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9A" w:rsidRDefault="00695A8E">
      <w:pPr>
        <w:tabs>
          <w:tab w:val="left" w:pos="2430"/>
        </w:tabs>
        <w:spacing w:after="0" w:line="240" w:lineRule="auto"/>
        <w:ind w:left="2790" w:hanging="2790"/>
        <w:contextualSpacing/>
        <w:rPr>
          <w:rFonts w:cs="Times New Roman"/>
          <w:szCs w:val="24"/>
        </w:rPr>
      </w:pPr>
      <w:r w:rsidRPr="006C792A">
        <w:rPr>
          <w:rFonts w:cs="Times New Roman"/>
          <w:szCs w:val="24"/>
        </w:rPr>
        <w:t>MEMORANDUM FOR</w:t>
      </w:r>
      <w:r w:rsidR="00837DDA" w:rsidRPr="006C792A">
        <w:rPr>
          <w:rFonts w:cs="Times New Roman"/>
          <w:szCs w:val="24"/>
        </w:rPr>
        <w:tab/>
      </w:r>
      <w:r w:rsidR="00C20E67" w:rsidRPr="006C792A">
        <w:rPr>
          <w:rFonts w:cs="Times New Roman"/>
          <w:szCs w:val="24"/>
        </w:rPr>
        <w:t>ASSISTANT SECRETARIES OF THE MILITARY DEPARTMENTS (FINANCIAL MANAGEMENT AND COMPTROLLER)</w:t>
      </w:r>
    </w:p>
    <w:p w:rsidR="005E1D9A" w:rsidRDefault="002476DB">
      <w:pPr>
        <w:tabs>
          <w:tab w:val="left" w:pos="2430"/>
        </w:tabs>
        <w:spacing w:after="0" w:line="240" w:lineRule="auto"/>
        <w:ind w:left="2790" w:hanging="2790"/>
        <w:contextualSpacing/>
        <w:rPr>
          <w:rFonts w:cs="Times New Roman"/>
          <w:szCs w:val="24"/>
        </w:rPr>
      </w:pPr>
      <w:r>
        <w:rPr>
          <w:rFonts w:cs="Times New Roman"/>
          <w:szCs w:val="24"/>
        </w:rPr>
        <w:tab/>
        <w:t>GENERAL COUNSEL OF THE DEPARTMENT OF DEFENSE</w:t>
      </w:r>
    </w:p>
    <w:p w:rsidR="005E1D9A" w:rsidRDefault="002476DB">
      <w:pPr>
        <w:tabs>
          <w:tab w:val="left" w:pos="2430"/>
        </w:tabs>
        <w:spacing w:after="0" w:line="240" w:lineRule="auto"/>
        <w:ind w:left="2790" w:hanging="2790"/>
        <w:contextualSpacing/>
        <w:rPr>
          <w:rFonts w:cs="Times New Roman"/>
          <w:szCs w:val="24"/>
        </w:rPr>
      </w:pPr>
      <w:r>
        <w:rPr>
          <w:rFonts w:cs="Times New Roman"/>
          <w:szCs w:val="24"/>
        </w:rPr>
        <w:tab/>
        <w:t>INSPECTOR GENERAL OF THE DEPARTMENT OF DEFENSE</w:t>
      </w:r>
    </w:p>
    <w:p w:rsidR="005E1D9A" w:rsidRDefault="002476DB">
      <w:pPr>
        <w:tabs>
          <w:tab w:val="left" w:pos="2430"/>
        </w:tabs>
        <w:spacing w:after="0" w:line="240" w:lineRule="auto"/>
        <w:ind w:left="2790" w:hanging="2790"/>
        <w:contextualSpacing/>
        <w:rPr>
          <w:rFonts w:cs="Times New Roman"/>
          <w:szCs w:val="24"/>
        </w:rPr>
      </w:pPr>
      <w:r>
        <w:rPr>
          <w:rFonts w:cs="Times New Roman"/>
          <w:szCs w:val="24"/>
        </w:rPr>
        <w:tab/>
        <w:t xml:space="preserve">COMMANDER, UNITED STATES SPECIAL OPERATIONS COMMAND </w:t>
      </w:r>
    </w:p>
    <w:p w:rsidR="005E1D9A" w:rsidRDefault="002476DB">
      <w:pPr>
        <w:tabs>
          <w:tab w:val="left" w:pos="2430"/>
        </w:tabs>
        <w:spacing w:after="0" w:line="240" w:lineRule="auto"/>
        <w:ind w:left="2790" w:hanging="2790"/>
        <w:contextualSpacing/>
        <w:rPr>
          <w:rFonts w:cs="Times New Roman"/>
          <w:szCs w:val="24"/>
        </w:rPr>
      </w:pPr>
      <w:r>
        <w:rPr>
          <w:rFonts w:cs="Times New Roman"/>
          <w:szCs w:val="24"/>
        </w:rPr>
        <w:tab/>
        <w:t xml:space="preserve">COMMANDER, UNITED STATES TRANSPORTATION COMMAND </w:t>
      </w:r>
    </w:p>
    <w:p w:rsidR="005E1D9A" w:rsidRDefault="002476DB">
      <w:pPr>
        <w:tabs>
          <w:tab w:val="left" w:pos="2430"/>
        </w:tabs>
        <w:spacing w:after="0" w:line="240" w:lineRule="auto"/>
        <w:ind w:left="2790" w:hanging="2790"/>
        <w:contextualSpacing/>
        <w:rPr>
          <w:rFonts w:cs="Times New Roman"/>
          <w:szCs w:val="24"/>
        </w:rPr>
      </w:pPr>
      <w:r>
        <w:rPr>
          <w:rFonts w:cs="Times New Roman"/>
          <w:szCs w:val="24"/>
        </w:rPr>
        <w:tab/>
        <w:t>DIRECTORS OF THE DEFENSE AGENCIES</w:t>
      </w:r>
    </w:p>
    <w:p w:rsidR="005E1D9A" w:rsidRDefault="002476DB">
      <w:pPr>
        <w:tabs>
          <w:tab w:val="left" w:pos="2430"/>
        </w:tabs>
        <w:spacing w:after="0" w:line="240" w:lineRule="auto"/>
        <w:ind w:left="2790" w:hanging="2790"/>
        <w:contextualSpacing/>
        <w:rPr>
          <w:rFonts w:cs="Times New Roman"/>
          <w:szCs w:val="24"/>
        </w:rPr>
      </w:pPr>
      <w:r>
        <w:rPr>
          <w:rFonts w:cs="Times New Roman"/>
          <w:szCs w:val="24"/>
        </w:rPr>
        <w:tab/>
        <w:t>DIRECTORS OF THE DOD FIELD ACTIVITIES</w:t>
      </w:r>
    </w:p>
    <w:p w:rsidR="005E1D9A" w:rsidRDefault="005E1D9A">
      <w:pPr>
        <w:spacing w:after="0" w:line="240" w:lineRule="auto"/>
        <w:ind w:firstLine="720"/>
        <w:contextualSpacing/>
        <w:rPr>
          <w:rFonts w:cs="Times New Roman"/>
          <w:szCs w:val="24"/>
        </w:rPr>
      </w:pPr>
    </w:p>
    <w:p w:rsidR="005E1D9A" w:rsidRDefault="000A6274">
      <w:pPr>
        <w:spacing w:after="0" w:line="240" w:lineRule="auto"/>
        <w:contextualSpacing/>
        <w:rPr>
          <w:rFonts w:cs="Times New Roman"/>
          <w:szCs w:val="24"/>
        </w:rPr>
      </w:pPr>
      <w:r w:rsidRPr="006C792A">
        <w:rPr>
          <w:rFonts w:cs="Times New Roman"/>
          <w:szCs w:val="24"/>
        </w:rPr>
        <w:t>SUBJECT:  Enterprise Line of Accounting/Accounting Classification</w:t>
      </w:r>
    </w:p>
    <w:p w:rsidR="005E1D9A" w:rsidRDefault="005E1D9A">
      <w:pPr>
        <w:spacing w:after="0" w:line="240" w:lineRule="auto"/>
        <w:ind w:firstLine="720"/>
        <w:contextualSpacing/>
        <w:rPr>
          <w:rFonts w:cs="Times New Roman"/>
          <w:szCs w:val="24"/>
        </w:rPr>
      </w:pPr>
    </w:p>
    <w:p w:rsidR="005E1D9A" w:rsidRDefault="001C3406">
      <w:pPr>
        <w:spacing w:after="0" w:line="240" w:lineRule="auto"/>
        <w:ind w:firstLine="720"/>
        <w:contextualSpacing/>
        <w:rPr>
          <w:rFonts w:cs="Times New Roman"/>
          <w:szCs w:val="24"/>
        </w:rPr>
      </w:pPr>
      <w:r w:rsidRPr="006C792A">
        <w:rPr>
          <w:rFonts w:cs="Times New Roman"/>
          <w:szCs w:val="24"/>
        </w:rPr>
        <w:t>Historically, each Component and business functional area h</w:t>
      </w:r>
      <w:r w:rsidR="008D72A3" w:rsidRPr="006C792A">
        <w:rPr>
          <w:rFonts w:cs="Times New Roman"/>
          <w:szCs w:val="24"/>
        </w:rPr>
        <w:t>as</w:t>
      </w:r>
      <w:r w:rsidR="00D05E01" w:rsidRPr="006C792A">
        <w:rPr>
          <w:rFonts w:cs="Times New Roman"/>
          <w:szCs w:val="24"/>
        </w:rPr>
        <w:t xml:space="preserve"> used different structures</w:t>
      </w:r>
      <w:r w:rsidR="009D786B" w:rsidRPr="006C792A">
        <w:rPr>
          <w:rFonts w:cs="Times New Roman"/>
          <w:szCs w:val="24"/>
        </w:rPr>
        <w:t xml:space="preserve"> and mechanisms to represent</w:t>
      </w:r>
      <w:r w:rsidRPr="006C792A">
        <w:rPr>
          <w:rFonts w:cs="Times New Roman"/>
          <w:szCs w:val="24"/>
        </w:rPr>
        <w:t xml:space="preserve"> the Line of Accounting (LOA)</w:t>
      </w:r>
      <w:r w:rsidR="009C3341" w:rsidRPr="006C792A">
        <w:rPr>
          <w:rFonts w:cs="Times New Roman"/>
          <w:szCs w:val="24"/>
        </w:rPr>
        <w:t>.  The LOA attempts to i</w:t>
      </w:r>
      <w:r w:rsidRPr="006C792A">
        <w:rPr>
          <w:rFonts w:cs="Times New Roman"/>
          <w:szCs w:val="24"/>
        </w:rPr>
        <w:t>dentify</w:t>
      </w:r>
      <w:r w:rsidR="009C3341" w:rsidRPr="006C792A">
        <w:rPr>
          <w:rFonts w:cs="Times New Roman"/>
          <w:szCs w:val="24"/>
        </w:rPr>
        <w:t xml:space="preserve"> </w:t>
      </w:r>
      <w:r w:rsidRPr="006C792A">
        <w:rPr>
          <w:rFonts w:cs="Times New Roman"/>
          <w:szCs w:val="24"/>
        </w:rPr>
        <w:t xml:space="preserve">the funding source and </w:t>
      </w:r>
      <w:r w:rsidR="002476DB">
        <w:rPr>
          <w:rFonts w:cs="Times New Roman"/>
          <w:szCs w:val="24"/>
        </w:rPr>
        <w:t xml:space="preserve">to ensure accurate accounting transactions.  To address LOAs in procurement, the Under Secretary of Defense (Comptroller)/Chief Financial Officer and </w:t>
      </w:r>
      <w:r w:rsidR="006C792A" w:rsidRPr="006C792A">
        <w:rPr>
          <w:rFonts w:cs="Times New Roman"/>
          <w:szCs w:val="24"/>
        </w:rPr>
        <w:t>Under Secretary of Defense for Acquisition, Technology, and Logistics</w:t>
      </w:r>
      <w:r w:rsidR="00025E7C" w:rsidRPr="006C792A">
        <w:rPr>
          <w:rFonts w:cs="Times New Roman"/>
          <w:szCs w:val="24"/>
        </w:rPr>
        <w:t xml:space="preserve"> </w:t>
      </w:r>
      <w:r w:rsidR="00324FEE" w:rsidRPr="006C792A">
        <w:rPr>
          <w:rFonts w:cs="Times New Roman"/>
          <w:szCs w:val="24"/>
        </w:rPr>
        <w:t xml:space="preserve">signed out </w:t>
      </w:r>
      <w:r w:rsidR="006C792A">
        <w:rPr>
          <w:rFonts w:cs="Times New Roman"/>
          <w:szCs w:val="24"/>
        </w:rPr>
        <w:t>the</w:t>
      </w:r>
      <w:r w:rsidR="006C792A" w:rsidRPr="006C792A">
        <w:rPr>
          <w:rFonts w:cs="Times New Roman"/>
          <w:szCs w:val="24"/>
        </w:rPr>
        <w:t xml:space="preserve"> </w:t>
      </w:r>
      <w:r w:rsidR="00324FEE" w:rsidRPr="006C792A">
        <w:rPr>
          <w:rFonts w:cs="Times New Roman"/>
          <w:szCs w:val="24"/>
        </w:rPr>
        <w:t>memorandum, “Linking Financial Data to Contract Documents</w:t>
      </w:r>
      <w:r w:rsidR="006C792A">
        <w:rPr>
          <w:rFonts w:cs="Times New Roman"/>
          <w:szCs w:val="24"/>
        </w:rPr>
        <w:t>,</w:t>
      </w:r>
      <w:r w:rsidR="00324FEE" w:rsidRPr="006C792A">
        <w:rPr>
          <w:rFonts w:cs="Times New Roman"/>
          <w:szCs w:val="24"/>
        </w:rPr>
        <w:t>”</w:t>
      </w:r>
      <w:r w:rsidR="006C792A">
        <w:rPr>
          <w:rFonts w:cs="Times New Roman"/>
          <w:szCs w:val="24"/>
        </w:rPr>
        <w:t xml:space="preserve"> dated </w:t>
      </w:r>
      <w:r w:rsidR="00660AD8">
        <w:rPr>
          <w:rFonts w:cs="Times New Roman"/>
          <w:szCs w:val="24"/>
        </w:rPr>
        <w:t>March 18, 2009.</w:t>
      </w:r>
      <w:r w:rsidR="00324FEE" w:rsidRPr="006C792A">
        <w:rPr>
          <w:rFonts w:cs="Times New Roman"/>
          <w:szCs w:val="24"/>
        </w:rPr>
        <w:t xml:space="preserve">  </w:t>
      </w:r>
      <w:r w:rsidR="006B5B03">
        <w:rPr>
          <w:rFonts w:cs="Times New Roman"/>
          <w:szCs w:val="24"/>
        </w:rPr>
        <w:t>The</w:t>
      </w:r>
      <w:r w:rsidR="006B5B03" w:rsidRPr="006C792A">
        <w:rPr>
          <w:rFonts w:cs="Times New Roman"/>
          <w:szCs w:val="24"/>
        </w:rPr>
        <w:t xml:space="preserve"> </w:t>
      </w:r>
      <w:r w:rsidR="001B4ACC" w:rsidRPr="006C792A">
        <w:rPr>
          <w:rFonts w:cs="Times New Roman"/>
          <w:szCs w:val="24"/>
        </w:rPr>
        <w:t>memo</w:t>
      </w:r>
      <w:r w:rsidR="003E5329" w:rsidRPr="006C792A">
        <w:rPr>
          <w:rFonts w:cs="Times New Roman"/>
          <w:szCs w:val="24"/>
        </w:rPr>
        <w:t>randum</w:t>
      </w:r>
      <w:r w:rsidR="001B4ACC" w:rsidRPr="006C792A">
        <w:rPr>
          <w:rFonts w:cs="Times New Roman"/>
          <w:szCs w:val="24"/>
        </w:rPr>
        <w:t xml:space="preserve"> put a plan in place </w:t>
      </w:r>
      <w:r w:rsidR="0086714C" w:rsidRPr="006C792A">
        <w:rPr>
          <w:rFonts w:cs="Times New Roman"/>
          <w:szCs w:val="24"/>
        </w:rPr>
        <w:t xml:space="preserve">to </w:t>
      </w:r>
      <w:r w:rsidR="001B4ACC" w:rsidRPr="006C792A">
        <w:rPr>
          <w:rFonts w:cs="Times New Roman"/>
          <w:szCs w:val="24"/>
        </w:rPr>
        <w:t>esta</w:t>
      </w:r>
      <w:r w:rsidR="0086714C" w:rsidRPr="006C792A">
        <w:rPr>
          <w:rFonts w:cs="Times New Roman"/>
          <w:szCs w:val="24"/>
        </w:rPr>
        <w:t xml:space="preserve">blish the expansion of the Financial Data in Procurement Concept to all business areas which generate general ledger </w:t>
      </w:r>
      <w:r w:rsidR="00BA11D7" w:rsidRPr="006C792A">
        <w:rPr>
          <w:rFonts w:cs="Times New Roman"/>
          <w:szCs w:val="24"/>
        </w:rPr>
        <w:t>information</w:t>
      </w:r>
      <w:r w:rsidR="0086714C" w:rsidRPr="006C792A">
        <w:rPr>
          <w:rFonts w:cs="Times New Roman"/>
          <w:szCs w:val="24"/>
        </w:rPr>
        <w:t xml:space="preserve">.  Further, </w:t>
      </w:r>
      <w:r w:rsidR="009D786B" w:rsidRPr="006C792A">
        <w:rPr>
          <w:rFonts w:cs="Times New Roman"/>
          <w:szCs w:val="24"/>
        </w:rPr>
        <w:t>th</w:t>
      </w:r>
      <w:r w:rsidR="006B5B03">
        <w:rPr>
          <w:rFonts w:cs="Times New Roman"/>
          <w:szCs w:val="24"/>
        </w:rPr>
        <w:t>e</w:t>
      </w:r>
      <w:r w:rsidR="009D786B" w:rsidRPr="006C792A">
        <w:rPr>
          <w:rFonts w:cs="Times New Roman"/>
          <w:szCs w:val="24"/>
        </w:rPr>
        <w:t xml:space="preserve"> memorandum </w:t>
      </w:r>
      <w:r w:rsidR="0086714C" w:rsidRPr="006C792A">
        <w:rPr>
          <w:rFonts w:cs="Times New Roman"/>
          <w:szCs w:val="24"/>
        </w:rPr>
        <w:t>establishe</w:t>
      </w:r>
      <w:r w:rsidR="006B5B03">
        <w:rPr>
          <w:rFonts w:cs="Times New Roman"/>
          <w:szCs w:val="24"/>
        </w:rPr>
        <w:t>d</w:t>
      </w:r>
      <w:r w:rsidR="0086714C" w:rsidRPr="006C792A">
        <w:rPr>
          <w:rFonts w:cs="Times New Roman"/>
          <w:szCs w:val="24"/>
        </w:rPr>
        <w:t xml:space="preserve"> </w:t>
      </w:r>
      <w:r w:rsidR="00BA11D7" w:rsidRPr="006C792A">
        <w:rPr>
          <w:rFonts w:cs="Times New Roman"/>
          <w:szCs w:val="24"/>
        </w:rPr>
        <w:t xml:space="preserve">an interim </w:t>
      </w:r>
      <w:r w:rsidR="00422512" w:rsidRPr="006C792A">
        <w:rPr>
          <w:rFonts w:cs="Times New Roman"/>
          <w:szCs w:val="24"/>
        </w:rPr>
        <w:t>standard En</w:t>
      </w:r>
      <w:r w:rsidRPr="006C792A">
        <w:rPr>
          <w:rFonts w:cs="Times New Roman"/>
          <w:szCs w:val="24"/>
        </w:rPr>
        <w:t>terprise LOA construct to be used across all Components and b</w:t>
      </w:r>
      <w:r w:rsidR="00764C38" w:rsidRPr="006C792A">
        <w:rPr>
          <w:rFonts w:cs="Times New Roman"/>
          <w:szCs w:val="24"/>
        </w:rPr>
        <w:t>usiness functional areas to improve system interoperability, data accuracy, and data transparency.</w:t>
      </w:r>
    </w:p>
    <w:p w:rsidR="005E1D9A" w:rsidRDefault="005E1D9A">
      <w:pPr>
        <w:spacing w:after="0" w:line="240" w:lineRule="auto"/>
        <w:ind w:firstLine="720"/>
        <w:contextualSpacing/>
        <w:rPr>
          <w:rFonts w:cs="Times New Roman"/>
          <w:szCs w:val="24"/>
        </w:rPr>
      </w:pPr>
    </w:p>
    <w:p w:rsidR="005E1D9A" w:rsidRDefault="00504095">
      <w:pPr>
        <w:spacing w:after="0" w:line="240" w:lineRule="auto"/>
        <w:ind w:firstLine="720"/>
        <w:contextualSpacing/>
        <w:rPr>
          <w:rFonts w:cs="Times New Roman"/>
          <w:szCs w:val="24"/>
        </w:rPr>
      </w:pPr>
      <w:r w:rsidRPr="006C792A">
        <w:rPr>
          <w:rFonts w:cs="Times New Roman"/>
          <w:szCs w:val="24"/>
        </w:rPr>
        <w:t xml:space="preserve">In the </w:t>
      </w:r>
      <w:r w:rsidR="0086714C" w:rsidRPr="006C792A">
        <w:rPr>
          <w:rFonts w:cs="Times New Roman"/>
          <w:szCs w:val="24"/>
        </w:rPr>
        <w:t>current systems environment</w:t>
      </w:r>
      <w:r w:rsidRPr="006C792A">
        <w:rPr>
          <w:rFonts w:cs="Times New Roman"/>
          <w:szCs w:val="24"/>
        </w:rPr>
        <w:t xml:space="preserve">, attempts to crosswalk data and use of </w:t>
      </w:r>
      <w:r w:rsidR="006B5B03">
        <w:rPr>
          <w:rFonts w:cs="Times New Roman"/>
          <w:szCs w:val="24"/>
        </w:rPr>
        <w:t>“</w:t>
      </w:r>
      <w:r w:rsidRPr="006C792A">
        <w:rPr>
          <w:rFonts w:cs="Times New Roman"/>
          <w:szCs w:val="24"/>
        </w:rPr>
        <w:t>short keys</w:t>
      </w:r>
      <w:r w:rsidR="006B5B03">
        <w:rPr>
          <w:rFonts w:cs="Times New Roman"/>
          <w:szCs w:val="24"/>
        </w:rPr>
        <w:t>”</w:t>
      </w:r>
      <w:r w:rsidRPr="006C792A">
        <w:rPr>
          <w:rFonts w:cs="Times New Roman"/>
          <w:szCs w:val="24"/>
        </w:rPr>
        <w:t xml:space="preserve"> without the presen</w:t>
      </w:r>
      <w:r w:rsidR="005428AA" w:rsidRPr="006C792A">
        <w:rPr>
          <w:rFonts w:cs="Times New Roman"/>
          <w:szCs w:val="24"/>
        </w:rPr>
        <w:t>ce</w:t>
      </w:r>
      <w:r w:rsidRPr="006C792A">
        <w:rPr>
          <w:rFonts w:cs="Times New Roman"/>
          <w:szCs w:val="24"/>
        </w:rPr>
        <w:t xml:space="preserve"> of the </w:t>
      </w:r>
      <w:r w:rsidR="008E1B28" w:rsidRPr="006C792A">
        <w:rPr>
          <w:rFonts w:cs="Times New Roman"/>
          <w:szCs w:val="24"/>
        </w:rPr>
        <w:t>E</w:t>
      </w:r>
      <w:r w:rsidR="00422512" w:rsidRPr="006C792A">
        <w:rPr>
          <w:rFonts w:cs="Times New Roman"/>
          <w:szCs w:val="24"/>
        </w:rPr>
        <w:t xml:space="preserve">nterprise </w:t>
      </w:r>
      <w:r w:rsidRPr="006C792A">
        <w:rPr>
          <w:rFonts w:cs="Times New Roman"/>
          <w:szCs w:val="24"/>
        </w:rPr>
        <w:t xml:space="preserve">LOA have proven to be ineffective, have caused </w:t>
      </w:r>
      <w:r w:rsidR="006B5B03">
        <w:rPr>
          <w:rFonts w:cs="Times New Roman"/>
          <w:szCs w:val="24"/>
        </w:rPr>
        <w:t>“</w:t>
      </w:r>
      <w:r w:rsidR="000273BD" w:rsidRPr="006C792A">
        <w:rPr>
          <w:rFonts w:cs="Times New Roman"/>
          <w:szCs w:val="24"/>
        </w:rPr>
        <w:t>stovepipe</w:t>
      </w:r>
      <w:r w:rsidR="006B5B03">
        <w:rPr>
          <w:rFonts w:cs="Times New Roman"/>
          <w:szCs w:val="24"/>
        </w:rPr>
        <w:t>”</w:t>
      </w:r>
      <w:r w:rsidRPr="006C792A">
        <w:rPr>
          <w:rFonts w:cs="Times New Roman"/>
          <w:szCs w:val="24"/>
        </w:rPr>
        <w:t xml:space="preserve"> solutions, and are void of proper controls.  </w:t>
      </w:r>
      <w:r w:rsidR="008D72A3" w:rsidRPr="006C792A">
        <w:rPr>
          <w:rFonts w:cs="Times New Roman"/>
          <w:szCs w:val="24"/>
        </w:rPr>
        <w:t>The D</w:t>
      </w:r>
      <w:r w:rsidR="001C3406" w:rsidRPr="006C792A">
        <w:rPr>
          <w:rFonts w:cs="Times New Roman"/>
          <w:szCs w:val="24"/>
        </w:rPr>
        <w:t>epart</w:t>
      </w:r>
      <w:r w:rsidR="00B56EF8" w:rsidRPr="006C792A">
        <w:rPr>
          <w:rFonts w:cs="Times New Roman"/>
          <w:szCs w:val="24"/>
        </w:rPr>
        <w:t xml:space="preserve">ment must </w:t>
      </w:r>
      <w:r w:rsidR="0086714C" w:rsidRPr="006C792A">
        <w:rPr>
          <w:rFonts w:cs="Times New Roman"/>
          <w:szCs w:val="24"/>
        </w:rPr>
        <w:t xml:space="preserve">immediately </w:t>
      </w:r>
      <w:r w:rsidR="00B56EF8" w:rsidRPr="006C792A">
        <w:rPr>
          <w:rFonts w:cs="Times New Roman"/>
          <w:szCs w:val="24"/>
        </w:rPr>
        <w:t xml:space="preserve">plan to transition away </w:t>
      </w:r>
      <w:r w:rsidR="008D72A3" w:rsidRPr="006C792A">
        <w:rPr>
          <w:rFonts w:cs="Times New Roman"/>
          <w:szCs w:val="24"/>
        </w:rPr>
        <w:t xml:space="preserve">from </w:t>
      </w:r>
      <w:r w:rsidR="006B5B03">
        <w:rPr>
          <w:rFonts w:cs="Times New Roman"/>
          <w:szCs w:val="24"/>
        </w:rPr>
        <w:t>“</w:t>
      </w:r>
      <w:r w:rsidR="008D72A3" w:rsidRPr="006C792A">
        <w:rPr>
          <w:rFonts w:cs="Times New Roman"/>
          <w:szCs w:val="24"/>
        </w:rPr>
        <w:t>stovepipe</w:t>
      </w:r>
      <w:r w:rsidR="006B5B03">
        <w:rPr>
          <w:rFonts w:cs="Times New Roman"/>
          <w:szCs w:val="24"/>
        </w:rPr>
        <w:t>”</w:t>
      </w:r>
      <w:r w:rsidR="008D72A3" w:rsidRPr="006C792A">
        <w:rPr>
          <w:rFonts w:cs="Times New Roman"/>
          <w:szCs w:val="24"/>
        </w:rPr>
        <w:t xml:space="preserve"> financial data solutions and convert to the </w:t>
      </w:r>
      <w:r w:rsidR="00DF52C8" w:rsidRPr="006C792A">
        <w:rPr>
          <w:rFonts w:cs="Times New Roman"/>
          <w:szCs w:val="24"/>
        </w:rPr>
        <w:t xml:space="preserve">Enterprise </w:t>
      </w:r>
      <w:r w:rsidR="008D72A3" w:rsidRPr="006C792A">
        <w:rPr>
          <w:rFonts w:cs="Times New Roman"/>
          <w:szCs w:val="24"/>
        </w:rPr>
        <w:t>LOA structure represented in Attachment A</w:t>
      </w:r>
      <w:r w:rsidR="002476DB">
        <w:rPr>
          <w:rFonts w:cs="Times New Roman"/>
          <w:szCs w:val="24"/>
        </w:rPr>
        <w:t>.</w:t>
      </w:r>
    </w:p>
    <w:p w:rsidR="005E1D9A" w:rsidRDefault="005E1D9A">
      <w:pPr>
        <w:spacing w:after="0" w:line="240" w:lineRule="auto"/>
        <w:ind w:firstLine="720"/>
        <w:contextualSpacing/>
        <w:rPr>
          <w:rFonts w:cs="Times New Roman"/>
          <w:szCs w:val="24"/>
        </w:rPr>
      </w:pPr>
    </w:p>
    <w:p w:rsidR="005E1D9A" w:rsidRDefault="008D72A3">
      <w:pPr>
        <w:spacing w:after="0" w:line="240" w:lineRule="auto"/>
        <w:contextualSpacing/>
        <w:rPr>
          <w:del w:id="0" w:author="Mark Burns" w:date="2011-12-30T14:26:00Z"/>
          <w:rFonts w:cs="Times New Roman"/>
          <w:szCs w:val="24"/>
        </w:rPr>
      </w:pPr>
      <w:r w:rsidRPr="006C792A">
        <w:rPr>
          <w:rFonts w:cs="Times New Roman"/>
          <w:szCs w:val="24"/>
        </w:rPr>
        <w:tab/>
        <w:t xml:space="preserve">The Department must begin to </w:t>
      </w:r>
      <w:r w:rsidR="006E2045" w:rsidRPr="006C792A">
        <w:rPr>
          <w:rFonts w:cs="Times New Roman"/>
          <w:szCs w:val="24"/>
        </w:rPr>
        <w:t>configure</w:t>
      </w:r>
      <w:r w:rsidR="000A6274" w:rsidRPr="006C792A">
        <w:rPr>
          <w:rFonts w:cs="Times New Roman"/>
          <w:szCs w:val="24"/>
        </w:rPr>
        <w:t xml:space="preserve"> </w:t>
      </w:r>
      <w:r w:rsidR="006E2045" w:rsidRPr="006C792A">
        <w:rPr>
          <w:rFonts w:cs="Times New Roman"/>
          <w:szCs w:val="24"/>
        </w:rPr>
        <w:t xml:space="preserve">all </w:t>
      </w:r>
      <w:r w:rsidR="00DF5090" w:rsidRPr="006C792A">
        <w:rPr>
          <w:rFonts w:cs="Times New Roman"/>
          <w:szCs w:val="24"/>
        </w:rPr>
        <w:t xml:space="preserve">interim and </w:t>
      </w:r>
      <w:r w:rsidR="000A6274" w:rsidRPr="006C792A">
        <w:rPr>
          <w:rFonts w:cs="Times New Roman"/>
          <w:szCs w:val="24"/>
        </w:rPr>
        <w:t>target systems which</w:t>
      </w:r>
      <w:r w:rsidRPr="006C792A">
        <w:rPr>
          <w:rFonts w:cs="Times New Roman"/>
          <w:szCs w:val="24"/>
        </w:rPr>
        <w:t xml:space="preserve"> process transactions </w:t>
      </w:r>
      <w:r w:rsidR="000A6274" w:rsidRPr="006C792A">
        <w:rPr>
          <w:rFonts w:cs="Times New Roman"/>
          <w:szCs w:val="24"/>
        </w:rPr>
        <w:t xml:space="preserve">that </w:t>
      </w:r>
      <w:r w:rsidRPr="006C792A">
        <w:rPr>
          <w:rFonts w:cs="Times New Roman"/>
          <w:szCs w:val="24"/>
        </w:rPr>
        <w:t xml:space="preserve">have financial accounting </w:t>
      </w:r>
      <w:r w:rsidR="000A6274" w:rsidRPr="006C792A">
        <w:rPr>
          <w:rFonts w:cs="Times New Roman"/>
          <w:szCs w:val="24"/>
        </w:rPr>
        <w:t>implications (e.g.</w:t>
      </w:r>
      <w:r w:rsidR="006C792A" w:rsidRPr="006C792A">
        <w:rPr>
          <w:rFonts w:cs="Times New Roman"/>
          <w:szCs w:val="24"/>
        </w:rPr>
        <w:t>,</w:t>
      </w:r>
      <w:r w:rsidR="000A6274" w:rsidRPr="006C792A">
        <w:rPr>
          <w:rFonts w:cs="Times New Roman"/>
          <w:szCs w:val="24"/>
        </w:rPr>
        <w:t xml:space="preserve"> procurement, logisti</w:t>
      </w:r>
      <w:r w:rsidR="006E2045" w:rsidRPr="006C792A">
        <w:rPr>
          <w:rFonts w:cs="Times New Roman"/>
          <w:szCs w:val="24"/>
        </w:rPr>
        <w:t xml:space="preserve">cs, travel, etc.) </w:t>
      </w:r>
      <w:r w:rsidR="00B15881" w:rsidRPr="006C792A">
        <w:rPr>
          <w:rFonts w:cs="Times New Roman"/>
          <w:szCs w:val="24"/>
        </w:rPr>
        <w:t xml:space="preserve">by the end of </w:t>
      </w:r>
      <w:r w:rsidR="006C792A" w:rsidRPr="006C792A">
        <w:rPr>
          <w:rFonts w:cs="Times New Roman"/>
          <w:szCs w:val="24"/>
        </w:rPr>
        <w:t xml:space="preserve">Quarter </w:t>
      </w:r>
      <w:r w:rsidR="0088369C">
        <w:rPr>
          <w:rFonts w:cs="Times New Roman"/>
          <w:szCs w:val="24"/>
        </w:rPr>
        <w:t>4</w:t>
      </w:r>
      <w:r w:rsidR="006C792A" w:rsidRPr="006C792A">
        <w:rPr>
          <w:rFonts w:cs="Times New Roman"/>
          <w:szCs w:val="24"/>
        </w:rPr>
        <w:t>, Fiscal Year 2012</w:t>
      </w:r>
      <w:r w:rsidR="000A6274" w:rsidRPr="006C792A">
        <w:rPr>
          <w:rFonts w:cs="Times New Roman"/>
          <w:szCs w:val="24"/>
        </w:rPr>
        <w:t xml:space="preserve">.  </w:t>
      </w:r>
      <w:r w:rsidR="006B5B03">
        <w:rPr>
          <w:rFonts w:cs="Times New Roman"/>
          <w:szCs w:val="24"/>
        </w:rPr>
        <w:t xml:space="preserve">The systems must be made </w:t>
      </w:r>
      <w:r w:rsidR="006B5B03" w:rsidRPr="006C792A">
        <w:rPr>
          <w:rFonts w:cs="Times New Roman"/>
          <w:szCs w:val="24"/>
        </w:rPr>
        <w:t>to receive, capture, store, and maintain this standard Enterprise LOA data constructed as discrete data</w:t>
      </w:r>
      <w:r w:rsidR="006B5B03">
        <w:rPr>
          <w:rFonts w:cs="Times New Roman"/>
          <w:szCs w:val="24"/>
        </w:rPr>
        <w:t xml:space="preserve">. </w:t>
      </w:r>
      <w:r w:rsidR="006B5B03" w:rsidRPr="006C792A">
        <w:rPr>
          <w:rFonts w:cs="Times New Roman"/>
          <w:szCs w:val="24"/>
        </w:rPr>
        <w:t xml:space="preserve"> </w:t>
      </w:r>
      <w:r w:rsidR="00785823">
        <w:rPr>
          <w:rFonts w:cs="Times New Roman"/>
          <w:szCs w:val="24"/>
        </w:rPr>
        <w:t>W</w:t>
      </w:r>
      <w:r w:rsidR="00894217">
        <w:rPr>
          <w:rFonts w:cs="Times New Roman"/>
          <w:szCs w:val="24"/>
        </w:rPr>
        <w:t xml:space="preserve">hen communicating outside of the system, the LOA data elements must be ordered as listed in Attachment A.  Additionally, the beginning and ending of each data element must be represented by a “^”.  Specifically, if the </w:t>
      </w:r>
      <w:r w:rsidR="008A446B">
        <w:rPr>
          <w:rFonts w:cs="Times New Roman"/>
          <w:szCs w:val="24"/>
        </w:rPr>
        <w:t xml:space="preserve">beginning of the LOA is </w:t>
      </w:r>
      <w:r w:rsidR="00894217">
        <w:rPr>
          <w:rFonts w:cs="Times New Roman"/>
          <w:szCs w:val="24"/>
        </w:rPr>
        <w:t xml:space="preserve">097, null, 0100, </w:t>
      </w:r>
      <w:r w:rsidR="00FD718E">
        <w:rPr>
          <w:rFonts w:cs="Times New Roman"/>
          <w:szCs w:val="24"/>
        </w:rPr>
        <w:t>&amp; 000</w:t>
      </w:r>
      <w:r w:rsidR="00894217">
        <w:rPr>
          <w:rFonts w:cs="Times New Roman"/>
          <w:szCs w:val="24"/>
        </w:rPr>
        <w:t>; then it must be represented as ^097^^0100^</w:t>
      </w:r>
      <w:r w:rsidR="008A446B">
        <w:rPr>
          <w:rFonts w:cs="Times New Roman"/>
          <w:szCs w:val="24"/>
        </w:rPr>
        <w:t>000</w:t>
      </w:r>
      <w:r w:rsidR="00894217">
        <w:rPr>
          <w:rFonts w:cs="Times New Roman"/>
          <w:szCs w:val="24"/>
        </w:rPr>
        <w:t>^.  The sequential “^^”, in the preceding example</w:t>
      </w:r>
      <w:r w:rsidR="00AC1B57">
        <w:rPr>
          <w:rFonts w:cs="Times New Roman"/>
          <w:szCs w:val="24"/>
        </w:rPr>
        <w:t>,</w:t>
      </w:r>
      <w:r w:rsidR="00894217">
        <w:rPr>
          <w:rFonts w:cs="Times New Roman"/>
          <w:szCs w:val="24"/>
        </w:rPr>
        <w:t xml:space="preserve"> represents the Department Transfer’s value of null.  </w:t>
      </w:r>
      <w:r w:rsidR="000A6274" w:rsidRPr="006C792A">
        <w:rPr>
          <w:rFonts w:cs="Times New Roman"/>
          <w:szCs w:val="24"/>
        </w:rPr>
        <w:t>Th</w:t>
      </w:r>
      <w:r w:rsidR="00785823">
        <w:rPr>
          <w:rFonts w:cs="Times New Roman"/>
          <w:szCs w:val="24"/>
        </w:rPr>
        <w:t>ese</w:t>
      </w:r>
      <w:bookmarkStart w:id="1" w:name="_GoBack"/>
      <w:bookmarkEnd w:id="1"/>
      <w:r w:rsidR="000A6274" w:rsidRPr="006C792A">
        <w:rPr>
          <w:rFonts w:cs="Times New Roman"/>
          <w:szCs w:val="24"/>
        </w:rPr>
        <w:t xml:space="preserve"> change</w:t>
      </w:r>
      <w:r w:rsidR="00785823">
        <w:rPr>
          <w:rFonts w:cs="Times New Roman"/>
          <w:szCs w:val="24"/>
        </w:rPr>
        <w:t>s</w:t>
      </w:r>
      <w:r w:rsidR="000A6274" w:rsidRPr="006C792A">
        <w:rPr>
          <w:rFonts w:cs="Times New Roman"/>
          <w:szCs w:val="24"/>
        </w:rPr>
        <w:t xml:space="preserve"> will meet applicable regulations such as </w:t>
      </w:r>
      <w:r w:rsidR="00660AD8" w:rsidRPr="006C792A">
        <w:rPr>
          <w:rFonts w:cs="Times New Roman"/>
          <w:szCs w:val="24"/>
        </w:rPr>
        <w:t xml:space="preserve">the United States Standard General Ledger </w:t>
      </w:r>
      <w:r w:rsidR="00660AD8">
        <w:rPr>
          <w:rFonts w:cs="Times New Roman"/>
          <w:szCs w:val="24"/>
        </w:rPr>
        <w:t xml:space="preserve">and the </w:t>
      </w:r>
      <w:r w:rsidR="000A6274" w:rsidRPr="006C792A">
        <w:rPr>
          <w:rFonts w:cs="Times New Roman"/>
          <w:szCs w:val="24"/>
        </w:rPr>
        <w:t>Federal Financial Management Information Act of 1996</w:t>
      </w:r>
      <w:r w:rsidR="00660AD8">
        <w:rPr>
          <w:rFonts w:cs="Times New Roman"/>
          <w:szCs w:val="24"/>
        </w:rPr>
        <w:t>,</w:t>
      </w:r>
      <w:r w:rsidR="000A6274" w:rsidRPr="006C792A">
        <w:rPr>
          <w:rFonts w:cs="Times New Roman"/>
          <w:szCs w:val="24"/>
        </w:rPr>
        <w:t xml:space="preserve"> which require </w:t>
      </w:r>
      <w:r w:rsidR="00833213">
        <w:rPr>
          <w:rFonts w:cs="Times New Roman"/>
          <w:szCs w:val="24"/>
        </w:rPr>
        <w:t>federal a</w:t>
      </w:r>
      <w:r w:rsidR="000A6274" w:rsidRPr="006C792A">
        <w:rPr>
          <w:rFonts w:cs="Times New Roman"/>
          <w:szCs w:val="24"/>
        </w:rPr>
        <w:t xml:space="preserve">gencies to utilize uniform accounting standards and </w:t>
      </w:r>
      <w:r w:rsidR="00504095" w:rsidRPr="006C792A">
        <w:rPr>
          <w:rFonts w:cs="Times New Roman"/>
          <w:szCs w:val="24"/>
        </w:rPr>
        <w:t xml:space="preserve">to carry </w:t>
      </w:r>
      <w:r w:rsidR="00504095" w:rsidRPr="006C792A">
        <w:rPr>
          <w:rFonts w:cs="Times New Roman"/>
          <w:szCs w:val="24"/>
        </w:rPr>
        <w:lastRenderedPageBreak/>
        <w:t>reporting data at the transaction level, respectively.  Further, this data structure will give financial managers addition</w:t>
      </w:r>
      <w:r w:rsidR="009D786B" w:rsidRPr="006C792A">
        <w:rPr>
          <w:rFonts w:cs="Times New Roman"/>
          <w:szCs w:val="24"/>
        </w:rPr>
        <w:t>al information by which they may</w:t>
      </w:r>
      <w:r w:rsidR="00504095" w:rsidRPr="006C792A">
        <w:rPr>
          <w:rFonts w:cs="Times New Roman"/>
          <w:szCs w:val="24"/>
        </w:rPr>
        <w:t xml:space="preserve"> properly reconcile financial transactions</w:t>
      </w:r>
      <w:r w:rsidR="00BA11D7" w:rsidRPr="006C792A">
        <w:rPr>
          <w:rFonts w:cs="Times New Roman"/>
          <w:szCs w:val="24"/>
        </w:rPr>
        <w:t xml:space="preserve"> and move the Department in a direction that will allow it to comply with the timeline layout in the Sectary of Defense memorandum, “Improving Financial Information and Achieving Audit Readiness</w:t>
      </w:r>
      <w:r w:rsidR="00833213">
        <w:rPr>
          <w:rFonts w:cs="Times New Roman"/>
          <w:szCs w:val="24"/>
        </w:rPr>
        <w:t>,</w:t>
      </w:r>
      <w:r w:rsidR="009D786B" w:rsidRPr="006C792A">
        <w:rPr>
          <w:rFonts w:cs="Times New Roman"/>
          <w:szCs w:val="24"/>
        </w:rPr>
        <w:t>”</w:t>
      </w:r>
      <w:r w:rsidR="00833213">
        <w:rPr>
          <w:rFonts w:cs="Times New Roman"/>
          <w:szCs w:val="24"/>
        </w:rPr>
        <w:t xml:space="preserve"> dated </w:t>
      </w:r>
      <w:r w:rsidR="00660AD8">
        <w:rPr>
          <w:rFonts w:cs="Times New Roman"/>
          <w:szCs w:val="24"/>
        </w:rPr>
        <w:t>October 13, 2011</w:t>
      </w:r>
      <w:r w:rsidR="00833213">
        <w:rPr>
          <w:rFonts w:cs="Times New Roman"/>
          <w:szCs w:val="24"/>
        </w:rPr>
        <w:t>.</w:t>
      </w:r>
      <w:del w:id="2" w:author="Mark Burns" w:date="2011-12-30T14:26:00Z">
        <w:r w:rsidR="00504095" w:rsidRPr="006C792A" w:rsidDel="006C792A">
          <w:rPr>
            <w:rFonts w:cs="Times New Roman"/>
            <w:szCs w:val="24"/>
          </w:rPr>
          <w:delText xml:space="preserve">  </w:delText>
        </w:r>
      </w:del>
    </w:p>
    <w:p w:rsidR="005E1D9A" w:rsidRDefault="005E1D9A">
      <w:pPr>
        <w:spacing w:after="0" w:line="240" w:lineRule="auto"/>
        <w:contextualSpacing/>
        <w:rPr>
          <w:rFonts w:cs="Times New Roman"/>
          <w:szCs w:val="24"/>
        </w:rPr>
      </w:pPr>
    </w:p>
    <w:p w:rsidR="009E76F3" w:rsidRDefault="00692B1B">
      <w:pPr>
        <w:spacing w:after="0" w:line="240" w:lineRule="auto"/>
        <w:ind w:firstLine="720"/>
        <w:contextualSpacing/>
        <w:rPr>
          <w:rFonts w:cs="Times New Roman"/>
          <w:szCs w:val="24"/>
        </w:rPr>
      </w:pPr>
      <w:r w:rsidRPr="006C792A">
        <w:rPr>
          <w:rFonts w:cs="Times New Roman"/>
          <w:szCs w:val="24"/>
        </w:rPr>
        <w:t>The Office of the Deputy Ch</w:t>
      </w:r>
      <w:r w:rsidR="0088369C">
        <w:rPr>
          <w:rFonts w:cs="Times New Roman"/>
          <w:szCs w:val="24"/>
        </w:rPr>
        <w:t>ief</w:t>
      </w:r>
      <w:r w:rsidRPr="006C792A">
        <w:rPr>
          <w:rFonts w:cs="Times New Roman"/>
          <w:szCs w:val="24"/>
        </w:rPr>
        <w:t xml:space="preserve"> Management Officer (ODCMO) and the Office of the Deputy Chief Financial Officer will work together to incorporate these requirements in the Business Enterprise Architecture and the Standard Financial Information Structure.  Further, the Investment Review Boards will be required to weigh investment decisions based on </w:t>
      </w:r>
      <w:r w:rsidR="000273BD" w:rsidRPr="006C792A">
        <w:rPr>
          <w:rFonts w:cs="Times New Roman"/>
          <w:szCs w:val="24"/>
        </w:rPr>
        <w:t xml:space="preserve">the standard </w:t>
      </w:r>
      <w:r w:rsidR="002476DB">
        <w:rPr>
          <w:rFonts w:cs="Times New Roman"/>
          <w:szCs w:val="24"/>
        </w:rPr>
        <w:t>Enterprise LOA’s implementation progress.</w:t>
      </w:r>
      <w:r w:rsidR="009E76F3">
        <w:rPr>
          <w:rFonts w:cs="Times New Roman"/>
          <w:szCs w:val="24"/>
        </w:rPr>
        <w:t xml:space="preserve">  In the future, this concept will be expanded to include Enterprise transaction sets.</w:t>
      </w:r>
    </w:p>
    <w:p w:rsidR="005E1D9A" w:rsidRDefault="005E1D9A">
      <w:pPr>
        <w:spacing w:after="0" w:line="240" w:lineRule="auto"/>
        <w:ind w:firstLine="720"/>
        <w:contextualSpacing/>
        <w:rPr>
          <w:rFonts w:cs="Times New Roman"/>
          <w:szCs w:val="24"/>
        </w:rPr>
      </w:pPr>
    </w:p>
    <w:p w:rsidR="005E1D9A" w:rsidRDefault="002476DB">
      <w:pPr>
        <w:spacing w:after="0" w:line="240" w:lineRule="auto"/>
        <w:ind w:firstLine="720"/>
        <w:contextualSpacing/>
        <w:rPr>
          <w:del w:id="3" w:author="Mark Burns" w:date="2011-12-30T14:46:00Z"/>
          <w:rFonts w:cs="Times New Roman"/>
          <w:szCs w:val="24"/>
        </w:rPr>
      </w:pPr>
      <w:r>
        <w:rPr>
          <w:rFonts w:cs="Times New Roman"/>
          <w:szCs w:val="24"/>
        </w:rPr>
        <w:t xml:space="preserve">Questions regarding this guidance may be directed to Ms. Micky Chopra, Business Integration Office, Office of the Under Secretary of Defense (Comptroller), or </w:t>
      </w:r>
    </w:p>
    <w:p w:rsidR="005E1D9A" w:rsidRDefault="002476DB">
      <w:pPr>
        <w:spacing w:after="0" w:line="240" w:lineRule="auto"/>
        <w:ind w:firstLine="720"/>
        <w:contextualSpacing/>
        <w:rPr>
          <w:del w:id="4" w:author="Mark Burns" w:date="2011-12-30T14:23:00Z"/>
          <w:rFonts w:cs="Times New Roman"/>
          <w:szCs w:val="24"/>
        </w:rPr>
      </w:pPr>
      <w:r>
        <w:rPr>
          <w:rFonts w:cs="Times New Roman"/>
          <w:szCs w:val="24"/>
        </w:rPr>
        <w:t xml:space="preserve">Mr. Raymond Bombac, ODCMO.  Ms. Chopra can be reached at </w:t>
      </w:r>
    </w:p>
    <w:p w:rsidR="005E1D9A" w:rsidRDefault="002476DB">
      <w:pPr>
        <w:spacing w:after="0" w:line="240" w:lineRule="auto"/>
        <w:contextualSpacing/>
        <w:rPr>
          <w:rFonts w:cs="Times New Roman"/>
          <w:szCs w:val="24"/>
        </w:rPr>
      </w:pPr>
      <w:proofErr w:type="gramStart"/>
      <w:r>
        <w:rPr>
          <w:rFonts w:cs="Times New Roman"/>
          <w:szCs w:val="24"/>
        </w:rPr>
        <w:t>(703) 614-7253 or micky.chopra@osd.mil.</w:t>
      </w:r>
      <w:proofErr w:type="gramEnd"/>
      <w:r>
        <w:rPr>
          <w:rFonts w:cs="Times New Roman"/>
          <w:szCs w:val="24"/>
        </w:rPr>
        <w:t xml:space="preserve">  </w:t>
      </w:r>
      <w:ins w:id="5" w:author="Mark Burns" w:date="2011-12-30T14:47:00Z">
        <w:r w:rsidR="00833213">
          <w:rPr>
            <w:rFonts w:cs="Times New Roman"/>
            <w:szCs w:val="24"/>
          </w:rPr>
          <w:br/>
        </w:r>
      </w:ins>
      <w:r w:rsidR="0039004F" w:rsidRPr="006C792A">
        <w:rPr>
          <w:rFonts w:cs="Times New Roman"/>
          <w:szCs w:val="24"/>
        </w:rPr>
        <w:t xml:space="preserve">Mr. Bombac can be reached at </w:t>
      </w:r>
      <w:r>
        <w:rPr>
          <w:rFonts w:cs="Times New Roman"/>
          <w:szCs w:val="24"/>
        </w:rPr>
        <w:t xml:space="preserve">(571) 372-3092 or </w:t>
      </w:r>
      <w:hyperlink r:id="rId6" w:history="1">
        <w:r w:rsidR="0039004F" w:rsidRPr="006C792A">
          <w:rPr>
            <w:rStyle w:val="Hyperlink"/>
            <w:rFonts w:cs="Times New Roman"/>
            <w:color w:val="auto"/>
            <w:szCs w:val="24"/>
            <w:u w:val="none"/>
          </w:rPr>
          <w:t>raymond.bombac@osd.mil</w:t>
        </w:r>
      </w:hyperlink>
      <w:r w:rsidR="0039004F" w:rsidRPr="006C792A">
        <w:rPr>
          <w:rFonts w:cs="Times New Roman"/>
          <w:szCs w:val="24"/>
        </w:rPr>
        <w:t>.</w:t>
      </w:r>
    </w:p>
    <w:p w:rsidR="005E1D9A" w:rsidRDefault="005E1D9A">
      <w:pPr>
        <w:spacing w:after="0" w:line="240" w:lineRule="auto"/>
        <w:contextualSpacing/>
        <w:rPr>
          <w:rFonts w:cs="Times New Roman"/>
          <w:szCs w:val="24"/>
        </w:rPr>
      </w:pPr>
    </w:p>
    <w:p w:rsidR="005E1D9A" w:rsidRDefault="005E1D9A">
      <w:pPr>
        <w:spacing w:after="0" w:line="240" w:lineRule="auto"/>
        <w:contextualSpacing/>
        <w:rPr>
          <w:rFonts w:cs="Times New Roman"/>
          <w:szCs w:val="24"/>
        </w:rPr>
      </w:pPr>
    </w:p>
    <w:p w:rsidR="005E1D9A" w:rsidRDefault="005E1D9A">
      <w:pPr>
        <w:spacing w:after="0" w:line="240" w:lineRule="auto"/>
        <w:contextualSpacing/>
        <w:rPr>
          <w:rFonts w:cs="Times New Roman"/>
          <w:szCs w:val="24"/>
        </w:rPr>
      </w:pPr>
    </w:p>
    <w:p w:rsidR="005E1D9A" w:rsidRDefault="005E1D9A">
      <w:pPr>
        <w:spacing w:after="0" w:line="240" w:lineRule="auto"/>
        <w:contextualSpacing/>
        <w:rPr>
          <w:rFonts w:cs="Times New Roman"/>
          <w:szCs w:val="24"/>
        </w:rPr>
      </w:pPr>
    </w:p>
    <w:p w:rsidR="005E1D9A" w:rsidRDefault="0039004F">
      <w:pPr>
        <w:tabs>
          <w:tab w:val="left" w:pos="4680"/>
        </w:tabs>
        <w:spacing w:after="0" w:line="240" w:lineRule="auto"/>
        <w:contextualSpacing/>
        <w:rPr>
          <w:rFonts w:cs="Times New Roman"/>
          <w:szCs w:val="24"/>
        </w:rPr>
      </w:pPr>
      <w:r w:rsidRPr="006C792A">
        <w:rPr>
          <w:rFonts w:cs="Times New Roman"/>
          <w:szCs w:val="24"/>
        </w:rPr>
        <w:t>David Wennergren</w:t>
      </w:r>
      <w:r w:rsidRPr="006C792A">
        <w:rPr>
          <w:rFonts w:cs="Times New Roman"/>
          <w:szCs w:val="24"/>
        </w:rPr>
        <w:tab/>
        <w:t>Mark E. Easton</w:t>
      </w:r>
    </w:p>
    <w:p w:rsidR="005E1D9A" w:rsidRDefault="002476DB">
      <w:pPr>
        <w:tabs>
          <w:tab w:val="left" w:pos="4680"/>
        </w:tabs>
        <w:spacing w:after="0" w:line="240" w:lineRule="auto"/>
        <w:contextualSpacing/>
        <w:rPr>
          <w:rFonts w:cs="Times New Roman"/>
          <w:szCs w:val="24"/>
        </w:rPr>
      </w:pPr>
      <w:r>
        <w:rPr>
          <w:rFonts w:cs="Times New Roman"/>
          <w:szCs w:val="24"/>
        </w:rPr>
        <w:t>Assistant Deputy Chief Management Officer</w:t>
      </w:r>
      <w:r>
        <w:rPr>
          <w:rFonts w:cs="Times New Roman"/>
          <w:szCs w:val="24"/>
        </w:rPr>
        <w:tab/>
        <w:t>Deputy Chief Financial Officer</w:t>
      </w:r>
    </w:p>
    <w:p w:rsidR="005E1D9A" w:rsidRDefault="002476DB">
      <w:pPr>
        <w:tabs>
          <w:tab w:val="left" w:pos="4680"/>
        </w:tabs>
        <w:spacing w:after="0" w:line="240" w:lineRule="auto"/>
        <w:contextualSpacing/>
        <w:rPr>
          <w:rFonts w:cs="Times New Roman"/>
          <w:szCs w:val="24"/>
        </w:rPr>
      </w:pPr>
      <w:r>
        <w:rPr>
          <w:rFonts w:cs="Times New Roman"/>
          <w:szCs w:val="24"/>
        </w:rPr>
        <w:t>Office of the Deputy Chief Management</w:t>
      </w:r>
      <w:r>
        <w:rPr>
          <w:rFonts w:cs="Times New Roman"/>
          <w:szCs w:val="24"/>
        </w:rPr>
        <w:tab/>
        <w:t>Office of the Under Secretary of Defense</w:t>
      </w:r>
    </w:p>
    <w:p w:rsidR="005E1D9A" w:rsidRDefault="002476DB">
      <w:pPr>
        <w:tabs>
          <w:tab w:val="left" w:pos="270"/>
          <w:tab w:val="left" w:pos="4680"/>
          <w:tab w:val="left" w:pos="4950"/>
        </w:tabs>
        <w:spacing w:after="0" w:line="240" w:lineRule="auto"/>
        <w:contextualSpacing/>
        <w:rPr>
          <w:rFonts w:cs="Times New Roman"/>
          <w:szCs w:val="24"/>
        </w:rPr>
      </w:pPr>
      <w:r>
        <w:rPr>
          <w:rFonts w:cs="Times New Roman"/>
          <w:szCs w:val="24"/>
        </w:rPr>
        <w:tab/>
        <w:t>Officer</w:t>
      </w:r>
      <w:r>
        <w:rPr>
          <w:rFonts w:cs="Times New Roman"/>
          <w:szCs w:val="24"/>
        </w:rPr>
        <w:tab/>
      </w:r>
      <w:r>
        <w:rPr>
          <w:rFonts w:cs="Times New Roman"/>
          <w:szCs w:val="24"/>
        </w:rPr>
        <w:tab/>
        <w:t>(Comptroller)</w:t>
      </w:r>
    </w:p>
    <w:p w:rsidR="006B1BF5" w:rsidRDefault="006B1BF5">
      <w:pPr>
        <w:spacing w:after="0" w:line="240" w:lineRule="auto"/>
        <w:contextualSpacing/>
        <w:rPr>
          <w:rFonts w:cs="Times New Roman"/>
          <w:szCs w:val="24"/>
        </w:rPr>
      </w:pPr>
    </w:p>
    <w:sectPr w:rsidR="006B1BF5" w:rsidSect="006C792A">
      <w:footerReference w:type="default" r:id="rId7"/>
      <w:headerReference w:type="first" r:id="rId8"/>
      <w:pgSz w:w="12240" w:h="15840" w:code="1"/>
      <w:pgMar w:top="1440" w:right="1440" w:bottom="1440" w:left="1440" w:header="72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73" w:rsidRDefault="00195E73" w:rsidP="0098667B">
      <w:pPr>
        <w:spacing w:after="0" w:line="240" w:lineRule="auto"/>
      </w:pPr>
      <w:r>
        <w:separator/>
      </w:r>
    </w:p>
  </w:endnote>
  <w:endnote w:type="continuationSeparator" w:id="0">
    <w:p w:rsidR="00195E73" w:rsidRDefault="00195E73" w:rsidP="00986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19485"/>
      <w:docPartObj>
        <w:docPartGallery w:val="Page Numbers (Bottom of Page)"/>
        <w:docPartUnique/>
      </w:docPartObj>
    </w:sdtPr>
    <w:sdtContent>
      <w:p w:rsidR="00A63163" w:rsidRDefault="004C0CFF">
        <w:pPr>
          <w:pStyle w:val="Footer"/>
          <w:jc w:val="center"/>
        </w:pPr>
        <w:r w:rsidRPr="00276A24">
          <w:rPr>
            <w:rFonts w:cs="Times New Roman"/>
            <w:szCs w:val="24"/>
          </w:rPr>
          <w:fldChar w:fldCharType="begin"/>
        </w:r>
        <w:r w:rsidR="00A63163" w:rsidRPr="00276A24">
          <w:rPr>
            <w:rFonts w:cs="Times New Roman"/>
            <w:szCs w:val="24"/>
          </w:rPr>
          <w:instrText xml:space="preserve"> PAGE   \* MERGEFORMAT </w:instrText>
        </w:r>
        <w:r w:rsidRPr="00276A24">
          <w:rPr>
            <w:rFonts w:cs="Times New Roman"/>
            <w:szCs w:val="24"/>
          </w:rPr>
          <w:fldChar w:fldCharType="separate"/>
        </w:r>
        <w:r w:rsidR="0088369C">
          <w:rPr>
            <w:rFonts w:cs="Times New Roman"/>
            <w:noProof/>
            <w:szCs w:val="24"/>
          </w:rPr>
          <w:t>2</w:t>
        </w:r>
        <w:r w:rsidRPr="00276A24">
          <w:rPr>
            <w:rFonts w:cs="Times New Roman"/>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73" w:rsidRDefault="00195E73" w:rsidP="0098667B">
      <w:pPr>
        <w:spacing w:after="0" w:line="240" w:lineRule="auto"/>
      </w:pPr>
      <w:r>
        <w:separator/>
      </w:r>
    </w:p>
  </w:footnote>
  <w:footnote w:type="continuationSeparator" w:id="0">
    <w:p w:rsidR="00195E73" w:rsidRDefault="00195E73" w:rsidP="00986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63" w:rsidRDefault="00A63163">
    <w:pPr>
      <w:pStyle w:val="Header"/>
      <w:rPr>
        <w:rFonts w:cs="Times New Roman"/>
        <w:szCs w:val="24"/>
      </w:rPr>
    </w:pPr>
  </w:p>
  <w:p w:rsidR="00A63163" w:rsidRDefault="00A63163">
    <w:pPr>
      <w:pStyle w:val="Header"/>
      <w:rPr>
        <w:rFonts w:cs="Times New Roman"/>
        <w:szCs w:val="24"/>
      </w:rPr>
    </w:pPr>
  </w:p>
  <w:p w:rsidR="00A63163" w:rsidRDefault="00A63163">
    <w:pPr>
      <w:pStyle w:val="Header"/>
      <w:rPr>
        <w:rFonts w:cs="Times New Roman"/>
        <w:szCs w:val="24"/>
      </w:rPr>
    </w:pPr>
  </w:p>
  <w:p w:rsidR="00A63163" w:rsidRDefault="00A63163">
    <w:pPr>
      <w:pStyle w:val="Header"/>
      <w:rPr>
        <w:rFonts w:cs="Times New Roman"/>
        <w:szCs w:val="24"/>
      </w:rPr>
    </w:pPr>
  </w:p>
  <w:p w:rsidR="00A63163" w:rsidRDefault="00A63163">
    <w:pPr>
      <w:pStyle w:val="Header"/>
      <w:rPr>
        <w:rFonts w:cs="Times New Roman"/>
        <w:szCs w:val="24"/>
      </w:rPr>
    </w:pPr>
  </w:p>
  <w:p w:rsidR="00A63163" w:rsidRDefault="00A63163">
    <w:pPr>
      <w:pStyle w:val="Header"/>
      <w:rPr>
        <w:rFonts w:cs="Times New Roman"/>
        <w:szCs w:val="24"/>
      </w:rPr>
    </w:pPr>
  </w:p>
  <w:p w:rsidR="00A63163" w:rsidRDefault="00A63163">
    <w:pPr>
      <w:pStyle w:val="Header"/>
      <w:rPr>
        <w:rFonts w:cs="Times New Roman"/>
        <w:szCs w:val="24"/>
      </w:rPr>
    </w:pPr>
  </w:p>
  <w:p w:rsidR="00A63163" w:rsidRPr="0098667B" w:rsidRDefault="00A63163">
    <w:pPr>
      <w:pStyle w:val="Header"/>
      <w:rPr>
        <w:rFonts w:cs="Times New Roman"/>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482"/>
  </w:hdrShapeDefaults>
  <w:footnotePr>
    <w:footnote w:id="-1"/>
    <w:footnote w:id="0"/>
  </w:footnotePr>
  <w:endnotePr>
    <w:endnote w:id="-1"/>
    <w:endnote w:id="0"/>
  </w:endnotePr>
  <w:compat/>
  <w:rsids>
    <w:rsidRoot w:val="001C3406"/>
    <w:rsid w:val="00007A15"/>
    <w:rsid w:val="00012219"/>
    <w:rsid w:val="00025E7C"/>
    <w:rsid w:val="000273BD"/>
    <w:rsid w:val="000A6274"/>
    <w:rsid w:val="000F5C50"/>
    <w:rsid w:val="00110580"/>
    <w:rsid w:val="00132B90"/>
    <w:rsid w:val="00193509"/>
    <w:rsid w:val="00195E73"/>
    <w:rsid w:val="001B4ACC"/>
    <w:rsid w:val="001C3406"/>
    <w:rsid w:val="002328BB"/>
    <w:rsid w:val="002476DB"/>
    <w:rsid w:val="00274566"/>
    <w:rsid w:val="00276A24"/>
    <w:rsid w:val="00324FEE"/>
    <w:rsid w:val="0039004F"/>
    <w:rsid w:val="003A070A"/>
    <w:rsid w:val="003E5329"/>
    <w:rsid w:val="00422512"/>
    <w:rsid w:val="004C0CFF"/>
    <w:rsid w:val="004C55E2"/>
    <w:rsid w:val="00504095"/>
    <w:rsid w:val="005428AA"/>
    <w:rsid w:val="00555EF7"/>
    <w:rsid w:val="005E1D9A"/>
    <w:rsid w:val="00660AD8"/>
    <w:rsid w:val="00692B1B"/>
    <w:rsid w:val="00695A8E"/>
    <w:rsid w:val="006A7D03"/>
    <w:rsid w:val="006B1BF5"/>
    <w:rsid w:val="006B5B03"/>
    <w:rsid w:val="006C0474"/>
    <w:rsid w:val="006C792A"/>
    <w:rsid w:val="006E2045"/>
    <w:rsid w:val="00725E0E"/>
    <w:rsid w:val="00764C38"/>
    <w:rsid w:val="00785823"/>
    <w:rsid w:val="007D20BB"/>
    <w:rsid w:val="007F6050"/>
    <w:rsid w:val="0083161A"/>
    <w:rsid w:val="00833213"/>
    <w:rsid w:val="00837DDA"/>
    <w:rsid w:val="0086714C"/>
    <w:rsid w:val="0088369C"/>
    <w:rsid w:val="00894217"/>
    <w:rsid w:val="008964D7"/>
    <w:rsid w:val="008A446B"/>
    <w:rsid w:val="008C2FEC"/>
    <w:rsid w:val="008D72A3"/>
    <w:rsid w:val="008E1B28"/>
    <w:rsid w:val="0096391C"/>
    <w:rsid w:val="0098667B"/>
    <w:rsid w:val="009C3341"/>
    <w:rsid w:val="009D786B"/>
    <w:rsid w:val="009E76F3"/>
    <w:rsid w:val="00A16A7F"/>
    <w:rsid w:val="00A63163"/>
    <w:rsid w:val="00A63F9F"/>
    <w:rsid w:val="00AC1B57"/>
    <w:rsid w:val="00B15881"/>
    <w:rsid w:val="00B56EF8"/>
    <w:rsid w:val="00BA11D7"/>
    <w:rsid w:val="00BE6AAD"/>
    <w:rsid w:val="00C05E6F"/>
    <w:rsid w:val="00C20E67"/>
    <w:rsid w:val="00C828D4"/>
    <w:rsid w:val="00CD1C3D"/>
    <w:rsid w:val="00D05E01"/>
    <w:rsid w:val="00DF5090"/>
    <w:rsid w:val="00DF52C8"/>
    <w:rsid w:val="00E25896"/>
    <w:rsid w:val="00EA28A5"/>
    <w:rsid w:val="00EB7BA1"/>
    <w:rsid w:val="00FA5218"/>
    <w:rsid w:val="00FD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2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1B"/>
    <w:rPr>
      <w:color w:val="0000FF" w:themeColor="hyperlink"/>
      <w:u w:val="single"/>
    </w:rPr>
  </w:style>
  <w:style w:type="paragraph" w:styleId="Header">
    <w:name w:val="header"/>
    <w:basedOn w:val="Normal"/>
    <w:link w:val="HeaderChar"/>
    <w:uiPriority w:val="99"/>
    <w:semiHidden/>
    <w:unhideWhenUsed/>
    <w:rsid w:val="009866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67B"/>
  </w:style>
  <w:style w:type="paragraph" w:styleId="Footer">
    <w:name w:val="footer"/>
    <w:basedOn w:val="Normal"/>
    <w:link w:val="FooterChar"/>
    <w:uiPriority w:val="99"/>
    <w:unhideWhenUsed/>
    <w:rsid w:val="0098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7B"/>
  </w:style>
  <w:style w:type="paragraph" w:styleId="BalloonText">
    <w:name w:val="Balloon Text"/>
    <w:basedOn w:val="Normal"/>
    <w:link w:val="BalloonTextChar"/>
    <w:uiPriority w:val="99"/>
    <w:semiHidden/>
    <w:unhideWhenUsed/>
    <w:rsid w:val="006C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2A"/>
    <w:rPr>
      <w:rFonts w:ascii="Tahoma" w:hAnsi="Tahoma" w:cs="Tahoma"/>
      <w:sz w:val="16"/>
      <w:szCs w:val="16"/>
    </w:rPr>
  </w:style>
  <w:style w:type="character" w:styleId="CommentReference">
    <w:name w:val="annotation reference"/>
    <w:basedOn w:val="DefaultParagraphFont"/>
    <w:uiPriority w:val="99"/>
    <w:semiHidden/>
    <w:unhideWhenUsed/>
    <w:rsid w:val="006C792A"/>
    <w:rPr>
      <w:sz w:val="16"/>
      <w:szCs w:val="16"/>
    </w:rPr>
  </w:style>
  <w:style w:type="paragraph" w:styleId="CommentText">
    <w:name w:val="annotation text"/>
    <w:basedOn w:val="Normal"/>
    <w:link w:val="CommentTextChar"/>
    <w:uiPriority w:val="99"/>
    <w:semiHidden/>
    <w:unhideWhenUsed/>
    <w:rsid w:val="006C792A"/>
    <w:pPr>
      <w:spacing w:line="240" w:lineRule="auto"/>
    </w:pPr>
    <w:rPr>
      <w:sz w:val="20"/>
      <w:szCs w:val="20"/>
    </w:rPr>
  </w:style>
  <w:style w:type="character" w:customStyle="1" w:styleId="CommentTextChar">
    <w:name w:val="Comment Text Char"/>
    <w:basedOn w:val="DefaultParagraphFont"/>
    <w:link w:val="CommentText"/>
    <w:uiPriority w:val="99"/>
    <w:semiHidden/>
    <w:rsid w:val="006C792A"/>
    <w:rPr>
      <w:sz w:val="20"/>
      <w:szCs w:val="20"/>
    </w:rPr>
  </w:style>
  <w:style w:type="paragraph" w:styleId="CommentSubject">
    <w:name w:val="annotation subject"/>
    <w:basedOn w:val="CommentText"/>
    <w:next w:val="CommentText"/>
    <w:link w:val="CommentSubjectChar"/>
    <w:uiPriority w:val="99"/>
    <w:semiHidden/>
    <w:unhideWhenUsed/>
    <w:rsid w:val="006C792A"/>
    <w:rPr>
      <w:b/>
      <w:bCs/>
    </w:rPr>
  </w:style>
  <w:style w:type="character" w:customStyle="1" w:styleId="CommentSubjectChar">
    <w:name w:val="Comment Subject Char"/>
    <w:basedOn w:val="CommentTextChar"/>
    <w:link w:val="CommentSubject"/>
    <w:uiPriority w:val="99"/>
    <w:semiHidden/>
    <w:rsid w:val="006C79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2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1B"/>
    <w:rPr>
      <w:color w:val="0000FF" w:themeColor="hyperlink"/>
      <w:u w:val="single"/>
    </w:rPr>
  </w:style>
  <w:style w:type="paragraph" w:styleId="Header">
    <w:name w:val="header"/>
    <w:basedOn w:val="Normal"/>
    <w:link w:val="HeaderChar"/>
    <w:uiPriority w:val="99"/>
    <w:semiHidden/>
    <w:unhideWhenUsed/>
    <w:rsid w:val="009866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67B"/>
  </w:style>
  <w:style w:type="paragraph" w:styleId="Footer">
    <w:name w:val="footer"/>
    <w:basedOn w:val="Normal"/>
    <w:link w:val="FooterChar"/>
    <w:uiPriority w:val="99"/>
    <w:unhideWhenUsed/>
    <w:rsid w:val="00986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67B"/>
  </w:style>
  <w:style w:type="paragraph" w:styleId="BalloonText">
    <w:name w:val="Balloon Text"/>
    <w:basedOn w:val="Normal"/>
    <w:link w:val="BalloonTextChar"/>
    <w:uiPriority w:val="99"/>
    <w:semiHidden/>
    <w:unhideWhenUsed/>
    <w:rsid w:val="006C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2A"/>
    <w:rPr>
      <w:rFonts w:ascii="Tahoma" w:hAnsi="Tahoma" w:cs="Tahoma"/>
      <w:sz w:val="16"/>
      <w:szCs w:val="16"/>
    </w:rPr>
  </w:style>
  <w:style w:type="character" w:styleId="CommentReference">
    <w:name w:val="annotation reference"/>
    <w:basedOn w:val="DefaultParagraphFont"/>
    <w:uiPriority w:val="99"/>
    <w:semiHidden/>
    <w:unhideWhenUsed/>
    <w:rsid w:val="006C792A"/>
    <w:rPr>
      <w:sz w:val="16"/>
      <w:szCs w:val="16"/>
    </w:rPr>
  </w:style>
  <w:style w:type="paragraph" w:styleId="CommentText">
    <w:name w:val="annotation text"/>
    <w:basedOn w:val="Normal"/>
    <w:link w:val="CommentTextChar"/>
    <w:uiPriority w:val="99"/>
    <w:semiHidden/>
    <w:unhideWhenUsed/>
    <w:rsid w:val="006C792A"/>
    <w:pPr>
      <w:spacing w:line="240" w:lineRule="auto"/>
    </w:pPr>
    <w:rPr>
      <w:sz w:val="20"/>
      <w:szCs w:val="20"/>
    </w:rPr>
  </w:style>
  <w:style w:type="character" w:customStyle="1" w:styleId="CommentTextChar">
    <w:name w:val="Comment Text Char"/>
    <w:basedOn w:val="DefaultParagraphFont"/>
    <w:link w:val="CommentText"/>
    <w:uiPriority w:val="99"/>
    <w:semiHidden/>
    <w:rsid w:val="006C792A"/>
    <w:rPr>
      <w:sz w:val="20"/>
      <w:szCs w:val="20"/>
    </w:rPr>
  </w:style>
  <w:style w:type="paragraph" w:styleId="CommentSubject">
    <w:name w:val="annotation subject"/>
    <w:basedOn w:val="CommentText"/>
    <w:next w:val="CommentText"/>
    <w:link w:val="CommentSubjectChar"/>
    <w:uiPriority w:val="99"/>
    <w:semiHidden/>
    <w:unhideWhenUsed/>
    <w:rsid w:val="006C792A"/>
    <w:rPr>
      <w:b/>
      <w:bCs/>
    </w:rPr>
  </w:style>
  <w:style w:type="character" w:customStyle="1" w:styleId="CommentSubjectChar">
    <w:name w:val="Comment Subject Char"/>
    <w:basedOn w:val="CommentTextChar"/>
    <w:link w:val="CommentSubject"/>
    <w:uiPriority w:val="99"/>
    <w:semiHidden/>
    <w:rsid w:val="006C792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mond.bombac@osd.mi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BTA</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Michael (Contractor)</dc:creator>
  <cp:keywords/>
  <dc:description/>
  <cp:lastModifiedBy>ShannoMR</cp:lastModifiedBy>
  <cp:revision>2</cp:revision>
  <cp:lastPrinted>2012-02-01T17:43:00Z</cp:lastPrinted>
  <dcterms:created xsi:type="dcterms:W3CDTF">2012-02-10T15:33:00Z</dcterms:created>
  <dcterms:modified xsi:type="dcterms:W3CDTF">2012-02-10T15:33:00Z</dcterms:modified>
</cp:coreProperties>
</file>