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37.xml" ContentType="application/vnd.openxmlformats-officedocument.wordprocessingml.head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2.xml" ContentType="application/vnd.openxmlformats-officedocument.wordprocessingml.header+xml"/>
  <Override PartName="/word/footer46.xml" ContentType="application/vnd.openxmlformats-officedocument.wordprocessingml.footer+xml"/>
  <Override PartName="/word/header43.xml" ContentType="application/vnd.openxmlformats-officedocument.wordprocessingml.header+xml"/>
  <Override PartName="/word/footer47.xml" ContentType="application/vnd.openxmlformats-officedocument.wordprocessingml.footer+xml"/>
  <Override PartName="/word/header44.xml" ContentType="application/vnd.openxmlformats-officedocument.wordprocessingml.header+xml"/>
  <Override PartName="/word/footer48.xml" ContentType="application/vnd.openxmlformats-officedocument.wordprocessingml.footer+xml"/>
  <Override PartName="/word/header45.xml" ContentType="application/vnd.openxmlformats-officedocument.wordprocessingml.header+xml"/>
  <Override PartName="/word/footer49.xml" ContentType="application/vnd.openxmlformats-officedocument.wordprocessingml.footer+xml"/>
  <Override PartName="/word/header46.xml" ContentType="application/vnd.openxmlformats-officedocument.wordprocessingml.header+xml"/>
  <Override PartName="/word/footer50.xml" ContentType="application/vnd.openxmlformats-officedocument.wordprocessingml.footer+xml"/>
  <Override PartName="/word/header47.xml" ContentType="application/vnd.openxmlformats-officedocument.wordprocessingml.header+xml"/>
  <Override PartName="/word/footer5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0.xml" ContentType="application/vnd.openxmlformats-officedocument.wordprocessingml.header+xml"/>
  <Override PartName="/word/footer5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footer57.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6.xml" ContentType="application/vnd.openxmlformats-officedocument.wordprocessingml.header+xml"/>
  <Override PartName="/word/footer60.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1.xml" ContentType="application/vnd.openxmlformats-officedocument.wordprocessingml.footer+xml"/>
  <Override PartName="/word/header59.xml" ContentType="application/vnd.openxmlformats-officedocument.wordprocessingml.header+xml"/>
  <Override PartName="/word/footer6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9.xml" ContentType="application/vnd.openxmlformats-officedocument.wordprocessingml.header+xml"/>
  <Override PartName="/word/footer67.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2.xml" ContentType="application/vnd.openxmlformats-officedocument.wordprocessingml.header+xml"/>
  <Override PartName="/word/footer70.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5.xml" ContentType="application/vnd.openxmlformats-officedocument.wordprocessingml.header+xml"/>
  <Override PartName="/word/footer73.xml" ContentType="application/vnd.openxmlformats-officedocument.wordprocessingml.footer+xml"/>
  <Override PartName="/word/header76.xml" ContentType="application/vnd.openxmlformats-officedocument.wordprocessingml.header+xml"/>
  <Override PartName="/word/footer74.xml" ContentType="application/vnd.openxmlformats-officedocument.wordprocessingml.footer+xml"/>
  <Override PartName="/word/header77.xml" ContentType="application/vnd.openxmlformats-officedocument.wordprocessingml.header+xml"/>
  <Override PartName="/word/footer75.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0.xml" ContentType="application/vnd.openxmlformats-officedocument.wordprocessingml.header+xml"/>
  <Override PartName="/word/footer7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3.xml" ContentType="application/vnd.openxmlformats-officedocument.wordprocessingml.header+xml"/>
  <Override PartName="/word/footer81.xml" ContentType="application/vnd.openxmlformats-officedocument.wordprocessingml.footer+xml"/>
  <Override PartName="/word/header84.xml" ContentType="application/vnd.openxmlformats-officedocument.wordprocessingml.header+xml"/>
  <Override PartName="/word/footer82.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85.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6.xml" ContentType="application/vnd.openxmlformats-officedocument.wordprocessingml.footer+xml"/>
  <Override PartName="/word/footer87.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88.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06F9" w14:textId="77777777" w:rsidR="00D24BDC" w:rsidRPr="008C7292" w:rsidRDefault="00D24BDC" w:rsidP="00D24BDC">
      <w:pPr>
        <w:autoSpaceDE/>
        <w:autoSpaceDN/>
        <w:spacing w:before="1440"/>
        <w:jc w:val="center"/>
        <w:rPr>
          <w:b/>
          <w:sz w:val="52"/>
          <w:szCs w:val="52"/>
        </w:rPr>
      </w:pPr>
      <w:r w:rsidRPr="008C7292">
        <w:rPr>
          <w:b/>
          <w:sz w:val="52"/>
          <w:szCs w:val="52"/>
        </w:rPr>
        <w:t>DEFENSE LOGISTICS ACQUISITION</w:t>
      </w:r>
    </w:p>
    <w:p w14:paraId="4EECA622" w14:textId="63868BC6" w:rsidR="00D24BDC" w:rsidRDefault="00D24BDC" w:rsidP="00D24BDC">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1560"/>
        <w:jc w:val="center"/>
      </w:pPr>
      <w:r w:rsidRPr="008C7292">
        <w:rPr>
          <w:b/>
          <w:sz w:val="52"/>
          <w:szCs w:val="52"/>
        </w:rPr>
        <w:t>DIRECTIVE</w:t>
      </w:r>
      <w:r>
        <w:rPr>
          <w:b/>
          <w:sz w:val="52"/>
          <w:szCs w:val="52"/>
        </w:rPr>
        <w:t xml:space="preserve"> (DLAD)</w:t>
      </w:r>
    </w:p>
    <w:p w14:paraId="1D16F06C" w14:textId="46C1FBE1" w:rsidR="00D24BDC" w:rsidRDefault="00D24BDC" w:rsidP="00223E32">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480"/>
        <w:jc w:val="center"/>
      </w:pPr>
      <w:r w:rsidRPr="008C7292">
        <w:rPr>
          <w:b/>
          <w:noProof/>
          <w:sz w:val="32"/>
          <w:szCs w:val="32"/>
        </w:rPr>
        <w:drawing>
          <wp:inline distT="0" distB="0" distL="0" distR="0" wp14:anchorId="4A99A8D0" wp14:editId="03EE0277">
            <wp:extent cx="1469390" cy="1828800"/>
            <wp:effectExtent l="0" t="0" r="0" b="0"/>
            <wp:docPr id="2" name="Picture 2" descr="Flat%20DLA%20Emblem%20color-cor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20DLA%20Emblem%20color-corr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1828800"/>
                    </a:xfrm>
                    <a:prstGeom prst="rect">
                      <a:avLst/>
                    </a:prstGeom>
                    <a:noFill/>
                    <a:ln>
                      <a:noFill/>
                    </a:ln>
                  </pic:spPr>
                </pic:pic>
              </a:graphicData>
            </a:graphic>
          </wp:inline>
        </w:drawing>
      </w:r>
    </w:p>
    <w:p w14:paraId="131D606A" w14:textId="1C491024" w:rsidR="00223E32" w:rsidRPr="00D73F53" w:rsidRDefault="00223E32" w:rsidP="00223E32">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2160"/>
        <w:jc w:val="center"/>
        <w:rPr>
          <w:b/>
          <w:bCs/>
          <w:sz w:val="28"/>
          <w:szCs w:val="28"/>
        </w:rPr>
      </w:pPr>
      <w:bookmarkStart w:id="0" w:name="_GoBack"/>
      <w:bookmarkEnd w:id="0"/>
      <w:r w:rsidRPr="00D73F53">
        <w:rPr>
          <w:b/>
          <w:bCs/>
          <w:sz w:val="28"/>
          <w:szCs w:val="28"/>
        </w:rPr>
        <w:lastRenderedPageBreak/>
        <w:t>Revision 5</w:t>
      </w:r>
    </w:p>
    <w:p w14:paraId="690886C4" w14:textId="77777777" w:rsidR="00223E32" w:rsidRPr="00D970A9" w:rsidRDefault="00223E32" w:rsidP="00223E32">
      <w:pPr>
        <w:spacing w:after="240"/>
        <w:jc w:val="center"/>
        <w:rPr>
          <w:b/>
          <w:bCs/>
          <w:sz w:val="24"/>
          <w:szCs w:val="24"/>
        </w:rPr>
      </w:pPr>
      <w:r w:rsidRPr="00D970A9">
        <w:rPr>
          <w:b/>
          <w:bCs/>
          <w:sz w:val="24"/>
          <w:szCs w:val="24"/>
        </w:rPr>
        <w:t>(Originally issued May 11, 2000 - this revision replaces Revision 4)</w:t>
      </w:r>
    </w:p>
    <w:p w14:paraId="3CFF1DD6" w14:textId="775F04F6" w:rsidR="00C720D3" w:rsidRDefault="00223E32" w:rsidP="00223E32">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1440"/>
        <w:jc w:val="center"/>
        <w:rPr>
          <w:b/>
          <w:i/>
          <w:sz w:val="24"/>
          <w:szCs w:val="24"/>
        </w:rPr>
        <w:sectPr w:rsidR="00C720D3" w:rsidSect="003B7FE0">
          <w:headerReference w:type="even" r:id="rId13"/>
          <w:headerReference w:type="default" r:id="rId14"/>
          <w:footerReference w:type="even" r:id="rId15"/>
          <w:footerReference w:type="default" r:id="rId16"/>
          <w:footerReference w:type="first" r:id="rId17"/>
          <w:pgSz w:w="12240" w:h="15840" w:code="1"/>
          <w:pgMar w:top="1440" w:right="1440" w:bottom="1440" w:left="1440" w:header="720" w:footer="720" w:gutter="0"/>
          <w:cols w:space="720"/>
          <w:titlePg/>
          <w:docGrid w:linePitch="299"/>
        </w:sectPr>
      </w:pPr>
      <w:r w:rsidRPr="00D970A9">
        <w:rPr>
          <w:b/>
          <w:i/>
          <w:sz w:val="24"/>
          <w:szCs w:val="24"/>
        </w:rPr>
        <w:t xml:space="preserve">(Revised </w:t>
      </w:r>
      <w:r w:rsidR="00AE1EA5">
        <w:rPr>
          <w:b/>
          <w:i/>
          <w:sz w:val="24"/>
          <w:szCs w:val="24"/>
        </w:rPr>
        <w:t xml:space="preserve">October </w:t>
      </w:r>
      <w:r w:rsidR="007131BA">
        <w:rPr>
          <w:b/>
          <w:i/>
          <w:sz w:val="24"/>
          <w:szCs w:val="24"/>
        </w:rPr>
        <w:t>1</w:t>
      </w:r>
      <w:r w:rsidR="003E5235">
        <w:rPr>
          <w:b/>
          <w:i/>
          <w:sz w:val="24"/>
          <w:szCs w:val="24"/>
        </w:rPr>
        <w:t>5</w:t>
      </w:r>
      <w:r w:rsidR="00061AF1">
        <w:rPr>
          <w:b/>
          <w:i/>
          <w:sz w:val="24"/>
          <w:szCs w:val="24"/>
        </w:rPr>
        <w:t>, 2020</w:t>
      </w:r>
      <w:r w:rsidRPr="00D970A9">
        <w:rPr>
          <w:b/>
          <w:i/>
          <w:sz w:val="24"/>
          <w:szCs w:val="24"/>
        </w:rPr>
        <w:t xml:space="preserve"> through PROCLTR 20</w:t>
      </w:r>
      <w:r w:rsidR="00061AF1">
        <w:rPr>
          <w:b/>
          <w:i/>
          <w:sz w:val="24"/>
          <w:szCs w:val="24"/>
        </w:rPr>
        <w:t>2</w:t>
      </w:r>
      <w:r w:rsidR="007131BA">
        <w:rPr>
          <w:b/>
          <w:i/>
          <w:sz w:val="24"/>
          <w:szCs w:val="24"/>
        </w:rPr>
        <w:t>1</w:t>
      </w:r>
      <w:r w:rsidRPr="00D970A9">
        <w:rPr>
          <w:b/>
          <w:i/>
          <w:sz w:val="24"/>
          <w:szCs w:val="24"/>
        </w:rPr>
        <w:t>-</w:t>
      </w:r>
      <w:r w:rsidR="007131BA">
        <w:rPr>
          <w:b/>
          <w:i/>
          <w:sz w:val="24"/>
          <w:szCs w:val="24"/>
        </w:rPr>
        <w:t>01</w:t>
      </w:r>
      <w:r w:rsidRPr="00D970A9">
        <w:rPr>
          <w:b/>
          <w:i/>
          <w:sz w:val="24"/>
          <w:szCs w:val="24"/>
        </w:rPr>
        <w:t>)</w:t>
      </w:r>
    </w:p>
    <w:p w14:paraId="79F1C11E" w14:textId="77777777" w:rsidR="00E72D89" w:rsidRPr="00095E47" w:rsidRDefault="00E72D89" w:rsidP="006A25DC">
      <w:pPr>
        <w:pStyle w:val="Heading1"/>
        <w:rPr>
          <w:sz w:val="24"/>
          <w:szCs w:val="24"/>
        </w:rPr>
      </w:pPr>
      <w:r w:rsidRPr="00095E47">
        <w:rPr>
          <w:sz w:val="24"/>
          <w:szCs w:val="24"/>
        </w:rPr>
        <w:lastRenderedPageBreak/>
        <w:t>GENERAL STRUCTURE</w:t>
      </w:r>
    </w:p>
    <w:p w14:paraId="3560C6CF" w14:textId="069CCED5" w:rsidR="008F5FBF" w:rsidRPr="00095E47" w:rsidRDefault="008F5FBF" w:rsidP="00F51874">
      <w:pPr>
        <w:spacing w:after="240"/>
        <w:jc w:val="center"/>
        <w:rPr>
          <w:i/>
          <w:sz w:val="24"/>
          <w:szCs w:val="24"/>
        </w:rPr>
      </w:pPr>
      <w:r w:rsidRPr="00095E47">
        <w:rPr>
          <w:i/>
          <w:sz w:val="24"/>
          <w:szCs w:val="24"/>
        </w:rPr>
        <w:t xml:space="preserve">(Revised </w:t>
      </w:r>
      <w:r w:rsidR="00061AF1" w:rsidRPr="00095E47">
        <w:rPr>
          <w:i/>
          <w:sz w:val="24"/>
          <w:szCs w:val="24"/>
        </w:rPr>
        <w:t xml:space="preserve">March 23, 2020 </w:t>
      </w:r>
      <w:r w:rsidR="0049567F" w:rsidRPr="00095E47">
        <w:rPr>
          <w:i/>
          <w:sz w:val="24"/>
          <w:szCs w:val="24"/>
        </w:rPr>
        <w:t xml:space="preserve">through </w:t>
      </w:r>
      <w:r w:rsidRPr="00095E47">
        <w:rPr>
          <w:i/>
          <w:sz w:val="24"/>
          <w:szCs w:val="24"/>
        </w:rPr>
        <w:t>PROCLTR 20</w:t>
      </w:r>
      <w:r w:rsidR="00061AF1" w:rsidRPr="00095E47">
        <w:rPr>
          <w:i/>
          <w:sz w:val="24"/>
          <w:szCs w:val="24"/>
        </w:rPr>
        <w:t>20</w:t>
      </w:r>
      <w:r w:rsidR="00B54003" w:rsidRPr="00095E47">
        <w:rPr>
          <w:i/>
          <w:sz w:val="24"/>
          <w:szCs w:val="24"/>
        </w:rPr>
        <w:t>-</w:t>
      </w:r>
      <w:r w:rsidR="00061AF1" w:rsidRPr="00095E47">
        <w:rPr>
          <w:i/>
          <w:sz w:val="24"/>
          <w:szCs w:val="24"/>
        </w:rPr>
        <w:t>0</w:t>
      </w:r>
      <w:r w:rsidR="00700ECB" w:rsidRPr="00095E47">
        <w:rPr>
          <w:i/>
          <w:sz w:val="24"/>
          <w:szCs w:val="24"/>
        </w:rPr>
        <w:t>4</w:t>
      </w:r>
      <w:r w:rsidRPr="00095E47">
        <w:rPr>
          <w:i/>
          <w:sz w:val="24"/>
          <w:szCs w:val="24"/>
        </w:rPr>
        <w:t>)</w:t>
      </w:r>
    </w:p>
    <w:p w14:paraId="79F1C122" w14:textId="77777777" w:rsidR="00E72D89" w:rsidRPr="00095E47" w:rsidRDefault="00E72D89"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SUBCHAPTER A – GENERAL</w:t>
      </w:r>
    </w:p>
    <w:p w14:paraId="79F1C123" w14:textId="49DB409E"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 w:history="1">
        <w:r w:rsidR="00E72D89" w:rsidRPr="00095E47">
          <w:rPr>
            <w:sz w:val="24"/>
            <w:szCs w:val="24"/>
            <w:u w:val="single"/>
          </w:rPr>
          <w:t>Part 1</w:t>
        </w:r>
      </w:hyperlink>
      <w:r w:rsidR="00E72D89" w:rsidRPr="00095E47">
        <w:rPr>
          <w:sz w:val="24"/>
          <w:szCs w:val="24"/>
        </w:rPr>
        <w:tab/>
        <w:t>Federal Acquisition Regulations System</w:t>
      </w:r>
      <w:r w:rsidR="00A45EB0" w:rsidRPr="00095E47">
        <w:rPr>
          <w:sz w:val="24"/>
          <w:szCs w:val="24"/>
        </w:rPr>
        <w:t>.</w:t>
      </w:r>
    </w:p>
    <w:p w14:paraId="79F1C124" w14:textId="1CFAE4A3"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02" w:history="1">
        <w:r w:rsidR="00E72D89" w:rsidRPr="00095E47">
          <w:rPr>
            <w:sz w:val="24"/>
            <w:szCs w:val="24"/>
            <w:u w:val="single"/>
          </w:rPr>
          <w:t>Part 2</w:t>
        </w:r>
      </w:hyperlink>
      <w:r w:rsidR="00E72D89" w:rsidRPr="00095E47">
        <w:rPr>
          <w:sz w:val="24"/>
          <w:szCs w:val="24"/>
        </w:rPr>
        <w:tab/>
        <w:t>Definition of Words and Terms</w:t>
      </w:r>
      <w:r w:rsidR="00A45EB0" w:rsidRPr="00095E47">
        <w:rPr>
          <w:sz w:val="24"/>
          <w:szCs w:val="24"/>
        </w:rPr>
        <w:t>.</w:t>
      </w:r>
    </w:p>
    <w:p w14:paraId="79F1C125" w14:textId="7F263CB1"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03" w:history="1">
        <w:r w:rsidR="00E72D89" w:rsidRPr="00095E47">
          <w:rPr>
            <w:sz w:val="24"/>
            <w:szCs w:val="24"/>
            <w:u w:val="single"/>
          </w:rPr>
          <w:t>Part 3</w:t>
        </w:r>
      </w:hyperlink>
      <w:r w:rsidR="00E72D89" w:rsidRPr="00095E47">
        <w:rPr>
          <w:sz w:val="24"/>
          <w:szCs w:val="24"/>
        </w:rPr>
        <w:tab/>
        <w:t>Improper Business Practices and Personal Conflicts of Interest</w:t>
      </w:r>
      <w:r w:rsidR="00A45EB0" w:rsidRPr="00095E47">
        <w:rPr>
          <w:sz w:val="24"/>
          <w:szCs w:val="24"/>
        </w:rPr>
        <w:t>.</w:t>
      </w:r>
    </w:p>
    <w:p w14:paraId="79F1C126" w14:textId="78F3416B"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_PART_4_–" w:history="1">
        <w:r w:rsidR="00E72D89" w:rsidRPr="00095E47">
          <w:rPr>
            <w:sz w:val="24"/>
            <w:szCs w:val="24"/>
            <w:u w:val="single"/>
          </w:rPr>
          <w:t>Part 4</w:t>
        </w:r>
      </w:hyperlink>
      <w:r w:rsidR="00E72D89" w:rsidRPr="00095E47">
        <w:rPr>
          <w:sz w:val="24"/>
          <w:szCs w:val="24"/>
        </w:rPr>
        <w:tab/>
        <w:t>Administrative Matters</w:t>
      </w:r>
      <w:r w:rsidR="00A45EB0" w:rsidRPr="00095E47">
        <w:rPr>
          <w:sz w:val="24"/>
          <w:szCs w:val="24"/>
        </w:rPr>
        <w:t>.</w:t>
      </w:r>
    </w:p>
    <w:p w14:paraId="79F1C128" w14:textId="77777777" w:rsidR="00E72D89" w:rsidRPr="00095E47" w:rsidRDefault="00E72D89"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SUBCHAPTER B – ACQUISITION PLANNING</w:t>
      </w:r>
    </w:p>
    <w:p w14:paraId="79F1C129" w14:textId="27218E19"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05" w:history="1">
        <w:r w:rsidR="00E72D89" w:rsidRPr="00095E47">
          <w:rPr>
            <w:sz w:val="24"/>
            <w:szCs w:val="24"/>
            <w:u w:val="single"/>
          </w:rPr>
          <w:t>Part 5</w:t>
        </w:r>
      </w:hyperlink>
      <w:r w:rsidR="00E72D89" w:rsidRPr="00095E47">
        <w:rPr>
          <w:sz w:val="24"/>
          <w:szCs w:val="24"/>
        </w:rPr>
        <w:tab/>
        <w:t>Publicizing Contract Actions</w:t>
      </w:r>
      <w:r w:rsidR="00A45EB0" w:rsidRPr="00095E47">
        <w:rPr>
          <w:sz w:val="24"/>
          <w:szCs w:val="24"/>
        </w:rPr>
        <w:t>.</w:t>
      </w:r>
    </w:p>
    <w:p w14:paraId="79F1C12A" w14:textId="4D552208"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06" w:history="1">
        <w:r w:rsidR="00E72D89" w:rsidRPr="00095E47">
          <w:rPr>
            <w:sz w:val="24"/>
            <w:szCs w:val="24"/>
            <w:u w:val="single"/>
          </w:rPr>
          <w:t>Part 6</w:t>
        </w:r>
      </w:hyperlink>
      <w:r w:rsidR="00E72D89" w:rsidRPr="00095E47">
        <w:rPr>
          <w:sz w:val="24"/>
          <w:szCs w:val="24"/>
        </w:rPr>
        <w:tab/>
        <w:t>Competition Requirements</w:t>
      </w:r>
      <w:r w:rsidR="00A45EB0" w:rsidRPr="00095E47">
        <w:rPr>
          <w:sz w:val="24"/>
          <w:szCs w:val="24"/>
        </w:rPr>
        <w:t>.</w:t>
      </w:r>
    </w:p>
    <w:p w14:paraId="79F1C12B" w14:textId="56077BA6" w:rsidR="00E72D89" w:rsidRPr="001764F3"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07" w:history="1">
        <w:r w:rsidR="00E72D89" w:rsidRPr="00095E47">
          <w:rPr>
            <w:sz w:val="24"/>
            <w:szCs w:val="24"/>
            <w:u w:val="single"/>
          </w:rPr>
          <w:t>Part 7</w:t>
        </w:r>
      </w:hyperlink>
      <w:r w:rsidR="00E72D89" w:rsidRPr="00095E47">
        <w:rPr>
          <w:sz w:val="24"/>
          <w:szCs w:val="24"/>
        </w:rPr>
        <w:tab/>
        <w:t>Acquisition Planning</w:t>
      </w:r>
      <w:r w:rsidR="00A45EB0" w:rsidRPr="001764F3">
        <w:rPr>
          <w:sz w:val="24"/>
          <w:szCs w:val="24"/>
        </w:rPr>
        <w:t>.</w:t>
      </w:r>
    </w:p>
    <w:p w14:paraId="79F1C12C" w14:textId="781F7AF9"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08" w:history="1">
        <w:r w:rsidR="00E72D89" w:rsidRPr="00095E47">
          <w:rPr>
            <w:sz w:val="24"/>
            <w:szCs w:val="24"/>
            <w:u w:val="single"/>
          </w:rPr>
          <w:t>Part 8</w:t>
        </w:r>
      </w:hyperlink>
      <w:r w:rsidR="00E72D89" w:rsidRPr="00095E47">
        <w:rPr>
          <w:sz w:val="24"/>
          <w:szCs w:val="24"/>
        </w:rPr>
        <w:tab/>
        <w:t>Required Sources of Supplies and Services</w:t>
      </w:r>
      <w:r w:rsidR="00A45EB0" w:rsidRPr="00095E47">
        <w:rPr>
          <w:sz w:val="24"/>
          <w:szCs w:val="24"/>
        </w:rPr>
        <w:t>.</w:t>
      </w:r>
    </w:p>
    <w:p w14:paraId="79F1C12D" w14:textId="6ABDA355"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9" w:history="1">
        <w:r w:rsidR="00E72D89" w:rsidRPr="00095E47">
          <w:rPr>
            <w:sz w:val="24"/>
            <w:szCs w:val="24"/>
            <w:u w:val="single"/>
          </w:rPr>
          <w:t>Part 9</w:t>
        </w:r>
      </w:hyperlink>
      <w:r w:rsidR="00E72D89" w:rsidRPr="00095E47">
        <w:rPr>
          <w:sz w:val="24"/>
          <w:szCs w:val="24"/>
        </w:rPr>
        <w:tab/>
        <w:t>Contractor Qualifications</w:t>
      </w:r>
      <w:r w:rsidR="00A45EB0" w:rsidRPr="00095E47">
        <w:rPr>
          <w:sz w:val="24"/>
          <w:szCs w:val="24"/>
        </w:rPr>
        <w:t>.</w:t>
      </w:r>
    </w:p>
    <w:p w14:paraId="79F1C12F" w14:textId="082FDDE8"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1" w:history="1">
        <w:r w:rsidR="00E72D89" w:rsidRPr="00095E47">
          <w:rPr>
            <w:sz w:val="24"/>
            <w:szCs w:val="24"/>
            <w:u w:val="single"/>
          </w:rPr>
          <w:t>Part 11</w:t>
        </w:r>
      </w:hyperlink>
      <w:r w:rsidR="00E72D89" w:rsidRPr="00095E47">
        <w:rPr>
          <w:sz w:val="24"/>
          <w:szCs w:val="24"/>
        </w:rPr>
        <w:tab/>
        <w:t>Describing Agency Needs</w:t>
      </w:r>
      <w:r w:rsidR="00A45EB0" w:rsidRPr="00095E47">
        <w:rPr>
          <w:sz w:val="24"/>
          <w:szCs w:val="24"/>
        </w:rPr>
        <w:t>.</w:t>
      </w:r>
    </w:p>
    <w:p w14:paraId="79F1C130" w14:textId="2F60C195"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2" w:history="1">
        <w:r w:rsidR="00E72D89" w:rsidRPr="00095E47">
          <w:rPr>
            <w:sz w:val="24"/>
            <w:szCs w:val="24"/>
            <w:u w:val="single"/>
          </w:rPr>
          <w:t>Part 12</w:t>
        </w:r>
      </w:hyperlink>
      <w:r w:rsidR="00E72D89" w:rsidRPr="00095E47">
        <w:rPr>
          <w:sz w:val="24"/>
          <w:szCs w:val="24"/>
        </w:rPr>
        <w:tab/>
        <w:t>Acquisition of Commercial Items</w:t>
      </w:r>
      <w:r w:rsidR="00A45EB0" w:rsidRPr="00095E47">
        <w:rPr>
          <w:sz w:val="24"/>
          <w:szCs w:val="24"/>
        </w:rPr>
        <w:t>.</w:t>
      </w:r>
    </w:p>
    <w:p w14:paraId="79F1C132" w14:textId="77777777" w:rsidR="00E72D89" w:rsidRPr="00095E47" w:rsidRDefault="00E72D89"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SUBCHAPTER C – CONTRACTING METHODS AND CONTRACT TYPES</w:t>
      </w:r>
    </w:p>
    <w:p w14:paraId="79F1C133" w14:textId="2DEF42BA"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3" w:history="1">
        <w:r w:rsidR="00E72D89" w:rsidRPr="00095E47">
          <w:rPr>
            <w:sz w:val="24"/>
            <w:szCs w:val="24"/>
            <w:u w:val="single"/>
          </w:rPr>
          <w:t>Part 13</w:t>
        </w:r>
      </w:hyperlink>
      <w:r w:rsidR="00E72D89" w:rsidRPr="00095E47">
        <w:rPr>
          <w:sz w:val="24"/>
          <w:szCs w:val="24"/>
        </w:rPr>
        <w:tab/>
        <w:t>Simplified Acquisition Procedures</w:t>
      </w:r>
      <w:r w:rsidR="00A45EB0" w:rsidRPr="00095E47">
        <w:rPr>
          <w:sz w:val="24"/>
          <w:szCs w:val="24"/>
        </w:rPr>
        <w:t>.</w:t>
      </w:r>
    </w:p>
    <w:p w14:paraId="79F1C135" w14:textId="4EDFABFE"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15" w:history="1">
        <w:r w:rsidR="00E72D89" w:rsidRPr="00095E47">
          <w:rPr>
            <w:sz w:val="24"/>
            <w:szCs w:val="24"/>
            <w:u w:val="single"/>
          </w:rPr>
          <w:t>Part 15</w:t>
        </w:r>
      </w:hyperlink>
      <w:r w:rsidR="00E72D89" w:rsidRPr="00095E47">
        <w:rPr>
          <w:sz w:val="24"/>
          <w:szCs w:val="24"/>
        </w:rPr>
        <w:tab/>
        <w:t>Contracting by Negotiation</w:t>
      </w:r>
      <w:r w:rsidR="00A45EB0" w:rsidRPr="00095E47">
        <w:rPr>
          <w:sz w:val="24"/>
          <w:szCs w:val="24"/>
        </w:rPr>
        <w:t>.</w:t>
      </w:r>
    </w:p>
    <w:p w14:paraId="79F1C136" w14:textId="75D6019E"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6" w:history="1">
        <w:r w:rsidR="00E72D89" w:rsidRPr="00095E47">
          <w:rPr>
            <w:sz w:val="24"/>
            <w:szCs w:val="24"/>
            <w:u w:val="single"/>
          </w:rPr>
          <w:t>Part 16</w:t>
        </w:r>
      </w:hyperlink>
      <w:r w:rsidR="00E72D89" w:rsidRPr="00095E47">
        <w:rPr>
          <w:sz w:val="24"/>
          <w:szCs w:val="24"/>
        </w:rPr>
        <w:tab/>
        <w:t>Types of Contracts</w:t>
      </w:r>
      <w:r w:rsidR="00A45EB0" w:rsidRPr="00095E47">
        <w:rPr>
          <w:sz w:val="24"/>
          <w:szCs w:val="24"/>
        </w:rPr>
        <w:t>.</w:t>
      </w:r>
    </w:p>
    <w:p w14:paraId="79F1C137" w14:textId="2E08FC24"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7" w:history="1">
        <w:r w:rsidR="00E72D89" w:rsidRPr="00095E47">
          <w:rPr>
            <w:sz w:val="24"/>
            <w:szCs w:val="24"/>
            <w:u w:val="single"/>
          </w:rPr>
          <w:t>Part 17</w:t>
        </w:r>
      </w:hyperlink>
      <w:r w:rsidR="00E72D89" w:rsidRPr="00095E47">
        <w:rPr>
          <w:sz w:val="24"/>
          <w:szCs w:val="24"/>
        </w:rPr>
        <w:tab/>
        <w:t>Special Contracting Methods</w:t>
      </w:r>
      <w:r w:rsidR="00A45EB0" w:rsidRPr="00095E47">
        <w:rPr>
          <w:sz w:val="24"/>
          <w:szCs w:val="24"/>
        </w:rPr>
        <w:t>.</w:t>
      </w:r>
    </w:p>
    <w:p w14:paraId="0CA65B5A" w14:textId="6F977CA1" w:rsidR="00DB2382"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18" w:history="1">
        <w:r w:rsidR="00DB2382" w:rsidRPr="00095E47">
          <w:rPr>
            <w:rStyle w:val="Hyperlink"/>
            <w:sz w:val="24"/>
            <w:szCs w:val="24"/>
          </w:rPr>
          <w:t>Part 18</w:t>
        </w:r>
      </w:hyperlink>
      <w:r w:rsidR="00DB2382" w:rsidRPr="00095E47">
        <w:rPr>
          <w:sz w:val="24"/>
          <w:szCs w:val="24"/>
        </w:rPr>
        <w:tab/>
      </w:r>
      <w:r w:rsidR="00971287" w:rsidRPr="00095E47">
        <w:rPr>
          <w:sz w:val="24"/>
          <w:szCs w:val="24"/>
        </w:rPr>
        <w:t>Emergency Acquisitions</w:t>
      </w:r>
      <w:r w:rsidR="00A45EB0" w:rsidRPr="00095E47">
        <w:rPr>
          <w:sz w:val="24"/>
          <w:szCs w:val="24"/>
        </w:rPr>
        <w:t>.</w:t>
      </w:r>
      <w:r w:rsidR="00AC00B3" w:rsidRPr="00095E47">
        <w:rPr>
          <w:rStyle w:val="CommentReference"/>
          <w:sz w:val="24"/>
          <w:szCs w:val="24"/>
        </w:rPr>
        <w:commentReference w:id="1"/>
      </w:r>
    </w:p>
    <w:p w14:paraId="79F1C13A" w14:textId="77777777" w:rsidR="00E72D89" w:rsidRPr="00095E47" w:rsidRDefault="00E72D89"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SUBCHAPTER D – SOCIOECONOMIC PROGRAMS</w:t>
      </w:r>
    </w:p>
    <w:p w14:paraId="79F1C13B" w14:textId="2978648E"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19" w:history="1">
        <w:r w:rsidR="00E72D89" w:rsidRPr="00095E47">
          <w:rPr>
            <w:sz w:val="24"/>
            <w:szCs w:val="24"/>
            <w:u w:val="single"/>
          </w:rPr>
          <w:t>Part 19</w:t>
        </w:r>
      </w:hyperlink>
      <w:r w:rsidR="00E72D89" w:rsidRPr="00095E47">
        <w:rPr>
          <w:sz w:val="24"/>
          <w:szCs w:val="24"/>
        </w:rPr>
        <w:tab/>
        <w:t>Small Business Programs</w:t>
      </w:r>
      <w:r w:rsidR="00A45EB0" w:rsidRPr="00095E47">
        <w:rPr>
          <w:sz w:val="24"/>
          <w:szCs w:val="24"/>
        </w:rPr>
        <w:t>.</w:t>
      </w:r>
    </w:p>
    <w:p w14:paraId="79F1C13E" w14:textId="0AB65A61"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22" w:history="1">
        <w:r w:rsidR="00E72D89" w:rsidRPr="00095E47">
          <w:rPr>
            <w:sz w:val="24"/>
            <w:szCs w:val="24"/>
            <w:u w:val="single"/>
          </w:rPr>
          <w:t>Part 22</w:t>
        </w:r>
      </w:hyperlink>
      <w:r w:rsidR="00E72D89" w:rsidRPr="00095E47">
        <w:rPr>
          <w:sz w:val="24"/>
          <w:szCs w:val="24"/>
        </w:rPr>
        <w:tab/>
        <w:t>Application of Labor Laws to Government Acquisitions</w:t>
      </w:r>
      <w:r w:rsidR="00A45EB0" w:rsidRPr="00095E47">
        <w:rPr>
          <w:sz w:val="24"/>
          <w:szCs w:val="24"/>
        </w:rPr>
        <w:t>.</w:t>
      </w:r>
    </w:p>
    <w:p w14:paraId="79F1C13F" w14:textId="10B5F6F6"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23" w:history="1">
        <w:r w:rsidR="00E72D89" w:rsidRPr="00095E47">
          <w:rPr>
            <w:sz w:val="24"/>
            <w:szCs w:val="24"/>
            <w:u w:val="single"/>
          </w:rPr>
          <w:t>Part 23</w:t>
        </w:r>
      </w:hyperlink>
      <w:r w:rsidR="00E72D89" w:rsidRPr="00095E47">
        <w:rPr>
          <w:sz w:val="24"/>
          <w:szCs w:val="24"/>
        </w:rPr>
        <w:tab/>
        <w:t>Environment, Conservation, and Occupational Safety</w:t>
      </w:r>
      <w:r w:rsidR="00A45EB0" w:rsidRPr="00095E47">
        <w:rPr>
          <w:sz w:val="24"/>
          <w:szCs w:val="24"/>
        </w:rPr>
        <w:t>.</w:t>
      </w:r>
    </w:p>
    <w:p w14:paraId="79F1C141" w14:textId="2FCFE5EE"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25" w:history="1">
        <w:r w:rsidR="00E72D89" w:rsidRPr="00095E47">
          <w:rPr>
            <w:sz w:val="24"/>
            <w:szCs w:val="24"/>
            <w:u w:val="single"/>
          </w:rPr>
          <w:t>Part 25</w:t>
        </w:r>
      </w:hyperlink>
      <w:r w:rsidR="00E72D89" w:rsidRPr="00095E47">
        <w:rPr>
          <w:sz w:val="24"/>
          <w:szCs w:val="24"/>
        </w:rPr>
        <w:tab/>
        <w:t>Foreign Acquisition</w:t>
      </w:r>
      <w:r w:rsidR="00A45EB0" w:rsidRPr="00095E47">
        <w:rPr>
          <w:sz w:val="24"/>
          <w:szCs w:val="24"/>
        </w:rPr>
        <w:t>.</w:t>
      </w:r>
    </w:p>
    <w:p w14:paraId="01A32C82" w14:textId="1CD222AB" w:rsidR="00552873" w:rsidRPr="00095E47" w:rsidRDefault="00552873"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lastRenderedPageBreak/>
        <w:t>SUBCHAPTER E – GENERAL CONTRACTING REQUIREMENTS</w:t>
      </w:r>
      <w:r w:rsidRPr="00095E47">
        <w:rPr>
          <w:rStyle w:val="CommentReference"/>
          <w:sz w:val="24"/>
          <w:szCs w:val="24"/>
        </w:rPr>
        <w:commentReference w:id="2"/>
      </w:r>
    </w:p>
    <w:p w14:paraId="6BEF277A" w14:textId="55B49588"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27" w:history="1">
        <w:r w:rsidR="00552873" w:rsidRPr="00095E47">
          <w:rPr>
            <w:sz w:val="24"/>
            <w:szCs w:val="24"/>
            <w:u w:val="single"/>
          </w:rPr>
          <w:t>Part 27</w:t>
        </w:r>
      </w:hyperlink>
      <w:r w:rsidR="00552873" w:rsidRPr="00095E47">
        <w:rPr>
          <w:sz w:val="24"/>
          <w:szCs w:val="24"/>
        </w:rPr>
        <w:tab/>
        <w:t>Patents, Data, and Copyrights</w:t>
      </w:r>
      <w:r w:rsidR="00A45EB0" w:rsidRPr="00095E47">
        <w:rPr>
          <w:sz w:val="24"/>
          <w:szCs w:val="24"/>
        </w:rPr>
        <w:t>.</w:t>
      </w:r>
    </w:p>
    <w:p w14:paraId="50CA72A0" w14:textId="446B1822"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28" w:history="1">
        <w:r w:rsidR="00552873" w:rsidRPr="00095E47">
          <w:rPr>
            <w:sz w:val="24"/>
            <w:szCs w:val="24"/>
            <w:u w:val="single"/>
          </w:rPr>
          <w:t>Part 28</w:t>
        </w:r>
      </w:hyperlink>
      <w:r w:rsidR="00552873" w:rsidRPr="00095E47">
        <w:rPr>
          <w:sz w:val="24"/>
          <w:szCs w:val="24"/>
        </w:rPr>
        <w:tab/>
        <w:t>Bonds and Insurance</w:t>
      </w:r>
      <w:r w:rsidR="00552873" w:rsidRPr="00095E47">
        <w:rPr>
          <w:rStyle w:val="CommentReference"/>
          <w:sz w:val="24"/>
          <w:szCs w:val="24"/>
        </w:rPr>
        <w:commentReference w:id="3"/>
      </w:r>
      <w:r w:rsidR="00A45EB0" w:rsidRPr="00095E47">
        <w:rPr>
          <w:sz w:val="24"/>
          <w:szCs w:val="24"/>
        </w:rPr>
        <w:t>.</w:t>
      </w:r>
    </w:p>
    <w:p w14:paraId="019C3A85" w14:textId="5B89991B"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30" w:history="1">
        <w:r w:rsidR="00552873" w:rsidRPr="00095E47">
          <w:rPr>
            <w:sz w:val="24"/>
            <w:szCs w:val="24"/>
            <w:u w:val="single"/>
          </w:rPr>
          <w:t>Part 30</w:t>
        </w:r>
      </w:hyperlink>
      <w:r w:rsidR="00552873" w:rsidRPr="00095E47">
        <w:rPr>
          <w:sz w:val="24"/>
          <w:szCs w:val="24"/>
        </w:rPr>
        <w:tab/>
        <w:t>Cost Accounting Standards</w:t>
      </w:r>
      <w:r w:rsidR="00A45EB0" w:rsidRPr="00095E47">
        <w:rPr>
          <w:sz w:val="24"/>
          <w:szCs w:val="24"/>
        </w:rPr>
        <w:t>.</w:t>
      </w:r>
    </w:p>
    <w:p w14:paraId="617DC459" w14:textId="48C388F5"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32" w:history="1">
        <w:r w:rsidR="00552873" w:rsidRPr="00095E47">
          <w:rPr>
            <w:sz w:val="24"/>
            <w:szCs w:val="24"/>
            <w:u w:val="single"/>
          </w:rPr>
          <w:t>Part 32</w:t>
        </w:r>
      </w:hyperlink>
      <w:r w:rsidR="00552873" w:rsidRPr="00095E47">
        <w:rPr>
          <w:sz w:val="24"/>
          <w:szCs w:val="24"/>
        </w:rPr>
        <w:tab/>
        <w:t>Contract Financing</w:t>
      </w:r>
      <w:r w:rsidR="00A45EB0" w:rsidRPr="00095E47">
        <w:rPr>
          <w:sz w:val="24"/>
          <w:szCs w:val="24"/>
        </w:rPr>
        <w:t>.</w:t>
      </w:r>
    </w:p>
    <w:p w14:paraId="30E287D7" w14:textId="106A0B47"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33" w:history="1">
        <w:r w:rsidR="00552873" w:rsidRPr="00095E47">
          <w:rPr>
            <w:sz w:val="24"/>
            <w:szCs w:val="24"/>
            <w:u w:val="single"/>
          </w:rPr>
          <w:t>Part 33</w:t>
        </w:r>
      </w:hyperlink>
      <w:r w:rsidR="00552873" w:rsidRPr="00095E47">
        <w:rPr>
          <w:sz w:val="24"/>
          <w:szCs w:val="24"/>
        </w:rPr>
        <w:tab/>
        <w:t>Protests, Disputes, and Appeals</w:t>
      </w:r>
      <w:r w:rsidR="00A45EB0" w:rsidRPr="00095E47">
        <w:rPr>
          <w:sz w:val="24"/>
          <w:szCs w:val="24"/>
        </w:rPr>
        <w:t>.</w:t>
      </w:r>
    </w:p>
    <w:p w14:paraId="0A4D0A37" w14:textId="77777777" w:rsidR="00552873" w:rsidRPr="00095E47" w:rsidRDefault="00552873"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SUBCHAPTER F – SPECIAL CATEGORIES OF CONTRACTING</w:t>
      </w:r>
    </w:p>
    <w:p w14:paraId="5ADC05C6" w14:textId="137C9B04" w:rsidR="00933DDB"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pPr>
      <w:hyperlink w:anchor="Part34" w:history="1">
        <w:r w:rsidR="006679FD" w:rsidRPr="00E56C6F">
          <w:rPr>
            <w:rStyle w:val="Hyperlink"/>
            <w:sz w:val="24"/>
            <w:szCs w:val="24"/>
          </w:rPr>
          <w:t>Part 34</w:t>
        </w:r>
      </w:hyperlink>
      <w:r w:rsidR="006679FD">
        <w:tab/>
        <w:t>Major System Acquisition</w:t>
      </w:r>
      <w:r w:rsidR="006679FD">
        <w:rPr>
          <w:rStyle w:val="CommentReference"/>
        </w:rPr>
        <w:commentReference w:id="4"/>
      </w:r>
      <w:r w:rsidR="00933DDB">
        <w:rPr>
          <w:color w:val="FFFFFF"/>
        </w:rPr>
        <w:t>Part 34</w:t>
      </w:r>
      <w:r w:rsidR="00933DDB">
        <w:rPr>
          <w:vanish/>
          <w:color w:val="FFFFFF"/>
        </w:rPr>
        <w:t>PART 34 – MAJOR SYSTEM ACQUISITION</w:t>
      </w:r>
    </w:p>
    <w:p w14:paraId="488D99C0" w14:textId="28C64F46"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37" w:history="1">
        <w:r w:rsidR="00552873" w:rsidRPr="00095E47">
          <w:rPr>
            <w:sz w:val="24"/>
            <w:szCs w:val="24"/>
            <w:u w:val="single"/>
          </w:rPr>
          <w:t>Part 37</w:t>
        </w:r>
      </w:hyperlink>
      <w:r w:rsidR="00552873" w:rsidRPr="00095E47">
        <w:rPr>
          <w:sz w:val="24"/>
          <w:szCs w:val="24"/>
        </w:rPr>
        <w:tab/>
        <w:t>Service Contracting</w:t>
      </w:r>
      <w:r w:rsidR="00A45EB0" w:rsidRPr="00095E47">
        <w:rPr>
          <w:sz w:val="24"/>
          <w:szCs w:val="24"/>
        </w:rPr>
        <w:t>.</w:t>
      </w:r>
    </w:p>
    <w:p w14:paraId="7B50364F" w14:textId="4E922792"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39" w:history="1">
        <w:r w:rsidR="00552873" w:rsidRPr="00095E47">
          <w:rPr>
            <w:sz w:val="24"/>
            <w:szCs w:val="24"/>
            <w:u w:val="single"/>
          </w:rPr>
          <w:t>Part 39</w:t>
        </w:r>
      </w:hyperlink>
      <w:r w:rsidR="00552873" w:rsidRPr="00095E47">
        <w:rPr>
          <w:sz w:val="24"/>
          <w:szCs w:val="24"/>
        </w:rPr>
        <w:tab/>
        <w:t>Acquisition of Information Technology (IT)</w:t>
      </w:r>
      <w:r w:rsidR="00A45EB0" w:rsidRPr="00095E47">
        <w:rPr>
          <w:sz w:val="24"/>
          <w:szCs w:val="24"/>
        </w:rPr>
        <w:t>.</w:t>
      </w:r>
    </w:p>
    <w:p w14:paraId="4F40738D" w14:textId="0E847B57" w:rsidR="00552873" w:rsidRPr="00095E47" w:rsidRDefault="00552873"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SUBCHAPTER G – CONTRACT MANAGEMENT</w:t>
      </w:r>
      <w:r w:rsidRPr="00095E47">
        <w:rPr>
          <w:rStyle w:val="CommentReference"/>
          <w:sz w:val="24"/>
          <w:szCs w:val="24"/>
        </w:rPr>
        <w:commentReference w:id="5"/>
      </w:r>
    </w:p>
    <w:p w14:paraId="769DD5FD" w14:textId="54A0BE44"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42" w:history="1">
        <w:r w:rsidR="00552873" w:rsidRPr="00095E47">
          <w:rPr>
            <w:sz w:val="24"/>
            <w:szCs w:val="24"/>
            <w:u w:val="single"/>
          </w:rPr>
          <w:t>Part 42</w:t>
        </w:r>
      </w:hyperlink>
      <w:r w:rsidR="00552873" w:rsidRPr="00095E47">
        <w:rPr>
          <w:sz w:val="24"/>
          <w:szCs w:val="24"/>
        </w:rPr>
        <w:tab/>
        <w:t>Contract Administration</w:t>
      </w:r>
      <w:r w:rsidR="00044F85" w:rsidRPr="00095E47">
        <w:rPr>
          <w:sz w:val="24"/>
          <w:szCs w:val="24"/>
        </w:rPr>
        <w:t>.</w:t>
      </w:r>
    </w:p>
    <w:p w14:paraId="20274F16" w14:textId="7C9C9B11"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43" w:history="1">
        <w:r w:rsidR="00552873" w:rsidRPr="00095E47">
          <w:rPr>
            <w:rStyle w:val="Hyperlink"/>
            <w:sz w:val="24"/>
            <w:szCs w:val="24"/>
          </w:rPr>
          <w:t>Part 43</w:t>
        </w:r>
      </w:hyperlink>
      <w:r w:rsidR="00552873" w:rsidRPr="00095E47">
        <w:rPr>
          <w:sz w:val="24"/>
          <w:szCs w:val="24"/>
        </w:rPr>
        <w:tab/>
        <w:t>Contract Modifications.</w:t>
      </w:r>
      <w:r w:rsidR="00552873" w:rsidRPr="00095E47">
        <w:rPr>
          <w:rStyle w:val="CommentReference"/>
          <w:sz w:val="24"/>
          <w:szCs w:val="24"/>
        </w:rPr>
        <w:commentReference w:id="6"/>
      </w:r>
    </w:p>
    <w:p w14:paraId="1F11C25B" w14:textId="35B007ED"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45" w:history="1">
        <w:r w:rsidR="00552873" w:rsidRPr="00095E47">
          <w:rPr>
            <w:sz w:val="24"/>
            <w:szCs w:val="24"/>
            <w:u w:val="single"/>
          </w:rPr>
          <w:t>Part 45</w:t>
        </w:r>
      </w:hyperlink>
      <w:r w:rsidR="00552873" w:rsidRPr="00095E47">
        <w:rPr>
          <w:sz w:val="24"/>
          <w:szCs w:val="24"/>
        </w:rPr>
        <w:tab/>
        <w:t>Government Property</w:t>
      </w:r>
      <w:r w:rsidR="00044F85" w:rsidRPr="00095E47">
        <w:rPr>
          <w:sz w:val="24"/>
          <w:szCs w:val="24"/>
        </w:rPr>
        <w:t>.</w:t>
      </w:r>
    </w:p>
    <w:p w14:paraId="0759DBDA" w14:textId="3D2CE50A"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46" w:history="1">
        <w:r w:rsidR="00552873" w:rsidRPr="00095E47">
          <w:rPr>
            <w:sz w:val="24"/>
            <w:szCs w:val="24"/>
            <w:u w:val="single"/>
          </w:rPr>
          <w:t>Part 46</w:t>
        </w:r>
      </w:hyperlink>
      <w:r w:rsidR="00552873" w:rsidRPr="00095E47">
        <w:rPr>
          <w:sz w:val="24"/>
          <w:szCs w:val="24"/>
        </w:rPr>
        <w:tab/>
        <w:t>Quality Assurance</w:t>
      </w:r>
      <w:r w:rsidR="00044F85" w:rsidRPr="00095E47">
        <w:rPr>
          <w:sz w:val="24"/>
          <w:szCs w:val="24"/>
        </w:rPr>
        <w:t>.</w:t>
      </w:r>
    </w:p>
    <w:p w14:paraId="1D53F5EA" w14:textId="3058FDD2"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47" w:history="1">
        <w:r w:rsidR="00552873" w:rsidRPr="00095E47">
          <w:rPr>
            <w:sz w:val="24"/>
            <w:szCs w:val="24"/>
            <w:u w:val="single"/>
          </w:rPr>
          <w:t>Part 47</w:t>
        </w:r>
      </w:hyperlink>
      <w:r w:rsidR="00552873" w:rsidRPr="00095E47">
        <w:rPr>
          <w:sz w:val="24"/>
          <w:szCs w:val="24"/>
        </w:rPr>
        <w:tab/>
        <w:t>Transportation</w:t>
      </w:r>
      <w:r w:rsidR="00044F85" w:rsidRPr="00095E47">
        <w:rPr>
          <w:sz w:val="24"/>
          <w:szCs w:val="24"/>
        </w:rPr>
        <w:t>.</w:t>
      </w:r>
      <w:r w:rsidR="00552873" w:rsidRPr="00095E47">
        <w:rPr>
          <w:rStyle w:val="CommentReference"/>
          <w:sz w:val="24"/>
          <w:szCs w:val="24"/>
        </w:rPr>
        <w:commentReference w:id="7"/>
      </w:r>
    </w:p>
    <w:p w14:paraId="390DE2EE" w14:textId="610E2B51"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50" w:history="1">
        <w:r w:rsidR="00552873" w:rsidRPr="00095E47">
          <w:rPr>
            <w:sz w:val="24"/>
            <w:szCs w:val="24"/>
            <w:u w:val="single"/>
          </w:rPr>
          <w:t>Part 50</w:t>
        </w:r>
      </w:hyperlink>
      <w:r w:rsidR="00552873" w:rsidRPr="00095E47">
        <w:rPr>
          <w:sz w:val="24"/>
          <w:szCs w:val="24"/>
        </w:rPr>
        <w:tab/>
        <w:t>Extraordinary Contract Actions</w:t>
      </w:r>
      <w:r w:rsidR="00044F85" w:rsidRPr="00095E47">
        <w:rPr>
          <w:sz w:val="24"/>
          <w:szCs w:val="24"/>
        </w:rPr>
        <w:t>.</w:t>
      </w:r>
    </w:p>
    <w:p w14:paraId="64C7A4E4" w14:textId="77A0ADF2" w:rsidR="00552873" w:rsidRPr="00095E47" w:rsidRDefault="00980ECB" w:rsidP="00552873">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51" w:history="1">
        <w:r w:rsidR="00552873" w:rsidRPr="00095E47">
          <w:rPr>
            <w:sz w:val="24"/>
            <w:szCs w:val="24"/>
            <w:u w:val="single"/>
          </w:rPr>
          <w:t>Part 51</w:t>
        </w:r>
      </w:hyperlink>
      <w:r w:rsidR="00552873" w:rsidRPr="00095E47">
        <w:rPr>
          <w:sz w:val="24"/>
          <w:szCs w:val="24"/>
        </w:rPr>
        <w:tab/>
        <w:t>Use of Government Sources by Contractors</w:t>
      </w:r>
      <w:r w:rsidR="00552873" w:rsidRPr="00095E47">
        <w:rPr>
          <w:sz w:val="24"/>
          <w:szCs w:val="24"/>
        </w:rPr>
        <w:commentReference w:id="8"/>
      </w:r>
      <w:r w:rsidR="00044F85" w:rsidRPr="00095E47">
        <w:rPr>
          <w:sz w:val="24"/>
          <w:szCs w:val="24"/>
        </w:rPr>
        <w:t>.</w:t>
      </w:r>
    </w:p>
    <w:p w14:paraId="79F1C163" w14:textId="77777777" w:rsidR="00E72D89" w:rsidRPr="00095E47" w:rsidRDefault="00E72D89"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SUBCHAPTER H – CLAUSES AND FORMS</w:t>
      </w:r>
    </w:p>
    <w:p w14:paraId="79F1C164" w14:textId="39FD04BA" w:rsidR="00E72D89" w:rsidRPr="00095E47" w:rsidRDefault="00980ECB" w:rsidP="00E72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art52" w:history="1">
        <w:r w:rsidR="00E72D89" w:rsidRPr="00095E47">
          <w:rPr>
            <w:sz w:val="24"/>
            <w:szCs w:val="24"/>
            <w:u w:val="single"/>
          </w:rPr>
          <w:t>Part 52</w:t>
        </w:r>
      </w:hyperlink>
      <w:r w:rsidR="00E72D89" w:rsidRPr="00095E47">
        <w:rPr>
          <w:sz w:val="24"/>
          <w:szCs w:val="24"/>
        </w:rPr>
        <w:tab/>
        <w:t>Solicitation Provisions and Contract Clauses</w:t>
      </w:r>
      <w:r w:rsidR="00044F85" w:rsidRPr="00095E47">
        <w:rPr>
          <w:sz w:val="24"/>
          <w:szCs w:val="24"/>
        </w:rPr>
        <w:t>.</w:t>
      </w:r>
    </w:p>
    <w:p w14:paraId="4AF9E045" w14:textId="3AAB30A2" w:rsidR="001E1B28" w:rsidRPr="00095E47" w:rsidRDefault="00980ECB" w:rsidP="00F64D89">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z w:val="24"/>
          <w:szCs w:val="24"/>
        </w:rPr>
      </w:pPr>
      <w:hyperlink w:anchor="Part53" w:history="1">
        <w:r w:rsidR="00E72D89" w:rsidRPr="00095E47">
          <w:rPr>
            <w:sz w:val="24"/>
            <w:szCs w:val="24"/>
            <w:u w:val="single"/>
          </w:rPr>
          <w:t>Part 53</w:t>
        </w:r>
      </w:hyperlink>
      <w:r w:rsidR="00E72D89" w:rsidRPr="00095E47">
        <w:rPr>
          <w:sz w:val="24"/>
          <w:szCs w:val="24"/>
        </w:rPr>
        <w:tab/>
        <w:t>Forms</w:t>
      </w:r>
      <w:r w:rsidR="00044F85" w:rsidRPr="00095E47">
        <w:rPr>
          <w:sz w:val="24"/>
          <w:szCs w:val="24"/>
        </w:rPr>
        <w:t>.</w:t>
      </w:r>
    </w:p>
    <w:p w14:paraId="6C98C8F3" w14:textId="35B868A0" w:rsidR="001E1B28" w:rsidRPr="00095E47" w:rsidRDefault="001E1B28" w:rsidP="001E1B28">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6F7080">
        <w:rPr>
          <w:b/>
          <w:sz w:val="24"/>
          <w:szCs w:val="24"/>
        </w:rPr>
        <w:t>PROCEDURES, GUIDANCE, AND INFORMATION</w:t>
      </w:r>
      <w:r w:rsidRPr="00095E47">
        <w:rPr>
          <w:b/>
          <w:sz w:val="24"/>
          <w:szCs w:val="24"/>
        </w:rPr>
        <w:t xml:space="preserve"> (PGI)</w:t>
      </w:r>
      <w:r w:rsidRPr="00095E47">
        <w:rPr>
          <w:rStyle w:val="CommentReference"/>
          <w:sz w:val="24"/>
          <w:szCs w:val="24"/>
        </w:rPr>
        <w:commentReference w:id="9"/>
      </w:r>
    </w:p>
    <w:p w14:paraId="62FF8748" w14:textId="25EADDCA" w:rsidR="00D11D1C" w:rsidRPr="00095E47" w:rsidRDefault="00980ECB" w:rsidP="001E1B28">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GI_Part_1" w:history="1">
        <w:r w:rsidR="008F32F9" w:rsidRPr="00095E47">
          <w:rPr>
            <w:rStyle w:val="Hyperlink"/>
            <w:sz w:val="24"/>
            <w:szCs w:val="24"/>
          </w:rPr>
          <w:t>PGI_Part_1</w:t>
        </w:r>
      </w:hyperlink>
      <w:r w:rsidR="00035A24" w:rsidRPr="00095E47">
        <w:rPr>
          <w:rStyle w:val="Hyperlink"/>
          <w:sz w:val="24"/>
          <w:szCs w:val="24"/>
        </w:rPr>
        <w:t xml:space="preserve"> </w:t>
      </w:r>
      <w:r w:rsidR="00D11D1C" w:rsidRPr="00095E47">
        <w:rPr>
          <w:b/>
          <w:sz w:val="24"/>
          <w:szCs w:val="24"/>
        </w:rPr>
        <w:t>FEDERAL ACQUISITION REGULATIONS SYSTEM</w:t>
      </w:r>
    </w:p>
    <w:p w14:paraId="09ACCB6A" w14:textId="3E185311" w:rsidR="00BA053A" w:rsidRPr="00095E47" w:rsidRDefault="00980ECB" w:rsidP="001E1B28">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_PGI_1_601" w:history="1">
        <w:r w:rsidR="001D4BD2" w:rsidRPr="00095E47">
          <w:rPr>
            <w:rStyle w:val="Hyperlink"/>
            <w:sz w:val="24"/>
            <w:szCs w:val="24"/>
          </w:rPr>
          <w:t>PGI 1.601</w:t>
        </w:r>
      </w:hyperlink>
      <w:r w:rsidR="001E1B28" w:rsidRPr="00095E47">
        <w:rPr>
          <w:sz w:val="24"/>
          <w:szCs w:val="24"/>
        </w:rPr>
        <w:tab/>
      </w:r>
      <w:r w:rsidR="00035A24" w:rsidRPr="00095E47">
        <w:rPr>
          <w:sz w:val="24"/>
          <w:szCs w:val="24"/>
        </w:rPr>
        <w:tab/>
      </w:r>
      <w:r w:rsidR="001E1B28" w:rsidRPr="00095E47">
        <w:rPr>
          <w:sz w:val="24"/>
          <w:szCs w:val="24"/>
        </w:rPr>
        <w:t>General.</w:t>
      </w:r>
    </w:p>
    <w:p w14:paraId="066BDB39" w14:textId="05D208BA" w:rsidR="001E1B28" w:rsidRPr="00095E47" w:rsidRDefault="00980ECB" w:rsidP="001E1B28">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_PGI_1_602_3" w:history="1">
        <w:r w:rsidR="001D4BD2" w:rsidRPr="00095E47">
          <w:rPr>
            <w:rStyle w:val="Hyperlink"/>
            <w:sz w:val="24"/>
            <w:szCs w:val="24"/>
          </w:rPr>
          <w:t>PGI 1.602-3</w:t>
        </w:r>
      </w:hyperlink>
      <w:r w:rsidR="001E1B28" w:rsidRPr="00095E47">
        <w:rPr>
          <w:sz w:val="24"/>
          <w:szCs w:val="24"/>
        </w:rPr>
        <w:tab/>
      </w:r>
      <w:r w:rsidR="00035A24" w:rsidRPr="00095E47">
        <w:rPr>
          <w:sz w:val="24"/>
          <w:szCs w:val="24"/>
        </w:rPr>
        <w:tab/>
      </w:r>
      <w:r w:rsidR="001E1B28" w:rsidRPr="00095E47">
        <w:rPr>
          <w:sz w:val="24"/>
          <w:szCs w:val="24"/>
        </w:rPr>
        <w:t>Ratification of unauthorized commitments.</w:t>
      </w:r>
    </w:p>
    <w:p w14:paraId="1D9D86CA" w14:textId="6269ECAF" w:rsidR="00D6446B" w:rsidRPr="00095E47" w:rsidRDefault="00980ECB" w:rsidP="00D6446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right="-900"/>
        <w:rPr>
          <w:b/>
          <w:sz w:val="24"/>
          <w:szCs w:val="24"/>
        </w:rPr>
      </w:pPr>
      <w:hyperlink w:anchor="PGI_3" w:history="1">
        <w:r w:rsidR="00D6446B" w:rsidRPr="00095E47">
          <w:rPr>
            <w:rStyle w:val="Hyperlink"/>
            <w:sz w:val="24"/>
            <w:szCs w:val="24"/>
          </w:rPr>
          <w:t>PGI</w:t>
        </w:r>
        <w:r w:rsidR="00016405" w:rsidRPr="00095E47">
          <w:rPr>
            <w:rStyle w:val="Hyperlink"/>
            <w:sz w:val="24"/>
            <w:szCs w:val="24"/>
          </w:rPr>
          <w:t>_</w:t>
        </w:r>
        <w:r w:rsidR="00D6446B" w:rsidRPr="00095E47">
          <w:rPr>
            <w:rStyle w:val="Hyperlink"/>
            <w:sz w:val="24"/>
            <w:szCs w:val="24"/>
          </w:rPr>
          <w:t>Part</w:t>
        </w:r>
        <w:r w:rsidR="00016405" w:rsidRPr="00095E47">
          <w:rPr>
            <w:rStyle w:val="Hyperlink"/>
            <w:sz w:val="24"/>
            <w:szCs w:val="24"/>
          </w:rPr>
          <w:t>_</w:t>
        </w:r>
        <w:r w:rsidR="00D6446B" w:rsidRPr="00095E47">
          <w:rPr>
            <w:rStyle w:val="Hyperlink"/>
            <w:sz w:val="24"/>
            <w:szCs w:val="24"/>
          </w:rPr>
          <w:t>3</w:t>
        </w:r>
      </w:hyperlink>
      <w:r w:rsidR="00D6446B" w:rsidRPr="00095E47">
        <w:rPr>
          <w:sz w:val="24"/>
          <w:szCs w:val="24"/>
        </w:rPr>
        <w:t xml:space="preserve"> </w:t>
      </w:r>
      <w:r w:rsidR="00D6446B" w:rsidRPr="00095E47">
        <w:rPr>
          <w:b/>
          <w:sz w:val="24"/>
          <w:szCs w:val="24"/>
        </w:rPr>
        <w:t>IMPROPER BUSINESS PRACTICES AND PERSONAL CONFLICTS OF INTEREST</w:t>
      </w:r>
    </w:p>
    <w:p w14:paraId="663AFDC8" w14:textId="0AA4218A" w:rsidR="00D6446B" w:rsidRPr="00095E47" w:rsidRDefault="00980ECB" w:rsidP="00D6446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Cs/>
          <w:sz w:val="24"/>
          <w:szCs w:val="24"/>
        </w:rPr>
      </w:pPr>
      <w:hyperlink w:anchor="P_PGI_3_104_4" w:history="1">
        <w:r w:rsidR="00D6446B" w:rsidRPr="00095E47">
          <w:rPr>
            <w:rStyle w:val="Hyperlink"/>
            <w:bCs/>
            <w:sz w:val="24"/>
            <w:szCs w:val="24"/>
          </w:rPr>
          <w:t>PGI 3.104-4</w:t>
        </w:r>
      </w:hyperlink>
      <w:r w:rsidR="00D6446B" w:rsidRPr="00095E47">
        <w:rPr>
          <w:bCs/>
          <w:sz w:val="24"/>
          <w:szCs w:val="24"/>
        </w:rPr>
        <w:tab/>
      </w:r>
      <w:r w:rsidR="00D6446B" w:rsidRPr="00095E47">
        <w:rPr>
          <w:bCs/>
          <w:sz w:val="24"/>
          <w:szCs w:val="24"/>
        </w:rPr>
        <w:tab/>
        <w:t>Statutory and related prohibitions, restrictions, and requirements.</w:t>
      </w:r>
    </w:p>
    <w:p w14:paraId="7D9E9F0D" w14:textId="77777777" w:rsidR="00012346" w:rsidRDefault="00012346" w:rsidP="0001234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
          <w:bCs/>
          <w:color w:val="000000"/>
          <w:sz w:val="24"/>
          <w:szCs w:val="24"/>
        </w:rPr>
      </w:pPr>
      <w:r w:rsidRPr="004F0B25">
        <w:rPr>
          <w:b/>
          <w:bCs/>
          <w:color w:val="000000"/>
          <w:sz w:val="24"/>
          <w:szCs w:val="24"/>
        </w:rPr>
        <w:t>PGI SUBPART 15.4 – CONTRACT PRICING</w:t>
      </w:r>
    </w:p>
    <w:p w14:paraId="4948C330" w14:textId="77777777" w:rsidR="00012346" w:rsidRPr="004F0B25" w:rsidRDefault="00980ECB" w:rsidP="00012346">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hyperlink w:anchor="P_PGI_15_403_3" w:history="1">
        <w:r w:rsidR="00012346" w:rsidRPr="00012346">
          <w:rPr>
            <w:rStyle w:val="Hyperlink"/>
            <w:bCs/>
            <w:sz w:val="24"/>
            <w:szCs w:val="24"/>
          </w:rPr>
          <w:t>PGI 15.403-3</w:t>
        </w:r>
      </w:hyperlink>
      <w:r w:rsidR="00012346" w:rsidRPr="004F0B25">
        <w:rPr>
          <w:bCs/>
          <w:color w:val="000000"/>
          <w:sz w:val="24"/>
          <w:szCs w:val="24"/>
        </w:rPr>
        <w:t xml:space="preserve"> </w:t>
      </w:r>
      <w:r w:rsidR="00012346">
        <w:rPr>
          <w:bCs/>
          <w:color w:val="000000"/>
          <w:sz w:val="24"/>
          <w:szCs w:val="24"/>
        </w:rPr>
        <w:tab/>
      </w:r>
      <w:r w:rsidR="00012346">
        <w:rPr>
          <w:bCs/>
          <w:color w:val="000000"/>
          <w:sz w:val="24"/>
          <w:szCs w:val="24"/>
        </w:rPr>
        <w:tab/>
      </w:r>
      <w:r w:rsidR="00012346" w:rsidRPr="004F0B25">
        <w:rPr>
          <w:bCs/>
          <w:color w:val="000000"/>
          <w:sz w:val="24"/>
          <w:szCs w:val="24"/>
        </w:rPr>
        <w:t>Requiring data other than certified cost or pricing data</w:t>
      </w:r>
      <w:r w:rsidR="00012346">
        <w:rPr>
          <w:bCs/>
          <w:color w:val="000000"/>
          <w:sz w:val="24"/>
          <w:szCs w:val="24"/>
        </w:rPr>
        <w:t>.</w:t>
      </w:r>
    </w:p>
    <w:p w14:paraId="2190B129" w14:textId="6888C5FA" w:rsidR="00D83F2D" w:rsidRPr="00095E47" w:rsidRDefault="00D83F2D" w:rsidP="00416AE2">
      <w:pPr>
        <w:rPr>
          <w:sz w:val="24"/>
          <w:szCs w:val="24"/>
        </w:rPr>
      </w:pPr>
      <w:r w:rsidRPr="00095E47">
        <w:rPr>
          <w:sz w:val="24"/>
          <w:szCs w:val="24"/>
        </w:rPr>
        <w:t>PGI P</w:t>
      </w:r>
      <w:r w:rsidR="00035A24" w:rsidRPr="00095E47">
        <w:rPr>
          <w:sz w:val="24"/>
          <w:szCs w:val="24"/>
        </w:rPr>
        <w:t>art</w:t>
      </w:r>
      <w:r w:rsidRPr="00095E47">
        <w:rPr>
          <w:sz w:val="24"/>
          <w:szCs w:val="24"/>
        </w:rPr>
        <w:t xml:space="preserve"> 25</w:t>
      </w:r>
      <w:r w:rsidR="00035A24" w:rsidRPr="00095E47">
        <w:rPr>
          <w:sz w:val="24"/>
          <w:szCs w:val="24"/>
        </w:rPr>
        <w:t xml:space="preserve"> </w:t>
      </w:r>
      <w:r w:rsidR="00035A24" w:rsidRPr="00095E47">
        <w:rPr>
          <w:b/>
          <w:sz w:val="24"/>
          <w:szCs w:val="24"/>
        </w:rPr>
        <w:t>FOREIGN ACQUISITION.</w:t>
      </w:r>
    </w:p>
    <w:p w14:paraId="2DE6BFA3" w14:textId="7E15D0D3" w:rsidR="001D4BD2" w:rsidRPr="00095E47" w:rsidRDefault="00980ECB" w:rsidP="00C720D3">
      <w:pPr>
        <w:spacing w:after="240"/>
        <w:rPr>
          <w:sz w:val="24"/>
          <w:szCs w:val="24"/>
        </w:rPr>
      </w:pPr>
      <w:hyperlink w:anchor="P_PGI_25_7902_4" w:history="1">
        <w:r w:rsidR="00035A24" w:rsidRPr="00095E47">
          <w:rPr>
            <w:rStyle w:val="Hyperlink"/>
            <w:sz w:val="24"/>
            <w:szCs w:val="24"/>
          </w:rPr>
          <w:t xml:space="preserve">PGI </w:t>
        </w:r>
        <w:r w:rsidR="00D83F2D" w:rsidRPr="00095E47">
          <w:rPr>
            <w:rStyle w:val="Hyperlink"/>
            <w:sz w:val="24"/>
            <w:szCs w:val="24"/>
          </w:rPr>
          <w:t>25.7902-4</w:t>
        </w:r>
      </w:hyperlink>
      <w:r w:rsidR="00035A24" w:rsidRPr="00095E47">
        <w:rPr>
          <w:sz w:val="24"/>
          <w:szCs w:val="24"/>
        </w:rPr>
        <w:tab/>
      </w:r>
      <w:r w:rsidR="00D83F2D" w:rsidRPr="00095E47">
        <w:rPr>
          <w:b/>
          <w:sz w:val="24"/>
          <w:szCs w:val="24"/>
        </w:rPr>
        <w:t xml:space="preserve"> </w:t>
      </w:r>
      <w:r w:rsidR="00D83F2D" w:rsidRPr="00095E47">
        <w:rPr>
          <w:b/>
          <w:sz w:val="24"/>
          <w:szCs w:val="24"/>
        </w:rPr>
        <w:tab/>
      </w:r>
      <w:r w:rsidR="00D83F2D" w:rsidRPr="00095E47">
        <w:rPr>
          <w:sz w:val="24"/>
          <w:szCs w:val="24"/>
        </w:rPr>
        <w:t>Procedures.</w:t>
      </w:r>
    </w:p>
    <w:p w14:paraId="4A2C99AD" w14:textId="5B076621" w:rsidR="001D4BD2" w:rsidRDefault="001D4BD2" w:rsidP="00C720D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b/>
        </w:rPr>
        <w:sectPr w:rsidR="001D4BD2" w:rsidSect="007D318D">
          <w:footerReference w:type="even" r:id="rId20"/>
          <w:headerReference w:type="first" r:id="rId21"/>
          <w:footerReference w:type="first" r:id="rId22"/>
          <w:pgSz w:w="12240" w:h="15840"/>
          <w:pgMar w:top="1440" w:right="1440" w:bottom="1440" w:left="1440" w:header="720" w:footer="720" w:gutter="0"/>
          <w:cols w:space="720"/>
          <w:titlePg/>
          <w:docGrid w:linePitch="299"/>
        </w:sectPr>
      </w:pPr>
    </w:p>
    <w:p w14:paraId="79F1C176" w14:textId="3C039E99" w:rsidR="00E72D89" w:rsidRPr="00095E47" w:rsidRDefault="00E72D89" w:rsidP="009B251B">
      <w:pPr>
        <w:pStyle w:val="Heading1"/>
        <w:rPr>
          <w:sz w:val="24"/>
          <w:szCs w:val="24"/>
        </w:rPr>
      </w:pPr>
      <w:bookmarkStart w:id="10" w:name="P1"/>
      <w:r w:rsidRPr="00095E47">
        <w:rPr>
          <w:sz w:val="24"/>
          <w:szCs w:val="24"/>
        </w:rPr>
        <w:t>PART 1</w:t>
      </w:r>
      <w:bookmarkEnd w:id="10"/>
      <w:r w:rsidRPr="00095E47">
        <w:rPr>
          <w:sz w:val="24"/>
          <w:szCs w:val="24"/>
        </w:rPr>
        <w:t xml:space="preserve"> – FEDERAL ACQUISITION REGULATIONS SYSTEM</w:t>
      </w:r>
    </w:p>
    <w:p w14:paraId="6F4306D4" w14:textId="45D3ACC4" w:rsidR="00E11363" w:rsidRPr="00095E47" w:rsidRDefault="00E11363" w:rsidP="001E5151">
      <w:pPr>
        <w:spacing w:after="240"/>
        <w:jc w:val="center"/>
        <w:rPr>
          <w:i/>
          <w:sz w:val="24"/>
          <w:szCs w:val="24"/>
        </w:rPr>
      </w:pPr>
      <w:r w:rsidRPr="00095E47">
        <w:rPr>
          <w:i/>
          <w:sz w:val="24"/>
          <w:szCs w:val="24"/>
        </w:rPr>
        <w:t>(Revised August 7, 2019 through PROCLTR 2019-15)</w:t>
      </w:r>
    </w:p>
    <w:p w14:paraId="7AD326E0" w14:textId="64BB138D" w:rsidR="00741784" w:rsidRPr="00095E47" w:rsidRDefault="00741784" w:rsidP="00741784">
      <w:pPr>
        <w:jc w:val="center"/>
        <w:rPr>
          <w:b/>
          <w:sz w:val="24"/>
          <w:szCs w:val="24"/>
        </w:rPr>
      </w:pPr>
      <w:r w:rsidRPr="00095E47">
        <w:rPr>
          <w:b/>
          <w:sz w:val="24"/>
          <w:szCs w:val="24"/>
        </w:rPr>
        <w:t>TABLE OF CONTENTS</w:t>
      </w:r>
    </w:p>
    <w:p w14:paraId="070898F6" w14:textId="77777777" w:rsidR="00C00511" w:rsidRPr="00095E47" w:rsidRDefault="00C00511"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SUBPART 1.1 – PURPOSE, AUTHORITY, ISSUANCE</w:t>
      </w:r>
    </w:p>
    <w:p w14:paraId="6FE0C312" w14:textId="3EE74624"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105" w:history="1">
        <w:r w:rsidR="00C00511" w:rsidRPr="00095E47">
          <w:rPr>
            <w:sz w:val="24"/>
            <w:szCs w:val="24"/>
          </w:rPr>
          <w:t>1.105</w:t>
        </w:r>
      </w:hyperlink>
      <w:r w:rsidR="00BB1367" w:rsidRPr="00095E47">
        <w:rPr>
          <w:sz w:val="24"/>
          <w:szCs w:val="24"/>
        </w:rPr>
        <w:tab/>
      </w:r>
      <w:r w:rsidR="00872257" w:rsidRPr="00095E47">
        <w:rPr>
          <w:sz w:val="24"/>
          <w:szCs w:val="24"/>
        </w:rPr>
        <w:tab/>
      </w:r>
      <w:r w:rsidR="00C00511" w:rsidRPr="00095E47">
        <w:rPr>
          <w:sz w:val="24"/>
          <w:szCs w:val="24"/>
        </w:rPr>
        <w:t>Issuance.</w:t>
      </w:r>
    </w:p>
    <w:p w14:paraId="1CA8821A" w14:textId="7FD213A9"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105_3" w:history="1">
        <w:r w:rsidR="00C00511" w:rsidRPr="00095E47">
          <w:rPr>
            <w:sz w:val="24"/>
            <w:szCs w:val="24"/>
          </w:rPr>
          <w:t>1.105-3</w:t>
        </w:r>
      </w:hyperlink>
      <w:r w:rsidR="00872257" w:rsidRPr="00095E47">
        <w:rPr>
          <w:sz w:val="24"/>
          <w:szCs w:val="24"/>
        </w:rPr>
        <w:tab/>
      </w:r>
      <w:r w:rsidR="00052B8A" w:rsidRPr="00095E47">
        <w:rPr>
          <w:sz w:val="24"/>
          <w:szCs w:val="24"/>
        </w:rPr>
        <w:tab/>
      </w:r>
      <w:r w:rsidR="00C00511" w:rsidRPr="00095E47">
        <w:rPr>
          <w:sz w:val="24"/>
          <w:szCs w:val="24"/>
        </w:rPr>
        <w:t>Copies.</w:t>
      </w:r>
    </w:p>
    <w:p w14:paraId="0793DCF7" w14:textId="19A026BB"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170" w:history="1">
        <w:r w:rsidR="00C00511" w:rsidRPr="00095E47">
          <w:rPr>
            <w:sz w:val="24"/>
            <w:szCs w:val="24"/>
          </w:rPr>
          <w:t>1.170</w:t>
        </w:r>
      </w:hyperlink>
      <w:r w:rsidR="00052B8A" w:rsidRPr="00095E47">
        <w:rPr>
          <w:sz w:val="24"/>
          <w:szCs w:val="24"/>
        </w:rPr>
        <w:tab/>
      </w:r>
      <w:r w:rsidR="00872257" w:rsidRPr="00095E47">
        <w:rPr>
          <w:sz w:val="24"/>
          <w:szCs w:val="24"/>
        </w:rPr>
        <w:tab/>
      </w:r>
      <w:r w:rsidR="00C00511" w:rsidRPr="00095E47">
        <w:rPr>
          <w:sz w:val="24"/>
          <w:szCs w:val="24"/>
        </w:rPr>
        <w:t>Peer reviews.</w:t>
      </w:r>
    </w:p>
    <w:p w14:paraId="1E8CD186" w14:textId="77777777" w:rsidR="00C00511" w:rsidRPr="00095E47" w:rsidRDefault="00C00511"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SUBPART 1.2 – ADMINISTRATION</w:t>
      </w:r>
    </w:p>
    <w:p w14:paraId="1B4EB562" w14:textId="5F5667BD"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201_90" w:history="1">
        <w:r w:rsidR="00C00511" w:rsidRPr="00095E47">
          <w:rPr>
            <w:sz w:val="24"/>
            <w:szCs w:val="24"/>
          </w:rPr>
          <w:t>1.201-90</w:t>
        </w:r>
      </w:hyperlink>
      <w:r w:rsidR="00052B8A" w:rsidRPr="00095E47">
        <w:rPr>
          <w:sz w:val="24"/>
          <w:szCs w:val="24"/>
        </w:rPr>
        <w:tab/>
      </w:r>
      <w:r w:rsidR="00872257" w:rsidRPr="00095E47">
        <w:rPr>
          <w:sz w:val="24"/>
          <w:szCs w:val="24"/>
        </w:rPr>
        <w:tab/>
      </w:r>
      <w:r w:rsidR="00C00511" w:rsidRPr="00095E47">
        <w:rPr>
          <w:sz w:val="24"/>
          <w:szCs w:val="24"/>
        </w:rPr>
        <w:t>Maintenance of the DLAD.</w:t>
      </w:r>
    </w:p>
    <w:p w14:paraId="359130D1" w14:textId="69CC0F99" w:rsidR="00C00511" w:rsidRPr="00095E47" w:rsidRDefault="00980ECB" w:rsidP="00C00511">
      <w:pPr>
        <w:rPr>
          <w:sz w:val="24"/>
          <w:szCs w:val="24"/>
        </w:rPr>
      </w:pPr>
      <w:hyperlink w:anchor="P1_201_91" w:history="1">
        <w:r w:rsidR="00C00511" w:rsidRPr="00095E47">
          <w:rPr>
            <w:rStyle w:val="Hyperlink"/>
            <w:sz w:val="24"/>
            <w:szCs w:val="24"/>
          </w:rPr>
          <w:t>1.201-91</w:t>
        </w:r>
      </w:hyperlink>
      <w:r w:rsidR="00412F98" w:rsidRPr="00095E47">
        <w:rPr>
          <w:rStyle w:val="Hyperlink"/>
          <w:sz w:val="24"/>
          <w:szCs w:val="24"/>
          <w:u w:val="none"/>
        </w:rPr>
        <w:tab/>
      </w:r>
      <w:r w:rsidR="00412F98" w:rsidRPr="00095E47">
        <w:rPr>
          <w:rStyle w:val="Hyperlink"/>
          <w:sz w:val="24"/>
          <w:szCs w:val="24"/>
          <w:u w:val="none"/>
        </w:rPr>
        <w:tab/>
      </w:r>
      <w:r w:rsidR="00C00511" w:rsidRPr="00095E47">
        <w:rPr>
          <w:sz w:val="24"/>
          <w:szCs w:val="24"/>
        </w:rPr>
        <w:t>Amendment of regulations.</w:t>
      </w:r>
    </w:p>
    <w:p w14:paraId="161AF5FE" w14:textId="77777777" w:rsidR="00C00511" w:rsidRPr="00095E47" w:rsidRDefault="00C00511"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SUBPART 1.3 – AGENCY ACQUISITION REGULATIONS</w:t>
      </w:r>
    </w:p>
    <w:p w14:paraId="235BD277" w14:textId="0E6AF487"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301" w:history="1">
        <w:r w:rsidR="00C00511" w:rsidRPr="00095E47">
          <w:rPr>
            <w:sz w:val="24"/>
            <w:szCs w:val="24"/>
          </w:rPr>
          <w:t>1.301</w:t>
        </w:r>
      </w:hyperlink>
      <w:r w:rsidR="00052B8A" w:rsidRPr="00095E47">
        <w:rPr>
          <w:sz w:val="24"/>
          <w:szCs w:val="24"/>
        </w:rPr>
        <w:tab/>
      </w:r>
      <w:r w:rsidR="00872257" w:rsidRPr="00095E47">
        <w:rPr>
          <w:sz w:val="24"/>
          <w:szCs w:val="24"/>
        </w:rPr>
        <w:tab/>
      </w:r>
      <w:r w:rsidR="00C00511" w:rsidRPr="00095E47">
        <w:rPr>
          <w:sz w:val="24"/>
          <w:szCs w:val="24"/>
        </w:rPr>
        <w:t>Policy.</w:t>
      </w:r>
    </w:p>
    <w:p w14:paraId="14A5D3C2" w14:textId="3FF55B5E"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304" w:history="1">
        <w:r w:rsidR="00C00511" w:rsidRPr="00095E47">
          <w:rPr>
            <w:sz w:val="24"/>
            <w:szCs w:val="24"/>
          </w:rPr>
          <w:t>1.304</w:t>
        </w:r>
      </w:hyperlink>
      <w:r w:rsidR="00052B8A" w:rsidRPr="00095E47">
        <w:rPr>
          <w:sz w:val="24"/>
          <w:szCs w:val="24"/>
        </w:rPr>
        <w:tab/>
      </w:r>
      <w:r w:rsidR="00872257" w:rsidRPr="00095E47">
        <w:rPr>
          <w:sz w:val="24"/>
          <w:szCs w:val="24"/>
        </w:rPr>
        <w:tab/>
      </w:r>
      <w:r w:rsidR="00C00511" w:rsidRPr="00095E47">
        <w:rPr>
          <w:sz w:val="24"/>
          <w:szCs w:val="24"/>
        </w:rPr>
        <w:t>Agency control and compliance procedures.</w:t>
      </w:r>
    </w:p>
    <w:p w14:paraId="3E7B6875" w14:textId="77777777" w:rsidR="00C00511" w:rsidRPr="00095E47" w:rsidRDefault="00C00511"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SUBPART 1.4 – DEVIATIONS FROM THE FAR</w:t>
      </w:r>
    </w:p>
    <w:p w14:paraId="1F6323FA" w14:textId="31454358"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402" w:history="1">
        <w:r w:rsidR="00C00511" w:rsidRPr="00095E47">
          <w:rPr>
            <w:sz w:val="24"/>
            <w:szCs w:val="24"/>
          </w:rPr>
          <w:t>1.402</w:t>
        </w:r>
      </w:hyperlink>
      <w:r w:rsidR="00052B8A" w:rsidRPr="00095E47">
        <w:rPr>
          <w:sz w:val="24"/>
          <w:szCs w:val="24"/>
        </w:rPr>
        <w:tab/>
      </w:r>
      <w:r w:rsidR="00872257" w:rsidRPr="00095E47">
        <w:rPr>
          <w:sz w:val="24"/>
          <w:szCs w:val="24"/>
        </w:rPr>
        <w:tab/>
      </w:r>
      <w:r w:rsidR="00C00511" w:rsidRPr="00095E47">
        <w:rPr>
          <w:sz w:val="24"/>
          <w:szCs w:val="24"/>
        </w:rPr>
        <w:t>Policy.</w:t>
      </w:r>
    </w:p>
    <w:p w14:paraId="633A9B42" w14:textId="77777777" w:rsidR="00C00511" w:rsidRPr="00095E47" w:rsidRDefault="00C00511"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SUBPART 1.5 – AGENCY AND PUBLIC PARTICIPATION</w:t>
      </w:r>
    </w:p>
    <w:p w14:paraId="5A632E15" w14:textId="767E8053"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501_2" w:history="1">
        <w:r w:rsidR="00C00511" w:rsidRPr="00095E47">
          <w:rPr>
            <w:sz w:val="24"/>
            <w:szCs w:val="24"/>
          </w:rPr>
          <w:t>1.501-2</w:t>
        </w:r>
      </w:hyperlink>
      <w:r w:rsidR="00052B8A" w:rsidRPr="00095E47">
        <w:rPr>
          <w:sz w:val="24"/>
          <w:szCs w:val="24"/>
        </w:rPr>
        <w:tab/>
      </w:r>
      <w:r w:rsidR="00872257" w:rsidRPr="00095E47">
        <w:rPr>
          <w:sz w:val="24"/>
          <w:szCs w:val="24"/>
        </w:rPr>
        <w:tab/>
      </w:r>
      <w:r w:rsidR="00C00511" w:rsidRPr="00095E47">
        <w:rPr>
          <w:sz w:val="24"/>
          <w:szCs w:val="24"/>
        </w:rPr>
        <w:t>Opportunity for public comments.</w:t>
      </w:r>
    </w:p>
    <w:p w14:paraId="551E916D" w14:textId="5B93BB91" w:rsidR="00C00511" w:rsidRPr="00095E47" w:rsidRDefault="00C00511"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095E47">
        <w:rPr>
          <w:b/>
          <w:sz w:val="24"/>
          <w:szCs w:val="24"/>
        </w:rPr>
        <w:t>SUBPART 1.6 –CAREER DEVELOPMENT, CONTRACTING AUTHORITY AND RESPONSIBILITIES</w:t>
      </w:r>
    </w:p>
    <w:p w14:paraId="10BDDDB7" w14:textId="732B3DF0"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1" w:history="1">
        <w:r w:rsidR="00C00511" w:rsidRPr="00095E47">
          <w:rPr>
            <w:sz w:val="24"/>
            <w:szCs w:val="24"/>
          </w:rPr>
          <w:t>1.601</w:t>
        </w:r>
      </w:hyperlink>
      <w:r w:rsidR="00052B8A" w:rsidRPr="00095E47">
        <w:rPr>
          <w:sz w:val="24"/>
          <w:szCs w:val="24"/>
        </w:rPr>
        <w:tab/>
      </w:r>
      <w:r w:rsidR="00872257" w:rsidRPr="00095E47">
        <w:rPr>
          <w:sz w:val="24"/>
          <w:szCs w:val="24"/>
        </w:rPr>
        <w:tab/>
      </w:r>
      <w:r w:rsidR="00C00511" w:rsidRPr="00095E47">
        <w:rPr>
          <w:sz w:val="24"/>
          <w:szCs w:val="24"/>
        </w:rPr>
        <w:t>General.</w:t>
      </w:r>
    </w:p>
    <w:p w14:paraId="5EEF6429" w14:textId="62E530FA"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1_90" w:history="1">
        <w:r w:rsidR="00C00511" w:rsidRPr="00095E47">
          <w:rPr>
            <w:sz w:val="24"/>
            <w:szCs w:val="24"/>
          </w:rPr>
          <w:t>1.601-90</w:t>
        </w:r>
      </w:hyperlink>
      <w:r w:rsidR="00052B8A" w:rsidRPr="00095E47">
        <w:rPr>
          <w:sz w:val="24"/>
          <w:szCs w:val="24"/>
        </w:rPr>
        <w:tab/>
      </w:r>
      <w:r w:rsidR="00872257" w:rsidRPr="00095E47">
        <w:rPr>
          <w:sz w:val="24"/>
          <w:szCs w:val="24"/>
        </w:rPr>
        <w:tab/>
      </w:r>
      <w:r w:rsidR="00C00511" w:rsidRPr="00095E47">
        <w:rPr>
          <w:sz w:val="24"/>
          <w:szCs w:val="24"/>
        </w:rPr>
        <w:t>Critical acquisition responsibilities.</w:t>
      </w:r>
    </w:p>
    <w:p w14:paraId="20E258F4" w14:textId="5938E351"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1_91" w:history="1">
        <w:r w:rsidR="00C00511" w:rsidRPr="00095E47">
          <w:rPr>
            <w:sz w:val="24"/>
            <w:szCs w:val="24"/>
          </w:rPr>
          <w:t>1.601-91</w:t>
        </w:r>
      </w:hyperlink>
      <w:r w:rsidR="00052B8A" w:rsidRPr="00095E47">
        <w:rPr>
          <w:sz w:val="24"/>
          <w:szCs w:val="24"/>
        </w:rPr>
        <w:tab/>
      </w:r>
      <w:r w:rsidR="00872257" w:rsidRPr="00095E47">
        <w:rPr>
          <w:sz w:val="24"/>
          <w:szCs w:val="24"/>
        </w:rPr>
        <w:tab/>
      </w:r>
      <w:r w:rsidR="00C00511" w:rsidRPr="00095E47">
        <w:rPr>
          <w:sz w:val="24"/>
          <w:szCs w:val="24"/>
        </w:rPr>
        <w:t>Contract Quality Review (CQR) Program.</w:t>
      </w:r>
    </w:p>
    <w:p w14:paraId="267B5D3D" w14:textId="135E427E"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 w:history="1">
        <w:r w:rsidR="00C00511" w:rsidRPr="00095E47">
          <w:rPr>
            <w:sz w:val="24"/>
            <w:szCs w:val="24"/>
          </w:rPr>
          <w:t>1.602</w:t>
        </w:r>
      </w:hyperlink>
      <w:r w:rsidR="00052B8A" w:rsidRPr="00095E47">
        <w:rPr>
          <w:sz w:val="24"/>
          <w:szCs w:val="24"/>
        </w:rPr>
        <w:tab/>
      </w:r>
      <w:r w:rsidR="00872257" w:rsidRPr="00095E47">
        <w:rPr>
          <w:sz w:val="24"/>
          <w:szCs w:val="24"/>
        </w:rPr>
        <w:tab/>
      </w:r>
      <w:r w:rsidR="00C00511" w:rsidRPr="00095E47">
        <w:rPr>
          <w:sz w:val="24"/>
          <w:szCs w:val="24"/>
        </w:rPr>
        <w:t>Contracting officers.</w:t>
      </w:r>
    </w:p>
    <w:p w14:paraId="65B4A368" w14:textId="45BBF250"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_2" w:history="1">
        <w:r w:rsidR="00C00511" w:rsidRPr="00095E47">
          <w:rPr>
            <w:sz w:val="24"/>
            <w:szCs w:val="24"/>
          </w:rPr>
          <w:t>1.602-2</w:t>
        </w:r>
      </w:hyperlink>
      <w:r w:rsidR="00052B8A" w:rsidRPr="00095E47">
        <w:rPr>
          <w:sz w:val="24"/>
          <w:szCs w:val="24"/>
        </w:rPr>
        <w:tab/>
      </w:r>
      <w:r w:rsidR="00872257" w:rsidRPr="00095E47">
        <w:rPr>
          <w:sz w:val="24"/>
          <w:szCs w:val="24"/>
        </w:rPr>
        <w:tab/>
      </w:r>
      <w:r w:rsidR="00C00511" w:rsidRPr="00095E47">
        <w:rPr>
          <w:sz w:val="24"/>
          <w:szCs w:val="24"/>
        </w:rPr>
        <w:t>Responsibilities.</w:t>
      </w:r>
    </w:p>
    <w:p w14:paraId="5DEDBA1A" w14:textId="5A1DE2FA"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_2_90" w:history="1">
        <w:r w:rsidR="00052B8A" w:rsidRPr="00095E47">
          <w:rPr>
            <w:rStyle w:val="Hyperlink"/>
            <w:sz w:val="24"/>
            <w:szCs w:val="24"/>
          </w:rPr>
          <w:t>1.602-2-90</w:t>
        </w:r>
      </w:hyperlink>
      <w:r w:rsidR="00BB1367" w:rsidRPr="00C720D3">
        <w:rPr>
          <w:rStyle w:val="Hyperlink"/>
          <w:sz w:val="24"/>
          <w:szCs w:val="24"/>
          <w:u w:val="none"/>
        </w:rPr>
        <w:tab/>
      </w:r>
      <w:r w:rsidR="00872257" w:rsidRPr="00C720D3">
        <w:rPr>
          <w:rStyle w:val="Hyperlink"/>
          <w:sz w:val="24"/>
          <w:szCs w:val="24"/>
          <w:u w:val="none"/>
        </w:rPr>
        <w:tab/>
      </w:r>
      <w:r w:rsidR="00C00511" w:rsidRPr="00095E47">
        <w:rPr>
          <w:sz w:val="24"/>
          <w:szCs w:val="24"/>
        </w:rPr>
        <w:t>Automated Procurement Systems Internal Controls (APSIC) Program.</w:t>
      </w:r>
    </w:p>
    <w:p w14:paraId="6C05DB34" w14:textId="28350BC9" w:rsidR="005A6028"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_2_91" w:history="1">
        <w:r w:rsidR="005A6028" w:rsidRPr="00095E47">
          <w:rPr>
            <w:rStyle w:val="Hyperlink"/>
            <w:sz w:val="24"/>
            <w:szCs w:val="24"/>
          </w:rPr>
          <w:t>1.602-2-91</w:t>
        </w:r>
      </w:hyperlink>
      <w:r w:rsidR="005A6028" w:rsidRPr="00095E47">
        <w:rPr>
          <w:sz w:val="24"/>
          <w:szCs w:val="24"/>
        </w:rPr>
        <w:tab/>
      </w:r>
      <w:r w:rsidR="00872257" w:rsidRPr="00095E47">
        <w:rPr>
          <w:sz w:val="24"/>
          <w:szCs w:val="24"/>
        </w:rPr>
        <w:tab/>
      </w:r>
      <w:r w:rsidR="005A6028" w:rsidRPr="00095E47">
        <w:rPr>
          <w:sz w:val="24"/>
          <w:szCs w:val="24"/>
        </w:rPr>
        <w:t>Pricing oversight program.</w:t>
      </w:r>
    </w:p>
    <w:p w14:paraId="040951D0" w14:textId="40C877EE"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_3" w:history="1">
        <w:r w:rsidR="00C00511" w:rsidRPr="00095E47">
          <w:rPr>
            <w:sz w:val="24"/>
            <w:szCs w:val="24"/>
          </w:rPr>
          <w:t>1.602-3</w:t>
        </w:r>
      </w:hyperlink>
      <w:r w:rsidR="00052B8A" w:rsidRPr="00095E47">
        <w:rPr>
          <w:sz w:val="24"/>
          <w:szCs w:val="24"/>
        </w:rPr>
        <w:tab/>
      </w:r>
      <w:r w:rsidR="00872257" w:rsidRPr="00095E47">
        <w:rPr>
          <w:sz w:val="24"/>
          <w:szCs w:val="24"/>
        </w:rPr>
        <w:tab/>
      </w:r>
      <w:r w:rsidR="00C00511" w:rsidRPr="00095E47">
        <w:rPr>
          <w:sz w:val="24"/>
          <w:szCs w:val="24"/>
        </w:rPr>
        <w:t>Ratification of unauthorized commitments.</w:t>
      </w:r>
    </w:p>
    <w:p w14:paraId="74944E49" w14:textId="15D8C3A4"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_3_90" w:history="1">
        <w:r w:rsidR="00052B8A" w:rsidRPr="00095E47">
          <w:rPr>
            <w:rStyle w:val="Hyperlink"/>
            <w:sz w:val="24"/>
            <w:szCs w:val="24"/>
          </w:rPr>
          <w:t>1.602-3-90</w:t>
        </w:r>
      </w:hyperlink>
      <w:r w:rsidR="00D510E0" w:rsidRPr="00C720D3">
        <w:rPr>
          <w:rStyle w:val="Hyperlink"/>
          <w:sz w:val="24"/>
          <w:szCs w:val="24"/>
          <w:u w:val="none"/>
        </w:rPr>
        <w:tab/>
      </w:r>
      <w:r w:rsidR="00872257" w:rsidRPr="00C720D3">
        <w:rPr>
          <w:rStyle w:val="Hyperlink"/>
          <w:sz w:val="24"/>
          <w:szCs w:val="24"/>
          <w:u w:val="none"/>
        </w:rPr>
        <w:tab/>
      </w:r>
      <w:r w:rsidR="00C00511" w:rsidRPr="00095E47">
        <w:rPr>
          <w:sz w:val="24"/>
          <w:szCs w:val="24"/>
        </w:rPr>
        <w:t>Quantum meruit actions.</w:t>
      </w:r>
    </w:p>
    <w:p w14:paraId="788C296C" w14:textId="1A85021A"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_90" w:history="1">
        <w:r w:rsidR="00C00511" w:rsidRPr="00095E47">
          <w:rPr>
            <w:sz w:val="24"/>
            <w:szCs w:val="24"/>
          </w:rPr>
          <w:t>1.602-90</w:t>
        </w:r>
      </w:hyperlink>
      <w:r w:rsidR="00052B8A" w:rsidRPr="00095E47">
        <w:rPr>
          <w:sz w:val="24"/>
          <w:szCs w:val="24"/>
        </w:rPr>
        <w:tab/>
      </w:r>
      <w:r w:rsidR="00872257" w:rsidRPr="00095E47">
        <w:rPr>
          <w:sz w:val="24"/>
          <w:szCs w:val="24"/>
        </w:rPr>
        <w:tab/>
      </w:r>
      <w:r w:rsidR="00C00511" w:rsidRPr="00095E47">
        <w:rPr>
          <w:sz w:val="24"/>
          <w:szCs w:val="24"/>
        </w:rPr>
        <w:t>Contracting Officer (KO) Warrant Program.</w:t>
      </w:r>
    </w:p>
    <w:p w14:paraId="341E0B72" w14:textId="5646A092"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2_91" w:history="1">
        <w:r w:rsidR="00052B8A" w:rsidRPr="00095E47">
          <w:rPr>
            <w:rStyle w:val="Hyperlink"/>
            <w:sz w:val="24"/>
            <w:szCs w:val="24"/>
          </w:rPr>
          <w:t>1.602-91</w:t>
        </w:r>
      </w:hyperlink>
      <w:r w:rsidR="00052B8A" w:rsidRPr="00095E47">
        <w:rPr>
          <w:sz w:val="24"/>
          <w:szCs w:val="24"/>
        </w:rPr>
        <w:t xml:space="preserve"> </w:t>
      </w:r>
      <w:r w:rsidR="00052B8A" w:rsidRPr="00095E47">
        <w:rPr>
          <w:sz w:val="24"/>
          <w:szCs w:val="24"/>
        </w:rPr>
        <w:tab/>
      </w:r>
      <w:r w:rsidR="00872257" w:rsidRPr="00095E47">
        <w:rPr>
          <w:sz w:val="24"/>
          <w:szCs w:val="24"/>
        </w:rPr>
        <w:tab/>
      </w:r>
      <w:r w:rsidR="00C00511" w:rsidRPr="00095E47">
        <w:rPr>
          <w:sz w:val="24"/>
          <w:szCs w:val="24"/>
        </w:rPr>
        <w:t>Nonappropriated funds.</w:t>
      </w:r>
    </w:p>
    <w:p w14:paraId="7FA9EDF3" w14:textId="68CC6395"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3_3_90" w:history="1">
        <w:r w:rsidR="00052B8A" w:rsidRPr="00095E47">
          <w:rPr>
            <w:rStyle w:val="Hyperlink"/>
            <w:sz w:val="24"/>
            <w:szCs w:val="24"/>
          </w:rPr>
          <w:t>1.603-3-90</w:t>
        </w:r>
      </w:hyperlink>
      <w:r w:rsidR="00877DDD" w:rsidRPr="00C720D3">
        <w:rPr>
          <w:rStyle w:val="Hyperlink"/>
          <w:sz w:val="24"/>
          <w:szCs w:val="24"/>
          <w:u w:val="none"/>
        </w:rPr>
        <w:tab/>
      </w:r>
      <w:r w:rsidR="00872257" w:rsidRPr="00C720D3">
        <w:rPr>
          <w:rStyle w:val="Hyperlink"/>
          <w:sz w:val="24"/>
          <w:szCs w:val="24"/>
          <w:u w:val="none"/>
        </w:rPr>
        <w:tab/>
      </w:r>
      <w:r w:rsidR="00C00511" w:rsidRPr="00095E47">
        <w:rPr>
          <w:sz w:val="24"/>
          <w:szCs w:val="24"/>
        </w:rPr>
        <w:t>Micro-purchase contracting authority.</w:t>
      </w:r>
    </w:p>
    <w:p w14:paraId="351A85CE" w14:textId="0629BCFB"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_603_3_91" w:history="1">
        <w:r w:rsidR="00C00511" w:rsidRPr="00095E47">
          <w:rPr>
            <w:sz w:val="24"/>
            <w:szCs w:val="24"/>
          </w:rPr>
          <w:t>1.603-3-91</w:t>
        </w:r>
      </w:hyperlink>
      <w:r w:rsidR="00052B8A" w:rsidRPr="00095E47">
        <w:rPr>
          <w:sz w:val="24"/>
          <w:szCs w:val="24"/>
        </w:rPr>
        <w:tab/>
      </w:r>
      <w:r w:rsidR="00872257" w:rsidRPr="00095E47">
        <w:rPr>
          <w:sz w:val="24"/>
          <w:szCs w:val="24"/>
        </w:rPr>
        <w:tab/>
      </w:r>
      <w:r w:rsidR="00C00511" w:rsidRPr="00095E47">
        <w:rPr>
          <w:sz w:val="24"/>
          <w:szCs w:val="24"/>
        </w:rPr>
        <w:t>Ordering officers.</w:t>
      </w:r>
    </w:p>
    <w:p w14:paraId="558BF358" w14:textId="483E9BA6" w:rsidR="00C00511"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Theme="minorHAnsi"/>
          <w:sz w:val="24"/>
          <w:szCs w:val="24"/>
        </w:rPr>
      </w:pPr>
      <w:hyperlink w:anchor="P1_604" w:history="1">
        <w:r w:rsidR="00052B8A" w:rsidRPr="00095E47">
          <w:rPr>
            <w:rStyle w:val="Hyperlink"/>
            <w:rFonts w:eastAsiaTheme="minorHAnsi"/>
            <w:sz w:val="24"/>
            <w:szCs w:val="24"/>
          </w:rPr>
          <w:t>1.604</w:t>
        </w:r>
      </w:hyperlink>
      <w:r w:rsidR="00052B8A" w:rsidRPr="00095E47">
        <w:rPr>
          <w:rFonts w:eastAsiaTheme="minorHAnsi"/>
          <w:sz w:val="24"/>
          <w:szCs w:val="24"/>
        </w:rPr>
        <w:tab/>
      </w:r>
      <w:r w:rsidR="00872257" w:rsidRPr="00095E47">
        <w:rPr>
          <w:rFonts w:eastAsiaTheme="minorHAnsi"/>
          <w:sz w:val="24"/>
          <w:szCs w:val="24"/>
        </w:rPr>
        <w:tab/>
      </w:r>
      <w:r w:rsidR="00C00511" w:rsidRPr="00095E47">
        <w:rPr>
          <w:rFonts w:eastAsiaTheme="minorHAnsi"/>
          <w:sz w:val="24"/>
          <w:szCs w:val="24"/>
        </w:rPr>
        <w:t>Contracting Officer’s Representative (COR).</w:t>
      </w:r>
    </w:p>
    <w:p w14:paraId="3087F852" w14:textId="4095D4A0" w:rsidR="00552873" w:rsidRPr="00095E47" w:rsidRDefault="00980ECB" w:rsidP="00552873">
      <w:pPr>
        <w:pStyle w:val="NoSpacing"/>
        <w:rPr>
          <w:rFonts w:ascii="Times New Roman" w:hAnsi="Times New Roman"/>
          <w:sz w:val="24"/>
          <w:szCs w:val="24"/>
          <w:lang w:val="en"/>
        </w:rPr>
      </w:pPr>
      <w:hyperlink w:anchor="P1_670" w:history="1">
        <w:r w:rsidR="00552873" w:rsidRPr="00095E47">
          <w:rPr>
            <w:rStyle w:val="Hyperlink"/>
            <w:rFonts w:ascii="Times New Roman" w:hAnsi="Times New Roman"/>
            <w:sz w:val="24"/>
            <w:szCs w:val="24"/>
            <w:lang w:val="en"/>
          </w:rPr>
          <w:t>1.670</w:t>
        </w:r>
      </w:hyperlink>
      <w:r w:rsidR="00552873" w:rsidRPr="00095E47">
        <w:rPr>
          <w:rFonts w:ascii="Times New Roman" w:hAnsi="Times New Roman"/>
          <w:sz w:val="24"/>
          <w:szCs w:val="24"/>
          <w:lang w:val="en"/>
        </w:rPr>
        <w:tab/>
      </w:r>
      <w:r w:rsidR="00552873" w:rsidRPr="00095E47">
        <w:rPr>
          <w:rFonts w:ascii="Times New Roman" w:hAnsi="Times New Roman"/>
          <w:sz w:val="24"/>
          <w:szCs w:val="24"/>
          <w:lang w:val="en"/>
        </w:rPr>
        <w:tab/>
      </w:r>
      <w:r w:rsidR="00872257" w:rsidRPr="00095E47">
        <w:rPr>
          <w:rFonts w:ascii="Times New Roman" w:hAnsi="Times New Roman"/>
          <w:sz w:val="24"/>
          <w:szCs w:val="24"/>
          <w:lang w:val="en"/>
        </w:rPr>
        <w:tab/>
      </w:r>
      <w:r w:rsidR="00552873" w:rsidRPr="00095E47">
        <w:rPr>
          <w:rFonts w:ascii="Times New Roman" w:hAnsi="Times New Roman"/>
          <w:sz w:val="24"/>
          <w:szCs w:val="24"/>
          <w:lang w:val="en"/>
        </w:rPr>
        <w:t>Appointment of property administrators and plant clearance officers.</w:t>
      </w:r>
      <w:r w:rsidR="00552873" w:rsidRPr="00095E47">
        <w:rPr>
          <w:rStyle w:val="CommentReference"/>
          <w:rFonts w:ascii="Times New Roman" w:eastAsia="Times New Roman" w:hAnsi="Times New Roman"/>
          <w:sz w:val="24"/>
          <w:szCs w:val="24"/>
        </w:rPr>
        <w:commentReference w:id="11"/>
      </w:r>
    </w:p>
    <w:p w14:paraId="75036A0E" w14:textId="60B88B4E" w:rsidR="00C00511" w:rsidRPr="00095E47" w:rsidRDefault="00980ECB" w:rsidP="00C00511">
      <w:pPr>
        <w:tabs>
          <w:tab w:val="left" w:pos="2250"/>
        </w:tabs>
        <w:rPr>
          <w:sz w:val="24"/>
          <w:szCs w:val="24"/>
        </w:rPr>
      </w:pPr>
      <w:hyperlink w:anchor="P1_690" w:history="1">
        <w:r w:rsidR="00C00511" w:rsidRPr="00095E47">
          <w:rPr>
            <w:sz w:val="24"/>
            <w:szCs w:val="24"/>
          </w:rPr>
          <w:t>1.690</w:t>
        </w:r>
      </w:hyperlink>
      <w:r w:rsidR="00052B8A" w:rsidRPr="00095E47">
        <w:rPr>
          <w:sz w:val="24"/>
          <w:szCs w:val="24"/>
        </w:rPr>
        <w:tab/>
      </w:r>
      <w:r w:rsidR="00052B8A" w:rsidRPr="00095E47">
        <w:rPr>
          <w:sz w:val="24"/>
          <w:szCs w:val="24"/>
        </w:rPr>
        <w:tab/>
      </w:r>
      <w:r w:rsidR="00872257" w:rsidRPr="00095E47">
        <w:rPr>
          <w:sz w:val="24"/>
          <w:szCs w:val="24"/>
        </w:rPr>
        <w:tab/>
      </w:r>
      <w:r w:rsidR="00C00511" w:rsidRPr="00095E47">
        <w:rPr>
          <w:sz w:val="24"/>
          <w:szCs w:val="24"/>
        </w:rPr>
        <w:t>Contract clearance and oversight.</w:t>
      </w:r>
    </w:p>
    <w:p w14:paraId="1F089B4A" w14:textId="06E332DC" w:rsidR="00C00511" w:rsidRPr="00095E47" w:rsidRDefault="00980ECB" w:rsidP="00C00511">
      <w:pPr>
        <w:tabs>
          <w:tab w:val="left" w:pos="2250"/>
        </w:tabs>
        <w:rPr>
          <w:sz w:val="24"/>
          <w:szCs w:val="24"/>
        </w:rPr>
      </w:pPr>
      <w:hyperlink w:anchor="P1_690_1" w:history="1">
        <w:r w:rsidR="00C00511" w:rsidRPr="00095E47">
          <w:rPr>
            <w:sz w:val="24"/>
            <w:szCs w:val="24"/>
          </w:rPr>
          <w:t>1.690-1</w:t>
        </w:r>
      </w:hyperlink>
      <w:r w:rsidR="00052B8A" w:rsidRPr="00095E47">
        <w:rPr>
          <w:sz w:val="24"/>
          <w:szCs w:val="24"/>
        </w:rPr>
        <w:tab/>
      </w:r>
      <w:r w:rsidR="00052B8A" w:rsidRPr="00095E47">
        <w:rPr>
          <w:sz w:val="24"/>
          <w:szCs w:val="24"/>
        </w:rPr>
        <w:tab/>
      </w:r>
      <w:r w:rsidR="00C00511" w:rsidRPr="00095E47">
        <w:rPr>
          <w:sz w:val="24"/>
          <w:szCs w:val="24"/>
        </w:rPr>
        <w:t>Establishment of clearance approval authority.</w:t>
      </w:r>
    </w:p>
    <w:p w14:paraId="283A37A2" w14:textId="6041EFEB" w:rsidR="00C00511" w:rsidRPr="00095E47" w:rsidRDefault="00980ECB" w:rsidP="00C00511">
      <w:pPr>
        <w:tabs>
          <w:tab w:val="left" w:pos="2250"/>
        </w:tabs>
        <w:rPr>
          <w:sz w:val="24"/>
          <w:szCs w:val="24"/>
        </w:rPr>
      </w:pPr>
      <w:hyperlink w:anchor="P1_690_2" w:history="1">
        <w:r w:rsidR="00C00511" w:rsidRPr="00095E47">
          <w:rPr>
            <w:sz w:val="24"/>
            <w:szCs w:val="24"/>
          </w:rPr>
          <w:t>1.690-2</w:t>
        </w:r>
        <w:r w:rsidR="00C00511" w:rsidRPr="00095E47">
          <w:rPr>
            <w:sz w:val="24"/>
            <w:szCs w:val="24"/>
          </w:rPr>
          <w:tab/>
        </w:r>
      </w:hyperlink>
      <w:r w:rsidR="00052B8A" w:rsidRPr="00095E47">
        <w:rPr>
          <w:sz w:val="24"/>
          <w:szCs w:val="24"/>
        </w:rPr>
        <w:tab/>
      </w:r>
      <w:r w:rsidR="00C00511" w:rsidRPr="00095E47">
        <w:rPr>
          <w:sz w:val="24"/>
          <w:szCs w:val="24"/>
        </w:rPr>
        <w:t>Portfolio reviews.</w:t>
      </w:r>
    </w:p>
    <w:p w14:paraId="248D66C7" w14:textId="6D37C2FD" w:rsidR="006C3E58" w:rsidRPr="00095E47" w:rsidRDefault="00980ECB" w:rsidP="00C00511">
      <w:pPr>
        <w:tabs>
          <w:tab w:val="left" w:pos="2250"/>
        </w:tabs>
        <w:rPr>
          <w:sz w:val="24"/>
          <w:szCs w:val="24"/>
        </w:rPr>
      </w:pPr>
      <w:hyperlink w:anchor="P1_690_3" w:history="1">
        <w:r w:rsidR="00C00511" w:rsidRPr="00095E47">
          <w:rPr>
            <w:sz w:val="24"/>
            <w:szCs w:val="24"/>
          </w:rPr>
          <w:t>1.690-3</w:t>
        </w:r>
      </w:hyperlink>
      <w:r w:rsidR="00052B8A" w:rsidRPr="00095E47">
        <w:rPr>
          <w:sz w:val="24"/>
          <w:szCs w:val="24"/>
        </w:rPr>
        <w:tab/>
      </w:r>
      <w:r w:rsidR="00052B8A" w:rsidRPr="00095E47">
        <w:rPr>
          <w:sz w:val="24"/>
          <w:szCs w:val="24"/>
        </w:rPr>
        <w:tab/>
      </w:r>
      <w:r w:rsidR="006C3E58" w:rsidRPr="00095E47">
        <w:rPr>
          <w:bCs/>
          <w:sz w:val="24"/>
          <w:szCs w:val="24"/>
        </w:rPr>
        <w:t>Strategic solution analysis reviews.</w:t>
      </w:r>
    </w:p>
    <w:p w14:paraId="5C74FBD8" w14:textId="53635336" w:rsidR="00C00511" w:rsidRPr="00095E47" w:rsidRDefault="00980ECB" w:rsidP="00C00511">
      <w:pPr>
        <w:tabs>
          <w:tab w:val="left" w:pos="2250"/>
        </w:tabs>
        <w:rPr>
          <w:sz w:val="24"/>
          <w:szCs w:val="24"/>
        </w:rPr>
      </w:pPr>
      <w:hyperlink w:anchor="P1_690_4" w:history="1">
        <w:r w:rsidR="006C3E58" w:rsidRPr="00853CEC">
          <w:rPr>
            <w:rStyle w:val="Hyperlink"/>
            <w:sz w:val="24"/>
            <w:szCs w:val="24"/>
          </w:rPr>
          <w:t>1.690-4</w:t>
        </w:r>
      </w:hyperlink>
      <w:r w:rsidR="006C3E58" w:rsidRPr="00095E47">
        <w:rPr>
          <w:sz w:val="24"/>
          <w:szCs w:val="24"/>
        </w:rPr>
        <w:tab/>
      </w:r>
      <w:r w:rsidR="006C3E58" w:rsidRPr="00095E47">
        <w:rPr>
          <w:sz w:val="24"/>
          <w:szCs w:val="24"/>
        </w:rPr>
        <w:tab/>
      </w:r>
      <w:r w:rsidR="00C00511" w:rsidRPr="00095E47">
        <w:rPr>
          <w:sz w:val="24"/>
          <w:szCs w:val="24"/>
        </w:rPr>
        <w:t>Strategic contract (STRATCON) reviews.</w:t>
      </w:r>
    </w:p>
    <w:p w14:paraId="05FF9A1F" w14:textId="6DBD495D" w:rsidR="006C3E58" w:rsidRPr="00095E47" w:rsidRDefault="00980ECB" w:rsidP="00C0051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Cs/>
          <w:snapToGrid w:val="0"/>
          <w:sz w:val="24"/>
          <w:szCs w:val="24"/>
        </w:rPr>
      </w:pPr>
      <w:hyperlink w:anchor="P1_690_5" w:history="1">
        <w:r w:rsidR="006C3E58" w:rsidRPr="00853CEC">
          <w:rPr>
            <w:rStyle w:val="Hyperlink"/>
            <w:bCs/>
            <w:snapToGrid w:val="0"/>
            <w:sz w:val="24"/>
            <w:szCs w:val="24"/>
          </w:rPr>
          <w:t>1.690-5</w:t>
        </w:r>
      </w:hyperlink>
      <w:r w:rsidR="00BB1367" w:rsidRPr="00095E47">
        <w:rPr>
          <w:bCs/>
          <w:snapToGrid w:val="0"/>
          <w:sz w:val="24"/>
          <w:szCs w:val="24"/>
        </w:rPr>
        <w:tab/>
      </w:r>
      <w:r w:rsidR="00A60A01" w:rsidRPr="00095E47">
        <w:rPr>
          <w:bCs/>
          <w:snapToGrid w:val="0"/>
          <w:sz w:val="24"/>
          <w:szCs w:val="24"/>
        </w:rPr>
        <w:tab/>
      </w:r>
      <w:r w:rsidR="006C3E58" w:rsidRPr="00095E47">
        <w:rPr>
          <w:bCs/>
          <w:snapToGrid w:val="0"/>
          <w:sz w:val="24"/>
          <w:szCs w:val="24"/>
        </w:rPr>
        <w:t>Business case analysis (BCA).</w:t>
      </w:r>
    </w:p>
    <w:p w14:paraId="1D793E76" w14:textId="0573F18F" w:rsidR="001E5151" w:rsidRPr="00095E47" w:rsidRDefault="00980ECB" w:rsidP="001E515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z w:val="24"/>
          <w:szCs w:val="24"/>
        </w:rPr>
      </w:pPr>
      <w:hyperlink w:anchor="P1_691" w:history="1">
        <w:r w:rsidR="00C00511" w:rsidRPr="00095E47">
          <w:rPr>
            <w:sz w:val="24"/>
            <w:szCs w:val="24"/>
          </w:rPr>
          <w:t>1.691</w:t>
        </w:r>
      </w:hyperlink>
      <w:r w:rsidR="00052B8A" w:rsidRPr="00095E47">
        <w:rPr>
          <w:sz w:val="24"/>
          <w:szCs w:val="24"/>
        </w:rPr>
        <w:tab/>
      </w:r>
      <w:r w:rsidR="00A60A01" w:rsidRPr="00095E47">
        <w:rPr>
          <w:sz w:val="24"/>
          <w:szCs w:val="24"/>
        </w:rPr>
        <w:tab/>
      </w:r>
      <w:r w:rsidR="00C00511" w:rsidRPr="00095E47">
        <w:rPr>
          <w:sz w:val="24"/>
          <w:szCs w:val="24"/>
        </w:rPr>
        <w:t>Legal review.</w:t>
      </w:r>
    </w:p>
    <w:p w14:paraId="79F1C1C1" w14:textId="6FBE232B" w:rsidR="00E72D89" w:rsidRPr="00095E47" w:rsidRDefault="00E72D89" w:rsidP="006A25DC">
      <w:pPr>
        <w:pStyle w:val="Heading2"/>
      </w:pPr>
      <w:r w:rsidRPr="00095E47">
        <w:t>SUBPART 1.1 – PURPOSE, AUTHORITY, ISSUANCE</w:t>
      </w:r>
    </w:p>
    <w:p w14:paraId="081C0FF1" w14:textId="69A88C8D" w:rsidR="00373975" w:rsidRPr="00095E47" w:rsidRDefault="00373975" w:rsidP="001E515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bookmarkStart w:id="12" w:name="P1_101"/>
      <w:r w:rsidRPr="00095E47">
        <w:rPr>
          <w:i/>
          <w:sz w:val="24"/>
          <w:szCs w:val="24"/>
        </w:rPr>
        <w:t>(Revised February 2</w:t>
      </w:r>
      <w:r w:rsidR="001E5151" w:rsidRPr="00095E47">
        <w:rPr>
          <w:i/>
          <w:sz w:val="24"/>
          <w:szCs w:val="24"/>
        </w:rPr>
        <w:t>5, 2019 through PROCLTR 2019-04)</w:t>
      </w:r>
    </w:p>
    <w:p w14:paraId="2D38BBC5" w14:textId="33A69982" w:rsidR="00C00511" w:rsidRPr="00095E47" w:rsidRDefault="00052B8A" w:rsidP="00D54D5F">
      <w:pPr>
        <w:pStyle w:val="Heading3"/>
        <w:spacing w:after="240"/>
        <w:rPr>
          <w:sz w:val="24"/>
          <w:szCs w:val="24"/>
        </w:rPr>
      </w:pPr>
      <w:bookmarkStart w:id="13" w:name="P1_105"/>
      <w:bookmarkEnd w:id="12"/>
      <w:r w:rsidRPr="00095E47">
        <w:rPr>
          <w:sz w:val="24"/>
          <w:szCs w:val="24"/>
        </w:rPr>
        <w:t>1.105</w:t>
      </w:r>
      <w:r w:rsidR="0080501A" w:rsidRPr="00095E47">
        <w:rPr>
          <w:sz w:val="24"/>
          <w:szCs w:val="24"/>
        </w:rPr>
        <w:t xml:space="preserve"> Issuance</w:t>
      </w:r>
      <w:r w:rsidR="00D47B39" w:rsidRPr="00095E47">
        <w:rPr>
          <w:sz w:val="24"/>
          <w:szCs w:val="24"/>
        </w:rPr>
        <w:t>.</w:t>
      </w:r>
    </w:p>
    <w:p w14:paraId="2B6E71E1" w14:textId="20009E06" w:rsidR="00C00511" w:rsidRPr="00095E47" w:rsidRDefault="00474F2C" w:rsidP="00474F2C">
      <w:pPr>
        <w:pStyle w:val="Heading3"/>
        <w:rPr>
          <w:sz w:val="24"/>
          <w:szCs w:val="24"/>
        </w:rPr>
      </w:pPr>
      <w:bookmarkStart w:id="14" w:name="P1_105_3"/>
      <w:bookmarkEnd w:id="13"/>
      <w:r w:rsidRPr="00095E47">
        <w:rPr>
          <w:sz w:val="24"/>
          <w:szCs w:val="24"/>
        </w:rPr>
        <w:t xml:space="preserve">1.105-3 </w:t>
      </w:r>
      <w:bookmarkEnd w:id="14"/>
      <w:r w:rsidR="00C00511" w:rsidRPr="00095E47">
        <w:rPr>
          <w:sz w:val="24"/>
          <w:szCs w:val="24"/>
        </w:rPr>
        <w:t>Copies.</w:t>
      </w:r>
      <w:r w:rsidR="00373975" w:rsidRPr="00095E47">
        <w:rPr>
          <w:rStyle w:val="CommentReference"/>
          <w:sz w:val="24"/>
          <w:szCs w:val="24"/>
        </w:rPr>
        <w:commentReference w:id="15"/>
      </w:r>
    </w:p>
    <w:p w14:paraId="0535E18F" w14:textId="3B4F40CD" w:rsidR="00373975" w:rsidRPr="00095E47" w:rsidRDefault="00373975" w:rsidP="00373975">
      <w:pPr>
        <w:rPr>
          <w:bCs/>
          <w:iCs/>
          <w:sz w:val="24"/>
          <w:szCs w:val="24"/>
        </w:rPr>
      </w:pPr>
      <w:r w:rsidRPr="00095E47">
        <w:rPr>
          <w:sz w:val="24"/>
          <w:szCs w:val="24"/>
        </w:rPr>
        <w:t>(S-90)</w:t>
      </w:r>
      <w:commentRangeStart w:id="16"/>
      <w:r w:rsidRPr="00095E47">
        <w:rPr>
          <w:sz w:val="24"/>
          <w:szCs w:val="24"/>
        </w:rPr>
        <w:t xml:space="preserve"> </w:t>
      </w:r>
      <w:commentRangeEnd w:id="16"/>
      <w:r w:rsidR="0001130B" w:rsidRPr="00095E47">
        <w:rPr>
          <w:rStyle w:val="CommentReference"/>
          <w:sz w:val="24"/>
          <w:szCs w:val="24"/>
        </w:rPr>
        <w:commentReference w:id="16"/>
      </w:r>
      <w:r w:rsidRPr="00095E47">
        <w:rPr>
          <w:sz w:val="24"/>
          <w:szCs w:val="24"/>
        </w:rPr>
        <w:t xml:space="preserve">The </w:t>
      </w:r>
      <w:r w:rsidRPr="00095E47">
        <w:rPr>
          <w:bCs/>
          <w:iCs/>
          <w:sz w:val="24"/>
          <w:szCs w:val="24"/>
        </w:rPr>
        <w:t>DLA Acquisition Compliance, Policy and Pricing Division—</w:t>
      </w:r>
    </w:p>
    <w:p w14:paraId="459184BC" w14:textId="36C55172" w:rsidR="00373975" w:rsidRPr="00DA7F8B" w:rsidRDefault="00BB1367" w:rsidP="00373975">
      <w:pPr>
        <w:rPr>
          <w:sz w:val="24"/>
          <w:szCs w:val="24"/>
        </w:rPr>
      </w:pPr>
      <w:r w:rsidRPr="00095E47">
        <w:rPr>
          <w:bCs/>
          <w:iCs/>
          <w:sz w:val="24"/>
          <w:szCs w:val="24"/>
        </w:rPr>
        <w:tab/>
      </w:r>
      <w:r w:rsidR="00373975" w:rsidRPr="00DA7F8B">
        <w:rPr>
          <w:bCs/>
          <w:iCs/>
          <w:sz w:val="24"/>
          <w:szCs w:val="24"/>
        </w:rPr>
        <w:t xml:space="preserve">(1) Maintains the </w:t>
      </w:r>
      <w:r w:rsidR="00373975" w:rsidRPr="00DA7F8B">
        <w:rPr>
          <w:sz w:val="24"/>
          <w:szCs w:val="24"/>
        </w:rPr>
        <w:t>published version of the</w:t>
      </w:r>
      <w:commentRangeStart w:id="17"/>
      <w:r w:rsidR="00373975" w:rsidRPr="00DA7F8B">
        <w:rPr>
          <w:sz w:val="24"/>
          <w:szCs w:val="24"/>
        </w:rPr>
        <w:t xml:space="preserve"> </w:t>
      </w:r>
      <w:commentRangeEnd w:id="17"/>
      <w:r w:rsidR="00E254F4" w:rsidRPr="00DA7F8B">
        <w:rPr>
          <w:rStyle w:val="CommentReference"/>
          <w:sz w:val="24"/>
          <w:szCs w:val="24"/>
        </w:rPr>
        <w:commentReference w:id="17"/>
      </w:r>
      <w:hyperlink r:id="rId23" w:history="1">
        <w:r w:rsidR="00597DB9" w:rsidRPr="00DA7F8B">
          <w:rPr>
            <w:rStyle w:val="Hyperlink"/>
            <w:sz w:val="24"/>
            <w:szCs w:val="24"/>
          </w:rPr>
          <w:t>Defense Logistics Acquisition Directive (DLAD) with Procedures, Guidance, and Information (PGI)</w:t>
        </w:r>
      </w:hyperlink>
      <w:r w:rsidR="00597DB9" w:rsidRPr="00DA7F8B">
        <w:rPr>
          <w:sz w:val="24"/>
          <w:szCs w:val="24"/>
        </w:rPr>
        <w:t xml:space="preserve"> </w:t>
      </w:r>
      <w:r w:rsidR="00914717">
        <w:rPr>
          <w:sz w:val="24"/>
          <w:szCs w:val="24"/>
        </w:rPr>
        <w:t>(</w:t>
      </w:r>
      <w:hyperlink r:id="rId24" w:history="1">
        <w:r w:rsidR="00914717" w:rsidRPr="007C6F2F">
          <w:rPr>
            <w:rStyle w:val="Hyperlink"/>
            <w:sz w:val="24"/>
            <w:szCs w:val="24"/>
          </w:rPr>
          <w:t>https://www.dla.mil/HQ/Acquisition/Offers/DLAD.aspx</w:t>
        </w:r>
      </w:hyperlink>
      <w:r w:rsidR="00914717">
        <w:rPr>
          <w:sz w:val="24"/>
          <w:szCs w:val="24"/>
        </w:rPr>
        <w:t>)</w:t>
      </w:r>
      <w:r w:rsidR="00F51874" w:rsidRPr="00DA7F8B">
        <w:rPr>
          <w:sz w:val="24"/>
          <w:szCs w:val="24"/>
        </w:rPr>
        <w:t xml:space="preserve"> </w:t>
      </w:r>
      <w:r w:rsidR="0080501A" w:rsidRPr="00DA7F8B">
        <w:rPr>
          <w:sz w:val="24"/>
          <w:szCs w:val="24"/>
        </w:rPr>
        <w:t xml:space="preserve">on the </w:t>
      </w:r>
      <w:hyperlink r:id="rId25" w:history="1">
        <w:r w:rsidR="0001130B" w:rsidRPr="00DA7F8B">
          <w:rPr>
            <w:rStyle w:val="Hyperlink"/>
            <w:sz w:val="24"/>
            <w:szCs w:val="24"/>
          </w:rPr>
          <w:t>Acquisition -- J7 SharePoint Website</w:t>
        </w:r>
      </w:hyperlink>
      <w:r w:rsidR="0001130B" w:rsidRPr="00DA7F8B">
        <w:rPr>
          <w:rStyle w:val="Hyperlink"/>
          <w:sz w:val="24"/>
          <w:szCs w:val="24"/>
        </w:rPr>
        <w:t xml:space="preserve"> </w:t>
      </w:r>
      <w:r w:rsidR="00914717">
        <w:rPr>
          <w:rStyle w:val="Hyperlink"/>
          <w:sz w:val="24"/>
          <w:szCs w:val="24"/>
        </w:rPr>
        <w:t>(</w:t>
      </w:r>
      <w:r w:rsidR="00B84B53" w:rsidRPr="00DA7F8B">
        <w:rPr>
          <w:rStyle w:val="CommentReference"/>
          <w:sz w:val="24"/>
          <w:szCs w:val="24"/>
        </w:rPr>
        <w:commentReference w:id="18"/>
      </w:r>
      <w:hyperlink r:id="rId26" w:history="1">
        <w:r w:rsidR="00914717" w:rsidRPr="007C6F2F">
          <w:rPr>
            <w:rStyle w:val="Hyperlink"/>
            <w:sz w:val="24"/>
            <w:szCs w:val="24"/>
          </w:rPr>
          <w:t>https://dlamil.dps.mil/Sites/Acquisition/Pages/default.aspx</w:t>
        </w:r>
      </w:hyperlink>
      <w:r w:rsidR="00914717">
        <w:rPr>
          <w:sz w:val="24"/>
          <w:szCs w:val="24"/>
        </w:rPr>
        <w:t>)</w:t>
      </w:r>
      <w:r w:rsidR="0001130B" w:rsidRPr="00DA7F8B">
        <w:rPr>
          <w:rStyle w:val="Hyperlink"/>
          <w:sz w:val="24"/>
          <w:szCs w:val="24"/>
        </w:rPr>
        <w:t>.</w:t>
      </w:r>
    </w:p>
    <w:p w14:paraId="7A9DF63D" w14:textId="38CD9152" w:rsidR="00373975" w:rsidRPr="00095E47" w:rsidRDefault="00877DDD" w:rsidP="001E5151">
      <w:pPr>
        <w:spacing w:after="240"/>
        <w:rPr>
          <w:sz w:val="24"/>
          <w:szCs w:val="24"/>
        </w:rPr>
      </w:pPr>
      <w:r w:rsidRPr="00DA7F8B">
        <w:rPr>
          <w:sz w:val="24"/>
          <w:szCs w:val="24"/>
        </w:rPr>
        <w:t>(</w:t>
      </w:r>
      <w:r w:rsidR="00373975" w:rsidRPr="00DA7F8B">
        <w:rPr>
          <w:sz w:val="24"/>
          <w:szCs w:val="24"/>
        </w:rPr>
        <w:t>S-91)</w:t>
      </w:r>
      <w:commentRangeStart w:id="19"/>
      <w:r w:rsidR="00373975" w:rsidRPr="00DA7F8B">
        <w:rPr>
          <w:sz w:val="24"/>
          <w:szCs w:val="24"/>
        </w:rPr>
        <w:t xml:space="preserve"> </w:t>
      </w:r>
      <w:commentRangeEnd w:id="19"/>
      <w:r w:rsidR="0001130B" w:rsidRPr="00DA7F8B">
        <w:rPr>
          <w:rStyle w:val="CommentReference"/>
          <w:sz w:val="24"/>
          <w:szCs w:val="24"/>
        </w:rPr>
        <w:commentReference w:id="19"/>
      </w:r>
      <w:r w:rsidR="00373975" w:rsidRPr="00DA7F8B">
        <w:rPr>
          <w:sz w:val="24"/>
          <w:szCs w:val="24"/>
        </w:rPr>
        <w:t xml:space="preserve">The DLA Transformation Policy Management Division maintains the </w:t>
      </w:r>
      <w:hyperlink r:id="rId27" w:history="1">
        <w:r w:rsidR="0080501A" w:rsidRPr="00DA7F8B">
          <w:rPr>
            <w:rStyle w:val="Hyperlink"/>
            <w:sz w:val="24"/>
            <w:szCs w:val="24"/>
          </w:rPr>
          <w:t>Official Repository for DLA Issuances</w:t>
        </w:r>
      </w:hyperlink>
      <w:r w:rsidR="00F51874" w:rsidRPr="00DA7F8B">
        <w:rPr>
          <w:sz w:val="24"/>
          <w:szCs w:val="24"/>
        </w:rPr>
        <w:t xml:space="preserve"> </w:t>
      </w:r>
      <w:r w:rsidR="002F0F40">
        <w:rPr>
          <w:sz w:val="24"/>
          <w:szCs w:val="24"/>
        </w:rPr>
        <w:t>(</w:t>
      </w:r>
      <w:hyperlink r:id="rId28" w:history="1">
        <w:r w:rsidR="002F0F40" w:rsidRPr="0037221E">
          <w:rPr>
            <w:rStyle w:val="Hyperlink"/>
            <w:sz w:val="24"/>
            <w:szCs w:val="24"/>
          </w:rPr>
          <w:t>https://issue-p.dla.mil/Pages/default.aspx</w:t>
        </w:r>
      </w:hyperlink>
      <w:r w:rsidR="002F0F40">
        <w:rPr>
          <w:sz w:val="24"/>
          <w:szCs w:val="24"/>
        </w:rPr>
        <w:t>)</w:t>
      </w:r>
      <w:r w:rsidR="00373975" w:rsidRPr="00DA7F8B">
        <w:rPr>
          <w:sz w:val="24"/>
          <w:szCs w:val="24"/>
        </w:rPr>
        <w:t>.</w:t>
      </w:r>
    </w:p>
    <w:p w14:paraId="400BDDC8" w14:textId="3B2A5B70" w:rsidR="00C00511" w:rsidRPr="00095E47" w:rsidRDefault="00052B8A" w:rsidP="00474F2C">
      <w:pPr>
        <w:pStyle w:val="Heading3"/>
        <w:rPr>
          <w:sz w:val="24"/>
          <w:szCs w:val="24"/>
        </w:rPr>
      </w:pPr>
      <w:bookmarkStart w:id="20" w:name="P1_170"/>
      <w:r w:rsidRPr="00095E47">
        <w:rPr>
          <w:sz w:val="24"/>
          <w:szCs w:val="24"/>
        </w:rPr>
        <w:t>1.170</w:t>
      </w:r>
      <w:r w:rsidR="00C00511" w:rsidRPr="00095E47">
        <w:rPr>
          <w:sz w:val="24"/>
          <w:szCs w:val="24"/>
        </w:rPr>
        <w:t xml:space="preserve"> </w:t>
      </w:r>
      <w:bookmarkEnd w:id="20"/>
      <w:r w:rsidR="00C00511" w:rsidRPr="00095E47">
        <w:rPr>
          <w:sz w:val="24"/>
          <w:szCs w:val="24"/>
        </w:rPr>
        <w:t>Peer reviews</w:t>
      </w:r>
      <w:commentRangeStart w:id="21"/>
      <w:r w:rsidR="00C00511" w:rsidRPr="00095E47">
        <w:rPr>
          <w:sz w:val="24"/>
          <w:szCs w:val="24"/>
        </w:rPr>
        <w:t>.</w:t>
      </w:r>
      <w:commentRangeEnd w:id="21"/>
      <w:r w:rsidR="00716ED0" w:rsidRPr="00095E47">
        <w:rPr>
          <w:rStyle w:val="CommentReference"/>
          <w:sz w:val="24"/>
          <w:szCs w:val="24"/>
        </w:rPr>
        <w:commentReference w:id="21"/>
      </w:r>
    </w:p>
    <w:p w14:paraId="191B2BB8" w14:textId="358B2664" w:rsidR="00C24795" w:rsidRPr="00095E47" w:rsidRDefault="00C24795" w:rsidP="00C24795">
      <w:pPr>
        <w:pStyle w:val="Default"/>
        <w:rPr>
          <w:rFonts w:ascii="Times New Roman" w:hAnsi="Times New Roman" w:cs="Times New Roman"/>
        </w:rPr>
      </w:pPr>
      <w:r w:rsidRPr="00095E47">
        <w:rPr>
          <w:rFonts w:ascii="Times New Roman" w:hAnsi="Times New Roman" w:cs="Times New Roman"/>
        </w:rPr>
        <w:t>(a) DoD peer reviews</w:t>
      </w:r>
      <w:commentRangeStart w:id="22"/>
      <w:r w:rsidR="00905D90" w:rsidRPr="00095E47">
        <w:rPr>
          <w:rFonts w:ascii="Times New Roman" w:hAnsi="Times New Roman" w:cs="Times New Roman"/>
        </w:rPr>
        <w:t>.</w:t>
      </w:r>
      <w:commentRangeEnd w:id="22"/>
      <w:r w:rsidR="00877DDD" w:rsidRPr="00095E47">
        <w:rPr>
          <w:rStyle w:val="CommentReference"/>
          <w:rFonts w:ascii="Times New Roman" w:hAnsi="Times New Roman" w:cs="Times New Roman"/>
          <w:color w:val="auto"/>
          <w:sz w:val="24"/>
          <w:szCs w:val="24"/>
        </w:rPr>
        <w:commentReference w:id="22"/>
      </w:r>
    </w:p>
    <w:p w14:paraId="42555B4A" w14:textId="1DBDF4CB" w:rsidR="00C24795" w:rsidRPr="00095E47" w:rsidRDefault="00BB1367" w:rsidP="00DF198C">
      <w:pPr>
        <w:spacing w:after="240"/>
        <w:rPr>
          <w:sz w:val="24"/>
          <w:szCs w:val="24"/>
        </w:rPr>
      </w:pPr>
      <w:r w:rsidRPr="00095E47">
        <w:rPr>
          <w:sz w:val="24"/>
          <w:szCs w:val="24"/>
        </w:rPr>
        <w:tab/>
      </w:r>
      <w:r w:rsidR="00C24795" w:rsidRPr="00095E47">
        <w:rPr>
          <w:sz w:val="24"/>
          <w:szCs w:val="24"/>
        </w:rPr>
        <w:t>(1) Procuring organizations shall submit forecasts of projects meeting the</w:t>
      </w:r>
      <w:r w:rsidR="00905D90" w:rsidRPr="00095E47">
        <w:rPr>
          <w:sz w:val="24"/>
          <w:szCs w:val="24"/>
        </w:rPr>
        <w:t xml:space="preserve"> Defense Pricing and Contracting (DPC)(USD(A&amp;S) </w:t>
      </w:r>
      <w:r w:rsidR="00C24795" w:rsidRPr="00095E47">
        <w:rPr>
          <w:sz w:val="24"/>
          <w:szCs w:val="24"/>
        </w:rPr>
        <w:t>peer review thresholds for the following quarter by the 15th of September, December, March, and June, for consolidation of project information by the DLA Acquisition Operations Division program manager. Provide information using the following format:</w:t>
      </w:r>
    </w:p>
    <w:p w14:paraId="0FDD6BA0" w14:textId="77777777" w:rsidR="00054A05" w:rsidRPr="00095E47" w:rsidRDefault="00054A05" w:rsidP="00054A05">
      <w:pPr>
        <w:jc w:val="center"/>
        <w:rPr>
          <w:b/>
          <w:color w:val="000000"/>
          <w:sz w:val="24"/>
          <w:szCs w:val="24"/>
        </w:rPr>
      </w:pPr>
      <w:r w:rsidRPr="00095E47">
        <w:rPr>
          <w:b/>
          <w:snapToGrid w:val="0"/>
          <w:sz w:val="24"/>
          <w:szCs w:val="24"/>
        </w:rPr>
        <w:t>DEFENSE PRICING AND CONTRACTING (DPC)</w:t>
      </w:r>
      <w:r w:rsidRPr="00095E47">
        <w:rPr>
          <w:b/>
          <w:color w:val="000000"/>
          <w:sz w:val="24"/>
          <w:szCs w:val="24"/>
        </w:rPr>
        <w:t xml:space="preserve"> PEER REVIEW FORECAST</w:t>
      </w:r>
    </w:p>
    <w:p w14:paraId="1B64D4AF" w14:textId="4EE7A300" w:rsidR="00054A05" w:rsidRDefault="00054A05" w:rsidP="00054A05">
      <w:pPr>
        <w:spacing w:after="240"/>
        <w:jc w:val="center"/>
        <w:rPr>
          <w:b/>
          <w:color w:val="000000"/>
          <w:sz w:val="24"/>
          <w:szCs w:val="24"/>
        </w:rPr>
      </w:pPr>
      <w:r w:rsidRPr="00095E47">
        <w:rPr>
          <w:b/>
          <w:color w:val="000000"/>
          <w:sz w:val="24"/>
          <w:szCs w:val="24"/>
        </w:rPr>
        <w:t>Fiscal Year 20XX Oct-Dec</w:t>
      </w:r>
    </w:p>
    <w:p w14:paraId="27652033" w14:textId="70CFC5AF" w:rsidR="005F515D" w:rsidRPr="001764F3" w:rsidRDefault="005F515D" w:rsidP="005F515D">
      <w:pPr>
        <w:rPr>
          <w:sz w:val="24"/>
          <w:szCs w:val="24"/>
        </w:rPr>
      </w:pPr>
      <w:r w:rsidRPr="006E3C00">
        <w:rPr>
          <w:b/>
          <w:color w:val="000000"/>
          <w:sz w:val="24"/>
          <w:szCs w:val="24"/>
        </w:rPr>
        <w:t>PREAWARD – COMPETITIVE</w:t>
      </w:r>
    </w:p>
    <w:tbl>
      <w:tblPr>
        <w:tblW w:w="5523" w:type="pct"/>
        <w:tblInd w:w="-180" w:type="dxa"/>
        <w:tblLook w:val="04A0" w:firstRow="1" w:lastRow="0" w:firstColumn="1" w:lastColumn="0" w:noHBand="0" w:noVBand="1"/>
      </w:tblPr>
      <w:tblGrid>
        <w:gridCol w:w="10339"/>
      </w:tblGrid>
      <w:tr w:rsidR="00D74811" w:rsidRPr="006E3C00" w14:paraId="4DD816C5" w14:textId="77777777" w:rsidTr="00855EF3">
        <w:trPr>
          <w:trHeight w:val="300"/>
        </w:trPr>
        <w:tc>
          <w:tcPr>
            <w:tcW w:w="5000" w:type="pct"/>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Caption w:val="Preaward - Competitive - Defense Pricing and Contracting (DPC) Peer Review Forecast - Fiscal Year 20XX October-December"/>
              <w:tblDescription w:val="Identification of estimated milestone dates of acquisition "/>
            </w:tblPr>
            <w:tblGrid>
              <w:gridCol w:w="1171"/>
              <w:gridCol w:w="1656"/>
              <w:gridCol w:w="858"/>
              <w:gridCol w:w="927"/>
              <w:gridCol w:w="994"/>
              <w:gridCol w:w="927"/>
              <w:gridCol w:w="890"/>
              <w:gridCol w:w="927"/>
              <w:gridCol w:w="875"/>
              <w:gridCol w:w="888"/>
            </w:tblGrid>
            <w:tr w:rsidR="001E5151" w:rsidRPr="006E3C00" w14:paraId="32FDB7C6" w14:textId="77777777" w:rsidTr="005F515D">
              <w:trPr>
                <w:tblHeader/>
              </w:trPr>
              <w:tc>
                <w:tcPr>
                  <w:tcW w:w="1171" w:type="dxa"/>
                </w:tcPr>
                <w:p w14:paraId="722F5047" w14:textId="5116A43C" w:rsidR="00855EF3" w:rsidRPr="006E3C00" w:rsidRDefault="00855EF3" w:rsidP="00855EF3">
                  <w:pPr>
                    <w:rPr>
                      <w:b/>
                      <w:color w:val="000000"/>
                      <w:sz w:val="16"/>
                      <w:szCs w:val="16"/>
                    </w:rPr>
                  </w:pPr>
                  <w:r w:rsidRPr="006E3C00">
                    <w:rPr>
                      <w:b/>
                      <w:color w:val="000000"/>
                      <w:sz w:val="16"/>
                      <w:szCs w:val="16"/>
                    </w:rPr>
                    <w:t>Organization</w:t>
                  </w:r>
                </w:p>
              </w:tc>
              <w:tc>
                <w:tcPr>
                  <w:tcW w:w="1656" w:type="dxa"/>
                </w:tcPr>
                <w:p w14:paraId="1C27A191" w14:textId="434AF616" w:rsidR="00855EF3" w:rsidRPr="006E3C00" w:rsidRDefault="00855EF3" w:rsidP="00855EF3">
                  <w:pPr>
                    <w:rPr>
                      <w:b/>
                      <w:color w:val="000000"/>
                      <w:sz w:val="16"/>
                      <w:szCs w:val="16"/>
                    </w:rPr>
                  </w:pPr>
                  <w:r w:rsidRPr="006E3C00">
                    <w:rPr>
                      <w:b/>
                      <w:color w:val="000000"/>
                      <w:sz w:val="16"/>
                      <w:szCs w:val="16"/>
                    </w:rPr>
                    <w:t>Program/Acquisition Name/Description</w:t>
                  </w:r>
                </w:p>
              </w:tc>
              <w:tc>
                <w:tcPr>
                  <w:tcW w:w="858" w:type="dxa"/>
                </w:tcPr>
                <w:p w14:paraId="376DEF33" w14:textId="32D97135" w:rsidR="00855EF3" w:rsidRPr="006E3C00" w:rsidRDefault="00855EF3" w:rsidP="00855EF3">
                  <w:pPr>
                    <w:rPr>
                      <w:b/>
                      <w:color w:val="000000"/>
                      <w:sz w:val="16"/>
                      <w:szCs w:val="16"/>
                    </w:rPr>
                  </w:pPr>
                  <w:r w:rsidRPr="006E3C00">
                    <w:rPr>
                      <w:b/>
                      <w:color w:val="000000"/>
                      <w:sz w:val="16"/>
                      <w:szCs w:val="16"/>
                    </w:rPr>
                    <w:t>Dollar Amount</w:t>
                  </w:r>
                </w:p>
              </w:tc>
              <w:tc>
                <w:tcPr>
                  <w:tcW w:w="927" w:type="dxa"/>
                </w:tcPr>
                <w:p w14:paraId="0F7E41DC" w14:textId="11DF28FC" w:rsidR="00855EF3" w:rsidRPr="006E3C00" w:rsidRDefault="00855EF3" w:rsidP="00855EF3">
                  <w:pPr>
                    <w:rPr>
                      <w:b/>
                      <w:color w:val="000000"/>
                      <w:sz w:val="16"/>
                      <w:szCs w:val="16"/>
                    </w:rPr>
                  </w:pPr>
                  <w:r w:rsidRPr="006E3C00">
                    <w:rPr>
                      <w:b/>
                      <w:color w:val="000000"/>
                      <w:sz w:val="16"/>
                      <w:szCs w:val="16"/>
                    </w:rPr>
                    <w:t>Estimated Phase 1 Peer Review Date</w:t>
                  </w:r>
                </w:p>
              </w:tc>
              <w:tc>
                <w:tcPr>
                  <w:tcW w:w="994" w:type="dxa"/>
                </w:tcPr>
                <w:p w14:paraId="79B14F96" w14:textId="02C01156" w:rsidR="00855EF3" w:rsidRPr="006E3C00" w:rsidRDefault="00855EF3" w:rsidP="00855EF3">
                  <w:pPr>
                    <w:rPr>
                      <w:b/>
                      <w:color w:val="000000"/>
                      <w:sz w:val="16"/>
                      <w:szCs w:val="16"/>
                    </w:rPr>
                  </w:pPr>
                  <w:r w:rsidRPr="006E3C00">
                    <w:rPr>
                      <w:b/>
                      <w:color w:val="000000"/>
                      <w:sz w:val="16"/>
                      <w:szCs w:val="16"/>
                    </w:rPr>
                    <w:t>Expected Date of Solicitation Issuance</w:t>
                  </w:r>
                </w:p>
              </w:tc>
              <w:tc>
                <w:tcPr>
                  <w:tcW w:w="927" w:type="dxa"/>
                </w:tcPr>
                <w:p w14:paraId="22473650" w14:textId="26505C56" w:rsidR="00855EF3" w:rsidRPr="006E3C00" w:rsidRDefault="00855EF3" w:rsidP="00855EF3">
                  <w:pPr>
                    <w:rPr>
                      <w:b/>
                      <w:color w:val="000000"/>
                      <w:sz w:val="16"/>
                      <w:szCs w:val="16"/>
                    </w:rPr>
                  </w:pPr>
                  <w:r w:rsidRPr="006E3C00">
                    <w:rPr>
                      <w:b/>
                      <w:color w:val="000000"/>
                      <w:sz w:val="16"/>
                      <w:szCs w:val="16"/>
                    </w:rPr>
                    <w:t>Estimated Phase 2 Peer Review Date</w:t>
                  </w:r>
                </w:p>
              </w:tc>
              <w:tc>
                <w:tcPr>
                  <w:tcW w:w="890" w:type="dxa"/>
                </w:tcPr>
                <w:p w14:paraId="20FB689E" w14:textId="57A5BBD6" w:rsidR="00855EF3" w:rsidRPr="006E3C00" w:rsidRDefault="00855EF3" w:rsidP="00855EF3">
                  <w:pPr>
                    <w:rPr>
                      <w:b/>
                      <w:color w:val="000000"/>
                      <w:sz w:val="16"/>
                      <w:szCs w:val="16"/>
                    </w:rPr>
                  </w:pPr>
                  <w:r w:rsidRPr="006E3C00">
                    <w:rPr>
                      <w:b/>
                      <w:color w:val="000000"/>
                      <w:sz w:val="16"/>
                      <w:szCs w:val="16"/>
                    </w:rPr>
                    <w:t>Expected Date of Request for Final Proposal Revisions</w:t>
                  </w:r>
                </w:p>
              </w:tc>
              <w:tc>
                <w:tcPr>
                  <w:tcW w:w="927" w:type="dxa"/>
                </w:tcPr>
                <w:p w14:paraId="67E928CC" w14:textId="1BFFC98D" w:rsidR="00855EF3" w:rsidRPr="006E3C00" w:rsidRDefault="00855EF3" w:rsidP="00855EF3">
                  <w:pPr>
                    <w:rPr>
                      <w:b/>
                      <w:color w:val="000000"/>
                      <w:sz w:val="16"/>
                      <w:szCs w:val="16"/>
                    </w:rPr>
                  </w:pPr>
                  <w:r w:rsidRPr="006E3C00">
                    <w:rPr>
                      <w:b/>
                      <w:bCs/>
                      <w:color w:val="000000"/>
                      <w:sz w:val="16"/>
                      <w:szCs w:val="16"/>
                    </w:rPr>
                    <w:t>Estimated Phase 3 Peer Review Date</w:t>
                  </w:r>
                </w:p>
              </w:tc>
              <w:tc>
                <w:tcPr>
                  <w:tcW w:w="875" w:type="dxa"/>
                </w:tcPr>
                <w:p w14:paraId="76CF0B2C" w14:textId="1DA1D4B1" w:rsidR="00855EF3" w:rsidRPr="006E3C00" w:rsidRDefault="00855EF3" w:rsidP="00855EF3">
                  <w:pPr>
                    <w:rPr>
                      <w:b/>
                      <w:color w:val="000000"/>
                      <w:sz w:val="16"/>
                      <w:szCs w:val="16"/>
                    </w:rPr>
                  </w:pPr>
                  <w:r w:rsidRPr="006E3C00">
                    <w:rPr>
                      <w:b/>
                      <w:bCs/>
                      <w:color w:val="000000"/>
                      <w:sz w:val="16"/>
                      <w:szCs w:val="16"/>
                    </w:rPr>
                    <w:t>Expected Date of Contract Award</w:t>
                  </w:r>
                </w:p>
              </w:tc>
              <w:tc>
                <w:tcPr>
                  <w:tcW w:w="888" w:type="dxa"/>
                </w:tcPr>
                <w:p w14:paraId="7FEC9ADB" w14:textId="392974BC" w:rsidR="00855EF3" w:rsidRPr="006E3C00" w:rsidRDefault="00855EF3" w:rsidP="00855EF3">
                  <w:pPr>
                    <w:rPr>
                      <w:b/>
                      <w:color w:val="000000"/>
                      <w:sz w:val="16"/>
                      <w:szCs w:val="16"/>
                    </w:rPr>
                  </w:pPr>
                  <w:r w:rsidRPr="006E3C00">
                    <w:rPr>
                      <w:b/>
                      <w:color w:val="000000"/>
                      <w:sz w:val="16"/>
                      <w:szCs w:val="16"/>
                    </w:rPr>
                    <w:t>Notes</w:t>
                  </w:r>
                </w:p>
              </w:tc>
            </w:tr>
            <w:tr w:rsidR="001E5151" w:rsidRPr="006E3C00" w14:paraId="43C1EDC7" w14:textId="77777777" w:rsidTr="005F515D">
              <w:tc>
                <w:tcPr>
                  <w:tcW w:w="1171" w:type="dxa"/>
                </w:tcPr>
                <w:p w14:paraId="4A7FF647" w14:textId="3D7CEF32" w:rsidR="00855EF3" w:rsidRPr="006E3C00" w:rsidRDefault="001E5151" w:rsidP="00C36722">
                  <w:pPr>
                    <w:rPr>
                      <w:b/>
                      <w:i/>
                      <w:color w:val="000000"/>
                      <w:sz w:val="16"/>
                      <w:szCs w:val="16"/>
                    </w:rPr>
                  </w:pPr>
                  <w:r w:rsidRPr="006E3C00">
                    <w:rPr>
                      <w:b/>
                      <w:i/>
                      <w:color w:val="000000"/>
                      <w:sz w:val="16"/>
                      <w:szCs w:val="16"/>
                    </w:rPr>
                    <w:t>(</w:t>
                  </w:r>
                  <w:r w:rsidR="00C36722" w:rsidRPr="006E3C00">
                    <w:rPr>
                      <w:b/>
                      <w:i/>
                      <w:color w:val="000000"/>
                      <w:sz w:val="16"/>
                      <w:szCs w:val="16"/>
                    </w:rPr>
                    <w:t>Insert response</w:t>
                  </w:r>
                  <w:r w:rsidRPr="006E3C00">
                    <w:rPr>
                      <w:b/>
                      <w:i/>
                      <w:color w:val="000000"/>
                      <w:sz w:val="16"/>
                      <w:szCs w:val="16"/>
                    </w:rPr>
                    <w:t>)</w:t>
                  </w:r>
                </w:p>
              </w:tc>
              <w:tc>
                <w:tcPr>
                  <w:tcW w:w="1656" w:type="dxa"/>
                </w:tcPr>
                <w:p w14:paraId="2A17E958" w14:textId="5CFD7B00" w:rsidR="00855EF3" w:rsidRPr="006E3C00" w:rsidRDefault="001E5151" w:rsidP="00855EF3">
                  <w:pPr>
                    <w:rPr>
                      <w:b/>
                      <w:color w:val="000000"/>
                      <w:sz w:val="16"/>
                      <w:szCs w:val="16"/>
                    </w:rPr>
                  </w:pPr>
                  <w:r w:rsidRPr="006E3C00">
                    <w:rPr>
                      <w:b/>
                      <w:i/>
                      <w:color w:val="000000"/>
                      <w:sz w:val="16"/>
                      <w:szCs w:val="16"/>
                    </w:rPr>
                    <w:t>(Insert response)</w:t>
                  </w:r>
                </w:p>
              </w:tc>
              <w:tc>
                <w:tcPr>
                  <w:tcW w:w="858" w:type="dxa"/>
                </w:tcPr>
                <w:p w14:paraId="725FAFDB" w14:textId="3C87E03A" w:rsidR="00855EF3" w:rsidRPr="006E3C00" w:rsidRDefault="001E5151" w:rsidP="001E5151">
                  <w:pPr>
                    <w:rPr>
                      <w:b/>
                      <w:color w:val="000000"/>
                      <w:sz w:val="16"/>
                      <w:szCs w:val="16"/>
                    </w:rPr>
                  </w:pPr>
                  <w:r w:rsidRPr="006E3C00">
                    <w:rPr>
                      <w:b/>
                      <w:i/>
                      <w:color w:val="000000"/>
                      <w:sz w:val="16"/>
                      <w:szCs w:val="16"/>
                    </w:rPr>
                    <w:t>(Insert response)</w:t>
                  </w:r>
                </w:p>
              </w:tc>
              <w:tc>
                <w:tcPr>
                  <w:tcW w:w="927" w:type="dxa"/>
                </w:tcPr>
                <w:p w14:paraId="5BEA4B0F" w14:textId="130FE7C6" w:rsidR="00855EF3" w:rsidRPr="006E3C00" w:rsidRDefault="001E5151" w:rsidP="00855EF3">
                  <w:pPr>
                    <w:rPr>
                      <w:b/>
                      <w:color w:val="000000"/>
                      <w:sz w:val="16"/>
                      <w:szCs w:val="16"/>
                    </w:rPr>
                  </w:pPr>
                  <w:r w:rsidRPr="006E3C00">
                    <w:rPr>
                      <w:b/>
                      <w:i/>
                      <w:color w:val="000000"/>
                      <w:sz w:val="16"/>
                      <w:szCs w:val="16"/>
                    </w:rPr>
                    <w:t>(Insert response).</w:t>
                  </w:r>
                </w:p>
              </w:tc>
              <w:tc>
                <w:tcPr>
                  <w:tcW w:w="994" w:type="dxa"/>
                </w:tcPr>
                <w:p w14:paraId="464E6ADF" w14:textId="758CDC94" w:rsidR="00855EF3" w:rsidRPr="006E3C00" w:rsidRDefault="001E5151" w:rsidP="00855EF3">
                  <w:pPr>
                    <w:rPr>
                      <w:b/>
                      <w:color w:val="000000"/>
                      <w:sz w:val="16"/>
                      <w:szCs w:val="16"/>
                    </w:rPr>
                  </w:pPr>
                  <w:r w:rsidRPr="006E3C00">
                    <w:rPr>
                      <w:b/>
                      <w:i/>
                      <w:color w:val="000000"/>
                      <w:sz w:val="16"/>
                      <w:szCs w:val="16"/>
                    </w:rPr>
                    <w:t>(Insert response)</w:t>
                  </w:r>
                </w:p>
              </w:tc>
              <w:tc>
                <w:tcPr>
                  <w:tcW w:w="927" w:type="dxa"/>
                </w:tcPr>
                <w:p w14:paraId="4966C07B" w14:textId="6BBE0AB6" w:rsidR="00855EF3" w:rsidRPr="006E3C00" w:rsidRDefault="001E5151" w:rsidP="00855EF3">
                  <w:pPr>
                    <w:rPr>
                      <w:b/>
                      <w:color w:val="000000"/>
                      <w:sz w:val="16"/>
                      <w:szCs w:val="16"/>
                    </w:rPr>
                  </w:pPr>
                  <w:r w:rsidRPr="006E3C00">
                    <w:rPr>
                      <w:b/>
                      <w:i/>
                      <w:color w:val="000000"/>
                      <w:sz w:val="16"/>
                      <w:szCs w:val="16"/>
                    </w:rPr>
                    <w:t>(Insert response)</w:t>
                  </w:r>
                </w:p>
              </w:tc>
              <w:tc>
                <w:tcPr>
                  <w:tcW w:w="890" w:type="dxa"/>
                </w:tcPr>
                <w:p w14:paraId="05F315DD" w14:textId="55EE36AD" w:rsidR="00855EF3" w:rsidRPr="006E3C00" w:rsidRDefault="001E5151" w:rsidP="00855EF3">
                  <w:pPr>
                    <w:rPr>
                      <w:b/>
                      <w:color w:val="000000"/>
                      <w:sz w:val="16"/>
                      <w:szCs w:val="16"/>
                    </w:rPr>
                  </w:pPr>
                  <w:r w:rsidRPr="006E3C00">
                    <w:rPr>
                      <w:b/>
                      <w:i/>
                      <w:color w:val="000000"/>
                      <w:sz w:val="16"/>
                      <w:szCs w:val="16"/>
                    </w:rPr>
                    <w:t>(Insert response)</w:t>
                  </w:r>
                </w:p>
              </w:tc>
              <w:tc>
                <w:tcPr>
                  <w:tcW w:w="927" w:type="dxa"/>
                </w:tcPr>
                <w:p w14:paraId="599A7755" w14:textId="0DF48672" w:rsidR="00855EF3" w:rsidRPr="006E3C00" w:rsidRDefault="001E5151" w:rsidP="00855EF3">
                  <w:pPr>
                    <w:rPr>
                      <w:b/>
                      <w:color w:val="000000"/>
                      <w:sz w:val="16"/>
                      <w:szCs w:val="16"/>
                    </w:rPr>
                  </w:pPr>
                  <w:r w:rsidRPr="006E3C00">
                    <w:rPr>
                      <w:b/>
                      <w:i/>
                      <w:color w:val="000000"/>
                      <w:sz w:val="16"/>
                      <w:szCs w:val="16"/>
                    </w:rPr>
                    <w:t>(Insert response)</w:t>
                  </w:r>
                </w:p>
              </w:tc>
              <w:tc>
                <w:tcPr>
                  <w:tcW w:w="875" w:type="dxa"/>
                </w:tcPr>
                <w:p w14:paraId="15E0CCA0" w14:textId="5BF9401C" w:rsidR="00855EF3" w:rsidRPr="006E3C00" w:rsidRDefault="001E5151" w:rsidP="00855EF3">
                  <w:pPr>
                    <w:rPr>
                      <w:b/>
                      <w:color w:val="000000"/>
                      <w:sz w:val="16"/>
                      <w:szCs w:val="16"/>
                    </w:rPr>
                  </w:pPr>
                  <w:r w:rsidRPr="006E3C00">
                    <w:rPr>
                      <w:b/>
                      <w:i/>
                      <w:color w:val="000000"/>
                      <w:sz w:val="16"/>
                      <w:szCs w:val="16"/>
                    </w:rPr>
                    <w:t>(Insert response)</w:t>
                  </w:r>
                </w:p>
              </w:tc>
              <w:tc>
                <w:tcPr>
                  <w:tcW w:w="888" w:type="dxa"/>
                </w:tcPr>
                <w:p w14:paraId="6C16DA4F" w14:textId="43B8A646" w:rsidR="00855EF3" w:rsidRPr="006E3C00" w:rsidRDefault="001E5151" w:rsidP="00855EF3">
                  <w:pPr>
                    <w:rPr>
                      <w:b/>
                      <w:color w:val="000000"/>
                      <w:sz w:val="16"/>
                      <w:szCs w:val="16"/>
                    </w:rPr>
                  </w:pPr>
                  <w:r w:rsidRPr="006E3C00">
                    <w:rPr>
                      <w:b/>
                      <w:i/>
                      <w:color w:val="000000"/>
                      <w:sz w:val="16"/>
                      <w:szCs w:val="16"/>
                    </w:rPr>
                    <w:t>(Insert response).</w:t>
                  </w:r>
                </w:p>
              </w:tc>
            </w:tr>
          </w:tbl>
          <w:p w14:paraId="1F990EC3" w14:textId="19DDC4A7" w:rsidR="00855EF3" w:rsidRPr="006E3C00" w:rsidRDefault="00855EF3" w:rsidP="00855EF3">
            <w:pPr>
              <w:rPr>
                <w:b/>
                <w:color w:val="000000"/>
                <w:sz w:val="16"/>
                <w:szCs w:val="16"/>
              </w:rPr>
            </w:pPr>
          </w:p>
        </w:tc>
      </w:tr>
    </w:tbl>
    <w:p w14:paraId="63F9F86C" w14:textId="2BFD0EFC" w:rsidR="00855EF3" w:rsidRPr="006E3C00" w:rsidRDefault="00855EF3" w:rsidP="00DF198C">
      <w:pPr>
        <w:spacing w:before="240"/>
        <w:rPr>
          <w:sz w:val="24"/>
          <w:szCs w:val="24"/>
          <w:lang w:val="en"/>
        </w:rPr>
      </w:pPr>
      <w:r w:rsidRPr="006E3C00">
        <w:rPr>
          <w:b/>
          <w:color w:val="000000"/>
          <w:sz w:val="24"/>
          <w:szCs w:val="24"/>
        </w:rPr>
        <w:t>PREAWARD – NONCOMPETITIVE</w:t>
      </w:r>
    </w:p>
    <w:tbl>
      <w:tblPr>
        <w:tblStyle w:val="TableGrid"/>
        <w:tblW w:w="10170" w:type="dxa"/>
        <w:tblInd w:w="-95" w:type="dxa"/>
        <w:tblLook w:val="04A0" w:firstRow="1" w:lastRow="0" w:firstColumn="1" w:lastColumn="0" w:noHBand="0" w:noVBand="1"/>
        <w:tblCaption w:val="Preaward - Noncompetitive Defense Pricing and Contracting (DPC) Peer Review Forecast - Fiscal Year 20XX October - December"/>
        <w:tblDescription w:val="Identification of estimated milestone dates of acquisition "/>
      </w:tblPr>
      <w:tblGrid>
        <w:gridCol w:w="1210"/>
        <w:gridCol w:w="1656"/>
        <w:gridCol w:w="848"/>
        <w:gridCol w:w="910"/>
        <w:gridCol w:w="1008"/>
        <w:gridCol w:w="1384"/>
        <w:gridCol w:w="917"/>
        <w:gridCol w:w="1389"/>
        <w:gridCol w:w="848"/>
      </w:tblGrid>
      <w:tr w:rsidR="00E64BA2" w:rsidRPr="006E3C00" w14:paraId="42C6FC44" w14:textId="77777777" w:rsidTr="008E2034">
        <w:trPr>
          <w:tblHeader/>
        </w:trPr>
        <w:tc>
          <w:tcPr>
            <w:tcW w:w="1218" w:type="dxa"/>
          </w:tcPr>
          <w:p w14:paraId="3FDD3CA2" w14:textId="611D9CDE" w:rsidR="00E64BA2" w:rsidRPr="006E3C00" w:rsidRDefault="00E64BA2" w:rsidP="00E64BA2">
            <w:pPr>
              <w:rPr>
                <w:lang w:val="en"/>
              </w:rPr>
            </w:pPr>
            <w:r w:rsidRPr="006E3C00">
              <w:rPr>
                <w:b/>
                <w:bCs/>
                <w:color w:val="000000"/>
                <w:sz w:val="16"/>
                <w:szCs w:val="16"/>
              </w:rPr>
              <w:t>Procuring Organization</w:t>
            </w:r>
          </w:p>
        </w:tc>
        <w:tc>
          <w:tcPr>
            <w:tcW w:w="1656" w:type="dxa"/>
          </w:tcPr>
          <w:p w14:paraId="256BE187" w14:textId="7B51445C" w:rsidR="00E64BA2" w:rsidRPr="006E3C00" w:rsidRDefault="00E64BA2" w:rsidP="00E64BA2">
            <w:pPr>
              <w:rPr>
                <w:lang w:val="en"/>
              </w:rPr>
            </w:pPr>
            <w:r w:rsidRPr="006E3C00">
              <w:rPr>
                <w:b/>
                <w:bCs/>
                <w:color w:val="000000"/>
                <w:sz w:val="16"/>
                <w:szCs w:val="16"/>
              </w:rPr>
              <w:t>Program/Acquisition  Name/ Description</w:t>
            </w:r>
          </w:p>
        </w:tc>
        <w:tc>
          <w:tcPr>
            <w:tcW w:w="777" w:type="dxa"/>
            <w:vAlign w:val="bottom"/>
          </w:tcPr>
          <w:p w14:paraId="36B7C73E" w14:textId="5FEEE5AB" w:rsidR="00E64BA2" w:rsidRPr="006E3C00" w:rsidRDefault="00E64BA2" w:rsidP="00E64BA2">
            <w:pPr>
              <w:rPr>
                <w:lang w:val="en"/>
              </w:rPr>
            </w:pPr>
            <w:r w:rsidRPr="006E3C00">
              <w:rPr>
                <w:b/>
                <w:bCs/>
                <w:color w:val="000000"/>
                <w:sz w:val="16"/>
                <w:szCs w:val="16"/>
              </w:rPr>
              <w:t>Dollar Amount</w:t>
            </w:r>
          </w:p>
        </w:tc>
        <w:tc>
          <w:tcPr>
            <w:tcW w:w="910" w:type="dxa"/>
          </w:tcPr>
          <w:p w14:paraId="43636F23" w14:textId="19570A02" w:rsidR="00E64BA2" w:rsidRPr="006E3C00" w:rsidRDefault="00E64BA2" w:rsidP="00E64BA2">
            <w:pPr>
              <w:rPr>
                <w:lang w:val="en"/>
              </w:rPr>
            </w:pPr>
            <w:r w:rsidRPr="006E3C00">
              <w:rPr>
                <w:b/>
                <w:bCs/>
                <w:color w:val="000000"/>
                <w:sz w:val="16"/>
                <w:szCs w:val="16"/>
              </w:rPr>
              <w:t>Estimated Phase 1 Peer Review Date</w:t>
            </w:r>
          </w:p>
        </w:tc>
        <w:tc>
          <w:tcPr>
            <w:tcW w:w="1008" w:type="dxa"/>
          </w:tcPr>
          <w:p w14:paraId="58AB74D8" w14:textId="7A278F4F" w:rsidR="00E64BA2" w:rsidRPr="006E3C00" w:rsidRDefault="00E64BA2" w:rsidP="00E64BA2">
            <w:pPr>
              <w:rPr>
                <w:lang w:val="en"/>
              </w:rPr>
            </w:pPr>
            <w:r w:rsidRPr="006E3C00">
              <w:rPr>
                <w:b/>
                <w:bCs/>
                <w:color w:val="000000"/>
                <w:sz w:val="16"/>
                <w:szCs w:val="16"/>
              </w:rPr>
              <w:t>Expected Date of Negotiation Issuance</w:t>
            </w:r>
          </w:p>
        </w:tc>
        <w:tc>
          <w:tcPr>
            <w:tcW w:w="1429" w:type="dxa"/>
            <w:vAlign w:val="bottom"/>
          </w:tcPr>
          <w:p w14:paraId="44AE6839" w14:textId="7887CF2E" w:rsidR="00E64BA2" w:rsidRPr="006E3C00" w:rsidRDefault="00E64BA2" w:rsidP="00E64BA2">
            <w:pPr>
              <w:rPr>
                <w:lang w:val="en"/>
              </w:rPr>
            </w:pPr>
            <w:r w:rsidRPr="006E3C00">
              <w:rPr>
                <w:b/>
                <w:bCs/>
                <w:color w:val="000000"/>
                <w:sz w:val="16"/>
                <w:szCs w:val="16"/>
              </w:rPr>
              <w:t>Estimated Phase 2 Peer Review Date</w:t>
            </w:r>
          </w:p>
        </w:tc>
        <w:tc>
          <w:tcPr>
            <w:tcW w:w="922" w:type="dxa"/>
            <w:vAlign w:val="bottom"/>
          </w:tcPr>
          <w:p w14:paraId="71E11FCE" w14:textId="1E730AEB" w:rsidR="00E64BA2" w:rsidRPr="006E3C00" w:rsidRDefault="00E64BA2" w:rsidP="00E64BA2">
            <w:pPr>
              <w:rPr>
                <w:lang w:val="en"/>
              </w:rPr>
            </w:pPr>
            <w:r w:rsidRPr="006E3C00">
              <w:rPr>
                <w:b/>
                <w:bCs/>
                <w:color w:val="000000"/>
                <w:sz w:val="16"/>
                <w:szCs w:val="16"/>
              </w:rPr>
              <w:t>Expected Date of Request for Final Proposal Revisions</w:t>
            </w:r>
          </w:p>
        </w:tc>
        <w:tc>
          <w:tcPr>
            <w:tcW w:w="1440" w:type="dxa"/>
          </w:tcPr>
          <w:p w14:paraId="6F00F2FF" w14:textId="77777777" w:rsidR="00E64BA2" w:rsidRPr="006E3C00" w:rsidRDefault="00E64BA2" w:rsidP="00E64BA2">
            <w:pPr>
              <w:jc w:val="center"/>
              <w:rPr>
                <w:b/>
                <w:bCs/>
                <w:color w:val="000000"/>
                <w:sz w:val="16"/>
                <w:szCs w:val="16"/>
              </w:rPr>
            </w:pPr>
          </w:p>
          <w:p w14:paraId="648E1E84" w14:textId="12772663" w:rsidR="00E64BA2" w:rsidRPr="006E3C00" w:rsidRDefault="00E64BA2" w:rsidP="00E64BA2">
            <w:pPr>
              <w:rPr>
                <w:lang w:val="en"/>
              </w:rPr>
            </w:pPr>
            <w:r w:rsidRPr="006E3C00">
              <w:rPr>
                <w:b/>
                <w:bCs/>
                <w:color w:val="000000"/>
                <w:sz w:val="16"/>
                <w:szCs w:val="16"/>
              </w:rPr>
              <w:t>Expected Date of Contract Award</w:t>
            </w:r>
          </w:p>
        </w:tc>
        <w:tc>
          <w:tcPr>
            <w:tcW w:w="810" w:type="dxa"/>
          </w:tcPr>
          <w:p w14:paraId="111737DE" w14:textId="6DB09E06" w:rsidR="00E64BA2" w:rsidRPr="006E3C00" w:rsidRDefault="00E64BA2" w:rsidP="00E64BA2">
            <w:pPr>
              <w:rPr>
                <w:lang w:val="en"/>
              </w:rPr>
            </w:pPr>
            <w:r w:rsidRPr="006E3C00">
              <w:rPr>
                <w:b/>
                <w:bCs/>
                <w:color w:val="000000"/>
                <w:sz w:val="16"/>
                <w:szCs w:val="16"/>
              </w:rPr>
              <w:t>Notes</w:t>
            </w:r>
          </w:p>
        </w:tc>
      </w:tr>
      <w:tr w:rsidR="00E64BA2" w14:paraId="08EC97B0" w14:textId="77777777" w:rsidTr="00E64BA2">
        <w:tc>
          <w:tcPr>
            <w:tcW w:w="1218" w:type="dxa"/>
          </w:tcPr>
          <w:p w14:paraId="66C89484" w14:textId="5AD5AFEF" w:rsidR="00E64BA2" w:rsidRPr="006E3C00" w:rsidRDefault="001E5151" w:rsidP="00C36722">
            <w:pPr>
              <w:rPr>
                <w:lang w:val="en"/>
              </w:rPr>
            </w:pPr>
            <w:r w:rsidRPr="006E3C00">
              <w:rPr>
                <w:b/>
                <w:i/>
                <w:color w:val="000000"/>
                <w:sz w:val="16"/>
                <w:szCs w:val="16"/>
              </w:rPr>
              <w:t>(Insert response)</w:t>
            </w:r>
          </w:p>
        </w:tc>
        <w:tc>
          <w:tcPr>
            <w:tcW w:w="1656" w:type="dxa"/>
          </w:tcPr>
          <w:p w14:paraId="37F687A9" w14:textId="1B3960D0" w:rsidR="00E64BA2" w:rsidRPr="006E3C00" w:rsidRDefault="001E5151" w:rsidP="00E64BA2">
            <w:pPr>
              <w:rPr>
                <w:lang w:val="en"/>
              </w:rPr>
            </w:pPr>
            <w:r w:rsidRPr="006E3C00">
              <w:rPr>
                <w:b/>
                <w:i/>
                <w:color w:val="000000"/>
                <w:sz w:val="16"/>
                <w:szCs w:val="16"/>
              </w:rPr>
              <w:t>(Insert response)</w:t>
            </w:r>
          </w:p>
        </w:tc>
        <w:tc>
          <w:tcPr>
            <w:tcW w:w="777" w:type="dxa"/>
          </w:tcPr>
          <w:p w14:paraId="07BF33F7" w14:textId="42BF8DF5" w:rsidR="00E64BA2" w:rsidRPr="006E3C00" w:rsidRDefault="001E5151" w:rsidP="00E64BA2">
            <w:pPr>
              <w:rPr>
                <w:lang w:val="en"/>
              </w:rPr>
            </w:pPr>
            <w:r w:rsidRPr="006E3C00">
              <w:rPr>
                <w:b/>
                <w:i/>
                <w:color w:val="000000"/>
                <w:sz w:val="16"/>
                <w:szCs w:val="16"/>
              </w:rPr>
              <w:t>(Insert response)</w:t>
            </w:r>
          </w:p>
        </w:tc>
        <w:tc>
          <w:tcPr>
            <w:tcW w:w="910" w:type="dxa"/>
          </w:tcPr>
          <w:p w14:paraId="4D394ED7" w14:textId="25D3B4CF" w:rsidR="00E64BA2" w:rsidRPr="006E3C00" w:rsidRDefault="001E5151" w:rsidP="00E64BA2">
            <w:pPr>
              <w:rPr>
                <w:lang w:val="en"/>
              </w:rPr>
            </w:pPr>
            <w:r w:rsidRPr="006E3C00">
              <w:rPr>
                <w:b/>
                <w:i/>
                <w:color w:val="000000"/>
                <w:sz w:val="16"/>
                <w:szCs w:val="16"/>
              </w:rPr>
              <w:t>(Insert response)</w:t>
            </w:r>
          </w:p>
        </w:tc>
        <w:tc>
          <w:tcPr>
            <w:tcW w:w="1008" w:type="dxa"/>
          </w:tcPr>
          <w:p w14:paraId="2A926C38" w14:textId="3857F94B" w:rsidR="00E64BA2" w:rsidRPr="006E3C00" w:rsidRDefault="001E5151" w:rsidP="00E64BA2">
            <w:pPr>
              <w:rPr>
                <w:lang w:val="en"/>
              </w:rPr>
            </w:pPr>
            <w:r w:rsidRPr="006E3C00">
              <w:rPr>
                <w:b/>
                <w:i/>
                <w:color w:val="000000"/>
                <w:sz w:val="16"/>
                <w:szCs w:val="16"/>
              </w:rPr>
              <w:t>(Insert response)</w:t>
            </w:r>
          </w:p>
        </w:tc>
        <w:tc>
          <w:tcPr>
            <w:tcW w:w="1429" w:type="dxa"/>
          </w:tcPr>
          <w:p w14:paraId="4E4E5937" w14:textId="6C3926DB" w:rsidR="00E64BA2" w:rsidRPr="006E3C00" w:rsidRDefault="001E5151" w:rsidP="00E64BA2">
            <w:pPr>
              <w:rPr>
                <w:lang w:val="en"/>
              </w:rPr>
            </w:pPr>
            <w:r w:rsidRPr="006E3C00">
              <w:rPr>
                <w:b/>
                <w:i/>
                <w:color w:val="000000"/>
                <w:sz w:val="16"/>
                <w:szCs w:val="16"/>
              </w:rPr>
              <w:t>(Insert response)</w:t>
            </w:r>
          </w:p>
        </w:tc>
        <w:tc>
          <w:tcPr>
            <w:tcW w:w="922" w:type="dxa"/>
          </w:tcPr>
          <w:p w14:paraId="2EC167A7" w14:textId="4E07A0A4" w:rsidR="00E64BA2" w:rsidRPr="006E3C00" w:rsidRDefault="001E5151" w:rsidP="00E64BA2">
            <w:pPr>
              <w:rPr>
                <w:lang w:val="en"/>
              </w:rPr>
            </w:pPr>
            <w:r w:rsidRPr="006E3C00">
              <w:rPr>
                <w:b/>
                <w:i/>
                <w:color w:val="000000"/>
                <w:sz w:val="16"/>
                <w:szCs w:val="16"/>
              </w:rPr>
              <w:t>(Insert response)</w:t>
            </w:r>
          </w:p>
        </w:tc>
        <w:tc>
          <w:tcPr>
            <w:tcW w:w="1440" w:type="dxa"/>
          </w:tcPr>
          <w:p w14:paraId="4CB22EE2" w14:textId="5569ABC8" w:rsidR="00E64BA2" w:rsidRPr="006E3C00" w:rsidRDefault="001E5151" w:rsidP="00E64BA2">
            <w:pPr>
              <w:rPr>
                <w:lang w:val="en"/>
              </w:rPr>
            </w:pPr>
            <w:r w:rsidRPr="006E3C00">
              <w:rPr>
                <w:b/>
                <w:i/>
                <w:color w:val="000000"/>
                <w:sz w:val="16"/>
                <w:szCs w:val="16"/>
              </w:rPr>
              <w:t>(Insert response)</w:t>
            </w:r>
          </w:p>
        </w:tc>
        <w:tc>
          <w:tcPr>
            <w:tcW w:w="810" w:type="dxa"/>
          </w:tcPr>
          <w:p w14:paraId="027CCDB7" w14:textId="2E376F98" w:rsidR="00E64BA2" w:rsidRDefault="001E5151" w:rsidP="00E64BA2">
            <w:pPr>
              <w:rPr>
                <w:lang w:val="en"/>
              </w:rPr>
            </w:pPr>
            <w:r w:rsidRPr="006E3C00">
              <w:rPr>
                <w:b/>
                <w:i/>
                <w:color w:val="000000"/>
                <w:sz w:val="16"/>
                <w:szCs w:val="16"/>
              </w:rPr>
              <w:t>(Insert response)</w:t>
            </w:r>
          </w:p>
        </w:tc>
      </w:tr>
    </w:tbl>
    <w:p w14:paraId="735A4885" w14:textId="26766FB1" w:rsidR="00D74811" w:rsidRPr="00095E47" w:rsidRDefault="00BB1367" w:rsidP="00DF198C">
      <w:pPr>
        <w:spacing w:before="240"/>
        <w:rPr>
          <w:sz w:val="24"/>
          <w:szCs w:val="24"/>
          <w:lang w:val="en"/>
        </w:rPr>
      </w:pPr>
      <w:r w:rsidRPr="00095E47">
        <w:rPr>
          <w:sz w:val="24"/>
          <w:szCs w:val="24"/>
          <w:lang w:val="en"/>
        </w:rPr>
        <w:tab/>
      </w:r>
      <w:r w:rsidR="00D74811" w:rsidRPr="00095E47">
        <w:rPr>
          <w:sz w:val="24"/>
          <w:szCs w:val="24"/>
          <w:lang w:val="en"/>
        </w:rPr>
        <w:t xml:space="preserve">(2) The HCA shall conduct an Integrated Acquisition Review Board (IARB) as defined in </w:t>
      </w:r>
      <w:hyperlink w:anchor="P2_101" w:history="1">
        <w:r w:rsidR="00D74811" w:rsidRPr="00095E47">
          <w:rPr>
            <w:rStyle w:val="Hyperlink"/>
            <w:rFonts w:eastAsia="Calibri"/>
            <w:sz w:val="24"/>
            <w:szCs w:val="24"/>
          </w:rPr>
          <w:t>2.101</w:t>
        </w:r>
      </w:hyperlink>
      <w:r w:rsidR="00D74811" w:rsidRPr="00095E47">
        <w:rPr>
          <w:sz w:val="24"/>
          <w:szCs w:val="24"/>
          <w:lang w:val="en"/>
        </w:rPr>
        <w:t xml:space="preserve"> prior to a </w:t>
      </w:r>
      <w:r w:rsidR="00EC4A6C" w:rsidRPr="00095E47">
        <w:rPr>
          <w:snapToGrid w:val="0"/>
          <w:sz w:val="24"/>
          <w:szCs w:val="24"/>
        </w:rPr>
        <w:t>DPC</w:t>
      </w:r>
      <w:r w:rsidR="00D74811" w:rsidRPr="00095E47">
        <w:rPr>
          <w:sz w:val="24"/>
          <w:szCs w:val="24"/>
          <w:lang w:val="en"/>
        </w:rPr>
        <w:t xml:space="preserve"> peer review.</w:t>
      </w:r>
    </w:p>
    <w:p w14:paraId="699D1B63" w14:textId="1706A6AF" w:rsidR="00D74811" w:rsidRPr="00095E47" w:rsidRDefault="00BB1367" w:rsidP="00D74811">
      <w:pPr>
        <w:rPr>
          <w:sz w:val="24"/>
          <w:szCs w:val="24"/>
          <w:lang w:val="en"/>
        </w:rPr>
      </w:pPr>
      <w:r w:rsidRPr="00095E47">
        <w:rPr>
          <w:sz w:val="24"/>
          <w:szCs w:val="24"/>
          <w:lang w:val="en"/>
        </w:rPr>
        <w:tab/>
      </w:r>
      <w:r w:rsidR="00D74811" w:rsidRPr="00095E47">
        <w:rPr>
          <w:sz w:val="24"/>
          <w:szCs w:val="24"/>
          <w:lang w:val="en"/>
        </w:rPr>
        <w:t xml:space="preserve">(3) If there is a discrepancy between the acquisition strategy and the </w:t>
      </w:r>
      <w:r w:rsidR="00EC4A6C" w:rsidRPr="00095E47">
        <w:rPr>
          <w:snapToGrid w:val="0"/>
          <w:sz w:val="24"/>
          <w:szCs w:val="24"/>
        </w:rPr>
        <w:t>DPC</w:t>
      </w:r>
      <w:r w:rsidR="00D74811" w:rsidRPr="00095E47">
        <w:rPr>
          <w:sz w:val="24"/>
          <w:szCs w:val="24"/>
          <w:lang w:val="en"/>
        </w:rPr>
        <w:t xml:space="preserve"> peer review recommendations, the HCA shall confer with the DLA Acquisition Director t</w:t>
      </w:r>
      <w:r w:rsidR="00877DDD" w:rsidRPr="00095E47">
        <w:rPr>
          <w:sz w:val="24"/>
          <w:szCs w:val="24"/>
          <w:lang w:val="en"/>
        </w:rPr>
        <w:t>o determine appropriate action.</w:t>
      </w:r>
    </w:p>
    <w:p w14:paraId="4B309595" w14:textId="579EB7B3" w:rsidR="00D74811" w:rsidRPr="00095E47" w:rsidRDefault="00BB1367" w:rsidP="00D74811">
      <w:pPr>
        <w:rPr>
          <w:sz w:val="24"/>
          <w:szCs w:val="24"/>
        </w:rPr>
      </w:pPr>
      <w:r w:rsidRPr="00095E47">
        <w:rPr>
          <w:sz w:val="24"/>
          <w:szCs w:val="24"/>
          <w:lang w:val="en"/>
        </w:rPr>
        <w:tab/>
      </w:r>
      <w:r w:rsidR="00D74811" w:rsidRPr="00095E47">
        <w:rPr>
          <w:sz w:val="24"/>
          <w:szCs w:val="24"/>
          <w:lang w:val="en"/>
        </w:rPr>
        <w:t xml:space="preserve">(4) </w:t>
      </w:r>
      <w:r w:rsidR="00D74811" w:rsidRPr="00095E47">
        <w:rPr>
          <w:rFonts w:eastAsia="Calibri"/>
          <w:sz w:val="24"/>
          <w:szCs w:val="24"/>
        </w:rPr>
        <w:t xml:space="preserve">Within 15 calendar days after the date of the </w:t>
      </w:r>
      <w:r w:rsidR="00EC4A6C" w:rsidRPr="00095E47">
        <w:rPr>
          <w:snapToGrid w:val="0"/>
          <w:sz w:val="24"/>
          <w:szCs w:val="24"/>
        </w:rPr>
        <w:t>DPC</w:t>
      </w:r>
      <w:r w:rsidR="00D74811" w:rsidRPr="00095E47">
        <w:rPr>
          <w:rFonts w:eastAsia="Calibri"/>
          <w:sz w:val="24"/>
          <w:szCs w:val="24"/>
        </w:rPr>
        <w:t xml:space="preserve"> peer review report, the contracting officer shall document the disposition of all </w:t>
      </w:r>
      <w:r w:rsidR="00EC4A6C" w:rsidRPr="00095E47">
        <w:rPr>
          <w:snapToGrid w:val="0"/>
          <w:sz w:val="24"/>
          <w:szCs w:val="24"/>
        </w:rPr>
        <w:t>DPC</w:t>
      </w:r>
      <w:r w:rsidR="00D74811" w:rsidRPr="00095E47">
        <w:rPr>
          <w:rFonts w:eastAsia="Calibri"/>
          <w:sz w:val="24"/>
          <w:szCs w:val="24"/>
        </w:rPr>
        <w:t xml:space="preserve"> peer review recommendations in a memorandum for the record and furnish a copy to the DLA Acquisition Operations Division. If the contracting officer takes exceptions to any </w:t>
      </w:r>
      <w:r w:rsidR="00EC4A6C" w:rsidRPr="00095E47">
        <w:rPr>
          <w:snapToGrid w:val="0"/>
          <w:sz w:val="24"/>
          <w:szCs w:val="24"/>
        </w:rPr>
        <w:t>DPC</w:t>
      </w:r>
      <w:r w:rsidR="00D74811" w:rsidRPr="00095E47">
        <w:rPr>
          <w:rFonts w:eastAsia="Calibri"/>
          <w:sz w:val="24"/>
          <w:szCs w:val="24"/>
        </w:rPr>
        <w:t xml:space="preserve"> recommendations, the contracting officer shall route the report through the HCA, who will notify the DLA Acquisition Director and DLA Acquisition Operations Division prior to providing the response to </w:t>
      </w:r>
      <w:r w:rsidR="00EC4A6C" w:rsidRPr="00095E47">
        <w:rPr>
          <w:snapToGrid w:val="0"/>
          <w:sz w:val="24"/>
          <w:szCs w:val="24"/>
        </w:rPr>
        <w:t>DPC</w:t>
      </w:r>
      <w:r w:rsidR="00D74811" w:rsidRPr="00095E47">
        <w:rPr>
          <w:rFonts w:eastAsia="Calibri"/>
          <w:sz w:val="24"/>
          <w:szCs w:val="24"/>
        </w:rPr>
        <w:t>. If the DLA Acquisition Director recommends any changes, the DLA Acquisition Director will discuss them with the HCA.</w:t>
      </w:r>
    </w:p>
    <w:p w14:paraId="21E74F32" w14:textId="4CB2F04B" w:rsidR="00D74811" w:rsidRPr="00432253" w:rsidRDefault="00D74811" w:rsidP="00754A67">
      <w:pPr>
        <w:pStyle w:val="Indent1"/>
      </w:pPr>
      <w:r w:rsidRPr="00432253">
        <w:t>(b) Component peer reviews.</w:t>
      </w:r>
    </w:p>
    <w:p w14:paraId="41D5F161" w14:textId="251EB56F" w:rsidR="00D74811" w:rsidRPr="00432253" w:rsidRDefault="00BB1367" w:rsidP="00754A67">
      <w:pPr>
        <w:pStyle w:val="Indent1"/>
      </w:pPr>
      <w:r w:rsidRPr="00432253">
        <w:tab/>
      </w:r>
      <w:r w:rsidR="00D74811" w:rsidRPr="00432253">
        <w:t>(1) HCAs are responsible for—</w:t>
      </w:r>
    </w:p>
    <w:p w14:paraId="4799E344" w14:textId="0C25AD3E" w:rsidR="00D74811" w:rsidRPr="00432253" w:rsidRDefault="00BB1367" w:rsidP="00754A67">
      <w:pPr>
        <w:pStyle w:val="Indent1"/>
      </w:pPr>
      <w:r w:rsidRPr="00432253">
        <w:tab/>
      </w:r>
      <w:r w:rsidRPr="00432253">
        <w:tab/>
      </w:r>
      <w:r w:rsidR="00D74811" w:rsidRPr="00432253">
        <w:t>(i) Executing peer reviews in accordance with DoDI 5000.02 and DFARS Part 201;</w:t>
      </w:r>
    </w:p>
    <w:p w14:paraId="75B0770D" w14:textId="7B917699" w:rsidR="00D74811" w:rsidRPr="00095E47" w:rsidRDefault="00BB1367" w:rsidP="00571342">
      <w:pPr>
        <w:rPr>
          <w:sz w:val="24"/>
          <w:szCs w:val="24"/>
        </w:rPr>
      </w:pPr>
      <w:r w:rsidRPr="00095E47">
        <w:rPr>
          <w:sz w:val="24"/>
          <w:szCs w:val="24"/>
        </w:rPr>
        <w:tab/>
      </w:r>
      <w:r w:rsidRPr="00095E47">
        <w:rPr>
          <w:sz w:val="24"/>
          <w:szCs w:val="24"/>
        </w:rPr>
        <w:tab/>
      </w:r>
      <w:r w:rsidR="00D74811" w:rsidRPr="00095E47">
        <w:rPr>
          <w:sz w:val="24"/>
          <w:szCs w:val="24"/>
        </w:rPr>
        <w:t>(ii) Conducting a minimum of two (2) reviews per fiscal year;</w:t>
      </w:r>
    </w:p>
    <w:p w14:paraId="0DD41547" w14:textId="5F030C0B" w:rsidR="00D74811" w:rsidRPr="00095E47" w:rsidRDefault="00BB1367" w:rsidP="00571342">
      <w:pPr>
        <w:rPr>
          <w:sz w:val="24"/>
          <w:szCs w:val="24"/>
        </w:rPr>
      </w:pPr>
      <w:r w:rsidRPr="00095E47">
        <w:rPr>
          <w:sz w:val="24"/>
          <w:szCs w:val="24"/>
        </w:rPr>
        <w:tab/>
      </w:r>
      <w:r w:rsidRPr="00095E47">
        <w:rPr>
          <w:sz w:val="24"/>
          <w:szCs w:val="24"/>
        </w:rPr>
        <w:tab/>
      </w:r>
      <w:r w:rsidR="00D74811" w:rsidRPr="00095E47">
        <w:rPr>
          <w:sz w:val="24"/>
          <w:szCs w:val="24"/>
        </w:rPr>
        <w:t>(iii) Providing identification of and first quarter forecast for the acquisitions for the following fiscal year to the DLA Acquisition Operations Division by September 30</w:t>
      </w:r>
      <w:r w:rsidR="00D74811" w:rsidRPr="00095E47">
        <w:rPr>
          <w:sz w:val="24"/>
          <w:szCs w:val="24"/>
          <w:vertAlign w:val="superscript"/>
        </w:rPr>
        <w:t>th</w:t>
      </w:r>
      <w:r w:rsidR="00D74811" w:rsidRPr="00095E47">
        <w:rPr>
          <w:sz w:val="24"/>
          <w:szCs w:val="24"/>
        </w:rPr>
        <w:t>; and</w:t>
      </w:r>
    </w:p>
    <w:p w14:paraId="6E59B89F" w14:textId="62D9B3E1" w:rsidR="00373975" w:rsidRDefault="00BB1367" w:rsidP="00237477">
      <w:pPr>
        <w:spacing w:after="240"/>
        <w:rPr>
          <w:sz w:val="24"/>
          <w:szCs w:val="24"/>
        </w:rPr>
      </w:pPr>
      <w:r w:rsidRPr="00095E47">
        <w:rPr>
          <w:sz w:val="24"/>
          <w:szCs w:val="24"/>
        </w:rPr>
        <w:tab/>
      </w:r>
      <w:r w:rsidRPr="00095E47">
        <w:rPr>
          <w:sz w:val="24"/>
          <w:szCs w:val="24"/>
        </w:rPr>
        <w:tab/>
      </w:r>
      <w:r w:rsidR="00D74811" w:rsidRPr="00095E47">
        <w:rPr>
          <w:sz w:val="24"/>
          <w:szCs w:val="24"/>
        </w:rPr>
        <w:t>(iv) Providing a quarterly forecast update of the (minimum of two (2)) projects identified for peer review to the DLA Acquisition Operations Division by the 15th of, December, March, and June. Provide the forecast using the following format:</w:t>
      </w:r>
    </w:p>
    <w:p w14:paraId="5556BD71" w14:textId="77777777" w:rsidR="008E65A2" w:rsidRPr="006E3C00" w:rsidRDefault="008E65A2" w:rsidP="008E65A2">
      <w:pPr>
        <w:jc w:val="center"/>
        <w:rPr>
          <w:b/>
          <w:color w:val="000000"/>
          <w:sz w:val="24"/>
          <w:szCs w:val="24"/>
        </w:rPr>
      </w:pPr>
      <w:r w:rsidRPr="006E3C00">
        <w:rPr>
          <w:b/>
          <w:snapToGrid w:val="0"/>
          <w:sz w:val="24"/>
          <w:szCs w:val="24"/>
        </w:rPr>
        <w:t xml:space="preserve">DLA </w:t>
      </w:r>
      <w:r w:rsidRPr="006E3C00">
        <w:rPr>
          <w:b/>
          <w:color w:val="000000"/>
          <w:sz w:val="24"/>
          <w:szCs w:val="24"/>
        </w:rPr>
        <w:t>PEER REVIEW FORECAST</w:t>
      </w:r>
    </w:p>
    <w:p w14:paraId="7BAE6885" w14:textId="627F4C68" w:rsidR="008E65A2" w:rsidRDefault="008E65A2" w:rsidP="001A48A4">
      <w:pPr>
        <w:spacing w:after="240"/>
        <w:jc w:val="center"/>
        <w:rPr>
          <w:b/>
          <w:color w:val="000000"/>
          <w:sz w:val="24"/>
          <w:szCs w:val="24"/>
        </w:rPr>
      </w:pPr>
      <w:r w:rsidRPr="006E3C00">
        <w:rPr>
          <w:b/>
          <w:color w:val="000000"/>
          <w:sz w:val="24"/>
          <w:szCs w:val="24"/>
        </w:rPr>
        <w:t>Fiscal Year 20XX – Oct-Dec</w:t>
      </w:r>
    </w:p>
    <w:p w14:paraId="48A31C67" w14:textId="7F3A3729" w:rsidR="005F515D" w:rsidRDefault="005F515D" w:rsidP="005F515D">
      <w:pPr>
        <w:rPr>
          <w:b/>
          <w:color w:val="000000"/>
          <w:sz w:val="24"/>
          <w:szCs w:val="24"/>
        </w:rPr>
      </w:pPr>
      <w:r w:rsidRPr="006E3C00">
        <w:rPr>
          <w:b/>
          <w:color w:val="000000"/>
          <w:sz w:val="24"/>
          <w:szCs w:val="24"/>
        </w:rPr>
        <w:t>PREAWARD – COMPETITIVE</w:t>
      </w:r>
    </w:p>
    <w:tbl>
      <w:tblPr>
        <w:tblW w:w="5523" w:type="pct"/>
        <w:tblInd w:w="-180" w:type="dxa"/>
        <w:tblLook w:val="04A0" w:firstRow="1" w:lastRow="0" w:firstColumn="1" w:lastColumn="0" w:noHBand="0" w:noVBand="1"/>
      </w:tblPr>
      <w:tblGrid>
        <w:gridCol w:w="10339"/>
      </w:tblGrid>
      <w:tr w:rsidR="00877DDD" w:rsidRPr="0014622B" w14:paraId="78BFA7EE" w14:textId="77777777" w:rsidTr="00877DDD">
        <w:trPr>
          <w:trHeight w:val="300"/>
        </w:trPr>
        <w:tc>
          <w:tcPr>
            <w:tcW w:w="5000" w:type="pct"/>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Caption w:val="Preaward - Competitive - DLA Peer Review Forecast - Fiscal Year 20XX October-December"/>
              <w:tblDescription w:val="Identification of estimated milestone dates of acquisition "/>
            </w:tblPr>
            <w:tblGrid>
              <w:gridCol w:w="1124"/>
              <w:gridCol w:w="1657"/>
              <w:gridCol w:w="866"/>
              <w:gridCol w:w="939"/>
              <w:gridCol w:w="996"/>
              <w:gridCol w:w="939"/>
              <w:gridCol w:w="908"/>
              <w:gridCol w:w="940"/>
              <w:gridCol w:w="896"/>
              <w:gridCol w:w="848"/>
            </w:tblGrid>
            <w:tr w:rsidR="00877DDD" w:rsidRPr="006E3C00" w14:paraId="09D440FE" w14:textId="77777777" w:rsidTr="005F515D">
              <w:trPr>
                <w:tblHeader/>
              </w:trPr>
              <w:tc>
                <w:tcPr>
                  <w:tcW w:w="1124" w:type="dxa"/>
                </w:tcPr>
                <w:p w14:paraId="2675ECCB" w14:textId="77777777" w:rsidR="00877DDD" w:rsidRPr="006E3C00" w:rsidRDefault="00877DDD" w:rsidP="00877DDD">
                  <w:pPr>
                    <w:rPr>
                      <w:b/>
                      <w:color w:val="000000"/>
                      <w:sz w:val="16"/>
                      <w:szCs w:val="16"/>
                    </w:rPr>
                  </w:pPr>
                  <w:r w:rsidRPr="006E3C00">
                    <w:rPr>
                      <w:b/>
                      <w:color w:val="000000"/>
                      <w:sz w:val="16"/>
                      <w:szCs w:val="16"/>
                    </w:rPr>
                    <w:t>Procuring Organization</w:t>
                  </w:r>
                </w:p>
              </w:tc>
              <w:tc>
                <w:tcPr>
                  <w:tcW w:w="1657" w:type="dxa"/>
                </w:tcPr>
                <w:p w14:paraId="1509F06E" w14:textId="77777777" w:rsidR="00877DDD" w:rsidRPr="006E3C00" w:rsidRDefault="00877DDD" w:rsidP="00877DDD">
                  <w:pPr>
                    <w:rPr>
                      <w:b/>
                      <w:color w:val="000000"/>
                      <w:sz w:val="16"/>
                      <w:szCs w:val="16"/>
                    </w:rPr>
                  </w:pPr>
                  <w:r w:rsidRPr="006E3C00">
                    <w:rPr>
                      <w:b/>
                      <w:color w:val="000000"/>
                      <w:sz w:val="16"/>
                      <w:szCs w:val="16"/>
                    </w:rPr>
                    <w:t>Program/Acquisition Name/Description</w:t>
                  </w:r>
                </w:p>
              </w:tc>
              <w:tc>
                <w:tcPr>
                  <w:tcW w:w="866" w:type="dxa"/>
                </w:tcPr>
                <w:p w14:paraId="395966C8" w14:textId="77777777" w:rsidR="00877DDD" w:rsidRPr="006E3C00" w:rsidRDefault="00877DDD" w:rsidP="00877DDD">
                  <w:pPr>
                    <w:rPr>
                      <w:b/>
                      <w:color w:val="000000"/>
                      <w:sz w:val="16"/>
                      <w:szCs w:val="16"/>
                    </w:rPr>
                  </w:pPr>
                  <w:r w:rsidRPr="006E3C00">
                    <w:rPr>
                      <w:b/>
                      <w:color w:val="000000"/>
                      <w:sz w:val="16"/>
                      <w:szCs w:val="16"/>
                    </w:rPr>
                    <w:t>Dollar Amount</w:t>
                  </w:r>
                </w:p>
              </w:tc>
              <w:tc>
                <w:tcPr>
                  <w:tcW w:w="939" w:type="dxa"/>
                </w:tcPr>
                <w:p w14:paraId="35C8D0B0" w14:textId="77777777" w:rsidR="00877DDD" w:rsidRPr="006E3C00" w:rsidRDefault="00877DDD" w:rsidP="00877DDD">
                  <w:pPr>
                    <w:rPr>
                      <w:b/>
                      <w:color w:val="000000"/>
                      <w:sz w:val="16"/>
                      <w:szCs w:val="16"/>
                    </w:rPr>
                  </w:pPr>
                  <w:r w:rsidRPr="006E3C00">
                    <w:rPr>
                      <w:b/>
                      <w:color w:val="000000"/>
                      <w:sz w:val="16"/>
                      <w:szCs w:val="16"/>
                    </w:rPr>
                    <w:t>Estimated Phase 1 Peer Review Date</w:t>
                  </w:r>
                </w:p>
              </w:tc>
              <w:tc>
                <w:tcPr>
                  <w:tcW w:w="996" w:type="dxa"/>
                </w:tcPr>
                <w:p w14:paraId="73FAB518" w14:textId="77777777" w:rsidR="00877DDD" w:rsidRPr="006E3C00" w:rsidRDefault="00877DDD" w:rsidP="00877DDD">
                  <w:pPr>
                    <w:rPr>
                      <w:b/>
                      <w:color w:val="000000"/>
                      <w:sz w:val="16"/>
                      <w:szCs w:val="16"/>
                    </w:rPr>
                  </w:pPr>
                  <w:r w:rsidRPr="006E3C00">
                    <w:rPr>
                      <w:b/>
                      <w:color w:val="000000"/>
                      <w:sz w:val="16"/>
                      <w:szCs w:val="16"/>
                    </w:rPr>
                    <w:t>Expected Date of Solicitation Issuance</w:t>
                  </w:r>
                </w:p>
              </w:tc>
              <w:tc>
                <w:tcPr>
                  <w:tcW w:w="939" w:type="dxa"/>
                </w:tcPr>
                <w:p w14:paraId="74024CA8" w14:textId="77777777" w:rsidR="00877DDD" w:rsidRPr="006E3C00" w:rsidRDefault="00877DDD" w:rsidP="00877DDD">
                  <w:pPr>
                    <w:rPr>
                      <w:b/>
                      <w:color w:val="000000"/>
                      <w:sz w:val="16"/>
                      <w:szCs w:val="16"/>
                    </w:rPr>
                  </w:pPr>
                  <w:r w:rsidRPr="006E3C00">
                    <w:rPr>
                      <w:b/>
                      <w:color w:val="000000"/>
                      <w:sz w:val="16"/>
                      <w:szCs w:val="16"/>
                    </w:rPr>
                    <w:t>Estimated Phase 2 Peer Review Date</w:t>
                  </w:r>
                </w:p>
              </w:tc>
              <w:tc>
                <w:tcPr>
                  <w:tcW w:w="908" w:type="dxa"/>
                </w:tcPr>
                <w:p w14:paraId="1743BB73" w14:textId="77777777" w:rsidR="00877DDD" w:rsidRPr="006E3C00" w:rsidRDefault="00877DDD" w:rsidP="00877DDD">
                  <w:pPr>
                    <w:rPr>
                      <w:b/>
                      <w:color w:val="000000"/>
                      <w:sz w:val="16"/>
                      <w:szCs w:val="16"/>
                    </w:rPr>
                  </w:pPr>
                  <w:r w:rsidRPr="006E3C00">
                    <w:rPr>
                      <w:b/>
                      <w:color w:val="000000"/>
                      <w:sz w:val="16"/>
                      <w:szCs w:val="16"/>
                    </w:rPr>
                    <w:t>Expected Date of Request for Final Proposal Revisions</w:t>
                  </w:r>
                </w:p>
              </w:tc>
              <w:tc>
                <w:tcPr>
                  <w:tcW w:w="940" w:type="dxa"/>
                </w:tcPr>
                <w:p w14:paraId="1C7AEC58" w14:textId="77777777" w:rsidR="00877DDD" w:rsidRPr="006E3C00" w:rsidRDefault="00877DDD" w:rsidP="00877DDD">
                  <w:pPr>
                    <w:rPr>
                      <w:b/>
                      <w:color w:val="000000"/>
                      <w:sz w:val="16"/>
                      <w:szCs w:val="16"/>
                    </w:rPr>
                  </w:pPr>
                  <w:r w:rsidRPr="006E3C00">
                    <w:rPr>
                      <w:b/>
                      <w:bCs/>
                      <w:color w:val="000000"/>
                      <w:sz w:val="16"/>
                      <w:szCs w:val="16"/>
                    </w:rPr>
                    <w:t>Estimated Phase 3 Peer Review Date</w:t>
                  </w:r>
                </w:p>
              </w:tc>
              <w:tc>
                <w:tcPr>
                  <w:tcW w:w="896" w:type="dxa"/>
                </w:tcPr>
                <w:p w14:paraId="32C99CF9" w14:textId="77777777" w:rsidR="00877DDD" w:rsidRPr="006E3C00" w:rsidRDefault="00877DDD" w:rsidP="00877DDD">
                  <w:pPr>
                    <w:rPr>
                      <w:b/>
                      <w:color w:val="000000"/>
                      <w:sz w:val="16"/>
                      <w:szCs w:val="16"/>
                    </w:rPr>
                  </w:pPr>
                  <w:r w:rsidRPr="006E3C00">
                    <w:rPr>
                      <w:b/>
                      <w:bCs/>
                      <w:color w:val="000000"/>
                      <w:sz w:val="16"/>
                      <w:szCs w:val="16"/>
                    </w:rPr>
                    <w:t>Expected Date of Contract Award</w:t>
                  </w:r>
                </w:p>
              </w:tc>
              <w:tc>
                <w:tcPr>
                  <w:tcW w:w="848" w:type="dxa"/>
                </w:tcPr>
                <w:p w14:paraId="7B97CE5A" w14:textId="77777777" w:rsidR="00877DDD" w:rsidRPr="006E3C00" w:rsidRDefault="00877DDD" w:rsidP="00877DDD">
                  <w:pPr>
                    <w:rPr>
                      <w:b/>
                      <w:color w:val="000000"/>
                      <w:sz w:val="16"/>
                      <w:szCs w:val="16"/>
                    </w:rPr>
                  </w:pPr>
                  <w:r w:rsidRPr="006E3C00">
                    <w:rPr>
                      <w:b/>
                      <w:color w:val="000000"/>
                      <w:sz w:val="16"/>
                      <w:szCs w:val="16"/>
                    </w:rPr>
                    <w:t>Notes</w:t>
                  </w:r>
                </w:p>
              </w:tc>
            </w:tr>
            <w:tr w:rsidR="00877DDD" w:rsidRPr="006E3C00" w14:paraId="7D34D5C3" w14:textId="77777777" w:rsidTr="005F515D">
              <w:tc>
                <w:tcPr>
                  <w:tcW w:w="1124" w:type="dxa"/>
                </w:tcPr>
                <w:p w14:paraId="2ECE1223" w14:textId="137CC45B" w:rsidR="00877DDD" w:rsidRPr="006E3C00" w:rsidRDefault="008E713B" w:rsidP="00877DDD">
                  <w:pPr>
                    <w:rPr>
                      <w:b/>
                      <w:i/>
                      <w:color w:val="000000"/>
                      <w:sz w:val="16"/>
                      <w:szCs w:val="16"/>
                    </w:rPr>
                  </w:pPr>
                  <w:r w:rsidRPr="006E3C00">
                    <w:rPr>
                      <w:b/>
                      <w:i/>
                      <w:color w:val="000000"/>
                      <w:sz w:val="16"/>
                      <w:szCs w:val="16"/>
                    </w:rPr>
                    <w:t>(Insert response)</w:t>
                  </w:r>
                </w:p>
              </w:tc>
              <w:tc>
                <w:tcPr>
                  <w:tcW w:w="1657" w:type="dxa"/>
                </w:tcPr>
                <w:p w14:paraId="329A9598" w14:textId="6AEEC9AD" w:rsidR="00877DDD" w:rsidRPr="006E3C00" w:rsidRDefault="008E713B" w:rsidP="00877DDD">
                  <w:pPr>
                    <w:rPr>
                      <w:b/>
                      <w:color w:val="000000"/>
                      <w:sz w:val="16"/>
                      <w:szCs w:val="16"/>
                    </w:rPr>
                  </w:pPr>
                  <w:r w:rsidRPr="006E3C00">
                    <w:rPr>
                      <w:b/>
                      <w:i/>
                      <w:color w:val="000000"/>
                      <w:sz w:val="16"/>
                      <w:szCs w:val="16"/>
                    </w:rPr>
                    <w:t>(Insert response)</w:t>
                  </w:r>
                </w:p>
              </w:tc>
              <w:tc>
                <w:tcPr>
                  <w:tcW w:w="866" w:type="dxa"/>
                </w:tcPr>
                <w:p w14:paraId="6F69A9A1" w14:textId="458CF076" w:rsidR="00877DDD" w:rsidRPr="006E3C00" w:rsidRDefault="008E713B" w:rsidP="00877DDD">
                  <w:pPr>
                    <w:rPr>
                      <w:b/>
                      <w:color w:val="000000"/>
                      <w:sz w:val="16"/>
                      <w:szCs w:val="16"/>
                    </w:rPr>
                  </w:pPr>
                  <w:r w:rsidRPr="006E3C00">
                    <w:rPr>
                      <w:b/>
                      <w:i/>
                      <w:color w:val="000000"/>
                      <w:sz w:val="16"/>
                      <w:szCs w:val="16"/>
                    </w:rPr>
                    <w:t>(Insert response)</w:t>
                  </w:r>
                </w:p>
              </w:tc>
              <w:tc>
                <w:tcPr>
                  <w:tcW w:w="939" w:type="dxa"/>
                </w:tcPr>
                <w:p w14:paraId="439D7548" w14:textId="266B8495" w:rsidR="00877DDD" w:rsidRPr="006E3C00" w:rsidRDefault="008E713B" w:rsidP="00877DDD">
                  <w:pPr>
                    <w:rPr>
                      <w:b/>
                      <w:color w:val="000000"/>
                      <w:sz w:val="16"/>
                      <w:szCs w:val="16"/>
                    </w:rPr>
                  </w:pPr>
                  <w:r w:rsidRPr="006E3C00">
                    <w:rPr>
                      <w:b/>
                      <w:i/>
                      <w:color w:val="000000"/>
                      <w:sz w:val="16"/>
                      <w:szCs w:val="16"/>
                    </w:rPr>
                    <w:t>(Insert response)</w:t>
                  </w:r>
                </w:p>
              </w:tc>
              <w:tc>
                <w:tcPr>
                  <w:tcW w:w="996" w:type="dxa"/>
                </w:tcPr>
                <w:p w14:paraId="0AA9254C" w14:textId="34A8CBFF" w:rsidR="00877DDD" w:rsidRPr="006E3C00" w:rsidRDefault="008E713B" w:rsidP="00877DDD">
                  <w:pPr>
                    <w:rPr>
                      <w:b/>
                      <w:color w:val="000000"/>
                      <w:sz w:val="16"/>
                      <w:szCs w:val="16"/>
                    </w:rPr>
                  </w:pPr>
                  <w:r w:rsidRPr="006E3C00">
                    <w:rPr>
                      <w:b/>
                      <w:i/>
                      <w:color w:val="000000"/>
                      <w:sz w:val="16"/>
                      <w:szCs w:val="16"/>
                    </w:rPr>
                    <w:t>(Insert response)</w:t>
                  </w:r>
                </w:p>
              </w:tc>
              <w:tc>
                <w:tcPr>
                  <w:tcW w:w="939" w:type="dxa"/>
                </w:tcPr>
                <w:p w14:paraId="16089BCB" w14:textId="4AB5478E" w:rsidR="00877DDD" w:rsidRPr="006E3C00" w:rsidRDefault="008E713B" w:rsidP="00877DDD">
                  <w:pPr>
                    <w:rPr>
                      <w:b/>
                      <w:color w:val="000000"/>
                      <w:sz w:val="16"/>
                      <w:szCs w:val="16"/>
                    </w:rPr>
                  </w:pPr>
                  <w:r w:rsidRPr="006E3C00">
                    <w:rPr>
                      <w:b/>
                      <w:i/>
                      <w:color w:val="000000"/>
                      <w:sz w:val="16"/>
                      <w:szCs w:val="16"/>
                    </w:rPr>
                    <w:t>(Insert response)</w:t>
                  </w:r>
                </w:p>
              </w:tc>
              <w:tc>
                <w:tcPr>
                  <w:tcW w:w="908" w:type="dxa"/>
                </w:tcPr>
                <w:p w14:paraId="634D83A6" w14:textId="13C8E5BD" w:rsidR="00877DDD" w:rsidRPr="006E3C00" w:rsidRDefault="008E713B" w:rsidP="00877DDD">
                  <w:pPr>
                    <w:rPr>
                      <w:b/>
                      <w:color w:val="000000"/>
                      <w:sz w:val="16"/>
                      <w:szCs w:val="16"/>
                    </w:rPr>
                  </w:pPr>
                  <w:r w:rsidRPr="006E3C00">
                    <w:rPr>
                      <w:b/>
                      <w:i/>
                      <w:color w:val="000000"/>
                      <w:sz w:val="16"/>
                      <w:szCs w:val="16"/>
                    </w:rPr>
                    <w:t>(Insert response)</w:t>
                  </w:r>
                </w:p>
              </w:tc>
              <w:tc>
                <w:tcPr>
                  <w:tcW w:w="940" w:type="dxa"/>
                </w:tcPr>
                <w:p w14:paraId="2FC06D65" w14:textId="21829E77" w:rsidR="00877DDD" w:rsidRPr="006E3C00" w:rsidRDefault="008E713B" w:rsidP="00877DDD">
                  <w:pPr>
                    <w:rPr>
                      <w:b/>
                      <w:color w:val="000000"/>
                      <w:sz w:val="16"/>
                      <w:szCs w:val="16"/>
                    </w:rPr>
                  </w:pPr>
                  <w:r w:rsidRPr="006E3C00">
                    <w:rPr>
                      <w:b/>
                      <w:i/>
                      <w:color w:val="000000"/>
                      <w:sz w:val="16"/>
                      <w:szCs w:val="16"/>
                    </w:rPr>
                    <w:t>(Insert response)</w:t>
                  </w:r>
                </w:p>
              </w:tc>
              <w:tc>
                <w:tcPr>
                  <w:tcW w:w="896" w:type="dxa"/>
                </w:tcPr>
                <w:p w14:paraId="0431795D" w14:textId="7033BCCD" w:rsidR="00877DDD" w:rsidRPr="006E3C00" w:rsidRDefault="008E713B" w:rsidP="00877DDD">
                  <w:pPr>
                    <w:rPr>
                      <w:b/>
                      <w:color w:val="000000"/>
                      <w:sz w:val="16"/>
                      <w:szCs w:val="16"/>
                    </w:rPr>
                  </w:pPr>
                  <w:r w:rsidRPr="006E3C00">
                    <w:rPr>
                      <w:b/>
                      <w:i/>
                      <w:color w:val="000000"/>
                      <w:sz w:val="16"/>
                      <w:szCs w:val="16"/>
                    </w:rPr>
                    <w:t>(Insert response)</w:t>
                  </w:r>
                </w:p>
              </w:tc>
              <w:tc>
                <w:tcPr>
                  <w:tcW w:w="848" w:type="dxa"/>
                </w:tcPr>
                <w:p w14:paraId="790984B4" w14:textId="1D2D1F0F" w:rsidR="00877DDD" w:rsidRPr="006E3C00" w:rsidRDefault="008E713B" w:rsidP="00877DDD">
                  <w:pPr>
                    <w:rPr>
                      <w:b/>
                      <w:color w:val="000000"/>
                      <w:sz w:val="16"/>
                      <w:szCs w:val="16"/>
                    </w:rPr>
                  </w:pPr>
                  <w:r w:rsidRPr="006E3C00">
                    <w:rPr>
                      <w:b/>
                      <w:i/>
                      <w:color w:val="000000"/>
                      <w:sz w:val="16"/>
                      <w:szCs w:val="16"/>
                    </w:rPr>
                    <w:t>(Insert response)</w:t>
                  </w:r>
                </w:p>
              </w:tc>
            </w:tr>
          </w:tbl>
          <w:p w14:paraId="6EF99B17" w14:textId="77777777" w:rsidR="00877DDD" w:rsidRPr="006E3C00" w:rsidRDefault="00877DDD" w:rsidP="00877DDD">
            <w:pPr>
              <w:rPr>
                <w:b/>
                <w:color w:val="000000"/>
                <w:sz w:val="16"/>
                <w:szCs w:val="16"/>
              </w:rPr>
            </w:pPr>
          </w:p>
        </w:tc>
      </w:tr>
    </w:tbl>
    <w:p w14:paraId="18EC827E" w14:textId="7F66F0CE" w:rsidR="00877DDD" w:rsidRPr="003331B9" w:rsidRDefault="00877DDD" w:rsidP="0014622B">
      <w:pPr>
        <w:spacing w:before="240"/>
        <w:rPr>
          <w:sz w:val="24"/>
          <w:szCs w:val="24"/>
          <w:lang w:val="en"/>
        </w:rPr>
      </w:pPr>
      <w:r w:rsidRPr="003331B9">
        <w:rPr>
          <w:b/>
          <w:color w:val="000000"/>
          <w:sz w:val="24"/>
          <w:szCs w:val="24"/>
        </w:rPr>
        <w:t>PREAWARD – NONCOMPETITIVE</w:t>
      </w:r>
    </w:p>
    <w:tbl>
      <w:tblPr>
        <w:tblStyle w:val="TableGrid"/>
        <w:tblW w:w="10170" w:type="dxa"/>
        <w:tblInd w:w="-95" w:type="dxa"/>
        <w:tblLook w:val="04A0" w:firstRow="1" w:lastRow="0" w:firstColumn="1" w:lastColumn="0" w:noHBand="0" w:noVBand="1"/>
        <w:tblCaption w:val="Preaward - Noncompetitive - DLA Peer Review Forecast - Fiscal Year 20XX October-December"/>
        <w:tblDescription w:val="Identification of estimated milestone dates of acquisition "/>
      </w:tblPr>
      <w:tblGrid>
        <w:gridCol w:w="1210"/>
        <w:gridCol w:w="1656"/>
        <w:gridCol w:w="848"/>
        <w:gridCol w:w="910"/>
        <w:gridCol w:w="1008"/>
        <w:gridCol w:w="1384"/>
        <w:gridCol w:w="917"/>
        <w:gridCol w:w="1389"/>
        <w:gridCol w:w="848"/>
      </w:tblGrid>
      <w:tr w:rsidR="00877DDD" w:rsidRPr="003331B9" w14:paraId="177F3B74" w14:textId="77777777" w:rsidTr="00CE5CC6">
        <w:trPr>
          <w:tblHeader/>
        </w:trPr>
        <w:tc>
          <w:tcPr>
            <w:tcW w:w="1218" w:type="dxa"/>
          </w:tcPr>
          <w:p w14:paraId="4456DFE2" w14:textId="77777777" w:rsidR="00877DDD" w:rsidRPr="003331B9" w:rsidRDefault="00877DDD" w:rsidP="00877DDD">
            <w:pPr>
              <w:rPr>
                <w:lang w:val="en"/>
              </w:rPr>
            </w:pPr>
            <w:r w:rsidRPr="003331B9">
              <w:rPr>
                <w:b/>
                <w:bCs/>
                <w:color w:val="000000"/>
                <w:sz w:val="16"/>
                <w:szCs w:val="16"/>
              </w:rPr>
              <w:t>Procuring Organiza</w:t>
            </w:r>
            <w:bookmarkStart w:id="23" w:name="ColumnTitle_Preaward_Noncompetitive_2"/>
            <w:bookmarkEnd w:id="23"/>
            <w:r w:rsidRPr="003331B9">
              <w:rPr>
                <w:b/>
                <w:bCs/>
                <w:color w:val="000000"/>
                <w:sz w:val="16"/>
                <w:szCs w:val="16"/>
              </w:rPr>
              <w:t>tion</w:t>
            </w:r>
          </w:p>
        </w:tc>
        <w:tc>
          <w:tcPr>
            <w:tcW w:w="1656" w:type="dxa"/>
          </w:tcPr>
          <w:p w14:paraId="53D7BF36" w14:textId="77777777" w:rsidR="00877DDD" w:rsidRPr="003331B9" w:rsidRDefault="00877DDD" w:rsidP="00877DDD">
            <w:pPr>
              <w:rPr>
                <w:lang w:val="en"/>
              </w:rPr>
            </w:pPr>
            <w:r w:rsidRPr="003331B9">
              <w:rPr>
                <w:b/>
                <w:bCs/>
                <w:color w:val="000000"/>
                <w:sz w:val="16"/>
                <w:szCs w:val="16"/>
              </w:rPr>
              <w:t>Program/Acquisition  Name/ Description</w:t>
            </w:r>
          </w:p>
        </w:tc>
        <w:tc>
          <w:tcPr>
            <w:tcW w:w="777" w:type="dxa"/>
            <w:vAlign w:val="bottom"/>
          </w:tcPr>
          <w:p w14:paraId="16CF59DB" w14:textId="77777777" w:rsidR="00877DDD" w:rsidRPr="003331B9" w:rsidRDefault="00877DDD" w:rsidP="00877DDD">
            <w:pPr>
              <w:rPr>
                <w:lang w:val="en"/>
              </w:rPr>
            </w:pPr>
            <w:r w:rsidRPr="003331B9">
              <w:rPr>
                <w:b/>
                <w:bCs/>
                <w:color w:val="000000"/>
                <w:sz w:val="16"/>
                <w:szCs w:val="16"/>
              </w:rPr>
              <w:t>Dollar Amount</w:t>
            </w:r>
          </w:p>
        </w:tc>
        <w:tc>
          <w:tcPr>
            <w:tcW w:w="910" w:type="dxa"/>
          </w:tcPr>
          <w:p w14:paraId="2BB6D4DE" w14:textId="77777777" w:rsidR="00877DDD" w:rsidRPr="003331B9" w:rsidRDefault="00877DDD" w:rsidP="00877DDD">
            <w:pPr>
              <w:rPr>
                <w:lang w:val="en"/>
              </w:rPr>
            </w:pPr>
            <w:r w:rsidRPr="003331B9">
              <w:rPr>
                <w:b/>
                <w:bCs/>
                <w:color w:val="000000"/>
                <w:sz w:val="16"/>
                <w:szCs w:val="16"/>
              </w:rPr>
              <w:t>Estimated Phase 1 Peer Review Date</w:t>
            </w:r>
          </w:p>
        </w:tc>
        <w:tc>
          <w:tcPr>
            <w:tcW w:w="1008" w:type="dxa"/>
          </w:tcPr>
          <w:p w14:paraId="201105DE" w14:textId="77777777" w:rsidR="00877DDD" w:rsidRPr="003331B9" w:rsidRDefault="00877DDD" w:rsidP="00877DDD">
            <w:pPr>
              <w:rPr>
                <w:lang w:val="en"/>
              </w:rPr>
            </w:pPr>
            <w:r w:rsidRPr="003331B9">
              <w:rPr>
                <w:b/>
                <w:bCs/>
                <w:color w:val="000000"/>
                <w:sz w:val="16"/>
                <w:szCs w:val="16"/>
              </w:rPr>
              <w:t>Expected Date of Negotiation Issuance</w:t>
            </w:r>
          </w:p>
        </w:tc>
        <w:tc>
          <w:tcPr>
            <w:tcW w:w="1429" w:type="dxa"/>
            <w:vAlign w:val="bottom"/>
          </w:tcPr>
          <w:p w14:paraId="481AD87C" w14:textId="77777777" w:rsidR="00877DDD" w:rsidRPr="003331B9" w:rsidRDefault="00877DDD" w:rsidP="00877DDD">
            <w:pPr>
              <w:rPr>
                <w:lang w:val="en"/>
              </w:rPr>
            </w:pPr>
            <w:r w:rsidRPr="003331B9">
              <w:rPr>
                <w:b/>
                <w:bCs/>
                <w:color w:val="000000"/>
                <w:sz w:val="16"/>
                <w:szCs w:val="16"/>
              </w:rPr>
              <w:t>Estimated Phase 2 Peer Review Date</w:t>
            </w:r>
          </w:p>
        </w:tc>
        <w:tc>
          <w:tcPr>
            <w:tcW w:w="922" w:type="dxa"/>
            <w:vAlign w:val="bottom"/>
          </w:tcPr>
          <w:p w14:paraId="48EFE7C9" w14:textId="77777777" w:rsidR="00877DDD" w:rsidRPr="003331B9" w:rsidRDefault="00877DDD" w:rsidP="00877DDD">
            <w:pPr>
              <w:rPr>
                <w:lang w:val="en"/>
              </w:rPr>
            </w:pPr>
            <w:r w:rsidRPr="003331B9">
              <w:rPr>
                <w:b/>
                <w:bCs/>
                <w:color w:val="000000"/>
                <w:sz w:val="16"/>
                <w:szCs w:val="16"/>
              </w:rPr>
              <w:t>Expected Date of Request for Final Proposal Revisions</w:t>
            </w:r>
          </w:p>
        </w:tc>
        <w:tc>
          <w:tcPr>
            <w:tcW w:w="1440" w:type="dxa"/>
          </w:tcPr>
          <w:p w14:paraId="369BE296" w14:textId="77777777" w:rsidR="00877DDD" w:rsidRPr="003331B9" w:rsidRDefault="00877DDD" w:rsidP="00877DDD">
            <w:pPr>
              <w:jc w:val="center"/>
              <w:rPr>
                <w:b/>
                <w:bCs/>
                <w:color w:val="000000"/>
                <w:sz w:val="16"/>
                <w:szCs w:val="16"/>
              </w:rPr>
            </w:pPr>
          </w:p>
          <w:p w14:paraId="155062CC" w14:textId="77777777" w:rsidR="00877DDD" w:rsidRPr="003331B9" w:rsidRDefault="00877DDD" w:rsidP="00877DDD">
            <w:pPr>
              <w:rPr>
                <w:lang w:val="en"/>
              </w:rPr>
            </w:pPr>
            <w:r w:rsidRPr="003331B9">
              <w:rPr>
                <w:b/>
                <w:bCs/>
                <w:color w:val="000000"/>
                <w:sz w:val="16"/>
                <w:szCs w:val="16"/>
              </w:rPr>
              <w:t>Expected Date of Contract Award</w:t>
            </w:r>
          </w:p>
        </w:tc>
        <w:tc>
          <w:tcPr>
            <w:tcW w:w="810" w:type="dxa"/>
          </w:tcPr>
          <w:p w14:paraId="47EAD877" w14:textId="77777777" w:rsidR="00877DDD" w:rsidRPr="003331B9" w:rsidRDefault="00877DDD" w:rsidP="00877DDD">
            <w:pPr>
              <w:rPr>
                <w:lang w:val="en"/>
              </w:rPr>
            </w:pPr>
            <w:r w:rsidRPr="003331B9">
              <w:rPr>
                <w:b/>
                <w:bCs/>
                <w:color w:val="000000"/>
                <w:sz w:val="16"/>
                <w:szCs w:val="16"/>
              </w:rPr>
              <w:t>Notes</w:t>
            </w:r>
          </w:p>
        </w:tc>
      </w:tr>
      <w:tr w:rsidR="00877DDD" w14:paraId="691EF8E3" w14:textId="77777777" w:rsidTr="00877DDD">
        <w:tc>
          <w:tcPr>
            <w:tcW w:w="1218" w:type="dxa"/>
          </w:tcPr>
          <w:p w14:paraId="07188C0A" w14:textId="5FF9BAC9" w:rsidR="00877DDD" w:rsidRPr="003331B9" w:rsidRDefault="003C7CA2" w:rsidP="00877DDD">
            <w:pPr>
              <w:rPr>
                <w:b/>
                <w:i/>
                <w:sz w:val="16"/>
                <w:szCs w:val="16"/>
                <w:lang w:val="en"/>
              </w:rPr>
            </w:pPr>
            <w:r w:rsidRPr="003331B9">
              <w:rPr>
                <w:b/>
                <w:i/>
                <w:color w:val="000000"/>
                <w:sz w:val="16"/>
                <w:szCs w:val="16"/>
              </w:rPr>
              <w:t>(Insert response)</w:t>
            </w:r>
          </w:p>
        </w:tc>
        <w:tc>
          <w:tcPr>
            <w:tcW w:w="1656" w:type="dxa"/>
          </w:tcPr>
          <w:p w14:paraId="53C10644" w14:textId="27DD9C1D" w:rsidR="00877DDD" w:rsidRPr="003331B9" w:rsidRDefault="003C7CA2" w:rsidP="00877DDD">
            <w:pPr>
              <w:rPr>
                <w:lang w:val="en"/>
              </w:rPr>
            </w:pPr>
            <w:r w:rsidRPr="003331B9">
              <w:rPr>
                <w:b/>
                <w:i/>
                <w:color w:val="000000"/>
                <w:sz w:val="16"/>
                <w:szCs w:val="16"/>
              </w:rPr>
              <w:t>(Insert response)</w:t>
            </w:r>
          </w:p>
        </w:tc>
        <w:tc>
          <w:tcPr>
            <w:tcW w:w="777" w:type="dxa"/>
          </w:tcPr>
          <w:p w14:paraId="2F1A461B" w14:textId="3CFEDF8B" w:rsidR="00877DDD" w:rsidRPr="003331B9" w:rsidRDefault="003C7CA2" w:rsidP="00877DDD">
            <w:pPr>
              <w:rPr>
                <w:lang w:val="en"/>
              </w:rPr>
            </w:pPr>
            <w:r w:rsidRPr="003331B9">
              <w:rPr>
                <w:b/>
                <w:i/>
                <w:color w:val="000000"/>
                <w:sz w:val="16"/>
                <w:szCs w:val="16"/>
              </w:rPr>
              <w:t>(Insert response)</w:t>
            </w:r>
          </w:p>
        </w:tc>
        <w:tc>
          <w:tcPr>
            <w:tcW w:w="910" w:type="dxa"/>
          </w:tcPr>
          <w:p w14:paraId="1E0046C3" w14:textId="22111F00" w:rsidR="00877DDD" w:rsidRPr="003331B9" w:rsidRDefault="003C7CA2" w:rsidP="00877DDD">
            <w:pPr>
              <w:rPr>
                <w:lang w:val="en"/>
              </w:rPr>
            </w:pPr>
            <w:r w:rsidRPr="003331B9">
              <w:rPr>
                <w:b/>
                <w:i/>
                <w:color w:val="000000"/>
                <w:sz w:val="16"/>
                <w:szCs w:val="16"/>
              </w:rPr>
              <w:t>(Insert response)</w:t>
            </w:r>
          </w:p>
        </w:tc>
        <w:tc>
          <w:tcPr>
            <w:tcW w:w="1008" w:type="dxa"/>
          </w:tcPr>
          <w:p w14:paraId="0BA76F39" w14:textId="1F6D7218" w:rsidR="00877DDD" w:rsidRPr="003331B9" w:rsidRDefault="003C7CA2" w:rsidP="00877DDD">
            <w:pPr>
              <w:rPr>
                <w:lang w:val="en"/>
              </w:rPr>
            </w:pPr>
            <w:r w:rsidRPr="003331B9">
              <w:rPr>
                <w:b/>
                <w:i/>
                <w:color w:val="000000"/>
                <w:sz w:val="16"/>
                <w:szCs w:val="16"/>
              </w:rPr>
              <w:t>(Insert response)</w:t>
            </w:r>
          </w:p>
        </w:tc>
        <w:tc>
          <w:tcPr>
            <w:tcW w:w="1429" w:type="dxa"/>
          </w:tcPr>
          <w:p w14:paraId="3162A304" w14:textId="257F6B9A" w:rsidR="00877DDD" w:rsidRPr="003331B9" w:rsidRDefault="003C7CA2" w:rsidP="00877DDD">
            <w:pPr>
              <w:rPr>
                <w:lang w:val="en"/>
              </w:rPr>
            </w:pPr>
            <w:r w:rsidRPr="003331B9">
              <w:rPr>
                <w:b/>
                <w:i/>
                <w:color w:val="000000"/>
                <w:sz w:val="16"/>
                <w:szCs w:val="16"/>
              </w:rPr>
              <w:t>(Insert response)</w:t>
            </w:r>
          </w:p>
        </w:tc>
        <w:tc>
          <w:tcPr>
            <w:tcW w:w="922" w:type="dxa"/>
          </w:tcPr>
          <w:p w14:paraId="3014AAF8" w14:textId="081AFA3F" w:rsidR="00877DDD" w:rsidRPr="003331B9" w:rsidRDefault="003C7CA2" w:rsidP="00877DDD">
            <w:pPr>
              <w:rPr>
                <w:lang w:val="en"/>
              </w:rPr>
            </w:pPr>
            <w:r w:rsidRPr="003331B9">
              <w:rPr>
                <w:b/>
                <w:i/>
                <w:color w:val="000000"/>
                <w:sz w:val="16"/>
                <w:szCs w:val="16"/>
              </w:rPr>
              <w:t>(Insert response)</w:t>
            </w:r>
          </w:p>
        </w:tc>
        <w:tc>
          <w:tcPr>
            <w:tcW w:w="1440" w:type="dxa"/>
          </w:tcPr>
          <w:p w14:paraId="23EFAFC2" w14:textId="299A0F30" w:rsidR="00877DDD" w:rsidRPr="003331B9" w:rsidRDefault="003C7CA2" w:rsidP="00877DDD">
            <w:pPr>
              <w:rPr>
                <w:lang w:val="en"/>
              </w:rPr>
            </w:pPr>
            <w:r w:rsidRPr="003331B9">
              <w:rPr>
                <w:b/>
                <w:i/>
                <w:color w:val="000000"/>
                <w:sz w:val="16"/>
                <w:szCs w:val="16"/>
              </w:rPr>
              <w:t>(Insert response)</w:t>
            </w:r>
          </w:p>
        </w:tc>
        <w:tc>
          <w:tcPr>
            <w:tcW w:w="810" w:type="dxa"/>
          </w:tcPr>
          <w:p w14:paraId="3D3659C7" w14:textId="21C67618" w:rsidR="00877DDD" w:rsidRDefault="003C7CA2" w:rsidP="00877DDD">
            <w:pPr>
              <w:rPr>
                <w:lang w:val="en"/>
              </w:rPr>
            </w:pPr>
            <w:r w:rsidRPr="003331B9">
              <w:rPr>
                <w:b/>
                <w:i/>
                <w:color w:val="000000"/>
                <w:sz w:val="16"/>
                <w:szCs w:val="16"/>
              </w:rPr>
              <w:t>(Insert response)</w:t>
            </w:r>
          </w:p>
        </w:tc>
      </w:tr>
    </w:tbl>
    <w:p w14:paraId="5B72AA22" w14:textId="57B2B838" w:rsidR="00D74811" w:rsidRPr="00095E47" w:rsidRDefault="00FE201D" w:rsidP="003331B9">
      <w:pPr>
        <w:spacing w:before="240"/>
        <w:rPr>
          <w:sz w:val="24"/>
          <w:szCs w:val="24"/>
        </w:rPr>
      </w:pPr>
      <w:r w:rsidRPr="00095E47">
        <w:rPr>
          <w:sz w:val="24"/>
          <w:szCs w:val="24"/>
        </w:rPr>
        <w:tab/>
      </w:r>
      <w:r w:rsidRPr="00095E47">
        <w:rPr>
          <w:sz w:val="24"/>
          <w:szCs w:val="24"/>
        </w:rPr>
        <w:tab/>
      </w:r>
      <w:r w:rsidR="00D74811" w:rsidRPr="00095E47">
        <w:rPr>
          <w:sz w:val="24"/>
          <w:szCs w:val="24"/>
        </w:rPr>
        <w:t>(v) Providing a copy of the DLA peer review recommendations and the contracting officer’s disposition of the recommendations, for each phase of review, to the DLA Acquisition Operations Division program manager.</w:t>
      </w:r>
    </w:p>
    <w:p w14:paraId="58F5CB44" w14:textId="4BE86910" w:rsidR="00D74811" w:rsidRPr="00095E47" w:rsidRDefault="00FE201D" w:rsidP="00D74811">
      <w:pPr>
        <w:rPr>
          <w:sz w:val="24"/>
          <w:szCs w:val="24"/>
        </w:rPr>
      </w:pPr>
      <w:r w:rsidRPr="00095E47">
        <w:rPr>
          <w:sz w:val="24"/>
          <w:szCs w:val="24"/>
        </w:rPr>
        <w:tab/>
      </w:r>
      <w:r w:rsidR="00D74811" w:rsidRPr="00095E47">
        <w:rPr>
          <w:sz w:val="24"/>
          <w:szCs w:val="24"/>
        </w:rPr>
        <w:t>(2) The HCA shall ensure the review team includes representatives from other DLA procuring organizations (two DAWIA Level III Acquisition, one Office of Counsel, and one Small Business Programs). The senior member chairs the review team.</w:t>
      </w:r>
    </w:p>
    <w:p w14:paraId="6883E5A3" w14:textId="03632CDD" w:rsidR="00D74811" w:rsidRPr="00095E47" w:rsidRDefault="00FE201D" w:rsidP="003331B9">
      <w:pPr>
        <w:spacing w:after="240"/>
        <w:rPr>
          <w:sz w:val="24"/>
          <w:szCs w:val="24"/>
        </w:rPr>
      </w:pPr>
      <w:r w:rsidRPr="00095E47">
        <w:rPr>
          <w:sz w:val="24"/>
          <w:szCs w:val="24"/>
        </w:rPr>
        <w:tab/>
      </w:r>
      <w:r w:rsidR="00D74811" w:rsidRPr="00095E47">
        <w:rPr>
          <w:sz w:val="24"/>
          <w:szCs w:val="24"/>
        </w:rPr>
        <w:t xml:space="preserve">(3) </w:t>
      </w:r>
      <w:r w:rsidR="00D74811" w:rsidRPr="00095E47">
        <w:rPr>
          <w:sz w:val="24"/>
          <w:szCs w:val="24"/>
          <w:lang w:val="en"/>
        </w:rPr>
        <w:t>The DLA Acquisition Operations Division</w:t>
      </w:r>
      <w:r w:rsidR="00D74811" w:rsidRPr="00095E47">
        <w:rPr>
          <w:sz w:val="24"/>
          <w:szCs w:val="24"/>
        </w:rPr>
        <w:t xml:space="preserve"> is responsible for oversight of peer reviews.</w:t>
      </w:r>
    </w:p>
    <w:p w14:paraId="79F1C22E" w14:textId="77777777" w:rsidR="00E72D89" w:rsidRPr="00095E47" w:rsidRDefault="00E72D89" w:rsidP="006A25DC">
      <w:pPr>
        <w:pStyle w:val="Heading2"/>
      </w:pPr>
      <w:r w:rsidRPr="00095E47">
        <w:t>SUBPART 1.2 – ADMINISTRATION</w:t>
      </w:r>
    </w:p>
    <w:p w14:paraId="352138F3" w14:textId="576E7761" w:rsidR="00373975" w:rsidRPr="00095E47" w:rsidRDefault="00373975" w:rsidP="0014622B">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095E47">
        <w:rPr>
          <w:i/>
          <w:sz w:val="24"/>
          <w:szCs w:val="24"/>
        </w:rPr>
        <w:t>(Revised February 25</w:t>
      </w:r>
      <w:r w:rsidR="00FE201D" w:rsidRPr="00095E47">
        <w:rPr>
          <w:i/>
          <w:sz w:val="24"/>
          <w:szCs w:val="24"/>
        </w:rPr>
        <w:t>, 2019 through PROCLTR 2019-04)</w:t>
      </w:r>
    </w:p>
    <w:bookmarkStart w:id="24" w:name="P1_201_90"/>
    <w:p w14:paraId="370134AA" w14:textId="2FBB950F" w:rsidR="0007614A" w:rsidRPr="00095E47" w:rsidRDefault="0007614A" w:rsidP="00474F2C">
      <w:pPr>
        <w:pStyle w:val="Heading3"/>
        <w:spacing w:after="240"/>
        <w:rPr>
          <w:sz w:val="24"/>
          <w:szCs w:val="24"/>
        </w:rPr>
      </w:pPr>
      <w:r w:rsidRPr="00095E47">
        <w:rPr>
          <w:rFonts w:eastAsiaTheme="minorHAnsi"/>
          <w:sz w:val="24"/>
          <w:szCs w:val="24"/>
        </w:rPr>
        <w:fldChar w:fldCharType="begin"/>
      </w:r>
      <w:r w:rsidRPr="00095E47">
        <w:rPr>
          <w:rFonts w:eastAsiaTheme="minorHAnsi"/>
          <w:sz w:val="24"/>
          <w:szCs w:val="24"/>
        </w:rPr>
        <w:instrText xml:space="preserve"> HYPERLINK \l "P1_201_90" </w:instrText>
      </w:r>
      <w:r w:rsidRPr="00095E47">
        <w:rPr>
          <w:rFonts w:eastAsiaTheme="minorHAnsi"/>
          <w:sz w:val="24"/>
          <w:szCs w:val="24"/>
        </w:rPr>
        <w:fldChar w:fldCharType="separate"/>
      </w:r>
      <w:r w:rsidRPr="00095E47">
        <w:rPr>
          <w:sz w:val="24"/>
          <w:szCs w:val="24"/>
        </w:rPr>
        <w:t>1.201-90</w:t>
      </w:r>
      <w:r w:rsidRPr="00095E47">
        <w:rPr>
          <w:sz w:val="24"/>
          <w:szCs w:val="24"/>
        </w:rPr>
        <w:fldChar w:fldCharType="end"/>
      </w:r>
      <w:bookmarkEnd w:id="24"/>
      <w:r w:rsidRPr="00095E47">
        <w:rPr>
          <w:sz w:val="24"/>
          <w:szCs w:val="24"/>
        </w:rPr>
        <w:t xml:space="preserve"> Maintenance of the DLAD.</w:t>
      </w:r>
    </w:p>
    <w:p w14:paraId="0678A89D" w14:textId="3ACF5EEA" w:rsidR="0007614A" w:rsidRPr="00095E47" w:rsidRDefault="0007614A" w:rsidP="00474F2C">
      <w:pPr>
        <w:pStyle w:val="Heading3"/>
        <w:rPr>
          <w:sz w:val="24"/>
          <w:szCs w:val="24"/>
        </w:rPr>
      </w:pPr>
      <w:bookmarkStart w:id="25" w:name="P1_201_91"/>
      <w:r w:rsidRPr="00095E47">
        <w:rPr>
          <w:sz w:val="24"/>
          <w:szCs w:val="24"/>
        </w:rPr>
        <w:t>1.201-91</w:t>
      </w:r>
      <w:bookmarkEnd w:id="25"/>
      <w:r w:rsidRPr="00095E47">
        <w:rPr>
          <w:sz w:val="24"/>
          <w:szCs w:val="24"/>
        </w:rPr>
        <w:t xml:space="preserve"> Amendment of regulations.</w:t>
      </w:r>
      <w:r w:rsidR="00246BF7" w:rsidRPr="00095E47">
        <w:rPr>
          <w:rStyle w:val="CommentReference"/>
          <w:sz w:val="24"/>
          <w:szCs w:val="24"/>
        </w:rPr>
        <w:commentReference w:id="26"/>
      </w:r>
    </w:p>
    <w:p w14:paraId="5B7A17E4" w14:textId="77777777" w:rsidR="00246BF7" w:rsidRPr="00095E47" w:rsidRDefault="00246BF7" w:rsidP="0014622B">
      <w:pPr>
        <w:spacing w:after="240"/>
        <w:rPr>
          <w:sz w:val="24"/>
          <w:szCs w:val="24"/>
        </w:rPr>
      </w:pPr>
      <w:r w:rsidRPr="00095E47">
        <w:rPr>
          <w:sz w:val="24"/>
          <w:szCs w:val="24"/>
        </w:rPr>
        <w:t xml:space="preserve">Submit recommendations for amending the FAR or the DFARS to </w:t>
      </w:r>
      <w:r w:rsidRPr="00095E47">
        <w:rPr>
          <w:bCs/>
          <w:iCs/>
          <w:sz w:val="24"/>
          <w:szCs w:val="24"/>
        </w:rPr>
        <w:t xml:space="preserve">the DLA Acquisition Compliance, Policy and Pricing Division for approval by the </w:t>
      </w:r>
      <w:r w:rsidRPr="00095E47">
        <w:rPr>
          <w:sz w:val="24"/>
          <w:szCs w:val="24"/>
          <w:lang w:val="en"/>
        </w:rPr>
        <w:t>DLA Acquisition Director</w:t>
      </w:r>
      <w:r w:rsidRPr="00095E47">
        <w:rPr>
          <w:bCs/>
          <w:iCs/>
          <w:sz w:val="24"/>
          <w:szCs w:val="24"/>
        </w:rPr>
        <w:t xml:space="preserve"> and submission to the DAR Council.</w:t>
      </w:r>
    </w:p>
    <w:p w14:paraId="79F1C23F" w14:textId="77777777" w:rsidR="00E72D89" w:rsidRPr="00095E47" w:rsidRDefault="00E72D89" w:rsidP="006A25DC">
      <w:pPr>
        <w:pStyle w:val="Heading2"/>
      </w:pPr>
      <w:r w:rsidRPr="00095E47">
        <w:t>SUBPART 1.3 – AGENCY ACQUISITION REGULATIONS</w:t>
      </w:r>
    </w:p>
    <w:p w14:paraId="4D348EA2" w14:textId="2A287DA0" w:rsidR="00C00511" w:rsidRPr="00095E47" w:rsidRDefault="00246BF7" w:rsidP="0014622B">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095E47">
        <w:rPr>
          <w:i/>
          <w:sz w:val="24"/>
          <w:szCs w:val="24"/>
        </w:rPr>
        <w:t>(Revised February 25, 2019 through PROCLTR 2019-04)</w:t>
      </w:r>
    </w:p>
    <w:p w14:paraId="79F1C242" w14:textId="47C55C63" w:rsidR="00E72D89" w:rsidRPr="00095E47" w:rsidRDefault="00E72D89" w:rsidP="00B860E2">
      <w:pPr>
        <w:pStyle w:val="Heading3"/>
        <w:rPr>
          <w:sz w:val="24"/>
          <w:szCs w:val="24"/>
        </w:rPr>
      </w:pPr>
      <w:bookmarkStart w:id="27" w:name="P1_301"/>
      <w:bookmarkEnd w:id="27"/>
      <w:r w:rsidRPr="00095E47">
        <w:rPr>
          <w:sz w:val="24"/>
          <w:szCs w:val="24"/>
        </w:rPr>
        <w:t>1.301 Policy.</w:t>
      </w:r>
      <w:r w:rsidR="002D37F9" w:rsidRPr="00095E47">
        <w:rPr>
          <w:rStyle w:val="CommentReference"/>
          <w:sz w:val="24"/>
          <w:szCs w:val="24"/>
        </w:rPr>
        <w:commentReference w:id="28"/>
      </w:r>
    </w:p>
    <w:p w14:paraId="26009A4E" w14:textId="739D6F19" w:rsidR="00246BF7" w:rsidRPr="00095E47" w:rsidRDefault="00246BF7" w:rsidP="00246BF7">
      <w:pPr>
        <w:rPr>
          <w:sz w:val="24"/>
          <w:szCs w:val="24"/>
        </w:rPr>
      </w:pPr>
      <w:r w:rsidRPr="00095E47">
        <w:rPr>
          <w:snapToGrid w:val="0"/>
          <w:sz w:val="24"/>
          <w:szCs w:val="24"/>
        </w:rPr>
        <w:t xml:space="preserve">(a)(1)(S-90) </w:t>
      </w:r>
      <w:r w:rsidRPr="00095E47">
        <w:rPr>
          <w:sz w:val="24"/>
          <w:szCs w:val="24"/>
        </w:rPr>
        <w:t xml:space="preserve">The Defense Logistics Agency (DLA) Director has authorized the DLA Acquisition Director to issue the Defense Logistics Acquisition Directive (DLAD). The DLAD implements and supplements requirements of the Federal Acquisition Regulation (FAR), the Defense FAR Supplement (DFARS), </w:t>
      </w:r>
      <w:r w:rsidRPr="00095E47">
        <w:rPr>
          <w:bCs/>
          <w:iCs/>
          <w:sz w:val="24"/>
          <w:szCs w:val="24"/>
        </w:rPr>
        <w:t xml:space="preserve">DFARS Procedures, Guidance and Information (PGI), </w:t>
      </w:r>
      <w:r w:rsidRPr="00095E47">
        <w:rPr>
          <w:sz w:val="24"/>
          <w:szCs w:val="24"/>
        </w:rPr>
        <w:t>Department of Defense publications, and DLA Issuances. Pursuant to FAR 1.304, the DLAD establishes DLA regulations relating to the acquisition of supplies and services under the authority of Title 10 USC Chapter 137, or other statutory authority.</w:t>
      </w:r>
    </w:p>
    <w:p w14:paraId="002C72BD" w14:textId="149BBAB2" w:rsidR="00246BF7" w:rsidRPr="00095E47" w:rsidRDefault="00FE201D" w:rsidP="00246BF7">
      <w:pPr>
        <w:snapToGrid w:val="0"/>
        <w:rPr>
          <w:rFonts w:eastAsia="Calibri"/>
          <w:snapToGrid w:val="0"/>
          <w:sz w:val="24"/>
          <w:szCs w:val="24"/>
        </w:rPr>
      </w:pPr>
      <w:r w:rsidRPr="00095E47">
        <w:rPr>
          <w:sz w:val="24"/>
          <w:szCs w:val="24"/>
        </w:rPr>
        <w:tab/>
      </w:r>
      <w:r w:rsidR="00246BF7" w:rsidRPr="00095E47">
        <w:rPr>
          <w:sz w:val="24"/>
          <w:szCs w:val="24"/>
        </w:rPr>
        <w:t xml:space="preserve">(S-91) Only the DLA Acquisition Director is authorized to approve acquisition policies and procedures for use by DLA acquisition personnel. Procuring organizations shall not issue acquisition policies or procedures. </w:t>
      </w:r>
      <w:r w:rsidR="00246BF7" w:rsidRPr="00095E47">
        <w:rPr>
          <w:snapToGrid w:val="0"/>
          <w:sz w:val="24"/>
          <w:szCs w:val="24"/>
        </w:rPr>
        <w:t xml:space="preserve">The </w:t>
      </w:r>
      <w:r w:rsidR="00246BF7" w:rsidRPr="00095E47">
        <w:rPr>
          <w:sz w:val="24"/>
          <w:szCs w:val="24"/>
          <w:lang w:val="en"/>
        </w:rPr>
        <w:t>DLA Acquisition Director</w:t>
      </w:r>
      <w:r w:rsidR="00246BF7" w:rsidRPr="00095E47">
        <w:rPr>
          <w:snapToGrid w:val="0"/>
          <w:sz w:val="24"/>
          <w:szCs w:val="24"/>
        </w:rPr>
        <w:t xml:space="preserve"> signs procurement policy letters (PROCLTRs) to issue policies revising the DLAD. </w:t>
      </w:r>
      <w:r w:rsidR="00246BF7" w:rsidRPr="00095E47">
        <w:rPr>
          <w:sz w:val="24"/>
          <w:szCs w:val="24"/>
        </w:rPr>
        <w:t>The DLA Acquisition Compliance, Policy and Pricing Division assigns PROCLTR numbers, distributes PROCLTRs, and posts PROCLTRs on the Acquisition – J7 SharePoint site.</w:t>
      </w:r>
      <w:r w:rsidR="00246BF7" w:rsidRPr="00095E47">
        <w:rPr>
          <w:snapToGrid w:val="0"/>
          <w:sz w:val="24"/>
          <w:szCs w:val="24"/>
        </w:rPr>
        <w:t xml:space="preserve"> </w:t>
      </w:r>
      <w:r w:rsidR="00246BF7" w:rsidRPr="00095E47">
        <w:rPr>
          <w:sz w:val="24"/>
          <w:szCs w:val="24"/>
        </w:rPr>
        <w:t>Policies issued by PROCLTR are effective immediately, unless stated otherwise in the PROCLTR, and take precedence over the published version of the DLAD until the DLA Acquisition Compliance, Policy and Pricing Division incorporates the revisions into the published version.</w:t>
      </w:r>
    </w:p>
    <w:p w14:paraId="6B945E7D" w14:textId="6566378D" w:rsidR="00246BF7" w:rsidRPr="00095E47" w:rsidRDefault="00FE201D" w:rsidP="00246BF7">
      <w:pPr>
        <w:rPr>
          <w:rFonts w:eastAsia="Calibri"/>
          <w:snapToGrid w:val="0"/>
          <w:sz w:val="24"/>
          <w:szCs w:val="24"/>
        </w:rPr>
      </w:pPr>
      <w:r w:rsidRPr="00095E47">
        <w:rPr>
          <w:rFonts w:eastAsia="Calibri"/>
          <w:snapToGrid w:val="0"/>
          <w:sz w:val="24"/>
          <w:szCs w:val="24"/>
        </w:rPr>
        <w:tab/>
      </w:r>
      <w:r w:rsidR="00246BF7" w:rsidRPr="00095E47">
        <w:rPr>
          <w:rFonts w:eastAsia="Calibri"/>
          <w:snapToGrid w:val="0"/>
          <w:sz w:val="24"/>
          <w:szCs w:val="24"/>
        </w:rPr>
        <w:t>(S-92) Provisions and clauses. When solicitation provisions or contract clauses are required, the following procedures apply:</w:t>
      </w:r>
    </w:p>
    <w:p w14:paraId="7D076AA1" w14:textId="57468C54" w:rsidR="0007614A" w:rsidRPr="00095E47" w:rsidRDefault="00FE201D" w:rsidP="0007614A">
      <w:pPr>
        <w:rPr>
          <w:snapToGrid w:val="0"/>
          <w:sz w:val="24"/>
          <w:szCs w:val="24"/>
        </w:rPr>
      </w:pPr>
      <w:bookmarkStart w:id="29" w:name="P1_301_a_1_iii_A"/>
      <w:r w:rsidRPr="00095E47">
        <w:rPr>
          <w:snapToGrid w:val="0"/>
          <w:sz w:val="24"/>
          <w:szCs w:val="24"/>
        </w:rPr>
        <w:tab/>
      </w:r>
      <w:r w:rsidRPr="00095E47">
        <w:rPr>
          <w:snapToGrid w:val="0"/>
          <w:sz w:val="24"/>
          <w:szCs w:val="24"/>
        </w:rPr>
        <w:tab/>
      </w:r>
      <w:r w:rsidR="0007614A" w:rsidRPr="00095E47">
        <w:rPr>
          <w:snapToGrid w:val="0"/>
          <w:sz w:val="24"/>
          <w:szCs w:val="24"/>
        </w:rPr>
        <w:t>(A)</w:t>
      </w:r>
      <w:bookmarkEnd w:id="29"/>
      <w:r w:rsidR="0007614A" w:rsidRPr="00095E47">
        <w:rPr>
          <w:snapToGrid w:val="0"/>
          <w:sz w:val="24"/>
          <w:szCs w:val="24"/>
        </w:rPr>
        <w:t xml:space="preserve"> </w:t>
      </w:r>
      <w:r w:rsidR="0007614A" w:rsidRPr="00095E47">
        <w:rPr>
          <w:sz w:val="24"/>
          <w:szCs w:val="24"/>
        </w:rPr>
        <w:t>T</w:t>
      </w:r>
      <w:r w:rsidR="0007614A" w:rsidRPr="00095E47">
        <w:rPr>
          <w:snapToGrid w:val="0"/>
          <w:sz w:val="24"/>
          <w:szCs w:val="24"/>
        </w:rPr>
        <w:t xml:space="preserve">he CCO may approve provisions and clauses developed for a single procurement that fulfill a specific and unique requirement of the acquisition or are a result of negotiations, subject to review by Office of Counsel prior to incorporation into a solicitation or contract. Such provisions and clauses shall not constitute a deviation from higher-level regulations or from the DLAD, or otherwise require </w:t>
      </w:r>
      <w:r w:rsidR="000E6D38" w:rsidRPr="00095E47">
        <w:rPr>
          <w:snapToGrid w:val="0"/>
          <w:sz w:val="24"/>
          <w:szCs w:val="24"/>
        </w:rPr>
        <w:t>DPC</w:t>
      </w:r>
      <w:r w:rsidR="0007614A" w:rsidRPr="00095E47">
        <w:rPr>
          <w:snapToGrid w:val="0"/>
          <w:sz w:val="24"/>
          <w:szCs w:val="24"/>
        </w:rPr>
        <w:t xml:space="preserve"> approval. The CCO may delegate this authority to a level not lower than the Procurement Po</w:t>
      </w:r>
      <w:r w:rsidR="00B7173A" w:rsidRPr="00095E47">
        <w:rPr>
          <w:snapToGrid w:val="0"/>
          <w:sz w:val="24"/>
          <w:szCs w:val="24"/>
        </w:rPr>
        <w:t>licy Chief.</w:t>
      </w:r>
      <w:r w:rsidR="0007614A" w:rsidRPr="00095E47">
        <w:rPr>
          <w:snapToGrid w:val="0"/>
          <w:sz w:val="24"/>
          <w:szCs w:val="24"/>
        </w:rPr>
        <w:t xml:space="preserve"> These provisions and clauses can be approved for one-time use only in a </w:t>
      </w:r>
      <w:r w:rsidR="00B7173A" w:rsidRPr="00095E47">
        <w:rPr>
          <w:snapToGrid w:val="0"/>
          <w:sz w:val="24"/>
          <w:szCs w:val="24"/>
        </w:rPr>
        <w:t>single acquisition or contract.</w:t>
      </w:r>
      <w:r w:rsidR="0007614A" w:rsidRPr="00095E47">
        <w:rPr>
          <w:snapToGrid w:val="0"/>
          <w:sz w:val="24"/>
          <w:szCs w:val="24"/>
        </w:rPr>
        <w:t xml:space="preserve"> One-time use provisions and clauses are not assigned DLAD numbers, but shall be identified in accordance with FAR 52.103 by title, date, and name of procuring organization that developed them.</w:t>
      </w:r>
    </w:p>
    <w:p w14:paraId="2FD00C38" w14:textId="2295FE41" w:rsidR="00246BF7" w:rsidRPr="00095E47" w:rsidRDefault="00FE201D" w:rsidP="00FE201D">
      <w:pPr>
        <w:rPr>
          <w:snapToGrid w:val="0"/>
          <w:sz w:val="24"/>
          <w:szCs w:val="24"/>
        </w:rPr>
      </w:pPr>
      <w:r w:rsidRPr="00095E47">
        <w:rPr>
          <w:snapToGrid w:val="0"/>
          <w:sz w:val="24"/>
          <w:szCs w:val="24"/>
        </w:rPr>
        <w:tab/>
      </w:r>
      <w:r w:rsidRPr="00095E47">
        <w:rPr>
          <w:snapToGrid w:val="0"/>
          <w:sz w:val="24"/>
          <w:szCs w:val="24"/>
        </w:rPr>
        <w:tab/>
      </w:r>
      <w:r w:rsidR="0007614A" w:rsidRPr="00095E47">
        <w:rPr>
          <w:snapToGrid w:val="0"/>
          <w:sz w:val="24"/>
          <w:szCs w:val="24"/>
        </w:rPr>
        <w:t xml:space="preserve">(B) </w:t>
      </w:r>
      <w:r w:rsidR="00246BF7" w:rsidRPr="00095E47">
        <w:rPr>
          <w:snapToGrid w:val="0"/>
          <w:sz w:val="24"/>
          <w:szCs w:val="24"/>
        </w:rPr>
        <w:t xml:space="preserve">For a proposed repetitive-use provision, clause, or procurement note, or for a substantive change to an existing provision, clause, or procurement note, submit requests to the DLA Acquisition </w:t>
      </w:r>
      <w:r w:rsidR="00246BF7" w:rsidRPr="00095E47">
        <w:rPr>
          <w:sz w:val="24"/>
          <w:szCs w:val="24"/>
        </w:rPr>
        <w:t xml:space="preserve">Compliance, Policy and Pricing </w:t>
      </w:r>
      <w:r w:rsidR="00246BF7" w:rsidRPr="00095E47">
        <w:rPr>
          <w:bCs/>
          <w:iCs/>
          <w:snapToGrid w:val="0"/>
          <w:sz w:val="24"/>
          <w:szCs w:val="24"/>
        </w:rPr>
        <w:t>Division</w:t>
      </w:r>
      <w:r w:rsidR="00246BF7" w:rsidRPr="00095E47">
        <w:rPr>
          <w:snapToGrid w:val="0"/>
          <w:sz w:val="24"/>
          <w:szCs w:val="24"/>
        </w:rPr>
        <w:t>. Include prescriptive policy for use of the provision, clause, or procurement note on either an enterprise or non-enterprise basis.</w:t>
      </w:r>
    </w:p>
    <w:p w14:paraId="663A8139" w14:textId="49022A2A" w:rsidR="0007614A" w:rsidRPr="00095E47" w:rsidRDefault="0007614A" w:rsidP="003331B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rFonts w:eastAsiaTheme="minorHAnsi"/>
          <w:snapToGrid w:val="0"/>
          <w:sz w:val="24"/>
          <w:szCs w:val="24"/>
        </w:rPr>
      </w:pPr>
      <w:r w:rsidRPr="00095E47">
        <w:rPr>
          <w:snapToGrid w:val="0"/>
          <w:sz w:val="24"/>
          <w:szCs w:val="24"/>
        </w:rPr>
        <w:t>(a)</w:t>
      </w:r>
      <w:r w:rsidRPr="00095E47">
        <w:rPr>
          <w:rFonts w:eastAsiaTheme="minorHAnsi"/>
          <w:snapToGrid w:val="0"/>
          <w:sz w:val="24"/>
          <w:szCs w:val="24"/>
        </w:rPr>
        <w:t xml:space="preserve">(2) Procuring organizations are authorized by the </w:t>
      </w:r>
      <w:r w:rsidRPr="00095E47">
        <w:rPr>
          <w:sz w:val="24"/>
          <w:szCs w:val="24"/>
          <w:lang w:val="en"/>
        </w:rPr>
        <w:t>DLA Acquisition Director</w:t>
      </w:r>
      <w:r w:rsidRPr="00095E47">
        <w:rPr>
          <w:rFonts w:eastAsiaTheme="minorHAnsi"/>
          <w:snapToGrid w:val="0"/>
          <w:sz w:val="24"/>
          <w:szCs w:val="24"/>
        </w:rPr>
        <w:t xml:space="preserve"> to issue internal guidance within the limitations of FAR 1.301(a)(2).</w:t>
      </w:r>
    </w:p>
    <w:p w14:paraId="532D868E" w14:textId="740775EF" w:rsidR="0007614A" w:rsidRPr="00095E47" w:rsidRDefault="0007614A" w:rsidP="00B860E2">
      <w:pPr>
        <w:pStyle w:val="Heading3"/>
        <w:rPr>
          <w:sz w:val="24"/>
          <w:szCs w:val="24"/>
        </w:rPr>
      </w:pPr>
      <w:bookmarkStart w:id="30" w:name="P1415_33527"/>
      <w:bookmarkStart w:id="31" w:name="P1_304"/>
      <w:bookmarkEnd w:id="30"/>
      <w:r w:rsidRPr="00095E47">
        <w:rPr>
          <w:sz w:val="24"/>
          <w:szCs w:val="24"/>
        </w:rPr>
        <w:t>1.304</w:t>
      </w:r>
      <w:bookmarkEnd w:id="31"/>
      <w:r w:rsidRPr="00095E47">
        <w:rPr>
          <w:sz w:val="24"/>
          <w:szCs w:val="24"/>
        </w:rPr>
        <w:t xml:space="preserve"> Agency control and compliance procedures.</w:t>
      </w:r>
      <w:r w:rsidR="002D37F9" w:rsidRPr="00095E47">
        <w:rPr>
          <w:rStyle w:val="CommentReference"/>
          <w:sz w:val="24"/>
          <w:szCs w:val="24"/>
        </w:rPr>
        <w:commentReference w:id="32"/>
      </w:r>
    </w:p>
    <w:p w14:paraId="155630E6" w14:textId="612DFFF3" w:rsidR="003B248E" w:rsidRPr="00095E47" w:rsidRDefault="00FE201D" w:rsidP="003331B9">
      <w:pPr>
        <w:tabs>
          <w:tab w:val="left" w:pos="2250"/>
        </w:tabs>
        <w:spacing w:after="240"/>
        <w:rPr>
          <w:bCs/>
          <w:iCs/>
          <w:sz w:val="24"/>
          <w:szCs w:val="24"/>
        </w:rPr>
      </w:pPr>
      <w:r w:rsidRPr="00095E47">
        <w:rPr>
          <w:rFonts w:eastAsia="Calibri"/>
          <w:snapToGrid w:val="0"/>
          <w:sz w:val="24"/>
          <w:szCs w:val="24"/>
        </w:rPr>
        <w:tab/>
      </w:r>
      <w:r w:rsidR="0007614A" w:rsidRPr="00095E47">
        <w:rPr>
          <w:rFonts w:eastAsia="Calibri"/>
          <w:snapToGrid w:val="0"/>
          <w:sz w:val="24"/>
          <w:szCs w:val="24"/>
        </w:rPr>
        <w:t xml:space="preserve">(1)(i) </w:t>
      </w:r>
      <w:r w:rsidR="003B248E" w:rsidRPr="00095E47">
        <w:rPr>
          <w:rFonts w:eastAsia="Calibri"/>
          <w:snapToGrid w:val="0"/>
          <w:sz w:val="24"/>
          <w:szCs w:val="24"/>
        </w:rPr>
        <w:t xml:space="preserve">Submit requests for approvals required by </w:t>
      </w:r>
      <w:hyperlink r:id="rId29" w:anchor="P172_8628" w:history="1">
        <w:r w:rsidR="003B248E" w:rsidRPr="00095E47">
          <w:rPr>
            <w:rFonts w:eastAsia="Calibri"/>
            <w:snapToGrid w:val="0"/>
            <w:sz w:val="24"/>
            <w:szCs w:val="24"/>
          </w:rPr>
          <w:t>DFARS 201.304</w:t>
        </w:r>
      </w:hyperlink>
      <w:r w:rsidR="003B248E" w:rsidRPr="00095E47">
        <w:rPr>
          <w:rFonts w:eastAsia="Calibri"/>
          <w:snapToGrid w:val="0"/>
          <w:sz w:val="24"/>
          <w:szCs w:val="24"/>
        </w:rPr>
        <w:t xml:space="preserve">(1)(i) to the </w:t>
      </w:r>
      <w:r w:rsidR="003B248E" w:rsidRPr="00095E47">
        <w:rPr>
          <w:snapToGrid w:val="0"/>
          <w:sz w:val="24"/>
          <w:szCs w:val="24"/>
        </w:rPr>
        <w:t xml:space="preserve">DLA Acquisition </w:t>
      </w:r>
      <w:r w:rsidR="003B248E" w:rsidRPr="00095E47">
        <w:rPr>
          <w:sz w:val="24"/>
          <w:szCs w:val="24"/>
        </w:rPr>
        <w:t xml:space="preserve">Compliance, Policy and Pricing </w:t>
      </w:r>
      <w:r w:rsidR="003B248E" w:rsidRPr="00095E47">
        <w:rPr>
          <w:bCs/>
          <w:iCs/>
          <w:snapToGrid w:val="0"/>
          <w:sz w:val="24"/>
          <w:szCs w:val="24"/>
        </w:rPr>
        <w:t>Division</w:t>
      </w:r>
      <w:r w:rsidR="003B248E" w:rsidRPr="00095E47">
        <w:rPr>
          <w:bCs/>
          <w:iCs/>
          <w:sz w:val="24"/>
          <w:szCs w:val="24"/>
        </w:rPr>
        <w:t>.</w:t>
      </w:r>
    </w:p>
    <w:p w14:paraId="79F1C271" w14:textId="7231F30E" w:rsidR="00E72D89" w:rsidRPr="00095E47" w:rsidRDefault="00E72D89" w:rsidP="00025804">
      <w:pPr>
        <w:pStyle w:val="Heading2"/>
      </w:pPr>
      <w:bookmarkStart w:id="33" w:name="_SUBPART_1.4_–"/>
      <w:bookmarkEnd w:id="33"/>
      <w:r w:rsidRPr="00095E47">
        <w:t>SUBPART 1.4 – DEVIATIONS FROM THE FAR</w:t>
      </w:r>
    </w:p>
    <w:p w14:paraId="79F1C273" w14:textId="29BCF4DE" w:rsidR="00FE60F2" w:rsidRPr="00095E47" w:rsidRDefault="002D37F9" w:rsidP="003331B9">
      <w:pPr>
        <w:spacing w:after="240"/>
        <w:jc w:val="center"/>
        <w:rPr>
          <w:sz w:val="24"/>
          <w:szCs w:val="24"/>
        </w:rPr>
      </w:pPr>
      <w:r w:rsidRPr="00095E47">
        <w:rPr>
          <w:i/>
          <w:sz w:val="24"/>
          <w:szCs w:val="24"/>
        </w:rPr>
        <w:t>(Revised February 25, 2019 through PROCLTR 2019-04)</w:t>
      </w:r>
    </w:p>
    <w:p w14:paraId="78A0A48E" w14:textId="29EDE152" w:rsidR="0007614A" w:rsidRPr="00095E47" w:rsidRDefault="0007614A" w:rsidP="00B860E2">
      <w:pPr>
        <w:pStyle w:val="Heading3"/>
        <w:rPr>
          <w:sz w:val="24"/>
          <w:szCs w:val="24"/>
        </w:rPr>
      </w:pPr>
      <w:bookmarkStart w:id="34" w:name="P1_402"/>
      <w:r w:rsidRPr="00095E47">
        <w:rPr>
          <w:sz w:val="24"/>
          <w:szCs w:val="24"/>
        </w:rPr>
        <w:t xml:space="preserve">1.402 </w:t>
      </w:r>
      <w:bookmarkEnd w:id="34"/>
      <w:r w:rsidRPr="00095E47">
        <w:rPr>
          <w:sz w:val="24"/>
          <w:szCs w:val="24"/>
        </w:rPr>
        <w:t>Policy.</w:t>
      </w:r>
    </w:p>
    <w:p w14:paraId="7670B624" w14:textId="652A2703" w:rsidR="00B56EDD" w:rsidRPr="00095E47" w:rsidRDefault="00B56EDD" w:rsidP="00B56EDD">
      <w:pPr>
        <w:rPr>
          <w:sz w:val="24"/>
          <w:szCs w:val="24"/>
        </w:rPr>
      </w:pPr>
      <w:r w:rsidRPr="00095E47">
        <w:rPr>
          <w:sz w:val="24"/>
          <w:szCs w:val="24"/>
        </w:rPr>
        <w:t xml:space="preserve">(S-90) Submit requests for deviations to the </w:t>
      </w:r>
      <w:r w:rsidRPr="00095E47">
        <w:rPr>
          <w:snapToGrid w:val="0"/>
          <w:sz w:val="24"/>
          <w:szCs w:val="24"/>
        </w:rPr>
        <w:t xml:space="preserve">DLA Acquisition </w:t>
      </w:r>
      <w:r w:rsidRPr="00095E47">
        <w:rPr>
          <w:sz w:val="24"/>
          <w:szCs w:val="24"/>
        </w:rPr>
        <w:t xml:space="preserve">Compliance, Policy and Pricing </w:t>
      </w:r>
      <w:r w:rsidRPr="00095E47">
        <w:rPr>
          <w:bCs/>
          <w:iCs/>
          <w:snapToGrid w:val="0"/>
          <w:sz w:val="24"/>
          <w:szCs w:val="24"/>
        </w:rPr>
        <w:t>Division</w:t>
      </w:r>
      <w:r w:rsidRPr="00095E47">
        <w:rPr>
          <w:sz w:val="24"/>
          <w:szCs w:val="24"/>
        </w:rPr>
        <w:t>.</w:t>
      </w:r>
    </w:p>
    <w:p w14:paraId="5D0874F8" w14:textId="464E45EF" w:rsidR="00B56EDD" w:rsidRPr="00095E47" w:rsidRDefault="00B56EDD" w:rsidP="003331B9">
      <w:pPr>
        <w:spacing w:after="240"/>
        <w:rPr>
          <w:b/>
          <w:sz w:val="24"/>
          <w:szCs w:val="24"/>
        </w:rPr>
      </w:pPr>
      <w:r w:rsidRPr="00DA7F8B">
        <w:rPr>
          <w:sz w:val="24"/>
          <w:szCs w:val="24"/>
        </w:rPr>
        <w:t xml:space="preserve">(S-91) The DLA Acquisition Compliance, Policy and Pricing Division assigns DEVIATION numbers, distributes DEVIATIONs, and posts DEVIATIONs </w:t>
      </w:r>
      <w:r w:rsidR="005C236D" w:rsidRPr="00DA7F8B">
        <w:rPr>
          <w:sz w:val="24"/>
          <w:szCs w:val="24"/>
        </w:rPr>
        <w:t>at</w:t>
      </w:r>
      <w:r w:rsidRPr="00DA7F8B">
        <w:rPr>
          <w:sz w:val="24"/>
          <w:szCs w:val="24"/>
        </w:rPr>
        <w:t xml:space="preserve"> </w:t>
      </w:r>
      <w:hyperlink r:id="rId30" w:history="1">
        <w:r w:rsidR="005C236D" w:rsidRPr="00DA7F8B">
          <w:rPr>
            <w:rStyle w:val="Hyperlink"/>
            <w:sz w:val="24"/>
            <w:szCs w:val="24"/>
          </w:rPr>
          <w:t>Acquisition DEVIATIONs</w:t>
        </w:r>
      </w:hyperlink>
      <w:r w:rsidR="005C236D" w:rsidRPr="00DA7F8B">
        <w:rPr>
          <w:sz w:val="24"/>
          <w:szCs w:val="24"/>
        </w:rPr>
        <w:t xml:space="preserve"> (</w:t>
      </w:r>
      <w:hyperlink r:id="rId31" w:history="1">
        <w:r w:rsidR="005C236D" w:rsidRPr="00DA7F8B">
          <w:rPr>
            <w:rStyle w:val="Hyperlink"/>
            <w:sz w:val="24"/>
            <w:szCs w:val="24"/>
          </w:rPr>
          <w:t>https://dlamil.dps.mil/sites/Acquisition/Pages/DEVIATIONs.aspx</w:t>
        </w:r>
      </w:hyperlink>
      <w:r w:rsidR="005C236D" w:rsidRPr="00DA7F8B">
        <w:rPr>
          <w:sz w:val="24"/>
          <w:szCs w:val="24"/>
        </w:rPr>
        <w:t>)</w:t>
      </w:r>
      <w:r w:rsidR="00FB0A8A" w:rsidRPr="008820C7">
        <w:rPr>
          <w:rStyle w:val="Hyperlink"/>
          <w:sz w:val="24"/>
          <w:szCs w:val="24"/>
          <w:u w:val="none"/>
        </w:rPr>
        <w:t>.</w:t>
      </w:r>
    </w:p>
    <w:p w14:paraId="79F1C29B" w14:textId="77777777" w:rsidR="00E72D89" w:rsidRPr="00095E47" w:rsidRDefault="00E72D89" w:rsidP="00025804">
      <w:pPr>
        <w:pStyle w:val="Heading2"/>
      </w:pPr>
      <w:r w:rsidRPr="00095E47">
        <w:t>SUBPART 1.5 – AGENCY AND PUBLIC PARTICIPATION</w:t>
      </w:r>
    </w:p>
    <w:p w14:paraId="03378D7F" w14:textId="77777777" w:rsidR="00B56EDD" w:rsidRPr="00095E47" w:rsidRDefault="00B56EDD" w:rsidP="003331B9">
      <w:pPr>
        <w:spacing w:after="240"/>
        <w:jc w:val="center"/>
        <w:rPr>
          <w:sz w:val="24"/>
          <w:szCs w:val="24"/>
        </w:rPr>
      </w:pPr>
      <w:r w:rsidRPr="00095E47">
        <w:rPr>
          <w:i/>
          <w:sz w:val="24"/>
          <w:szCs w:val="24"/>
        </w:rPr>
        <w:t>(Revised February 25, 2019 through PROCLTR 2019-04)</w:t>
      </w:r>
    </w:p>
    <w:p w14:paraId="007680CA" w14:textId="34C4F456" w:rsidR="0049226D" w:rsidRPr="00095E47" w:rsidRDefault="00B860E2" w:rsidP="000247AC">
      <w:pPr>
        <w:pStyle w:val="Heading3"/>
        <w:rPr>
          <w:sz w:val="24"/>
          <w:szCs w:val="24"/>
        </w:rPr>
      </w:pPr>
      <w:bookmarkStart w:id="35" w:name="P1_501_2"/>
      <w:r w:rsidRPr="00095E47">
        <w:rPr>
          <w:sz w:val="24"/>
          <w:szCs w:val="24"/>
        </w:rPr>
        <w:t>1.501-2</w:t>
      </w:r>
      <w:r w:rsidR="0049226D" w:rsidRPr="00095E47">
        <w:rPr>
          <w:sz w:val="24"/>
          <w:szCs w:val="24"/>
        </w:rPr>
        <w:t xml:space="preserve"> </w:t>
      </w:r>
      <w:bookmarkEnd w:id="35"/>
      <w:r w:rsidR="0049226D" w:rsidRPr="00095E47">
        <w:rPr>
          <w:sz w:val="24"/>
          <w:szCs w:val="24"/>
        </w:rPr>
        <w:t>Opportunity for public comments.</w:t>
      </w:r>
      <w:r w:rsidR="00B56EDD" w:rsidRPr="00095E47">
        <w:rPr>
          <w:rStyle w:val="CommentReference"/>
          <w:sz w:val="24"/>
          <w:szCs w:val="24"/>
        </w:rPr>
        <w:commentReference w:id="36"/>
      </w:r>
    </w:p>
    <w:p w14:paraId="736FD8AE" w14:textId="03FF794E" w:rsidR="00B56EDD" w:rsidRPr="00095E47" w:rsidRDefault="0049226D" w:rsidP="003331B9">
      <w:pPr>
        <w:spacing w:after="240"/>
        <w:rPr>
          <w:sz w:val="24"/>
          <w:szCs w:val="24"/>
        </w:rPr>
      </w:pPr>
      <w:r w:rsidRPr="00095E47">
        <w:rPr>
          <w:snapToGrid w:val="0"/>
          <w:sz w:val="24"/>
          <w:szCs w:val="24"/>
        </w:rPr>
        <w:t xml:space="preserve">(b)(2) </w:t>
      </w:r>
      <w:r w:rsidR="00B56EDD" w:rsidRPr="00095E47">
        <w:rPr>
          <w:snapToGrid w:val="0"/>
          <w:sz w:val="24"/>
          <w:szCs w:val="24"/>
        </w:rPr>
        <w:t xml:space="preserve">Submit comments on proposed rules in the Federal Register to </w:t>
      </w:r>
      <w:r w:rsidR="00B56EDD" w:rsidRPr="00095E47">
        <w:rPr>
          <w:bCs/>
          <w:iCs/>
          <w:snapToGrid w:val="0"/>
          <w:sz w:val="24"/>
          <w:szCs w:val="24"/>
        </w:rPr>
        <w:t xml:space="preserve">the </w:t>
      </w:r>
      <w:r w:rsidR="00B56EDD" w:rsidRPr="00095E47">
        <w:rPr>
          <w:snapToGrid w:val="0"/>
          <w:sz w:val="24"/>
          <w:szCs w:val="24"/>
        </w:rPr>
        <w:t xml:space="preserve">DLA Acquisition </w:t>
      </w:r>
      <w:r w:rsidR="00B56EDD" w:rsidRPr="00095E47">
        <w:rPr>
          <w:sz w:val="24"/>
          <w:szCs w:val="24"/>
        </w:rPr>
        <w:t xml:space="preserve">Compliance, Policy and Pricing </w:t>
      </w:r>
      <w:r w:rsidR="00B56EDD" w:rsidRPr="00095E47">
        <w:rPr>
          <w:bCs/>
          <w:iCs/>
          <w:snapToGrid w:val="0"/>
          <w:sz w:val="24"/>
          <w:szCs w:val="24"/>
        </w:rPr>
        <w:t>Division</w:t>
      </w:r>
      <w:r w:rsidR="00B56EDD" w:rsidRPr="00095E47">
        <w:rPr>
          <w:snapToGrid w:val="0"/>
          <w:sz w:val="24"/>
          <w:szCs w:val="24"/>
        </w:rPr>
        <w:t>.</w:t>
      </w:r>
    </w:p>
    <w:p w14:paraId="79F1C2C6" w14:textId="533D2E76" w:rsidR="00E72D89" w:rsidRPr="00095E47" w:rsidRDefault="00E72D89" w:rsidP="00025804">
      <w:pPr>
        <w:pStyle w:val="Heading2"/>
      </w:pPr>
      <w:r w:rsidRPr="00095E47">
        <w:t>SUBPART 1.6 –</w:t>
      </w:r>
      <w:r w:rsidR="005A0DE6" w:rsidRPr="00095E47">
        <w:t xml:space="preserve"> </w:t>
      </w:r>
      <w:r w:rsidRPr="00095E47">
        <w:t>CAREER DEVELOPMENT, CONTRACTING AUTHORITY AND RESPONSIBILITIES</w:t>
      </w:r>
    </w:p>
    <w:p w14:paraId="19658B84" w14:textId="61978C05" w:rsidR="0007614A" w:rsidRPr="00095E47" w:rsidRDefault="0007614A" w:rsidP="003331B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095E47">
        <w:rPr>
          <w:i/>
          <w:sz w:val="24"/>
          <w:szCs w:val="24"/>
        </w:rPr>
        <w:t xml:space="preserve">(Revised </w:t>
      </w:r>
      <w:r w:rsidR="00E11363" w:rsidRPr="00095E47">
        <w:rPr>
          <w:i/>
          <w:sz w:val="24"/>
          <w:szCs w:val="24"/>
        </w:rPr>
        <w:t>August 7</w:t>
      </w:r>
      <w:r w:rsidR="00B54003" w:rsidRPr="00095E47">
        <w:rPr>
          <w:i/>
          <w:sz w:val="24"/>
          <w:szCs w:val="24"/>
        </w:rPr>
        <w:t xml:space="preserve">, 2019 </w:t>
      </w:r>
      <w:r w:rsidR="00B51DEB" w:rsidRPr="00095E47">
        <w:rPr>
          <w:i/>
          <w:sz w:val="24"/>
          <w:szCs w:val="24"/>
        </w:rPr>
        <w:t>through PROCLTR 201</w:t>
      </w:r>
      <w:r w:rsidR="00B54003" w:rsidRPr="00095E47">
        <w:rPr>
          <w:i/>
          <w:sz w:val="24"/>
          <w:szCs w:val="24"/>
        </w:rPr>
        <w:t>9</w:t>
      </w:r>
      <w:r w:rsidR="00B51DEB" w:rsidRPr="00095E47">
        <w:rPr>
          <w:i/>
          <w:sz w:val="24"/>
          <w:szCs w:val="24"/>
        </w:rPr>
        <w:t>-</w:t>
      </w:r>
      <w:r w:rsidR="00E11363" w:rsidRPr="00095E47">
        <w:rPr>
          <w:i/>
          <w:sz w:val="24"/>
          <w:szCs w:val="24"/>
        </w:rPr>
        <w:t>15</w:t>
      </w:r>
      <w:r w:rsidR="00FE201D" w:rsidRPr="00095E47">
        <w:rPr>
          <w:i/>
          <w:sz w:val="24"/>
          <w:szCs w:val="24"/>
        </w:rPr>
        <w:t>)</w:t>
      </w:r>
    </w:p>
    <w:p w14:paraId="4FC15002" w14:textId="0A805988" w:rsidR="00BC6FB9" w:rsidRPr="00095E47" w:rsidRDefault="007F0C8F" w:rsidP="00B860E2">
      <w:pPr>
        <w:pStyle w:val="Heading3"/>
        <w:rPr>
          <w:sz w:val="24"/>
          <w:szCs w:val="24"/>
        </w:rPr>
      </w:pPr>
      <w:bookmarkStart w:id="37" w:name="P1_601"/>
      <w:r w:rsidRPr="00095E47">
        <w:rPr>
          <w:rFonts w:eastAsiaTheme="majorEastAsia"/>
          <w:sz w:val="24"/>
          <w:szCs w:val="24"/>
        </w:rPr>
        <w:t>1.601</w:t>
      </w:r>
      <w:bookmarkEnd w:id="37"/>
      <w:r w:rsidR="00BC6FB9" w:rsidRPr="00095E47">
        <w:rPr>
          <w:rFonts w:eastAsiaTheme="majorEastAsia"/>
          <w:sz w:val="24"/>
          <w:szCs w:val="24"/>
        </w:rPr>
        <w:t>General</w:t>
      </w:r>
      <w:r w:rsidR="00BC6FB9" w:rsidRPr="00095E47">
        <w:rPr>
          <w:rStyle w:val="CommentReference"/>
          <w:sz w:val="24"/>
          <w:szCs w:val="24"/>
        </w:rPr>
        <w:commentReference w:id="38"/>
      </w:r>
      <w:r w:rsidR="007F5D90" w:rsidRPr="00095E47">
        <w:rPr>
          <w:rFonts w:eastAsiaTheme="majorEastAsia"/>
          <w:sz w:val="24"/>
          <w:szCs w:val="24"/>
        </w:rPr>
        <w:t>.</w:t>
      </w:r>
      <w:r w:rsidR="00BC6FB9" w:rsidRPr="00095E47">
        <w:rPr>
          <w:rStyle w:val="CommentReference"/>
          <w:sz w:val="24"/>
          <w:szCs w:val="24"/>
        </w:rPr>
        <w:commentReference w:id="39"/>
      </w:r>
    </w:p>
    <w:p w14:paraId="2AFC1405" w14:textId="4D9A64DA" w:rsidR="00B56EDD" w:rsidRPr="00095E47" w:rsidRDefault="00B56EDD" w:rsidP="00B56EDD">
      <w:pPr>
        <w:rPr>
          <w:sz w:val="24"/>
          <w:szCs w:val="24"/>
        </w:rPr>
      </w:pPr>
      <w:r w:rsidRPr="00095E47">
        <w:rPr>
          <w:bCs/>
          <w:color w:val="000000"/>
          <w:kern w:val="24"/>
          <w:sz w:val="24"/>
          <w:szCs w:val="24"/>
        </w:rPr>
        <w:t xml:space="preserve">(a)(S-90) Contracting authority flows from the </w:t>
      </w:r>
      <w:r w:rsidRPr="00095E47">
        <w:rPr>
          <w:sz w:val="24"/>
          <w:szCs w:val="24"/>
          <w:lang w:val="en"/>
        </w:rPr>
        <w:t>DLA Acquisition Director</w:t>
      </w:r>
      <w:r w:rsidRPr="00095E47">
        <w:rPr>
          <w:bCs/>
          <w:color w:val="000000"/>
          <w:kern w:val="24"/>
          <w:sz w:val="24"/>
          <w:szCs w:val="24"/>
        </w:rPr>
        <w:t xml:space="preserve"> to the five HCAs for the DLA contracting activities designated in DFARS PGI 202.101. (See PGI 1.601 for limitations on HCA authority.)</w:t>
      </w:r>
    </w:p>
    <w:p w14:paraId="2398C5E8" w14:textId="2F55EE35" w:rsidR="00B56EDD" w:rsidRPr="00095E47" w:rsidRDefault="00BC6FB9" w:rsidP="00B56EDD">
      <w:pPr>
        <w:rPr>
          <w:sz w:val="24"/>
          <w:szCs w:val="24"/>
        </w:rPr>
      </w:pPr>
      <w:r w:rsidRPr="00095E47">
        <w:rPr>
          <w:sz w:val="24"/>
          <w:szCs w:val="24"/>
        </w:rPr>
        <w:tab/>
      </w:r>
      <w:r w:rsidR="00B56EDD" w:rsidRPr="00095E47">
        <w:rPr>
          <w:sz w:val="24"/>
          <w:szCs w:val="24"/>
        </w:rPr>
        <w:t>(S-91) HCAs and CCOs may delegate their a</w:t>
      </w:r>
      <w:r w:rsidR="00B56EDD" w:rsidRPr="00095E47">
        <w:rPr>
          <w:bCs/>
          <w:color w:val="000000"/>
          <w:kern w:val="24"/>
          <w:sz w:val="24"/>
          <w:szCs w:val="24"/>
        </w:rPr>
        <w:t xml:space="preserve">uthorities under any paragraph of the DLAD with power of redelegation to other officials, unless the FAR, DFARS, DLAD or statute limits delegation of the authority. </w:t>
      </w:r>
      <w:r w:rsidR="00B56EDD" w:rsidRPr="00095E47">
        <w:rPr>
          <w:sz w:val="24"/>
          <w:szCs w:val="24"/>
        </w:rPr>
        <w:t>The CCOs will maintain a list of delegations authorized in this policy.</w:t>
      </w:r>
    </w:p>
    <w:p w14:paraId="36ED10B3" w14:textId="777ED966" w:rsidR="00B56EDD" w:rsidRPr="00095E47" w:rsidRDefault="00BC6FB9" w:rsidP="00B56EDD">
      <w:pPr>
        <w:rPr>
          <w:sz w:val="24"/>
          <w:szCs w:val="24"/>
        </w:rPr>
      </w:pPr>
      <w:r w:rsidRPr="00095E47">
        <w:rPr>
          <w:sz w:val="24"/>
          <w:szCs w:val="24"/>
        </w:rPr>
        <w:tab/>
      </w:r>
      <w:r w:rsidR="00B56EDD" w:rsidRPr="00DA7F8B">
        <w:rPr>
          <w:sz w:val="24"/>
          <w:szCs w:val="24"/>
        </w:rPr>
        <w:t xml:space="preserve">(S-92) Upload written </w:t>
      </w:r>
      <w:r w:rsidR="00B56EDD" w:rsidRPr="00DA7F8B">
        <w:rPr>
          <w:rFonts w:eastAsia="Calibri"/>
          <w:sz w:val="24"/>
          <w:szCs w:val="24"/>
        </w:rPr>
        <w:t xml:space="preserve">delegations of authority in </w:t>
      </w:r>
      <w:hyperlink r:id="rId32" w:history="1">
        <w:r w:rsidR="00147EA0" w:rsidRPr="00DA7F8B">
          <w:rPr>
            <w:rStyle w:val="Hyperlink"/>
            <w:sz w:val="24"/>
            <w:szCs w:val="24"/>
          </w:rPr>
          <w:t>Document Automated Content Services-Records Management (DACS-RM)</w:t>
        </w:r>
        <w:r w:rsidR="00F2380D" w:rsidRPr="00DA7F8B">
          <w:rPr>
            <w:rStyle w:val="Hyperlink"/>
            <w:color w:val="auto"/>
            <w:sz w:val="24"/>
            <w:szCs w:val="24"/>
            <w:u w:val="none"/>
          </w:rPr>
          <w:t xml:space="preserve"> </w:t>
        </w:r>
      </w:hyperlink>
      <w:r w:rsidR="006F4534" w:rsidRPr="00DA7F8B">
        <w:rPr>
          <w:rStyle w:val="Hyperlink"/>
          <w:color w:val="auto"/>
          <w:sz w:val="24"/>
          <w:szCs w:val="24"/>
          <w:u w:val="none"/>
        </w:rPr>
        <w:t>(</w:t>
      </w:r>
      <w:hyperlink r:id="rId33" w:history="1">
        <w:r w:rsidR="006F4534" w:rsidRPr="00DA7F8B">
          <w:rPr>
            <w:rStyle w:val="Hyperlink"/>
            <w:sz w:val="24"/>
            <w:szCs w:val="24"/>
          </w:rPr>
          <w:t>https://www.private.dacs.dla.mil/dacsrm/cs?func=llworkspace</w:t>
        </w:r>
      </w:hyperlink>
      <w:r w:rsidR="006F4534" w:rsidRPr="00DA7F8B">
        <w:rPr>
          <w:sz w:val="24"/>
          <w:szCs w:val="24"/>
        </w:rPr>
        <w:t>).</w:t>
      </w:r>
      <w:r w:rsidR="00B56EDD" w:rsidRPr="00DA7F8B">
        <w:rPr>
          <w:rFonts w:eastAsia="Calibri"/>
          <w:sz w:val="24"/>
          <w:szCs w:val="24"/>
        </w:rPr>
        <w:t>(DACS-RM training and access are required.)</w:t>
      </w:r>
    </w:p>
    <w:p w14:paraId="3FA67E71" w14:textId="5B2BDB15" w:rsidR="00B56EDD" w:rsidRPr="00095E47" w:rsidRDefault="00BC6FB9" w:rsidP="003331B9">
      <w:pPr>
        <w:spacing w:after="240"/>
        <w:rPr>
          <w:sz w:val="24"/>
          <w:szCs w:val="24"/>
        </w:rPr>
      </w:pPr>
      <w:r w:rsidRPr="00095E47">
        <w:rPr>
          <w:sz w:val="24"/>
          <w:szCs w:val="24"/>
        </w:rPr>
        <w:tab/>
      </w:r>
      <w:r w:rsidR="00B56EDD" w:rsidRPr="00095E47">
        <w:rPr>
          <w:sz w:val="24"/>
          <w:szCs w:val="24"/>
        </w:rPr>
        <w:t>(S-93) When acquisition documentation requires review and/or approval by the SPE or CAE, obtain Office of Counsel review, and submit the documentation through the HCA.</w:t>
      </w:r>
    </w:p>
    <w:p w14:paraId="48DAE5E1" w14:textId="51295A93" w:rsidR="0049226D" w:rsidRPr="00095E47" w:rsidRDefault="0049226D" w:rsidP="000247AC">
      <w:pPr>
        <w:pStyle w:val="Heading3"/>
        <w:rPr>
          <w:sz w:val="24"/>
          <w:szCs w:val="24"/>
        </w:rPr>
      </w:pPr>
      <w:bookmarkStart w:id="40" w:name="P1_601_90"/>
      <w:r w:rsidRPr="00095E47">
        <w:rPr>
          <w:sz w:val="24"/>
          <w:szCs w:val="24"/>
        </w:rPr>
        <w:t>1.601-90</w:t>
      </w:r>
      <w:bookmarkEnd w:id="40"/>
      <w:r w:rsidRPr="00095E47">
        <w:rPr>
          <w:sz w:val="24"/>
          <w:szCs w:val="24"/>
        </w:rPr>
        <w:t xml:space="preserve"> Critica</w:t>
      </w:r>
      <w:r w:rsidR="007F5D90" w:rsidRPr="00095E47">
        <w:rPr>
          <w:sz w:val="24"/>
          <w:szCs w:val="24"/>
        </w:rPr>
        <w:t>l acquisition responsibilities.</w:t>
      </w:r>
    </w:p>
    <w:p w14:paraId="10B1D3D0" w14:textId="4A44F0BB" w:rsidR="0049226D" w:rsidRPr="00095E47" w:rsidRDefault="0049226D" w:rsidP="003331B9">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095E47">
        <w:rPr>
          <w:snapToGrid w:val="0"/>
          <w:sz w:val="24"/>
          <w:szCs w:val="24"/>
        </w:rPr>
        <w:t>The HCA is responsible for maintaining oversight of the contracting function, which includes ensuring adequate oversight of all acquisitions conducted by the contracting activity and the fundamenta</w:t>
      </w:r>
      <w:r w:rsidR="00D55EB0">
        <w:rPr>
          <w:snapToGrid w:val="0"/>
          <w:sz w:val="24"/>
          <w:szCs w:val="24"/>
        </w:rPr>
        <w:t xml:space="preserve">l integrity of its contracting </w:t>
      </w:r>
      <w:r w:rsidRPr="00095E47">
        <w:rPr>
          <w:snapToGrid w:val="0"/>
          <w:sz w:val="24"/>
          <w:szCs w:val="24"/>
        </w:rPr>
        <w:t>system.</w:t>
      </w:r>
    </w:p>
    <w:p w14:paraId="51BCB9EE" w14:textId="37758CE1" w:rsidR="0049226D" w:rsidRPr="00095E47" w:rsidRDefault="0049226D" w:rsidP="000247AC">
      <w:pPr>
        <w:pStyle w:val="Heading3"/>
        <w:rPr>
          <w:sz w:val="24"/>
          <w:szCs w:val="24"/>
        </w:rPr>
      </w:pPr>
      <w:bookmarkStart w:id="41" w:name="P1_601_91"/>
      <w:r w:rsidRPr="00095E47">
        <w:rPr>
          <w:sz w:val="24"/>
          <w:szCs w:val="24"/>
        </w:rPr>
        <w:t xml:space="preserve">1.601-91 </w:t>
      </w:r>
      <w:bookmarkEnd w:id="41"/>
      <w:r w:rsidRPr="00095E47">
        <w:rPr>
          <w:sz w:val="24"/>
          <w:szCs w:val="24"/>
        </w:rPr>
        <w:t>Contract Quality Review (CQR) Program</w:t>
      </w:r>
      <w:r w:rsidR="007F5D90" w:rsidRPr="00095E47">
        <w:rPr>
          <w:sz w:val="24"/>
          <w:szCs w:val="24"/>
        </w:rPr>
        <w:t>.</w:t>
      </w:r>
      <w:r w:rsidR="00B56EDD" w:rsidRPr="00095E47">
        <w:rPr>
          <w:rStyle w:val="CommentReference"/>
          <w:sz w:val="24"/>
          <w:szCs w:val="24"/>
        </w:rPr>
        <w:commentReference w:id="42"/>
      </w:r>
    </w:p>
    <w:p w14:paraId="1C29A99B" w14:textId="3C4005E1" w:rsidR="00B56EDD" w:rsidRPr="00095E47" w:rsidRDefault="00B56EDD" w:rsidP="00B56EDD">
      <w:pPr>
        <w:rPr>
          <w:rFonts w:eastAsia="Calibri"/>
          <w:sz w:val="24"/>
          <w:szCs w:val="24"/>
        </w:rPr>
      </w:pPr>
      <w:r w:rsidRPr="00095E47">
        <w:rPr>
          <w:rFonts w:eastAsia="Calibri"/>
          <w:sz w:val="24"/>
          <w:szCs w:val="24"/>
        </w:rPr>
        <w:t xml:space="preserve">(a) The CQR Program is a formal data-driven evaluation of quality performance to predetermined standards and the presentation of that evaluation in a manner that induces change towards improved contract quality. This continuous review cycle, using a standardized checklist, collects and maintains data to enable enterprise oversight, decision making, and corrective action planning. The CQR is synchronized with Contracting Officer (KO) Warrant Program reviews (see </w:t>
      </w:r>
      <w:hyperlink w:anchor="P1_602_90" w:history="1">
        <w:r w:rsidRPr="00095E47">
          <w:rPr>
            <w:rStyle w:val="Hyperlink"/>
            <w:rFonts w:eastAsia="Calibri"/>
            <w:sz w:val="24"/>
            <w:szCs w:val="24"/>
          </w:rPr>
          <w:t>1.602-90</w:t>
        </w:r>
      </w:hyperlink>
      <w:r w:rsidRPr="00095E47">
        <w:rPr>
          <w:rFonts w:eastAsia="Calibri"/>
          <w:sz w:val="24"/>
          <w:szCs w:val="24"/>
        </w:rPr>
        <w:t>).</w:t>
      </w:r>
    </w:p>
    <w:p w14:paraId="3F011F39" w14:textId="26A1D1E5" w:rsidR="001424B1" w:rsidRPr="00DA7F8B" w:rsidRDefault="00B56EDD" w:rsidP="001424B1">
      <w:pPr>
        <w:spacing w:after="240"/>
        <w:rPr>
          <w:snapToGrid w:val="0"/>
          <w:sz w:val="24"/>
          <w:szCs w:val="24"/>
        </w:rPr>
      </w:pPr>
      <w:r w:rsidRPr="00DA7F8B">
        <w:rPr>
          <w:rFonts w:eastAsia="Calibri"/>
          <w:sz w:val="24"/>
          <w:szCs w:val="24"/>
        </w:rPr>
        <w:t xml:space="preserve">(b) For procedures associated with CQR Program roles and responsibilities, see </w:t>
      </w:r>
      <w:bookmarkStart w:id="43" w:name="P1_602"/>
      <w:r w:rsidR="001424B1" w:rsidRPr="00DA7F8B">
        <w:rPr>
          <w:snapToGrid w:val="0"/>
          <w:sz w:val="24"/>
          <w:szCs w:val="24"/>
          <w:u w:val="single"/>
        </w:rPr>
        <w:fldChar w:fldCharType="begin"/>
      </w:r>
      <w:r w:rsidR="001424B1" w:rsidRPr="00DA7F8B">
        <w:rPr>
          <w:snapToGrid w:val="0"/>
          <w:sz w:val="24"/>
          <w:szCs w:val="24"/>
          <w:u w:val="single"/>
        </w:rPr>
        <w:instrText>HYPERLINK "https://issue-p.dla.mil/Published_Issuances/5025.03.pdf"</w:instrText>
      </w:r>
      <w:r w:rsidR="001424B1" w:rsidRPr="00DA7F8B">
        <w:rPr>
          <w:snapToGrid w:val="0"/>
          <w:sz w:val="24"/>
          <w:szCs w:val="24"/>
          <w:u w:val="single"/>
        </w:rPr>
        <w:fldChar w:fldCharType="separate"/>
      </w:r>
      <w:r w:rsidR="001424B1" w:rsidRPr="00DA7F8B">
        <w:rPr>
          <w:rStyle w:val="Hyperlink"/>
          <w:snapToGrid w:val="0"/>
          <w:sz w:val="24"/>
          <w:szCs w:val="24"/>
        </w:rPr>
        <w:t>DLAM 5025.03, Contract Quality Review (CQR) Program</w:t>
      </w:r>
      <w:r w:rsidR="001424B1" w:rsidRPr="00DA7F8B">
        <w:rPr>
          <w:snapToGrid w:val="0"/>
          <w:sz w:val="24"/>
          <w:szCs w:val="24"/>
          <w:u w:val="single"/>
        </w:rPr>
        <w:fldChar w:fldCharType="end"/>
      </w:r>
      <w:r w:rsidR="001424B1" w:rsidRPr="00DA7F8B">
        <w:rPr>
          <w:snapToGrid w:val="0"/>
          <w:sz w:val="24"/>
          <w:szCs w:val="24"/>
        </w:rPr>
        <w:t xml:space="preserve"> (</w:t>
      </w:r>
      <w:hyperlink r:id="rId34" w:history="1">
        <w:r w:rsidR="001424B1" w:rsidRPr="00DA7F8B">
          <w:rPr>
            <w:rStyle w:val="Hyperlink"/>
            <w:snapToGrid w:val="0"/>
            <w:sz w:val="24"/>
            <w:szCs w:val="24"/>
          </w:rPr>
          <w:t>https://issue-p.dla.mil/Published_Issuances/5025.03.pdf</w:t>
        </w:r>
      </w:hyperlink>
      <w:r w:rsidR="001424B1" w:rsidRPr="00DA7F8B">
        <w:rPr>
          <w:snapToGrid w:val="0"/>
          <w:sz w:val="24"/>
          <w:szCs w:val="24"/>
        </w:rPr>
        <w:t>).</w:t>
      </w:r>
    </w:p>
    <w:p w14:paraId="7D40986A" w14:textId="2A2FD710" w:rsidR="0049226D" w:rsidRPr="005F7C0D" w:rsidRDefault="000247AC" w:rsidP="000247AC">
      <w:pPr>
        <w:pStyle w:val="Heading3"/>
        <w:rPr>
          <w:sz w:val="24"/>
          <w:szCs w:val="24"/>
        </w:rPr>
      </w:pPr>
      <w:bookmarkStart w:id="44" w:name="P1_602_2"/>
      <w:bookmarkEnd w:id="43"/>
      <w:r w:rsidRPr="005F7C0D">
        <w:rPr>
          <w:sz w:val="24"/>
          <w:szCs w:val="24"/>
        </w:rPr>
        <w:t>1.602-2</w:t>
      </w:r>
      <w:r w:rsidR="00812101" w:rsidRPr="005F7C0D">
        <w:rPr>
          <w:sz w:val="24"/>
          <w:szCs w:val="24"/>
        </w:rPr>
        <w:t xml:space="preserve"> </w:t>
      </w:r>
      <w:bookmarkEnd w:id="44"/>
      <w:r w:rsidR="0049226D" w:rsidRPr="005F7C0D">
        <w:rPr>
          <w:sz w:val="24"/>
          <w:szCs w:val="24"/>
        </w:rPr>
        <w:t>Responsibilities</w:t>
      </w:r>
      <w:r w:rsidR="00BC6FB9" w:rsidRPr="005F7C0D">
        <w:rPr>
          <w:sz w:val="24"/>
          <w:szCs w:val="24"/>
        </w:rPr>
        <w:t>.</w:t>
      </w:r>
      <w:r w:rsidR="00D358CC" w:rsidRPr="005F7C0D">
        <w:rPr>
          <w:rStyle w:val="CommentReference"/>
          <w:sz w:val="24"/>
          <w:szCs w:val="24"/>
        </w:rPr>
        <w:commentReference w:id="45"/>
      </w:r>
    </w:p>
    <w:p w14:paraId="577DC653" w14:textId="4639D5C4" w:rsidR="00A70C25" w:rsidRPr="005F7C0D" w:rsidRDefault="00D358CC" w:rsidP="005C236D">
      <w:pPr>
        <w:pStyle w:val="Default"/>
        <w:rPr>
          <w:rFonts w:ascii="Times New Roman" w:hAnsi="Times New Roman" w:cs="Times New Roman"/>
        </w:rPr>
      </w:pPr>
      <w:bookmarkStart w:id="46" w:name="P1_602_2_90"/>
      <w:r w:rsidRPr="005F7C0D">
        <w:rPr>
          <w:rFonts w:ascii="Times New Roman" w:hAnsi="Times New Roman" w:cs="Times New Roman"/>
        </w:rPr>
        <w:t xml:space="preserve">(d)(S-90) </w:t>
      </w:r>
      <w:r w:rsidRPr="005F7C0D">
        <w:rPr>
          <w:rFonts w:ascii="Times New Roman" w:hAnsi="Times New Roman" w:cs="Times New Roman"/>
          <w:i/>
        </w:rPr>
        <w:t>Contracting Officer’s Representative (COR)</w:t>
      </w:r>
      <w:r w:rsidRPr="005F7C0D">
        <w:rPr>
          <w:rFonts w:ascii="Times New Roman" w:hAnsi="Times New Roman" w:cs="Times New Roman"/>
        </w:rPr>
        <w:t>. F</w:t>
      </w:r>
      <w:r w:rsidRPr="005F7C0D">
        <w:rPr>
          <w:rFonts w:ascii="Times New Roman" w:eastAsia="Calibri" w:hAnsi="Times New Roman" w:cs="Times New Roman"/>
        </w:rPr>
        <w:t>or information on COR function and requirements, see</w:t>
      </w:r>
    </w:p>
    <w:p w14:paraId="7D37C525" w14:textId="154149AA" w:rsidR="00A70C25" w:rsidRPr="005F7C0D" w:rsidRDefault="00980ECB" w:rsidP="00D358CC">
      <w:pPr>
        <w:rPr>
          <w:sz w:val="24"/>
          <w:szCs w:val="24"/>
        </w:rPr>
      </w:pPr>
      <w:hyperlink r:id="rId35" w:history="1">
        <w:r w:rsidR="00D34F95" w:rsidRPr="005F7C0D">
          <w:rPr>
            <w:rStyle w:val="Hyperlink"/>
            <w:sz w:val="24"/>
            <w:szCs w:val="24"/>
          </w:rPr>
          <w:t>DoDI 5000.72, DoD Standard for Contracting Officer’s Representative (COR) Certification</w:t>
        </w:r>
      </w:hyperlink>
      <w:r w:rsidR="00D34F95" w:rsidRPr="005F7C0D">
        <w:rPr>
          <w:sz w:val="24"/>
          <w:szCs w:val="24"/>
        </w:rPr>
        <w:t xml:space="preserve"> (</w:t>
      </w:r>
      <w:hyperlink r:id="rId36" w:history="1">
        <w:r w:rsidR="00D34F95" w:rsidRPr="005F7C0D">
          <w:rPr>
            <w:rStyle w:val="Hyperlink"/>
            <w:sz w:val="24"/>
            <w:szCs w:val="24"/>
          </w:rPr>
          <w:t>https://www.esd.whs.mil/Portals/54/Documents/DD/issuances/dodi/500072p.pdf?ver=2018-09-26-083124-387</w:t>
        </w:r>
      </w:hyperlink>
      <w:r w:rsidR="00D34F95" w:rsidRPr="005F7C0D">
        <w:rPr>
          <w:sz w:val="24"/>
          <w:szCs w:val="24"/>
        </w:rPr>
        <w:t>).</w:t>
      </w:r>
    </w:p>
    <w:p w14:paraId="4828E153" w14:textId="633A5AC3" w:rsidR="00D358CC" w:rsidRPr="005F7C0D" w:rsidRDefault="00D358CC" w:rsidP="00D358CC">
      <w:pPr>
        <w:rPr>
          <w:rFonts w:eastAsia="Calibri"/>
          <w:sz w:val="24"/>
          <w:szCs w:val="24"/>
        </w:rPr>
      </w:pPr>
      <w:r w:rsidRPr="005F7C0D">
        <w:rPr>
          <w:sz w:val="24"/>
          <w:szCs w:val="24"/>
        </w:rPr>
        <w:t>(d)(S-91)</w:t>
      </w:r>
      <w:commentRangeStart w:id="47"/>
      <w:r w:rsidRPr="005F7C0D">
        <w:rPr>
          <w:sz w:val="24"/>
          <w:szCs w:val="24"/>
        </w:rPr>
        <w:t xml:space="preserve"> </w:t>
      </w:r>
      <w:commentRangeEnd w:id="47"/>
      <w:r w:rsidR="005B0274" w:rsidRPr="005F7C0D">
        <w:rPr>
          <w:rStyle w:val="CommentReference"/>
          <w:sz w:val="24"/>
          <w:szCs w:val="24"/>
        </w:rPr>
        <w:commentReference w:id="47"/>
      </w:r>
      <w:r w:rsidR="005B0274" w:rsidRPr="005F7C0D">
        <w:rPr>
          <w:i/>
          <w:spacing w:val="-3"/>
          <w:sz w:val="24"/>
          <w:szCs w:val="24"/>
        </w:rPr>
        <w:t>Joint Appointment Module (JAM)</w:t>
      </w:r>
      <w:r w:rsidR="00B16CD5" w:rsidRPr="005F7C0D">
        <w:rPr>
          <w:i/>
          <w:spacing w:val="-3"/>
          <w:sz w:val="24"/>
          <w:szCs w:val="24"/>
        </w:rPr>
        <w:t xml:space="preserve"> and</w:t>
      </w:r>
      <w:r w:rsidR="005B0274" w:rsidRPr="005F7C0D">
        <w:rPr>
          <w:i/>
          <w:spacing w:val="-3"/>
          <w:sz w:val="24"/>
          <w:szCs w:val="24"/>
        </w:rPr>
        <w:t xml:space="preserve"> Surveillance and Performance Monitoring (SPM)</w:t>
      </w:r>
      <w:r w:rsidR="004676A8" w:rsidRPr="005F7C0D">
        <w:rPr>
          <w:i/>
          <w:spacing w:val="-3"/>
          <w:sz w:val="24"/>
          <w:szCs w:val="24"/>
        </w:rPr>
        <w:t xml:space="preserve"> Module.</w:t>
      </w:r>
    </w:p>
    <w:p w14:paraId="4C356F4E" w14:textId="237E54F0" w:rsidR="004676A8" w:rsidRPr="005F7C0D" w:rsidRDefault="00BC6FB9" w:rsidP="00D358CC">
      <w:pPr>
        <w:contextualSpacing/>
        <w:rPr>
          <w:rFonts w:eastAsia="Calibri"/>
          <w:sz w:val="24"/>
          <w:szCs w:val="24"/>
        </w:rPr>
      </w:pPr>
      <w:r w:rsidRPr="005F7C0D">
        <w:rPr>
          <w:rFonts w:eastAsia="Calibri"/>
          <w:sz w:val="24"/>
          <w:szCs w:val="24"/>
        </w:rPr>
        <w:tab/>
      </w:r>
      <w:r w:rsidRPr="005F7C0D">
        <w:rPr>
          <w:rFonts w:eastAsia="Calibri"/>
          <w:sz w:val="24"/>
          <w:szCs w:val="24"/>
        </w:rPr>
        <w:tab/>
      </w:r>
      <w:r w:rsidR="00D358CC" w:rsidRPr="005F7C0D">
        <w:rPr>
          <w:rFonts w:eastAsia="Calibri"/>
          <w:sz w:val="24"/>
          <w:szCs w:val="24"/>
        </w:rPr>
        <w:t xml:space="preserve">(i) </w:t>
      </w:r>
      <w:r w:rsidR="004676A8" w:rsidRPr="005F7C0D">
        <w:rPr>
          <w:spacing w:val="-3"/>
          <w:sz w:val="24"/>
          <w:szCs w:val="24"/>
        </w:rPr>
        <w:t xml:space="preserve">JAM is the enterprise-wide module for executing nomination and appointment functions. SPM is the enterprise- wide module for executing COR monitoring functions. </w:t>
      </w:r>
      <w:r w:rsidR="00B16CD5" w:rsidRPr="005F7C0D">
        <w:rPr>
          <w:spacing w:val="-3"/>
          <w:sz w:val="24"/>
          <w:szCs w:val="24"/>
        </w:rPr>
        <w:t xml:space="preserve">See </w:t>
      </w:r>
      <w:hyperlink r:id="rId37" w:history="1">
        <w:r w:rsidR="0052054D" w:rsidRPr="005F7C0D">
          <w:rPr>
            <w:rStyle w:val="Hyperlink"/>
            <w:spacing w:val="4"/>
            <w:sz w:val="24"/>
            <w:szCs w:val="24"/>
          </w:rPr>
          <w:t>Procurement Integrated Enterprise Environment (PIEE)</w:t>
        </w:r>
      </w:hyperlink>
      <w:r w:rsidR="0052054D" w:rsidRPr="005F7C0D">
        <w:rPr>
          <w:spacing w:val="4"/>
          <w:sz w:val="24"/>
          <w:szCs w:val="24"/>
        </w:rPr>
        <w:t xml:space="preserve"> (</w:t>
      </w:r>
      <w:hyperlink r:id="rId38" w:history="1">
        <w:r w:rsidR="0052054D" w:rsidRPr="005F7C0D">
          <w:rPr>
            <w:rStyle w:val="Hyperlink"/>
            <w:spacing w:val="4"/>
            <w:sz w:val="24"/>
            <w:szCs w:val="24"/>
          </w:rPr>
          <w:t>https://wawftraining.eb.mil/piee-landing/</w:t>
        </w:r>
      </w:hyperlink>
      <w:r w:rsidR="0052054D" w:rsidRPr="005F7C0D">
        <w:rPr>
          <w:spacing w:val="4"/>
          <w:sz w:val="24"/>
          <w:szCs w:val="24"/>
        </w:rPr>
        <w:t>)</w:t>
      </w:r>
      <w:r w:rsidR="002047AE" w:rsidRPr="005F7C0D">
        <w:rPr>
          <w:spacing w:val="4"/>
          <w:sz w:val="24"/>
          <w:szCs w:val="24"/>
        </w:rPr>
        <w:t xml:space="preserve"> </w:t>
      </w:r>
      <w:r w:rsidR="00B16CD5" w:rsidRPr="005F7C0D">
        <w:rPr>
          <w:spacing w:val="4"/>
          <w:sz w:val="24"/>
          <w:szCs w:val="24"/>
        </w:rPr>
        <w:t>for access to JAM and SPM</w:t>
      </w:r>
      <w:r w:rsidR="004676A8" w:rsidRPr="005F7C0D">
        <w:rPr>
          <w:sz w:val="24"/>
          <w:szCs w:val="24"/>
        </w:rPr>
        <w:t>.</w:t>
      </w:r>
      <w:r w:rsidR="00EC53F3" w:rsidRPr="005F7C0D">
        <w:rPr>
          <w:sz w:val="24"/>
          <w:szCs w:val="24"/>
        </w:rPr>
        <w:t xml:space="preserve"> </w:t>
      </w:r>
      <w:r w:rsidR="00EC53F3" w:rsidRPr="005F7C0D">
        <w:rPr>
          <w:rFonts w:eastAsia="Calibri"/>
          <w:sz w:val="24"/>
          <w:szCs w:val="24"/>
        </w:rPr>
        <w:t xml:space="preserve">For </w:t>
      </w:r>
      <w:r w:rsidR="00EC53F3" w:rsidRPr="005F7C0D">
        <w:rPr>
          <w:spacing w:val="-3"/>
          <w:sz w:val="24"/>
          <w:szCs w:val="24"/>
        </w:rPr>
        <w:t xml:space="preserve">training, see </w:t>
      </w:r>
      <w:hyperlink r:id="rId39" w:history="1">
        <w:r w:rsidR="00EC53F3" w:rsidRPr="005F7C0D">
          <w:rPr>
            <w:rStyle w:val="Hyperlink"/>
            <w:color w:val="auto"/>
            <w:sz w:val="24"/>
            <w:szCs w:val="24"/>
            <w:lang w:val="en"/>
          </w:rPr>
          <w:t>Joint Appointment Module (JAM) - Web Based Training</w:t>
        </w:r>
      </w:hyperlink>
      <w:r w:rsidR="00EC53F3" w:rsidRPr="005F7C0D">
        <w:rPr>
          <w:sz w:val="24"/>
          <w:szCs w:val="24"/>
          <w:lang w:val="en"/>
        </w:rPr>
        <w:t xml:space="preserve"> (</w:t>
      </w:r>
      <w:hyperlink r:id="rId40" w:history="1">
        <w:r w:rsidR="00EC53F3" w:rsidRPr="005F7C0D">
          <w:rPr>
            <w:rStyle w:val="Hyperlink"/>
            <w:sz w:val="24"/>
            <w:szCs w:val="24"/>
            <w:lang w:val="en"/>
          </w:rPr>
          <w:t>https://wawftraining.eb.mil/wbt/xhtml/wbt/jam/index.xhtml</w:t>
        </w:r>
      </w:hyperlink>
      <w:r w:rsidR="00EC53F3" w:rsidRPr="005F7C0D">
        <w:rPr>
          <w:sz w:val="24"/>
          <w:szCs w:val="24"/>
          <w:lang w:val="en"/>
        </w:rPr>
        <w:t>)</w:t>
      </w:r>
      <w:r w:rsidR="005F7C0D" w:rsidRPr="005F7C0D">
        <w:rPr>
          <w:sz w:val="24"/>
          <w:szCs w:val="24"/>
          <w:lang w:val="en"/>
        </w:rPr>
        <w:t>, which includes SPM and Government Purchase Card (GPC) roles.</w:t>
      </w:r>
    </w:p>
    <w:p w14:paraId="0E872261" w14:textId="61EDF1CA" w:rsidR="004E724C" w:rsidRPr="005F7C0D" w:rsidRDefault="002047AE" w:rsidP="004E724C">
      <w:pPr>
        <w:rPr>
          <w:spacing w:val="-3"/>
          <w:sz w:val="24"/>
          <w:szCs w:val="24"/>
        </w:rPr>
      </w:pPr>
      <w:r w:rsidRPr="005F7C0D">
        <w:rPr>
          <w:rFonts w:eastAsia="Calibri"/>
          <w:sz w:val="24"/>
          <w:szCs w:val="24"/>
        </w:rPr>
        <w:tab/>
      </w:r>
      <w:r w:rsidRPr="005F7C0D">
        <w:rPr>
          <w:rFonts w:eastAsia="Calibri"/>
          <w:sz w:val="24"/>
          <w:szCs w:val="24"/>
        </w:rPr>
        <w:tab/>
      </w:r>
      <w:r w:rsidR="00D358CC" w:rsidRPr="005F7C0D">
        <w:rPr>
          <w:rFonts w:eastAsia="Calibri"/>
          <w:sz w:val="24"/>
          <w:szCs w:val="24"/>
        </w:rPr>
        <w:t xml:space="preserve">(ii) </w:t>
      </w:r>
      <w:r w:rsidR="004E724C" w:rsidRPr="005F7C0D">
        <w:rPr>
          <w:spacing w:val="-3"/>
          <w:sz w:val="24"/>
          <w:szCs w:val="24"/>
        </w:rPr>
        <w:t xml:space="preserve">The </w:t>
      </w:r>
      <w:r w:rsidR="004E724C" w:rsidRPr="005F7C0D">
        <w:rPr>
          <w:color w:val="000000"/>
          <w:sz w:val="24"/>
          <w:szCs w:val="24"/>
          <w:lang w:val="en"/>
        </w:rPr>
        <w:t xml:space="preserve">DISA DECC Ogden Electronic Business Service Desk is available to assist with technical problems with PIEE at </w:t>
      </w:r>
      <w:hyperlink r:id="rId41" w:history="1">
        <w:r w:rsidR="004E724C" w:rsidRPr="005F7C0D">
          <w:rPr>
            <w:rStyle w:val="Hyperlink"/>
            <w:spacing w:val="-3"/>
            <w:sz w:val="24"/>
            <w:szCs w:val="24"/>
          </w:rPr>
          <w:t>Government Customer Support - Submit Issue</w:t>
        </w:r>
      </w:hyperlink>
      <w:r w:rsidR="004E724C" w:rsidRPr="005F7C0D">
        <w:rPr>
          <w:spacing w:val="-3"/>
          <w:sz w:val="24"/>
          <w:szCs w:val="24"/>
        </w:rPr>
        <w:t xml:space="preserve"> </w:t>
      </w:r>
    </w:p>
    <w:p w14:paraId="6AAD2196" w14:textId="7CB169CE" w:rsidR="00D358CC" w:rsidRPr="005F7C0D" w:rsidRDefault="004E724C" w:rsidP="00D358CC">
      <w:pPr>
        <w:rPr>
          <w:rFonts w:eastAsia="Calibri"/>
          <w:sz w:val="24"/>
          <w:szCs w:val="24"/>
        </w:rPr>
      </w:pPr>
      <w:r w:rsidRPr="005F7C0D">
        <w:rPr>
          <w:spacing w:val="-3"/>
          <w:sz w:val="24"/>
          <w:szCs w:val="24"/>
        </w:rPr>
        <w:t>(</w:t>
      </w:r>
      <w:hyperlink r:id="rId42" w:history="1">
        <w:r w:rsidRPr="005F7C0D">
          <w:rPr>
            <w:rStyle w:val="Hyperlink"/>
            <w:spacing w:val="-3"/>
            <w:sz w:val="24"/>
            <w:szCs w:val="24"/>
          </w:rPr>
          <w:t>https://wawf.eb.mil/xhtml/unauth/web/homepage/governmentCustomerSupport.xhtml</w:t>
        </w:r>
      </w:hyperlink>
      <w:r w:rsidRPr="005F7C0D">
        <w:rPr>
          <w:spacing w:val="-3"/>
          <w:sz w:val="24"/>
          <w:szCs w:val="24"/>
        </w:rPr>
        <w:t>)</w:t>
      </w:r>
      <w:r w:rsidR="0052054D" w:rsidRPr="005F7C0D">
        <w:rPr>
          <w:spacing w:val="-3"/>
          <w:sz w:val="24"/>
          <w:szCs w:val="24"/>
        </w:rPr>
        <w:t xml:space="preserve">. </w:t>
      </w:r>
      <w:r w:rsidR="00D358CC" w:rsidRPr="005F7C0D">
        <w:rPr>
          <w:rFonts w:eastAsia="Calibri"/>
          <w:sz w:val="24"/>
          <w:szCs w:val="24"/>
        </w:rPr>
        <w:t>Department Administrators at each procuring organization can assist with access and navigation issues.</w:t>
      </w:r>
    </w:p>
    <w:p w14:paraId="4BBA0BD0" w14:textId="58771F57" w:rsidR="001764F3" w:rsidRPr="00A941F2" w:rsidRDefault="00E11363" w:rsidP="001F7319">
      <w:pPr>
        <w:spacing w:after="240"/>
        <w:rPr>
          <w:rFonts w:eastAsia="Calibri"/>
          <w:bCs/>
          <w:sz w:val="24"/>
          <w:szCs w:val="24"/>
        </w:rPr>
      </w:pPr>
      <w:r w:rsidRPr="00B16CD5">
        <w:rPr>
          <w:rFonts w:eastAsia="Calibri"/>
          <w:bCs/>
          <w:sz w:val="24"/>
          <w:szCs w:val="24"/>
        </w:rPr>
        <w:t>(d)(S-92)</w:t>
      </w:r>
      <w:commentRangeStart w:id="48"/>
      <w:r w:rsidRPr="00B16CD5">
        <w:rPr>
          <w:rFonts w:eastAsia="Calibri"/>
          <w:bCs/>
          <w:sz w:val="24"/>
          <w:szCs w:val="24"/>
        </w:rPr>
        <w:t xml:space="preserve"> </w:t>
      </w:r>
      <w:commentRangeEnd w:id="48"/>
      <w:r w:rsidR="002F0C1E" w:rsidRPr="00B16CD5">
        <w:rPr>
          <w:rStyle w:val="CommentReference"/>
          <w:sz w:val="24"/>
          <w:szCs w:val="24"/>
        </w:rPr>
        <w:commentReference w:id="48"/>
      </w:r>
      <w:r w:rsidRPr="00B16CD5">
        <w:rPr>
          <w:rFonts w:eastAsia="Calibri"/>
          <w:bCs/>
          <w:sz w:val="24"/>
          <w:szCs w:val="24"/>
        </w:rPr>
        <w:t>For procedures associated with COR Program oversight roles and responsibilities</w:t>
      </w:r>
      <w:r w:rsidRPr="00A941F2">
        <w:rPr>
          <w:rFonts w:eastAsia="Calibri"/>
          <w:bCs/>
          <w:sz w:val="24"/>
          <w:szCs w:val="24"/>
        </w:rPr>
        <w:t xml:space="preserve">, see </w:t>
      </w:r>
      <w:hyperlink r:id="rId43" w:history="1">
        <w:r w:rsidR="00FA5BAB" w:rsidRPr="00A941F2">
          <w:rPr>
            <w:rStyle w:val="Hyperlink"/>
            <w:sz w:val="24"/>
            <w:szCs w:val="24"/>
          </w:rPr>
          <w:t>DLAM 5025.14, Contracting Officer’s Representative (COR) Program</w:t>
        </w:r>
      </w:hyperlink>
      <w:r w:rsidR="00FA5BAB" w:rsidRPr="00A941F2">
        <w:rPr>
          <w:color w:val="000000"/>
          <w:sz w:val="24"/>
          <w:szCs w:val="24"/>
        </w:rPr>
        <w:t xml:space="preserve">  (</w:t>
      </w:r>
      <w:hyperlink r:id="rId44" w:history="1">
        <w:r w:rsidR="00FA5BAB" w:rsidRPr="00A941F2">
          <w:rPr>
            <w:rStyle w:val="Hyperlink"/>
            <w:sz w:val="24"/>
            <w:szCs w:val="24"/>
          </w:rPr>
          <w:t>https://issue-p.dla.mil/Published_Issuances/COR%20PROGRAM%20CHANGE%201.pdf</w:t>
        </w:r>
      </w:hyperlink>
      <w:r w:rsidR="00FA5BAB" w:rsidRPr="00A941F2">
        <w:rPr>
          <w:color w:val="000000"/>
          <w:sz w:val="24"/>
          <w:szCs w:val="24"/>
        </w:rPr>
        <w:t xml:space="preserve">). </w:t>
      </w:r>
      <w:r w:rsidRPr="00A941F2">
        <w:rPr>
          <w:rFonts w:eastAsia="Calibri"/>
          <w:bCs/>
          <w:sz w:val="24"/>
          <w:szCs w:val="24"/>
        </w:rPr>
        <w:t>Contracting officers shall appoint a nominated replacement COR, who is qualified and certified, within a maximum of 30 calendar days after the date either (i) the current COR appointment is terminated; or (ii) there is a requirement for a replacement due to a change in circumstances of the current COR, resulting in a reasonable expectation of the inability to perform effectively (e.g., conflict of interest, reassignment, s</w:t>
      </w:r>
      <w:r w:rsidR="00D55EB0" w:rsidRPr="00A941F2">
        <w:rPr>
          <w:rFonts w:eastAsia="Calibri"/>
          <w:bCs/>
          <w:sz w:val="24"/>
          <w:szCs w:val="24"/>
        </w:rPr>
        <w:t>eparation from the Government).</w:t>
      </w:r>
      <w:r w:rsidRPr="00A941F2">
        <w:rPr>
          <w:rFonts w:eastAsia="Calibri"/>
          <w:bCs/>
          <w:sz w:val="24"/>
          <w:szCs w:val="24"/>
        </w:rPr>
        <w:t xml:space="preserve"> COR management shall proactively nominate a qualified and certified replacement COR in a timely manner to allow the contracting officer the ability to appoint the replacement within a maximum of 30 calendar days. </w:t>
      </w:r>
      <w:r w:rsidRPr="00A941F2">
        <w:rPr>
          <w:bCs/>
          <w:sz w:val="24"/>
          <w:szCs w:val="24"/>
        </w:rPr>
        <w:t xml:space="preserve">Additional guidance on the appointment and duties of CORs is provided in the </w:t>
      </w:r>
      <w:hyperlink r:id="rId45" w:history="1">
        <w:r w:rsidR="001764F3" w:rsidRPr="00A941F2">
          <w:rPr>
            <w:rStyle w:val="Hyperlink"/>
            <w:bCs/>
            <w:sz w:val="24"/>
            <w:szCs w:val="24"/>
          </w:rPr>
          <w:t>Department of Defense COR Handbook</w:t>
        </w:r>
      </w:hyperlink>
      <w:r w:rsidR="004352DD" w:rsidRPr="00A941F2">
        <w:t xml:space="preserve"> (</w:t>
      </w:r>
      <w:hyperlink r:id="rId46" w:history="1">
        <w:r w:rsidR="004352DD" w:rsidRPr="00A941F2">
          <w:rPr>
            <w:rStyle w:val="Hyperlink"/>
            <w:bCs/>
            <w:sz w:val="24"/>
            <w:szCs w:val="24"/>
          </w:rPr>
          <w:t>https://www.acq.osd.mil/dpap/cpic/cp/docs/USA001390-12_DoD_COR_Handbook_Signed.pdf</w:t>
        </w:r>
      </w:hyperlink>
      <w:r w:rsidR="004352DD" w:rsidRPr="00A941F2">
        <w:rPr>
          <w:bCs/>
          <w:sz w:val="24"/>
          <w:szCs w:val="24"/>
        </w:rPr>
        <w:t>)</w:t>
      </w:r>
      <w:r w:rsidR="001764F3" w:rsidRPr="00A941F2">
        <w:rPr>
          <w:bCs/>
          <w:sz w:val="24"/>
          <w:szCs w:val="24"/>
        </w:rPr>
        <w:t>.</w:t>
      </w:r>
      <w:r w:rsidR="001764F3" w:rsidRPr="00A941F2">
        <w:rPr>
          <w:rStyle w:val="CommentReference"/>
          <w:sz w:val="24"/>
          <w:szCs w:val="24"/>
        </w:rPr>
        <w:commentReference w:id="49"/>
      </w:r>
    </w:p>
    <w:p w14:paraId="05F76ADA" w14:textId="564A452E" w:rsidR="0049226D" w:rsidRPr="00A941F2" w:rsidRDefault="0049226D" w:rsidP="000247AC">
      <w:pPr>
        <w:pStyle w:val="Heading3"/>
        <w:rPr>
          <w:rFonts w:eastAsiaTheme="minorHAnsi"/>
          <w:sz w:val="24"/>
          <w:szCs w:val="24"/>
        </w:rPr>
      </w:pPr>
      <w:r w:rsidRPr="00A941F2">
        <w:rPr>
          <w:rFonts w:eastAsiaTheme="minorHAnsi"/>
          <w:sz w:val="24"/>
          <w:szCs w:val="24"/>
        </w:rPr>
        <w:t xml:space="preserve">1.602-2-90 </w:t>
      </w:r>
      <w:bookmarkEnd w:id="46"/>
      <w:r w:rsidRPr="00A941F2">
        <w:rPr>
          <w:rFonts w:eastAsiaTheme="minorHAnsi"/>
          <w:sz w:val="24"/>
          <w:szCs w:val="24"/>
        </w:rPr>
        <w:t>Automated Procurement Systems Internal Controls (APSIC) Program.</w:t>
      </w:r>
      <w:r w:rsidR="00D358CC" w:rsidRPr="00A941F2">
        <w:rPr>
          <w:rStyle w:val="CommentReference"/>
          <w:sz w:val="24"/>
          <w:szCs w:val="24"/>
        </w:rPr>
        <w:commentReference w:id="50"/>
      </w:r>
    </w:p>
    <w:p w14:paraId="5229D065" w14:textId="4393ED4A" w:rsidR="00D358CC" w:rsidRPr="00A941F2" w:rsidRDefault="00D358CC" w:rsidP="00D358CC">
      <w:pPr>
        <w:rPr>
          <w:rFonts w:eastAsia="Calibri"/>
          <w:spacing w:val="-1"/>
          <w:sz w:val="24"/>
          <w:szCs w:val="24"/>
        </w:rPr>
      </w:pPr>
      <w:bookmarkStart w:id="51" w:name="P1_602_3"/>
      <w:r w:rsidRPr="00A941F2">
        <w:rPr>
          <w:rFonts w:eastAsia="Calibri"/>
          <w:spacing w:val="-1"/>
          <w:sz w:val="24"/>
          <w:szCs w:val="24"/>
        </w:rPr>
        <w:t>(a) The APSIC Program standardizes the oversight of automated procurement system functional outcomes, pricing and responsibility logic, contracting officer training and documentation, postaward reviews of automated award files, and price trend analysis.</w:t>
      </w:r>
    </w:p>
    <w:p w14:paraId="7274CB39" w14:textId="1D3AE325" w:rsidR="00DF2F32" w:rsidRPr="00023C37" w:rsidRDefault="00D358CC" w:rsidP="00DF2F32">
      <w:pPr>
        <w:spacing w:after="240"/>
        <w:rPr>
          <w:sz w:val="24"/>
          <w:szCs w:val="24"/>
        </w:rPr>
      </w:pPr>
      <w:r w:rsidRPr="00A941F2">
        <w:rPr>
          <w:rFonts w:eastAsia="Calibri"/>
          <w:sz w:val="24"/>
          <w:szCs w:val="24"/>
        </w:rPr>
        <w:t xml:space="preserve">(b) </w:t>
      </w:r>
      <w:r w:rsidRPr="00A941F2">
        <w:rPr>
          <w:rFonts w:eastAsia="Calibri"/>
          <w:sz w:val="24"/>
          <w:szCs w:val="24"/>
          <w:lang w:eastAsia="x-none"/>
        </w:rPr>
        <w:t xml:space="preserve">For procedures associated with the APSIC Program, see </w:t>
      </w:r>
      <w:bookmarkStart w:id="52" w:name="P1_602_2_91"/>
      <w:r w:rsidR="00DF2F32" w:rsidRPr="00023C37">
        <w:rPr>
          <w:sz w:val="24"/>
          <w:szCs w:val="24"/>
        </w:rPr>
        <w:fldChar w:fldCharType="begin"/>
      </w:r>
      <w:r w:rsidR="00DF2F32" w:rsidRPr="00023C37">
        <w:rPr>
          <w:sz w:val="24"/>
          <w:szCs w:val="24"/>
        </w:rPr>
        <w:instrText>HYPERLINK "https://issue-p.dla.mil/Published_Issuances/DLAM%205025.06%20Automated%20Procurement%20System%20Internal%20Control%20(APSIC).pdf"</w:instrText>
      </w:r>
      <w:r w:rsidR="00DF2F32" w:rsidRPr="00023C37">
        <w:rPr>
          <w:sz w:val="24"/>
          <w:szCs w:val="24"/>
        </w:rPr>
        <w:fldChar w:fldCharType="separate"/>
      </w:r>
      <w:r w:rsidR="00DF2F32" w:rsidRPr="00023C37">
        <w:rPr>
          <w:rStyle w:val="Hyperlink"/>
          <w:sz w:val="24"/>
          <w:szCs w:val="24"/>
        </w:rPr>
        <w:t>DLAM 5025.06, Automated Procurement System Internal Control (APSIC)</w:t>
      </w:r>
      <w:r w:rsidR="00DF2F32" w:rsidRPr="00023C37">
        <w:rPr>
          <w:sz w:val="24"/>
          <w:szCs w:val="24"/>
        </w:rPr>
        <w:fldChar w:fldCharType="end"/>
      </w:r>
      <w:r w:rsidR="00DF2F32" w:rsidRPr="00023C37">
        <w:rPr>
          <w:sz w:val="24"/>
          <w:szCs w:val="24"/>
        </w:rPr>
        <w:t xml:space="preserve"> (</w:t>
      </w:r>
      <w:hyperlink r:id="rId47" w:history="1">
        <w:r w:rsidR="00DF2F32" w:rsidRPr="00023C37">
          <w:rPr>
            <w:rStyle w:val="Hyperlink"/>
            <w:sz w:val="24"/>
            <w:szCs w:val="24"/>
          </w:rPr>
          <w:t>https://issue-p.dla.mil/Published_Issuances/DLAM%205025.06%20Automated%20Procurement%20System%20Internal%20Control%20(APSIC).pdf</w:t>
        </w:r>
      </w:hyperlink>
      <w:r w:rsidR="00DF2F32" w:rsidRPr="00023C37">
        <w:rPr>
          <w:sz w:val="24"/>
          <w:szCs w:val="24"/>
        </w:rPr>
        <w:t>.)</w:t>
      </w:r>
    </w:p>
    <w:p w14:paraId="0AE0CC49" w14:textId="5ABA0EF7" w:rsidR="00D358CC" w:rsidRPr="00A941F2" w:rsidRDefault="00D358CC" w:rsidP="000247AC">
      <w:pPr>
        <w:pStyle w:val="Heading3"/>
        <w:rPr>
          <w:sz w:val="24"/>
          <w:szCs w:val="24"/>
        </w:rPr>
      </w:pPr>
      <w:r w:rsidRPr="00A941F2">
        <w:rPr>
          <w:sz w:val="24"/>
          <w:szCs w:val="24"/>
        </w:rPr>
        <w:t xml:space="preserve">1.602-2-91 </w:t>
      </w:r>
      <w:bookmarkEnd w:id="52"/>
      <w:r w:rsidRPr="00A941F2">
        <w:rPr>
          <w:sz w:val="24"/>
          <w:szCs w:val="24"/>
        </w:rPr>
        <w:t>Pricing Oversight Program</w:t>
      </w:r>
      <w:r w:rsidR="0081717C" w:rsidRPr="00A941F2">
        <w:rPr>
          <w:sz w:val="24"/>
          <w:szCs w:val="24"/>
        </w:rPr>
        <w:t>.</w:t>
      </w:r>
      <w:r w:rsidRPr="00A941F2">
        <w:rPr>
          <w:rStyle w:val="CommentReference"/>
          <w:sz w:val="24"/>
          <w:szCs w:val="24"/>
        </w:rPr>
        <w:commentReference w:id="53"/>
      </w:r>
    </w:p>
    <w:p w14:paraId="6D09D0DA" w14:textId="1BCEC8C8" w:rsidR="00D358CC" w:rsidRPr="00A941F2" w:rsidRDefault="00D358CC" w:rsidP="00D358CC">
      <w:pPr>
        <w:rPr>
          <w:rFonts w:eastAsia="Calibri"/>
          <w:sz w:val="24"/>
          <w:szCs w:val="24"/>
        </w:rPr>
      </w:pPr>
      <w:r w:rsidRPr="00A941F2">
        <w:rPr>
          <w:sz w:val="24"/>
          <w:szCs w:val="24"/>
        </w:rPr>
        <w:t>(a) The Pricing Oversight Program implements consistent, process-driven verification and/or statistical sampling validation</w:t>
      </w:r>
      <w:r w:rsidRPr="00095E47">
        <w:rPr>
          <w:sz w:val="24"/>
          <w:szCs w:val="24"/>
        </w:rPr>
        <w:t xml:space="preserve"> to ensure procuring organizations use acceptable cost or pricing </w:t>
      </w:r>
      <w:r w:rsidRPr="00A941F2">
        <w:rPr>
          <w:sz w:val="24"/>
          <w:szCs w:val="24"/>
        </w:rPr>
        <w:t>analysis techniques. It promotes proven methodologies in acquisition strategy planning, evaluation, and award.</w:t>
      </w:r>
    </w:p>
    <w:p w14:paraId="4F57D4AC" w14:textId="5DC20A79" w:rsidR="001305D7" w:rsidRPr="00A941F2" w:rsidRDefault="00D358CC" w:rsidP="00560B8D">
      <w:pPr>
        <w:spacing w:after="240"/>
        <w:rPr>
          <w:sz w:val="24"/>
          <w:szCs w:val="24"/>
        </w:rPr>
      </w:pPr>
      <w:r w:rsidRPr="00A941F2">
        <w:rPr>
          <w:sz w:val="24"/>
          <w:szCs w:val="24"/>
        </w:rPr>
        <w:t xml:space="preserve">(b) For procedures associated with the Pricing Oversight Program, see </w:t>
      </w:r>
      <w:hyperlink r:id="rId48" w:history="1">
        <w:r w:rsidR="001305D7" w:rsidRPr="00A941F2">
          <w:rPr>
            <w:rStyle w:val="Hyperlink"/>
            <w:sz w:val="24"/>
            <w:szCs w:val="24"/>
          </w:rPr>
          <w:t>All DLA Official Issuances</w:t>
        </w:r>
      </w:hyperlink>
      <w:r w:rsidR="001305D7" w:rsidRPr="00A941F2">
        <w:rPr>
          <w:sz w:val="24"/>
          <w:szCs w:val="24"/>
        </w:rPr>
        <w:t xml:space="preserve"> (</w:t>
      </w:r>
      <w:hyperlink r:id="rId49" w:history="1">
        <w:r w:rsidR="001305D7" w:rsidRPr="00A941F2">
          <w:rPr>
            <w:rStyle w:val="Hyperlink"/>
            <w:sz w:val="24"/>
            <w:szCs w:val="24"/>
          </w:rPr>
          <w:t>https://issue-p.dla.mil/Pages/ViewAllIssuances.aspx</w:t>
        </w:r>
      </w:hyperlink>
      <w:r w:rsidR="001305D7" w:rsidRPr="00A941F2">
        <w:rPr>
          <w:sz w:val="24"/>
          <w:szCs w:val="24"/>
        </w:rPr>
        <w:t>)</w:t>
      </w:r>
      <w:r w:rsidR="009A6C06" w:rsidRPr="00A941F2">
        <w:rPr>
          <w:sz w:val="24"/>
          <w:szCs w:val="24"/>
        </w:rPr>
        <w:t>. S</w:t>
      </w:r>
      <w:r w:rsidR="001305D7" w:rsidRPr="00A941F2">
        <w:rPr>
          <w:sz w:val="24"/>
          <w:szCs w:val="24"/>
        </w:rPr>
        <w:t>elect “Issuance #”, and scroll to DLAM 5025.08, Pricing Oversight Program</w:t>
      </w:r>
      <w:r w:rsidR="002132C1" w:rsidRPr="00A941F2">
        <w:rPr>
          <w:sz w:val="24"/>
          <w:szCs w:val="24"/>
        </w:rPr>
        <w:t>.</w:t>
      </w:r>
    </w:p>
    <w:p w14:paraId="04E42292" w14:textId="17CF79A4" w:rsidR="0049226D" w:rsidRPr="00095E47" w:rsidRDefault="0049226D" w:rsidP="000247AC">
      <w:pPr>
        <w:pStyle w:val="Heading3"/>
        <w:rPr>
          <w:rFonts w:eastAsiaTheme="minorHAnsi"/>
          <w:sz w:val="24"/>
          <w:szCs w:val="24"/>
        </w:rPr>
      </w:pPr>
      <w:r w:rsidRPr="00A941F2">
        <w:rPr>
          <w:rFonts w:eastAsiaTheme="minorHAnsi"/>
          <w:sz w:val="24"/>
          <w:szCs w:val="24"/>
        </w:rPr>
        <w:t xml:space="preserve">1.602-3 </w:t>
      </w:r>
      <w:bookmarkEnd w:id="51"/>
      <w:r w:rsidRPr="00A941F2">
        <w:rPr>
          <w:rFonts w:eastAsiaTheme="minorHAnsi"/>
          <w:sz w:val="24"/>
          <w:szCs w:val="24"/>
        </w:rPr>
        <w:t>Ratification of unauthorized commitments</w:t>
      </w:r>
      <w:r w:rsidR="0081717C" w:rsidRPr="00095E47">
        <w:rPr>
          <w:rFonts w:eastAsiaTheme="minorHAnsi"/>
          <w:sz w:val="24"/>
          <w:szCs w:val="24"/>
        </w:rPr>
        <w:t>.</w:t>
      </w:r>
      <w:r w:rsidR="005A6028" w:rsidRPr="00095E47">
        <w:rPr>
          <w:rStyle w:val="CommentReference"/>
          <w:sz w:val="24"/>
          <w:szCs w:val="24"/>
        </w:rPr>
        <w:commentReference w:id="54"/>
      </w:r>
    </w:p>
    <w:p w14:paraId="102559D8" w14:textId="5ECE959C" w:rsidR="005A6028" w:rsidRPr="00095E47" w:rsidRDefault="005A6028" w:rsidP="005A6028">
      <w:pPr>
        <w:rPr>
          <w:sz w:val="24"/>
          <w:szCs w:val="24"/>
          <w:lang w:val="en"/>
        </w:rPr>
      </w:pPr>
      <w:bookmarkStart w:id="55" w:name="P1_602_3_90"/>
      <w:r w:rsidRPr="00095E47">
        <w:rPr>
          <w:sz w:val="24"/>
          <w:szCs w:val="24"/>
          <w:lang w:val="en"/>
        </w:rPr>
        <w:t>(b) Policy.</w:t>
      </w:r>
    </w:p>
    <w:p w14:paraId="03F470D7" w14:textId="7D07F63E" w:rsidR="005A6028" w:rsidRPr="00095E47" w:rsidRDefault="0081717C" w:rsidP="005A6028">
      <w:pPr>
        <w:rPr>
          <w:sz w:val="24"/>
          <w:szCs w:val="24"/>
        </w:rPr>
      </w:pPr>
      <w:r w:rsidRPr="00095E47">
        <w:rPr>
          <w:sz w:val="24"/>
          <w:szCs w:val="24"/>
          <w:lang w:val="en"/>
        </w:rPr>
        <w:tab/>
      </w:r>
      <w:bookmarkStart w:id="56" w:name="P1_602_3_b_2"/>
      <w:r w:rsidR="005A6028" w:rsidRPr="00095E47">
        <w:rPr>
          <w:sz w:val="24"/>
          <w:szCs w:val="24"/>
          <w:lang w:val="en"/>
        </w:rPr>
        <w:t xml:space="preserve">(2) </w:t>
      </w:r>
      <w:bookmarkEnd w:id="56"/>
      <w:r w:rsidR="005A6028" w:rsidRPr="00095E47">
        <w:rPr>
          <w:rFonts w:eastAsia="Calibri"/>
          <w:snapToGrid w:val="0"/>
          <w:sz w:val="24"/>
          <w:szCs w:val="24"/>
        </w:rPr>
        <w:t>The HCA is authorized to approve ratification actions valued over the SAT. This authority is nondelegable</w:t>
      </w:r>
      <w:r w:rsidR="005A6028" w:rsidRPr="00095E47">
        <w:rPr>
          <w:sz w:val="24"/>
          <w:szCs w:val="24"/>
        </w:rPr>
        <w:t>.</w:t>
      </w:r>
    </w:p>
    <w:p w14:paraId="53999284" w14:textId="19777A50" w:rsidR="005A6028" w:rsidRPr="00095E47" w:rsidRDefault="0081717C" w:rsidP="005A6028">
      <w:pPr>
        <w:rPr>
          <w:sz w:val="24"/>
          <w:szCs w:val="24"/>
        </w:rPr>
      </w:pPr>
      <w:r w:rsidRPr="00095E47">
        <w:rPr>
          <w:sz w:val="24"/>
          <w:szCs w:val="24"/>
        </w:rPr>
        <w:tab/>
      </w:r>
      <w:bookmarkStart w:id="57" w:name="P1_602_3_b_3"/>
      <w:r w:rsidR="005A6028" w:rsidRPr="00095E47">
        <w:rPr>
          <w:sz w:val="24"/>
          <w:szCs w:val="24"/>
        </w:rPr>
        <w:t xml:space="preserve">(3) </w:t>
      </w:r>
      <w:bookmarkEnd w:id="57"/>
      <w:r w:rsidR="005A6028" w:rsidRPr="00095E47">
        <w:rPr>
          <w:rFonts w:eastAsia="Calibri"/>
          <w:snapToGrid w:val="0"/>
          <w:sz w:val="24"/>
          <w:szCs w:val="24"/>
        </w:rPr>
        <w:t>The CCO is authorized to approve ratification actions valued at or below the SAT. This authority is nondelegable</w:t>
      </w:r>
      <w:r w:rsidR="005A6028" w:rsidRPr="00095E47">
        <w:rPr>
          <w:sz w:val="24"/>
          <w:szCs w:val="24"/>
        </w:rPr>
        <w:t>.</w:t>
      </w:r>
    </w:p>
    <w:p w14:paraId="4596A473" w14:textId="739B3149" w:rsidR="005A6028" w:rsidRPr="00095E47" w:rsidRDefault="005A6028" w:rsidP="005A6028">
      <w:pPr>
        <w:rPr>
          <w:sz w:val="24"/>
          <w:szCs w:val="24"/>
          <w:lang w:val="en"/>
        </w:rPr>
      </w:pPr>
      <w:r w:rsidRPr="00095E47">
        <w:rPr>
          <w:sz w:val="24"/>
          <w:szCs w:val="24"/>
          <w:lang w:val="en"/>
        </w:rPr>
        <w:t xml:space="preserve">(c) </w:t>
      </w:r>
      <w:r w:rsidRPr="00095E47">
        <w:rPr>
          <w:rStyle w:val="Emphasis"/>
          <w:sz w:val="24"/>
          <w:szCs w:val="24"/>
          <w:lang w:val="en"/>
        </w:rPr>
        <w:t>Limitations</w:t>
      </w:r>
      <w:r w:rsidRPr="00095E47">
        <w:rPr>
          <w:sz w:val="24"/>
          <w:szCs w:val="24"/>
          <w:lang w:val="en"/>
        </w:rPr>
        <w:t>. The contracting officer shall—</w:t>
      </w:r>
    </w:p>
    <w:p w14:paraId="3F2FA918" w14:textId="3AF753D4" w:rsidR="005A6028" w:rsidRPr="00095E47" w:rsidRDefault="0081717C" w:rsidP="005A6028">
      <w:pPr>
        <w:rPr>
          <w:sz w:val="24"/>
          <w:szCs w:val="24"/>
        </w:rPr>
      </w:pPr>
      <w:r w:rsidRPr="00095E47">
        <w:rPr>
          <w:sz w:val="24"/>
          <w:szCs w:val="24"/>
          <w:lang w:val="en"/>
        </w:rPr>
        <w:tab/>
      </w:r>
      <w:bookmarkStart w:id="58" w:name="PPGI1_602_3_c_S90"/>
      <w:bookmarkStart w:id="59" w:name="P1_602_3_c_S90"/>
      <w:r w:rsidR="005A6028" w:rsidRPr="00095E47">
        <w:rPr>
          <w:sz w:val="24"/>
          <w:szCs w:val="24"/>
          <w:lang w:val="en"/>
        </w:rPr>
        <w:t>(S-90)</w:t>
      </w:r>
      <w:bookmarkEnd w:id="58"/>
      <w:bookmarkEnd w:id="59"/>
      <w:r w:rsidR="005A6028" w:rsidRPr="00095E47">
        <w:rPr>
          <w:sz w:val="24"/>
          <w:szCs w:val="24"/>
          <w:lang w:val="en"/>
        </w:rPr>
        <w:t xml:space="preserve"> Prepare a request for ratification that conforms to requirements in the</w:t>
      </w:r>
      <w:r w:rsidR="005A6028" w:rsidRPr="00095E47">
        <w:rPr>
          <w:sz w:val="24"/>
          <w:szCs w:val="24"/>
        </w:rPr>
        <w:t xml:space="preserve"> Ratification of Unauthorized Commitments Checklist at </w:t>
      </w:r>
      <w:hyperlink w:anchor="P_PGI_1_602_3" w:history="1">
        <w:r w:rsidR="005A6028" w:rsidRPr="00095E47">
          <w:rPr>
            <w:rStyle w:val="Hyperlink"/>
            <w:sz w:val="24"/>
            <w:szCs w:val="24"/>
          </w:rPr>
          <w:t>PGI 1.602-3(c)</w:t>
        </w:r>
      </w:hyperlink>
      <w:r w:rsidR="005A6028" w:rsidRPr="00095E47">
        <w:rPr>
          <w:sz w:val="24"/>
          <w:szCs w:val="24"/>
        </w:rPr>
        <w:t>); and</w:t>
      </w:r>
    </w:p>
    <w:p w14:paraId="2276C4FA" w14:textId="2521813A" w:rsidR="005A6028" w:rsidRPr="00095E47" w:rsidRDefault="0081717C" w:rsidP="005A6028">
      <w:pPr>
        <w:rPr>
          <w:sz w:val="24"/>
          <w:szCs w:val="24"/>
          <w:lang w:val="en"/>
        </w:rPr>
      </w:pPr>
      <w:r w:rsidRPr="00095E47">
        <w:rPr>
          <w:sz w:val="24"/>
          <w:szCs w:val="24"/>
          <w:lang w:val="en"/>
        </w:rPr>
        <w:tab/>
      </w:r>
      <w:r w:rsidR="005A6028" w:rsidRPr="00095E47">
        <w:rPr>
          <w:sz w:val="24"/>
          <w:szCs w:val="24"/>
          <w:lang w:val="en"/>
        </w:rPr>
        <w:t xml:space="preserve">(S-91) Submit the request to the CCO or HCA, as applicable (see </w:t>
      </w:r>
      <w:hyperlink w:anchor="P1_602_3_b_2" w:history="1">
        <w:r w:rsidR="005A6028" w:rsidRPr="007B2722">
          <w:rPr>
            <w:rStyle w:val="Hyperlink"/>
            <w:sz w:val="24"/>
            <w:szCs w:val="24"/>
            <w:lang w:val="en"/>
          </w:rPr>
          <w:t>1.602-3(b)(2)</w:t>
        </w:r>
      </w:hyperlink>
      <w:r w:rsidR="005A6028" w:rsidRPr="00095E47">
        <w:rPr>
          <w:sz w:val="24"/>
          <w:szCs w:val="24"/>
          <w:lang w:val="en"/>
        </w:rPr>
        <w:t xml:space="preserve"> and </w:t>
      </w:r>
      <w:hyperlink w:anchor="P1_602_3_b_3" w:history="1">
        <w:r w:rsidR="007B2722" w:rsidRPr="007B2722">
          <w:rPr>
            <w:rStyle w:val="Hyperlink"/>
            <w:sz w:val="24"/>
            <w:szCs w:val="24"/>
            <w:lang w:val="en"/>
          </w:rPr>
          <w:t>1.602-3(b)</w:t>
        </w:r>
        <w:r w:rsidR="005A6028" w:rsidRPr="007B2722">
          <w:rPr>
            <w:rStyle w:val="Hyperlink"/>
            <w:sz w:val="24"/>
            <w:szCs w:val="24"/>
            <w:lang w:val="en"/>
          </w:rPr>
          <w:t>(3)</w:t>
        </w:r>
      </w:hyperlink>
      <w:r w:rsidR="005A6028" w:rsidRPr="00095E47">
        <w:rPr>
          <w:sz w:val="24"/>
          <w:szCs w:val="24"/>
          <w:lang w:val="en"/>
        </w:rPr>
        <w:t>).</w:t>
      </w:r>
    </w:p>
    <w:p w14:paraId="416F7AB2" w14:textId="083AC01A" w:rsidR="005A6028" w:rsidRPr="00095E47" w:rsidRDefault="005A6028" w:rsidP="005A6028">
      <w:pPr>
        <w:rPr>
          <w:rFonts w:eastAsia="Calibri"/>
          <w:strike/>
          <w:snapToGrid w:val="0"/>
          <w:sz w:val="24"/>
          <w:szCs w:val="24"/>
        </w:rPr>
      </w:pPr>
      <w:bookmarkStart w:id="60" w:name="P1_602_3_d"/>
      <w:r w:rsidRPr="00095E47">
        <w:rPr>
          <w:sz w:val="24"/>
          <w:szCs w:val="24"/>
          <w:lang w:val="en"/>
        </w:rPr>
        <w:t>(d)</w:t>
      </w:r>
      <w:r w:rsidRPr="00095E47">
        <w:rPr>
          <w:i/>
          <w:sz w:val="24"/>
          <w:szCs w:val="24"/>
          <w:lang w:val="en"/>
        </w:rPr>
        <w:t xml:space="preserve"> </w:t>
      </w:r>
      <w:bookmarkEnd w:id="60"/>
      <w:r w:rsidRPr="00095E47">
        <w:rPr>
          <w:rStyle w:val="Emphasis"/>
          <w:sz w:val="24"/>
          <w:szCs w:val="24"/>
          <w:lang w:val="en"/>
        </w:rPr>
        <w:t>Nonratifiable claims</w:t>
      </w:r>
      <w:r w:rsidRPr="00095E47">
        <w:rPr>
          <w:sz w:val="24"/>
          <w:szCs w:val="24"/>
        </w:rPr>
        <w:t>.</w:t>
      </w:r>
    </w:p>
    <w:p w14:paraId="6CC2CA44" w14:textId="6D892AE8" w:rsidR="005A6028" w:rsidRPr="00095E47" w:rsidRDefault="0081717C" w:rsidP="005A6028">
      <w:pPr>
        <w:rPr>
          <w:sz w:val="24"/>
          <w:szCs w:val="24"/>
          <w:lang w:val="en"/>
        </w:rPr>
      </w:pPr>
      <w:r w:rsidRPr="00095E47">
        <w:rPr>
          <w:sz w:val="24"/>
          <w:szCs w:val="24"/>
          <w:lang w:val="en"/>
        </w:rPr>
        <w:tab/>
      </w:r>
      <w:bookmarkStart w:id="61" w:name="P1_602_3_d_S90"/>
      <w:r w:rsidR="005A6028" w:rsidRPr="00095E47">
        <w:rPr>
          <w:sz w:val="24"/>
          <w:szCs w:val="24"/>
          <w:lang w:val="en"/>
        </w:rPr>
        <w:t xml:space="preserve">(S-90) </w:t>
      </w:r>
      <w:bookmarkEnd w:id="61"/>
      <w:r w:rsidR="005A6028" w:rsidRPr="00095E47">
        <w:rPr>
          <w:sz w:val="24"/>
          <w:szCs w:val="24"/>
          <w:lang w:val="en"/>
        </w:rPr>
        <w:t>An unauthorized commitment does not exist when—</w:t>
      </w:r>
    </w:p>
    <w:p w14:paraId="091D01EB" w14:textId="77777777" w:rsidR="00B61D45" w:rsidRPr="00095E47" w:rsidRDefault="0081717C" w:rsidP="005A6028">
      <w:pPr>
        <w:rPr>
          <w:sz w:val="24"/>
          <w:szCs w:val="24"/>
        </w:rPr>
      </w:pPr>
      <w:r w:rsidRPr="00095E47">
        <w:rPr>
          <w:sz w:val="24"/>
          <w:szCs w:val="24"/>
          <w:lang w:val="en"/>
        </w:rPr>
        <w:tab/>
      </w:r>
      <w:r w:rsidRPr="00095E47">
        <w:rPr>
          <w:sz w:val="24"/>
          <w:szCs w:val="24"/>
          <w:lang w:val="en"/>
        </w:rPr>
        <w:tab/>
      </w:r>
      <w:r w:rsidR="005A6028" w:rsidRPr="00095E47">
        <w:rPr>
          <w:sz w:val="24"/>
          <w:szCs w:val="24"/>
          <w:lang w:val="en"/>
        </w:rPr>
        <w:t>(i) T</w:t>
      </w:r>
      <w:r w:rsidR="005A6028" w:rsidRPr="00095E47">
        <w:rPr>
          <w:sz w:val="24"/>
          <w:szCs w:val="24"/>
        </w:rPr>
        <w:t>he contractor—</w:t>
      </w:r>
    </w:p>
    <w:p w14:paraId="49A42FEF" w14:textId="17109D2D" w:rsidR="005A6028" w:rsidRPr="00095E47" w:rsidRDefault="00B61D45" w:rsidP="005A6028">
      <w:pPr>
        <w:rPr>
          <w:sz w:val="24"/>
          <w:szCs w:val="24"/>
        </w:rPr>
      </w:pPr>
      <w:r w:rsidRPr="00095E47">
        <w:rPr>
          <w:sz w:val="24"/>
          <w:szCs w:val="24"/>
        </w:rPr>
        <w:tab/>
      </w:r>
      <w:r w:rsidRPr="00095E47">
        <w:rPr>
          <w:sz w:val="24"/>
          <w:szCs w:val="24"/>
        </w:rPr>
        <w:tab/>
      </w:r>
      <w:r w:rsidRPr="00095E47">
        <w:rPr>
          <w:sz w:val="24"/>
          <w:szCs w:val="24"/>
        </w:rPr>
        <w:tab/>
      </w:r>
      <w:r w:rsidR="005A6028" w:rsidRPr="00095E47">
        <w:rPr>
          <w:sz w:val="24"/>
          <w:szCs w:val="24"/>
        </w:rPr>
        <w:t>(A) Performed without a contract;</w:t>
      </w:r>
    </w:p>
    <w:p w14:paraId="3ACFB798" w14:textId="7034C754" w:rsidR="005A6028" w:rsidRPr="00095E47" w:rsidRDefault="0081717C" w:rsidP="005A6028">
      <w:pPr>
        <w:rPr>
          <w:sz w:val="24"/>
          <w:szCs w:val="24"/>
        </w:rPr>
      </w:pPr>
      <w:r w:rsidRPr="00095E47">
        <w:rPr>
          <w:sz w:val="24"/>
          <w:szCs w:val="24"/>
        </w:rPr>
        <w:tab/>
      </w:r>
      <w:r w:rsidRPr="00095E47">
        <w:rPr>
          <w:sz w:val="24"/>
          <w:szCs w:val="24"/>
        </w:rPr>
        <w:tab/>
      </w:r>
      <w:r w:rsidRPr="00095E47">
        <w:rPr>
          <w:sz w:val="24"/>
          <w:szCs w:val="24"/>
        </w:rPr>
        <w:tab/>
      </w:r>
      <w:r w:rsidR="005A6028" w:rsidRPr="00095E47">
        <w:rPr>
          <w:sz w:val="24"/>
          <w:szCs w:val="24"/>
        </w:rPr>
        <w:t>(B) Acted in good faith; and</w:t>
      </w:r>
    </w:p>
    <w:p w14:paraId="4DC31EE8" w14:textId="702DE3D5" w:rsidR="005A6028" w:rsidRPr="00095E47" w:rsidRDefault="0081717C" w:rsidP="005A6028">
      <w:pPr>
        <w:rPr>
          <w:sz w:val="24"/>
          <w:szCs w:val="24"/>
        </w:rPr>
      </w:pPr>
      <w:r w:rsidRPr="00095E47">
        <w:rPr>
          <w:sz w:val="24"/>
          <w:szCs w:val="24"/>
        </w:rPr>
        <w:tab/>
      </w:r>
      <w:r w:rsidRPr="00095E47">
        <w:rPr>
          <w:sz w:val="24"/>
          <w:szCs w:val="24"/>
        </w:rPr>
        <w:tab/>
      </w:r>
      <w:r w:rsidRPr="00095E47">
        <w:rPr>
          <w:sz w:val="24"/>
          <w:szCs w:val="24"/>
        </w:rPr>
        <w:tab/>
      </w:r>
      <w:r w:rsidR="005A6028" w:rsidRPr="00095E47">
        <w:rPr>
          <w:sz w:val="24"/>
          <w:szCs w:val="24"/>
        </w:rPr>
        <w:t>(C) Submitted a claim to the Government; and</w:t>
      </w:r>
    </w:p>
    <w:p w14:paraId="51857835" w14:textId="174F2104" w:rsidR="005A6028" w:rsidRPr="00095E47" w:rsidRDefault="0081717C" w:rsidP="005A6028">
      <w:pPr>
        <w:rPr>
          <w:sz w:val="24"/>
          <w:szCs w:val="24"/>
        </w:rPr>
      </w:pPr>
      <w:r w:rsidRPr="00095E47">
        <w:rPr>
          <w:sz w:val="24"/>
          <w:szCs w:val="24"/>
        </w:rPr>
        <w:tab/>
      </w:r>
      <w:r w:rsidRPr="00095E47">
        <w:rPr>
          <w:sz w:val="24"/>
          <w:szCs w:val="24"/>
        </w:rPr>
        <w:tab/>
      </w:r>
      <w:r w:rsidR="005A6028" w:rsidRPr="00095E47">
        <w:rPr>
          <w:sz w:val="24"/>
          <w:szCs w:val="24"/>
        </w:rPr>
        <w:t>(ii) The Government—</w:t>
      </w:r>
    </w:p>
    <w:p w14:paraId="50020F3D" w14:textId="77777777" w:rsidR="00B61D45" w:rsidRPr="00095E47" w:rsidRDefault="0081717C" w:rsidP="005A6028">
      <w:pPr>
        <w:rPr>
          <w:sz w:val="24"/>
          <w:szCs w:val="24"/>
        </w:rPr>
      </w:pPr>
      <w:r w:rsidRPr="00095E47">
        <w:rPr>
          <w:sz w:val="24"/>
          <w:szCs w:val="24"/>
        </w:rPr>
        <w:tab/>
      </w:r>
      <w:r w:rsidRPr="00095E47">
        <w:rPr>
          <w:sz w:val="24"/>
          <w:szCs w:val="24"/>
        </w:rPr>
        <w:tab/>
      </w:r>
      <w:r w:rsidRPr="00095E47">
        <w:rPr>
          <w:sz w:val="24"/>
          <w:szCs w:val="24"/>
        </w:rPr>
        <w:tab/>
      </w:r>
      <w:r w:rsidR="005A6028" w:rsidRPr="00095E47">
        <w:rPr>
          <w:sz w:val="24"/>
          <w:szCs w:val="24"/>
        </w:rPr>
        <w:t>(A) Did not direct the contractor to perform without a contract; and</w:t>
      </w:r>
    </w:p>
    <w:p w14:paraId="1A99679A" w14:textId="657837D0" w:rsidR="005A6028" w:rsidRPr="00095E47" w:rsidRDefault="0081717C" w:rsidP="005A6028">
      <w:pPr>
        <w:rPr>
          <w:sz w:val="24"/>
          <w:szCs w:val="24"/>
        </w:rPr>
      </w:pPr>
      <w:r w:rsidRPr="00095E47">
        <w:rPr>
          <w:sz w:val="24"/>
          <w:szCs w:val="24"/>
        </w:rPr>
        <w:tab/>
      </w:r>
      <w:r w:rsidRPr="00095E47">
        <w:rPr>
          <w:sz w:val="24"/>
          <w:szCs w:val="24"/>
        </w:rPr>
        <w:tab/>
      </w:r>
      <w:r w:rsidRPr="00095E47">
        <w:rPr>
          <w:sz w:val="24"/>
          <w:szCs w:val="24"/>
        </w:rPr>
        <w:tab/>
      </w:r>
      <w:r w:rsidR="005A6028" w:rsidRPr="00095E47">
        <w:rPr>
          <w:sz w:val="24"/>
          <w:szCs w:val="24"/>
        </w:rPr>
        <w:t>(B) Received a benefit from the contractor’s voluntary performance.</w:t>
      </w:r>
    </w:p>
    <w:p w14:paraId="0A2837F8" w14:textId="6FC70A04" w:rsidR="005A6028" w:rsidRPr="00095E47" w:rsidRDefault="0081717C" w:rsidP="005A6028">
      <w:pPr>
        <w:rPr>
          <w:rStyle w:val="Emphasis"/>
          <w:i w:val="0"/>
          <w:sz w:val="24"/>
          <w:szCs w:val="24"/>
          <w:lang w:val="en"/>
        </w:rPr>
      </w:pPr>
      <w:r w:rsidRPr="00095E47">
        <w:rPr>
          <w:sz w:val="24"/>
          <w:szCs w:val="24"/>
        </w:rPr>
        <w:tab/>
      </w:r>
      <w:r w:rsidR="005A6028" w:rsidRPr="00095E47">
        <w:rPr>
          <w:sz w:val="24"/>
          <w:szCs w:val="24"/>
        </w:rPr>
        <w:t xml:space="preserve">(S-91) The contracting officer </w:t>
      </w:r>
      <w:r w:rsidR="005A6028" w:rsidRPr="00095E47">
        <w:rPr>
          <w:sz w:val="24"/>
          <w:szCs w:val="24"/>
          <w:lang w:val="en"/>
        </w:rPr>
        <w:t>may recommend payment on a quantum meruit basis for goods received or services rendered</w:t>
      </w:r>
      <w:r w:rsidR="005A6028" w:rsidRPr="00095E47">
        <w:rPr>
          <w:rStyle w:val="Emphasis"/>
          <w:i w:val="0"/>
          <w:sz w:val="24"/>
          <w:szCs w:val="24"/>
          <w:lang w:val="en"/>
        </w:rPr>
        <w:t>.</w:t>
      </w:r>
    </w:p>
    <w:p w14:paraId="43F7E156" w14:textId="1D002F8F" w:rsidR="005A6028" w:rsidRPr="00095E47" w:rsidRDefault="0081717C" w:rsidP="005A6028">
      <w:pPr>
        <w:rPr>
          <w:sz w:val="24"/>
          <w:szCs w:val="24"/>
        </w:rPr>
      </w:pPr>
      <w:r w:rsidRPr="00095E47">
        <w:rPr>
          <w:rStyle w:val="Emphasis"/>
          <w:i w:val="0"/>
          <w:sz w:val="24"/>
          <w:szCs w:val="24"/>
          <w:lang w:val="en"/>
        </w:rPr>
        <w:tab/>
      </w:r>
      <w:bookmarkStart w:id="62" w:name="P1_602_3_d_S92"/>
      <w:r w:rsidRPr="00095E47">
        <w:rPr>
          <w:rStyle w:val="Emphasis"/>
          <w:i w:val="0"/>
          <w:sz w:val="24"/>
          <w:szCs w:val="24"/>
          <w:lang w:val="en"/>
        </w:rPr>
        <w:t>(S-92)</w:t>
      </w:r>
      <w:bookmarkEnd w:id="62"/>
      <w:r w:rsidR="005A6028" w:rsidRPr="00095E47">
        <w:rPr>
          <w:sz w:val="24"/>
          <w:szCs w:val="24"/>
        </w:rPr>
        <w:t xml:space="preserve"> To request relief on a quantum meruit basis, the contracting officer shall—</w:t>
      </w:r>
    </w:p>
    <w:p w14:paraId="178C7B95" w14:textId="05C6CB80" w:rsidR="005A6028" w:rsidRPr="00095E47" w:rsidRDefault="0081717C" w:rsidP="005A6028">
      <w:pPr>
        <w:rPr>
          <w:sz w:val="24"/>
          <w:szCs w:val="24"/>
        </w:rPr>
      </w:pPr>
      <w:r w:rsidRPr="00095E47">
        <w:rPr>
          <w:sz w:val="24"/>
          <w:szCs w:val="24"/>
        </w:rPr>
        <w:tab/>
      </w:r>
      <w:r w:rsidRPr="00095E47">
        <w:rPr>
          <w:sz w:val="24"/>
          <w:szCs w:val="24"/>
        </w:rPr>
        <w:tab/>
      </w:r>
      <w:r w:rsidR="005A6028" w:rsidRPr="00095E47">
        <w:rPr>
          <w:sz w:val="24"/>
          <w:szCs w:val="24"/>
        </w:rPr>
        <w:t xml:space="preserve">(i) Prepare a request for relief that conforms to requirements in the </w:t>
      </w:r>
      <w:r w:rsidR="005A6028" w:rsidRPr="00A83FC5">
        <w:rPr>
          <w:sz w:val="24"/>
          <w:szCs w:val="24"/>
        </w:rPr>
        <w:t>Quantum Meruit</w:t>
      </w:r>
      <w:r w:rsidR="005A6028" w:rsidRPr="00A83FC5">
        <w:rPr>
          <w:sz w:val="24"/>
          <w:szCs w:val="24"/>
          <w:lang w:val="en"/>
        </w:rPr>
        <w:t xml:space="preserve"> </w:t>
      </w:r>
      <w:r w:rsidR="005A6028" w:rsidRPr="00A83FC5">
        <w:rPr>
          <w:sz w:val="24"/>
          <w:szCs w:val="24"/>
        </w:rPr>
        <w:t xml:space="preserve">Checklist at </w:t>
      </w:r>
      <w:hyperlink w:anchor="P_PGI_1_602_3_d" w:history="1">
        <w:r w:rsidR="00A83FC5" w:rsidRPr="00A83FC5">
          <w:rPr>
            <w:rStyle w:val="Hyperlink"/>
            <w:sz w:val="24"/>
            <w:szCs w:val="24"/>
          </w:rPr>
          <w:t>PGI 1.602-3(d)</w:t>
        </w:r>
      </w:hyperlink>
      <w:r w:rsidR="005A6028" w:rsidRPr="00A83FC5">
        <w:rPr>
          <w:sz w:val="24"/>
          <w:szCs w:val="24"/>
        </w:rPr>
        <w:t>;</w:t>
      </w:r>
    </w:p>
    <w:p w14:paraId="036DC6B8" w14:textId="09268456" w:rsidR="005A6028" w:rsidRPr="00095E47" w:rsidRDefault="0081717C" w:rsidP="005A6028">
      <w:pPr>
        <w:rPr>
          <w:sz w:val="24"/>
          <w:szCs w:val="24"/>
          <w:lang w:val="en"/>
        </w:rPr>
      </w:pPr>
      <w:r w:rsidRPr="00095E47">
        <w:rPr>
          <w:sz w:val="24"/>
          <w:szCs w:val="24"/>
          <w:lang w:val="en"/>
        </w:rPr>
        <w:tab/>
      </w:r>
      <w:r w:rsidRPr="00095E47">
        <w:rPr>
          <w:sz w:val="24"/>
          <w:szCs w:val="24"/>
          <w:lang w:val="en"/>
        </w:rPr>
        <w:tab/>
      </w:r>
      <w:r w:rsidR="005A6028" w:rsidRPr="00095E47">
        <w:rPr>
          <w:sz w:val="24"/>
          <w:szCs w:val="24"/>
          <w:lang w:val="en"/>
        </w:rPr>
        <w:t>(ii) Coordinate the request through Office of Counsel and the procuring organization chain of command; and</w:t>
      </w:r>
    </w:p>
    <w:p w14:paraId="64F03539" w14:textId="0371ED7D" w:rsidR="005A6028" w:rsidRPr="00095E47" w:rsidRDefault="0081717C" w:rsidP="00FB6E4B">
      <w:pPr>
        <w:spacing w:after="240"/>
        <w:rPr>
          <w:b/>
          <w:sz w:val="24"/>
          <w:szCs w:val="24"/>
        </w:rPr>
      </w:pPr>
      <w:r w:rsidRPr="00095E47">
        <w:rPr>
          <w:sz w:val="24"/>
          <w:szCs w:val="24"/>
          <w:lang w:val="en"/>
        </w:rPr>
        <w:tab/>
      </w:r>
      <w:r w:rsidRPr="00095E47">
        <w:rPr>
          <w:sz w:val="24"/>
          <w:szCs w:val="24"/>
          <w:lang w:val="en"/>
        </w:rPr>
        <w:tab/>
      </w:r>
      <w:r w:rsidR="008820C7">
        <w:rPr>
          <w:sz w:val="24"/>
          <w:szCs w:val="24"/>
          <w:lang w:val="en"/>
        </w:rPr>
        <w:t xml:space="preserve">(iii) </w:t>
      </w:r>
      <w:r w:rsidR="005A6028" w:rsidRPr="00095E47">
        <w:rPr>
          <w:sz w:val="24"/>
          <w:szCs w:val="24"/>
          <w:lang w:val="en"/>
        </w:rPr>
        <w:t>Submit the request to the DLA Acquisition Operations Division for CAE approval. The CAE appr</w:t>
      </w:r>
      <w:r w:rsidRPr="00095E47">
        <w:rPr>
          <w:sz w:val="24"/>
          <w:szCs w:val="24"/>
          <w:lang w:val="en"/>
        </w:rPr>
        <w:t>oval authority is nondelegable.</w:t>
      </w:r>
      <w:r w:rsidR="001260ED" w:rsidRPr="00095E47">
        <w:rPr>
          <w:rStyle w:val="CommentReference"/>
          <w:sz w:val="24"/>
          <w:szCs w:val="24"/>
        </w:rPr>
        <w:commentReference w:id="63"/>
      </w:r>
    </w:p>
    <w:p w14:paraId="69805E21" w14:textId="10A7A40D" w:rsidR="0049226D" w:rsidRPr="00095E47" w:rsidRDefault="0049226D" w:rsidP="000247AC">
      <w:pPr>
        <w:pStyle w:val="Heading3"/>
        <w:rPr>
          <w:sz w:val="24"/>
          <w:szCs w:val="24"/>
        </w:rPr>
      </w:pPr>
      <w:bookmarkStart w:id="64" w:name="P1_602_90"/>
      <w:bookmarkStart w:id="65" w:name="P1_603"/>
      <w:bookmarkEnd w:id="55"/>
      <w:r w:rsidRPr="00095E47">
        <w:rPr>
          <w:sz w:val="24"/>
          <w:szCs w:val="24"/>
        </w:rPr>
        <w:t>1.602-90</w:t>
      </w:r>
      <w:bookmarkEnd w:id="64"/>
      <w:r w:rsidRPr="00095E47">
        <w:rPr>
          <w:sz w:val="24"/>
          <w:szCs w:val="24"/>
        </w:rPr>
        <w:t xml:space="preserve"> </w:t>
      </w:r>
      <w:r w:rsidRPr="00095E47">
        <w:rPr>
          <w:rFonts w:eastAsiaTheme="minorHAnsi"/>
          <w:sz w:val="24"/>
          <w:szCs w:val="24"/>
        </w:rPr>
        <w:t>Contracting Officer (KO) Warrant Program</w:t>
      </w:r>
      <w:r w:rsidRPr="00095E47">
        <w:rPr>
          <w:sz w:val="24"/>
          <w:szCs w:val="24"/>
        </w:rPr>
        <w:t>.</w:t>
      </w:r>
    </w:p>
    <w:p w14:paraId="278FCFDC" w14:textId="5EC14535" w:rsidR="00056807" w:rsidRPr="00095E47" w:rsidRDefault="0049226D" w:rsidP="0049226D">
      <w:pPr>
        <w:tabs>
          <w:tab w:val="clear" w:pos="360"/>
        </w:tabs>
        <w:autoSpaceDE/>
        <w:rPr>
          <w:rFonts w:eastAsiaTheme="minorHAnsi"/>
          <w:sz w:val="24"/>
          <w:szCs w:val="24"/>
        </w:rPr>
      </w:pPr>
      <w:r w:rsidRPr="00095E47">
        <w:rPr>
          <w:rFonts w:eastAsiaTheme="minorHAnsi"/>
          <w:sz w:val="24"/>
          <w:szCs w:val="24"/>
        </w:rPr>
        <w:t>(a) The KO Warrant Program establishes a standard program for the selection, appointment, termination, and reinstatement of contracting officers to ensure that only those individuals who fully meet selection criteria are appointed and retained as contracting officers. Warrant</w:t>
      </w:r>
      <w:r w:rsidRPr="00560B8D">
        <w:rPr>
          <w:rFonts w:eastAsiaTheme="minorHAnsi"/>
          <w:sz w:val="24"/>
          <w:szCs w:val="24"/>
        </w:rPr>
        <w:t xml:space="preserve"> </w:t>
      </w:r>
      <w:r w:rsidRPr="00095E47">
        <w:rPr>
          <w:rFonts w:eastAsiaTheme="minorHAnsi"/>
          <w:sz w:val="24"/>
          <w:szCs w:val="24"/>
        </w:rPr>
        <w:t xml:space="preserve">candidates must satisfy prequalification appointment standards and proficiency assessments. KO Warrant Program reviews are synchronized with CQRs </w:t>
      </w:r>
      <w:r w:rsidRPr="00517EEA">
        <w:rPr>
          <w:rFonts w:eastAsiaTheme="minorHAnsi"/>
          <w:sz w:val="24"/>
          <w:szCs w:val="24"/>
        </w:rPr>
        <w:t xml:space="preserve">(see </w:t>
      </w:r>
      <w:hyperlink w:anchor="P1_601_91" w:history="1">
        <w:r w:rsidRPr="00517EEA">
          <w:rPr>
            <w:rStyle w:val="Hyperlink"/>
            <w:sz w:val="24"/>
            <w:szCs w:val="24"/>
          </w:rPr>
          <w:t>1.601-91</w:t>
        </w:r>
      </w:hyperlink>
      <w:r w:rsidRPr="00517EEA">
        <w:rPr>
          <w:sz w:val="24"/>
          <w:szCs w:val="24"/>
        </w:rPr>
        <w:t xml:space="preserve">) </w:t>
      </w:r>
      <w:r w:rsidRPr="00517EEA">
        <w:rPr>
          <w:rFonts w:eastAsiaTheme="minorHAnsi"/>
          <w:sz w:val="24"/>
          <w:szCs w:val="24"/>
        </w:rPr>
        <w:t>and conducted</w:t>
      </w:r>
      <w:r w:rsidRPr="00095E47">
        <w:rPr>
          <w:rFonts w:eastAsiaTheme="minorHAnsi"/>
          <w:sz w:val="24"/>
          <w:szCs w:val="24"/>
        </w:rPr>
        <w:t xml:space="preserve"> to objectively assess compliance outcomes. Individual proficiency reviews are conducted continuously to ensure integrity of all warranted KOs through comprehensive work product reviews.</w:t>
      </w:r>
      <w:r w:rsidR="00FB6E4B" w:rsidRPr="00095E47">
        <w:rPr>
          <w:rFonts w:eastAsiaTheme="minorHAnsi"/>
          <w:sz w:val="24"/>
          <w:szCs w:val="24"/>
        </w:rPr>
        <w:t xml:space="preserve"> </w:t>
      </w:r>
      <w:r w:rsidR="00FA2FDD" w:rsidRPr="00095E47">
        <w:rPr>
          <w:rFonts w:eastAsiaTheme="minorHAnsi"/>
          <w:sz w:val="24"/>
          <w:szCs w:val="24"/>
        </w:rPr>
        <w:t>Procuring organizations shall maintain all evidentiary matter in two central repositories as follow</w:t>
      </w:r>
      <w:r w:rsidR="003C5E34" w:rsidRPr="00095E47">
        <w:rPr>
          <w:rFonts w:eastAsiaTheme="minorHAnsi"/>
          <w:sz w:val="24"/>
          <w:szCs w:val="24"/>
        </w:rPr>
        <w:t>s:</w:t>
      </w:r>
    </w:p>
    <w:p w14:paraId="014B4E88" w14:textId="7AE4B230" w:rsidR="00056807" w:rsidRPr="00095E47" w:rsidRDefault="0081717C" w:rsidP="0049226D">
      <w:pPr>
        <w:tabs>
          <w:tab w:val="clear" w:pos="360"/>
        </w:tabs>
        <w:autoSpaceDE/>
        <w:rPr>
          <w:rFonts w:eastAsiaTheme="minorHAnsi"/>
          <w:sz w:val="24"/>
          <w:szCs w:val="24"/>
        </w:rPr>
      </w:pPr>
      <w:r w:rsidRPr="00095E47">
        <w:rPr>
          <w:rFonts w:eastAsiaTheme="minorHAnsi"/>
          <w:sz w:val="24"/>
          <w:szCs w:val="24"/>
        </w:rPr>
        <w:tab/>
      </w:r>
      <w:r w:rsidR="00056807" w:rsidRPr="00095E47">
        <w:rPr>
          <w:rFonts w:eastAsiaTheme="minorHAnsi"/>
          <w:sz w:val="24"/>
          <w:szCs w:val="24"/>
        </w:rPr>
        <w:t xml:space="preserve">(1) Maintain </w:t>
      </w:r>
      <w:r w:rsidR="00210E8C" w:rsidRPr="00095E47">
        <w:rPr>
          <w:rFonts w:eastAsiaTheme="minorHAnsi"/>
          <w:sz w:val="24"/>
          <w:szCs w:val="24"/>
        </w:rPr>
        <w:t>all documents in the procuring organization repository; and</w:t>
      </w:r>
    </w:p>
    <w:p w14:paraId="553C7DEC" w14:textId="12AA81C5" w:rsidR="0049226D" w:rsidRPr="00A941F2" w:rsidRDefault="0081717C" w:rsidP="0049226D">
      <w:pPr>
        <w:tabs>
          <w:tab w:val="clear" w:pos="360"/>
        </w:tabs>
        <w:autoSpaceDE/>
        <w:rPr>
          <w:rFonts w:eastAsiaTheme="minorHAnsi"/>
          <w:sz w:val="24"/>
          <w:szCs w:val="24"/>
        </w:rPr>
      </w:pPr>
      <w:r w:rsidRPr="00095E47">
        <w:rPr>
          <w:rFonts w:eastAsiaTheme="minorHAnsi"/>
          <w:sz w:val="24"/>
          <w:szCs w:val="24"/>
        </w:rPr>
        <w:tab/>
      </w:r>
      <w:r w:rsidR="00056807" w:rsidRPr="00A941F2">
        <w:rPr>
          <w:rFonts w:eastAsiaTheme="minorHAnsi"/>
          <w:sz w:val="24"/>
          <w:szCs w:val="24"/>
        </w:rPr>
        <w:t xml:space="preserve">(2) Maintain </w:t>
      </w:r>
      <w:r w:rsidR="00210E8C" w:rsidRPr="00A941F2">
        <w:rPr>
          <w:rFonts w:eastAsiaTheme="minorHAnsi"/>
          <w:sz w:val="24"/>
          <w:szCs w:val="24"/>
        </w:rPr>
        <w:t xml:space="preserve">copies of all </w:t>
      </w:r>
      <w:r w:rsidR="00E3407C" w:rsidRPr="00A941F2">
        <w:rPr>
          <w:rFonts w:eastAsiaTheme="minorHAnsi"/>
          <w:sz w:val="24"/>
          <w:szCs w:val="24"/>
        </w:rPr>
        <w:t>Standard Forms 1402</w:t>
      </w:r>
      <w:r w:rsidR="00210E8C" w:rsidRPr="00A941F2">
        <w:rPr>
          <w:rFonts w:eastAsiaTheme="minorHAnsi"/>
          <w:sz w:val="24"/>
          <w:szCs w:val="24"/>
        </w:rPr>
        <w:t xml:space="preserve"> in the </w:t>
      </w:r>
      <w:r w:rsidR="00A77D53" w:rsidRPr="00A941F2">
        <w:rPr>
          <w:rFonts w:eastAsiaTheme="minorHAnsi"/>
          <w:sz w:val="24"/>
          <w:szCs w:val="24"/>
        </w:rPr>
        <w:t xml:space="preserve">DLA Contracting Officer Warrant </w:t>
      </w:r>
      <w:r w:rsidR="00FB6E4B" w:rsidRPr="00A941F2">
        <w:rPr>
          <w:rFonts w:eastAsiaTheme="minorHAnsi"/>
          <w:sz w:val="24"/>
          <w:szCs w:val="24"/>
        </w:rPr>
        <w:t>Database</w:t>
      </w:r>
      <w:commentRangeStart w:id="66"/>
      <w:r w:rsidR="00FB6E4B" w:rsidRPr="00A941F2">
        <w:rPr>
          <w:rStyle w:val="CommentReference"/>
          <w:sz w:val="24"/>
          <w:szCs w:val="24"/>
        </w:rPr>
        <w:commentReference w:id="67"/>
      </w:r>
      <w:commentRangeEnd w:id="66"/>
      <w:r w:rsidR="00FE777F" w:rsidRPr="00A941F2">
        <w:rPr>
          <w:rFonts w:eastAsiaTheme="minorHAnsi"/>
          <w:sz w:val="24"/>
          <w:szCs w:val="24"/>
        </w:rPr>
        <w:t>.</w:t>
      </w:r>
      <w:r w:rsidR="00FB6E4B" w:rsidRPr="00A941F2">
        <w:rPr>
          <w:rStyle w:val="CommentReference"/>
          <w:sz w:val="24"/>
          <w:szCs w:val="24"/>
        </w:rPr>
        <w:commentReference w:id="66"/>
      </w:r>
    </w:p>
    <w:p w14:paraId="4B1D16D5" w14:textId="77777777" w:rsidR="007D1E96" w:rsidRDefault="006F4534" w:rsidP="007D1E96">
      <w:pPr>
        <w:spacing w:after="240"/>
        <w:rPr>
          <w:rFonts w:eastAsia="Calibri"/>
          <w:sz w:val="24"/>
          <w:szCs w:val="24"/>
          <w:lang w:eastAsia="x-none"/>
        </w:rPr>
      </w:pPr>
      <w:bookmarkStart w:id="68" w:name="P1_602_91"/>
      <w:r w:rsidRPr="00A941F2">
        <w:rPr>
          <w:rFonts w:eastAsia="Calibri"/>
          <w:sz w:val="24"/>
          <w:szCs w:val="24"/>
        </w:rPr>
        <w:t xml:space="preserve">(b) </w:t>
      </w:r>
      <w:r w:rsidRPr="00A941F2">
        <w:rPr>
          <w:rFonts w:eastAsia="Calibri"/>
          <w:sz w:val="24"/>
          <w:szCs w:val="24"/>
          <w:lang w:eastAsia="x-none"/>
        </w:rPr>
        <w:t xml:space="preserve">For procedures associated with the KO Warrant Program, see </w:t>
      </w:r>
      <w:hyperlink r:id="rId50" w:history="1">
        <w:r w:rsidR="007D1E96" w:rsidRPr="00A941F2">
          <w:rPr>
            <w:rStyle w:val="Hyperlink"/>
            <w:sz w:val="24"/>
            <w:szCs w:val="24"/>
          </w:rPr>
          <w:t>All DLA Official Issuances</w:t>
        </w:r>
      </w:hyperlink>
      <w:r w:rsidR="007D1E96" w:rsidRPr="00A941F2">
        <w:rPr>
          <w:sz w:val="24"/>
          <w:szCs w:val="24"/>
        </w:rPr>
        <w:t xml:space="preserve"> (</w:t>
      </w:r>
      <w:hyperlink r:id="rId51" w:history="1">
        <w:r w:rsidR="007D1E96" w:rsidRPr="00A941F2">
          <w:rPr>
            <w:rStyle w:val="Hyperlink"/>
            <w:sz w:val="24"/>
            <w:szCs w:val="24"/>
          </w:rPr>
          <w:t>https://issue-p.dla.mil/Pages/ViewAllIssuances.aspx</w:t>
        </w:r>
      </w:hyperlink>
      <w:r w:rsidR="007D1E96" w:rsidRPr="00A941F2">
        <w:rPr>
          <w:sz w:val="24"/>
          <w:szCs w:val="24"/>
        </w:rPr>
        <w:t xml:space="preserve">). Select “Issuance #”, and scroll to </w:t>
      </w:r>
      <w:r w:rsidRPr="00A941F2">
        <w:rPr>
          <w:rFonts w:eastAsia="Calibri"/>
          <w:sz w:val="24"/>
          <w:szCs w:val="24"/>
          <w:lang w:eastAsia="x-none"/>
        </w:rPr>
        <w:t>DLAM 5025.04</w:t>
      </w:r>
      <w:r w:rsidR="007D1E96">
        <w:rPr>
          <w:rFonts w:eastAsia="Calibri"/>
          <w:sz w:val="24"/>
          <w:szCs w:val="24"/>
          <w:lang w:eastAsia="x-none"/>
        </w:rPr>
        <w:t>.</w:t>
      </w:r>
      <w:r w:rsidR="007D1E96">
        <w:rPr>
          <w:rStyle w:val="CommentReference"/>
        </w:rPr>
        <w:commentReference w:id="69"/>
      </w:r>
    </w:p>
    <w:p w14:paraId="612AD706" w14:textId="3601CD42" w:rsidR="0049226D" w:rsidRDefault="006F4534" w:rsidP="007D1E96">
      <w:pPr>
        <w:rPr>
          <w:b/>
          <w:sz w:val="24"/>
          <w:szCs w:val="24"/>
        </w:rPr>
      </w:pPr>
      <w:r w:rsidRPr="00A941F2">
        <w:rPr>
          <w:rStyle w:val="CommentReference"/>
          <w:sz w:val="24"/>
          <w:szCs w:val="24"/>
        </w:rPr>
        <w:commentReference w:id="70"/>
      </w:r>
      <w:r w:rsidR="0049226D" w:rsidRPr="007D1E96">
        <w:rPr>
          <w:b/>
          <w:sz w:val="24"/>
          <w:szCs w:val="24"/>
        </w:rPr>
        <w:t xml:space="preserve">1.602-91 </w:t>
      </w:r>
      <w:bookmarkEnd w:id="68"/>
      <w:r w:rsidR="0049226D" w:rsidRPr="007D1E96">
        <w:rPr>
          <w:b/>
          <w:sz w:val="24"/>
          <w:szCs w:val="24"/>
        </w:rPr>
        <w:t>Nonappropriated funds.</w:t>
      </w:r>
    </w:p>
    <w:p w14:paraId="4387F2EC" w14:textId="22699BFB" w:rsidR="0049226D" w:rsidRPr="00095E47" w:rsidRDefault="0049226D" w:rsidP="00FB6E4B">
      <w:pPr>
        <w:spacing w:after="240"/>
        <w:rPr>
          <w:sz w:val="24"/>
          <w:szCs w:val="24"/>
        </w:rPr>
      </w:pPr>
      <w:r w:rsidRPr="00095E47">
        <w:rPr>
          <w:sz w:val="24"/>
          <w:szCs w:val="24"/>
        </w:rPr>
        <w:t>DoD policy for contracting actions using nonappropriated funds is in DoD Directive (DoDD) 4105.67 and Army Regulation (AR) 215-4, Nonappropriated Fund Contracting.</w:t>
      </w:r>
    </w:p>
    <w:p w14:paraId="13AB27ED" w14:textId="494C3A83" w:rsidR="0049226D" w:rsidRPr="00A941F2" w:rsidRDefault="0049226D" w:rsidP="000247AC">
      <w:pPr>
        <w:pStyle w:val="Heading3"/>
        <w:rPr>
          <w:sz w:val="24"/>
          <w:szCs w:val="24"/>
        </w:rPr>
      </w:pPr>
      <w:bookmarkStart w:id="71" w:name="P1_603_3_90"/>
      <w:bookmarkEnd w:id="65"/>
      <w:r w:rsidRPr="00A941F2">
        <w:rPr>
          <w:sz w:val="24"/>
          <w:szCs w:val="24"/>
        </w:rPr>
        <w:t xml:space="preserve">1.603-3-90 </w:t>
      </w:r>
      <w:bookmarkEnd w:id="71"/>
      <w:r w:rsidRPr="00A941F2">
        <w:rPr>
          <w:sz w:val="24"/>
          <w:szCs w:val="24"/>
        </w:rPr>
        <w:t>Micro-purchase contracting authority</w:t>
      </w:r>
      <w:r w:rsidR="0081717C" w:rsidRPr="00A941F2">
        <w:rPr>
          <w:sz w:val="24"/>
          <w:szCs w:val="24"/>
        </w:rPr>
        <w:t>.</w:t>
      </w:r>
      <w:r w:rsidR="00490FAD" w:rsidRPr="00A941F2">
        <w:rPr>
          <w:rStyle w:val="CommentReference"/>
          <w:sz w:val="24"/>
          <w:szCs w:val="24"/>
        </w:rPr>
        <w:commentReference w:id="72"/>
      </w:r>
    </w:p>
    <w:p w14:paraId="4210124E" w14:textId="0ACAE554" w:rsidR="00490FAD" w:rsidRPr="007B2722" w:rsidRDefault="00490FAD" w:rsidP="00E11DBC">
      <w:pPr>
        <w:rPr>
          <w:sz w:val="24"/>
          <w:szCs w:val="24"/>
        </w:rPr>
      </w:pPr>
      <w:r w:rsidRPr="007B2722">
        <w:rPr>
          <w:snapToGrid w:val="0"/>
          <w:sz w:val="24"/>
          <w:szCs w:val="24"/>
        </w:rPr>
        <w:t xml:space="preserve">(a) Holders of </w:t>
      </w:r>
      <w:r w:rsidRPr="007B2722">
        <w:rPr>
          <w:sz w:val="24"/>
          <w:szCs w:val="24"/>
        </w:rPr>
        <w:t xml:space="preserve">a </w:t>
      </w:r>
      <w:r w:rsidRPr="007B2722">
        <w:rPr>
          <w:snapToGrid w:val="0"/>
          <w:sz w:val="24"/>
          <w:szCs w:val="24"/>
        </w:rPr>
        <w:t>Government Purchase Card (GPC)</w:t>
      </w:r>
      <w:r w:rsidRPr="007B2722">
        <w:rPr>
          <w:sz w:val="24"/>
          <w:szCs w:val="24"/>
        </w:rPr>
        <w:t xml:space="preserve"> have a</w:t>
      </w:r>
      <w:r w:rsidRPr="007B2722">
        <w:rPr>
          <w:snapToGrid w:val="0"/>
          <w:sz w:val="24"/>
          <w:szCs w:val="24"/>
        </w:rPr>
        <w:t xml:space="preserve">uthority to make micro-purchases. DLA’s GPC policies and procedures are provided </w:t>
      </w:r>
      <w:r w:rsidRPr="007B2722">
        <w:rPr>
          <w:sz w:val="24"/>
          <w:szCs w:val="24"/>
        </w:rPr>
        <w:t xml:space="preserve">in </w:t>
      </w:r>
      <w:hyperlink r:id="rId52" w:history="1">
        <w:r w:rsidR="00F74B5F" w:rsidRPr="007B2722">
          <w:rPr>
            <w:rStyle w:val="Hyperlink"/>
            <w:sz w:val="24"/>
            <w:szCs w:val="24"/>
          </w:rPr>
          <w:t>DLAM 5025.07, Government Purchase Card (GPC) Program</w:t>
        </w:r>
      </w:hyperlink>
      <w:r w:rsidR="006F4534" w:rsidRPr="007B2722">
        <w:rPr>
          <w:sz w:val="24"/>
          <w:szCs w:val="24"/>
        </w:rPr>
        <w:t xml:space="preserve"> (</w:t>
      </w:r>
      <w:hyperlink r:id="rId53" w:history="1">
        <w:r w:rsidR="006F4534" w:rsidRPr="007B2722">
          <w:rPr>
            <w:rStyle w:val="Hyperlink"/>
            <w:sz w:val="24"/>
            <w:szCs w:val="24"/>
          </w:rPr>
          <w:t>https://issue-p.dla.mil/Published_Issuances/DLAM_GPC_6%20Apr%202016.pdf</w:t>
        </w:r>
      </w:hyperlink>
      <w:r w:rsidR="006F4534" w:rsidRPr="007B2722">
        <w:rPr>
          <w:sz w:val="24"/>
          <w:szCs w:val="24"/>
        </w:rPr>
        <w:t>.)</w:t>
      </w:r>
      <w:r w:rsidRPr="007B2722">
        <w:rPr>
          <w:sz w:val="24"/>
          <w:szCs w:val="24"/>
        </w:rPr>
        <w:t xml:space="preserve"> The Sub Process Owner will upload w</w:t>
      </w:r>
      <w:r w:rsidRPr="007B2722">
        <w:rPr>
          <w:snapToGrid w:val="0"/>
          <w:sz w:val="24"/>
          <w:szCs w:val="24"/>
        </w:rPr>
        <w:t>ritten</w:t>
      </w:r>
      <w:r w:rsidRPr="007B2722">
        <w:rPr>
          <w:sz w:val="24"/>
          <w:szCs w:val="24"/>
        </w:rPr>
        <w:t xml:space="preserve"> appointments of GPC holders in </w:t>
      </w:r>
      <w:hyperlink r:id="rId54" w:history="1">
        <w:r w:rsidR="00CA1843" w:rsidRPr="007B2722">
          <w:rPr>
            <w:rStyle w:val="Hyperlink"/>
            <w:sz w:val="24"/>
            <w:szCs w:val="24"/>
          </w:rPr>
          <w:t>Document Automated Content Services-Records Management (DACS-RM)</w:t>
        </w:r>
        <w:r w:rsidR="00CA1843" w:rsidRPr="007B2722">
          <w:rPr>
            <w:rStyle w:val="Hyperlink"/>
            <w:color w:val="auto"/>
            <w:sz w:val="24"/>
            <w:szCs w:val="24"/>
            <w:u w:val="none"/>
          </w:rPr>
          <w:t xml:space="preserve"> </w:t>
        </w:r>
      </w:hyperlink>
      <w:r w:rsidR="00CA1843" w:rsidRPr="007B2722">
        <w:rPr>
          <w:rStyle w:val="Hyperlink"/>
          <w:color w:val="auto"/>
          <w:sz w:val="24"/>
          <w:szCs w:val="24"/>
          <w:u w:val="none"/>
        </w:rPr>
        <w:t>(</w:t>
      </w:r>
      <w:hyperlink r:id="rId55" w:history="1">
        <w:r w:rsidR="00CA1843" w:rsidRPr="007B2722">
          <w:rPr>
            <w:rStyle w:val="Hyperlink"/>
            <w:sz w:val="24"/>
            <w:szCs w:val="24"/>
          </w:rPr>
          <w:t>https://www.private.dacs.dla.mil/dacsrm/cs?func=llworkspace</w:t>
        </w:r>
      </w:hyperlink>
      <w:r w:rsidR="00CA1843" w:rsidRPr="007B2722">
        <w:rPr>
          <w:sz w:val="24"/>
          <w:szCs w:val="24"/>
        </w:rPr>
        <w:t xml:space="preserve">). </w:t>
      </w:r>
      <w:r w:rsidRPr="007B2722">
        <w:rPr>
          <w:sz w:val="24"/>
          <w:szCs w:val="24"/>
        </w:rPr>
        <w:t>(DACS-RM training and access are required.)</w:t>
      </w:r>
    </w:p>
    <w:p w14:paraId="7D9B19DE" w14:textId="02D6970A" w:rsidR="00490FAD" w:rsidRPr="00A941F2" w:rsidRDefault="00490FAD" w:rsidP="000247AC">
      <w:pPr>
        <w:spacing w:after="240"/>
        <w:rPr>
          <w:sz w:val="24"/>
          <w:szCs w:val="24"/>
        </w:rPr>
      </w:pPr>
      <w:r w:rsidRPr="00A941F2">
        <w:rPr>
          <w:rFonts w:eastAsia="Calibri"/>
          <w:snapToGrid w:val="0"/>
          <w:sz w:val="24"/>
          <w:szCs w:val="24"/>
        </w:rPr>
        <w:t xml:space="preserve">(b) </w:t>
      </w:r>
      <w:r w:rsidRPr="00A941F2">
        <w:rPr>
          <w:bCs/>
          <w:snapToGrid w:val="0"/>
          <w:sz w:val="24"/>
          <w:szCs w:val="24"/>
        </w:rPr>
        <w:t>The HCA may issue written designations of authority</w:t>
      </w:r>
      <w:r w:rsidRPr="00A941F2">
        <w:rPr>
          <w:snapToGrid w:val="0"/>
          <w:sz w:val="24"/>
          <w:szCs w:val="24"/>
        </w:rPr>
        <w:t xml:space="preserve"> to make micro-purchases by means other than the GPC to individuals who have completed CON 237, Simplified Acquisition Procedures.</w:t>
      </w:r>
      <w:r w:rsidRPr="00A941F2">
        <w:rPr>
          <w:rFonts w:eastAsia="Calibri"/>
          <w:snapToGrid w:val="0"/>
          <w:sz w:val="24"/>
          <w:szCs w:val="24"/>
        </w:rPr>
        <w:t xml:space="preserve"> </w:t>
      </w:r>
      <w:r w:rsidRPr="00A941F2">
        <w:rPr>
          <w:sz w:val="24"/>
          <w:szCs w:val="24"/>
        </w:rPr>
        <w:t>The Sub Process Owner will upload</w:t>
      </w:r>
      <w:r w:rsidRPr="00A941F2">
        <w:rPr>
          <w:rFonts w:eastAsia="Calibri"/>
          <w:sz w:val="24"/>
          <w:szCs w:val="24"/>
        </w:rPr>
        <w:t xml:space="preserve"> w</w:t>
      </w:r>
      <w:r w:rsidRPr="00A941F2">
        <w:rPr>
          <w:rFonts w:eastAsia="Calibri"/>
          <w:snapToGrid w:val="0"/>
          <w:sz w:val="24"/>
          <w:szCs w:val="24"/>
        </w:rPr>
        <w:t xml:space="preserve">ritten designations in </w:t>
      </w:r>
      <w:hyperlink r:id="rId56" w:history="1">
        <w:r w:rsidR="00CA1843" w:rsidRPr="00A941F2">
          <w:rPr>
            <w:rStyle w:val="Hyperlink"/>
            <w:sz w:val="24"/>
            <w:szCs w:val="24"/>
          </w:rPr>
          <w:t>Document Automated Content Services-Records Management (DACS-RM)</w:t>
        </w:r>
        <w:r w:rsidR="00CA1843" w:rsidRPr="00A941F2">
          <w:rPr>
            <w:rStyle w:val="Hyperlink"/>
            <w:color w:val="auto"/>
            <w:sz w:val="24"/>
            <w:szCs w:val="24"/>
            <w:u w:val="none"/>
          </w:rPr>
          <w:t xml:space="preserve"> </w:t>
        </w:r>
      </w:hyperlink>
      <w:r w:rsidR="00CA1843" w:rsidRPr="00A941F2">
        <w:rPr>
          <w:rStyle w:val="Hyperlink"/>
          <w:color w:val="auto"/>
          <w:sz w:val="24"/>
          <w:szCs w:val="24"/>
          <w:u w:val="none"/>
        </w:rPr>
        <w:t>(</w:t>
      </w:r>
      <w:hyperlink r:id="rId57" w:history="1">
        <w:r w:rsidR="00CA1843" w:rsidRPr="00A941F2">
          <w:rPr>
            <w:rStyle w:val="Hyperlink"/>
            <w:sz w:val="24"/>
            <w:szCs w:val="24"/>
          </w:rPr>
          <w:t>https://www.private.dacs.dla.mil/dacsrm/cs?func=llworkspace</w:t>
        </w:r>
      </w:hyperlink>
      <w:r w:rsidR="00CA1843" w:rsidRPr="00A941F2">
        <w:rPr>
          <w:sz w:val="24"/>
          <w:szCs w:val="24"/>
        </w:rPr>
        <w:t>).</w:t>
      </w:r>
      <w:r w:rsidRPr="00A941F2">
        <w:rPr>
          <w:sz w:val="24"/>
          <w:szCs w:val="24"/>
        </w:rPr>
        <w:t xml:space="preserve"> (DACS-RM training and access are required.)</w:t>
      </w:r>
    </w:p>
    <w:p w14:paraId="6DB53150" w14:textId="186FA9F2" w:rsidR="0081717C" w:rsidRPr="00C720D3" w:rsidRDefault="0049226D" w:rsidP="000247AC">
      <w:pPr>
        <w:pStyle w:val="Heading3"/>
        <w:rPr>
          <w:rFonts w:eastAsia="Calibri"/>
          <w:bCs/>
          <w:sz w:val="24"/>
          <w:szCs w:val="24"/>
        </w:rPr>
      </w:pPr>
      <w:bookmarkStart w:id="73" w:name="P1_603_3_91"/>
      <w:r w:rsidRPr="00A941F2">
        <w:rPr>
          <w:rFonts w:eastAsia="Calibri"/>
          <w:bCs/>
          <w:sz w:val="24"/>
          <w:szCs w:val="24"/>
        </w:rPr>
        <w:t>1.603</w:t>
      </w:r>
      <w:r w:rsidRPr="00A941F2">
        <w:rPr>
          <w:rFonts w:eastAsia="Calibri"/>
          <w:bCs/>
          <w:strike/>
          <w:sz w:val="24"/>
          <w:szCs w:val="24"/>
        </w:rPr>
        <w:t>-</w:t>
      </w:r>
      <w:r w:rsidRPr="00A941F2">
        <w:rPr>
          <w:rFonts w:eastAsia="Calibri"/>
          <w:bCs/>
          <w:sz w:val="24"/>
          <w:szCs w:val="24"/>
        </w:rPr>
        <w:t xml:space="preserve">3-91 </w:t>
      </w:r>
      <w:bookmarkEnd w:id="73"/>
      <w:r w:rsidRPr="00A941F2">
        <w:rPr>
          <w:rFonts w:eastAsia="Calibri"/>
          <w:sz w:val="24"/>
          <w:szCs w:val="24"/>
        </w:rPr>
        <w:t xml:space="preserve">Ordering </w:t>
      </w:r>
      <w:r w:rsidR="001F5E74" w:rsidRPr="00A941F2">
        <w:rPr>
          <w:rFonts w:eastAsia="Calibri"/>
          <w:sz w:val="24"/>
          <w:szCs w:val="24"/>
        </w:rPr>
        <w:t>o</w:t>
      </w:r>
      <w:r w:rsidRPr="00A941F2">
        <w:rPr>
          <w:rFonts w:eastAsia="Calibri"/>
          <w:sz w:val="24"/>
          <w:szCs w:val="24"/>
        </w:rPr>
        <w:t>fficers</w:t>
      </w:r>
      <w:r w:rsidR="001F5E74" w:rsidRPr="00A941F2">
        <w:rPr>
          <w:rFonts w:eastAsia="Calibri"/>
          <w:bCs/>
          <w:sz w:val="24"/>
          <w:szCs w:val="24"/>
        </w:rPr>
        <w:t>.</w:t>
      </w:r>
    </w:p>
    <w:p w14:paraId="68A6D9B8" w14:textId="77777777" w:rsidR="002776BD" w:rsidRDefault="00437071" w:rsidP="002776BD">
      <w:pPr>
        <w:adjustRightInd w:val="0"/>
        <w:rPr>
          <w:sz w:val="24"/>
          <w:szCs w:val="24"/>
        </w:rPr>
      </w:pPr>
      <w:r w:rsidRPr="00A941F2">
        <w:rPr>
          <w:sz w:val="24"/>
          <w:szCs w:val="24"/>
        </w:rPr>
        <w:t>(a)(l) This policy covers DLA ordering officers only.</w:t>
      </w:r>
    </w:p>
    <w:p w14:paraId="2D42A6CA" w14:textId="6AAF784C" w:rsidR="0081717C" w:rsidRPr="00C720D3" w:rsidRDefault="0081717C" w:rsidP="002776BD">
      <w:pPr>
        <w:adjustRightInd w:val="0"/>
        <w:rPr>
          <w:rFonts w:eastAsia="Calibri"/>
          <w:bCs/>
          <w:sz w:val="24"/>
          <w:szCs w:val="24"/>
        </w:rPr>
      </w:pPr>
      <w:r w:rsidRPr="00A941F2">
        <w:rPr>
          <w:rFonts w:eastAsia="Calibri"/>
          <w:bCs/>
          <w:sz w:val="24"/>
          <w:szCs w:val="24"/>
        </w:rPr>
        <w:tab/>
      </w:r>
      <w:r w:rsidR="00437071" w:rsidRPr="00A941F2">
        <w:rPr>
          <w:sz w:val="24"/>
          <w:szCs w:val="24"/>
        </w:rPr>
        <w:t>(2) Contracting officers have the authority to appoint qualified DLA</w:t>
      </w:r>
      <w:r w:rsidR="00437071" w:rsidRPr="00C720D3">
        <w:rPr>
          <w:sz w:val="24"/>
          <w:szCs w:val="24"/>
        </w:rPr>
        <w:t xml:space="preserve"> personnel as ordering officers for the purpose of placing orders under fixed-price indefinite delivery contracts (IDCs) or blanket purchase agreements (BPAs) awarded by DLA contracting officers for supplies or services. The contracting officer shall not appoint ordering officers for IDCs or BPAs that require negotiation of prices or any other contract terms. The contracting officer does not have authority to appoint ordering officers to execute modifications. (Refer to FAR 43.102(a)(1).)</w:t>
      </w:r>
    </w:p>
    <w:p w14:paraId="0889FC85" w14:textId="00C55460" w:rsidR="00437071" w:rsidRPr="00095E47" w:rsidRDefault="00437071" w:rsidP="0081717C">
      <w:pPr>
        <w:adjustRightInd w:val="0"/>
        <w:rPr>
          <w:rFonts w:eastAsia="Calibri"/>
          <w:bCs/>
          <w:sz w:val="24"/>
          <w:szCs w:val="24"/>
        </w:rPr>
      </w:pPr>
      <w:r w:rsidRPr="00C720D3">
        <w:rPr>
          <w:sz w:val="24"/>
          <w:szCs w:val="24"/>
        </w:rPr>
        <w:t>(b) Include procurement note L23 in IDCs or BPAs when the contracti</w:t>
      </w:r>
      <w:r w:rsidRPr="00095E47">
        <w:rPr>
          <w:sz w:val="24"/>
          <w:szCs w:val="24"/>
        </w:rPr>
        <w:t>ng officer has assigned an ordering officer.</w:t>
      </w:r>
    </w:p>
    <w:p w14:paraId="22316566" w14:textId="17E111CF" w:rsidR="00D70623" w:rsidRPr="00095E47" w:rsidRDefault="00D70623" w:rsidP="00C02A1F">
      <w:pPr>
        <w:rPr>
          <w:sz w:val="24"/>
          <w:szCs w:val="24"/>
        </w:rPr>
      </w:pPr>
      <w:r w:rsidRPr="00095E47">
        <w:rPr>
          <w:sz w:val="24"/>
          <w:szCs w:val="24"/>
        </w:rPr>
        <w:t>*****</w:t>
      </w:r>
    </w:p>
    <w:p w14:paraId="5C0BC37C" w14:textId="23A1DD12" w:rsidR="00D70623" w:rsidRPr="00C720D3" w:rsidRDefault="00D70623" w:rsidP="00C02A1F">
      <w:pPr>
        <w:rPr>
          <w:sz w:val="24"/>
          <w:szCs w:val="24"/>
        </w:rPr>
      </w:pPr>
      <w:r w:rsidRPr="00C720D3">
        <w:rPr>
          <w:sz w:val="24"/>
          <w:szCs w:val="24"/>
        </w:rPr>
        <w:t xml:space="preserve">L23 Ordering Officers </w:t>
      </w:r>
      <w:r w:rsidRPr="00C720D3">
        <w:rPr>
          <w:rFonts w:eastAsia="Calibri"/>
          <w:sz w:val="24"/>
          <w:szCs w:val="24"/>
        </w:rPr>
        <w:t>(FEB 2018)</w:t>
      </w:r>
    </w:p>
    <w:p w14:paraId="4A57462F" w14:textId="60372BE2" w:rsidR="00D70623" w:rsidRPr="00532399" w:rsidRDefault="00D70623" w:rsidP="00754A67">
      <w:pPr>
        <w:pStyle w:val="Indent1"/>
      </w:pPr>
      <w:r w:rsidRPr="00532399">
        <w:t>(1) The following Government employees have ordering officer authority for [</w:t>
      </w:r>
      <w:r w:rsidRPr="00532399">
        <w:rPr>
          <w:i/>
          <w:u w:val="single"/>
        </w:rPr>
        <w:t>contracting officer insert contract or ordering vehicle number</w:t>
      </w:r>
      <w:r w:rsidRPr="0053239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09"/>
        <w:gridCol w:w="3129"/>
      </w:tblGrid>
      <w:tr w:rsidR="00D70623" w:rsidRPr="00532399" w14:paraId="7F160F7F" w14:textId="77777777" w:rsidTr="00D70623">
        <w:tc>
          <w:tcPr>
            <w:tcW w:w="3112" w:type="dxa"/>
            <w:shd w:val="clear" w:color="auto" w:fill="auto"/>
          </w:tcPr>
          <w:p w14:paraId="112C669F" w14:textId="77777777" w:rsidR="00D70623" w:rsidRPr="00532399" w:rsidRDefault="00D70623" w:rsidP="00D70623">
            <w:pPr>
              <w:rPr>
                <w:sz w:val="24"/>
                <w:szCs w:val="24"/>
              </w:rPr>
            </w:pPr>
            <w:r w:rsidRPr="00532399">
              <w:rPr>
                <w:sz w:val="24"/>
                <w:szCs w:val="24"/>
              </w:rPr>
              <w:t>Name</w:t>
            </w:r>
            <w:bookmarkStart w:id="74" w:name="ColumnTitle_Designated_Ordering_Officers"/>
            <w:bookmarkEnd w:id="74"/>
          </w:p>
        </w:tc>
        <w:tc>
          <w:tcPr>
            <w:tcW w:w="3109" w:type="dxa"/>
            <w:shd w:val="clear" w:color="auto" w:fill="auto"/>
          </w:tcPr>
          <w:p w14:paraId="6F69AAAA" w14:textId="77777777" w:rsidR="00D70623" w:rsidRPr="00532399" w:rsidRDefault="00D70623" w:rsidP="00D70623">
            <w:pPr>
              <w:rPr>
                <w:sz w:val="24"/>
                <w:szCs w:val="24"/>
              </w:rPr>
            </w:pPr>
            <w:r w:rsidRPr="00532399">
              <w:rPr>
                <w:sz w:val="24"/>
                <w:szCs w:val="24"/>
              </w:rPr>
              <w:t>Title</w:t>
            </w:r>
          </w:p>
        </w:tc>
        <w:tc>
          <w:tcPr>
            <w:tcW w:w="3129" w:type="dxa"/>
            <w:shd w:val="clear" w:color="auto" w:fill="auto"/>
          </w:tcPr>
          <w:p w14:paraId="43C531D8" w14:textId="77777777" w:rsidR="00D70623" w:rsidRPr="00532399" w:rsidRDefault="00D70623" w:rsidP="00D70623">
            <w:pPr>
              <w:rPr>
                <w:sz w:val="24"/>
                <w:szCs w:val="24"/>
              </w:rPr>
            </w:pPr>
            <w:r w:rsidRPr="00532399">
              <w:rPr>
                <w:sz w:val="24"/>
                <w:szCs w:val="24"/>
              </w:rPr>
              <w:t>Contact Information</w:t>
            </w:r>
          </w:p>
        </w:tc>
      </w:tr>
      <w:tr w:rsidR="00D70623" w:rsidRPr="00532399" w14:paraId="58D0AB4F" w14:textId="77777777" w:rsidTr="00D70623">
        <w:tc>
          <w:tcPr>
            <w:tcW w:w="3112" w:type="dxa"/>
            <w:shd w:val="clear" w:color="auto" w:fill="auto"/>
          </w:tcPr>
          <w:p w14:paraId="0C5D67C9" w14:textId="77777777" w:rsidR="00D70623" w:rsidRPr="00532399" w:rsidRDefault="00D70623" w:rsidP="00D70623">
            <w:pPr>
              <w:rPr>
                <w:sz w:val="24"/>
                <w:szCs w:val="24"/>
              </w:rPr>
            </w:pPr>
            <w:r w:rsidRPr="00532399">
              <w:rPr>
                <w:sz w:val="24"/>
                <w:szCs w:val="24"/>
              </w:rPr>
              <w:t>[</w:t>
            </w:r>
            <w:r w:rsidRPr="00532399">
              <w:rPr>
                <w:i/>
                <w:sz w:val="24"/>
                <w:szCs w:val="24"/>
              </w:rPr>
              <w:t>contracting officer insert</w:t>
            </w:r>
            <w:r w:rsidRPr="00532399">
              <w:rPr>
                <w:sz w:val="24"/>
                <w:szCs w:val="24"/>
              </w:rPr>
              <w:t>]</w:t>
            </w:r>
          </w:p>
        </w:tc>
        <w:tc>
          <w:tcPr>
            <w:tcW w:w="3109" w:type="dxa"/>
            <w:shd w:val="clear" w:color="auto" w:fill="auto"/>
          </w:tcPr>
          <w:p w14:paraId="76634C2E" w14:textId="77777777" w:rsidR="00D70623" w:rsidRPr="00532399" w:rsidRDefault="00D70623" w:rsidP="00D70623">
            <w:pPr>
              <w:rPr>
                <w:sz w:val="24"/>
                <w:szCs w:val="24"/>
              </w:rPr>
            </w:pPr>
            <w:r w:rsidRPr="00532399">
              <w:rPr>
                <w:sz w:val="24"/>
                <w:szCs w:val="24"/>
              </w:rPr>
              <w:t>[</w:t>
            </w:r>
            <w:r w:rsidRPr="00532399">
              <w:rPr>
                <w:i/>
                <w:sz w:val="24"/>
                <w:szCs w:val="24"/>
              </w:rPr>
              <w:t>contracting officer insert</w:t>
            </w:r>
            <w:r w:rsidRPr="00532399">
              <w:rPr>
                <w:sz w:val="24"/>
                <w:szCs w:val="24"/>
              </w:rPr>
              <w:t>]</w:t>
            </w:r>
          </w:p>
        </w:tc>
        <w:tc>
          <w:tcPr>
            <w:tcW w:w="3129" w:type="dxa"/>
            <w:shd w:val="clear" w:color="auto" w:fill="auto"/>
          </w:tcPr>
          <w:p w14:paraId="5A6E6976" w14:textId="77777777" w:rsidR="00D70623" w:rsidRPr="00532399" w:rsidRDefault="00D70623" w:rsidP="00D70623">
            <w:pPr>
              <w:rPr>
                <w:sz w:val="24"/>
                <w:szCs w:val="24"/>
              </w:rPr>
            </w:pPr>
            <w:r w:rsidRPr="00532399">
              <w:rPr>
                <w:sz w:val="24"/>
                <w:szCs w:val="24"/>
              </w:rPr>
              <w:t>[</w:t>
            </w:r>
            <w:r w:rsidRPr="00532399">
              <w:rPr>
                <w:i/>
                <w:sz w:val="24"/>
                <w:szCs w:val="24"/>
              </w:rPr>
              <w:t>contracting officer insert</w:t>
            </w:r>
            <w:r w:rsidRPr="00532399">
              <w:rPr>
                <w:sz w:val="24"/>
                <w:szCs w:val="24"/>
              </w:rPr>
              <w:t>]</w:t>
            </w:r>
          </w:p>
        </w:tc>
      </w:tr>
    </w:tbl>
    <w:p w14:paraId="5848CE90" w14:textId="39E29EEF" w:rsidR="00D70623" w:rsidRPr="00532399" w:rsidRDefault="00D70623" w:rsidP="00754A67">
      <w:pPr>
        <w:pStyle w:val="Indent1"/>
      </w:pPr>
      <w:r w:rsidRPr="00532399">
        <w:t>(2) Ordering officers must place orders within the express scope of this indefinite delivery contract or blanket purchase agreement.</w:t>
      </w:r>
    </w:p>
    <w:p w14:paraId="7C29547C" w14:textId="2666EB77" w:rsidR="00D70623" w:rsidRPr="00532399" w:rsidRDefault="00D70623" w:rsidP="00754A67">
      <w:pPr>
        <w:pStyle w:val="Indent1"/>
      </w:pPr>
      <w:r w:rsidRPr="00532399">
        <w:t>(3) The contracting officer will notify you in writing when adding or terminating an ordering officer appointment prior to completion of this indefinite delivery contract or blanket purchase agreement.</w:t>
      </w:r>
    </w:p>
    <w:p w14:paraId="589B01A5" w14:textId="77133D7A" w:rsidR="00D70623" w:rsidRPr="00532399" w:rsidRDefault="00D70623" w:rsidP="00754A67">
      <w:pPr>
        <w:pStyle w:val="Indent1"/>
      </w:pPr>
      <w:r w:rsidRPr="00532399">
        <w:t>*****</w:t>
      </w:r>
    </w:p>
    <w:p w14:paraId="4D9B06A9" w14:textId="7D0163C9" w:rsidR="00D70623" w:rsidRPr="00532399" w:rsidRDefault="00D70623" w:rsidP="00754A67">
      <w:pPr>
        <w:pStyle w:val="Indent1"/>
      </w:pPr>
      <w:bookmarkStart w:id="75" w:name="P1_602_2_91_c"/>
      <w:r w:rsidRPr="00532399">
        <w:t xml:space="preserve">(c) </w:t>
      </w:r>
      <w:bookmarkEnd w:id="75"/>
      <w:r w:rsidRPr="00532399">
        <w:t>Appointment of ordering officer.</w:t>
      </w:r>
    </w:p>
    <w:p w14:paraId="4F5B5490" w14:textId="29961AD7" w:rsidR="00D70623" w:rsidRPr="00532399" w:rsidRDefault="0081717C" w:rsidP="00754A67">
      <w:pPr>
        <w:pStyle w:val="Indent3"/>
      </w:pPr>
      <w:r w:rsidRPr="00532399">
        <w:tab/>
      </w:r>
      <w:r w:rsidR="00D70623" w:rsidRPr="00532399">
        <w:t xml:space="preserve">(1) The contracting officer shall appoint a DLA ordering officer using the appointment letter in </w:t>
      </w:r>
      <w:hyperlink w:anchor="P53_9001_a" w:history="1">
        <w:r w:rsidR="00D70623" w:rsidRPr="00532399">
          <w:rPr>
            <w:rStyle w:val="Hyperlink"/>
            <w:b/>
          </w:rPr>
          <w:t>53.9001(a)</w:t>
        </w:r>
      </w:hyperlink>
      <w:r w:rsidR="00D70623" w:rsidRPr="00532399">
        <w:t>. The contracting officer shall insert the IDC or BPA number and the name and contact information of the appointed ordering officer in procurement note L23 in the contract.</w:t>
      </w:r>
    </w:p>
    <w:p w14:paraId="7DC809FA" w14:textId="77FA9D33" w:rsidR="00D70623" w:rsidRPr="00532399" w:rsidRDefault="0081717C" w:rsidP="00754A67">
      <w:pPr>
        <w:pStyle w:val="Indent3"/>
      </w:pPr>
      <w:r w:rsidRPr="00532399">
        <w:tab/>
      </w:r>
      <w:r w:rsidRPr="00532399">
        <w:tab/>
      </w:r>
      <w:r w:rsidR="00D70623" w:rsidRPr="00532399">
        <w:t>(i) The contracting officer shall present the appointment letter to the DLA ordering officer and provide instructions on authorities and responsibilities. The DLA ordering officer shall sign the appointment letter to signify receipt of instructions and understanding.</w:t>
      </w:r>
    </w:p>
    <w:p w14:paraId="7E33AAB6" w14:textId="126C13CF" w:rsidR="00D70623" w:rsidRPr="00532399" w:rsidRDefault="00F2380D" w:rsidP="00754A67">
      <w:pPr>
        <w:pStyle w:val="Indent3"/>
      </w:pPr>
      <w:r w:rsidRPr="00532399">
        <w:tab/>
      </w:r>
      <w:r w:rsidRPr="00532399">
        <w:tab/>
        <w:t xml:space="preserve">(ii) </w:t>
      </w:r>
      <w:r w:rsidR="00D70623" w:rsidRPr="00532399">
        <w:t>The contracting officer shall include the appointment letter</w:t>
      </w:r>
      <w:r w:rsidR="009A6C06" w:rsidRPr="00532399">
        <w:t>,</w:t>
      </w:r>
      <w:r w:rsidR="00D70623" w:rsidRPr="00532399">
        <w:t xml:space="preserve"> and training documents, as stated in 1</w:t>
      </w:r>
      <w:hyperlink w:anchor="P1_603_3_91_f" w:history="1">
        <w:r w:rsidR="00D70623" w:rsidRPr="00532399">
          <w:rPr>
            <w:rStyle w:val="Hyperlink"/>
            <w:b/>
          </w:rPr>
          <w:t>.603-3-91(f)</w:t>
        </w:r>
      </w:hyperlink>
      <w:r w:rsidR="00D70623" w:rsidRPr="00532399">
        <w:t>, in the contract file and send an electronic copy to the procuring organization warrant program manager.</w:t>
      </w:r>
    </w:p>
    <w:p w14:paraId="1F2901BA" w14:textId="68EB89BE" w:rsidR="00D70623" w:rsidRPr="00095E47" w:rsidRDefault="00CD5A7C" w:rsidP="000C7663">
      <w:pPr>
        <w:pStyle w:val="Indent4"/>
      </w:pPr>
      <w:r w:rsidRPr="00C720D3">
        <w:tab/>
      </w:r>
      <w:r w:rsidR="00D70623" w:rsidRPr="00C720D3">
        <w:t>(2) The procuring organization warrant program manager shall record the appointment in the Active Ordering Officer Warrant List and take appropriate actions to load authority in the contract writing system. For Enterprise Business System ordering officers, the procuring organization warrant program manager shall enter the ordering authority amount in the "Output Limit" field only. Do not enter data in the “Approval Limit” field.</w:t>
      </w:r>
    </w:p>
    <w:p w14:paraId="03340EEC" w14:textId="52F9E855" w:rsidR="00D70623" w:rsidRPr="00095E47" w:rsidRDefault="00CD5A7C" w:rsidP="000C7663">
      <w:pPr>
        <w:pStyle w:val="Indent4"/>
      </w:pPr>
      <w:r w:rsidRPr="00095E47">
        <w:tab/>
      </w:r>
      <w:r w:rsidR="00D70623" w:rsidRPr="00095E47">
        <w:t>(3) If an IDC or BPA has a contracting officer’s representative (COR) assigned, the contracting officer shall distribute a copy of the ordering officer’s appointment letters to the COR.</w:t>
      </w:r>
    </w:p>
    <w:p w14:paraId="7F2D18BF" w14:textId="345040F3" w:rsidR="00D70623" w:rsidRPr="00095E47" w:rsidRDefault="0034517E" w:rsidP="000C7663">
      <w:pPr>
        <w:pStyle w:val="Indent4"/>
      </w:pPr>
      <w:r w:rsidRPr="00095E47">
        <w:tab/>
      </w:r>
      <w:r w:rsidR="00D70623" w:rsidRPr="00095E47">
        <w:t>(4) The contracting officer shall notify contractors and other appropriate personnel in writing when an ordering officer’s appointment is terminated or a new ordering officer is appointed prior to completion of the IDC or BPA.</w:t>
      </w:r>
    </w:p>
    <w:p w14:paraId="05D88638" w14:textId="241E6D8E" w:rsidR="0034517E" w:rsidRPr="00095E47" w:rsidRDefault="0034517E" w:rsidP="000C7663">
      <w:pPr>
        <w:pStyle w:val="Indent4"/>
      </w:pPr>
      <w:r w:rsidRPr="00095E47">
        <w:t>(d) Ordering officer official file.</w:t>
      </w:r>
    </w:p>
    <w:p w14:paraId="326F7661" w14:textId="43641D98" w:rsidR="00D70623" w:rsidRPr="00095E47" w:rsidRDefault="0034517E" w:rsidP="000C7663">
      <w:pPr>
        <w:pStyle w:val="Indent4"/>
      </w:pPr>
      <w:r w:rsidRPr="00095E47">
        <w:tab/>
        <w:t>(1)</w:t>
      </w:r>
      <w:r w:rsidR="00D70623" w:rsidRPr="00095E47">
        <w:t xml:space="preserve"> DLA ordering officers shall maintain an official ordering officer file for each IDC and BPA for which they are authorized as an ordering officer. The ordering officer shall include in each file, at a minimum, the appointment letter and a spreadsheet listing all orders issued by the ordering officer.</w:t>
      </w:r>
    </w:p>
    <w:p w14:paraId="791D30D1" w14:textId="62A6E64C" w:rsidR="00D70623" w:rsidRPr="00095E47" w:rsidRDefault="0034517E" w:rsidP="000C7663">
      <w:pPr>
        <w:pStyle w:val="Indent4"/>
      </w:pPr>
      <w:r w:rsidRPr="00095E47">
        <w:tab/>
      </w:r>
      <w:r w:rsidR="00D70623" w:rsidRPr="00095E47">
        <w:t>(2) DLA ordering officers shall provide to the contracting officer on a monthly basis the list of orders they have issued.</w:t>
      </w:r>
    </w:p>
    <w:p w14:paraId="6FE6B863" w14:textId="1D2E7F09" w:rsidR="00D70623" w:rsidRPr="00095E47" w:rsidRDefault="00D70623" w:rsidP="00754A67">
      <w:pPr>
        <w:pStyle w:val="Indent3"/>
      </w:pPr>
      <w:r w:rsidRPr="00095E47">
        <w:t>(e) Limitations. Ordering officers are not authorized to and shall not—</w:t>
      </w:r>
    </w:p>
    <w:p w14:paraId="013C8E8D" w14:textId="5D34C8A0" w:rsidR="00D70623" w:rsidRPr="00095E47" w:rsidRDefault="00CD5A7C" w:rsidP="00754A67">
      <w:pPr>
        <w:pStyle w:val="Indent3"/>
      </w:pPr>
      <w:r w:rsidRPr="00095E47">
        <w:tab/>
      </w:r>
      <w:r w:rsidR="00D70623" w:rsidRPr="00095E47">
        <w:t>(1) Delegate their ordering authority.</w:t>
      </w:r>
    </w:p>
    <w:p w14:paraId="0B356FF2" w14:textId="5BA8054C" w:rsidR="00D70623" w:rsidRPr="00095E47" w:rsidRDefault="002E1788" w:rsidP="00754A67">
      <w:pPr>
        <w:pStyle w:val="Indent3"/>
      </w:pPr>
      <w:r w:rsidRPr="00095E47">
        <w:tab/>
      </w:r>
      <w:r w:rsidR="00D70623" w:rsidRPr="00095E47">
        <w:t>(2) Place an order for supplies or services not expressly within the scope of the IDC or BPA.</w:t>
      </w:r>
    </w:p>
    <w:p w14:paraId="1C145DA6" w14:textId="68B7FD50" w:rsidR="00D70623" w:rsidRPr="00095E47" w:rsidRDefault="002E1788" w:rsidP="00754A67">
      <w:pPr>
        <w:pStyle w:val="Indent3"/>
      </w:pPr>
      <w:r w:rsidRPr="00095E47">
        <w:tab/>
      </w:r>
      <w:r w:rsidR="00D70623" w:rsidRPr="00095E47">
        <w:t>(3) Take any action that could be considered an alteration of the terms and conditions of the IDC or BPA in any way, either directly or by implication.</w:t>
      </w:r>
    </w:p>
    <w:p w14:paraId="54597A44" w14:textId="54CD4356" w:rsidR="00D70623" w:rsidRPr="00095E47" w:rsidRDefault="002E1788" w:rsidP="00754A67">
      <w:pPr>
        <w:pStyle w:val="Indent3"/>
      </w:pPr>
      <w:r w:rsidRPr="00095E47">
        <w:tab/>
      </w:r>
      <w:r w:rsidR="00D70623" w:rsidRPr="00095E47">
        <w:t>(4) Take any action that could be considered a termination of the IDC or BPA in any way, either directly or by implication.</w:t>
      </w:r>
    </w:p>
    <w:p w14:paraId="07B45371" w14:textId="12AC54CD" w:rsidR="00D70623" w:rsidRPr="00095E47" w:rsidRDefault="002E1788" w:rsidP="00754A67">
      <w:pPr>
        <w:pStyle w:val="Indent3"/>
      </w:pPr>
      <w:r w:rsidRPr="00095E47">
        <w:tab/>
      </w:r>
      <w:r w:rsidR="00D70623" w:rsidRPr="00095E47">
        <w:t>(5) Issue modifications to the IDC, BPA, or individual orders.</w:t>
      </w:r>
    </w:p>
    <w:p w14:paraId="2BF1D1D8" w14:textId="1AFC5ED3" w:rsidR="00D70623" w:rsidRPr="00095E47" w:rsidRDefault="002E1788" w:rsidP="00754A67">
      <w:pPr>
        <w:pStyle w:val="Indent3"/>
      </w:pPr>
      <w:r w:rsidRPr="00095E47">
        <w:tab/>
      </w:r>
      <w:r w:rsidR="00D70623" w:rsidRPr="00095E47">
        <w:t>(6) Issue instructions to the contractor to start or stop work.</w:t>
      </w:r>
    </w:p>
    <w:p w14:paraId="770C235B" w14:textId="051738EA" w:rsidR="00D70623" w:rsidRPr="00095E47" w:rsidRDefault="002E1788" w:rsidP="00754A67">
      <w:pPr>
        <w:pStyle w:val="Indent3"/>
      </w:pPr>
      <w:r w:rsidRPr="00095E47">
        <w:tab/>
      </w:r>
      <w:r w:rsidR="00D70623" w:rsidRPr="00095E47">
        <w:t>(7) Take any other action identified in their appointment letter as a limitation of their authority.</w:t>
      </w:r>
    </w:p>
    <w:p w14:paraId="27B55CBC" w14:textId="76BAA13F" w:rsidR="00D70623" w:rsidRPr="00095E47" w:rsidRDefault="00D70623" w:rsidP="00754A67">
      <w:pPr>
        <w:pStyle w:val="Indent3"/>
      </w:pPr>
      <w:bookmarkStart w:id="76" w:name="P1_603_3_91_f"/>
      <w:r w:rsidRPr="00095E47">
        <w:t>(f)</w:t>
      </w:r>
      <w:bookmarkEnd w:id="76"/>
      <w:r w:rsidRPr="00095E47">
        <w:t xml:space="preserve"> Qualifications. The contracting officer shall only appoint DLA ordering officers who—</w:t>
      </w:r>
    </w:p>
    <w:p w14:paraId="73B369BE" w14:textId="3C0803DC" w:rsidR="00D70623" w:rsidRPr="00095E47" w:rsidRDefault="002E1788" w:rsidP="00754A67">
      <w:pPr>
        <w:pStyle w:val="Indent3"/>
      </w:pPr>
      <w:r w:rsidRPr="00095E47">
        <w:tab/>
      </w:r>
      <w:r w:rsidR="00D70623" w:rsidRPr="00095E47">
        <w:t>(1) Are DLA employees.</w:t>
      </w:r>
    </w:p>
    <w:p w14:paraId="286B401A" w14:textId="7B721384" w:rsidR="00426FD9" w:rsidRPr="00426FD9" w:rsidRDefault="002E1788" w:rsidP="00754A67">
      <w:pPr>
        <w:pStyle w:val="Indent3"/>
      </w:pPr>
      <w:r w:rsidRPr="00426FD9">
        <w:tab/>
      </w:r>
      <w:r w:rsidR="00D70623" w:rsidRPr="00426FD9">
        <w:t xml:space="preserve">(2) Have completed, at a minimum, the following continuous learning courses through </w:t>
      </w:r>
      <w:hyperlink r:id="rId58" w:history="1">
        <w:r w:rsidR="00426FD9">
          <w:rPr>
            <w:rStyle w:val="Hyperlink"/>
          </w:rPr>
          <w:t>Defense Acquisition University</w:t>
        </w:r>
      </w:hyperlink>
      <w:r w:rsidR="00426FD9">
        <w:rPr>
          <w:rStyle w:val="HTMLCite"/>
          <w:color w:val="auto"/>
        </w:rPr>
        <w:t xml:space="preserve"> (</w:t>
      </w:r>
      <w:hyperlink r:id="rId59" w:history="1">
        <w:r w:rsidR="00426FD9" w:rsidRPr="00337DE9">
          <w:rPr>
            <w:rStyle w:val="Hyperlink"/>
          </w:rPr>
          <w:t>https://www.dau.edu/</w:t>
        </w:r>
      </w:hyperlink>
      <w:r w:rsidR="00426FD9">
        <w:rPr>
          <w:rStyle w:val="HTMLCite"/>
          <w:color w:val="auto"/>
        </w:rPr>
        <w:t>):</w:t>
      </w:r>
    </w:p>
    <w:p w14:paraId="414BADC0" w14:textId="5DFF5BA2" w:rsidR="00D70623" w:rsidRPr="00095E47" w:rsidRDefault="002E1788" w:rsidP="00754A67">
      <w:pPr>
        <w:pStyle w:val="Indent3"/>
      </w:pPr>
      <w:r w:rsidRPr="00095E47">
        <w:tab/>
      </w:r>
      <w:r w:rsidRPr="00095E47">
        <w:tab/>
      </w:r>
      <w:r w:rsidR="00D70623" w:rsidRPr="00095E47">
        <w:t>(i) CLC005 Simplified Acquisition Procedures.</w:t>
      </w:r>
    </w:p>
    <w:p w14:paraId="0F557752" w14:textId="15579C9C" w:rsidR="00D70623" w:rsidRPr="00095E47" w:rsidRDefault="002E1788" w:rsidP="00754A67">
      <w:pPr>
        <w:pStyle w:val="Indent3"/>
      </w:pPr>
      <w:r w:rsidRPr="00095E47">
        <w:tab/>
      </w:r>
      <w:r w:rsidRPr="00095E47">
        <w:tab/>
      </w:r>
      <w:r w:rsidR="00D70623" w:rsidRPr="00095E47">
        <w:t>(ii) CLM049 Procurement Fraud Indicators.</w:t>
      </w:r>
    </w:p>
    <w:p w14:paraId="5CCF2CB9" w14:textId="6EF1067C" w:rsidR="00D70623" w:rsidRPr="00D94E74" w:rsidRDefault="002E1788" w:rsidP="00754A67">
      <w:pPr>
        <w:pStyle w:val="Indent3"/>
      </w:pPr>
      <w:r w:rsidRPr="00D94E74">
        <w:tab/>
      </w:r>
      <w:r w:rsidRPr="00D94E74">
        <w:tab/>
      </w:r>
      <w:r w:rsidR="00D70623" w:rsidRPr="00D94E74">
        <w:t>(iii) DLA Annual Ethics Training or CLM003 Overview of Acquisition Ethics.</w:t>
      </w:r>
    </w:p>
    <w:p w14:paraId="12F3AE4B" w14:textId="0F4A3DB5" w:rsidR="00D70623" w:rsidRPr="00D94E74" w:rsidRDefault="00D70623" w:rsidP="004D459B">
      <w:pPr>
        <w:pStyle w:val="Indent2"/>
      </w:pPr>
      <w:r w:rsidRPr="00D94E74">
        <w:t>(g) Oversight.</w:t>
      </w:r>
    </w:p>
    <w:p w14:paraId="29723B1B" w14:textId="167616C3" w:rsidR="00D70623" w:rsidRPr="00D94E74" w:rsidRDefault="00DD10B4" w:rsidP="004D459B">
      <w:pPr>
        <w:pStyle w:val="Indent2"/>
      </w:pPr>
      <w:r w:rsidRPr="00D94E74">
        <w:tab/>
      </w:r>
      <w:r w:rsidR="00D70623" w:rsidRPr="00D94E74">
        <w:t>(1) The contracting officer shall ensure ordering officers—</w:t>
      </w:r>
    </w:p>
    <w:p w14:paraId="116F767E" w14:textId="3BEE87C5" w:rsidR="00DD10B4" w:rsidRPr="00D94E74" w:rsidRDefault="00DD10B4" w:rsidP="00754A67">
      <w:pPr>
        <w:pStyle w:val="Indent3"/>
      </w:pPr>
      <w:r w:rsidRPr="00D94E74">
        <w:tab/>
      </w:r>
      <w:r w:rsidRPr="00D94E74">
        <w:tab/>
        <w:t>(i) Operate within the scope and limitations of authority delegated and FAR Subparts 3.1 and 3.2.</w:t>
      </w:r>
    </w:p>
    <w:p w14:paraId="52E30B63" w14:textId="26FDB7BC" w:rsidR="00D70623" w:rsidRPr="00D94E74" w:rsidRDefault="00DD10B4" w:rsidP="00754A67">
      <w:pPr>
        <w:pStyle w:val="Indent3"/>
      </w:pPr>
      <w:r w:rsidRPr="00D94E74">
        <w:tab/>
      </w:r>
      <w:r w:rsidRPr="00D94E74">
        <w:tab/>
        <w:t xml:space="preserve">(ii) </w:t>
      </w:r>
      <w:r w:rsidR="00D70623" w:rsidRPr="00D94E74">
        <w:t>Maintain standards of conduct prescribed in DoD Directive 5500.07, Standards of Conduct, and DoD 5000.07-R, The Joint Ethics Regulation (JER), and FAR Subparts 3.1 and 3.2.</w:t>
      </w:r>
    </w:p>
    <w:p w14:paraId="6B38BC5D" w14:textId="29F634BA" w:rsidR="00D70623" w:rsidRPr="00095E47" w:rsidRDefault="00DD10B4" w:rsidP="00754A67">
      <w:pPr>
        <w:pStyle w:val="Indent3"/>
      </w:pPr>
      <w:r w:rsidRPr="00D94E74">
        <w:tab/>
      </w:r>
      <w:r w:rsidRPr="00D94E74">
        <w:tab/>
      </w:r>
      <w:r w:rsidR="00D70623" w:rsidRPr="00D94E74">
        <w:t>(iii) Do not engage in improper practices, such as splitting purchase transactions to avoid monetary limitations or delegating authority to</w:t>
      </w:r>
      <w:r w:rsidR="00D70623" w:rsidRPr="00095E47">
        <w:t xml:space="preserve"> others.</w:t>
      </w:r>
    </w:p>
    <w:p w14:paraId="7A9F2F19" w14:textId="5D33DC89" w:rsidR="00D70623" w:rsidRPr="00095E47" w:rsidRDefault="00CD5A7C" w:rsidP="00CD5A7C">
      <w:pPr>
        <w:tabs>
          <w:tab w:val="left" w:pos="1530"/>
        </w:tabs>
        <w:rPr>
          <w:sz w:val="24"/>
          <w:szCs w:val="24"/>
        </w:rPr>
      </w:pPr>
      <w:r w:rsidRPr="00095E47">
        <w:rPr>
          <w:sz w:val="24"/>
          <w:szCs w:val="24"/>
        </w:rPr>
        <w:tab/>
      </w:r>
      <w:r w:rsidRPr="00095E47">
        <w:rPr>
          <w:sz w:val="24"/>
          <w:szCs w:val="24"/>
        </w:rPr>
        <w:tab/>
      </w:r>
      <w:r w:rsidR="00D70623" w:rsidRPr="00095E47">
        <w:rPr>
          <w:sz w:val="24"/>
          <w:szCs w:val="24"/>
        </w:rPr>
        <w:t>(iv) Establish and maintain an official ordering officer file for each IDC and BPA for which they are authorized as an ordering officer; which file shall include, at a minimum, the appointment letter and a spreadsheet listing all orders issued by the ordering officer.</w:t>
      </w:r>
    </w:p>
    <w:p w14:paraId="47DEC0E7" w14:textId="41C95313" w:rsidR="00D70623" w:rsidRPr="00095E47" w:rsidRDefault="00593161" w:rsidP="00CD5A7C">
      <w:pPr>
        <w:tabs>
          <w:tab w:val="left" w:pos="1530"/>
        </w:tabs>
        <w:rPr>
          <w:sz w:val="24"/>
          <w:szCs w:val="24"/>
        </w:rPr>
      </w:pPr>
      <w:r w:rsidRPr="00095E47">
        <w:rPr>
          <w:sz w:val="24"/>
          <w:szCs w:val="24"/>
        </w:rPr>
        <w:tab/>
      </w:r>
      <w:r w:rsidRPr="00095E47">
        <w:rPr>
          <w:sz w:val="24"/>
          <w:szCs w:val="24"/>
        </w:rPr>
        <w:tab/>
        <w:t xml:space="preserve">((v) </w:t>
      </w:r>
      <w:r w:rsidR="00D70623" w:rsidRPr="00095E47">
        <w:rPr>
          <w:sz w:val="24"/>
          <w:szCs w:val="24"/>
        </w:rPr>
        <w:t xml:space="preserve">Submit correct and timely information for contracting action </w:t>
      </w:r>
      <w:r w:rsidR="00CD5A7C" w:rsidRPr="00095E47">
        <w:rPr>
          <w:sz w:val="24"/>
          <w:szCs w:val="24"/>
        </w:rPr>
        <w:t>reporting purposes.</w:t>
      </w:r>
    </w:p>
    <w:p w14:paraId="479B2A45" w14:textId="5BE929B7" w:rsidR="00D70623" w:rsidRPr="00095E47" w:rsidRDefault="00CD5A7C" w:rsidP="00CD5A7C">
      <w:pPr>
        <w:tabs>
          <w:tab w:val="left" w:pos="1530"/>
        </w:tabs>
        <w:rPr>
          <w:sz w:val="24"/>
          <w:szCs w:val="24"/>
        </w:rPr>
      </w:pPr>
      <w:r w:rsidRPr="00095E47">
        <w:rPr>
          <w:sz w:val="24"/>
          <w:szCs w:val="24"/>
        </w:rPr>
        <w:tab/>
      </w:r>
      <w:r w:rsidRPr="00095E47">
        <w:rPr>
          <w:sz w:val="24"/>
          <w:szCs w:val="24"/>
        </w:rPr>
        <w:tab/>
      </w:r>
      <w:r w:rsidR="00D70623" w:rsidRPr="00095E47">
        <w:rPr>
          <w:sz w:val="24"/>
          <w:szCs w:val="24"/>
        </w:rPr>
        <w:t>(vi) Comply with any additional requirements stated in their appointment letter or required by the IDC or BPA.</w:t>
      </w:r>
    </w:p>
    <w:p w14:paraId="26B1766E" w14:textId="5937E340" w:rsidR="00D70623" w:rsidRPr="00095E47" w:rsidRDefault="00CD5A7C" w:rsidP="00CD5A7C">
      <w:pPr>
        <w:tabs>
          <w:tab w:val="left" w:pos="1530"/>
        </w:tabs>
        <w:rPr>
          <w:sz w:val="24"/>
          <w:szCs w:val="24"/>
        </w:rPr>
      </w:pPr>
      <w:r w:rsidRPr="00095E47">
        <w:rPr>
          <w:sz w:val="24"/>
          <w:szCs w:val="24"/>
        </w:rPr>
        <w:tab/>
      </w:r>
      <w:r w:rsidR="00D70623" w:rsidRPr="00095E47">
        <w:rPr>
          <w:sz w:val="24"/>
          <w:szCs w:val="24"/>
        </w:rPr>
        <w:t>(2) The contracting officer or the procuring organization warrant program manager shall review a sample of orders issued by the ordering officer to ensure compliance with the authorities authorized in the appointment.</w:t>
      </w:r>
    </w:p>
    <w:p w14:paraId="011919E1" w14:textId="0812FE88" w:rsidR="00D70623" w:rsidRPr="00095E47" w:rsidRDefault="00D319AB" w:rsidP="00CD5A7C">
      <w:pPr>
        <w:tabs>
          <w:tab w:val="left" w:pos="990"/>
          <w:tab w:val="left" w:pos="1530"/>
        </w:tabs>
        <w:rPr>
          <w:sz w:val="24"/>
          <w:szCs w:val="24"/>
        </w:rPr>
      </w:pPr>
      <w:r w:rsidRPr="00095E47">
        <w:rPr>
          <w:sz w:val="24"/>
          <w:szCs w:val="24"/>
        </w:rPr>
        <w:tab/>
      </w:r>
      <w:r w:rsidRPr="00095E47">
        <w:rPr>
          <w:sz w:val="24"/>
          <w:szCs w:val="24"/>
        </w:rPr>
        <w:tab/>
      </w:r>
      <w:r w:rsidR="00D70623" w:rsidRPr="00095E47">
        <w:rPr>
          <w:sz w:val="24"/>
          <w:szCs w:val="24"/>
        </w:rPr>
        <w:t>(i) The sample size shall be sufficient to ensure the ordering officer is satisfactorily perf</w:t>
      </w:r>
      <w:r w:rsidR="00CD5A7C" w:rsidRPr="00095E47">
        <w:rPr>
          <w:sz w:val="24"/>
          <w:szCs w:val="24"/>
        </w:rPr>
        <w:t>orming ordering officer duties.</w:t>
      </w:r>
    </w:p>
    <w:p w14:paraId="3B027DE4" w14:textId="6CE7C153" w:rsidR="00D70623" w:rsidRPr="00095E47" w:rsidRDefault="00D319AB" w:rsidP="00CD5A7C">
      <w:pPr>
        <w:tabs>
          <w:tab w:val="left" w:pos="990"/>
          <w:tab w:val="left" w:pos="1530"/>
        </w:tabs>
        <w:rPr>
          <w:sz w:val="24"/>
          <w:szCs w:val="24"/>
        </w:rPr>
      </w:pPr>
      <w:r w:rsidRPr="00095E47">
        <w:rPr>
          <w:sz w:val="24"/>
          <w:szCs w:val="24"/>
        </w:rPr>
        <w:tab/>
      </w:r>
      <w:r w:rsidRPr="00095E47">
        <w:rPr>
          <w:sz w:val="24"/>
          <w:szCs w:val="24"/>
        </w:rPr>
        <w:tab/>
      </w:r>
      <w:r w:rsidR="00D70623" w:rsidRPr="00095E47">
        <w:rPr>
          <w:sz w:val="24"/>
          <w:szCs w:val="24"/>
        </w:rPr>
        <w:t>(ii) The review shall verify the ordering officer did not perform unauthorized actions as outlined in section 2a of the appointment letter</w:t>
      </w:r>
      <w:r w:rsidR="00CD5A7C" w:rsidRPr="00095E47">
        <w:rPr>
          <w:sz w:val="24"/>
          <w:szCs w:val="24"/>
        </w:rPr>
        <w:t>.</w:t>
      </w:r>
    </w:p>
    <w:p w14:paraId="13E3A204" w14:textId="7E09BAAD" w:rsidR="00F2380D" w:rsidRPr="00095E47" w:rsidRDefault="00D319AB" w:rsidP="00593161">
      <w:pPr>
        <w:tabs>
          <w:tab w:val="left" w:pos="990"/>
          <w:tab w:val="left" w:pos="1530"/>
        </w:tabs>
        <w:rPr>
          <w:sz w:val="24"/>
          <w:szCs w:val="24"/>
        </w:rPr>
      </w:pPr>
      <w:r w:rsidRPr="00095E47">
        <w:rPr>
          <w:sz w:val="24"/>
          <w:szCs w:val="24"/>
        </w:rPr>
        <w:tab/>
      </w:r>
      <w:r w:rsidRPr="00095E47">
        <w:rPr>
          <w:sz w:val="24"/>
          <w:szCs w:val="24"/>
        </w:rPr>
        <w:tab/>
      </w:r>
      <w:r w:rsidR="00D70623" w:rsidRPr="00095E47">
        <w:rPr>
          <w:sz w:val="24"/>
          <w:szCs w:val="24"/>
        </w:rPr>
        <w:t>(iii) The review shall verify the ordering officer properly performed the following actions:</w:t>
      </w:r>
    </w:p>
    <w:p w14:paraId="64F60BE9" w14:textId="2861CC83" w:rsidR="00D70623" w:rsidRPr="00095E47" w:rsidRDefault="00F2380D" w:rsidP="00593161">
      <w:pPr>
        <w:tabs>
          <w:tab w:val="left" w:pos="990"/>
          <w:tab w:val="left" w:pos="1530"/>
        </w:tabs>
        <w:rPr>
          <w:sz w:val="24"/>
          <w:szCs w:val="24"/>
        </w:rPr>
      </w:pPr>
      <w:r w:rsidRPr="00095E47">
        <w:rPr>
          <w:sz w:val="24"/>
          <w:szCs w:val="24"/>
        </w:rPr>
        <w:tab/>
      </w:r>
      <w:r w:rsidRPr="00095E47">
        <w:rPr>
          <w:sz w:val="24"/>
          <w:szCs w:val="24"/>
        </w:rPr>
        <w:tab/>
      </w:r>
      <w:r w:rsidRPr="00095E47">
        <w:rPr>
          <w:sz w:val="24"/>
          <w:szCs w:val="24"/>
        </w:rPr>
        <w:tab/>
        <w:t xml:space="preserve">(A) </w:t>
      </w:r>
      <w:r w:rsidR="00D70623" w:rsidRPr="00095E47">
        <w:rPr>
          <w:sz w:val="24"/>
          <w:szCs w:val="24"/>
        </w:rPr>
        <w:t>Ordered only supplies or services expressly within the scope of the IDC or BPA.</w:t>
      </w:r>
    </w:p>
    <w:p w14:paraId="4E33CA9A" w14:textId="21B09997" w:rsidR="00D70623" w:rsidRPr="00095E47" w:rsidRDefault="00F2380D" w:rsidP="00F2380D">
      <w:pPr>
        <w:tabs>
          <w:tab w:val="left" w:pos="990"/>
          <w:tab w:val="left" w:pos="1530"/>
        </w:tabs>
        <w:rPr>
          <w:sz w:val="24"/>
          <w:szCs w:val="24"/>
        </w:rPr>
      </w:pPr>
      <w:r w:rsidRPr="00095E47">
        <w:rPr>
          <w:sz w:val="24"/>
          <w:szCs w:val="24"/>
        </w:rPr>
        <w:tab/>
      </w:r>
      <w:r w:rsidRPr="00095E47">
        <w:rPr>
          <w:sz w:val="24"/>
          <w:szCs w:val="24"/>
        </w:rPr>
        <w:tab/>
      </w:r>
      <w:r w:rsidRPr="00095E47">
        <w:rPr>
          <w:sz w:val="24"/>
          <w:szCs w:val="24"/>
        </w:rPr>
        <w:tab/>
      </w:r>
      <w:r w:rsidR="00D70623" w:rsidRPr="00095E47">
        <w:rPr>
          <w:sz w:val="24"/>
          <w:szCs w:val="24"/>
        </w:rPr>
        <w:t>(B) Promptly notified the contracting officer when the ordering officer recommended increasing the quantity or dollar value or extending the ordering period to meet emergency requirements, if the contract terms and conditions permit</w:t>
      </w:r>
      <w:r w:rsidR="00CD5A7C" w:rsidRPr="00095E47">
        <w:rPr>
          <w:sz w:val="24"/>
          <w:szCs w:val="24"/>
        </w:rPr>
        <w:t>.</w:t>
      </w:r>
    </w:p>
    <w:p w14:paraId="33F0516F" w14:textId="1EC56636" w:rsidR="00D70623" w:rsidRPr="00095E47" w:rsidRDefault="00F2380D" w:rsidP="00F2380D">
      <w:pPr>
        <w:tabs>
          <w:tab w:val="left" w:pos="990"/>
          <w:tab w:val="left" w:pos="1530"/>
        </w:tabs>
        <w:rPr>
          <w:sz w:val="24"/>
          <w:szCs w:val="24"/>
        </w:rPr>
      </w:pPr>
      <w:r w:rsidRPr="00095E47">
        <w:rPr>
          <w:sz w:val="24"/>
          <w:szCs w:val="24"/>
        </w:rPr>
        <w:tab/>
      </w:r>
      <w:r w:rsidRPr="00095E47">
        <w:rPr>
          <w:sz w:val="24"/>
          <w:szCs w:val="24"/>
        </w:rPr>
        <w:tab/>
      </w:r>
      <w:r w:rsidRPr="00095E47">
        <w:rPr>
          <w:sz w:val="24"/>
          <w:szCs w:val="24"/>
        </w:rPr>
        <w:tab/>
      </w:r>
      <w:r w:rsidR="00D70623" w:rsidRPr="00095E47">
        <w:rPr>
          <w:sz w:val="24"/>
          <w:szCs w:val="24"/>
        </w:rPr>
        <w:t>(C) Established and maintained an official ordering officer file for each IDC and BPA for which they have ordering officer authority; including, at a minimum, the appointment letter and a spreadsheet listing all orders issued by the ordering officer.</w:t>
      </w:r>
    </w:p>
    <w:p w14:paraId="2570E0D9" w14:textId="20265F74" w:rsidR="00D70623" w:rsidRPr="00095E47" w:rsidRDefault="00F2380D" w:rsidP="00F2380D">
      <w:pPr>
        <w:tabs>
          <w:tab w:val="left" w:pos="990"/>
          <w:tab w:val="left" w:pos="1530"/>
        </w:tabs>
        <w:rPr>
          <w:sz w:val="24"/>
          <w:szCs w:val="24"/>
        </w:rPr>
      </w:pPr>
      <w:r w:rsidRPr="00095E47">
        <w:rPr>
          <w:sz w:val="24"/>
          <w:szCs w:val="24"/>
        </w:rPr>
        <w:tab/>
      </w:r>
      <w:r w:rsidRPr="00095E47">
        <w:rPr>
          <w:sz w:val="24"/>
          <w:szCs w:val="24"/>
        </w:rPr>
        <w:tab/>
      </w:r>
      <w:r w:rsidRPr="00095E47">
        <w:rPr>
          <w:sz w:val="24"/>
          <w:szCs w:val="24"/>
        </w:rPr>
        <w:tab/>
      </w:r>
      <w:r w:rsidR="00D70623" w:rsidRPr="00095E47">
        <w:rPr>
          <w:sz w:val="24"/>
          <w:szCs w:val="24"/>
        </w:rPr>
        <w:t>(D) Complied with any additional requirements stated in their appointment letter or required by the IDC or BPA.</w:t>
      </w:r>
    </w:p>
    <w:p w14:paraId="766EB048" w14:textId="79FACFD1" w:rsidR="00D70623" w:rsidRPr="00095E47" w:rsidRDefault="00D319AB" w:rsidP="00CD5A7C">
      <w:pPr>
        <w:tabs>
          <w:tab w:val="left" w:pos="990"/>
          <w:tab w:val="left" w:pos="1530"/>
        </w:tabs>
        <w:rPr>
          <w:sz w:val="24"/>
          <w:szCs w:val="24"/>
        </w:rPr>
      </w:pPr>
      <w:r w:rsidRPr="00095E47">
        <w:rPr>
          <w:sz w:val="24"/>
          <w:szCs w:val="24"/>
        </w:rPr>
        <w:tab/>
      </w:r>
      <w:r w:rsidRPr="00095E47">
        <w:rPr>
          <w:sz w:val="24"/>
          <w:szCs w:val="24"/>
        </w:rPr>
        <w:tab/>
      </w:r>
      <w:r w:rsidR="00D70623" w:rsidRPr="00095E47">
        <w:rPr>
          <w:sz w:val="24"/>
          <w:szCs w:val="24"/>
        </w:rPr>
        <w:t>(iv) The contracting officer or the procuring organization warrant program manager shall conduct the review on an annual basis</w:t>
      </w:r>
      <w:r w:rsidR="00CD5A7C" w:rsidRPr="00095E47">
        <w:rPr>
          <w:sz w:val="24"/>
          <w:szCs w:val="24"/>
        </w:rPr>
        <w:t>.</w:t>
      </w:r>
    </w:p>
    <w:p w14:paraId="0F6DB6FD" w14:textId="52F44886" w:rsidR="00D70623" w:rsidRPr="00095E47" w:rsidRDefault="00D319AB" w:rsidP="00CD5A7C">
      <w:pPr>
        <w:tabs>
          <w:tab w:val="left" w:pos="990"/>
          <w:tab w:val="left" w:pos="1530"/>
        </w:tabs>
        <w:rPr>
          <w:sz w:val="24"/>
          <w:szCs w:val="24"/>
        </w:rPr>
      </w:pPr>
      <w:r w:rsidRPr="00095E47">
        <w:rPr>
          <w:sz w:val="24"/>
          <w:szCs w:val="24"/>
        </w:rPr>
        <w:tab/>
      </w:r>
      <w:r w:rsidRPr="00095E47">
        <w:rPr>
          <w:sz w:val="24"/>
          <w:szCs w:val="24"/>
        </w:rPr>
        <w:tab/>
      </w:r>
      <w:r w:rsidR="00D70623" w:rsidRPr="00095E47">
        <w:rPr>
          <w:sz w:val="24"/>
          <w:szCs w:val="24"/>
        </w:rPr>
        <w:t>(v) The contracting officer or the procuring organization warrant program manager shall ensure copies of review findings are retained in the off</w:t>
      </w:r>
      <w:r w:rsidR="00CD5A7C" w:rsidRPr="00095E47">
        <w:rPr>
          <w:sz w:val="24"/>
          <w:szCs w:val="24"/>
        </w:rPr>
        <w:t>icial ordering officer’s file.</w:t>
      </w:r>
    </w:p>
    <w:p w14:paraId="7F11D30F" w14:textId="479EEEDD" w:rsidR="00D70623" w:rsidRPr="00095E47" w:rsidRDefault="00D70623" w:rsidP="00CD5A7C">
      <w:pPr>
        <w:tabs>
          <w:tab w:val="left" w:pos="1530"/>
        </w:tabs>
        <w:rPr>
          <w:sz w:val="24"/>
          <w:szCs w:val="24"/>
        </w:rPr>
      </w:pPr>
      <w:r w:rsidRPr="00095E47">
        <w:rPr>
          <w:sz w:val="24"/>
          <w:szCs w:val="24"/>
        </w:rPr>
        <w:t>(h) Termination.</w:t>
      </w:r>
    </w:p>
    <w:p w14:paraId="69DAEDC4" w14:textId="7012AB26" w:rsidR="00D70623" w:rsidRPr="00095E47" w:rsidRDefault="00CD5A7C" w:rsidP="00CD5A7C">
      <w:pPr>
        <w:tabs>
          <w:tab w:val="left" w:pos="1530"/>
        </w:tabs>
        <w:rPr>
          <w:sz w:val="24"/>
          <w:szCs w:val="24"/>
        </w:rPr>
      </w:pPr>
      <w:r w:rsidRPr="00095E47">
        <w:rPr>
          <w:sz w:val="24"/>
          <w:szCs w:val="24"/>
        </w:rPr>
        <w:tab/>
      </w:r>
      <w:r w:rsidR="00D70623" w:rsidRPr="00095E47">
        <w:rPr>
          <w:sz w:val="24"/>
          <w:szCs w:val="24"/>
        </w:rPr>
        <w:t>(1) Appointing authorities may terminate ordering officer appointments at any time.</w:t>
      </w:r>
    </w:p>
    <w:p w14:paraId="0EE07A35" w14:textId="44DFE2E6" w:rsidR="00D70623" w:rsidRPr="00095E47" w:rsidRDefault="00CD5A7C" w:rsidP="00CD5A7C">
      <w:pPr>
        <w:tabs>
          <w:tab w:val="left" w:pos="1530"/>
        </w:tabs>
        <w:ind w:right="-270"/>
        <w:rPr>
          <w:sz w:val="24"/>
          <w:szCs w:val="24"/>
        </w:rPr>
      </w:pPr>
      <w:r w:rsidRPr="00095E47">
        <w:rPr>
          <w:sz w:val="24"/>
          <w:szCs w:val="24"/>
        </w:rPr>
        <w:tab/>
      </w:r>
      <w:r w:rsidR="00D70623" w:rsidRPr="00095E47">
        <w:rPr>
          <w:sz w:val="24"/>
          <w:szCs w:val="24"/>
        </w:rPr>
        <w:t>(2) The contracting officer shall normally terminate ordering officer authority promptly when—</w:t>
      </w:r>
    </w:p>
    <w:p w14:paraId="54BCFC59" w14:textId="4E2A6410" w:rsidR="00D70623" w:rsidRPr="00095E47" w:rsidRDefault="00CD5A7C" w:rsidP="00CD5A7C">
      <w:pPr>
        <w:tabs>
          <w:tab w:val="left" w:pos="1530"/>
        </w:tabs>
        <w:ind w:right="-270"/>
        <w:rPr>
          <w:sz w:val="24"/>
          <w:szCs w:val="24"/>
        </w:rPr>
      </w:pPr>
      <w:r w:rsidRPr="00095E47">
        <w:rPr>
          <w:sz w:val="24"/>
          <w:szCs w:val="24"/>
        </w:rPr>
        <w:tab/>
      </w:r>
      <w:r w:rsidRPr="00095E47">
        <w:rPr>
          <w:sz w:val="24"/>
          <w:szCs w:val="24"/>
        </w:rPr>
        <w:tab/>
      </w:r>
      <w:r w:rsidR="00D70623" w:rsidRPr="00095E47">
        <w:rPr>
          <w:sz w:val="24"/>
          <w:szCs w:val="24"/>
        </w:rPr>
        <w:t>(i) An ordering officer exceeds the delegated authority or fails to perform properly within the appointment authority; or</w:t>
      </w:r>
    </w:p>
    <w:p w14:paraId="7129CBE7" w14:textId="0C88D658" w:rsidR="00D70623" w:rsidRPr="00095E47" w:rsidRDefault="00CD5A7C" w:rsidP="00CD5A7C">
      <w:pPr>
        <w:tabs>
          <w:tab w:val="left" w:pos="1530"/>
        </w:tabs>
        <w:rPr>
          <w:sz w:val="24"/>
          <w:szCs w:val="24"/>
        </w:rPr>
      </w:pPr>
      <w:r w:rsidRPr="00095E47">
        <w:rPr>
          <w:sz w:val="24"/>
          <w:szCs w:val="24"/>
        </w:rPr>
        <w:tab/>
      </w:r>
      <w:r w:rsidRPr="00095E47">
        <w:rPr>
          <w:sz w:val="24"/>
          <w:szCs w:val="24"/>
        </w:rPr>
        <w:tab/>
      </w:r>
      <w:r w:rsidR="00D70623" w:rsidRPr="00095E47">
        <w:rPr>
          <w:sz w:val="24"/>
          <w:szCs w:val="24"/>
        </w:rPr>
        <w:t>(ii) An ordering officer fails to complete assigned corrective actions noted during review.</w:t>
      </w:r>
    </w:p>
    <w:p w14:paraId="6B805A7F" w14:textId="0A168737" w:rsidR="00D70623" w:rsidRPr="00095E47" w:rsidRDefault="00D319AB" w:rsidP="00D319AB">
      <w:pPr>
        <w:tabs>
          <w:tab w:val="left" w:pos="1530"/>
        </w:tabs>
        <w:rPr>
          <w:sz w:val="24"/>
          <w:szCs w:val="24"/>
        </w:rPr>
      </w:pPr>
      <w:r w:rsidRPr="00095E47">
        <w:rPr>
          <w:sz w:val="24"/>
          <w:szCs w:val="24"/>
        </w:rPr>
        <w:tab/>
        <w:t xml:space="preserve">(3) </w:t>
      </w:r>
      <w:r w:rsidR="00D70623" w:rsidRPr="00095E47">
        <w:rPr>
          <w:sz w:val="24"/>
          <w:szCs w:val="24"/>
        </w:rPr>
        <w:t>The contracting officer shall execute terminations in writing; except that ordering officer appointments are automatically terminated when the IDC or BPA ends or when the ordering office</w:t>
      </w:r>
      <w:r w:rsidR="00CD5A7C" w:rsidRPr="00095E47">
        <w:rPr>
          <w:sz w:val="24"/>
          <w:szCs w:val="24"/>
        </w:rPr>
        <w:t>r leaves Government employment.</w:t>
      </w:r>
    </w:p>
    <w:p w14:paraId="361CA476" w14:textId="10DC9DA4" w:rsidR="00D70623" w:rsidRPr="00095E47" w:rsidRDefault="00D319AB" w:rsidP="00D319AB">
      <w:pPr>
        <w:tabs>
          <w:tab w:val="left" w:pos="1530"/>
        </w:tabs>
        <w:rPr>
          <w:sz w:val="24"/>
          <w:szCs w:val="24"/>
        </w:rPr>
      </w:pPr>
      <w:r w:rsidRPr="00095E47">
        <w:rPr>
          <w:sz w:val="24"/>
          <w:szCs w:val="24"/>
        </w:rPr>
        <w:tab/>
        <w:t>(4)</w:t>
      </w:r>
      <w:r w:rsidR="00D70623" w:rsidRPr="00095E47">
        <w:rPr>
          <w:sz w:val="24"/>
          <w:szCs w:val="24"/>
        </w:rPr>
        <w:t xml:space="preserve"> Upon termination of the appointment, the contracting officer shall verify if the individual is an ordering officer on any other IDCs or BPAs. If they are not, the contracting officer shall contact the procuring organization warrant program manager, who shall take appropriate actions to remove the terminated ordering officer from the contract writing system.</w:t>
      </w:r>
    </w:p>
    <w:p w14:paraId="03DE131F" w14:textId="190343B1" w:rsidR="00D70623" w:rsidRPr="00095E47" w:rsidRDefault="00D70623" w:rsidP="00D70623">
      <w:pPr>
        <w:tabs>
          <w:tab w:val="left" w:pos="1530"/>
        </w:tabs>
        <w:rPr>
          <w:sz w:val="24"/>
          <w:szCs w:val="24"/>
        </w:rPr>
      </w:pPr>
      <w:r w:rsidRPr="00095E47">
        <w:rPr>
          <w:bCs/>
          <w:iCs/>
          <w:sz w:val="24"/>
          <w:szCs w:val="24"/>
        </w:rPr>
        <w:t xml:space="preserve">(i) </w:t>
      </w:r>
      <w:r w:rsidRPr="00095E47">
        <w:rPr>
          <w:sz w:val="24"/>
          <w:szCs w:val="24"/>
        </w:rPr>
        <w:t>Disposition.</w:t>
      </w:r>
    </w:p>
    <w:p w14:paraId="79902DFA" w14:textId="3E308567" w:rsidR="00D70623" w:rsidRPr="00095E47" w:rsidRDefault="00A4711A" w:rsidP="00D70623">
      <w:pPr>
        <w:tabs>
          <w:tab w:val="left" w:pos="1530"/>
        </w:tabs>
        <w:rPr>
          <w:sz w:val="24"/>
          <w:szCs w:val="24"/>
        </w:rPr>
      </w:pPr>
      <w:r w:rsidRPr="00095E47">
        <w:rPr>
          <w:sz w:val="24"/>
          <w:szCs w:val="24"/>
        </w:rPr>
        <w:tab/>
      </w:r>
      <w:r w:rsidR="00D70623" w:rsidRPr="00095E47">
        <w:rPr>
          <w:sz w:val="24"/>
          <w:szCs w:val="24"/>
        </w:rPr>
        <w:t>(1) Upon completion of the IDC or BPA, the ordering officer shall forward to the contracting officer any hard copy records maintained.</w:t>
      </w:r>
    </w:p>
    <w:p w14:paraId="2B40C5FC" w14:textId="4A3A0860" w:rsidR="00D70623" w:rsidRPr="00095E47" w:rsidRDefault="00A4711A" w:rsidP="002C0695">
      <w:pPr>
        <w:tabs>
          <w:tab w:val="left" w:pos="1530"/>
        </w:tabs>
        <w:spacing w:after="240"/>
        <w:rPr>
          <w:sz w:val="24"/>
          <w:szCs w:val="24"/>
        </w:rPr>
      </w:pPr>
      <w:r w:rsidRPr="00095E47">
        <w:rPr>
          <w:sz w:val="24"/>
          <w:szCs w:val="24"/>
        </w:rPr>
        <w:tab/>
      </w:r>
      <w:r w:rsidR="00D70623" w:rsidRPr="00095E47">
        <w:rPr>
          <w:sz w:val="24"/>
          <w:szCs w:val="24"/>
        </w:rPr>
        <w:t>(2) If an appointment is terminated before the IDC or BPA completion, the ordering officer shall provide all records to the ordering officer’s successor and the contracting officer.</w:t>
      </w:r>
    </w:p>
    <w:p w14:paraId="2D2C91AF" w14:textId="4D700E43" w:rsidR="00464D75" w:rsidRPr="00095E47" w:rsidRDefault="00D70623" w:rsidP="000247AC">
      <w:pPr>
        <w:pStyle w:val="Heading3"/>
        <w:rPr>
          <w:sz w:val="24"/>
          <w:szCs w:val="24"/>
        </w:rPr>
      </w:pPr>
      <w:bookmarkStart w:id="77" w:name="P1_604"/>
      <w:r w:rsidRPr="00095E47">
        <w:rPr>
          <w:sz w:val="24"/>
          <w:szCs w:val="24"/>
        </w:rPr>
        <w:t>1</w:t>
      </w:r>
      <w:r w:rsidR="00464D75" w:rsidRPr="00095E47">
        <w:rPr>
          <w:sz w:val="24"/>
          <w:szCs w:val="24"/>
        </w:rPr>
        <w:t xml:space="preserve">.604 </w:t>
      </w:r>
      <w:bookmarkEnd w:id="77"/>
      <w:r w:rsidR="00464D75" w:rsidRPr="00095E47">
        <w:rPr>
          <w:sz w:val="24"/>
          <w:szCs w:val="24"/>
        </w:rPr>
        <w:t>Contracting officer’s representative (COR).</w:t>
      </w:r>
      <w:commentRangeStart w:id="78"/>
      <w:r w:rsidR="004D459B">
        <w:rPr>
          <w:sz w:val="24"/>
          <w:szCs w:val="24"/>
        </w:rPr>
        <w:t xml:space="preserve"> </w:t>
      </w:r>
      <w:commentRangeEnd w:id="78"/>
      <w:r w:rsidR="004D459B">
        <w:rPr>
          <w:rStyle w:val="CommentReference"/>
          <w:b w:val="0"/>
        </w:rPr>
        <w:commentReference w:id="78"/>
      </w:r>
    </w:p>
    <w:p w14:paraId="2F4EB082" w14:textId="280F750D" w:rsidR="004D459B" w:rsidRPr="005F7C0D" w:rsidRDefault="00464D75" w:rsidP="004D459B">
      <w:pPr>
        <w:rPr>
          <w:rFonts w:eastAsia="Calibri"/>
          <w:sz w:val="24"/>
          <w:szCs w:val="24"/>
        </w:rPr>
      </w:pPr>
      <w:r w:rsidRPr="00095E47">
        <w:rPr>
          <w:sz w:val="24"/>
          <w:szCs w:val="24"/>
        </w:rPr>
        <w:t xml:space="preserve">For policies regarding </w:t>
      </w:r>
      <w:r w:rsidR="004D459B">
        <w:rPr>
          <w:sz w:val="24"/>
          <w:szCs w:val="24"/>
        </w:rPr>
        <w:t xml:space="preserve">the </w:t>
      </w:r>
      <w:r w:rsidR="004D459B" w:rsidRPr="004D459B">
        <w:rPr>
          <w:spacing w:val="-3"/>
          <w:sz w:val="24"/>
          <w:szCs w:val="24"/>
        </w:rPr>
        <w:t>Joint Appointment Module (JAM) and Surveillance and Performance Monitoring (SPM) Module</w:t>
      </w:r>
      <w:r w:rsidR="004D459B">
        <w:rPr>
          <w:spacing w:val="-3"/>
          <w:sz w:val="24"/>
          <w:szCs w:val="24"/>
        </w:rPr>
        <w:t xml:space="preserve"> in the Procurement Integrated Enterprise Environment (PIEE), see</w:t>
      </w:r>
      <w:r w:rsidR="004D459B" w:rsidRPr="005F7C0D">
        <w:rPr>
          <w:i/>
          <w:spacing w:val="-3"/>
          <w:sz w:val="24"/>
          <w:szCs w:val="24"/>
        </w:rPr>
        <w:t>.</w:t>
      </w:r>
      <w:r w:rsidR="004D459B">
        <w:rPr>
          <w:i/>
          <w:spacing w:val="-3"/>
          <w:sz w:val="24"/>
          <w:szCs w:val="24"/>
        </w:rPr>
        <w:t xml:space="preserve"> </w:t>
      </w:r>
    </w:p>
    <w:p w14:paraId="21DDA5D1" w14:textId="7F308C9B" w:rsidR="00464D75" w:rsidRPr="00095E47" w:rsidRDefault="00464D75" w:rsidP="002C0695">
      <w:pPr>
        <w:spacing w:after="240"/>
        <w:rPr>
          <w:sz w:val="24"/>
          <w:szCs w:val="24"/>
        </w:rPr>
      </w:pPr>
      <w:r w:rsidRPr="00095E47">
        <w:rPr>
          <w:sz w:val="24"/>
          <w:szCs w:val="24"/>
        </w:rPr>
        <w:t xml:space="preserve">see </w:t>
      </w:r>
      <w:hyperlink w:anchor="P1_602_2" w:history="1">
        <w:r w:rsidRPr="00095E47">
          <w:rPr>
            <w:rStyle w:val="Hyperlink"/>
            <w:sz w:val="24"/>
            <w:szCs w:val="24"/>
          </w:rPr>
          <w:t>1.602-2</w:t>
        </w:r>
      </w:hyperlink>
      <w:r w:rsidRPr="00095E47">
        <w:rPr>
          <w:sz w:val="24"/>
          <w:szCs w:val="24"/>
        </w:rPr>
        <w:t>.</w:t>
      </w:r>
    </w:p>
    <w:p w14:paraId="55CE73C9" w14:textId="07992C5B" w:rsidR="00552873" w:rsidRPr="00095E47" w:rsidRDefault="00552873" w:rsidP="000247AC">
      <w:pPr>
        <w:pStyle w:val="Heading3"/>
        <w:rPr>
          <w:sz w:val="24"/>
          <w:szCs w:val="24"/>
          <w:lang w:val="en"/>
        </w:rPr>
      </w:pPr>
      <w:bookmarkStart w:id="79" w:name="P1_670"/>
      <w:r w:rsidRPr="00095E47">
        <w:rPr>
          <w:sz w:val="24"/>
          <w:szCs w:val="24"/>
          <w:lang w:val="en"/>
        </w:rPr>
        <w:t>1.670 Appointment of property administrators and plant clearance officers.</w:t>
      </w:r>
      <w:r w:rsidRPr="00095E47">
        <w:rPr>
          <w:rStyle w:val="CommentReference"/>
          <w:sz w:val="24"/>
          <w:szCs w:val="24"/>
        </w:rPr>
        <w:commentReference w:id="80"/>
      </w:r>
    </w:p>
    <w:bookmarkEnd w:id="79"/>
    <w:p w14:paraId="3A5F95B0" w14:textId="12F2BE3F" w:rsidR="00464D75" w:rsidRPr="00095E47" w:rsidRDefault="00464D75" w:rsidP="00464D75">
      <w:pPr>
        <w:pStyle w:val="NoSpacing"/>
        <w:rPr>
          <w:rFonts w:ascii="Times New Roman" w:hAnsi="Times New Roman"/>
          <w:sz w:val="24"/>
          <w:szCs w:val="24"/>
          <w:lang w:val="en"/>
        </w:rPr>
      </w:pPr>
      <w:r w:rsidRPr="00095E47">
        <w:rPr>
          <w:rFonts w:ascii="Times New Roman" w:hAnsi="Times New Roman"/>
          <w:sz w:val="24"/>
          <w:szCs w:val="24"/>
          <w:lang w:val="en"/>
        </w:rPr>
        <w:t>(a) The appropriate agency appointment authority is the HCA. This authority may be delegated no lower than the O6/GS-15 level.</w:t>
      </w:r>
    </w:p>
    <w:p w14:paraId="5456C8E2" w14:textId="70B37F69" w:rsidR="00BA26CD" w:rsidRPr="00C4729E" w:rsidRDefault="00464D75" w:rsidP="00C4729E">
      <w:pPr>
        <w:pStyle w:val="NoSpacing"/>
        <w:spacing w:after="240"/>
        <w:rPr>
          <w:rFonts w:ascii="Times New Roman" w:hAnsi="Times New Roman"/>
          <w:sz w:val="24"/>
          <w:szCs w:val="24"/>
        </w:rPr>
      </w:pPr>
      <w:r w:rsidRPr="00095E47">
        <w:rPr>
          <w:rFonts w:ascii="Times New Roman" w:hAnsi="Times New Roman"/>
          <w:sz w:val="24"/>
          <w:szCs w:val="24"/>
          <w:lang w:val="en"/>
        </w:rPr>
        <w:t xml:space="preserve">(b) DLA employees who meet the requirements specified in DFARS 201.670(b), including employees serving in the 1103 or 1150 job series or military equivalent job series, may be considered for appointment as Property Administrators or Property Managers. DLA does not </w:t>
      </w:r>
      <w:r w:rsidRPr="00A941F2">
        <w:rPr>
          <w:rFonts w:ascii="Times New Roman" w:hAnsi="Times New Roman"/>
          <w:sz w:val="24"/>
          <w:szCs w:val="24"/>
          <w:lang w:val="en"/>
        </w:rPr>
        <w:t xml:space="preserve">appoint Plant Clearance Officers. Property administrator duties are identified in the </w:t>
      </w:r>
      <w:bookmarkStart w:id="81" w:name="P1_690"/>
      <w:r w:rsidR="00BA26CD" w:rsidRPr="00A941F2">
        <w:rPr>
          <w:rFonts w:ascii="Times New Roman" w:hAnsi="Times New Roman"/>
          <w:sz w:val="24"/>
          <w:szCs w:val="24"/>
        </w:rPr>
        <w:fldChar w:fldCharType="begin"/>
      </w:r>
      <w:r w:rsidR="00BA26CD" w:rsidRPr="00A941F2">
        <w:rPr>
          <w:rFonts w:ascii="Times New Roman" w:hAnsi="Times New Roman"/>
          <w:sz w:val="24"/>
          <w:szCs w:val="24"/>
        </w:rPr>
        <w:instrText>HYPERLINK "https://dodprocurementtoolbox.com/cms/sites/default/files/resources/GFP%20Guidebook%20DEC%20Fomatted%2011122014.pdf"</w:instrText>
      </w:r>
      <w:r w:rsidR="00BA26CD" w:rsidRPr="00A941F2">
        <w:rPr>
          <w:rFonts w:ascii="Times New Roman" w:hAnsi="Times New Roman"/>
          <w:sz w:val="24"/>
          <w:szCs w:val="24"/>
        </w:rPr>
        <w:fldChar w:fldCharType="separate"/>
      </w:r>
      <w:r w:rsidR="00BA26CD" w:rsidRPr="00A941F2">
        <w:rPr>
          <w:rStyle w:val="Hyperlink"/>
          <w:rFonts w:ascii="Times New Roman" w:hAnsi="Times New Roman"/>
          <w:sz w:val="24"/>
          <w:szCs w:val="24"/>
        </w:rPr>
        <w:t>DoD Guidebook for Contract Property Administration, dated DoD Guidebook for Contract Property Administration, dated December 2014</w:t>
      </w:r>
      <w:r w:rsidR="00BA26CD" w:rsidRPr="00A941F2">
        <w:rPr>
          <w:rFonts w:ascii="Times New Roman" w:hAnsi="Times New Roman"/>
          <w:sz w:val="24"/>
          <w:szCs w:val="24"/>
        </w:rPr>
        <w:fldChar w:fldCharType="end"/>
      </w:r>
      <w:r w:rsidR="00BA26CD" w:rsidRPr="00A941F2">
        <w:rPr>
          <w:rFonts w:ascii="Times New Roman" w:hAnsi="Times New Roman"/>
          <w:sz w:val="24"/>
          <w:szCs w:val="24"/>
        </w:rPr>
        <w:t xml:space="preserve"> </w:t>
      </w:r>
      <w:r w:rsidR="00C4729E" w:rsidRPr="00A941F2">
        <w:rPr>
          <w:rFonts w:ascii="Times New Roman" w:hAnsi="Times New Roman"/>
          <w:sz w:val="24"/>
          <w:szCs w:val="24"/>
        </w:rPr>
        <w:t>(</w:t>
      </w:r>
      <w:hyperlink r:id="rId60" w:history="1">
        <w:r w:rsidR="00C4729E" w:rsidRPr="00A941F2">
          <w:rPr>
            <w:rStyle w:val="Hyperlink"/>
            <w:rFonts w:ascii="Times New Roman" w:hAnsi="Times New Roman"/>
            <w:sz w:val="24"/>
            <w:szCs w:val="24"/>
          </w:rPr>
          <w:t>https://dodprocurementtoolbox.com/cms/sites/default/files/resources/GFP%20Guidebook%20DEC%20Fomatted%2011122014.pdf</w:t>
        </w:r>
      </w:hyperlink>
      <w:r w:rsidR="00C4729E" w:rsidRPr="00A941F2">
        <w:rPr>
          <w:rFonts w:ascii="Times New Roman" w:hAnsi="Times New Roman"/>
          <w:sz w:val="24"/>
          <w:szCs w:val="24"/>
        </w:rPr>
        <w:t>).</w:t>
      </w:r>
    </w:p>
    <w:p w14:paraId="681C7BD6" w14:textId="7947D8D8" w:rsidR="00464D75" w:rsidRPr="00095E47" w:rsidRDefault="00464D75" w:rsidP="000247AC">
      <w:pPr>
        <w:pStyle w:val="Heading3"/>
        <w:spacing w:after="240"/>
        <w:rPr>
          <w:sz w:val="24"/>
          <w:szCs w:val="24"/>
        </w:rPr>
      </w:pPr>
      <w:r w:rsidRPr="00095E47">
        <w:rPr>
          <w:sz w:val="24"/>
          <w:szCs w:val="24"/>
        </w:rPr>
        <w:t xml:space="preserve">1.690 </w:t>
      </w:r>
      <w:bookmarkEnd w:id="81"/>
      <w:r w:rsidRPr="00095E47">
        <w:rPr>
          <w:sz w:val="24"/>
          <w:szCs w:val="24"/>
        </w:rPr>
        <w:t>Contract clearance and oversight.</w:t>
      </w:r>
    </w:p>
    <w:p w14:paraId="3527F6C0" w14:textId="40430F6D" w:rsidR="00464D75" w:rsidRPr="00853CEC" w:rsidRDefault="00464D75" w:rsidP="002A7860">
      <w:pPr>
        <w:pStyle w:val="Heading3"/>
        <w:rPr>
          <w:snapToGrid w:val="0"/>
          <w:sz w:val="24"/>
          <w:szCs w:val="24"/>
        </w:rPr>
      </w:pPr>
      <w:bookmarkStart w:id="82" w:name="P1_690_1"/>
      <w:r w:rsidRPr="00853CEC">
        <w:rPr>
          <w:snapToGrid w:val="0"/>
          <w:sz w:val="24"/>
          <w:szCs w:val="24"/>
        </w:rPr>
        <w:t xml:space="preserve">1.690-1 </w:t>
      </w:r>
      <w:bookmarkEnd w:id="82"/>
      <w:r w:rsidRPr="00853CEC">
        <w:rPr>
          <w:snapToGrid w:val="0"/>
          <w:sz w:val="24"/>
          <w:szCs w:val="24"/>
        </w:rPr>
        <w:t>Establishment of clearance authority.</w:t>
      </w:r>
    </w:p>
    <w:p w14:paraId="5931FBDD" w14:textId="77777777" w:rsidR="00464D75" w:rsidRPr="00095E47" w:rsidRDefault="00464D75" w:rsidP="00464D75">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r w:rsidRPr="00095E47">
        <w:rPr>
          <w:sz w:val="24"/>
          <w:szCs w:val="24"/>
        </w:rPr>
        <w:t>The DLA Acquisition Director has delegated clearance authority to the lowest possible level consistent with law and regulation. Clearance for purposes of this section is the authorization to proceed to the next stage in the acquisition.</w:t>
      </w:r>
    </w:p>
    <w:p w14:paraId="6D983E80" w14:textId="0410E531" w:rsidR="00464D75" w:rsidRPr="00095E47" w:rsidRDefault="00464D75" w:rsidP="00464D75">
      <w:pPr>
        <w:rPr>
          <w:sz w:val="24"/>
          <w:szCs w:val="24"/>
        </w:rPr>
      </w:pPr>
      <w:r w:rsidRPr="00095E47">
        <w:rPr>
          <w:sz w:val="24"/>
          <w:szCs w:val="24"/>
        </w:rPr>
        <w:t>(a) Clearance authority for MAIS/MDAP is OSD for ACAT I unless authority has been delegated to DLA.</w:t>
      </w:r>
    </w:p>
    <w:p w14:paraId="04A29FF3" w14:textId="184D0CB6" w:rsidR="00464D75" w:rsidRPr="00095E47" w:rsidRDefault="00464D75" w:rsidP="00464D7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rFonts w:eastAsiaTheme="minorHAnsi"/>
          <w:sz w:val="24"/>
          <w:szCs w:val="24"/>
        </w:rPr>
      </w:pPr>
      <w:r w:rsidRPr="00095E47">
        <w:rPr>
          <w:sz w:val="24"/>
          <w:szCs w:val="24"/>
        </w:rPr>
        <w:t xml:space="preserve">(b) Clearance authority for MAIS/MDAP is the CAE for ACAT II. </w:t>
      </w:r>
      <w:r w:rsidRPr="00095E47">
        <w:rPr>
          <w:rFonts w:eastAsiaTheme="minorHAnsi"/>
          <w:sz w:val="24"/>
          <w:szCs w:val="24"/>
        </w:rPr>
        <w:t>This authority cannot be further delegated.</w:t>
      </w:r>
    </w:p>
    <w:p w14:paraId="6DDEF308" w14:textId="7E751511" w:rsidR="00464D75" w:rsidRPr="00095E47" w:rsidRDefault="00464D75" w:rsidP="00464D75">
      <w:pPr>
        <w:rPr>
          <w:rFonts w:eastAsiaTheme="minorHAnsi"/>
          <w:sz w:val="24"/>
          <w:szCs w:val="24"/>
        </w:rPr>
      </w:pPr>
      <w:r w:rsidRPr="00095E47">
        <w:rPr>
          <w:sz w:val="24"/>
          <w:szCs w:val="24"/>
        </w:rPr>
        <w:t xml:space="preserve">(c) Clearance authority for the acquisition of services over $250M and less than $1B (less than $500M for IT services) is the SPE. </w:t>
      </w:r>
      <w:r w:rsidRPr="00095E47">
        <w:rPr>
          <w:rFonts w:eastAsiaTheme="minorHAnsi"/>
          <w:sz w:val="24"/>
          <w:szCs w:val="24"/>
        </w:rPr>
        <w:t>This authority cannot be further delegated.</w:t>
      </w:r>
    </w:p>
    <w:p w14:paraId="1D1E7E3B" w14:textId="4019000F" w:rsidR="00464D75" w:rsidRPr="00095E47" w:rsidRDefault="00464D75" w:rsidP="00464D7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rFonts w:eastAsiaTheme="minorHAnsi"/>
          <w:sz w:val="24"/>
          <w:szCs w:val="24"/>
        </w:rPr>
      </w:pPr>
      <w:r w:rsidRPr="00095E47">
        <w:rPr>
          <w:sz w:val="24"/>
          <w:szCs w:val="24"/>
        </w:rPr>
        <w:t xml:space="preserve">(d) Clearance authority for all supply acquisitions is the HCA. </w:t>
      </w:r>
      <w:r w:rsidRPr="00095E47">
        <w:rPr>
          <w:rFonts w:eastAsiaTheme="minorHAnsi"/>
          <w:sz w:val="24"/>
          <w:szCs w:val="24"/>
        </w:rPr>
        <w:t>HCAs are authorized to redelegate, in writing, HCA clearance authorities within their contracting activity.</w:t>
      </w:r>
    </w:p>
    <w:p w14:paraId="35DD6EE2" w14:textId="390B853E" w:rsidR="00464D75" w:rsidRPr="00095E47" w:rsidRDefault="00464D75" w:rsidP="008A474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rFonts w:eastAsiaTheme="minorHAnsi"/>
          <w:sz w:val="24"/>
          <w:szCs w:val="24"/>
        </w:rPr>
      </w:pPr>
      <w:r w:rsidRPr="00095E47">
        <w:rPr>
          <w:sz w:val="24"/>
          <w:szCs w:val="24"/>
        </w:rPr>
        <w:t xml:space="preserve">(e) Clearance authority for the acquisition of services up to $250M is the HCA. </w:t>
      </w:r>
      <w:r w:rsidRPr="00095E47">
        <w:rPr>
          <w:rFonts w:eastAsiaTheme="minorHAnsi"/>
          <w:sz w:val="24"/>
          <w:szCs w:val="24"/>
        </w:rPr>
        <w:t>HCAs are authorized to redelegate, in writing, HCA clearance authorities within their contracting activity.</w:t>
      </w:r>
    </w:p>
    <w:p w14:paraId="3E318D15" w14:textId="721FCFCA" w:rsidR="00464D75" w:rsidRPr="00095E47" w:rsidRDefault="00464D75" w:rsidP="000247AC">
      <w:pPr>
        <w:pStyle w:val="Heading3"/>
        <w:rPr>
          <w:sz w:val="24"/>
          <w:szCs w:val="24"/>
        </w:rPr>
      </w:pPr>
      <w:bookmarkStart w:id="83" w:name="P1_690_2"/>
      <w:r w:rsidRPr="00095E47">
        <w:rPr>
          <w:sz w:val="24"/>
          <w:szCs w:val="24"/>
        </w:rPr>
        <w:t>1.690-2</w:t>
      </w:r>
      <w:bookmarkEnd w:id="83"/>
      <w:r w:rsidRPr="00095E47">
        <w:rPr>
          <w:sz w:val="24"/>
          <w:szCs w:val="24"/>
        </w:rPr>
        <w:t xml:space="preserve"> Portfolio reviews.</w:t>
      </w:r>
    </w:p>
    <w:p w14:paraId="0DFE2943" w14:textId="77777777" w:rsidR="00464D75" w:rsidRPr="00095E47" w:rsidRDefault="00464D75" w:rsidP="00464D75">
      <w:pPr>
        <w:rPr>
          <w:sz w:val="24"/>
          <w:szCs w:val="24"/>
        </w:rPr>
      </w:pPr>
      <w:r w:rsidRPr="00095E47">
        <w:rPr>
          <w:sz w:val="24"/>
          <w:szCs w:val="24"/>
        </w:rPr>
        <w:t>The SPE will conduct biannual portfolio reviews of each contracting activity. The reviews will address:</w:t>
      </w:r>
    </w:p>
    <w:p w14:paraId="6A819F84" w14:textId="59ADFE15" w:rsidR="00464D75" w:rsidRPr="00095E47" w:rsidRDefault="00464D75" w:rsidP="00464D75">
      <w:pPr>
        <w:autoSpaceDE/>
        <w:autoSpaceDN/>
        <w:rPr>
          <w:sz w:val="24"/>
          <w:szCs w:val="24"/>
        </w:rPr>
      </w:pPr>
      <w:r w:rsidRPr="00095E47">
        <w:rPr>
          <w:sz w:val="24"/>
          <w:szCs w:val="24"/>
        </w:rPr>
        <w:t>(a) Oversight program.</w:t>
      </w:r>
    </w:p>
    <w:p w14:paraId="09D1834B" w14:textId="5290CE0C" w:rsidR="00464D75" w:rsidRPr="00095E47" w:rsidRDefault="00464D75" w:rsidP="00464D75">
      <w:pPr>
        <w:autoSpaceDE/>
        <w:autoSpaceDN/>
        <w:rPr>
          <w:sz w:val="24"/>
          <w:szCs w:val="24"/>
        </w:rPr>
      </w:pPr>
      <w:r w:rsidRPr="00095E47">
        <w:rPr>
          <w:sz w:val="24"/>
          <w:szCs w:val="24"/>
        </w:rPr>
        <w:t>(b) Pricing.</w:t>
      </w:r>
    </w:p>
    <w:p w14:paraId="45A67CC8" w14:textId="55DA908C" w:rsidR="00464D75" w:rsidRPr="00095E47" w:rsidRDefault="00464D75" w:rsidP="00464D75">
      <w:pPr>
        <w:autoSpaceDE/>
        <w:autoSpaceDN/>
        <w:rPr>
          <w:sz w:val="24"/>
          <w:szCs w:val="24"/>
        </w:rPr>
      </w:pPr>
      <w:r w:rsidRPr="00095E47">
        <w:rPr>
          <w:sz w:val="24"/>
          <w:szCs w:val="24"/>
        </w:rPr>
        <w:t>(c) Competition.</w:t>
      </w:r>
    </w:p>
    <w:p w14:paraId="1F0DE8C3" w14:textId="3CCAD186" w:rsidR="00464D75" w:rsidRPr="00095E47" w:rsidRDefault="00464D75" w:rsidP="00464D75">
      <w:pPr>
        <w:autoSpaceDE/>
        <w:autoSpaceDN/>
        <w:rPr>
          <w:sz w:val="24"/>
          <w:szCs w:val="24"/>
        </w:rPr>
      </w:pPr>
      <w:r w:rsidRPr="00095E47">
        <w:rPr>
          <w:sz w:val="24"/>
          <w:szCs w:val="24"/>
        </w:rPr>
        <w:t>(d) Systems support.</w:t>
      </w:r>
    </w:p>
    <w:p w14:paraId="73A74E17" w14:textId="603235CC" w:rsidR="00464D75" w:rsidRPr="00095E47" w:rsidRDefault="00464D75" w:rsidP="00464D75">
      <w:pPr>
        <w:autoSpaceDE/>
        <w:autoSpaceDN/>
        <w:rPr>
          <w:sz w:val="24"/>
          <w:szCs w:val="24"/>
        </w:rPr>
      </w:pPr>
      <w:r w:rsidRPr="00095E47">
        <w:rPr>
          <w:sz w:val="24"/>
          <w:szCs w:val="24"/>
        </w:rPr>
        <w:t>(e) Better Buying Power implementation and metrics.</w:t>
      </w:r>
    </w:p>
    <w:p w14:paraId="746BAC9B" w14:textId="1EC17B00" w:rsidR="00464D75" w:rsidRPr="00095E47" w:rsidRDefault="00464D75" w:rsidP="00464D75">
      <w:pPr>
        <w:autoSpaceDE/>
        <w:autoSpaceDN/>
        <w:rPr>
          <w:sz w:val="24"/>
          <w:szCs w:val="24"/>
        </w:rPr>
      </w:pPr>
      <w:r w:rsidRPr="00095E47">
        <w:rPr>
          <w:sz w:val="24"/>
          <w:szCs w:val="24"/>
        </w:rPr>
        <w:t>(f) Small Business program and implementation.</w:t>
      </w:r>
    </w:p>
    <w:p w14:paraId="61C9B802" w14:textId="04993E77" w:rsidR="00464D75" w:rsidRPr="00095E47" w:rsidRDefault="00464D75" w:rsidP="00464D75">
      <w:pPr>
        <w:autoSpaceDE/>
        <w:autoSpaceDN/>
        <w:rPr>
          <w:sz w:val="24"/>
          <w:szCs w:val="24"/>
        </w:rPr>
      </w:pPr>
      <w:r w:rsidRPr="00095E47">
        <w:rPr>
          <w:sz w:val="24"/>
          <w:szCs w:val="24"/>
        </w:rPr>
        <w:t>(g) Strategic acquisitions.</w:t>
      </w:r>
    </w:p>
    <w:p w14:paraId="12A50EC1" w14:textId="14FAFC85" w:rsidR="00464D75" w:rsidRPr="00095E47" w:rsidRDefault="00464D75" w:rsidP="008A474D">
      <w:pPr>
        <w:autoSpaceDE/>
        <w:autoSpaceDN/>
        <w:spacing w:after="240"/>
        <w:rPr>
          <w:sz w:val="24"/>
          <w:szCs w:val="24"/>
        </w:rPr>
      </w:pPr>
      <w:r w:rsidRPr="00095E47">
        <w:rPr>
          <w:sz w:val="24"/>
          <w:szCs w:val="24"/>
        </w:rPr>
        <w:t>(h) Feedback from CCOs and contracting officer supervisors.</w:t>
      </w:r>
    </w:p>
    <w:p w14:paraId="38E6062B" w14:textId="388DCC60" w:rsidR="006C3E58" w:rsidRPr="00A941F2" w:rsidRDefault="00464D75" w:rsidP="000247AC">
      <w:pPr>
        <w:pStyle w:val="Heading3"/>
        <w:rPr>
          <w:sz w:val="24"/>
          <w:szCs w:val="24"/>
        </w:rPr>
      </w:pPr>
      <w:bookmarkStart w:id="84" w:name="P1_690_3"/>
      <w:r w:rsidRPr="00A941F2">
        <w:rPr>
          <w:sz w:val="24"/>
          <w:szCs w:val="24"/>
        </w:rPr>
        <w:t xml:space="preserve">1.690-3 </w:t>
      </w:r>
      <w:bookmarkEnd w:id="84"/>
      <w:r w:rsidR="006C3E58" w:rsidRPr="00A941F2">
        <w:rPr>
          <w:sz w:val="24"/>
          <w:szCs w:val="24"/>
        </w:rPr>
        <w:t>Strategic solution analysis reviews</w:t>
      </w:r>
      <w:r w:rsidR="0034517E" w:rsidRPr="00A941F2">
        <w:rPr>
          <w:sz w:val="24"/>
          <w:szCs w:val="24"/>
        </w:rPr>
        <w:t>.</w:t>
      </w:r>
      <w:r w:rsidR="00A716EF" w:rsidRPr="00A941F2">
        <w:rPr>
          <w:rStyle w:val="CommentReference"/>
          <w:sz w:val="24"/>
          <w:szCs w:val="24"/>
        </w:rPr>
        <w:commentReference w:id="85"/>
      </w:r>
    </w:p>
    <w:p w14:paraId="6B87617B" w14:textId="36ABC5C8" w:rsidR="006C3E58" w:rsidRPr="00A941F2" w:rsidRDefault="006C3E58" w:rsidP="006C3E58">
      <w:pPr>
        <w:pStyle w:val="Default"/>
        <w:rPr>
          <w:rFonts w:ascii="Times New Roman" w:hAnsi="Times New Roman" w:cs="Times New Roman"/>
          <w:bCs/>
        </w:rPr>
      </w:pPr>
      <w:r w:rsidRPr="00A941F2">
        <w:rPr>
          <w:rFonts w:ascii="Times New Roman" w:hAnsi="Times New Roman" w:cs="Times New Roman"/>
          <w:bCs/>
        </w:rPr>
        <w:t xml:space="preserve">(a) Major Subordinate Commands (MSCs) shall use the </w:t>
      </w:r>
      <w:hyperlink r:id="rId61" w:history="1">
        <w:r w:rsidR="00613DB2" w:rsidRPr="00A941F2">
          <w:rPr>
            <w:rStyle w:val="Hyperlink"/>
            <w:rFonts w:ascii="Times New Roman" w:hAnsi="Times New Roman" w:cs="Times New Roman"/>
            <w:bCs/>
          </w:rPr>
          <w:t>Strategic Solution Analysis Template</w:t>
        </w:r>
      </w:hyperlink>
      <w:r w:rsidRPr="00A941F2">
        <w:rPr>
          <w:rFonts w:ascii="Times New Roman" w:hAnsi="Times New Roman" w:cs="Times New Roman"/>
          <w:bCs/>
        </w:rPr>
        <w:t xml:space="preserve"> </w:t>
      </w:r>
      <w:r w:rsidR="00613DB2" w:rsidRPr="00A941F2">
        <w:rPr>
          <w:rFonts w:ascii="Times New Roman" w:hAnsi="Times New Roman" w:cs="Times New Roman"/>
          <w:bCs/>
        </w:rPr>
        <w:t>(</w:t>
      </w:r>
      <w:hyperlink r:id="rId62" w:history="1">
        <w:r w:rsidR="00613DB2" w:rsidRPr="00A941F2">
          <w:rPr>
            <w:rStyle w:val="Hyperlink"/>
            <w:rFonts w:ascii="Times New Roman" w:hAnsi="Times New Roman" w:cs="Times New Roman"/>
            <w:bCs/>
          </w:rPr>
          <w:t>https://dlamil.dps.mil/sites/Acquisition/Shared%20Documents/Acquisition%20Home%20Page/Template%20-%20Strategic%20Solution%20Analysis%2020180913.docx</w:t>
        </w:r>
      </w:hyperlink>
      <w:r w:rsidR="00613DB2" w:rsidRPr="00A941F2">
        <w:rPr>
          <w:rFonts w:ascii="Times New Roman" w:hAnsi="Times New Roman" w:cs="Times New Roman"/>
          <w:bCs/>
        </w:rPr>
        <w:t xml:space="preserve">) </w:t>
      </w:r>
      <w:r w:rsidRPr="00A941F2">
        <w:rPr>
          <w:rFonts w:ascii="Times New Roman" w:hAnsi="Times New Roman" w:cs="Times New Roman"/>
          <w:bCs/>
          <w:color w:val="auto"/>
        </w:rPr>
        <w:t>wh</w:t>
      </w:r>
      <w:r w:rsidRPr="00A941F2">
        <w:rPr>
          <w:rFonts w:ascii="Times New Roman" w:hAnsi="Times New Roman" w:cs="Times New Roman"/>
          <w:bCs/>
        </w:rPr>
        <w:t>en analyzing and recommending strategic solutions, for sustainment strategies, that would impact multiple MSCs.</w:t>
      </w:r>
    </w:p>
    <w:p w14:paraId="43B39EEC" w14:textId="21E3618D" w:rsidR="006C3E58" w:rsidRPr="00095E47" w:rsidRDefault="006C3E58" w:rsidP="006C3E58">
      <w:pPr>
        <w:pStyle w:val="Default"/>
        <w:rPr>
          <w:rFonts w:ascii="Times New Roman" w:hAnsi="Times New Roman" w:cs="Times New Roman"/>
          <w:bCs/>
        </w:rPr>
      </w:pPr>
      <w:r w:rsidRPr="00A941F2">
        <w:rPr>
          <w:rFonts w:ascii="Times New Roman" w:hAnsi="Times New Roman" w:cs="Times New Roman"/>
          <w:bCs/>
        </w:rPr>
        <w:t>(b) MSCs shall complete the Strategic Solution Analysis Template during the requirement development phase and prior to approval of the acquisition strategy.</w:t>
      </w:r>
    </w:p>
    <w:p w14:paraId="5CE4ABA9" w14:textId="791E6AF1" w:rsidR="006C3E58" w:rsidRPr="00095E47" w:rsidRDefault="006C3E58" w:rsidP="006C3E58">
      <w:pPr>
        <w:pStyle w:val="Default"/>
        <w:rPr>
          <w:rFonts w:ascii="Times New Roman" w:hAnsi="Times New Roman" w:cs="Times New Roman"/>
          <w:bCs/>
        </w:rPr>
      </w:pPr>
      <w:r w:rsidRPr="00095E47">
        <w:rPr>
          <w:rFonts w:ascii="Times New Roman" w:hAnsi="Times New Roman" w:cs="Times New Roman"/>
          <w:bCs/>
        </w:rPr>
        <w:t>(c) The MSC who is leading the strategic solution to conduct the analysis shall coordinate with the other MSCs, and obtain approval from the Enterprise Operations Planning Council prior to approval of the acquisition strategy.</w:t>
      </w:r>
    </w:p>
    <w:p w14:paraId="4B9A49C3" w14:textId="30EE9C79" w:rsidR="006C3E58" w:rsidRPr="00095E47" w:rsidRDefault="006C3E58" w:rsidP="008A474D">
      <w:pPr>
        <w:pStyle w:val="Default"/>
        <w:spacing w:after="240"/>
        <w:rPr>
          <w:rFonts w:ascii="Times New Roman" w:hAnsi="Times New Roman" w:cs="Times New Roman"/>
          <w:bCs/>
        </w:rPr>
      </w:pPr>
      <w:r w:rsidRPr="00095E47">
        <w:rPr>
          <w:rFonts w:ascii="Times New Roman" w:hAnsi="Times New Roman" w:cs="Times New Roman"/>
          <w:bCs/>
        </w:rPr>
        <w:t xml:space="preserve">(d) The Strategic Solution Analysis is in addition to the requirements of </w:t>
      </w:r>
      <w:r w:rsidRPr="003A590E">
        <w:rPr>
          <w:rFonts w:ascii="Times New Roman" w:hAnsi="Times New Roman" w:cs="Times New Roman"/>
          <w:bCs/>
        </w:rPr>
        <w:t>DLAI 5010.06, “Business Case Analysis”</w:t>
      </w:r>
      <w:r w:rsidRPr="00095E47">
        <w:rPr>
          <w:rFonts w:ascii="Times New Roman" w:hAnsi="Times New Roman" w:cs="Times New Roman"/>
          <w:bCs/>
        </w:rPr>
        <w:t xml:space="preserve"> (see </w:t>
      </w:r>
      <w:hyperlink w:anchor="P1_690_5" w:history="1">
        <w:r w:rsidRPr="003A590E">
          <w:rPr>
            <w:rStyle w:val="Hyperlink"/>
            <w:rFonts w:ascii="Times New Roman" w:hAnsi="Times New Roman" w:cs="Times New Roman"/>
            <w:bCs/>
          </w:rPr>
          <w:t>1.690-5</w:t>
        </w:r>
      </w:hyperlink>
      <w:r w:rsidRPr="00095E47">
        <w:rPr>
          <w:rFonts w:ascii="Times New Roman" w:hAnsi="Times New Roman" w:cs="Times New Roman"/>
          <w:bCs/>
        </w:rPr>
        <w:t>).</w:t>
      </w:r>
    </w:p>
    <w:p w14:paraId="71F30D97" w14:textId="10884DFC" w:rsidR="006C3E58" w:rsidRPr="00095E47" w:rsidRDefault="006C3E58" w:rsidP="000247AC">
      <w:pPr>
        <w:pStyle w:val="Heading3"/>
        <w:rPr>
          <w:sz w:val="24"/>
          <w:szCs w:val="24"/>
        </w:rPr>
      </w:pPr>
      <w:bookmarkStart w:id="86" w:name="P1_690_4"/>
      <w:r w:rsidRPr="00095E47">
        <w:rPr>
          <w:sz w:val="24"/>
          <w:szCs w:val="24"/>
        </w:rPr>
        <w:t>1.690-4</w:t>
      </w:r>
      <w:bookmarkEnd w:id="86"/>
      <w:commentRangeStart w:id="87"/>
      <w:r w:rsidRPr="00095E47">
        <w:rPr>
          <w:sz w:val="24"/>
          <w:szCs w:val="24"/>
        </w:rPr>
        <w:t xml:space="preserve"> </w:t>
      </w:r>
      <w:commentRangeEnd w:id="87"/>
      <w:r w:rsidR="002776BD">
        <w:rPr>
          <w:rStyle w:val="CommentReference"/>
          <w:b w:val="0"/>
        </w:rPr>
        <w:commentReference w:id="87"/>
      </w:r>
      <w:r w:rsidRPr="00095E47">
        <w:rPr>
          <w:sz w:val="24"/>
          <w:szCs w:val="24"/>
        </w:rPr>
        <w:t>Strategic contract (STRATCON) oversight.</w:t>
      </w:r>
    </w:p>
    <w:p w14:paraId="002E283C" w14:textId="139B3F4D" w:rsidR="00464D75" w:rsidRPr="00095E47" w:rsidRDefault="00464D75" w:rsidP="00464D75">
      <w:pPr>
        <w:rPr>
          <w:sz w:val="24"/>
          <w:szCs w:val="24"/>
        </w:rPr>
      </w:pPr>
      <w:r w:rsidRPr="00095E47">
        <w:rPr>
          <w:sz w:val="24"/>
          <w:szCs w:val="24"/>
        </w:rPr>
        <w:t>(a) The SPE and the Senior Services Manager (SSM) (for acquisition of services) reserve the r</w:t>
      </w:r>
      <w:r w:rsidR="000E3B29" w:rsidRPr="00095E47">
        <w:rPr>
          <w:sz w:val="24"/>
          <w:szCs w:val="24"/>
        </w:rPr>
        <w:t>ight to review any acquisition.</w:t>
      </w:r>
    </w:p>
    <w:p w14:paraId="05CA31C9" w14:textId="6361B451" w:rsidR="00464D75" w:rsidRPr="00095E47" w:rsidRDefault="00464D75" w:rsidP="00464D75">
      <w:pPr>
        <w:rPr>
          <w:sz w:val="24"/>
          <w:szCs w:val="24"/>
        </w:rPr>
      </w:pPr>
      <w:r w:rsidRPr="00095E47">
        <w:rPr>
          <w:sz w:val="24"/>
          <w:szCs w:val="24"/>
        </w:rPr>
        <w:t xml:space="preserve">(b) Procuring organizations shall report forecasted strategic contracts as defined in DLAD </w:t>
      </w:r>
      <w:hyperlink w:anchor="P2_101" w:history="1">
        <w:r w:rsidRPr="00095E47">
          <w:rPr>
            <w:rStyle w:val="Hyperlink"/>
            <w:sz w:val="24"/>
            <w:szCs w:val="24"/>
          </w:rPr>
          <w:t>2.101</w:t>
        </w:r>
      </w:hyperlink>
      <w:r w:rsidRPr="00095E47">
        <w:rPr>
          <w:sz w:val="24"/>
          <w:szCs w:val="24"/>
        </w:rPr>
        <w:t xml:space="preserve"> to the DLA Acquisition Operations Division by the 10</w:t>
      </w:r>
      <w:r w:rsidRPr="00095E47">
        <w:rPr>
          <w:sz w:val="24"/>
          <w:szCs w:val="24"/>
          <w:vertAlign w:val="superscript"/>
        </w:rPr>
        <w:t>th</w:t>
      </w:r>
      <w:r w:rsidRPr="00095E47">
        <w:rPr>
          <w:sz w:val="24"/>
          <w:szCs w:val="24"/>
        </w:rPr>
        <w:t xml:space="preserve"> of each month. The DLA Acquisition Operations Division will recommend acquisitions or contracts to be reviewed by the SPE/SSM.</w:t>
      </w:r>
    </w:p>
    <w:p w14:paraId="38E49109" w14:textId="0E98CBE6" w:rsidR="00464D75" w:rsidRPr="00095E47" w:rsidRDefault="00464D75" w:rsidP="00464D75">
      <w:pPr>
        <w:rPr>
          <w:sz w:val="24"/>
          <w:szCs w:val="24"/>
        </w:rPr>
      </w:pPr>
      <w:r w:rsidRPr="00095E47">
        <w:rPr>
          <w:sz w:val="24"/>
          <w:szCs w:val="24"/>
        </w:rPr>
        <w:t>(c) The SPE/SSM shall advise the HCAs of acquisitions that have been selected for review.</w:t>
      </w:r>
    </w:p>
    <w:p w14:paraId="339CE424" w14:textId="5A476868" w:rsidR="00464D75" w:rsidRPr="00095E47" w:rsidRDefault="00464D75" w:rsidP="008A474D">
      <w:pPr>
        <w:spacing w:after="240"/>
        <w:rPr>
          <w:snapToGrid w:val="0"/>
          <w:sz w:val="24"/>
          <w:szCs w:val="24"/>
        </w:rPr>
      </w:pPr>
      <w:r w:rsidRPr="00095E47">
        <w:rPr>
          <w:sz w:val="24"/>
          <w:szCs w:val="24"/>
        </w:rPr>
        <w:t xml:space="preserve">(d) HCAs shall consider holding </w:t>
      </w:r>
      <w:r w:rsidRPr="00095E47">
        <w:rPr>
          <w:snapToGrid w:val="0"/>
          <w:sz w:val="24"/>
          <w:szCs w:val="24"/>
        </w:rPr>
        <w:t xml:space="preserve">Acquisition Strategy Review Panels (ASRPs) and Integrated Acquisition Review Boards (IARBs) for strategic contracts (see definitions in </w:t>
      </w:r>
      <w:hyperlink w:anchor="P2_101" w:history="1">
        <w:r w:rsidRPr="00095E47">
          <w:rPr>
            <w:rStyle w:val="Hyperlink"/>
            <w:snapToGrid w:val="0"/>
            <w:sz w:val="24"/>
            <w:szCs w:val="24"/>
          </w:rPr>
          <w:t>2.101</w:t>
        </w:r>
      </w:hyperlink>
      <w:r w:rsidRPr="00095E47">
        <w:rPr>
          <w:snapToGrid w:val="0"/>
          <w:sz w:val="24"/>
          <w:szCs w:val="24"/>
        </w:rPr>
        <w:t>).</w:t>
      </w:r>
    </w:p>
    <w:p w14:paraId="316A9E36" w14:textId="1AA30A96" w:rsidR="006C3E58" w:rsidRPr="00A941F2" w:rsidRDefault="006C3E58" w:rsidP="000247AC">
      <w:pPr>
        <w:pStyle w:val="Heading3"/>
        <w:rPr>
          <w:snapToGrid w:val="0"/>
          <w:sz w:val="24"/>
          <w:szCs w:val="24"/>
        </w:rPr>
      </w:pPr>
      <w:bookmarkStart w:id="88" w:name="P1_690_5"/>
      <w:r w:rsidRPr="00A941F2">
        <w:rPr>
          <w:snapToGrid w:val="0"/>
          <w:sz w:val="24"/>
          <w:szCs w:val="24"/>
        </w:rPr>
        <w:t xml:space="preserve">1.690-5 </w:t>
      </w:r>
      <w:bookmarkEnd w:id="88"/>
      <w:r w:rsidRPr="00A941F2">
        <w:rPr>
          <w:snapToGrid w:val="0"/>
          <w:sz w:val="24"/>
          <w:szCs w:val="24"/>
        </w:rPr>
        <w:t>Business case analysis (BCA)</w:t>
      </w:r>
      <w:r w:rsidR="0034517E" w:rsidRPr="00A941F2">
        <w:rPr>
          <w:snapToGrid w:val="0"/>
          <w:sz w:val="24"/>
          <w:szCs w:val="24"/>
        </w:rPr>
        <w:t>.</w:t>
      </w:r>
      <w:r w:rsidR="00A716EF" w:rsidRPr="00A941F2">
        <w:rPr>
          <w:rStyle w:val="CommentReference"/>
          <w:sz w:val="24"/>
          <w:szCs w:val="24"/>
        </w:rPr>
        <w:commentReference w:id="89"/>
      </w:r>
    </w:p>
    <w:p w14:paraId="62444911" w14:textId="0586E44A" w:rsidR="006C3E58" w:rsidRPr="00A941F2" w:rsidRDefault="006C3E58" w:rsidP="006C3E58">
      <w:pPr>
        <w:rPr>
          <w:snapToGrid w:val="0"/>
          <w:sz w:val="24"/>
          <w:szCs w:val="24"/>
        </w:rPr>
      </w:pPr>
      <w:r w:rsidRPr="00A941F2">
        <w:rPr>
          <w:snapToGrid w:val="0"/>
          <w:sz w:val="24"/>
          <w:szCs w:val="24"/>
        </w:rPr>
        <w:t xml:space="preserve">In accordance with </w:t>
      </w:r>
      <w:hyperlink r:id="rId63" w:history="1">
        <w:r w:rsidR="008020EE" w:rsidRPr="00A941F2">
          <w:rPr>
            <w:rStyle w:val="Hyperlink"/>
            <w:snapToGrid w:val="0"/>
            <w:sz w:val="24"/>
            <w:szCs w:val="24"/>
          </w:rPr>
          <w:t>DLAI 5010.06, Business Case Analysis</w:t>
        </w:r>
      </w:hyperlink>
      <w:r w:rsidR="008020EE" w:rsidRPr="00A941F2">
        <w:rPr>
          <w:snapToGrid w:val="0"/>
          <w:sz w:val="24"/>
          <w:szCs w:val="24"/>
        </w:rPr>
        <w:t xml:space="preserve"> (</w:t>
      </w:r>
      <w:hyperlink r:id="rId64" w:history="1">
        <w:r w:rsidR="008020EE" w:rsidRPr="00A941F2">
          <w:rPr>
            <w:rStyle w:val="Hyperlink"/>
            <w:snapToGrid w:val="0"/>
            <w:sz w:val="24"/>
            <w:szCs w:val="24"/>
          </w:rPr>
          <w:t>https://issue-p.dla.mil/Published_Issuances/i5010.06.pdf</w:t>
        </w:r>
      </w:hyperlink>
      <w:r w:rsidR="008020EE" w:rsidRPr="00A941F2">
        <w:rPr>
          <w:snapToGrid w:val="0"/>
          <w:sz w:val="24"/>
          <w:szCs w:val="24"/>
        </w:rPr>
        <w:t>)</w:t>
      </w:r>
      <w:r w:rsidRPr="00A941F2">
        <w:rPr>
          <w:snapToGrid w:val="0"/>
          <w:sz w:val="24"/>
          <w:szCs w:val="24"/>
        </w:rPr>
        <w:t>, and Office of Management and Budget Circular A-94, procuring organizations shall—</w:t>
      </w:r>
    </w:p>
    <w:p w14:paraId="70B40E01" w14:textId="0539F29D" w:rsidR="006C3E58" w:rsidRPr="00A941F2" w:rsidRDefault="006C3E58" w:rsidP="006C3E58">
      <w:pPr>
        <w:rPr>
          <w:snapToGrid w:val="0"/>
          <w:sz w:val="24"/>
          <w:szCs w:val="24"/>
        </w:rPr>
      </w:pPr>
      <w:r w:rsidRPr="00A941F2">
        <w:rPr>
          <w:snapToGrid w:val="0"/>
          <w:sz w:val="24"/>
          <w:szCs w:val="24"/>
        </w:rPr>
        <w:t>(a) Conduct appropriate cost analyses to validate the acquisition strategy, including cost-benefit analyses.</w:t>
      </w:r>
    </w:p>
    <w:p w14:paraId="468A2DBB" w14:textId="544E29B3" w:rsidR="006C3E58" w:rsidRPr="00A941F2" w:rsidRDefault="006C3E58" w:rsidP="006C3E58">
      <w:pPr>
        <w:rPr>
          <w:snapToGrid w:val="0"/>
          <w:sz w:val="24"/>
          <w:szCs w:val="24"/>
        </w:rPr>
      </w:pPr>
      <w:r w:rsidRPr="00A941F2">
        <w:rPr>
          <w:snapToGrid w:val="0"/>
          <w:sz w:val="24"/>
          <w:szCs w:val="24"/>
        </w:rPr>
        <w:t>(b) Revalidate any BCA performed in support of the acquisition strategy prior to each change in the acquisition strategy or every five years, whichever occurs first.</w:t>
      </w:r>
    </w:p>
    <w:p w14:paraId="2606F654" w14:textId="0B93F17A" w:rsidR="008A474D" w:rsidRPr="00A941F2" w:rsidRDefault="006C3E58" w:rsidP="008A474D">
      <w:pPr>
        <w:tabs>
          <w:tab w:val="left" w:pos="2250"/>
        </w:tabs>
        <w:spacing w:after="240"/>
        <w:rPr>
          <w:sz w:val="24"/>
          <w:szCs w:val="24"/>
        </w:rPr>
      </w:pPr>
      <w:r w:rsidRPr="00A941F2">
        <w:rPr>
          <w:snapToGrid w:val="0"/>
          <w:sz w:val="24"/>
          <w:szCs w:val="24"/>
        </w:rPr>
        <w:t xml:space="preserve">(c) Include in BCAs for services an independent government cost estimate (IGCE) in accordance with guidance at </w:t>
      </w:r>
      <w:hyperlink r:id="rId65" w:history="1">
        <w:r w:rsidR="00D00FC7" w:rsidRPr="00A941F2">
          <w:rPr>
            <w:rStyle w:val="Hyperlink"/>
            <w:sz w:val="24"/>
            <w:szCs w:val="24"/>
          </w:rPr>
          <w:t>DoD Independent Government Cost Estimate (IGCE) Handbook for Services Acquisition</w:t>
        </w:r>
      </w:hyperlink>
      <w:r w:rsidR="00D00FC7" w:rsidRPr="00A941F2">
        <w:rPr>
          <w:rStyle w:val="Hyperlink"/>
          <w:sz w:val="24"/>
          <w:szCs w:val="24"/>
          <w:u w:val="none"/>
        </w:rPr>
        <w:t xml:space="preserve"> </w:t>
      </w:r>
      <w:r w:rsidR="00D00FC7" w:rsidRPr="00A941F2">
        <w:rPr>
          <w:sz w:val="24"/>
          <w:szCs w:val="24"/>
        </w:rPr>
        <w:t>(</w:t>
      </w:r>
      <w:hyperlink r:id="rId66" w:history="1">
        <w:r w:rsidR="00D00FC7" w:rsidRPr="00A941F2">
          <w:rPr>
            <w:rStyle w:val="Hyperlink"/>
            <w:sz w:val="24"/>
            <w:szCs w:val="24"/>
          </w:rPr>
          <w:t>https://www.acq.osd.mil/dpap/sa/Policies/docs/DoD_IGCE_for_SA_Handbook.pdf</w:t>
        </w:r>
      </w:hyperlink>
      <w:r w:rsidR="00D00FC7" w:rsidRPr="00A941F2">
        <w:rPr>
          <w:sz w:val="24"/>
          <w:szCs w:val="24"/>
        </w:rPr>
        <w:t>).</w:t>
      </w:r>
    </w:p>
    <w:p w14:paraId="6DF6D9B0" w14:textId="71CB79A7" w:rsidR="008A548F" w:rsidRPr="00A941F2" w:rsidRDefault="00464D75" w:rsidP="000247AC">
      <w:pPr>
        <w:pStyle w:val="Heading3"/>
        <w:rPr>
          <w:sz w:val="24"/>
          <w:szCs w:val="24"/>
        </w:rPr>
      </w:pPr>
      <w:bookmarkStart w:id="90" w:name="P1_691"/>
      <w:r w:rsidRPr="00A941F2">
        <w:rPr>
          <w:sz w:val="24"/>
          <w:szCs w:val="24"/>
        </w:rPr>
        <w:t>1.691 Legal review</w:t>
      </w:r>
      <w:bookmarkEnd w:id="90"/>
      <w:r w:rsidR="0034517E" w:rsidRPr="00A941F2">
        <w:rPr>
          <w:sz w:val="24"/>
          <w:szCs w:val="24"/>
        </w:rPr>
        <w:t>.</w:t>
      </w:r>
      <w:r w:rsidR="007C649A" w:rsidRPr="00A941F2">
        <w:rPr>
          <w:rStyle w:val="CommentReference"/>
          <w:sz w:val="24"/>
          <w:szCs w:val="24"/>
        </w:rPr>
        <w:commentReference w:id="91"/>
      </w:r>
    </w:p>
    <w:p w14:paraId="320A2EFF" w14:textId="4CFE26DE" w:rsidR="008A548F" w:rsidRPr="00095E47" w:rsidRDefault="008A548F" w:rsidP="008A548F">
      <w:pPr>
        <w:tabs>
          <w:tab w:val="left" w:pos="2250"/>
        </w:tabs>
        <w:rPr>
          <w:sz w:val="24"/>
          <w:szCs w:val="24"/>
        </w:rPr>
      </w:pPr>
      <w:r w:rsidRPr="00A941F2">
        <w:rPr>
          <w:sz w:val="24"/>
          <w:szCs w:val="24"/>
        </w:rPr>
        <w:t>(a) For purposes of this section, “contract action” includes both FAR and non-FAR procurements (including other transaction agreements), contracts, and related actions, including contract administration modifications such as option exercises and other substantive</w:t>
      </w:r>
      <w:r w:rsidRPr="00095E47">
        <w:rPr>
          <w:sz w:val="24"/>
          <w:szCs w:val="24"/>
        </w:rPr>
        <w:t xml:space="preserve"> modifications, but excluding administrative modifications not requiring the significant exercise of discretion by the contracting officer; “simplified acquisition threshold” (SAT) means the threshold amount stated in its definition in FAR Subpart 2.1 (or as increased by FAR deviation if a statutory increase has not yet been implemented in the FAR), without adjustment for special circumstances.</w:t>
      </w:r>
    </w:p>
    <w:p w14:paraId="4BB9C26E" w14:textId="2E07FBFF" w:rsidR="008A548F" w:rsidRPr="00095E47" w:rsidRDefault="008A548F" w:rsidP="008A548F">
      <w:pPr>
        <w:rPr>
          <w:rFonts w:eastAsia="Calibri"/>
          <w:strike/>
          <w:snapToGrid w:val="0"/>
          <w:sz w:val="24"/>
          <w:szCs w:val="24"/>
        </w:rPr>
      </w:pPr>
      <w:r w:rsidRPr="00095E47">
        <w:rPr>
          <w:sz w:val="24"/>
          <w:szCs w:val="24"/>
        </w:rPr>
        <w:t xml:space="preserve">(b) DLA contracting activities shall, at a minimum, require legal review for all contract actions, including supporting documents such as required determinations and findings, requiring review and/or approval by the HCA or Chief of the Contracting Office </w:t>
      </w:r>
      <w:r w:rsidRPr="00095E47">
        <w:rPr>
          <w:rFonts w:eastAsia="Calibri"/>
          <w:snapToGrid w:val="0"/>
          <w:sz w:val="24"/>
          <w:szCs w:val="24"/>
        </w:rPr>
        <w:t>(Director of Supplier Operations for Depot Level Reparable (DLR) sites); the DLA Acquisition Director, the Senior Procurement Executive, or the Component Acquisition Executive; the DLA Logistics Operations Director; or the Agency Director.</w:t>
      </w:r>
    </w:p>
    <w:p w14:paraId="3064CEFA" w14:textId="56837EE4" w:rsidR="008A548F" w:rsidRPr="00095E47" w:rsidRDefault="008A548F" w:rsidP="008A548F">
      <w:pPr>
        <w:rPr>
          <w:bCs/>
          <w:sz w:val="24"/>
          <w:szCs w:val="24"/>
        </w:rPr>
      </w:pPr>
      <w:r w:rsidRPr="00095E47">
        <w:rPr>
          <w:bCs/>
          <w:sz w:val="24"/>
          <w:szCs w:val="24"/>
        </w:rPr>
        <w:t xml:space="preserve">(c) Contracting offices under the DLA Acquisition contracting activity shall ensure that legal review is accomplished on all contract actions, including supporting documents such as required determinations and findings, </w:t>
      </w:r>
      <w:r w:rsidRPr="00095E47">
        <w:rPr>
          <w:sz w:val="24"/>
          <w:szCs w:val="24"/>
        </w:rPr>
        <w:t xml:space="preserve">requiring review and/or approval by the HCA or Chief of the Contracting Office (Director of Supplier Operations for DLR sites); </w:t>
      </w:r>
      <w:r w:rsidRPr="00095E47">
        <w:rPr>
          <w:rFonts w:eastAsia="Calibri"/>
          <w:snapToGrid w:val="0"/>
          <w:sz w:val="24"/>
          <w:szCs w:val="24"/>
        </w:rPr>
        <w:t xml:space="preserve">the DLA Acquisition Director, the Senior Procurement Executive, or the Component Acquisition Executive; the DLA Logistics Operations Director; or the Agency Director; and all other contract actions </w:t>
      </w:r>
      <w:r w:rsidRPr="00095E47">
        <w:rPr>
          <w:bCs/>
          <w:sz w:val="24"/>
          <w:szCs w:val="24"/>
        </w:rPr>
        <w:t>with an estimated value over the following thresholds:</w:t>
      </w:r>
    </w:p>
    <w:p w14:paraId="26651E92" w14:textId="60248567" w:rsidR="008A548F" w:rsidRPr="00095E47" w:rsidRDefault="000E3B29" w:rsidP="002E1788">
      <w:pPr>
        <w:snapToGrid w:val="0"/>
        <w:rPr>
          <w:snapToGrid w:val="0"/>
          <w:sz w:val="24"/>
          <w:szCs w:val="24"/>
        </w:rPr>
      </w:pPr>
      <w:r w:rsidRPr="00095E47">
        <w:rPr>
          <w:snapToGrid w:val="0"/>
          <w:sz w:val="24"/>
          <w:szCs w:val="24"/>
        </w:rPr>
        <w:tab/>
      </w:r>
      <w:r w:rsidR="008A548F" w:rsidRPr="00095E47">
        <w:rPr>
          <w:snapToGrid w:val="0"/>
          <w:sz w:val="24"/>
          <w:szCs w:val="24"/>
        </w:rPr>
        <w:t>(1) DLA Contracting Services Office -- Philadelphia – $700,000;</w:t>
      </w:r>
    </w:p>
    <w:p w14:paraId="10528109" w14:textId="0DE92D89" w:rsidR="008A548F" w:rsidRPr="00095E47" w:rsidRDefault="000E3B29" w:rsidP="008A548F">
      <w:pPr>
        <w:snapToGrid w:val="0"/>
        <w:rPr>
          <w:snapToGrid w:val="0"/>
          <w:sz w:val="24"/>
          <w:szCs w:val="24"/>
        </w:rPr>
      </w:pPr>
      <w:r w:rsidRPr="00095E47">
        <w:rPr>
          <w:snapToGrid w:val="0"/>
          <w:sz w:val="24"/>
          <w:szCs w:val="24"/>
        </w:rPr>
        <w:tab/>
      </w:r>
      <w:r w:rsidR="008A548F" w:rsidRPr="00095E47">
        <w:rPr>
          <w:snapToGrid w:val="0"/>
          <w:sz w:val="24"/>
          <w:szCs w:val="24"/>
        </w:rPr>
        <w:t>(2)</w:t>
      </w:r>
      <w:r w:rsidR="008A548F" w:rsidRPr="00095E47">
        <w:rPr>
          <w:i/>
          <w:snapToGrid w:val="0"/>
          <w:sz w:val="24"/>
          <w:szCs w:val="24"/>
        </w:rPr>
        <w:t xml:space="preserve"> </w:t>
      </w:r>
      <w:r w:rsidR="008A548F" w:rsidRPr="00095E47">
        <w:rPr>
          <w:snapToGrid w:val="0"/>
          <w:sz w:val="24"/>
          <w:szCs w:val="24"/>
        </w:rPr>
        <w:t>DLA Contracting Services Office – Other – $500,000;</w:t>
      </w:r>
    </w:p>
    <w:p w14:paraId="482D0060" w14:textId="6A4B22E0" w:rsidR="008A548F" w:rsidRPr="00095E47" w:rsidRDefault="000E3B29" w:rsidP="008A548F">
      <w:pPr>
        <w:snapToGrid w:val="0"/>
        <w:rPr>
          <w:snapToGrid w:val="0"/>
          <w:sz w:val="24"/>
          <w:szCs w:val="24"/>
        </w:rPr>
      </w:pPr>
      <w:r w:rsidRPr="00095E47">
        <w:rPr>
          <w:snapToGrid w:val="0"/>
          <w:sz w:val="24"/>
          <w:szCs w:val="24"/>
        </w:rPr>
        <w:tab/>
      </w:r>
      <w:r w:rsidR="008A548F" w:rsidRPr="00095E47">
        <w:rPr>
          <w:snapToGrid w:val="0"/>
          <w:sz w:val="24"/>
          <w:szCs w:val="24"/>
        </w:rPr>
        <w:t>(3) DLA Disposition Services - $700,000;</w:t>
      </w:r>
    </w:p>
    <w:p w14:paraId="01742F02" w14:textId="2758AD93" w:rsidR="008A548F" w:rsidRPr="00095E47" w:rsidRDefault="000E3B29" w:rsidP="008A548F">
      <w:pPr>
        <w:snapToGrid w:val="0"/>
        <w:rPr>
          <w:snapToGrid w:val="0"/>
          <w:sz w:val="24"/>
          <w:szCs w:val="24"/>
        </w:rPr>
      </w:pPr>
      <w:r w:rsidRPr="00095E47">
        <w:rPr>
          <w:snapToGrid w:val="0"/>
          <w:sz w:val="24"/>
          <w:szCs w:val="24"/>
        </w:rPr>
        <w:tab/>
      </w:r>
      <w:r w:rsidR="008A548F" w:rsidRPr="00095E47">
        <w:rPr>
          <w:snapToGrid w:val="0"/>
          <w:sz w:val="24"/>
          <w:szCs w:val="24"/>
        </w:rPr>
        <w:t>(4) DLA Distribution - $1 million;</w:t>
      </w:r>
    </w:p>
    <w:p w14:paraId="613C01D1" w14:textId="00111C07" w:rsidR="008A548F" w:rsidRPr="00095E47" w:rsidRDefault="000E3B29" w:rsidP="008A548F">
      <w:pPr>
        <w:snapToGrid w:val="0"/>
        <w:rPr>
          <w:snapToGrid w:val="0"/>
          <w:sz w:val="24"/>
          <w:szCs w:val="24"/>
        </w:rPr>
      </w:pPr>
      <w:r w:rsidRPr="00095E47">
        <w:rPr>
          <w:snapToGrid w:val="0"/>
          <w:sz w:val="24"/>
          <w:szCs w:val="24"/>
        </w:rPr>
        <w:tab/>
      </w:r>
      <w:r w:rsidR="008A548F" w:rsidRPr="00095E47">
        <w:rPr>
          <w:snapToGrid w:val="0"/>
          <w:sz w:val="24"/>
          <w:szCs w:val="24"/>
        </w:rPr>
        <w:t>(5) DLA Strategic Materials - $700,000.</w:t>
      </w:r>
    </w:p>
    <w:p w14:paraId="561EA191" w14:textId="286DDC8C" w:rsidR="008A548F" w:rsidRPr="00095E47" w:rsidRDefault="008A548F" w:rsidP="008A548F">
      <w:pPr>
        <w:tabs>
          <w:tab w:val="left" w:pos="2250"/>
        </w:tabs>
        <w:rPr>
          <w:sz w:val="24"/>
          <w:szCs w:val="24"/>
        </w:rPr>
      </w:pPr>
      <w:r w:rsidRPr="00095E47">
        <w:rPr>
          <w:snapToGrid w:val="0"/>
          <w:sz w:val="24"/>
          <w:szCs w:val="24"/>
        </w:rPr>
        <w:t xml:space="preserve">(d) </w:t>
      </w:r>
      <w:r w:rsidRPr="00095E47">
        <w:rPr>
          <w:sz w:val="24"/>
          <w:szCs w:val="24"/>
        </w:rPr>
        <w:t>Pre-award review will include at least the following documents:</w:t>
      </w:r>
    </w:p>
    <w:p w14:paraId="70291988" w14:textId="1540E859" w:rsidR="008A548F" w:rsidRPr="00095E47" w:rsidRDefault="000E3B29" w:rsidP="008A548F">
      <w:pPr>
        <w:tabs>
          <w:tab w:val="left" w:pos="2250"/>
        </w:tabs>
        <w:rPr>
          <w:sz w:val="24"/>
          <w:szCs w:val="24"/>
        </w:rPr>
      </w:pPr>
      <w:r w:rsidRPr="00095E47">
        <w:rPr>
          <w:sz w:val="24"/>
          <w:szCs w:val="24"/>
        </w:rPr>
        <w:tab/>
      </w:r>
      <w:r w:rsidR="008A548F" w:rsidRPr="00095E47">
        <w:rPr>
          <w:sz w:val="24"/>
          <w:szCs w:val="24"/>
        </w:rPr>
        <w:t>(1) Solicitation packages, including solicitation documents (e.g., RFP, RFQ) with SOW/PWS/SOO, acquisition plans, source selection plans, justifications and approvals/limited source justifications, required determinations and findings, and related documents; and</w:t>
      </w:r>
    </w:p>
    <w:p w14:paraId="73C558C9" w14:textId="5862A6A1" w:rsidR="008A548F" w:rsidRPr="00095E47" w:rsidRDefault="000E3B29" w:rsidP="008A548F">
      <w:pPr>
        <w:tabs>
          <w:tab w:val="left" w:pos="2250"/>
        </w:tabs>
        <w:rPr>
          <w:sz w:val="24"/>
          <w:szCs w:val="24"/>
        </w:rPr>
      </w:pPr>
      <w:r w:rsidRPr="00095E47">
        <w:rPr>
          <w:sz w:val="24"/>
          <w:szCs w:val="24"/>
        </w:rPr>
        <w:tab/>
      </w:r>
      <w:r w:rsidR="008A548F" w:rsidRPr="00095E47">
        <w:rPr>
          <w:sz w:val="24"/>
          <w:szCs w:val="24"/>
        </w:rPr>
        <w:t>(2) Negotiation and preaward documents for best value awards, including competitive range determinations and award documentation (e.g., price negotiation memorandum and source selection decision document).</w:t>
      </w:r>
    </w:p>
    <w:p w14:paraId="74EC03E3" w14:textId="141DE52A" w:rsidR="008A548F" w:rsidRPr="00095E47" w:rsidRDefault="008A548F" w:rsidP="008A548F">
      <w:pPr>
        <w:snapToGrid w:val="0"/>
        <w:rPr>
          <w:snapToGrid w:val="0"/>
          <w:sz w:val="24"/>
          <w:szCs w:val="24"/>
        </w:rPr>
      </w:pPr>
      <w:r w:rsidRPr="00095E47">
        <w:rPr>
          <w:snapToGrid w:val="0"/>
          <w:sz w:val="24"/>
          <w:szCs w:val="24"/>
        </w:rPr>
        <w:t>(e) All DLA procuring organizations shall obtain legal review and advice of Office of Counsel:</w:t>
      </w:r>
    </w:p>
    <w:p w14:paraId="1D5E18D3" w14:textId="2460FB01" w:rsidR="008A548F" w:rsidRPr="00095E47" w:rsidRDefault="000E3B29" w:rsidP="008A548F">
      <w:pPr>
        <w:snapToGrid w:val="0"/>
        <w:rPr>
          <w:sz w:val="24"/>
          <w:szCs w:val="24"/>
        </w:rPr>
      </w:pPr>
      <w:r w:rsidRPr="00095E47">
        <w:rPr>
          <w:sz w:val="24"/>
          <w:szCs w:val="24"/>
        </w:rPr>
        <w:tab/>
      </w:r>
      <w:r w:rsidR="008A548F" w:rsidRPr="00095E47">
        <w:rPr>
          <w:sz w:val="24"/>
          <w:szCs w:val="24"/>
        </w:rPr>
        <w:t>(1) In the preparation and review of acquisition documents for procurements that are subject to procuring organization or DLA ASRP and IARB, DLA or DoD Peer Review, or are included on the list of STRATCON procurements that are reported to the Agency Director.</w:t>
      </w:r>
    </w:p>
    <w:p w14:paraId="3DEB05C8" w14:textId="35D5DFCA" w:rsidR="008A548F" w:rsidRPr="00095E47" w:rsidRDefault="000E3B29" w:rsidP="008A548F">
      <w:pPr>
        <w:snapToGrid w:val="0"/>
        <w:rPr>
          <w:sz w:val="24"/>
          <w:szCs w:val="24"/>
        </w:rPr>
      </w:pPr>
      <w:r w:rsidRPr="00095E47">
        <w:rPr>
          <w:sz w:val="24"/>
          <w:szCs w:val="24"/>
        </w:rPr>
        <w:tab/>
      </w:r>
      <w:r w:rsidR="008A548F" w:rsidRPr="00095E47">
        <w:rPr>
          <w:sz w:val="24"/>
          <w:szCs w:val="24"/>
        </w:rPr>
        <w:t>(2) In the preparation of procurement notes, provisions, or clauses that are not in the FAR, DFARS, or DLAD, and are not required to be approved by DLA Acquisition, which are to be contained in solicitations, including all DLA EPA clauses and revisions to EPA clauses; prior to taking action to resolve any instance of defective cost or pricing data or false claim; and on any questionable legal areas in acquisitions, such as the preparation and/or execution of contractual documents.</w:t>
      </w:r>
    </w:p>
    <w:p w14:paraId="7C49AD28" w14:textId="13537B7C" w:rsidR="008A548F" w:rsidRPr="00095E47" w:rsidRDefault="000E3B29" w:rsidP="008A548F">
      <w:pPr>
        <w:snapToGrid w:val="0"/>
        <w:rPr>
          <w:rFonts w:eastAsia="Calibri"/>
          <w:sz w:val="24"/>
          <w:szCs w:val="24"/>
        </w:rPr>
      </w:pPr>
      <w:r w:rsidRPr="00095E47">
        <w:rPr>
          <w:sz w:val="24"/>
          <w:szCs w:val="24"/>
        </w:rPr>
        <w:tab/>
      </w:r>
      <w:r w:rsidR="008A548F" w:rsidRPr="00095E47">
        <w:rPr>
          <w:sz w:val="24"/>
          <w:szCs w:val="24"/>
        </w:rPr>
        <w:t>(3) All actions listed below. Some of the listed actions are subject to value thresholds; where a threshold is not stated, the action requires legal review regardless of value.</w:t>
      </w:r>
    </w:p>
    <w:p w14:paraId="3184E020" w14:textId="0395F567"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(i) Justifications and approvals/limited source justifications/brand name justifications for exceptions to fair opportunity for contract actions valued over the SAT, and redaction of justification documents required to be made publicly available;</w:t>
      </w:r>
    </w:p>
    <w:p w14:paraId="51970A8F" w14:textId="54BC84BB"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(ii) Non-responsibility determinations (FAR Subpart 9.1);</w:t>
      </w:r>
    </w:p>
    <w:p w14:paraId="2A7CEF1C" w14:textId="40794DCD"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(iii) Waivers to tailor commercial clauses (FAR 12.302);</w:t>
      </w:r>
    </w:p>
    <w:p w14:paraId="15EDD2E0" w14:textId="0B53495E"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(iv) Offeror-proposed terms and conditions or exceptions to solicitation requirements;</w:t>
      </w:r>
    </w:p>
    <w:p w14:paraId="5FBF9CB6" w14:textId="73A5CB74"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(v) Late offer determinations (FAR 15.208);</w:t>
      </w:r>
    </w:p>
    <w:p w14:paraId="54EBDAF1" w14:textId="2176B4C1"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(vi) Bundling and/or consolidation memoranda;</w:t>
      </w:r>
    </w:p>
    <w:p w14:paraId="773B2DCF" w14:textId="5BA6C1D1"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(vii) Mistake in bid/offer type issues;</w:t>
      </w:r>
    </w:p>
    <w:p w14:paraId="34594B5F" w14:textId="68E46FC1"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(viii) Multi-year contract determinations (see FAR Subpart 17.1);</w:t>
      </w:r>
    </w:p>
    <w:p w14:paraId="60AD4803" w14:textId="273B564D"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(ix) Waivers of certified cost or pricing data requirements;</w:t>
      </w:r>
    </w:p>
    <w:p w14:paraId="72B08662" w14:textId="316E4034"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 Cost Accounting Standards issues to include waivers;</w:t>
      </w:r>
    </w:p>
    <w:p w14:paraId="792061FF" w14:textId="3AB3ADA8"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(xi) Buy American Act, Balance of Payments Program, and/or Trade Agreements Act waivers;</w:t>
      </w:r>
    </w:p>
    <w:p w14:paraId="6A5C7257" w14:textId="1AE2F4A2"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(xii) No-cost contracts;</w:t>
      </w:r>
    </w:p>
    <w:p w14:paraId="779B5370" w14:textId="4F8B7E83"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(xiii) Letter contracts and other undefinitized contract actions (see Subpart 17.74);</w:t>
      </w:r>
    </w:p>
    <w:p w14:paraId="1CDCD5BE" w14:textId="77A275CC"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(xiv) Solicitation and award of non-firm-fixed price and non-fixed price with EPA type contracts/orders valued over the SAT;</w:t>
      </w:r>
    </w:p>
    <w:p w14:paraId="5F009CC8" w14:textId="699DFC67"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(xv) Procurements valued over the SAT using non-DOD contracts (direct or assisted);</w:t>
      </w:r>
    </w:p>
    <w:p w14:paraId="358B9ECA" w14:textId="7E1F07B6"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(xvi) Equipment or vehicle leases valued over the SAT;</w:t>
      </w:r>
    </w:p>
    <w:p w14:paraId="48578812" w14:textId="255C6197" w:rsidR="008A548F" w:rsidRPr="00095E47" w:rsidRDefault="000E3B29" w:rsidP="008A548F">
      <w:pPr>
        <w:snapToGrid w:val="0"/>
        <w:rPr>
          <w:strike/>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(xvii) Advance payments and contract financing (see FAR Subparts 32.1 through 32.5, and 32.10);</w:t>
      </w:r>
    </w:p>
    <w:p w14:paraId="610BE876" w14:textId="64D7FDB8"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w:t>
      </w:r>
      <w:r w:rsidR="003B39CE" w:rsidRPr="00095E47">
        <w:rPr>
          <w:snapToGrid w:val="0"/>
          <w:sz w:val="24"/>
          <w:szCs w:val="24"/>
        </w:rPr>
        <w:t>viii</w:t>
      </w:r>
      <w:r w:rsidR="008A548F" w:rsidRPr="00095E47">
        <w:rPr>
          <w:snapToGrid w:val="0"/>
          <w:sz w:val="24"/>
          <w:szCs w:val="24"/>
        </w:rPr>
        <w:t>)</w:t>
      </w:r>
      <w:commentRangeStart w:id="92"/>
      <w:r w:rsidR="008A548F" w:rsidRPr="00095E47">
        <w:rPr>
          <w:snapToGrid w:val="0"/>
          <w:sz w:val="24"/>
          <w:szCs w:val="24"/>
        </w:rPr>
        <w:t xml:space="preserve"> </w:t>
      </w:r>
      <w:commentRangeEnd w:id="92"/>
      <w:r w:rsidR="003B39CE" w:rsidRPr="00095E47">
        <w:rPr>
          <w:rStyle w:val="CommentReference"/>
          <w:sz w:val="24"/>
          <w:szCs w:val="24"/>
        </w:rPr>
        <w:commentReference w:id="92"/>
      </w:r>
      <w:r w:rsidR="008A548F" w:rsidRPr="00095E47">
        <w:rPr>
          <w:snapToGrid w:val="0"/>
          <w:sz w:val="24"/>
          <w:szCs w:val="24"/>
        </w:rPr>
        <w:t>Research and development procurements and broad agency announcements valued over the SAT;</w:t>
      </w:r>
    </w:p>
    <w:p w14:paraId="20E1F37A" w14:textId="173D6565"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z w:val="24"/>
          <w:szCs w:val="24"/>
        </w:rPr>
        <w:t>(x</w:t>
      </w:r>
      <w:r w:rsidR="003B39CE" w:rsidRPr="00095E47">
        <w:rPr>
          <w:sz w:val="24"/>
          <w:szCs w:val="24"/>
        </w:rPr>
        <w:t>i</w:t>
      </w:r>
      <w:r w:rsidR="008A548F" w:rsidRPr="00095E47">
        <w:rPr>
          <w:sz w:val="24"/>
          <w:szCs w:val="24"/>
        </w:rPr>
        <w:t>x) Small Business Program matters, including:</w:t>
      </w:r>
    </w:p>
    <w:p w14:paraId="1746456C" w14:textId="2F4DF2DD" w:rsidR="008A548F" w:rsidRPr="00095E47" w:rsidRDefault="000E3B29" w:rsidP="008A548F">
      <w:pPr>
        <w:snapToGrid w:val="0"/>
        <w:rPr>
          <w:sz w:val="24"/>
          <w:szCs w:val="24"/>
        </w:rPr>
      </w:pPr>
      <w:r w:rsidRPr="00095E47">
        <w:rPr>
          <w:snapToGrid w:val="0"/>
          <w:sz w:val="24"/>
          <w:szCs w:val="24"/>
        </w:rPr>
        <w:tab/>
      </w:r>
      <w:r w:rsidRPr="00095E47">
        <w:rPr>
          <w:snapToGrid w:val="0"/>
          <w:sz w:val="24"/>
          <w:szCs w:val="24"/>
        </w:rPr>
        <w:tab/>
      </w:r>
      <w:r w:rsidRPr="00095E47">
        <w:rPr>
          <w:snapToGrid w:val="0"/>
          <w:sz w:val="24"/>
          <w:szCs w:val="24"/>
        </w:rPr>
        <w:tab/>
      </w:r>
      <w:r w:rsidR="008A548F" w:rsidRPr="00095E47">
        <w:rPr>
          <w:sz w:val="24"/>
          <w:szCs w:val="24"/>
        </w:rPr>
        <w:t>(A) Protests of small business size status and representations for all Small Business Administration (SBA) programs (FAR Subpart 19.3);</w:t>
      </w:r>
    </w:p>
    <w:p w14:paraId="1F53D251" w14:textId="77777777" w:rsidR="000E3B29" w:rsidRPr="00095E47" w:rsidRDefault="000E3B29" w:rsidP="000E3B29">
      <w:pPr>
        <w:snapToGrid w:val="0"/>
        <w:rPr>
          <w:sz w:val="24"/>
          <w:szCs w:val="24"/>
        </w:rPr>
      </w:pPr>
      <w:r w:rsidRPr="00095E47">
        <w:rPr>
          <w:sz w:val="24"/>
          <w:szCs w:val="24"/>
        </w:rPr>
        <w:tab/>
      </w:r>
      <w:r w:rsidRPr="00095E47">
        <w:rPr>
          <w:sz w:val="24"/>
          <w:szCs w:val="24"/>
        </w:rPr>
        <w:tab/>
      </w:r>
      <w:r w:rsidRPr="00095E47">
        <w:rPr>
          <w:sz w:val="24"/>
          <w:szCs w:val="24"/>
        </w:rPr>
        <w:tab/>
      </w:r>
      <w:r w:rsidR="008A548F" w:rsidRPr="00095E47">
        <w:rPr>
          <w:sz w:val="24"/>
          <w:szCs w:val="24"/>
        </w:rPr>
        <w:t xml:space="preserve">(B) Disagreements with the SBA regarding small business set-asides or bundling or consolidation issues (FAR </w:t>
      </w:r>
      <w:r w:rsidRPr="00095E47">
        <w:rPr>
          <w:sz w:val="24"/>
          <w:szCs w:val="24"/>
        </w:rPr>
        <w:t>Subpart 19.5; FAR Subpart 7.1);</w:t>
      </w:r>
    </w:p>
    <w:p w14:paraId="61B6A7C1" w14:textId="77777777" w:rsidR="000E3B29" w:rsidRPr="00095E47" w:rsidRDefault="000E3B29" w:rsidP="000E3B29">
      <w:pPr>
        <w:snapToGrid w:val="0"/>
        <w:rPr>
          <w:sz w:val="24"/>
          <w:szCs w:val="24"/>
        </w:rPr>
      </w:pPr>
      <w:r w:rsidRPr="00095E47">
        <w:rPr>
          <w:sz w:val="24"/>
          <w:szCs w:val="24"/>
        </w:rPr>
        <w:tab/>
      </w:r>
      <w:r w:rsidRPr="00095E47">
        <w:rPr>
          <w:sz w:val="24"/>
          <w:szCs w:val="24"/>
        </w:rPr>
        <w:tab/>
      </w:r>
      <w:r w:rsidRPr="00095E47">
        <w:rPr>
          <w:sz w:val="24"/>
          <w:szCs w:val="24"/>
        </w:rPr>
        <w:tab/>
      </w:r>
      <w:r w:rsidR="008A548F" w:rsidRPr="00095E47">
        <w:rPr>
          <w:sz w:val="24"/>
          <w:szCs w:val="24"/>
        </w:rPr>
        <w:t>(C) Certificate of Competency referrals</w:t>
      </w:r>
      <w:r w:rsidRPr="00095E47">
        <w:rPr>
          <w:sz w:val="24"/>
          <w:szCs w:val="24"/>
        </w:rPr>
        <w:t xml:space="preserve"> to the SBA (FAR Subpart 19.6);</w:t>
      </w:r>
    </w:p>
    <w:p w14:paraId="3FDBE479" w14:textId="77777777" w:rsidR="000E3B29" w:rsidRPr="00095E47" w:rsidRDefault="000E3B29" w:rsidP="000E3B29">
      <w:pPr>
        <w:snapToGrid w:val="0"/>
        <w:rPr>
          <w:sz w:val="24"/>
          <w:szCs w:val="24"/>
        </w:rPr>
      </w:pPr>
      <w:r w:rsidRPr="00095E47">
        <w:rPr>
          <w:sz w:val="24"/>
          <w:szCs w:val="24"/>
        </w:rPr>
        <w:tab/>
      </w:r>
      <w:r w:rsidRPr="00095E47">
        <w:rPr>
          <w:sz w:val="24"/>
          <w:szCs w:val="24"/>
        </w:rPr>
        <w:tab/>
      </w:r>
      <w:r w:rsidRPr="00095E47">
        <w:rPr>
          <w:sz w:val="24"/>
          <w:szCs w:val="24"/>
        </w:rPr>
        <w:tab/>
      </w:r>
      <w:r w:rsidR="008A548F" w:rsidRPr="00095E47">
        <w:rPr>
          <w:sz w:val="24"/>
          <w:szCs w:val="24"/>
        </w:rPr>
        <w:t>(D) Disagreements with the SBA regarding any aspect of the Section 8</w:t>
      </w:r>
      <w:r w:rsidRPr="00095E47">
        <w:rPr>
          <w:sz w:val="24"/>
          <w:szCs w:val="24"/>
        </w:rPr>
        <w:t>(a) program (FAR Subpart 19.8);</w:t>
      </w:r>
    </w:p>
    <w:p w14:paraId="2D0E5D29" w14:textId="4B90AC83" w:rsidR="008A548F" w:rsidRPr="00095E47" w:rsidRDefault="000E3B29" w:rsidP="000E3B29">
      <w:pPr>
        <w:snapToGrid w:val="0"/>
        <w:rPr>
          <w:sz w:val="24"/>
          <w:szCs w:val="24"/>
        </w:rPr>
      </w:pPr>
      <w:r w:rsidRPr="00095E47">
        <w:rPr>
          <w:sz w:val="24"/>
          <w:szCs w:val="24"/>
        </w:rPr>
        <w:tab/>
      </w:r>
      <w:r w:rsidRPr="00095E47">
        <w:rPr>
          <w:sz w:val="24"/>
          <w:szCs w:val="24"/>
        </w:rPr>
        <w:tab/>
      </w:r>
      <w:r w:rsidRPr="00095E47">
        <w:rPr>
          <w:sz w:val="24"/>
          <w:szCs w:val="24"/>
        </w:rPr>
        <w:tab/>
      </w:r>
      <w:r w:rsidR="008A548F" w:rsidRPr="00095E47">
        <w:rPr>
          <w:sz w:val="24"/>
          <w:szCs w:val="24"/>
        </w:rPr>
        <w:t>(E) SDVOSB matters (FAR Subpart 19.14);</w:t>
      </w:r>
    </w:p>
    <w:p w14:paraId="1B18C198" w14:textId="74686AFF"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3B39CE" w:rsidRPr="00095E47">
        <w:rPr>
          <w:snapToGrid w:val="0"/>
          <w:sz w:val="24"/>
          <w:szCs w:val="24"/>
        </w:rPr>
        <w:t>(xx</w:t>
      </w:r>
      <w:r w:rsidR="008A548F" w:rsidRPr="00095E47">
        <w:rPr>
          <w:snapToGrid w:val="0"/>
          <w:sz w:val="24"/>
          <w:szCs w:val="24"/>
        </w:rPr>
        <w:t>) Tax matters and negotiations, including foreign taxes and exemptions (FAR Part 29);</w:t>
      </w:r>
    </w:p>
    <w:p w14:paraId="1FC79393" w14:textId="7D9B1322"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(xxi) Assignment of claims (FAR Subpart 32.8);</w:t>
      </w:r>
    </w:p>
    <w:p w14:paraId="46754073" w14:textId="6EED3B3A"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(xxii) Requests from non-DLA activities and agencies for contracting support or by other countries for support under Acquisition and Cross-Servicing Agreements (ACSA) or Fuel Support Agreements;</w:t>
      </w:r>
    </w:p>
    <w:p w14:paraId="1B3651A6" w14:textId="4C09365D"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(xxi</w:t>
      </w:r>
      <w:r w:rsidR="003B39CE" w:rsidRPr="00095E47">
        <w:rPr>
          <w:snapToGrid w:val="0"/>
          <w:sz w:val="24"/>
          <w:szCs w:val="24"/>
        </w:rPr>
        <w:t>ii</w:t>
      </w:r>
      <w:r w:rsidR="008A548F" w:rsidRPr="00095E47">
        <w:rPr>
          <w:snapToGrid w:val="0"/>
          <w:sz w:val="24"/>
          <w:szCs w:val="24"/>
        </w:rPr>
        <w:t>) Revisions and additions to procurement policy;</w:t>
      </w:r>
    </w:p>
    <w:p w14:paraId="0DE706EE" w14:textId="7F08772A"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w:t>
      </w:r>
      <w:r w:rsidR="003B39CE" w:rsidRPr="00095E47">
        <w:rPr>
          <w:snapToGrid w:val="0"/>
          <w:sz w:val="24"/>
          <w:szCs w:val="24"/>
        </w:rPr>
        <w:t>i</w:t>
      </w:r>
      <w:r w:rsidR="008A548F" w:rsidRPr="00095E47">
        <w:rPr>
          <w:snapToGrid w:val="0"/>
          <w:sz w:val="24"/>
          <w:szCs w:val="24"/>
        </w:rPr>
        <w:t>v) Cost allowability/reasonableness/allocability determinations;</w:t>
      </w:r>
    </w:p>
    <w:p w14:paraId="73017FB8" w14:textId="76CDB74E"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(xxv) Novation and change of name agreements;</w:t>
      </w:r>
    </w:p>
    <w:p w14:paraId="1B8DBCF1" w14:textId="3EC75CD9"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(xxvi) Bankruptcy related issues;</w:t>
      </w:r>
    </w:p>
    <w:p w14:paraId="27963036" w14:textId="61969B07"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(xxvii) Ratifications and Quantum Meruit Claims;</w:t>
      </w:r>
    </w:p>
    <w:p w14:paraId="47C4461B" w14:textId="5346CC71"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w:t>
      </w:r>
      <w:r w:rsidR="003B39CE" w:rsidRPr="00095E47">
        <w:rPr>
          <w:snapToGrid w:val="0"/>
          <w:sz w:val="24"/>
          <w:szCs w:val="24"/>
        </w:rPr>
        <w:t>xxviii</w:t>
      </w:r>
      <w:r w:rsidR="008A548F" w:rsidRPr="00095E47">
        <w:rPr>
          <w:snapToGrid w:val="0"/>
          <w:sz w:val="24"/>
          <w:szCs w:val="24"/>
        </w:rPr>
        <w:t>) Conflict of interest issues and determinations;</w:t>
      </w:r>
    </w:p>
    <w:p w14:paraId="4FC26661" w14:textId="10AA62FF"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w:t>
      </w:r>
      <w:r w:rsidR="003B39CE" w:rsidRPr="00095E47">
        <w:rPr>
          <w:snapToGrid w:val="0"/>
          <w:sz w:val="24"/>
          <w:szCs w:val="24"/>
        </w:rPr>
        <w:t>i</w:t>
      </w:r>
      <w:r w:rsidR="008A548F" w:rsidRPr="00095E47">
        <w:rPr>
          <w:snapToGrid w:val="0"/>
          <w:sz w:val="24"/>
          <w:szCs w:val="24"/>
        </w:rPr>
        <w:t>x) Equitable adjustments valued over the SAT;</w:t>
      </w:r>
    </w:p>
    <w:p w14:paraId="6FDE78A4" w14:textId="52340048"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(xxx) Contracting officer final decisions;</w:t>
      </w:r>
    </w:p>
    <w:p w14:paraId="44C730E0" w14:textId="2D2906F2"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(xxxi) Claims, disputes, and protests, including related actions such as stay overrides;</w:t>
      </w:r>
    </w:p>
    <w:p w14:paraId="28AAE09C" w14:textId="4E6FA8C4"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(xxxii) Cure/show cause notices in procurements valued over the SAT;</w:t>
      </w:r>
    </w:p>
    <w:p w14:paraId="3E779557" w14:textId="191A2278"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(xxxi</w:t>
      </w:r>
      <w:r w:rsidR="003B39CE" w:rsidRPr="00095E47">
        <w:rPr>
          <w:snapToGrid w:val="0"/>
          <w:sz w:val="24"/>
          <w:szCs w:val="24"/>
        </w:rPr>
        <w:t>ii</w:t>
      </w:r>
      <w:r w:rsidR="008A548F" w:rsidRPr="00095E47">
        <w:rPr>
          <w:snapToGrid w:val="0"/>
          <w:sz w:val="24"/>
          <w:szCs w:val="24"/>
        </w:rPr>
        <w:t>) Terminations for default/cause or convenience (not applicable to unilateral purchase orders);</w:t>
      </w:r>
    </w:p>
    <w:p w14:paraId="0CA90E30" w14:textId="20034884" w:rsidR="008A548F" w:rsidRPr="00095E47" w:rsidRDefault="000E3B29" w:rsidP="008A548F">
      <w:pPr>
        <w:snapToGrid w:val="0"/>
        <w:rPr>
          <w:snapToGrid w:val="0"/>
          <w:sz w:val="24"/>
          <w:szCs w:val="24"/>
        </w:rPr>
      </w:pPr>
      <w:r w:rsidRPr="00095E47">
        <w:rPr>
          <w:snapToGrid w:val="0"/>
          <w:sz w:val="24"/>
          <w:szCs w:val="24"/>
        </w:rPr>
        <w:tab/>
      </w:r>
      <w:r w:rsidRPr="00095E47">
        <w:rPr>
          <w:snapToGrid w:val="0"/>
          <w:sz w:val="24"/>
          <w:szCs w:val="24"/>
        </w:rPr>
        <w:tab/>
      </w:r>
      <w:r w:rsidR="008A548F" w:rsidRPr="00095E47">
        <w:rPr>
          <w:snapToGrid w:val="0"/>
          <w:sz w:val="24"/>
          <w:szCs w:val="24"/>
        </w:rPr>
        <w:t>(xxx</w:t>
      </w:r>
      <w:r w:rsidR="003B39CE" w:rsidRPr="00095E47">
        <w:rPr>
          <w:snapToGrid w:val="0"/>
          <w:sz w:val="24"/>
          <w:szCs w:val="24"/>
        </w:rPr>
        <w:t>i</w:t>
      </w:r>
      <w:r w:rsidR="008A548F" w:rsidRPr="00095E47">
        <w:rPr>
          <w:snapToGrid w:val="0"/>
          <w:sz w:val="24"/>
          <w:szCs w:val="24"/>
        </w:rPr>
        <w:t>v) Requests for extraordinary contract relief, including indemnification for nuclear or other unusually hazardous risks (see FAR Part 50).</w:t>
      </w:r>
    </w:p>
    <w:p w14:paraId="4C920A46" w14:textId="2C4356C7" w:rsidR="008A548F" w:rsidRPr="00095E47" w:rsidRDefault="000E3B29" w:rsidP="008A548F">
      <w:pPr>
        <w:tabs>
          <w:tab w:val="left" w:pos="2250"/>
        </w:tabs>
        <w:rPr>
          <w:sz w:val="24"/>
          <w:szCs w:val="24"/>
        </w:rPr>
      </w:pPr>
      <w:r w:rsidRPr="00095E47">
        <w:rPr>
          <w:sz w:val="24"/>
          <w:szCs w:val="24"/>
        </w:rPr>
        <w:tab/>
      </w:r>
      <w:r w:rsidR="008A548F" w:rsidRPr="00095E47">
        <w:rPr>
          <w:sz w:val="24"/>
          <w:szCs w:val="24"/>
        </w:rPr>
        <w:t>(4) When legal review is required by or conducted in accordance with another section of the FAR/DFARS/DLAD, the requirements of that section will govern.</w:t>
      </w:r>
    </w:p>
    <w:p w14:paraId="19A0FA2C" w14:textId="0E3C177F" w:rsidR="008A548F" w:rsidRPr="00095E47" w:rsidRDefault="000E3B29" w:rsidP="008A548F">
      <w:pPr>
        <w:snapToGrid w:val="0"/>
        <w:rPr>
          <w:snapToGrid w:val="0"/>
          <w:sz w:val="24"/>
          <w:szCs w:val="24"/>
        </w:rPr>
      </w:pPr>
      <w:r w:rsidRPr="00095E47">
        <w:rPr>
          <w:sz w:val="24"/>
          <w:szCs w:val="24"/>
        </w:rPr>
        <w:tab/>
      </w:r>
      <w:r w:rsidR="008A548F" w:rsidRPr="00095E47">
        <w:rPr>
          <w:sz w:val="24"/>
          <w:szCs w:val="24"/>
        </w:rPr>
        <w:t>(5) Legal review is not required for routine issuance of task or delivery orders against existing DLA contracts (competed task orders are not considered routine), contracts developed by another agency in conjunction with DLA (e.g., Department of Veterans Affairs medical/pharmaceutical contracts), or for administrative modifications not requiring the exercise of discretion by the contracting officer.</w:t>
      </w:r>
    </w:p>
    <w:p w14:paraId="4FAA1C30" w14:textId="5661BF9C" w:rsidR="008A548F" w:rsidRPr="00095E47" w:rsidRDefault="008A548F" w:rsidP="008A548F">
      <w:pPr>
        <w:snapToGrid w:val="0"/>
        <w:rPr>
          <w:sz w:val="24"/>
          <w:szCs w:val="24"/>
        </w:rPr>
      </w:pPr>
      <w:r w:rsidRPr="00095E47">
        <w:rPr>
          <w:sz w:val="24"/>
          <w:szCs w:val="24"/>
        </w:rPr>
        <w:t>(f) Procuring organizations shall promptly refer matters for legal review. All acquisition matters referred for legal review shall be accompanied by a complete file with supporting material as appropriate (hardcopy or digital) or with a link to the relevant contract documents if maintained on a networked system to which the legal office has access. Procuring organizations should consider and include the anticipated time for legal review in acquisition planning timelines. If a procuring organization is contacted by a non-government attorney, the activity or office will immediately notify Office of Counsel.</w:t>
      </w:r>
    </w:p>
    <w:p w14:paraId="4C082BBD" w14:textId="01C70B65" w:rsidR="008A548F" w:rsidRPr="00095E47" w:rsidRDefault="008A548F" w:rsidP="008A548F">
      <w:pPr>
        <w:widowControl w:val="0"/>
        <w:rPr>
          <w:sz w:val="24"/>
          <w:szCs w:val="24"/>
        </w:rPr>
      </w:pPr>
      <w:r w:rsidRPr="00095E47">
        <w:rPr>
          <w:sz w:val="24"/>
          <w:szCs w:val="24"/>
        </w:rPr>
        <w:t>(g) This policy shall not be further supplemented without the approval of the DLA Acquisition Director in consultation with the DLA General Counsel, except as stated herein. Procuring organizations may submit a request for exception to a specific part of the policy in this section to the DLA Acquisition Director, who will determine whether to grant an exception in consultation with the DLA General Counsel. Requests for exception shall be coordinated with the appropriate Chief Counsel and shall include a detailed and complete rationale for the exception. Procuring organizations do not require approval to supplement this policy to require legal review in situations not covered by this policy, or at lower thresholds than stated in this policy. Contracting officers do not require approval to request legal review at the contracting officers’ discretion for situations where this policy does not require legal review.</w:t>
      </w:r>
    </w:p>
    <w:p w14:paraId="227CE824" w14:textId="1C1E3987" w:rsidR="002D7A26" w:rsidRDefault="002D7A2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ectPr w:rsidR="002D7A26" w:rsidSect="009A0AF7">
          <w:headerReference w:type="even" r:id="rId67"/>
          <w:headerReference w:type="default" r:id="rId68"/>
          <w:footerReference w:type="even" r:id="rId69"/>
          <w:footerReference w:type="default" r:id="rId70"/>
          <w:pgSz w:w="12240" w:h="15840"/>
          <w:pgMar w:top="1440" w:right="1440" w:bottom="1440" w:left="1440" w:header="720" w:footer="720" w:gutter="0"/>
          <w:cols w:space="720"/>
          <w:docGrid w:linePitch="299"/>
        </w:sectPr>
      </w:pPr>
    </w:p>
    <w:p w14:paraId="79F1C564" w14:textId="0A917B92" w:rsidR="00E72D89" w:rsidRPr="00095E47" w:rsidRDefault="00E72D89" w:rsidP="002410EC">
      <w:pPr>
        <w:pStyle w:val="Heading1"/>
        <w:rPr>
          <w:sz w:val="24"/>
          <w:szCs w:val="24"/>
        </w:rPr>
      </w:pPr>
      <w:bookmarkStart w:id="93" w:name="Part02"/>
      <w:r w:rsidRPr="00095E47">
        <w:rPr>
          <w:sz w:val="24"/>
          <w:szCs w:val="24"/>
        </w:rPr>
        <w:t>PART 2</w:t>
      </w:r>
      <w:bookmarkEnd w:id="93"/>
      <w:r w:rsidRPr="00095E47">
        <w:rPr>
          <w:sz w:val="24"/>
          <w:szCs w:val="24"/>
        </w:rPr>
        <w:t xml:space="preserve"> – DEFINITIONS OF WORDS AND TERMS</w:t>
      </w:r>
    </w:p>
    <w:p w14:paraId="5A611863" w14:textId="220D9627" w:rsidR="00311BE0" w:rsidRPr="00095E47" w:rsidRDefault="00061AF1" w:rsidP="002F7F8B">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095E47">
        <w:rPr>
          <w:i/>
          <w:sz w:val="24"/>
          <w:szCs w:val="24"/>
        </w:rPr>
        <w:t xml:space="preserve">(Revised March 23, 2020 </w:t>
      </w:r>
      <w:r w:rsidR="0049567F" w:rsidRPr="00095E47">
        <w:rPr>
          <w:i/>
          <w:sz w:val="24"/>
          <w:szCs w:val="24"/>
        </w:rPr>
        <w:t xml:space="preserve">through </w:t>
      </w:r>
      <w:r w:rsidRPr="00095E47">
        <w:rPr>
          <w:i/>
          <w:sz w:val="24"/>
          <w:szCs w:val="24"/>
        </w:rPr>
        <w:t>PROCLTR 2020-0</w:t>
      </w:r>
      <w:r w:rsidR="009F0950" w:rsidRPr="00095E47">
        <w:rPr>
          <w:i/>
          <w:sz w:val="24"/>
          <w:szCs w:val="24"/>
        </w:rPr>
        <w:t>4</w:t>
      </w:r>
      <w:r w:rsidRPr="00095E47">
        <w:rPr>
          <w:i/>
          <w:sz w:val="24"/>
          <w:szCs w:val="24"/>
        </w:rPr>
        <w:t>)</w:t>
      </w:r>
    </w:p>
    <w:p w14:paraId="79F1C565" w14:textId="77777777" w:rsidR="00E72D89" w:rsidRPr="00095E47" w:rsidRDefault="00E72D89" w:rsidP="00E72D89">
      <w:pPr>
        <w:jc w:val="center"/>
        <w:rPr>
          <w:b/>
          <w:sz w:val="24"/>
          <w:szCs w:val="24"/>
        </w:rPr>
      </w:pPr>
      <w:r w:rsidRPr="00095E47">
        <w:rPr>
          <w:b/>
          <w:sz w:val="24"/>
          <w:szCs w:val="24"/>
        </w:rPr>
        <w:t>TABLE OF CONTENTS</w:t>
      </w:r>
    </w:p>
    <w:p w14:paraId="386FF0EA" w14:textId="77777777" w:rsidR="00424269" w:rsidRPr="00095E47" w:rsidRDefault="00424269" w:rsidP="00424269">
      <w:pPr>
        <w:rPr>
          <w:b/>
          <w:sz w:val="24"/>
          <w:szCs w:val="24"/>
        </w:rPr>
      </w:pPr>
      <w:r w:rsidRPr="00095E47">
        <w:rPr>
          <w:b/>
          <w:sz w:val="24"/>
          <w:szCs w:val="24"/>
        </w:rPr>
        <w:t>SUBPART 2.1 – DEFINITIONS</w:t>
      </w:r>
    </w:p>
    <w:p w14:paraId="397A19F3" w14:textId="0AFC9750" w:rsidR="00424269" w:rsidRPr="00095E47" w:rsidRDefault="00980ECB" w:rsidP="002F7F8B">
      <w:pPr>
        <w:spacing w:after="240"/>
        <w:rPr>
          <w:sz w:val="24"/>
          <w:szCs w:val="24"/>
        </w:rPr>
      </w:pPr>
      <w:hyperlink w:anchor="P2_101" w:history="1">
        <w:r w:rsidR="00424269" w:rsidRPr="00095E47">
          <w:rPr>
            <w:sz w:val="24"/>
            <w:szCs w:val="24"/>
          </w:rPr>
          <w:t>2.101</w:t>
        </w:r>
      </w:hyperlink>
      <w:r w:rsidR="00D319AB" w:rsidRPr="00095E47">
        <w:rPr>
          <w:sz w:val="24"/>
          <w:szCs w:val="24"/>
        </w:rPr>
        <w:tab/>
      </w:r>
      <w:r w:rsidR="004A720D" w:rsidRPr="00095E47">
        <w:rPr>
          <w:sz w:val="24"/>
          <w:szCs w:val="24"/>
        </w:rPr>
        <w:t xml:space="preserve"> </w:t>
      </w:r>
      <w:r w:rsidR="00424269" w:rsidRPr="00095E47">
        <w:rPr>
          <w:sz w:val="24"/>
          <w:szCs w:val="24"/>
        </w:rPr>
        <w:t>Definitions.</w:t>
      </w:r>
    </w:p>
    <w:p w14:paraId="361FDF91" w14:textId="77777777" w:rsidR="00424269" w:rsidRPr="00095E47" w:rsidRDefault="00424269" w:rsidP="00025804">
      <w:pPr>
        <w:pStyle w:val="Heading2"/>
      </w:pPr>
      <w:r w:rsidRPr="00095E47">
        <w:t>SUBPART 2.1 – DEFINITIONS</w:t>
      </w:r>
    </w:p>
    <w:p w14:paraId="0A964DD1" w14:textId="11033BC4" w:rsidR="00424269" w:rsidRPr="00095E47" w:rsidRDefault="0049567F" w:rsidP="002F7F8B">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095E47">
        <w:rPr>
          <w:i/>
          <w:sz w:val="24"/>
          <w:szCs w:val="24"/>
        </w:rPr>
        <w:t xml:space="preserve">(Revised </w:t>
      </w:r>
      <w:r w:rsidR="004E1FB9">
        <w:rPr>
          <w:i/>
          <w:sz w:val="24"/>
          <w:szCs w:val="24"/>
        </w:rPr>
        <w:t>October 1</w:t>
      </w:r>
      <w:r w:rsidRPr="00095E47">
        <w:rPr>
          <w:i/>
          <w:sz w:val="24"/>
          <w:szCs w:val="24"/>
        </w:rPr>
        <w:t>, 2020 through PROCLTR 2020-</w:t>
      </w:r>
      <w:r w:rsidR="004E1FB9">
        <w:rPr>
          <w:i/>
          <w:sz w:val="24"/>
          <w:szCs w:val="24"/>
        </w:rPr>
        <w:t>16</w:t>
      </w:r>
      <w:r w:rsidRPr="00095E47">
        <w:rPr>
          <w:i/>
          <w:sz w:val="24"/>
          <w:szCs w:val="24"/>
        </w:rPr>
        <w:t>)</w:t>
      </w:r>
    </w:p>
    <w:p w14:paraId="7DE7706D" w14:textId="77777777" w:rsidR="00424269" w:rsidRPr="00095E47" w:rsidRDefault="00424269" w:rsidP="00084496">
      <w:pPr>
        <w:spacing w:after="240"/>
        <w:jc w:val="center"/>
        <w:rPr>
          <w:b/>
          <w:sz w:val="24"/>
          <w:szCs w:val="24"/>
        </w:rPr>
      </w:pPr>
      <w:r w:rsidRPr="00095E47">
        <w:rPr>
          <w:b/>
          <w:sz w:val="24"/>
          <w:szCs w:val="24"/>
        </w:rPr>
        <w:t>SUBPART 2.1 – DEFINITIONS</w:t>
      </w:r>
    </w:p>
    <w:p w14:paraId="1856D588" w14:textId="09E9E92D" w:rsidR="00424269" w:rsidRPr="00095E47" w:rsidRDefault="00424269" w:rsidP="000247AC">
      <w:pPr>
        <w:pStyle w:val="Heading3"/>
        <w:rPr>
          <w:sz w:val="24"/>
          <w:szCs w:val="24"/>
        </w:rPr>
      </w:pPr>
      <w:bookmarkStart w:id="94" w:name="P2_101_"/>
      <w:bookmarkStart w:id="95" w:name="P2_101"/>
      <w:r w:rsidRPr="00095E47">
        <w:rPr>
          <w:sz w:val="24"/>
          <w:szCs w:val="24"/>
        </w:rPr>
        <w:t>2.101</w:t>
      </w:r>
      <w:bookmarkEnd w:id="94"/>
      <w:r w:rsidRPr="00095E47">
        <w:rPr>
          <w:sz w:val="24"/>
          <w:szCs w:val="24"/>
        </w:rPr>
        <w:t xml:space="preserve"> </w:t>
      </w:r>
      <w:bookmarkEnd w:id="95"/>
      <w:r w:rsidRPr="00095E47">
        <w:rPr>
          <w:sz w:val="24"/>
          <w:szCs w:val="24"/>
        </w:rPr>
        <w:t>Definitions.</w:t>
      </w:r>
    </w:p>
    <w:p w14:paraId="564A86E4" w14:textId="077DBA34" w:rsidR="00424269" w:rsidRPr="00095E47" w:rsidRDefault="00424269" w:rsidP="003E18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rFonts w:eastAsia="Calibri"/>
          <w:sz w:val="24"/>
          <w:szCs w:val="24"/>
          <w:lang w:val="x-none" w:eastAsia="x-none"/>
        </w:rPr>
      </w:pPr>
      <w:r w:rsidRPr="00D63A01">
        <w:rPr>
          <w:i/>
          <w:iCs/>
          <w:sz w:val="24"/>
          <w:szCs w:val="24"/>
          <w:lang w:val="en"/>
        </w:rPr>
        <w:t>“Acquisition Strategy Review Panel (ASRP)”</w:t>
      </w:r>
      <w:r w:rsidRPr="00D63A01">
        <w:rPr>
          <w:sz w:val="24"/>
          <w:szCs w:val="24"/>
          <w:lang w:val="en"/>
        </w:rPr>
        <w:t xml:space="preserve"> means</w:t>
      </w:r>
      <w:r w:rsidRPr="00095E47">
        <w:rPr>
          <w:sz w:val="24"/>
          <w:szCs w:val="24"/>
          <w:lang w:val="en"/>
        </w:rPr>
        <w:t xml:space="preserve"> an oversight group that conducts a review after completion of the market research report and the Business Case Analysis (BCA) and prior to development of the acquisition plan to analyze and approve the proposed contracting approach. </w:t>
      </w:r>
      <w:r w:rsidRPr="00095E47">
        <w:rPr>
          <w:rFonts w:eastAsia="Calibri"/>
          <w:sz w:val="24"/>
          <w:szCs w:val="24"/>
          <w:lang w:val="x-none" w:eastAsia="x-none"/>
        </w:rPr>
        <w:t xml:space="preserve">The </w:t>
      </w:r>
      <w:r w:rsidRPr="00095E47">
        <w:rPr>
          <w:rFonts w:eastAsia="Calibri"/>
          <w:sz w:val="24"/>
          <w:szCs w:val="24"/>
          <w:lang w:eastAsia="x-none"/>
        </w:rPr>
        <w:t xml:space="preserve">HCA is the chairman and clearance authority; unless the SPE requires an ASRP, in which case the SPE </w:t>
      </w:r>
      <w:r w:rsidRPr="00095E47" w:rsidDel="0037044D">
        <w:rPr>
          <w:rFonts w:eastAsiaTheme="minorHAnsi"/>
          <w:sz w:val="24"/>
          <w:szCs w:val="24"/>
        </w:rPr>
        <w:t xml:space="preserve"> </w:t>
      </w:r>
      <w:r w:rsidR="00DD7780" w:rsidRPr="00095E47">
        <w:rPr>
          <w:rFonts w:eastAsia="Calibri"/>
          <w:sz w:val="24"/>
          <w:szCs w:val="24"/>
          <w:lang w:eastAsia="x-none"/>
        </w:rPr>
        <w:t>is the ASRP chair.</w:t>
      </w:r>
      <w:r w:rsidRPr="00095E47">
        <w:rPr>
          <w:rFonts w:eastAsia="Calibri"/>
          <w:sz w:val="24"/>
          <w:szCs w:val="24"/>
          <w:lang w:eastAsia="x-none"/>
        </w:rPr>
        <w:t xml:space="preserve"> Panel members shall include the following: DLA Acquisition Director; DLA Logistics Operations Director; DLA Information Operations Director; DLA Comptroller; HCA and/or Director or Commander of contracting office; Technical, Program, or Service Manager of procuring organization; and the Military Service Program or Technical Manager. Panel advisors shall include the following: DLA Competition Advocate (COMPAD); DLA General Counsel; DLA Small Business Programs Director; and, for acquisition of services, the SSM and Component Level Lead (CLL) and Portfolio Manager.</w:t>
      </w:r>
    </w:p>
    <w:p w14:paraId="258CF8BF" w14:textId="7F30BF58" w:rsidR="001305EB" w:rsidRDefault="00E51BB9" w:rsidP="003E18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Pr>
          <w:i/>
          <w:iCs/>
          <w:sz w:val="23"/>
          <w:szCs w:val="23"/>
        </w:rPr>
        <w:t xml:space="preserve">“Bridge action or bridge contract” </w:t>
      </w:r>
      <w:r>
        <w:rPr>
          <w:sz w:val="23"/>
          <w:szCs w:val="23"/>
        </w:rPr>
        <w:t xml:space="preserve">means a </w:t>
      </w:r>
      <w:r>
        <w:rPr>
          <w:color w:val="212020"/>
          <w:sz w:val="23"/>
          <w:szCs w:val="23"/>
        </w:rPr>
        <w:t xml:space="preserve">non-competitive action </w:t>
      </w:r>
      <w:r>
        <w:rPr>
          <w:color w:val="484949"/>
          <w:sz w:val="23"/>
          <w:szCs w:val="23"/>
        </w:rPr>
        <w:t xml:space="preserve">to </w:t>
      </w:r>
      <w:r>
        <w:rPr>
          <w:color w:val="242424"/>
          <w:sz w:val="23"/>
          <w:szCs w:val="23"/>
        </w:rPr>
        <w:t xml:space="preserve">retain the current </w:t>
      </w:r>
      <w:r>
        <w:rPr>
          <w:color w:val="393939"/>
          <w:sz w:val="23"/>
          <w:szCs w:val="23"/>
        </w:rPr>
        <w:t xml:space="preserve">or </w:t>
      </w:r>
      <w:r>
        <w:rPr>
          <w:color w:val="484949"/>
          <w:sz w:val="23"/>
          <w:szCs w:val="23"/>
        </w:rPr>
        <w:t>s</w:t>
      </w:r>
      <w:r>
        <w:rPr>
          <w:color w:val="242424"/>
          <w:sz w:val="23"/>
          <w:szCs w:val="23"/>
        </w:rPr>
        <w:t xml:space="preserve">imilar product </w:t>
      </w:r>
      <w:r>
        <w:rPr>
          <w:color w:val="393939"/>
          <w:sz w:val="23"/>
          <w:szCs w:val="23"/>
        </w:rPr>
        <w:t xml:space="preserve">or </w:t>
      </w:r>
      <w:r>
        <w:rPr>
          <w:color w:val="484949"/>
          <w:sz w:val="23"/>
          <w:szCs w:val="23"/>
        </w:rPr>
        <w:t>se</w:t>
      </w:r>
      <w:r>
        <w:rPr>
          <w:color w:val="0E0E0E"/>
          <w:sz w:val="23"/>
          <w:szCs w:val="23"/>
        </w:rPr>
        <w:t>r</w:t>
      </w:r>
      <w:r>
        <w:rPr>
          <w:color w:val="484949"/>
          <w:sz w:val="23"/>
          <w:szCs w:val="23"/>
        </w:rPr>
        <w:t>v</w:t>
      </w:r>
      <w:r>
        <w:rPr>
          <w:color w:val="0E0E0E"/>
          <w:sz w:val="23"/>
          <w:szCs w:val="23"/>
        </w:rPr>
        <w:t>ic</w:t>
      </w:r>
      <w:r>
        <w:rPr>
          <w:color w:val="393939"/>
          <w:sz w:val="23"/>
          <w:szCs w:val="23"/>
        </w:rPr>
        <w:t xml:space="preserve">e as a </w:t>
      </w:r>
      <w:r>
        <w:rPr>
          <w:color w:val="242424"/>
          <w:sz w:val="23"/>
          <w:szCs w:val="23"/>
        </w:rPr>
        <w:t>result of dela</w:t>
      </w:r>
      <w:r>
        <w:rPr>
          <w:color w:val="484949"/>
          <w:sz w:val="23"/>
          <w:szCs w:val="23"/>
        </w:rPr>
        <w:t xml:space="preserve">y </w:t>
      </w:r>
      <w:r>
        <w:rPr>
          <w:color w:val="393939"/>
          <w:sz w:val="23"/>
          <w:szCs w:val="23"/>
        </w:rPr>
        <w:t xml:space="preserve">in the </w:t>
      </w:r>
      <w:r>
        <w:rPr>
          <w:color w:val="242424"/>
          <w:sz w:val="23"/>
          <w:szCs w:val="23"/>
        </w:rPr>
        <w:t>negoti</w:t>
      </w:r>
      <w:r>
        <w:rPr>
          <w:color w:val="484949"/>
          <w:sz w:val="23"/>
          <w:szCs w:val="23"/>
        </w:rPr>
        <w:t>at</w:t>
      </w:r>
      <w:r>
        <w:rPr>
          <w:color w:val="242424"/>
          <w:sz w:val="23"/>
          <w:szCs w:val="23"/>
        </w:rPr>
        <w:t xml:space="preserve">ion and </w:t>
      </w:r>
      <w:r>
        <w:rPr>
          <w:color w:val="484949"/>
          <w:sz w:val="23"/>
          <w:szCs w:val="23"/>
        </w:rPr>
        <w:t xml:space="preserve">award of </w:t>
      </w:r>
      <w:r>
        <w:rPr>
          <w:color w:val="393939"/>
          <w:sz w:val="23"/>
          <w:szCs w:val="23"/>
        </w:rPr>
        <w:t xml:space="preserve">a </w:t>
      </w:r>
      <w:r>
        <w:rPr>
          <w:color w:val="242424"/>
          <w:sz w:val="23"/>
          <w:szCs w:val="23"/>
        </w:rPr>
        <w:t xml:space="preserve">follow-on </w:t>
      </w:r>
      <w:r>
        <w:rPr>
          <w:color w:val="373737"/>
          <w:sz w:val="23"/>
          <w:szCs w:val="23"/>
        </w:rPr>
        <w:t xml:space="preserve">contract. </w:t>
      </w:r>
      <w:r>
        <w:rPr>
          <w:color w:val="242424"/>
          <w:sz w:val="23"/>
          <w:szCs w:val="23"/>
        </w:rPr>
        <w:t xml:space="preserve">Bridge </w:t>
      </w:r>
      <w:r>
        <w:rPr>
          <w:color w:val="393939"/>
          <w:sz w:val="23"/>
          <w:szCs w:val="23"/>
        </w:rPr>
        <w:t xml:space="preserve">actions </w:t>
      </w:r>
      <w:r>
        <w:rPr>
          <w:color w:val="242424"/>
          <w:sz w:val="23"/>
          <w:szCs w:val="23"/>
        </w:rPr>
        <w:t xml:space="preserve">require </w:t>
      </w:r>
      <w:r>
        <w:rPr>
          <w:color w:val="393939"/>
          <w:sz w:val="23"/>
          <w:szCs w:val="23"/>
        </w:rPr>
        <w:t xml:space="preserve">a </w:t>
      </w:r>
      <w:r>
        <w:rPr>
          <w:color w:val="242424"/>
          <w:sz w:val="23"/>
          <w:szCs w:val="23"/>
        </w:rPr>
        <w:t xml:space="preserve">justification, </w:t>
      </w:r>
      <w:r>
        <w:rPr>
          <w:color w:val="0E0E0E"/>
          <w:sz w:val="23"/>
          <w:szCs w:val="23"/>
        </w:rPr>
        <w:t>in</w:t>
      </w:r>
      <w:r>
        <w:rPr>
          <w:color w:val="393939"/>
          <w:sz w:val="23"/>
          <w:szCs w:val="23"/>
        </w:rPr>
        <w:t>c</w:t>
      </w:r>
      <w:r>
        <w:rPr>
          <w:color w:val="0E0E0E"/>
          <w:sz w:val="23"/>
          <w:szCs w:val="23"/>
        </w:rPr>
        <w:t>luding</w:t>
      </w:r>
      <w:r>
        <w:rPr>
          <w:color w:val="484949"/>
          <w:sz w:val="23"/>
          <w:szCs w:val="23"/>
        </w:rPr>
        <w:t xml:space="preserve">, </w:t>
      </w:r>
      <w:r>
        <w:rPr>
          <w:color w:val="242424"/>
          <w:sz w:val="23"/>
          <w:szCs w:val="23"/>
        </w:rPr>
        <w:t xml:space="preserve">but not </w:t>
      </w:r>
      <w:r>
        <w:rPr>
          <w:color w:val="0E0E0E"/>
          <w:sz w:val="23"/>
          <w:szCs w:val="23"/>
        </w:rPr>
        <w:t>limit</w:t>
      </w:r>
      <w:r>
        <w:rPr>
          <w:color w:val="393939"/>
          <w:sz w:val="23"/>
          <w:szCs w:val="23"/>
        </w:rPr>
        <w:t>ed to, forma</w:t>
      </w:r>
      <w:r>
        <w:rPr>
          <w:color w:val="0E0E0E"/>
          <w:sz w:val="23"/>
          <w:szCs w:val="23"/>
        </w:rPr>
        <w:t xml:space="preserve">l </w:t>
      </w:r>
      <w:r>
        <w:rPr>
          <w:color w:val="393939"/>
          <w:sz w:val="23"/>
          <w:szCs w:val="23"/>
        </w:rPr>
        <w:t>justificat</w:t>
      </w:r>
      <w:r>
        <w:rPr>
          <w:color w:val="0E0E0E"/>
          <w:sz w:val="23"/>
          <w:szCs w:val="23"/>
        </w:rPr>
        <w:t>i</w:t>
      </w:r>
      <w:r>
        <w:rPr>
          <w:color w:val="484949"/>
          <w:sz w:val="23"/>
          <w:szCs w:val="23"/>
        </w:rPr>
        <w:t>o</w:t>
      </w:r>
      <w:r>
        <w:rPr>
          <w:color w:val="242424"/>
          <w:sz w:val="23"/>
          <w:szCs w:val="23"/>
        </w:rPr>
        <w:t xml:space="preserve">n </w:t>
      </w:r>
      <w:r>
        <w:rPr>
          <w:color w:val="393939"/>
          <w:sz w:val="23"/>
          <w:szCs w:val="23"/>
        </w:rPr>
        <w:t xml:space="preserve">and </w:t>
      </w:r>
      <w:r>
        <w:rPr>
          <w:color w:val="484949"/>
          <w:sz w:val="23"/>
          <w:szCs w:val="23"/>
        </w:rPr>
        <w:t>approva</w:t>
      </w:r>
      <w:r>
        <w:rPr>
          <w:color w:val="242424"/>
          <w:sz w:val="23"/>
          <w:szCs w:val="23"/>
        </w:rPr>
        <w:t xml:space="preserve">l </w:t>
      </w:r>
      <w:r>
        <w:rPr>
          <w:color w:val="484949"/>
          <w:sz w:val="23"/>
          <w:szCs w:val="23"/>
        </w:rPr>
        <w:t xml:space="preserve">(FAR </w:t>
      </w:r>
      <w:r>
        <w:rPr>
          <w:color w:val="242424"/>
          <w:sz w:val="23"/>
          <w:szCs w:val="23"/>
        </w:rPr>
        <w:t xml:space="preserve">Part </w:t>
      </w:r>
      <w:r>
        <w:rPr>
          <w:color w:val="484949"/>
          <w:sz w:val="23"/>
          <w:szCs w:val="23"/>
        </w:rPr>
        <w:t>6 o</w:t>
      </w:r>
      <w:r>
        <w:rPr>
          <w:color w:val="242424"/>
          <w:sz w:val="23"/>
          <w:szCs w:val="23"/>
        </w:rPr>
        <w:t>r Subpart 1</w:t>
      </w:r>
      <w:r>
        <w:rPr>
          <w:color w:val="484949"/>
          <w:sz w:val="23"/>
          <w:szCs w:val="23"/>
        </w:rPr>
        <w:t>3</w:t>
      </w:r>
      <w:r>
        <w:rPr>
          <w:color w:val="242424"/>
          <w:sz w:val="23"/>
          <w:szCs w:val="23"/>
        </w:rPr>
        <w:t>.</w:t>
      </w:r>
      <w:r>
        <w:rPr>
          <w:color w:val="484949"/>
          <w:sz w:val="23"/>
          <w:szCs w:val="23"/>
        </w:rPr>
        <w:t>5</w:t>
      </w:r>
      <w:r>
        <w:rPr>
          <w:color w:val="616161"/>
          <w:sz w:val="23"/>
          <w:szCs w:val="23"/>
        </w:rPr>
        <w:t>)</w:t>
      </w:r>
      <w:r>
        <w:rPr>
          <w:color w:val="484949"/>
          <w:sz w:val="23"/>
          <w:szCs w:val="23"/>
        </w:rPr>
        <w:t xml:space="preserve">, </w:t>
      </w:r>
      <w:r>
        <w:rPr>
          <w:color w:val="242424"/>
          <w:sz w:val="23"/>
          <w:szCs w:val="23"/>
        </w:rPr>
        <w:t>limit</w:t>
      </w:r>
      <w:r>
        <w:rPr>
          <w:color w:val="484949"/>
          <w:sz w:val="23"/>
          <w:szCs w:val="23"/>
        </w:rPr>
        <w:t>e</w:t>
      </w:r>
      <w:r>
        <w:rPr>
          <w:color w:val="242424"/>
          <w:sz w:val="23"/>
          <w:szCs w:val="23"/>
        </w:rPr>
        <w:t xml:space="preserve">d </w:t>
      </w:r>
      <w:r>
        <w:rPr>
          <w:color w:val="484949"/>
          <w:sz w:val="23"/>
          <w:szCs w:val="23"/>
        </w:rPr>
        <w:t xml:space="preserve">sources </w:t>
      </w:r>
      <w:r>
        <w:rPr>
          <w:color w:val="242424"/>
          <w:sz w:val="23"/>
          <w:szCs w:val="23"/>
        </w:rPr>
        <w:t>ju</w:t>
      </w:r>
      <w:r>
        <w:rPr>
          <w:color w:val="484949"/>
          <w:sz w:val="23"/>
          <w:szCs w:val="23"/>
        </w:rPr>
        <w:t>s</w:t>
      </w:r>
      <w:r>
        <w:rPr>
          <w:color w:val="242424"/>
          <w:sz w:val="23"/>
          <w:szCs w:val="23"/>
        </w:rPr>
        <w:t>tifi</w:t>
      </w:r>
      <w:r>
        <w:rPr>
          <w:color w:val="484949"/>
          <w:sz w:val="23"/>
          <w:szCs w:val="23"/>
        </w:rPr>
        <w:t>ca</w:t>
      </w:r>
      <w:r>
        <w:rPr>
          <w:color w:val="242424"/>
          <w:sz w:val="23"/>
          <w:szCs w:val="23"/>
        </w:rPr>
        <w:t xml:space="preserve">tion </w:t>
      </w:r>
      <w:r>
        <w:rPr>
          <w:color w:val="484949"/>
          <w:sz w:val="23"/>
          <w:szCs w:val="23"/>
        </w:rPr>
        <w:t>(FA</w:t>
      </w:r>
      <w:r>
        <w:rPr>
          <w:color w:val="242424"/>
          <w:sz w:val="23"/>
          <w:szCs w:val="23"/>
        </w:rPr>
        <w:t>R Subp</w:t>
      </w:r>
      <w:r>
        <w:rPr>
          <w:color w:val="484949"/>
          <w:sz w:val="23"/>
          <w:szCs w:val="23"/>
        </w:rPr>
        <w:t xml:space="preserve">art </w:t>
      </w:r>
      <w:r>
        <w:rPr>
          <w:color w:val="393939"/>
          <w:sz w:val="23"/>
          <w:szCs w:val="23"/>
        </w:rPr>
        <w:t xml:space="preserve">8.4), </w:t>
      </w:r>
      <w:r>
        <w:rPr>
          <w:color w:val="484949"/>
          <w:sz w:val="23"/>
          <w:szCs w:val="23"/>
        </w:rPr>
        <w:t>a</w:t>
      </w:r>
      <w:r>
        <w:rPr>
          <w:color w:val="242424"/>
          <w:sz w:val="23"/>
          <w:szCs w:val="23"/>
        </w:rPr>
        <w:t xml:space="preserve">nd </w:t>
      </w:r>
      <w:r>
        <w:rPr>
          <w:color w:val="484949"/>
          <w:sz w:val="23"/>
          <w:szCs w:val="23"/>
        </w:rPr>
        <w:t>exce</w:t>
      </w:r>
      <w:r>
        <w:rPr>
          <w:color w:val="242424"/>
          <w:sz w:val="23"/>
          <w:szCs w:val="23"/>
        </w:rPr>
        <w:t>pti</w:t>
      </w:r>
      <w:r>
        <w:rPr>
          <w:color w:val="484949"/>
          <w:sz w:val="23"/>
          <w:szCs w:val="23"/>
        </w:rPr>
        <w:t>o</w:t>
      </w:r>
      <w:r>
        <w:rPr>
          <w:color w:val="242424"/>
          <w:sz w:val="23"/>
          <w:szCs w:val="23"/>
        </w:rPr>
        <w:t>n t</w:t>
      </w:r>
      <w:r>
        <w:rPr>
          <w:color w:val="484949"/>
          <w:sz w:val="23"/>
          <w:szCs w:val="23"/>
        </w:rPr>
        <w:t xml:space="preserve">o </w:t>
      </w:r>
      <w:r>
        <w:rPr>
          <w:color w:val="393939"/>
          <w:sz w:val="23"/>
          <w:szCs w:val="23"/>
        </w:rPr>
        <w:t xml:space="preserve">fair </w:t>
      </w:r>
      <w:r>
        <w:rPr>
          <w:color w:val="484949"/>
          <w:sz w:val="23"/>
          <w:szCs w:val="23"/>
        </w:rPr>
        <w:t>oppor</w:t>
      </w:r>
      <w:r>
        <w:rPr>
          <w:color w:val="242424"/>
          <w:sz w:val="23"/>
          <w:szCs w:val="23"/>
        </w:rPr>
        <w:t>tunit</w:t>
      </w:r>
      <w:r>
        <w:rPr>
          <w:color w:val="484949"/>
          <w:sz w:val="23"/>
          <w:szCs w:val="23"/>
        </w:rPr>
        <w:t>y (FAR Subp</w:t>
      </w:r>
      <w:r>
        <w:rPr>
          <w:color w:val="393939"/>
          <w:sz w:val="23"/>
          <w:szCs w:val="23"/>
        </w:rPr>
        <w:t xml:space="preserve">art </w:t>
      </w:r>
      <w:r>
        <w:rPr>
          <w:color w:val="242424"/>
          <w:sz w:val="23"/>
          <w:szCs w:val="23"/>
        </w:rPr>
        <w:t>1</w:t>
      </w:r>
      <w:r>
        <w:rPr>
          <w:color w:val="484949"/>
          <w:sz w:val="23"/>
          <w:szCs w:val="23"/>
        </w:rPr>
        <w:t>6</w:t>
      </w:r>
      <w:r>
        <w:rPr>
          <w:color w:val="242424"/>
          <w:sz w:val="23"/>
          <w:szCs w:val="23"/>
        </w:rPr>
        <w:t>.5</w:t>
      </w:r>
      <w:r>
        <w:rPr>
          <w:color w:val="484949"/>
          <w:sz w:val="23"/>
          <w:szCs w:val="23"/>
        </w:rPr>
        <w:t xml:space="preserve">). </w:t>
      </w:r>
      <w:r>
        <w:rPr>
          <w:color w:val="393939"/>
          <w:sz w:val="23"/>
          <w:szCs w:val="23"/>
        </w:rPr>
        <w:t xml:space="preserve">The definition excludes acquisitions not exceeding the SAT and exercise of all options or extension provisions meeting the requirements of FAR 17.207. The definition includes the award of a bridge contract to other than the existing contractor. </w:t>
      </w:r>
      <w:commentRangeStart w:id="96"/>
      <w:r>
        <w:rPr>
          <w:sz w:val="23"/>
          <w:szCs w:val="23"/>
        </w:rPr>
        <w:t>(</w:t>
      </w:r>
      <w:commentRangeEnd w:id="96"/>
      <w:r w:rsidR="004E1FB9">
        <w:rPr>
          <w:rStyle w:val="CommentReference"/>
        </w:rPr>
        <w:commentReference w:id="96"/>
      </w:r>
      <w:r>
        <w:rPr>
          <w:sz w:val="23"/>
          <w:szCs w:val="23"/>
        </w:rPr>
        <w:t xml:space="preserve">Reference </w:t>
      </w:r>
    </w:p>
    <w:p w14:paraId="77EABD06" w14:textId="707C32F2" w:rsidR="001305EB" w:rsidRDefault="00980ECB" w:rsidP="003E18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hyperlink r:id="rId71" w:history="1">
        <w:r w:rsidR="006D2BA8">
          <w:rPr>
            <w:rStyle w:val="Hyperlink"/>
            <w:sz w:val="23"/>
            <w:szCs w:val="23"/>
          </w:rPr>
          <w:t>Joint Deputy Defense Chief Management Officer and Undersecretary of Defense for Acquisition and Sustainment memorandum, SUBJECT: Bridge Action Reduction Measures and Reporting Requirement, dated January 31, 2018, Attachment 1</w:t>
        </w:r>
      </w:hyperlink>
      <w:r w:rsidR="0046110E">
        <w:rPr>
          <w:sz w:val="23"/>
          <w:szCs w:val="23"/>
        </w:rPr>
        <w:t xml:space="preserve"> </w:t>
      </w:r>
    </w:p>
    <w:p w14:paraId="34FCBC61" w14:textId="7491C997" w:rsidR="001305EB" w:rsidRDefault="006D2BA8" w:rsidP="003E18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Pr>
          <w:sz w:val="23"/>
          <w:szCs w:val="23"/>
        </w:rPr>
        <w:t>(</w:t>
      </w:r>
      <w:hyperlink r:id="rId72" w:history="1">
        <w:r w:rsidRPr="00B20C3A">
          <w:rPr>
            <w:rStyle w:val="Hyperlink"/>
            <w:sz w:val="23"/>
            <w:szCs w:val="23"/>
          </w:rPr>
          <w:t>https://dlamil.dps.mil/sites/Acquisition/Shared%20Documents/Forms/AllItems.aspx?FolderCTID=0x01200080FADA3E9BBF764593CF2E25DC6FA477&amp;id=%2Fsites%2FAcquisition%2FShared%20Documents%2FJ%2D71%2FPROCLTR%20Archive%2FPolicy%20Memos%20and%20Reports%20%2D%20varied%2FJoint%20Dep%20CMO%20USD%28AT%26L%29%20Memorandum%2C%20Bridge%20Action%20Reduction%20Measures%20and%20Reporting%20Requirement%201%2D31%2D18%2Epdf&amp;parent=%2Fsites%2FAcquisition%2FShared%20Documents%2FJ%2D71%2FPROCLTR%20Archive%2FPolicy%20Memos%20and%20Reports%20%2D%20varied</w:t>
        </w:r>
      </w:hyperlink>
      <w:r>
        <w:rPr>
          <w:sz w:val="23"/>
          <w:szCs w:val="23"/>
        </w:rPr>
        <w:t>).</w:t>
      </w:r>
    </w:p>
    <w:p w14:paraId="466B72F8" w14:textId="4537AB42" w:rsidR="00424269" w:rsidRPr="00424269" w:rsidRDefault="00424269" w:rsidP="003E1895">
      <w:pPr>
        <w:tabs>
          <w:tab w:val="left" w:pos="2250"/>
        </w:tabs>
        <w:rPr>
          <w:lang w:val="en"/>
        </w:rPr>
      </w:pPr>
      <w:r w:rsidRPr="00095E47">
        <w:rPr>
          <w:sz w:val="24"/>
          <w:szCs w:val="24"/>
        </w:rPr>
        <w:t>“</w:t>
      </w:r>
      <w:r w:rsidRPr="00095E47">
        <w:rPr>
          <w:i/>
          <w:sz w:val="24"/>
          <w:szCs w:val="24"/>
        </w:rPr>
        <w:t xml:space="preserve">Chief of the Contracting Office </w:t>
      </w:r>
      <w:r w:rsidRPr="00095E47">
        <w:rPr>
          <w:bCs/>
          <w:i/>
          <w:iCs/>
          <w:sz w:val="24"/>
          <w:szCs w:val="24"/>
        </w:rPr>
        <w:t>(CCO)</w:t>
      </w:r>
      <w:r w:rsidRPr="00095E47">
        <w:rPr>
          <w:bCs/>
          <w:iCs/>
          <w:sz w:val="24"/>
          <w:szCs w:val="24"/>
        </w:rPr>
        <w:t xml:space="preserve">” means </w:t>
      </w:r>
      <w:r w:rsidRPr="00095E47">
        <w:rPr>
          <w:sz w:val="24"/>
          <w:szCs w:val="24"/>
        </w:rPr>
        <w:t>a Government employee with certification in the acquisition career field who has direct managerial responsibility for the operation of a contracting office as defined in FAR 2.1. CCOs are listed below.</w:t>
      </w:r>
      <w:r w:rsidR="002776BD">
        <w:rPr>
          <w:rStyle w:val="CommentReference"/>
        </w:rPr>
        <w:commentReference w:id="97"/>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20"/>
        <w:gridCol w:w="3690"/>
        <w:gridCol w:w="2970"/>
      </w:tblGrid>
      <w:tr w:rsidR="00424269" w:rsidRPr="00424269" w14:paraId="7A475BA9" w14:textId="77777777" w:rsidTr="00942490">
        <w:trPr>
          <w:tblHeader/>
          <w:tblCellSpacing w:w="15" w:type="dxa"/>
        </w:trPr>
        <w:tc>
          <w:tcPr>
            <w:tcW w:w="2175" w:type="dxa"/>
            <w:tcBorders>
              <w:top w:val="outset" w:sz="6" w:space="0" w:color="auto"/>
              <w:left w:val="outset" w:sz="6" w:space="0" w:color="auto"/>
              <w:bottom w:val="outset" w:sz="6" w:space="0" w:color="auto"/>
              <w:right w:val="outset" w:sz="6" w:space="0" w:color="auto"/>
            </w:tcBorders>
            <w:noWrap/>
          </w:tcPr>
          <w:p w14:paraId="232662FF" w14:textId="121EF24E" w:rsidR="00424269" w:rsidRPr="00424269" w:rsidRDefault="00424269"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b/>
                <w:sz w:val="18"/>
                <w:szCs w:val="18"/>
              </w:rPr>
            </w:pPr>
            <w:r w:rsidRPr="00424269">
              <w:rPr>
                <w:b/>
                <w:sz w:val="18"/>
                <w:szCs w:val="18"/>
              </w:rPr>
              <w:t>Contracting</w:t>
            </w:r>
            <w:bookmarkStart w:id="98" w:name="ColumnTitle_Chiefs_of_Contracting_Office"/>
            <w:bookmarkEnd w:id="98"/>
            <w:r w:rsidRPr="00424269">
              <w:rPr>
                <w:b/>
                <w:sz w:val="18"/>
                <w:szCs w:val="18"/>
              </w:rPr>
              <w:t xml:space="preserve"> Activity</w:t>
            </w:r>
          </w:p>
        </w:tc>
        <w:tc>
          <w:tcPr>
            <w:tcW w:w="3660" w:type="dxa"/>
            <w:tcBorders>
              <w:top w:val="outset" w:sz="6" w:space="0" w:color="auto"/>
              <w:left w:val="outset" w:sz="6" w:space="0" w:color="auto"/>
              <w:bottom w:val="outset" w:sz="6" w:space="0" w:color="auto"/>
              <w:right w:val="outset" w:sz="6" w:space="0" w:color="auto"/>
            </w:tcBorders>
            <w:hideMark/>
          </w:tcPr>
          <w:p w14:paraId="12B08E61"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b/>
                <w:sz w:val="18"/>
                <w:szCs w:val="18"/>
              </w:rPr>
            </w:pPr>
            <w:r w:rsidRPr="00424269">
              <w:rPr>
                <w:b/>
                <w:sz w:val="18"/>
                <w:szCs w:val="18"/>
              </w:rPr>
              <w:t>Contracting Office</w:t>
            </w:r>
          </w:p>
        </w:tc>
        <w:tc>
          <w:tcPr>
            <w:tcW w:w="2925" w:type="dxa"/>
            <w:tcBorders>
              <w:top w:val="outset" w:sz="6" w:space="0" w:color="auto"/>
              <w:left w:val="outset" w:sz="6" w:space="0" w:color="auto"/>
              <w:bottom w:val="outset" w:sz="6" w:space="0" w:color="auto"/>
              <w:right w:val="outset" w:sz="6" w:space="0" w:color="auto"/>
            </w:tcBorders>
            <w:hideMark/>
          </w:tcPr>
          <w:p w14:paraId="1A52EC7E"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b/>
                <w:sz w:val="18"/>
                <w:szCs w:val="18"/>
              </w:rPr>
            </w:pPr>
            <w:r w:rsidRPr="00424269">
              <w:rPr>
                <w:b/>
                <w:sz w:val="18"/>
                <w:szCs w:val="18"/>
              </w:rPr>
              <w:t>CCO</w:t>
            </w:r>
          </w:p>
        </w:tc>
      </w:tr>
      <w:tr w:rsidR="00424269" w:rsidRPr="00424269" w14:paraId="75D9BE20"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1E9463F3"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w:t>
            </w:r>
          </w:p>
        </w:tc>
        <w:tc>
          <w:tcPr>
            <w:tcW w:w="3660" w:type="dxa"/>
            <w:tcBorders>
              <w:top w:val="outset" w:sz="6" w:space="0" w:color="auto"/>
              <w:left w:val="outset" w:sz="6" w:space="0" w:color="auto"/>
              <w:bottom w:val="outset" w:sz="6" w:space="0" w:color="auto"/>
              <w:right w:val="outset" w:sz="6" w:space="0" w:color="auto"/>
            </w:tcBorders>
            <w:hideMark/>
          </w:tcPr>
          <w:p w14:paraId="3DCB1700" w14:textId="3C0EB39D" w:rsidR="00424269" w:rsidRPr="00424269" w:rsidRDefault="00424269"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 Supplier Operations at Richmond (FA</w:t>
            </w:r>
            <w:r w:rsidR="00882FD0">
              <w:rPr>
                <w:sz w:val="18"/>
                <w:szCs w:val="18"/>
              </w:rPr>
              <w:t xml:space="preserve"> and FM</w:t>
            </w:r>
            <w:r w:rsidRPr="00424269">
              <w:rPr>
                <w:sz w:val="18"/>
                <w:szCs w:val="18"/>
              </w:rPr>
              <w:t>)</w:t>
            </w:r>
            <w:r w:rsidR="00882FD0">
              <w:rPr>
                <w:rStyle w:val="CommentReference"/>
              </w:rPr>
              <w:commentReference w:id="99"/>
            </w:r>
          </w:p>
        </w:tc>
        <w:tc>
          <w:tcPr>
            <w:tcW w:w="2925" w:type="dxa"/>
            <w:tcBorders>
              <w:top w:val="outset" w:sz="6" w:space="0" w:color="auto"/>
              <w:left w:val="outset" w:sz="6" w:space="0" w:color="auto"/>
              <w:bottom w:val="outset" w:sz="6" w:space="0" w:color="auto"/>
              <w:right w:val="outset" w:sz="6" w:space="0" w:color="auto"/>
            </w:tcBorders>
            <w:hideMark/>
          </w:tcPr>
          <w:p w14:paraId="333E3DE8" w14:textId="691AF34A" w:rsidR="00424269" w:rsidRPr="00424269" w:rsidRDefault="00882FD0"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Pr>
                <w:sz w:val="18"/>
                <w:szCs w:val="18"/>
              </w:rPr>
              <w:t xml:space="preserve">Director and </w:t>
            </w:r>
            <w:r w:rsidR="00424269" w:rsidRPr="00424269">
              <w:rPr>
                <w:sz w:val="18"/>
                <w:szCs w:val="18"/>
              </w:rPr>
              <w:t>Deputy Director, Supplier Operations</w:t>
            </w:r>
            <w:r>
              <w:rPr>
                <w:rStyle w:val="CommentReference"/>
              </w:rPr>
              <w:commentReference w:id="100"/>
            </w:r>
          </w:p>
        </w:tc>
      </w:tr>
      <w:tr w:rsidR="00424269" w:rsidRPr="00424269" w14:paraId="363863BA"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3D5FD174" w14:textId="3AAB1AE6" w:rsidR="00424269" w:rsidRPr="00424269" w:rsidRDefault="001A48A4"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w:t>
            </w:r>
          </w:p>
        </w:tc>
        <w:tc>
          <w:tcPr>
            <w:tcW w:w="3660" w:type="dxa"/>
            <w:tcBorders>
              <w:top w:val="outset" w:sz="6" w:space="0" w:color="auto"/>
              <w:left w:val="outset" w:sz="6" w:space="0" w:color="auto"/>
              <w:bottom w:val="outset" w:sz="6" w:space="0" w:color="auto"/>
              <w:right w:val="outset" w:sz="6" w:space="0" w:color="auto"/>
            </w:tcBorders>
            <w:hideMark/>
          </w:tcPr>
          <w:p w14:paraId="1FF32456"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 Strategic Acquisition at Richmond (A)</w:t>
            </w:r>
          </w:p>
        </w:tc>
        <w:tc>
          <w:tcPr>
            <w:tcW w:w="2925" w:type="dxa"/>
            <w:tcBorders>
              <w:top w:val="outset" w:sz="6" w:space="0" w:color="auto"/>
              <w:left w:val="outset" w:sz="6" w:space="0" w:color="auto"/>
              <w:bottom w:val="outset" w:sz="6" w:space="0" w:color="auto"/>
              <w:right w:val="outset" w:sz="6" w:space="0" w:color="auto"/>
            </w:tcBorders>
            <w:hideMark/>
          </w:tcPr>
          <w:p w14:paraId="4DC5BEE0" w14:textId="49F45B3D" w:rsidR="00424269" w:rsidRPr="00424269" w:rsidRDefault="00424269"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and Deputy Director, Strategic Acquisition</w:t>
            </w:r>
          </w:p>
        </w:tc>
      </w:tr>
      <w:tr w:rsidR="00424269" w:rsidRPr="00424269" w14:paraId="5B3E6F2E"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2C56B3EF" w14:textId="5133AB0B" w:rsidR="00424269" w:rsidRPr="00424269" w:rsidRDefault="001A48A4"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w:t>
            </w:r>
          </w:p>
        </w:tc>
        <w:tc>
          <w:tcPr>
            <w:tcW w:w="3660" w:type="dxa"/>
            <w:tcBorders>
              <w:top w:val="outset" w:sz="6" w:space="0" w:color="auto"/>
              <w:left w:val="outset" w:sz="6" w:space="0" w:color="auto"/>
              <w:bottom w:val="outset" w:sz="6" w:space="0" w:color="auto"/>
              <w:right w:val="outset" w:sz="6" w:space="0" w:color="auto"/>
            </w:tcBorders>
            <w:hideMark/>
          </w:tcPr>
          <w:p w14:paraId="154197BE"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  at Ogden (AU)</w:t>
            </w:r>
          </w:p>
        </w:tc>
        <w:tc>
          <w:tcPr>
            <w:tcW w:w="2925" w:type="dxa"/>
            <w:tcBorders>
              <w:top w:val="outset" w:sz="6" w:space="0" w:color="auto"/>
              <w:left w:val="outset" w:sz="6" w:space="0" w:color="auto"/>
              <w:bottom w:val="outset" w:sz="6" w:space="0" w:color="auto"/>
              <w:right w:val="outset" w:sz="6" w:space="0" w:color="auto"/>
            </w:tcBorders>
            <w:hideMark/>
          </w:tcPr>
          <w:p w14:paraId="1067052E"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0ADDCC69" w14:textId="77777777" w:rsidTr="00942490">
        <w:trPr>
          <w:trHeight w:val="243"/>
          <w:tblCellSpacing w:w="15" w:type="dxa"/>
        </w:trPr>
        <w:tc>
          <w:tcPr>
            <w:tcW w:w="2175" w:type="dxa"/>
            <w:tcBorders>
              <w:top w:val="outset" w:sz="6" w:space="0" w:color="auto"/>
              <w:left w:val="outset" w:sz="6" w:space="0" w:color="auto"/>
              <w:bottom w:val="outset" w:sz="6" w:space="0" w:color="auto"/>
              <w:right w:val="outset" w:sz="6" w:space="0" w:color="auto"/>
            </w:tcBorders>
          </w:tcPr>
          <w:p w14:paraId="053C1DC4" w14:textId="46359565" w:rsidR="00424269" w:rsidRPr="00424269" w:rsidRDefault="001A48A4"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w:t>
            </w:r>
          </w:p>
        </w:tc>
        <w:tc>
          <w:tcPr>
            <w:tcW w:w="3660" w:type="dxa"/>
            <w:tcBorders>
              <w:top w:val="outset" w:sz="6" w:space="0" w:color="auto"/>
              <w:left w:val="outset" w:sz="6" w:space="0" w:color="auto"/>
              <w:bottom w:val="outset" w:sz="6" w:space="0" w:color="auto"/>
              <w:right w:val="outset" w:sz="6" w:space="0" w:color="auto"/>
            </w:tcBorders>
            <w:hideMark/>
          </w:tcPr>
          <w:p w14:paraId="6E4EAAD0"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 xml:space="preserve">DLA Aviation  at Oklahoma City (AO) </w:t>
            </w:r>
          </w:p>
        </w:tc>
        <w:tc>
          <w:tcPr>
            <w:tcW w:w="2925" w:type="dxa"/>
            <w:tcBorders>
              <w:top w:val="outset" w:sz="6" w:space="0" w:color="auto"/>
              <w:left w:val="outset" w:sz="6" w:space="0" w:color="auto"/>
              <w:bottom w:val="outset" w:sz="6" w:space="0" w:color="auto"/>
              <w:right w:val="outset" w:sz="6" w:space="0" w:color="auto"/>
            </w:tcBorders>
            <w:hideMark/>
          </w:tcPr>
          <w:p w14:paraId="5AFBD9C2"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77C61B4E" w14:textId="77777777" w:rsidTr="00942490">
        <w:trPr>
          <w:trHeight w:val="252"/>
          <w:tblCellSpacing w:w="15" w:type="dxa"/>
        </w:trPr>
        <w:tc>
          <w:tcPr>
            <w:tcW w:w="2175" w:type="dxa"/>
            <w:tcBorders>
              <w:top w:val="outset" w:sz="6" w:space="0" w:color="auto"/>
              <w:left w:val="outset" w:sz="6" w:space="0" w:color="auto"/>
              <w:bottom w:val="outset" w:sz="6" w:space="0" w:color="auto"/>
              <w:right w:val="outset" w:sz="6" w:space="0" w:color="auto"/>
            </w:tcBorders>
          </w:tcPr>
          <w:p w14:paraId="79F77EF4" w14:textId="10B119B6" w:rsidR="00424269" w:rsidRPr="00424269" w:rsidRDefault="001A48A4"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w:t>
            </w:r>
          </w:p>
        </w:tc>
        <w:tc>
          <w:tcPr>
            <w:tcW w:w="3660" w:type="dxa"/>
            <w:tcBorders>
              <w:top w:val="outset" w:sz="6" w:space="0" w:color="auto"/>
              <w:left w:val="outset" w:sz="6" w:space="0" w:color="auto"/>
              <w:bottom w:val="outset" w:sz="6" w:space="0" w:color="auto"/>
              <w:right w:val="outset" w:sz="6" w:space="0" w:color="auto"/>
            </w:tcBorders>
          </w:tcPr>
          <w:p w14:paraId="26CE5A4B"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 at Warner Robins (AW)</w:t>
            </w:r>
          </w:p>
        </w:tc>
        <w:tc>
          <w:tcPr>
            <w:tcW w:w="2925" w:type="dxa"/>
            <w:tcBorders>
              <w:top w:val="outset" w:sz="6" w:space="0" w:color="auto"/>
              <w:left w:val="outset" w:sz="6" w:space="0" w:color="auto"/>
              <w:bottom w:val="outset" w:sz="6" w:space="0" w:color="auto"/>
              <w:right w:val="outset" w:sz="6" w:space="0" w:color="auto"/>
            </w:tcBorders>
          </w:tcPr>
          <w:p w14:paraId="556AA844"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2F28373E" w14:textId="77777777" w:rsidTr="00942490">
        <w:trPr>
          <w:trHeight w:val="288"/>
          <w:tblCellSpacing w:w="15" w:type="dxa"/>
        </w:trPr>
        <w:tc>
          <w:tcPr>
            <w:tcW w:w="2175" w:type="dxa"/>
            <w:tcBorders>
              <w:top w:val="outset" w:sz="6" w:space="0" w:color="auto"/>
              <w:left w:val="outset" w:sz="6" w:space="0" w:color="auto"/>
              <w:bottom w:val="outset" w:sz="6" w:space="0" w:color="auto"/>
              <w:right w:val="outset" w:sz="6" w:space="0" w:color="auto"/>
            </w:tcBorders>
          </w:tcPr>
          <w:p w14:paraId="0612810A" w14:textId="753422AC" w:rsidR="00424269" w:rsidRPr="00424269" w:rsidRDefault="001A48A4"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w:t>
            </w:r>
          </w:p>
        </w:tc>
        <w:tc>
          <w:tcPr>
            <w:tcW w:w="3660" w:type="dxa"/>
            <w:tcBorders>
              <w:top w:val="outset" w:sz="6" w:space="0" w:color="auto"/>
              <w:left w:val="outset" w:sz="6" w:space="0" w:color="auto"/>
              <w:bottom w:val="outset" w:sz="6" w:space="0" w:color="auto"/>
              <w:right w:val="outset" w:sz="6" w:space="0" w:color="auto"/>
            </w:tcBorders>
            <w:hideMark/>
          </w:tcPr>
          <w:p w14:paraId="0EED204C"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 at Philadelphia (AP)</w:t>
            </w:r>
          </w:p>
        </w:tc>
        <w:tc>
          <w:tcPr>
            <w:tcW w:w="2925" w:type="dxa"/>
            <w:tcBorders>
              <w:top w:val="outset" w:sz="6" w:space="0" w:color="auto"/>
              <w:left w:val="outset" w:sz="6" w:space="0" w:color="auto"/>
              <w:bottom w:val="outset" w:sz="6" w:space="0" w:color="auto"/>
              <w:right w:val="outset" w:sz="6" w:space="0" w:color="auto"/>
            </w:tcBorders>
            <w:hideMark/>
          </w:tcPr>
          <w:p w14:paraId="39FCB7E9"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461E7C58"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34DC17F2" w14:textId="6C230C3B" w:rsidR="00424269" w:rsidRPr="00424269" w:rsidRDefault="001A48A4"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w:t>
            </w:r>
          </w:p>
        </w:tc>
        <w:tc>
          <w:tcPr>
            <w:tcW w:w="3660" w:type="dxa"/>
            <w:tcBorders>
              <w:top w:val="outset" w:sz="6" w:space="0" w:color="auto"/>
              <w:left w:val="outset" w:sz="6" w:space="0" w:color="auto"/>
              <w:bottom w:val="outset" w:sz="6" w:space="0" w:color="auto"/>
              <w:right w:val="outset" w:sz="6" w:space="0" w:color="auto"/>
            </w:tcBorders>
            <w:hideMark/>
          </w:tcPr>
          <w:p w14:paraId="7A8F7142"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Aviation  at Huntsville (AH)</w:t>
            </w:r>
          </w:p>
        </w:tc>
        <w:tc>
          <w:tcPr>
            <w:tcW w:w="2925" w:type="dxa"/>
            <w:tcBorders>
              <w:top w:val="outset" w:sz="6" w:space="0" w:color="auto"/>
              <w:left w:val="outset" w:sz="6" w:space="0" w:color="auto"/>
              <w:bottom w:val="outset" w:sz="6" w:space="0" w:color="auto"/>
              <w:right w:val="outset" w:sz="6" w:space="0" w:color="auto"/>
            </w:tcBorders>
            <w:hideMark/>
          </w:tcPr>
          <w:p w14:paraId="6BF8E2B7"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2D68E3DA"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1A950B2C"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Energy</w:t>
            </w:r>
          </w:p>
        </w:tc>
        <w:tc>
          <w:tcPr>
            <w:tcW w:w="3660" w:type="dxa"/>
            <w:tcBorders>
              <w:top w:val="outset" w:sz="6" w:space="0" w:color="auto"/>
              <w:left w:val="outset" w:sz="6" w:space="0" w:color="auto"/>
              <w:bottom w:val="outset" w:sz="6" w:space="0" w:color="auto"/>
              <w:right w:val="outset" w:sz="6" w:space="0" w:color="auto"/>
            </w:tcBorders>
            <w:hideMark/>
          </w:tcPr>
          <w:p w14:paraId="62DA4A3C"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Energy</w:t>
            </w:r>
          </w:p>
        </w:tc>
        <w:tc>
          <w:tcPr>
            <w:tcW w:w="2925" w:type="dxa"/>
            <w:tcBorders>
              <w:top w:val="outset" w:sz="6" w:space="0" w:color="auto"/>
              <w:left w:val="outset" w:sz="6" w:space="0" w:color="auto"/>
              <w:bottom w:val="outset" w:sz="6" w:space="0" w:color="auto"/>
              <w:right w:val="outset" w:sz="6" w:space="0" w:color="auto"/>
            </w:tcBorders>
            <w:hideMark/>
          </w:tcPr>
          <w:p w14:paraId="6B5EC2ED" w14:textId="48425A53" w:rsidR="00424269" w:rsidRPr="00424269" w:rsidRDefault="00424269"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Process Support Directorate</w:t>
            </w:r>
          </w:p>
        </w:tc>
      </w:tr>
      <w:tr w:rsidR="00424269" w:rsidRPr="00424269" w14:paraId="75B3ED4D"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2BF9EF4C"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Land and Maritime</w:t>
            </w:r>
          </w:p>
        </w:tc>
        <w:tc>
          <w:tcPr>
            <w:tcW w:w="3660" w:type="dxa"/>
            <w:tcBorders>
              <w:top w:val="outset" w:sz="6" w:space="0" w:color="auto"/>
              <w:left w:val="outset" w:sz="6" w:space="0" w:color="auto"/>
              <w:bottom w:val="outset" w:sz="6" w:space="0" w:color="auto"/>
              <w:right w:val="outset" w:sz="6" w:space="0" w:color="auto"/>
            </w:tcBorders>
            <w:hideMark/>
          </w:tcPr>
          <w:p w14:paraId="2E5E0CEE" w14:textId="137548EE"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 xml:space="preserve">DLA Land and Maritime Procurement Process Support Directorate </w:t>
            </w:r>
            <w:r w:rsidR="001E7A8D">
              <w:rPr>
                <w:sz w:val="18"/>
                <w:szCs w:val="18"/>
              </w:rPr>
              <w:t>(BP)</w:t>
            </w:r>
          </w:p>
        </w:tc>
        <w:tc>
          <w:tcPr>
            <w:tcW w:w="2925" w:type="dxa"/>
            <w:tcBorders>
              <w:top w:val="outset" w:sz="6" w:space="0" w:color="auto"/>
              <w:left w:val="outset" w:sz="6" w:space="0" w:color="auto"/>
              <w:bottom w:val="outset" w:sz="6" w:space="0" w:color="auto"/>
              <w:right w:val="outset" w:sz="6" w:space="0" w:color="auto"/>
            </w:tcBorders>
            <w:hideMark/>
          </w:tcPr>
          <w:p w14:paraId="6922C386" w14:textId="734F1C79" w:rsidR="00424269" w:rsidRPr="00424269" w:rsidRDefault="00424269"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Process Support Directorate</w:t>
            </w:r>
          </w:p>
        </w:tc>
      </w:tr>
      <w:tr w:rsidR="00424269" w:rsidRPr="00424269" w14:paraId="2596361C"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12A3AC52"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hideMark/>
          </w:tcPr>
          <w:p w14:paraId="2C167751"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Land at Warren (ZG)</w:t>
            </w:r>
          </w:p>
        </w:tc>
        <w:tc>
          <w:tcPr>
            <w:tcW w:w="2925" w:type="dxa"/>
            <w:tcBorders>
              <w:top w:val="outset" w:sz="6" w:space="0" w:color="auto"/>
              <w:left w:val="outset" w:sz="6" w:space="0" w:color="auto"/>
              <w:bottom w:val="outset" w:sz="6" w:space="0" w:color="auto"/>
              <w:right w:val="outset" w:sz="6" w:space="0" w:color="auto"/>
            </w:tcBorders>
            <w:hideMark/>
          </w:tcPr>
          <w:p w14:paraId="74EC3ABC"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7010EC12"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0EA694BC"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hideMark/>
          </w:tcPr>
          <w:p w14:paraId="27A4AB7E"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Land at Aberdeen (ZL)</w:t>
            </w:r>
          </w:p>
        </w:tc>
        <w:tc>
          <w:tcPr>
            <w:tcW w:w="2925" w:type="dxa"/>
            <w:tcBorders>
              <w:top w:val="outset" w:sz="6" w:space="0" w:color="auto"/>
              <w:left w:val="outset" w:sz="6" w:space="0" w:color="auto"/>
              <w:bottom w:val="outset" w:sz="6" w:space="0" w:color="auto"/>
              <w:right w:val="outset" w:sz="6" w:space="0" w:color="auto"/>
            </w:tcBorders>
            <w:hideMark/>
          </w:tcPr>
          <w:p w14:paraId="7353C747"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2175A062"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543D635A"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hideMark/>
          </w:tcPr>
          <w:p w14:paraId="5219546D"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Land at Albany (ZB)</w:t>
            </w:r>
          </w:p>
        </w:tc>
        <w:tc>
          <w:tcPr>
            <w:tcW w:w="2925" w:type="dxa"/>
            <w:tcBorders>
              <w:top w:val="outset" w:sz="6" w:space="0" w:color="auto"/>
              <w:left w:val="outset" w:sz="6" w:space="0" w:color="auto"/>
              <w:bottom w:val="outset" w:sz="6" w:space="0" w:color="auto"/>
              <w:right w:val="outset" w:sz="6" w:space="0" w:color="auto"/>
            </w:tcBorders>
            <w:hideMark/>
          </w:tcPr>
          <w:p w14:paraId="30C8C68B" w14:textId="3D0436C8" w:rsidR="00424269" w:rsidRPr="00424269" w:rsidRDefault="00424269"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Process Support Directorate</w:t>
            </w:r>
          </w:p>
        </w:tc>
      </w:tr>
      <w:tr w:rsidR="00424269" w:rsidRPr="00424269" w14:paraId="6EECF8D5"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389699EE"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hideMark/>
          </w:tcPr>
          <w:p w14:paraId="049C207F"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Maritime at  Mechanicsburg (ZI)</w:t>
            </w:r>
          </w:p>
        </w:tc>
        <w:tc>
          <w:tcPr>
            <w:tcW w:w="2925" w:type="dxa"/>
            <w:tcBorders>
              <w:top w:val="outset" w:sz="6" w:space="0" w:color="auto"/>
              <w:left w:val="outset" w:sz="6" w:space="0" w:color="auto"/>
              <w:bottom w:val="outset" w:sz="6" w:space="0" w:color="auto"/>
              <w:right w:val="outset" w:sz="6" w:space="0" w:color="auto"/>
            </w:tcBorders>
            <w:hideMark/>
          </w:tcPr>
          <w:p w14:paraId="7497643A"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Operations</w:t>
            </w:r>
          </w:p>
        </w:tc>
      </w:tr>
      <w:tr w:rsidR="00424269" w:rsidRPr="00424269" w14:paraId="0DFBD9B1"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1412F5A6"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Troop Support</w:t>
            </w:r>
          </w:p>
        </w:tc>
        <w:tc>
          <w:tcPr>
            <w:tcW w:w="3660" w:type="dxa"/>
            <w:tcBorders>
              <w:top w:val="outset" w:sz="6" w:space="0" w:color="auto"/>
              <w:left w:val="outset" w:sz="6" w:space="0" w:color="auto"/>
              <w:bottom w:val="outset" w:sz="6" w:space="0" w:color="auto"/>
              <w:right w:val="outset" w:sz="6" w:space="0" w:color="auto"/>
            </w:tcBorders>
            <w:hideMark/>
          </w:tcPr>
          <w:p w14:paraId="366694EE"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Troop Support (includes Medical, Subsistence, Clothing and Textile (C&amp;T), Construction and Equipment (C&amp;E), and Industrial Hardware Supply Chains; DLA Troop Support Europe and Africa; and DLA Troop Support Pacific)</w:t>
            </w:r>
          </w:p>
        </w:tc>
        <w:tc>
          <w:tcPr>
            <w:tcW w:w="2925" w:type="dxa"/>
            <w:tcBorders>
              <w:top w:val="outset" w:sz="6" w:space="0" w:color="auto"/>
              <w:left w:val="outset" w:sz="6" w:space="0" w:color="auto"/>
              <w:bottom w:val="outset" w:sz="6" w:space="0" w:color="auto"/>
              <w:right w:val="outset" w:sz="6" w:space="0" w:color="auto"/>
            </w:tcBorders>
            <w:hideMark/>
          </w:tcPr>
          <w:p w14:paraId="186C4E12"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Procurement Process Support Directorate</w:t>
            </w:r>
          </w:p>
        </w:tc>
      </w:tr>
      <w:tr w:rsidR="00424269" w:rsidRPr="00424269" w14:paraId="76CB9015"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11DB03EA" w14:textId="6C9D8DA0" w:rsidR="00424269" w:rsidRPr="00424269" w:rsidRDefault="00097630"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Acquisition</w:t>
            </w:r>
          </w:p>
        </w:tc>
        <w:tc>
          <w:tcPr>
            <w:tcW w:w="3660" w:type="dxa"/>
            <w:tcBorders>
              <w:top w:val="outset" w:sz="6" w:space="0" w:color="auto"/>
              <w:left w:val="outset" w:sz="6" w:space="0" w:color="auto"/>
              <w:bottom w:val="outset" w:sz="6" w:space="0" w:color="auto"/>
              <w:right w:val="outset" w:sz="6" w:space="0" w:color="auto"/>
            </w:tcBorders>
            <w:hideMark/>
          </w:tcPr>
          <w:p w14:paraId="1A31ECB8"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Contracting Services Office (including locations at Philadelphia, Richmond, Columbus, Fort Belvoir, and Battle Creek)</w:t>
            </w:r>
          </w:p>
        </w:tc>
        <w:tc>
          <w:tcPr>
            <w:tcW w:w="2925" w:type="dxa"/>
            <w:tcBorders>
              <w:top w:val="outset" w:sz="6" w:space="0" w:color="auto"/>
              <w:left w:val="outset" w:sz="6" w:space="0" w:color="auto"/>
              <w:bottom w:val="outset" w:sz="6" w:space="0" w:color="auto"/>
              <w:right w:val="outset" w:sz="6" w:space="0" w:color="auto"/>
            </w:tcBorders>
            <w:hideMark/>
          </w:tcPr>
          <w:p w14:paraId="085317FA" w14:textId="65B674FD" w:rsidR="00424269" w:rsidRPr="00424269" w:rsidRDefault="00424269" w:rsidP="001E7A8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DLA Contracting Services Office</w:t>
            </w:r>
          </w:p>
        </w:tc>
      </w:tr>
      <w:tr w:rsidR="00424269" w:rsidRPr="00424269" w14:paraId="2919BAC1"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7A6373A8"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hideMark/>
          </w:tcPr>
          <w:p w14:paraId="5458E1CD"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Disposition Services</w:t>
            </w:r>
          </w:p>
        </w:tc>
        <w:tc>
          <w:tcPr>
            <w:tcW w:w="2925" w:type="dxa"/>
            <w:tcBorders>
              <w:top w:val="outset" w:sz="6" w:space="0" w:color="auto"/>
              <w:left w:val="outset" w:sz="6" w:space="0" w:color="auto"/>
              <w:bottom w:val="outset" w:sz="6" w:space="0" w:color="auto"/>
              <w:right w:val="outset" w:sz="6" w:space="0" w:color="auto"/>
            </w:tcBorders>
            <w:hideMark/>
          </w:tcPr>
          <w:p w14:paraId="70DB535B"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Acquisition Directorate</w:t>
            </w:r>
          </w:p>
        </w:tc>
      </w:tr>
      <w:tr w:rsidR="00424269" w:rsidRPr="00424269" w14:paraId="64953F03"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5B1E38C8"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hideMark/>
          </w:tcPr>
          <w:p w14:paraId="3175331D"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Distribution</w:t>
            </w:r>
          </w:p>
        </w:tc>
        <w:tc>
          <w:tcPr>
            <w:tcW w:w="2925" w:type="dxa"/>
            <w:tcBorders>
              <w:top w:val="outset" w:sz="6" w:space="0" w:color="auto"/>
              <w:left w:val="outset" w:sz="6" w:space="0" w:color="auto"/>
              <w:bottom w:val="outset" w:sz="6" w:space="0" w:color="auto"/>
              <w:right w:val="outset" w:sz="6" w:space="0" w:color="auto"/>
            </w:tcBorders>
            <w:hideMark/>
          </w:tcPr>
          <w:p w14:paraId="7836ACEF"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Chief, Contracting Division</w:t>
            </w:r>
          </w:p>
        </w:tc>
      </w:tr>
      <w:tr w:rsidR="00424269" w:rsidRPr="00424269" w14:paraId="4518B069"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4C9F4F66"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hideMark/>
          </w:tcPr>
          <w:p w14:paraId="16B5D8D2"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Strategic Materials</w:t>
            </w:r>
          </w:p>
        </w:tc>
        <w:tc>
          <w:tcPr>
            <w:tcW w:w="2925" w:type="dxa"/>
            <w:tcBorders>
              <w:top w:val="outset" w:sz="6" w:space="0" w:color="auto"/>
              <w:left w:val="outset" w:sz="6" w:space="0" w:color="auto"/>
              <w:bottom w:val="outset" w:sz="6" w:space="0" w:color="auto"/>
              <w:right w:val="outset" w:sz="6" w:space="0" w:color="auto"/>
            </w:tcBorders>
            <w:hideMark/>
          </w:tcPr>
          <w:p w14:paraId="594B9ED1"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of Contracting</w:t>
            </w:r>
          </w:p>
        </w:tc>
      </w:tr>
      <w:tr w:rsidR="00424269" w:rsidRPr="00424269" w14:paraId="7D8141B4"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5F3488FB"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p>
        </w:tc>
        <w:tc>
          <w:tcPr>
            <w:tcW w:w="3660" w:type="dxa"/>
            <w:tcBorders>
              <w:top w:val="outset" w:sz="6" w:space="0" w:color="auto"/>
              <w:left w:val="outset" w:sz="6" w:space="0" w:color="auto"/>
              <w:bottom w:val="outset" w:sz="6" w:space="0" w:color="auto"/>
              <w:right w:val="outset" w:sz="6" w:space="0" w:color="auto"/>
            </w:tcBorders>
          </w:tcPr>
          <w:p w14:paraId="7D77E10B"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DLA Document Services</w:t>
            </w:r>
          </w:p>
        </w:tc>
        <w:tc>
          <w:tcPr>
            <w:tcW w:w="2925" w:type="dxa"/>
            <w:tcBorders>
              <w:top w:val="outset" w:sz="6" w:space="0" w:color="auto"/>
              <w:left w:val="outset" w:sz="6" w:space="0" w:color="auto"/>
              <w:bottom w:val="outset" w:sz="6" w:space="0" w:color="auto"/>
              <w:right w:val="outset" w:sz="6" w:space="0" w:color="auto"/>
            </w:tcBorders>
          </w:tcPr>
          <w:p w14:paraId="7B01575B"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rPr>
                <w:sz w:val="18"/>
                <w:szCs w:val="18"/>
              </w:rPr>
            </w:pPr>
            <w:r w:rsidRPr="00424269">
              <w:rPr>
                <w:sz w:val="18"/>
                <w:szCs w:val="18"/>
              </w:rPr>
              <w:t>Director, Contracting</w:t>
            </w:r>
          </w:p>
        </w:tc>
      </w:tr>
      <w:tr w:rsidR="00424269" w:rsidRPr="00424269" w14:paraId="51FC2C57" w14:textId="77777777" w:rsidTr="00942490">
        <w:trPr>
          <w:tblCellSpacing w:w="15" w:type="dxa"/>
        </w:trPr>
        <w:tc>
          <w:tcPr>
            <w:tcW w:w="2175" w:type="dxa"/>
            <w:tcBorders>
              <w:top w:val="outset" w:sz="6" w:space="0" w:color="auto"/>
              <w:left w:val="outset" w:sz="6" w:space="0" w:color="auto"/>
              <w:bottom w:val="outset" w:sz="6" w:space="0" w:color="auto"/>
              <w:right w:val="outset" w:sz="6" w:space="0" w:color="auto"/>
            </w:tcBorders>
          </w:tcPr>
          <w:p w14:paraId="5892FA4D"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18"/>
                <w:szCs w:val="18"/>
              </w:rPr>
            </w:pPr>
          </w:p>
        </w:tc>
        <w:tc>
          <w:tcPr>
            <w:tcW w:w="3660" w:type="dxa"/>
            <w:tcBorders>
              <w:top w:val="outset" w:sz="6" w:space="0" w:color="auto"/>
              <w:left w:val="outset" w:sz="6" w:space="0" w:color="auto"/>
              <w:bottom w:val="outset" w:sz="6" w:space="0" w:color="auto"/>
              <w:right w:val="outset" w:sz="6" w:space="0" w:color="auto"/>
            </w:tcBorders>
          </w:tcPr>
          <w:p w14:paraId="19992E2C"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18"/>
                <w:szCs w:val="18"/>
              </w:rPr>
            </w:pPr>
            <w:r w:rsidRPr="00424269">
              <w:rPr>
                <w:sz w:val="18"/>
                <w:szCs w:val="18"/>
              </w:rPr>
              <w:t>Joint Contingency Acquisition Support Office</w:t>
            </w:r>
          </w:p>
        </w:tc>
        <w:tc>
          <w:tcPr>
            <w:tcW w:w="2925" w:type="dxa"/>
            <w:tcBorders>
              <w:top w:val="outset" w:sz="6" w:space="0" w:color="auto"/>
              <w:left w:val="outset" w:sz="6" w:space="0" w:color="auto"/>
              <w:bottom w:val="outset" w:sz="6" w:space="0" w:color="auto"/>
              <w:right w:val="outset" w:sz="6" w:space="0" w:color="auto"/>
            </w:tcBorders>
          </w:tcPr>
          <w:p w14:paraId="248D0B6D" w14:textId="77777777" w:rsidR="00424269" w:rsidRPr="00424269" w:rsidRDefault="00424269" w:rsidP="009424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18"/>
                <w:szCs w:val="18"/>
              </w:rPr>
            </w:pPr>
            <w:r w:rsidRPr="00424269">
              <w:rPr>
                <w:sz w:val="18"/>
                <w:szCs w:val="18"/>
              </w:rPr>
              <w:t xml:space="preserve">Chief, Contingency Contracting Office </w:t>
            </w:r>
          </w:p>
        </w:tc>
      </w:tr>
    </w:tbl>
    <w:p w14:paraId="47BE9970" w14:textId="0F61D91C" w:rsidR="00D83F2D" w:rsidRPr="00F97851" w:rsidRDefault="00D83F2D" w:rsidP="00D83F2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sz w:val="24"/>
          <w:szCs w:val="24"/>
        </w:rPr>
      </w:pPr>
      <w:r w:rsidRPr="00F97851">
        <w:rPr>
          <w:rFonts w:eastAsiaTheme="minorHAnsi"/>
          <w:sz w:val="24"/>
          <w:szCs w:val="24"/>
        </w:rPr>
        <w:t>“</w:t>
      </w:r>
      <w:r w:rsidRPr="00F97851">
        <w:rPr>
          <w:rFonts w:eastAsiaTheme="minorHAnsi"/>
          <w:i/>
          <w:sz w:val="24"/>
          <w:szCs w:val="24"/>
        </w:rPr>
        <w:t>Collaboration folders</w:t>
      </w:r>
      <w:r w:rsidRPr="00F97851">
        <w:rPr>
          <w:rFonts w:eastAsiaTheme="minorHAnsi"/>
          <w:sz w:val="24"/>
          <w:szCs w:val="24"/>
        </w:rPr>
        <w:t>”, also known as cFolders, means the DLA point of access to technical data associated with open solicitations and the staging area for technical data for other projects not associated with open solicitations.</w:t>
      </w:r>
      <w:r w:rsidRPr="00F97851">
        <w:rPr>
          <w:rStyle w:val="CommentReference"/>
          <w:sz w:val="24"/>
          <w:szCs w:val="24"/>
        </w:rPr>
        <w:commentReference w:id="101"/>
      </w:r>
    </w:p>
    <w:p w14:paraId="6248C8F6" w14:textId="4D30723F" w:rsidR="003F7865" w:rsidRPr="00F97851" w:rsidRDefault="003F7865" w:rsidP="00D83F2D">
      <w:pPr>
        <w:kinsoku w:val="0"/>
        <w:overflowPunct w:val="0"/>
        <w:adjustRightInd w:val="0"/>
        <w:ind w:right="469"/>
        <w:rPr>
          <w:sz w:val="24"/>
          <w:szCs w:val="24"/>
        </w:rPr>
      </w:pPr>
      <w:r w:rsidRPr="00F97851">
        <w:rPr>
          <w:sz w:val="24"/>
          <w:szCs w:val="24"/>
        </w:rPr>
        <w:t>“</w:t>
      </w:r>
      <w:r w:rsidRPr="00F97851">
        <w:rPr>
          <w:i/>
          <w:sz w:val="24"/>
          <w:szCs w:val="24"/>
        </w:rPr>
        <w:t>Controlled unclassified information (CUI)</w:t>
      </w:r>
      <w:r w:rsidRPr="00F97851">
        <w:rPr>
          <w:sz w:val="24"/>
          <w:szCs w:val="24"/>
        </w:rPr>
        <w:t>” means unclassified information the Government creates or possesses, or that an entity creates or possesses for or on behalf of the Government, that a law, regulation, or Government-wide policy requires or permits an agency to handle using safeguarding or dissemination controls. Specific definitions of CUI are available at 32 CFR § 2002.4(h) and DODM 5200.01, volume 4. All Source Selection Information and For Official Use Only (FOUO) designated material is CUI.</w:t>
      </w:r>
    </w:p>
    <w:p w14:paraId="2F290CF7" w14:textId="2CCB2036" w:rsidR="001E7A8D" w:rsidRDefault="00B12867" w:rsidP="00D83F2D">
      <w:pPr>
        <w:kinsoku w:val="0"/>
        <w:overflowPunct w:val="0"/>
        <w:adjustRightInd w:val="0"/>
        <w:ind w:right="469"/>
        <w:rPr>
          <w:spacing w:val="-1"/>
          <w:sz w:val="24"/>
          <w:szCs w:val="24"/>
        </w:rPr>
      </w:pPr>
      <w:r w:rsidRPr="00F97851">
        <w:rPr>
          <w:sz w:val="24"/>
          <w:szCs w:val="24"/>
        </w:rPr>
        <w:t>“</w:t>
      </w:r>
      <w:r w:rsidRPr="00F97851">
        <w:rPr>
          <w:i/>
          <w:sz w:val="24"/>
          <w:szCs w:val="24"/>
        </w:rPr>
        <w:t>DLA Export Control Technical Data Access</w:t>
      </w:r>
      <w:r w:rsidRPr="00F97851">
        <w:rPr>
          <w:sz w:val="24"/>
          <w:szCs w:val="24"/>
        </w:rPr>
        <w:t>” means DLA requirements that limit distribution of export-controlled technical data to contractors that have DLA controlling authority approval to access the export-controlled data within the cFolders. To obtain approval, contractors must have an active United States/Canada Joint Certification Program (JCP) certification and a DLA Internet Bid Board System (DIBBS) account; and must have completed the “Introduction to Proper Handling of DoD Export-Controlled Technical Data Training” and the DLA “Export Control Technical Data” questionnaire</w:t>
      </w:r>
      <w:r w:rsidR="001E7A8D">
        <w:rPr>
          <w:sz w:val="24"/>
          <w:szCs w:val="24"/>
        </w:rPr>
        <w:t>.</w:t>
      </w:r>
    </w:p>
    <w:p w14:paraId="46ACAADF" w14:textId="569BB985" w:rsidR="006C2360" w:rsidRPr="00F97851" w:rsidRDefault="006C2360" w:rsidP="00D83F2D">
      <w:pPr>
        <w:kinsoku w:val="0"/>
        <w:overflowPunct w:val="0"/>
        <w:adjustRightInd w:val="0"/>
        <w:ind w:right="469"/>
        <w:rPr>
          <w:sz w:val="24"/>
          <w:szCs w:val="24"/>
        </w:rPr>
      </w:pPr>
      <w:r w:rsidRPr="00F97851">
        <w:rPr>
          <w:spacing w:val="-1"/>
          <w:sz w:val="24"/>
          <w:szCs w:val="24"/>
        </w:rPr>
        <w:t>“</w:t>
      </w:r>
      <w:r w:rsidRPr="00F97851">
        <w:rPr>
          <w:i/>
          <w:iCs/>
          <w:spacing w:val="-1"/>
          <w:sz w:val="24"/>
          <w:szCs w:val="24"/>
        </w:rPr>
        <w:t>Head</w:t>
      </w:r>
      <w:r w:rsidRPr="00F97851">
        <w:rPr>
          <w:i/>
          <w:iCs/>
          <w:sz w:val="24"/>
          <w:szCs w:val="24"/>
        </w:rPr>
        <w:t xml:space="preserve"> </w:t>
      </w:r>
      <w:r w:rsidRPr="00F97851">
        <w:rPr>
          <w:i/>
          <w:iCs/>
          <w:spacing w:val="-2"/>
          <w:sz w:val="24"/>
          <w:szCs w:val="24"/>
        </w:rPr>
        <w:t>of</w:t>
      </w:r>
      <w:r w:rsidRPr="00F97851">
        <w:rPr>
          <w:i/>
          <w:iCs/>
          <w:spacing w:val="1"/>
          <w:sz w:val="24"/>
          <w:szCs w:val="24"/>
        </w:rPr>
        <w:t xml:space="preserve"> </w:t>
      </w:r>
      <w:r w:rsidRPr="00F97851">
        <w:rPr>
          <w:i/>
          <w:iCs/>
          <w:spacing w:val="-1"/>
          <w:sz w:val="24"/>
          <w:szCs w:val="24"/>
        </w:rPr>
        <w:t>agency</w:t>
      </w:r>
      <w:r w:rsidRPr="00F97851">
        <w:rPr>
          <w:spacing w:val="-1"/>
          <w:sz w:val="24"/>
          <w:szCs w:val="24"/>
        </w:rPr>
        <w:t>”</w:t>
      </w:r>
      <w:r w:rsidRPr="00F97851">
        <w:rPr>
          <w:spacing w:val="-2"/>
          <w:sz w:val="24"/>
          <w:szCs w:val="24"/>
        </w:rPr>
        <w:t xml:space="preserve"> </w:t>
      </w:r>
      <w:r w:rsidRPr="00F97851">
        <w:rPr>
          <w:sz w:val="24"/>
          <w:szCs w:val="24"/>
        </w:rPr>
        <w:t>or</w:t>
      </w:r>
      <w:r w:rsidRPr="00F97851">
        <w:rPr>
          <w:spacing w:val="1"/>
          <w:sz w:val="24"/>
          <w:szCs w:val="24"/>
        </w:rPr>
        <w:t xml:space="preserve"> </w:t>
      </w:r>
      <w:r w:rsidRPr="00F97851">
        <w:rPr>
          <w:spacing w:val="-1"/>
          <w:sz w:val="24"/>
          <w:szCs w:val="24"/>
        </w:rPr>
        <w:t>“</w:t>
      </w:r>
      <w:r w:rsidRPr="00F97851">
        <w:rPr>
          <w:i/>
          <w:iCs/>
          <w:spacing w:val="-1"/>
          <w:sz w:val="24"/>
          <w:szCs w:val="24"/>
        </w:rPr>
        <w:t>agency</w:t>
      </w:r>
      <w:r w:rsidRPr="00F97851">
        <w:rPr>
          <w:i/>
          <w:iCs/>
          <w:sz w:val="24"/>
          <w:szCs w:val="24"/>
        </w:rPr>
        <w:t xml:space="preserve"> </w:t>
      </w:r>
      <w:r w:rsidRPr="00F97851">
        <w:rPr>
          <w:i/>
          <w:iCs/>
          <w:spacing w:val="-1"/>
          <w:sz w:val="24"/>
          <w:szCs w:val="24"/>
        </w:rPr>
        <w:t>head</w:t>
      </w:r>
      <w:r w:rsidRPr="00F97851">
        <w:rPr>
          <w:spacing w:val="-1"/>
          <w:sz w:val="24"/>
          <w:szCs w:val="24"/>
        </w:rPr>
        <w:t>”</w:t>
      </w:r>
      <w:r w:rsidRPr="00F97851">
        <w:rPr>
          <w:sz w:val="24"/>
          <w:szCs w:val="24"/>
        </w:rPr>
        <w:t xml:space="preserve"> </w:t>
      </w:r>
      <w:r w:rsidRPr="00F97851">
        <w:rPr>
          <w:spacing w:val="-1"/>
          <w:sz w:val="24"/>
          <w:szCs w:val="24"/>
        </w:rPr>
        <w:t>means</w:t>
      </w:r>
      <w:r w:rsidRPr="00F97851">
        <w:rPr>
          <w:sz w:val="24"/>
          <w:szCs w:val="24"/>
        </w:rPr>
        <w:t xml:space="preserve"> </w:t>
      </w:r>
      <w:r w:rsidRPr="00F97851">
        <w:rPr>
          <w:spacing w:val="-1"/>
          <w:sz w:val="24"/>
          <w:szCs w:val="24"/>
        </w:rPr>
        <w:t>the</w:t>
      </w:r>
      <w:r w:rsidRPr="00F97851">
        <w:rPr>
          <w:spacing w:val="-2"/>
          <w:sz w:val="24"/>
          <w:szCs w:val="24"/>
        </w:rPr>
        <w:t xml:space="preserve"> </w:t>
      </w:r>
      <w:r w:rsidR="00FB615F" w:rsidRPr="00F97851">
        <w:rPr>
          <w:spacing w:val="-2"/>
          <w:sz w:val="24"/>
          <w:szCs w:val="24"/>
        </w:rPr>
        <w:t xml:space="preserve">DLA Acquisition </w:t>
      </w:r>
      <w:r w:rsidRPr="00F97851">
        <w:rPr>
          <w:spacing w:val="-1"/>
          <w:sz w:val="24"/>
          <w:szCs w:val="24"/>
        </w:rPr>
        <w:t>Director.</w:t>
      </w:r>
      <w:r w:rsidR="00B12867" w:rsidRPr="00F97851">
        <w:rPr>
          <w:rStyle w:val="CommentReference"/>
          <w:sz w:val="24"/>
          <w:szCs w:val="24"/>
        </w:rPr>
        <w:commentReference w:id="102"/>
      </w:r>
    </w:p>
    <w:p w14:paraId="5F763176" w14:textId="6CCC028D" w:rsidR="003963F4" w:rsidRPr="00F97851" w:rsidRDefault="003963F4" w:rsidP="003963F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sz w:val="24"/>
          <w:szCs w:val="24"/>
        </w:rPr>
      </w:pPr>
      <w:r w:rsidRPr="00F97851">
        <w:rPr>
          <w:rFonts w:eastAsiaTheme="minorHAnsi"/>
          <w:sz w:val="24"/>
          <w:szCs w:val="24"/>
        </w:rPr>
        <w:t>“</w:t>
      </w:r>
      <w:r w:rsidRPr="00F97851">
        <w:rPr>
          <w:rFonts w:eastAsiaTheme="minorHAnsi"/>
          <w:i/>
          <w:sz w:val="24"/>
          <w:szCs w:val="24"/>
        </w:rPr>
        <w:t>Enhanced validation</w:t>
      </w:r>
      <w:r w:rsidRPr="00F97851">
        <w:rPr>
          <w:rFonts w:eastAsiaTheme="minorHAnsi"/>
          <w:sz w:val="24"/>
          <w:szCs w:val="24"/>
        </w:rPr>
        <w:t>” means the process used to vet contractors before the DLA controlling authority approves access to DLA export-controlled data.  This also refers to the enhanced validation requirement in the DLA Master Solicitation for Automated Simplified Acquisitions.</w:t>
      </w:r>
      <w:commentRangeStart w:id="103"/>
      <w:r w:rsidRPr="00F97851">
        <w:rPr>
          <w:rFonts w:eastAsiaTheme="minorHAnsi"/>
          <w:sz w:val="24"/>
          <w:szCs w:val="24"/>
        </w:rPr>
        <w:t xml:space="preserve"> </w:t>
      </w:r>
      <w:commentRangeEnd w:id="103"/>
      <w:r w:rsidRPr="00F97851">
        <w:rPr>
          <w:rStyle w:val="CommentReference"/>
          <w:sz w:val="24"/>
          <w:szCs w:val="24"/>
        </w:rPr>
        <w:commentReference w:id="103"/>
      </w:r>
    </w:p>
    <w:p w14:paraId="28FA1DE0" w14:textId="6C66A1BD" w:rsidR="00424269" w:rsidRPr="00F97851" w:rsidRDefault="00424269" w:rsidP="003963F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rFonts w:eastAsia="Calibri"/>
          <w:sz w:val="24"/>
          <w:szCs w:val="24"/>
          <w:lang w:val="x-none" w:eastAsia="x-none"/>
        </w:rPr>
      </w:pPr>
      <w:r w:rsidRPr="00F97851">
        <w:rPr>
          <w:iCs/>
          <w:sz w:val="24"/>
          <w:szCs w:val="24"/>
          <w:lang w:val="en"/>
        </w:rPr>
        <w:t>“</w:t>
      </w:r>
      <w:r w:rsidRPr="00F97851">
        <w:rPr>
          <w:i/>
          <w:iCs/>
          <w:sz w:val="24"/>
          <w:szCs w:val="24"/>
          <w:lang w:val="en"/>
        </w:rPr>
        <w:t>Integrated Acquisition Review Board (IARB)</w:t>
      </w:r>
      <w:r w:rsidRPr="00F97851">
        <w:rPr>
          <w:iCs/>
          <w:sz w:val="24"/>
          <w:szCs w:val="24"/>
          <w:lang w:val="en"/>
        </w:rPr>
        <w:t>”</w:t>
      </w:r>
      <w:r w:rsidRPr="00F97851">
        <w:rPr>
          <w:sz w:val="24"/>
          <w:szCs w:val="24"/>
          <w:lang w:val="en"/>
        </w:rPr>
        <w:t xml:space="preserve"> means an oversight group that conducts a review at key decision points after the contracting approach has been approved by the ASRP. The IARB has the authority to continue the acquisition, modify the strategy, terminate the process, or determine how next phases should proceed. </w:t>
      </w:r>
      <w:r w:rsidRPr="00F97851">
        <w:rPr>
          <w:rFonts w:eastAsia="Calibri"/>
          <w:sz w:val="24"/>
          <w:szCs w:val="24"/>
          <w:lang w:val="x-none" w:eastAsia="x-none"/>
        </w:rPr>
        <w:t xml:space="preserve">The </w:t>
      </w:r>
      <w:r w:rsidRPr="00F97851">
        <w:rPr>
          <w:rFonts w:eastAsia="Calibri"/>
          <w:sz w:val="24"/>
          <w:szCs w:val="24"/>
          <w:lang w:eastAsia="x-none"/>
        </w:rPr>
        <w:t>HCA is the chairman and c</w:t>
      </w:r>
      <w:r w:rsidR="00AD4C2C" w:rsidRPr="00F97851">
        <w:rPr>
          <w:rFonts w:eastAsia="Calibri"/>
          <w:sz w:val="24"/>
          <w:szCs w:val="24"/>
          <w:lang w:eastAsia="x-none"/>
        </w:rPr>
        <w:t xml:space="preserve">learance authority. </w:t>
      </w:r>
      <w:r w:rsidRPr="00F97851">
        <w:rPr>
          <w:rFonts w:eastAsia="Calibri"/>
          <w:sz w:val="24"/>
          <w:szCs w:val="24"/>
          <w:lang w:eastAsia="x-none"/>
        </w:rPr>
        <w:t>Board member</w:t>
      </w:r>
      <w:r w:rsidR="00AD4C2C" w:rsidRPr="00F97851">
        <w:rPr>
          <w:rFonts w:eastAsia="Calibri"/>
          <w:sz w:val="24"/>
          <w:szCs w:val="24"/>
          <w:lang w:eastAsia="x-none"/>
        </w:rPr>
        <w:t xml:space="preserve">s shall include the following: </w:t>
      </w:r>
      <w:r w:rsidRPr="00F97851">
        <w:rPr>
          <w:rFonts w:eastAsia="Calibri"/>
          <w:sz w:val="24"/>
          <w:szCs w:val="24"/>
          <w:lang w:eastAsia="x-none"/>
        </w:rPr>
        <w:t>DLA Acquisition Director, DLA Logistics Operations Director, DLA Information Operations Director, DLA Comptroller, HCA and/or Director or Commander of contracting office; Technical, Program, or Service Manager of procuring organization; and Military Service</w:t>
      </w:r>
      <w:r w:rsidR="00AD4C2C" w:rsidRPr="00F97851">
        <w:rPr>
          <w:rFonts w:eastAsia="Calibri"/>
          <w:sz w:val="24"/>
          <w:szCs w:val="24"/>
          <w:lang w:eastAsia="x-none"/>
        </w:rPr>
        <w:t xml:space="preserve"> Program or Technical Manager. </w:t>
      </w:r>
      <w:r w:rsidRPr="00F97851">
        <w:rPr>
          <w:rFonts w:eastAsia="Calibri"/>
          <w:sz w:val="24"/>
          <w:szCs w:val="24"/>
          <w:lang w:eastAsia="x-none"/>
        </w:rPr>
        <w:t>Board advisors shall include the following: DLA General Counsel; DLA Small Business Programs Director; DLA Competition Advocate (COMPAD); DLA Center of Excellence for Pricing (COEP); DLA Acquisition Division Chiefs or Deputy Chiefs; DLA Acquisition Peer Review Manager; procuring organization Office of Counsel, COMPAD, and price analyst(s); and, for acquisition of services, the SSM and Component Level Le</w:t>
      </w:r>
      <w:r w:rsidR="001E7A8D">
        <w:rPr>
          <w:rFonts w:eastAsia="Calibri"/>
          <w:sz w:val="24"/>
          <w:szCs w:val="24"/>
          <w:lang w:eastAsia="x-none"/>
        </w:rPr>
        <w:t>ad (CLL) and Portfolio Manager.</w:t>
      </w:r>
    </w:p>
    <w:p w14:paraId="2C45B5CB" w14:textId="5FE7E62B" w:rsidR="0071662A" w:rsidRPr="00F97851" w:rsidRDefault="0071662A" w:rsidP="003E18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3060"/>
        </w:tabs>
        <w:autoSpaceDE/>
        <w:autoSpaceDN/>
        <w:rPr>
          <w:sz w:val="24"/>
          <w:szCs w:val="24"/>
        </w:rPr>
      </w:pPr>
      <w:r w:rsidRPr="00F97851">
        <w:rPr>
          <w:sz w:val="24"/>
          <w:szCs w:val="24"/>
        </w:rPr>
        <w:t>“</w:t>
      </w:r>
      <w:r w:rsidRPr="00F97851">
        <w:rPr>
          <w:i/>
          <w:sz w:val="24"/>
          <w:szCs w:val="24"/>
        </w:rPr>
        <w:t>JCP Certification</w:t>
      </w:r>
      <w:r w:rsidRPr="00F97851">
        <w:rPr>
          <w:sz w:val="24"/>
          <w:szCs w:val="24"/>
        </w:rPr>
        <w:t>” means the United States/Canada Joint Certification Program (JCP). Contractors must have an active JCP certification to obtain access to unclassified technical data disclosing critical technology controlled in the United States.</w:t>
      </w:r>
      <w:r w:rsidRPr="00F97851">
        <w:rPr>
          <w:rStyle w:val="CommentReference"/>
          <w:sz w:val="24"/>
          <w:szCs w:val="24"/>
        </w:rPr>
        <w:commentReference w:id="104"/>
      </w:r>
    </w:p>
    <w:p w14:paraId="5D485DFE" w14:textId="6EDBEF97" w:rsidR="005372B8" w:rsidRPr="00F97851" w:rsidRDefault="005372B8" w:rsidP="003E18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3060"/>
        </w:tabs>
        <w:autoSpaceDE/>
        <w:autoSpaceDN/>
        <w:rPr>
          <w:sz w:val="24"/>
          <w:szCs w:val="24"/>
          <w:lang w:val="en"/>
        </w:rPr>
      </w:pPr>
      <w:r w:rsidRPr="00F97851">
        <w:rPr>
          <w:sz w:val="24"/>
          <w:szCs w:val="24"/>
          <w:lang w:val="en"/>
        </w:rPr>
        <w:t>“</w:t>
      </w:r>
      <w:r w:rsidRPr="00F97851">
        <w:rPr>
          <w:i/>
          <w:sz w:val="24"/>
          <w:szCs w:val="24"/>
          <w:lang w:val="en"/>
        </w:rPr>
        <w:t>Major Subordinate Command (MSC)</w:t>
      </w:r>
      <w:r w:rsidRPr="00F97851">
        <w:rPr>
          <w:sz w:val="24"/>
          <w:szCs w:val="24"/>
          <w:lang w:val="en"/>
        </w:rPr>
        <w:t xml:space="preserve">” means </w:t>
      </w:r>
      <w:r w:rsidR="00597828" w:rsidRPr="00F97851">
        <w:rPr>
          <w:sz w:val="24"/>
          <w:szCs w:val="24"/>
          <w:lang w:val="en"/>
        </w:rPr>
        <w:t>the following six DLA field organizations: DLA Aviation, DLA Land and Maritime, DLA Energy, DLA Troop Suppor</w:t>
      </w:r>
      <w:r w:rsidR="00437071" w:rsidRPr="00F97851">
        <w:rPr>
          <w:sz w:val="24"/>
          <w:szCs w:val="24"/>
          <w:lang w:val="en"/>
        </w:rPr>
        <w:t>t</w:t>
      </w:r>
      <w:r w:rsidR="00597828" w:rsidRPr="00F97851">
        <w:rPr>
          <w:sz w:val="24"/>
          <w:szCs w:val="24"/>
          <w:lang w:val="en"/>
        </w:rPr>
        <w:t>, DLA Disposition, and DLA Distribution.</w:t>
      </w:r>
    </w:p>
    <w:p w14:paraId="0ADDE151" w14:textId="78B89C12" w:rsidR="00424269" w:rsidRPr="00F97851" w:rsidRDefault="00424269" w:rsidP="003E18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3060"/>
        </w:tabs>
        <w:autoSpaceDE/>
        <w:autoSpaceDN/>
        <w:rPr>
          <w:sz w:val="24"/>
          <w:szCs w:val="24"/>
        </w:rPr>
      </w:pPr>
      <w:r w:rsidRPr="00F97851">
        <w:rPr>
          <w:sz w:val="24"/>
          <w:szCs w:val="24"/>
          <w:lang w:val="en"/>
        </w:rPr>
        <w:t>“</w:t>
      </w:r>
      <w:r w:rsidRPr="00F97851">
        <w:rPr>
          <w:i/>
          <w:sz w:val="24"/>
          <w:szCs w:val="24"/>
          <w:lang w:val="en"/>
        </w:rPr>
        <w:t>Procuring Organizations</w:t>
      </w:r>
      <w:r w:rsidRPr="00F97851">
        <w:rPr>
          <w:sz w:val="24"/>
          <w:szCs w:val="24"/>
          <w:lang w:val="en"/>
        </w:rPr>
        <w:t>” means</w:t>
      </w:r>
      <w:r w:rsidRPr="00F97851">
        <w:rPr>
          <w:rFonts w:eastAsiaTheme="minorHAnsi"/>
          <w:sz w:val="24"/>
          <w:szCs w:val="24"/>
        </w:rPr>
        <w:t xml:space="preserve"> all DLA activities with contracting authority, and includes both contracting activities and contracting offices.</w:t>
      </w:r>
    </w:p>
    <w:p w14:paraId="7D198CDB" w14:textId="77777777" w:rsidR="00424269" w:rsidRPr="00F97851" w:rsidRDefault="00424269" w:rsidP="00424269">
      <w:pPr>
        <w:rPr>
          <w:sz w:val="24"/>
          <w:szCs w:val="24"/>
        </w:rPr>
      </w:pPr>
      <w:r w:rsidRPr="00F97851">
        <w:rPr>
          <w:sz w:val="24"/>
          <w:szCs w:val="24"/>
        </w:rPr>
        <w:t>“</w:t>
      </w:r>
      <w:r w:rsidRPr="00F97851">
        <w:rPr>
          <w:i/>
          <w:sz w:val="24"/>
          <w:szCs w:val="24"/>
        </w:rPr>
        <w:t>Strategic contracts (STRATCON</w:t>
      </w:r>
      <w:r w:rsidRPr="00F97851">
        <w:rPr>
          <w:sz w:val="24"/>
          <w:szCs w:val="24"/>
        </w:rPr>
        <w:t>”</w:t>
      </w:r>
      <w:r w:rsidRPr="00F97851">
        <w:rPr>
          <w:i/>
          <w:sz w:val="24"/>
          <w:szCs w:val="24"/>
        </w:rPr>
        <w:t xml:space="preserve">) </w:t>
      </w:r>
      <w:r w:rsidRPr="00F97851">
        <w:rPr>
          <w:sz w:val="24"/>
          <w:szCs w:val="24"/>
        </w:rPr>
        <w:t>means those acquisitions that represent the highest risk and impact to mission criticality, warfighter operational support, financial investment, and stewardship responsibilities.  Strategic contracts may include, but are not limited to, the following:</w:t>
      </w:r>
    </w:p>
    <w:p w14:paraId="4899240D" w14:textId="26891C5B" w:rsidR="00424269" w:rsidRPr="00F97851" w:rsidRDefault="001A0885" w:rsidP="00424269">
      <w:pPr>
        <w:rPr>
          <w:sz w:val="24"/>
          <w:szCs w:val="24"/>
        </w:rPr>
      </w:pPr>
      <w:r w:rsidRPr="00F97851">
        <w:rPr>
          <w:sz w:val="24"/>
          <w:szCs w:val="24"/>
        </w:rPr>
        <w:tab/>
      </w:r>
      <w:r w:rsidR="00424269" w:rsidRPr="00F97851">
        <w:rPr>
          <w:sz w:val="24"/>
          <w:szCs w:val="24"/>
        </w:rPr>
        <w:t>(1) Acquisitions subject to DoD Peer Review thresholds;</w:t>
      </w:r>
    </w:p>
    <w:p w14:paraId="3608EA9A" w14:textId="764365B3" w:rsidR="00424269" w:rsidRPr="00F97851" w:rsidRDefault="001A0885" w:rsidP="00424269">
      <w:pPr>
        <w:rPr>
          <w:sz w:val="24"/>
          <w:szCs w:val="24"/>
        </w:rPr>
      </w:pPr>
      <w:r w:rsidRPr="00F97851">
        <w:rPr>
          <w:sz w:val="24"/>
          <w:szCs w:val="24"/>
        </w:rPr>
        <w:tab/>
      </w:r>
      <w:r w:rsidR="00424269" w:rsidRPr="00F97851">
        <w:rPr>
          <w:sz w:val="24"/>
          <w:szCs w:val="24"/>
        </w:rPr>
        <w:t>(2) Prime Vendor/Tailored Logistics Support;</w:t>
      </w:r>
    </w:p>
    <w:p w14:paraId="64E29B49" w14:textId="651F16A1" w:rsidR="00424269" w:rsidRPr="00F97851" w:rsidRDefault="001A0885" w:rsidP="00424269">
      <w:pPr>
        <w:rPr>
          <w:sz w:val="24"/>
          <w:szCs w:val="24"/>
        </w:rPr>
      </w:pPr>
      <w:r w:rsidRPr="00F97851">
        <w:rPr>
          <w:sz w:val="24"/>
          <w:szCs w:val="24"/>
        </w:rPr>
        <w:tab/>
      </w:r>
      <w:r w:rsidR="00424269" w:rsidRPr="00F97851">
        <w:rPr>
          <w:sz w:val="24"/>
          <w:szCs w:val="24"/>
        </w:rPr>
        <w:t>(3) Performance-Based Logistics;</w:t>
      </w:r>
    </w:p>
    <w:p w14:paraId="221E4FB5" w14:textId="5B215660" w:rsidR="00424269" w:rsidRPr="00F97851" w:rsidRDefault="001A0885" w:rsidP="00424269">
      <w:pPr>
        <w:rPr>
          <w:sz w:val="24"/>
          <w:szCs w:val="24"/>
        </w:rPr>
      </w:pPr>
      <w:r w:rsidRPr="00F97851">
        <w:rPr>
          <w:sz w:val="24"/>
          <w:szCs w:val="24"/>
        </w:rPr>
        <w:tab/>
      </w:r>
      <w:r w:rsidR="00424269" w:rsidRPr="00F97851">
        <w:rPr>
          <w:sz w:val="24"/>
          <w:szCs w:val="24"/>
        </w:rPr>
        <w:t>(4) Implementation of Captains of Industry recommendations and/or initiatives;</w:t>
      </w:r>
    </w:p>
    <w:p w14:paraId="00D28B02" w14:textId="26D40B51" w:rsidR="00424269" w:rsidRPr="00F97851" w:rsidRDefault="001A0885" w:rsidP="00424269">
      <w:pPr>
        <w:rPr>
          <w:sz w:val="24"/>
          <w:szCs w:val="24"/>
        </w:rPr>
      </w:pPr>
      <w:r w:rsidRPr="00F97851">
        <w:rPr>
          <w:sz w:val="24"/>
          <w:szCs w:val="24"/>
        </w:rPr>
        <w:tab/>
      </w:r>
      <w:r w:rsidR="00424269" w:rsidRPr="00F97851">
        <w:rPr>
          <w:sz w:val="24"/>
          <w:szCs w:val="24"/>
        </w:rPr>
        <w:t>(5) Bridge contracts for existing Strategic Contracts;</w:t>
      </w:r>
    </w:p>
    <w:p w14:paraId="29CCA7C5" w14:textId="0257B465" w:rsidR="00424269" w:rsidRPr="00F97851" w:rsidRDefault="001A0885" w:rsidP="00424269">
      <w:pPr>
        <w:rPr>
          <w:sz w:val="24"/>
          <w:szCs w:val="24"/>
        </w:rPr>
      </w:pPr>
      <w:r w:rsidRPr="00F97851">
        <w:rPr>
          <w:sz w:val="24"/>
          <w:szCs w:val="24"/>
        </w:rPr>
        <w:tab/>
      </w:r>
      <w:r w:rsidR="00424269" w:rsidRPr="00F97851">
        <w:rPr>
          <w:sz w:val="24"/>
          <w:szCs w:val="24"/>
        </w:rPr>
        <w:t>(6) OCONUS acquisitions critical to current contingencies or major military operations;</w:t>
      </w:r>
    </w:p>
    <w:p w14:paraId="42D63913" w14:textId="25AC6A04" w:rsidR="00424269" w:rsidRPr="00F97851" w:rsidRDefault="001A0885" w:rsidP="00424269">
      <w:pPr>
        <w:rPr>
          <w:sz w:val="24"/>
          <w:szCs w:val="24"/>
        </w:rPr>
      </w:pPr>
      <w:r w:rsidRPr="00F97851">
        <w:rPr>
          <w:sz w:val="24"/>
          <w:szCs w:val="24"/>
        </w:rPr>
        <w:tab/>
      </w:r>
      <w:r w:rsidR="00424269" w:rsidRPr="00F97851">
        <w:rPr>
          <w:sz w:val="24"/>
          <w:szCs w:val="24"/>
        </w:rPr>
        <w:t>(7) Acquisitions as identified by the DLA Director, DLA Vice Director, SPE, or SSM, including Strategic Partnerships with other Agencies, Undefinitized Contract Actions (UCA), and/or specified corporate contracts; and</w:t>
      </w:r>
    </w:p>
    <w:p w14:paraId="6C251617" w14:textId="7D4BA370" w:rsidR="00424269" w:rsidRPr="00F97851" w:rsidRDefault="001A0885" w:rsidP="00424269">
      <w:pPr>
        <w:rPr>
          <w:sz w:val="24"/>
          <w:szCs w:val="24"/>
        </w:rPr>
      </w:pPr>
      <w:r w:rsidRPr="00F97851">
        <w:rPr>
          <w:sz w:val="24"/>
          <w:szCs w:val="24"/>
        </w:rPr>
        <w:tab/>
      </w:r>
      <w:r w:rsidR="00424269" w:rsidRPr="00F97851">
        <w:rPr>
          <w:sz w:val="24"/>
          <w:szCs w:val="24"/>
        </w:rPr>
        <w:t>(8) Acquisitions where there is known special or significant interest by members of Congress, the White House, media, Government Accountability Office, DoD Inspector General Office, Office of the Under Secretary of Defense for Acquisition, Technology and Logistics or its subordinate organizations, other Office of the Secretary of Defense organizations, or a high potential to attract such interest.</w:t>
      </w:r>
    </w:p>
    <w:p w14:paraId="137B45AF" w14:textId="5D93DE1A" w:rsidR="00424269" w:rsidRPr="00F97851" w:rsidRDefault="00424269" w:rsidP="00424269">
      <w:pPr>
        <w:tabs>
          <w:tab w:val="left" w:pos="2250"/>
        </w:tabs>
        <w:rPr>
          <w:sz w:val="24"/>
          <w:szCs w:val="24"/>
          <w:lang w:val="en"/>
        </w:rPr>
      </w:pPr>
      <w:r w:rsidRPr="00F97851">
        <w:rPr>
          <w:iCs/>
          <w:sz w:val="24"/>
          <w:szCs w:val="24"/>
          <w:lang w:val="en"/>
        </w:rPr>
        <w:t>“</w:t>
      </w:r>
      <w:r w:rsidRPr="00F97851">
        <w:rPr>
          <w:i/>
          <w:iCs/>
          <w:sz w:val="24"/>
          <w:szCs w:val="24"/>
          <w:lang w:val="en"/>
        </w:rPr>
        <w:t>Tailored Logistics Support (TLS) Contract</w:t>
      </w:r>
      <w:r w:rsidRPr="00F97851">
        <w:rPr>
          <w:iCs/>
          <w:sz w:val="24"/>
          <w:szCs w:val="24"/>
          <w:lang w:val="en"/>
        </w:rPr>
        <w:t>”</w:t>
      </w:r>
      <w:r w:rsidRPr="00F97851">
        <w:rPr>
          <w:sz w:val="24"/>
          <w:szCs w:val="24"/>
          <w:lang w:val="en"/>
        </w:rPr>
        <w:t xml:space="preserve"> means an acquisition that </w:t>
      </w:r>
      <w:r w:rsidRPr="00F97851">
        <w:rPr>
          <w:iCs/>
          <w:sz w:val="24"/>
          <w:szCs w:val="24"/>
          <w:lang w:val="en"/>
        </w:rPr>
        <w:t>targets support to the point of the customer’s need, and</w:t>
      </w:r>
      <w:r w:rsidRPr="00F97851">
        <w:rPr>
          <w:sz w:val="24"/>
          <w:szCs w:val="24"/>
          <w:lang w:val="en"/>
        </w:rPr>
        <w:t xml:space="preserve"> supports the full range of logistics functions, including shipping, receiving, storage, inventory management, and transportation or traffic visibility, to ach</w:t>
      </w:r>
      <w:r w:rsidR="004C12A5" w:rsidRPr="00F97851">
        <w:rPr>
          <w:sz w:val="24"/>
          <w:szCs w:val="24"/>
          <w:lang w:val="en"/>
        </w:rPr>
        <w:t>ieve a solution for a customer.</w:t>
      </w:r>
    </w:p>
    <w:p w14:paraId="77024F11" w14:textId="77777777" w:rsidR="000D6EF7" w:rsidRDefault="000D6EF7" w:rsidP="00AC64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ectPr w:rsidR="000D6EF7" w:rsidSect="009A0AF7">
          <w:headerReference w:type="even" r:id="rId73"/>
          <w:headerReference w:type="default" r:id="rId74"/>
          <w:footerReference w:type="even" r:id="rId75"/>
          <w:footerReference w:type="default" r:id="rId76"/>
          <w:pgSz w:w="12240" w:h="15840"/>
          <w:pgMar w:top="1440" w:right="1440" w:bottom="1440" w:left="1440" w:header="720" w:footer="720" w:gutter="0"/>
          <w:cols w:space="720"/>
          <w:docGrid w:linePitch="299"/>
        </w:sectPr>
      </w:pPr>
    </w:p>
    <w:p w14:paraId="443C9342" w14:textId="3FEF1175" w:rsidR="00581216" w:rsidRPr="00F97851" w:rsidRDefault="00581216" w:rsidP="00C720D3">
      <w:pPr>
        <w:pStyle w:val="Heading1"/>
        <w:spacing w:before="240"/>
        <w:rPr>
          <w:sz w:val="24"/>
          <w:szCs w:val="24"/>
        </w:rPr>
      </w:pPr>
      <w:bookmarkStart w:id="105" w:name="Part03"/>
      <w:r w:rsidRPr="00F97851">
        <w:rPr>
          <w:sz w:val="24"/>
          <w:szCs w:val="24"/>
        </w:rPr>
        <w:t>PART 3 – IMPROPER BUSINESS PRACTICES AND PERSONAL CONFLICTS OF INTEREST</w:t>
      </w:r>
      <w:r w:rsidRPr="00F97851">
        <w:rPr>
          <w:rStyle w:val="CommentReference"/>
          <w:b w:val="0"/>
          <w:sz w:val="24"/>
          <w:szCs w:val="24"/>
        </w:rPr>
        <w:commentReference w:id="106"/>
      </w:r>
    </w:p>
    <w:bookmarkEnd w:id="105"/>
    <w:p w14:paraId="6F00D7E8" w14:textId="007BF644" w:rsidR="005D3F3E" w:rsidRPr="00F97851" w:rsidRDefault="00271987" w:rsidP="004637F4">
      <w:pPr>
        <w:spacing w:after="240"/>
        <w:jc w:val="center"/>
        <w:rPr>
          <w:i/>
          <w:sz w:val="24"/>
          <w:szCs w:val="24"/>
        </w:rPr>
      </w:pPr>
      <w:r w:rsidRPr="00F97851">
        <w:rPr>
          <w:i/>
          <w:sz w:val="24"/>
          <w:szCs w:val="24"/>
        </w:rPr>
        <w:t>(Revised March 23, 2020 through PROCLTR 2020-04</w:t>
      </w:r>
      <w:r w:rsidR="009F2565" w:rsidRPr="00F97851">
        <w:rPr>
          <w:i/>
          <w:sz w:val="24"/>
          <w:szCs w:val="24"/>
        </w:rPr>
        <w:t>)</w:t>
      </w:r>
    </w:p>
    <w:p w14:paraId="307304EE" w14:textId="3BB26758" w:rsidR="00612AD7" w:rsidRPr="00F97851" w:rsidRDefault="00612AD7" w:rsidP="00612AD7">
      <w:pPr>
        <w:jc w:val="center"/>
        <w:rPr>
          <w:b/>
          <w:sz w:val="24"/>
          <w:szCs w:val="24"/>
        </w:rPr>
      </w:pPr>
      <w:r w:rsidRPr="00F97851">
        <w:rPr>
          <w:b/>
          <w:sz w:val="24"/>
          <w:szCs w:val="24"/>
        </w:rPr>
        <w:t>TABLE OF CONTENTS</w:t>
      </w:r>
    </w:p>
    <w:p w14:paraId="4790F142" w14:textId="77777777" w:rsidR="00612AD7" w:rsidRPr="00F97851" w:rsidRDefault="00612AD7" w:rsidP="00612AD7">
      <w:pPr>
        <w:rPr>
          <w:b/>
          <w:sz w:val="24"/>
          <w:szCs w:val="24"/>
        </w:rPr>
      </w:pPr>
      <w:r w:rsidRPr="00F97851">
        <w:rPr>
          <w:b/>
          <w:sz w:val="24"/>
          <w:szCs w:val="24"/>
        </w:rPr>
        <w:t>SUBPART 3.1 – SAFEGUARDS</w:t>
      </w:r>
    </w:p>
    <w:p w14:paraId="1E843FCE" w14:textId="1F3300A6" w:rsidR="00612AD7" w:rsidRPr="00F97851" w:rsidRDefault="00980ECB" w:rsidP="00612AD7">
      <w:pPr>
        <w:rPr>
          <w:sz w:val="24"/>
          <w:szCs w:val="24"/>
        </w:rPr>
      </w:pPr>
      <w:hyperlink w:anchor="P3_103" w:history="1">
        <w:r w:rsidR="00612AD7" w:rsidRPr="00F97851">
          <w:rPr>
            <w:rStyle w:val="Hyperlink"/>
            <w:color w:val="auto"/>
            <w:sz w:val="24"/>
            <w:szCs w:val="24"/>
            <w:u w:val="none"/>
          </w:rPr>
          <w:t>3.103</w:t>
        </w:r>
      </w:hyperlink>
      <w:r w:rsidR="00612AD7" w:rsidRPr="00F97851">
        <w:rPr>
          <w:sz w:val="24"/>
          <w:szCs w:val="24"/>
        </w:rPr>
        <w:tab/>
      </w:r>
      <w:r w:rsidR="00323A92">
        <w:rPr>
          <w:sz w:val="24"/>
          <w:szCs w:val="24"/>
        </w:rPr>
        <w:tab/>
      </w:r>
      <w:r w:rsidR="00612AD7" w:rsidRPr="00F97851">
        <w:rPr>
          <w:sz w:val="24"/>
          <w:szCs w:val="24"/>
        </w:rPr>
        <w:t>Independent pricing.</w:t>
      </w:r>
    </w:p>
    <w:p w14:paraId="5290789C" w14:textId="66C638D5" w:rsidR="00612AD7" w:rsidRPr="00F97851" w:rsidRDefault="00980ECB" w:rsidP="00612AD7">
      <w:pPr>
        <w:rPr>
          <w:sz w:val="24"/>
          <w:szCs w:val="24"/>
        </w:rPr>
      </w:pPr>
      <w:hyperlink w:anchor="P3_104" w:history="1">
        <w:r w:rsidR="00612AD7" w:rsidRPr="00F97851">
          <w:rPr>
            <w:sz w:val="24"/>
            <w:szCs w:val="24"/>
          </w:rPr>
          <w:t>3.104</w:t>
        </w:r>
      </w:hyperlink>
      <w:r w:rsidR="00612AD7" w:rsidRPr="00F97851">
        <w:rPr>
          <w:sz w:val="24"/>
          <w:szCs w:val="24"/>
        </w:rPr>
        <w:tab/>
      </w:r>
      <w:r w:rsidR="00323A92">
        <w:rPr>
          <w:sz w:val="24"/>
          <w:szCs w:val="24"/>
        </w:rPr>
        <w:tab/>
      </w:r>
      <w:r w:rsidR="00612AD7" w:rsidRPr="00F97851">
        <w:rPr>
          <w:sz w:val="24"/>
          <w:szCs w:val="24"/>
        </w:rPr>
        <w:t>Procurement integrity.</w:t>
      </w:r>
    </w:p>
    <w:p w14:paraId="0B6FCA0C" w14:textId="0C6D419A" w:rsidR="00612AD7" w:rsidRPr="00F97851" w:rsidRDefault="00980ECB" w:rsidP="00612AD7">
      <w:pPr>
        <w:rPr>
          <w:sz w:val="24"/>
          <w:szCs w:val="24"/>
        </w:rPr>
      </w:pPr>
      <w:hyperlink w:anchor="P3_104_1" w:history="1">
        <w:r w:rsidR="00612AD7" w:rsidRPr="00F97851">
          <w:rPr>
            <w:rStyle w:val="Hyperlink"/>
            <w:color w:val="auto"/>
            <w:sz w:val="24"/>
            <w:szCs w:val="24"/>
            <w:u w:val="none"/>
          </w:rPr>
          <w:t>3.104-1</w:t>
        </w:r>
        <w:r w:rsidR="00D319AB" w:rsidRPr="00F97851">
          <w:rPr>
            <w:rStyle w:val="Hyperlink"/>
            <w:color w:val="auto"/>
            <w:sz w:val="24"/>
            <w:szCs w:val="24"/>
            <w:u w:val="none"/>
          </w:rPr>
          <w:tab/>
        </w:r>
      </w:hyperlink>
      <w:r w:rsidR="00612AD7" w:rsidRPr="00F97851">
        <w:rPr>
          <w:sz w:val="24"/>
          <w:szCs w:val="24"/>
        </w:rPr>
        <w:t>Definitions.</w:t>
      </w:r>
    </w:p>
    <w:p w14:paraId="5AA6EBE0" w14:textId="29610CAC" w:rsidR="00612AD7" w:rsidRPr="00F97851" w:rsidRDefault="00980ECB" w:rsidP="00612AD7">
      <w:pPr>
        <w:rPr>
          <w:sz w:val="24"/>
          <w:szCs w:val="24"/>
        </w:rPr>
      </w:pPr>
      <w:hyperlink w:anchor="P3_104_3" w:history="1">
        <w:r w:rsidR="00612AD7" w:rsidRPr="00F97851">
          <w:rPr>
            <w:rStyle w:val="Hyperlink"/>
            <w:color w:val="auto"/>
            <w:sz w:val="24"/>
            <w:szCs w:val="24"/>
            <w:u w:val="none"/>
          </w:rPr>
          <w:t>3.104-3</w:t>
        </w:r>
      </w:hyperlink>
      <w:r w:rsidR="00612AD7" w:rsidRPr="00F97851">
        <w:rPr>
          <w:sz w:val="24"/>
          <w:szCs w:val="24"/>
        </w:rPr>
        <w:tab/>
        <w:t>Statutory and related prohibitions, restrictions and requirements.</w:t>
      </w:r>
    </w:p>
    <w:p w14:paraId="1D1C4940" w14:textId="779973A4" w:rsidR="00612AD7" w:rsidRPr="00F97851" w:rsidRDefault="00980ECB" w:rsidP="00612AD7">
      <w:pPr>
        <w:rPr>
          <w:sz w:val="24"/>
          <w:szCs w:val="24"/>
        </w:rPr>
      </w:pPr>
      <w:hyperlink w:anchor="P3_104_4" w:history="1">
        <w:r w:rsidR="007F197B" w:rsidRPr="00F97851">
          <w:rPr>
            <w:rStyle w:val="Hyperlink"/>
            <w:sz w:val="24"/>
            <w:szCs w:val="24"/>
          </w:rPr>
          <w:t>3.104-4</w:t>
        </w:r>
      </w:hyperlink>
      <w:r w:rsidR="00612AD7" w:rsidRPr="00F97851">
        <w:rPr>
          <w:sz w:val="24"/>
          <w:szCs w:val="24"/>
        </w:rPr>
        <w:tab/>
        <w:t>Disclosure, protection, and marking of contractor bid or proposal information and source selection information.</w:t>
      </w:r>
    </w:p>
    <w:p w14:paraId="6132CFF3" w14:textId="5A04D8D5" w:rsidR="00612AD7" w:rsidRPr="00F97851" w:rsidRDefault="00980ECB" w:rsidP="00612AD7">
      <w:pPr>
        <w:rPr>
          <w:sz w:val="24"/>
          <w:szCs w:val="24"/>
        </w:rPr>
      </w:pPr>
      <w:hyperlink w:anchor="P3_104_7" w:history="1">
        <w:r w:rsidR="00612AD7" w:rsidRPr="00F97851">
          <w:rPr>
            <w:rStyle w:val="Hyperlink"/>
            <w:color w:val="auto"/>
            <w:sz w:val="24"/>
            <w:szCs w:val="24"/>
            <w:u w:val="none"/>
          </w:rPr>
          <w:t>3.104-7</w:t>
        </w:r>
      </w:hyperlink>
      <w:r w:rsidR="00323A92">
        <w:rPr>
          <w:sz w:val="24"/>
          <w:szCs w:val="24"/>
        </w:rPr>
        <w:tab/>
      </w:r>
      <w:r w:rsidR="00612AD7" w:rsidRPr="00F97851">
        <w:rPr>
          <w:sz w:val="24"/>
          <w:szCs w:val="24"/>
        </w:rPr>
        <w:t>Violations or possible violations.</w:t>
      </w:r>
    </w:p>
    <w:p w14:paraId="756083DA" w14:textId="77777777" w:rsidR="00612AD7" w:rsidRPr="00F97851" w:rsidRDefault="00612AD7" w:rsidP="00612AD7">
      <w:pPr>
        <w:rPr>
          <w:b/>
          <w:sz w:val="24"/>
          <w:szCs w:val="24"/>
        </w:rPr>
      </w:pPr>
      <w:r w:rsidRPr="00F97851">
        <w:rPr>
          <w:b/>
          <w:sz w:val="24"/>
          <w:szCs w:val="24"/>
        </w:rPr>
        <w:t>SUBPART 3.2 – CONTRACTOR GRATUITIES TO GOVERNMENT PERSONNEL</w:t>
      </w:r>
    </w:p>
    <w:p w14:paraId="12AF3597" w14:textId="3A585A4F" w:rsidR="00612AD7" w:rsidRPr="00F97851" w:rsidRDefault="00980ECB" w:rsidP="00612AD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hyperlink w:anchor="P3_203" w:history="1">
        <w:r w:rsidR="00612AD7" w:rsidRPr="00F97851">
          <w:rPr>
            <w:sz w:val="24"/>
            <w:szCs w:val="24"/>
          </w:rPr>
          <w:t>3.203</w:t>
        </w:r>
      </w:hyperlink>
      <w:r w:rsidR="00612AD7" w:rsidRPr="00F97851">
        <w:rPr>
          <w:sz w:val="24"/>
          <w:szCs w:val="24"/>
        </w:rPr>
        <w:t xml:space="preserve">  </w:t>
      </w:r>
      <w:r w:rsidR="00612AD7" w:rsidRPr="00F97851">
        <w:rPr>
          <w:sz w:val="24"/>
          <w:szCs w:val="24"/>
        </w:rPr>
        <w:tab/>
        <w:t xml:space="preserve"> </w:t>
      </w:r>
      <w:r w:rsidR="00323A92">
        <w:rPr>
          <w:sz w:val="24"/>
          <w:szCs w:val="24"/>
        </w:rPr>
        <w:tab/>
      </w:r>
      <w:r w:rsidR="00612AD7" w:rsidRPr="00F97851">
        <w:rPr>
          <w:sz w:val="24"/>
          <w:szCs w:val="24"/>
        </w:rPr>
        <w:t>Reporting suspected violations of the FAR Gratuities clause.</w:t>
      </w:r>
    </w:p>
    <w:p w14:paraId="66A78AD7" w14:textId="1E358D9F" w:rsidR="00612AD7" w:rsidRPr="00F97851" w:rsidRDefault="00980ECB" w:rsidP="00612AD7">
      <w:pPr>
        <w:rPr>
          <w:sz w:val="24"/>
          <w:szCs w:val="24"/>
        </w:rPr>
      </w:pPr>
      <w:hyperlink w:anchor="P3_204" w:history="1">
        <w:r w:rsidR="00612AD7" w:rsidRPr="00F97851">
          <w:rPr>
            <w:rStyle w:val="Hyperlink"/>
            <w:sz w:val="24"/>
            <w:szCs w:val="24"/>
          </w:rPr>
          <w:t>3.204</w:t>
        </w:r>
      </w:hyperlink>
      <w:r w:rsidR="00612AD7" w:rsidRPr="00F97851">
        <w:rPr>
          <w:sz w:val="24"/>
          <w:szCs w:val="24"/>
        </w:rPr>
        <w:t xml:space="preserve">  </w:t>
      </w:r>
      <w:r w:rsidR="00612AD7" w:rsidRPr="00F97851">
        <w:rPr>
          <w:sz w:val="24"/>
          <w:szCs w:val="24"/>
        </w:rPr>
        <w:tab/>
        <w:t xml:space="preserve"> </w:t>
      </w:r>
      <w:r w:rsidR="00323A92">
        <w:rPr>
          <w:sz w:val="24"/>
          <w:szCs w:val="24"/>
        </w:rPr>
        <w:tab/>
      </w:r>
      <w:r w:rsidR="00612AD7" w:rsidRPr="00F97851">
        <w:rPr>
          <w:sz w:val="24"/>
          <w:szCs w:val="24"/>
        </w:rPr>
        <w:t>Treatment of violations.</w:t>
      </w:r>
    </w:p>
    <w:p w14:paraId="448641A8" w14:textId="77777777" w:rsidR="00612AD7" w:rsidRPr="00F97851" w:rsidRDefault="00612AD7" w:rsidP="00612AD7">
      <w:pPr>
        <w:rPr>
          <w:b/>
          <w:sz w:val="24"/>
          <w:szCs w:val="24"/>
        </w:rPr>
      </w:pPr>
      <w:r w:rsidRPr="00F97851">
        <w:rPr>
          <w:b/>
          <w:sz w:val="24"/>
          <w:szCs w:val="24"/>
        </w:rPr>
        <w:t>SUBPART 3.3 – REPORTS OF SUSPECTED ANTITRUST VIOLATIONS</w:t>
      </w:r>
    </w:p>
    <w:p w14:paraId="6D91A4EB" w14:textId="51E14058" w:rsidR="00612AD7" w:rsidRPr="00F97851" w:rsidRDefault="00980ECB" w:rsidP="00612AD7">
      <w:pPr>
        <w:rPr>
          <w:sz w:val="24"/>
          <w:szCs w:val="24"/>
        </w:rPr>
      </w:pPr>
      <w:hyperlink w:anchor="P3_301" w:history="1">
        <w:r w:rsidR="00612AD7" w:rsidRPr="00F97851">
          <w:rPr>
            <w:sz w:val="24"/>
            <w:szCs w:val="24"/>
          </w:rPr>
          <w:t>3.301</w:t>
        </w:r>
      </w:hyperlink>
      <w:r w:rsidR="00612AD7" w:rsidRPr="00F97851">
        <w:rPr>
          <w:sz w:val="24"/>
          <w:szCs w:val="24"/>
        </w:rPr>
        <w:t xml:space="preserve">  </w:t>
      </w:r>
      <w:r w:rsidR="00612AD7" w:rsidRPr="00F97851">
        <w:rPr>
          <w:sz w:val="24"/>
          <w:szCs w:val="24"/>
        </w:rPr>
        <w:tab/>
        <w:t xml:space="preserve"> </w:t>
      </w:r>
      <w:r w:rsidR="00323A92">
        <w:rPr>
          <w:sz w:val="24"/>
          <w:szCs w:val="24"/>
        </w:rPr>
        <w:tab/>
      </w:r>
      <w:r w:rsidR="00612AD7" w:rsidRPr="00F97851">
        <w:rPr>
          <w:sz w:val="24"/>
          <w:szCs w:val="24"/>
        </w:rPr>
        <w:t>General.</w:t>
      </w:r>
    </w:p>
    <w:p w14:paraId="4DBA4A35" w14:textId="77777777" w:rsidR="004F05D9" w:rsidRPr="00F97851" w:rsidRDefault="004F05D9" w:rsidP="006B3248">
      <w:pPr>
        <w:rPr>
          <w:sz w:val="24"/>
          <w:szCs w:val="24"/>
        </w:rPr>
      </w:pPr>
      <w:r w:rsidRPr="00F97851">
        <w:rPr>
          <w:sz w:val="24"/>
          <w:szCs w:val="24"/>
        </w:rPr>
        <w:t xml:space="preserve">SUBPART 3.7 – VOIDING AND RESCINDING CONTRACTS </w:t>
      </w:r>
    </w:p>
    <w:p w14:paraId="52606DF0" w14:textId="5AF7056E" w:rsidR="004F05D9" w:rsidRPr="00F97851" w:rsidRDefault="00980ECB" w:rsidP="00612AD7">
      <w:pPr>
        <w:rPr>
          <w:sz w:val="24"/>
          <w:szCs w:val="24"/>
        </w:rPr>
      </w:pPr>
      <w:hyperlink w:anchor="P3_705" w:history="1">
        <w:r w:rsidR="004F05D9" w:rsidRPr="00F97851">
          <w:rPr>
            <w:rStyle w:val="Hyperlink"/>
            <w:sz w:val="24"/>
            <w:szCs w:val="24"/>
          </w:rPr>
          <w:t>3.705</w:t>
        </w:r>
      </w:hyperlink>
      <w:r w:rsidR="004F05D9" w:rsidRPr="00F97851">
        <w:rPr>
          <w:sz w:val="24"/>
          <w:szCs w:val="24"/>
        </w:rPr>
        <w:t xml:space="preserve"> </w:t>
      </w:r>
      <w:r w:rsidR="004F05D9" w:rsidRPr="00F97851">
        <w:rPr>
          <w:sz w:val="24"/>
          <w:szCs w:val="24"/>
        </w:rPr>
        <w:tab/>
      </w:r>
      <w:r w:rsidR="00323A92">
        <w:rPr>
          <w:sz w:val="24"/>
          <w:szCs w:val="24"/>
        </w:rPr>
        <w:tab/>
      </w:r>
      <w:r w:rsidR="004F05D9" w:rsidRPr="00F97851">
        <w:rPr>
          <w:sz w:val="24"/>
          <w:szCs w:val="24"/>
        </w:rPr>
        <w:t>Procedures.</w:t>
      </w:r>
    </w:p>
    <w:p w14:paraId="0770B1E0" w14:textId="77777777" w:rsidR="00612AD7" w:rsidRPr="00F97851" w:rsidRDefault="00612AD7" w:rsidP="00612AD7">
      <w:pPr>
        <w:rPr>
          <w:b/>
          <w:sz w:val="24"/>
          <w:szCs w:val="24"/>
        </w:rPr>
      </w:pPr>
      <w:r w:rsidRPr="00F97851">
        <w:rPr>
          <w:b/>
          <w:sz w:val="24"/>
          <w:szCs w:val="24"/>
        </w:rPr>
        <w:t>SUBPART 3.8 – LIMITATION ON THE PAYMENT OF FUNDS TO INFLUENCE FEDERAL TRANSACTIONS</w:t>
      </w:r>
    </w:p>
    <w:p w14:paraId="0964A470" w14:textId="3B178C91" w:rsidR="00612AD7" w:rsidRPr="00F97851" w:rsidRDefault="00980ECB" w:rsidP="00612AD7">
      <w:pPr>
        <w:rPr>
          <w:sz w:val="24"/>
          <w:szCs w:val="24"/>
        </w:rPr>
      </w:pPr>
      <w:hyperlink w:anchor="P3_806" w:history="1">
        <w:r w:rsidR="00612AD7" w:rsidRPr="00F97851">
          <w:rPr>
            <w:sz w:val="24"/>
            <w:szCs w:val="24"/>
          </w:rPr>
          <w:t>3.806</w:t>
        </w:r>
      </w:hyperlink>
      <w:r w:rsidR="00612AD7" w:rsidRPr="00F97851">
        <w:rPr>
          <w:sz w:val="24"/>
          <w:szCs w:val="24"/>
        </w:rPr>
        <w:tab/>
        <w:t xml:space="preserve"> </w:t>
      </w:r>
      <w:r w:rsidR="00323A92">
        <w:rPr>
          <w:sz w:val="24"/>
          <w:szCs w:val="24"/>
        </w:rPr>
        <w:tab/>
      </w:r>
      <w:r w:rsidR="00612AD7" w:rsidRPr="00F97851">
        <w:rPr>
          <w:sz w:val="24"/>
          <w:szCs w:val="24"/>
        </w:rPr>
        <w:t>Processing suspected violations.</w:t>
      </w:r>
    </w:p>
    <w:p w14:paraId="750509CB" w14:textId="77777777" w:rsidR="00612AD7" w:rsidRPr="00F97851" w:rsidRDefault="00612AD7" w:rsidP="00612AD7">
      <w:pPr>
        <w:rPr>
          <w:b/>
          <w:sz w:val="24"/>
          <w:szCs w:val="24"/>
        </w:rPr>
      </w:pPr>
      <w:r w:rsidRPr="00F97851">
        <w:rPr>
          <w:b/>
          <w:sz w:val="24"/>
          <w:szCs w:val="24"/>
        </w:rPr>
        <w:t>SUBPART 3.9 – WHISTLEBLOWER PROTECTIONS FOR CONTRACTOR EMPLOYEES</w:t>
      </w:r>
    </w:p>
    <w:p w14:paraId="5D5597EC" w14:textId="2BADB6D8" w:rsidR="00612AD7" w:rsidRPr="00F97851" w:rsidRDefault="00980ECB" w:rsidP="004637F4">
      <w:pPr>
        <w:spacing w:after="240"/>
        <w:rPr>
          <w:sz w:val="24"/>
          <w:szCs w:val="24"/>
        </w:rPr>
      </w:pPr>
      <w:hyperlink w:anchor="P3_903" w:history="1">
        <w:r w:rsidR="00612AD7" w:rsidRPr="00F97851">
          <w:rPr>
            <w:rStyle w:val="Hyperlink"/>
            <w:sz w:val="24"/>
            <w:szCs w:val="24"/>
          </w:rPr>
          <w:t>3.903</w:t>
        </w:r>
      </w:hyperlink>
      <w:r w:rsidR="00612AD7" w:rsidRPr="00F97851">
        <w:rPr>
          <w:sz w:val="24"/>
          <w:szCs w:val="24"/>
        </w:rPr>
        <w:tab/>
      </w:r>
      <w:r w:rsidR="00323A92">
        <w:rPr>
          <w:sz w:val="24"/>
          <w:szCs w:val="24"/>
        </w:rPr>
        <w:tab/>
      </w:r>
      <w:r w:rsidR="00612AD7" w:rsidRPr="00F97851">
        <w:rPr>
          <w:sz w:val="24"/>
          <w:szCs w:val="24"/>
        </w:rPr>
        <w:t>Policy.</w:t>
      </w:r>
    </w:p>
    <w:p w14:paraId="46319B0E" w14:textId="71BE35C0" w:rsidR="00612AD7" w:rsidRPr="00F97851" w:rsidRDefault="00612AD7" w:rsidP="004B1CDB">
      <w:pPr>
        <w:pStyle w:val="Heading2"/>
      </w:pPr>
      <w:r w:rsidRPr="00F97851">
        <w:t>SUBPART 3.1 – SAFEGUARDS</w:t>
      </w:r>
    </w:p>
    <w:p w14:paraId="09F59760" w14:textId="77777777" w:rsidR="00DB45C5" w:rsidRPr="00F97851" w:rsidRDefault="00DB45C5" w:rsidP="004637F4">
      <w:pPr>
        <w:spacing w:after="240"/>
        <w:jc w:val="center"/>
        <w:rPr>
          <w:i/>
          <w:sz w:val="24"/>
          <w:szCs w:val="24"/>
        </w:rPr>
      </w:pPr>
      <w:r w:rsidRPr="00F97851">
        <w:rPr>
          <w:i/>
          <w:sz w:val="24"/>
          <w:szCs w:val="24"/>
        </w:rPr>
        <w:t>(Revised July 26, 2016 through PROCLTR 2016-08)</w:t>
      </w:r>
    </w:p>
    <w:p w14:paraId="0ACEDD0C" w14:textId="22C0A422" w:rsidR="00612AD7" w:rsidRPr="00F97851" w:rsidRDefault="00612AD7" w:rsidP="000247AC">
      <w:pPr>
        <w:pStyle w:val="Heading3"/>
        <w:rPr>
          <w:sz w:val="24"/>
          <w:szCs w:val="24"/>
        </w:rPr>
      </w:pPr>
      <w:bookmarkStart w:id="107" w:name="P3_103"/>
      <w:r w:rsidRPr="00F97851">
        <w:rPr>
          <w:sz w:val="24"/>
          <w:szCs w:val="24"/>
        </w:rPr>
        <w:t>3.103 Independent pricing.</w:t>
      </w:r>
    </w:p>
    <w:bookmarkEnd w:id="107"/>
    <w:p w14:paraId="3D02C6BD" w14:textId="77777777" w:rsidR="00612AD7" w:rsidRPr="00F97851" w:rsidRDefault="00612AD7" w:rsidP="004637F4">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F97851">
        <w:rPr>
          <w:snapToGrid w:val="0"/>
          <w:sz w:val="24"/>
          <w:szCs w:val="24"/>
        </w:rPr>
        <w:t>Disclosure of prices during a reverse auction conducted by the Government, in which each offeror consents to public disclosure of its prices, including to other offerors, does not constitute a disclosure.</w:t>
      </w:r>
    </w:p>
    <w:p w14:paraId="4140A5F5" w14:textId="59711C2A" w:rsidR="00612AD7" w:rsidRPr="00D13F3F" w:rsidRDefault="00612AD7" w:rsidP="000247AC">
      <w:pPr>
        <w:pStyle w:val="Heading3"/>
        <w:spacing w:after="240"/>
        <w:rPr>
          <w:sz w:val="24"/>
          <w:szCs w:val="24"/>
        </w:rPr>
      </w:pPr>
      <w:bookmarkStart w:id="108" w:name="P3_104"/>
      <w:r w:rsidRPr="00D13F3F">
        <w:rPr>
          <w:sz w:val="24"/>
          <w:szCs w:val="24"/>
        </w:rPr>
        <w:t>3.104 Procurement integrity.</w:t>
      </w:r>
      <w:bookmarkEnd w:id="108"/>
    </w:p>
    <w:p w14:paraId="2B8F01A3" w14:textId="30690ADF" w:rsidR="00271987" w:rsidRPr="00801DC4" w:rsidRDefault="000247AC" w:rsidP="00801DC4">
      <w:pPr>
        <w:pStyle w:val="Heading3"/>
        <w:rPr>
          <w:b w:val="0"/>
        </w:rPr>
      </w:pPr>
      <w:bookmarkStart w:id="109" w:name="P3_104_1"/>
      <w:r w:rsidRPr="00801DC4">
        <w:rPr>
          <w:rStyle w:val="Heading3Char"/>
          <w:b/>
          <w:sz w:val="24"/>
          <w:szCs w:val="24"/>
        </w:rPr>
        <w:t>3.104-1</w:t>
      </w:r>
      <w:r w:rsidR="003735A3" w:rsidRPr="00801DC4">
        <w:rPr>
          <w:rStyle w:val="Heading3Char"/>
          <w:b/>
          <w:sz w:val="24"/>
          <w:szCs w:val="24"/>
        </w:rPr>
        <w:t xml:space="preserve"> Definitions.</w:t>
      </w:r>
      <w:bookmarkStart w:id="110" w:name="P3_104_3"/>
      <w:bookmarkEnd w:id="109"/>
    </w:p>
    <w:p w14:paraId="283E9DB0" w14:textId="77777777" w:rsidR="00271987" w:rsidRPr="00F97851" w:rsidRDefault="00271987" w:rsidP="0027198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napToGrid w:val="0"/>
          <w:sz w:val="24"/>
          <w:szCs w:val="24"/>
        </w:rPr>
      </w:pPr>
      <w:r w:rsidRPr="00D13F3F">
        <w:rPr>
          <w:snapToGrid w:val="0"/>
          <w:sz w:val="24"/>
          <w:szCs w:val="24"/>
        </w:rPr>
        <w:t>“</w:t>
      </w:r>
      <w:r w:rsidRPr="00D13F3F">
        <w:rPr>
          <w:i/>
          <w:snapToGrid w:val="0"/>
          <w:sz w:val="24"/>
          <w:szCs w:val="24"/>
        </w:rPr>
        <w:t>Contracting activity ethics official</w:t>
      </w:r>
      <w:r w:rsidRPr="00F97851">
        <w:rPr>
          <w:snapToGrid w:val="0"/>
          <w:sz w:val="24"/>
          <w:szCs w:val="24"/>
        </w:rPr>
        <w:t>” means the Chief Counsel.</w:t>
      </w:r>
    </w:p>
    <w:p w14:paraId="053429C1" w14:textId="77777777" w:rsidR="00271987" w:rsidRPr="00F97851" w:rsidRDefault="00271987" w:rsidP="0027198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napToGrid w:val="0"/>
          <w:sz w:val="24"/>
          <w:szCs w:val="24"/>
        </w:rPr>
      </w:pPr>
      <w:r w:rsidRPr="00F97851">
        <w:rPr>
          <w:snapToGrid w:val="0"/>
          <w:sz w:val="24"/>
          <w:szCs w:val="24"/>
        </w:rPr>
        <w:t>“</w:t>
      </w:r>
      <w:r w:rsidRPr="00F97851">
        <w:rPr>
          <w:i/>
          <w:snapToGrid w:val="0"/>
          <w:sz w:val="24"/>
          <w:szCs w:val="24"/>
        </w:rPr>
        <w:t>Contracting office ethics official</w:t>
      </w:r>
      <w:r w:rsidRPr="00F97851">
        <w:rPr>
          <w:snapToGrid w:val="0"/>
          <w:sz w:val="24"/>
          <w:szCs w:val="24"/>
        </w:rPr>
        <w:t>” means the designated Counsel.</w:t>
      </w:r>
    </w:p>
    <w:p w14:paraId="3D328929" w14:textId="71852729" w:rsidR="00271987" w:rsidRPr="00F97851" w:rsidRDefault="00271987" w:rsidP="0027198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napToGrid w:val="0"/>
          <w:sz w:val="24"/>
          <w:szCs w:val="24"/>
        </w:rPr>
      </w:pPr>
      <w:r w:rsidRPr="00F97851">
        <w:rPr>
          <w:snapToGrid w:val="0"/>
          <w:sz w:val="24"/>
          <w:szCs w:val="24"/>
        </w:rPr>
        <w:t>“</w:t>
      </w:r>
      <w:r w:rsidRPr="00F97851">
        <w:rPr>
          <w:i/>
          <w:snapToGrid w:val="0"/>
          <w:sz w:val="24"/>
          <w:szCs w:val="24"/>
        </w:rPr>
        <w:t>Designated agency ethics official</w:t>
      </w:r>
      <w:r w:rsidRPr="00F97851">
        <w:rPr>
          <w:snapToGrid w:val="0"/>
          <w:sz w:val="24"/>
          <w:szCs w:val="24"/>
        </w:rPr>
        <w:t>” means the General Counsel.</w:t>
      </w:r>
    </w:p>
    <w:p w14:paraId="56C4BEA3" w14:textId="42E35971" w:rsidR="00271987" w:rsidRPr="00F97851" w:rsidRDefault="00271987" w:rsidP="0027198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napToGrid w:val="0"/>
          <w:sz w:val="24"/>
          <w:szCs w:val="24"/>
        </w:rPr>
      </w:pPr>
      <w:r w:rsidRPr="00F97851">
        <w:rPr>
          <w:snapToGrid w:val="0"/>
          <w:sz w:val="24"/>
          <w:szCs w:val="24"/>
        </w:rPr>
        <w:t>“</w:t>
      </w:r>
      <w:r w:rsidRPr="00F97851">
        <w:rPr>
          <w:i/>
          <w:snapToGrid w:val="0"/>
          <w:sz w:val="24"/>
          <w:szCs w:val="24"/>
        </w:rPr>
        <w:t>Ombudsman for Procurement Integrity</w:t>
      </w:r>
      <w:r w:rsidRPr="00F97851">
        <w:rPr>
          <w:snapToGrid w:val="0"/>
          <w:sz w:val="24"/>
          <w:szCs w:val="24"/>
        </w:rPr>
        <w:t>” means the DLA Acquisition Deputy Director.</w:t>
      </w:r>
    </w:p>
    <w:p w14:paraId="387C80AC" w14:textId="3A74ED47" w:rsidR="00612AD7" w:rsidRPr="00F97851" w:rsidRDefault="000247AC" w:rsidP="000247AC">
      <w:pPr>
        <w:pStyle w:val="Heading3"/>
        <w:rPr>
          <w:sz w:val="24"/>
          <w:szCs w:val="24"/>
        </w:rPr>
      </w:pPr>
      <w:r w:rsidRPr="00F97851">
        <w:rPr>
          <w:sz w:val="24"/>
          <w:szCs w:val="24"/>
        </w:rPr>
        <w:t>3.104-3</w:t>
      </w:r>
      <w:r w:rsidR="00612AD7" w:rsidRPr="00F97851">
        <w:rPr>
          <w:sz w:val="24"/>
          <w:szCs w:val="24"/>
        </w:rPr>
        <w:t xml:space="preserve"> Statutory and related prohibitions, restrictions, and requirements.</w:t>
      </w:r>
    </w:p>
    <w:bookmarkEnd w:id="110"/>
    <w:p w14:paraId="1B6117DC" w14:textId="77777777" w:rsidR="00612AD7" w:rsidRPr="00F97851" w:rsidRDefault="00612AD7" w:rsidP="004637F4">
      <w:pPr>
        <w:tabs>
          <w:tab w:val="left" w:pos="2250"/>
        </w:tabs>
        <w:spacing w:after="240"/>
        <w:rPr>
          <w:rFonts w:eastAsia="Calibri"/>
          <w:snapToGrid w:val="0"/>
          <w:sz w:val="24"/>
          <w:szCs w:val="24"/>
        </w:rPr>
      </w:pPr>
      <w:r w:rsidRPr="00F97851">
        <w:rPr>
          <w:rFonts w:eastAsia="Calibri"/>
          <w:snapToGrid w:val="0"/>
          <w:sz w:val="24"/>
          <w:szCs w:val="24"/>
        </w:rPr>
        <w:t>In accordance with 41 U.S.C. 2107(1), offerors participating in a particular DLA reverse auction and their designated employees, and commercial auction providers and their designated employees are authorized to disclose and obtain the prices submitted by all offerors participating in that reverse auction.</w:t>
      </w:r>
    </w:p>
    <w:p w14:paraId="2A66652B" w14:textId="77777777" w:rsidR="006436B9" w:rsidRPr="00F97851" w:rsidRDefault="006436B9" w:rsidP="00236CDA">
      <w:pPr>
        <w:pStyle w:val="Heading3"/>
      </w:pPr>
      <w:bookmarkStart w:id="111" w:name="P3_104_7"/>
      <w:r w:rsidRPr="00F97851">
        <w:t>3.104-4 Statutory and related prohibitions, restrictions, and requirements.</w:t>
      </w:r>
    </w:p>
    <w:p w14:paraId="3543DCD5" w14:textId="239DBCE6" w:rsidR="006436B9" w:rsidRPr="00F97851" w:rsidRDefault="006436B9" w:rsidP="006436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sidRPr="00F97851">
        <w:rPr>
          <w:sz w:val="24"/>
          <w:szCs w:val="24"/>
        </w:rPr>
        <w:t>(a) Oversight officials have authority to access contractor bid or proposal information or source selection information to the extent necessary to perform their official duties.</w:t>
      </w:r>
    </w:p>
    <w:p w14:paraId="077BA725" w14:textId="2059199B" w:rsidR="006436B9" w:rsidRPr="00F97851" w:rsidRDefault="006436B9" w:rsidP="00EE3D8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z w:val="24"/>
          <w:szCs w:val="24"/>
        </w:rPr>
      </w:pPr>
      <w:r w:rsidRPr="00F97851">
        <w:rPr>
          <w:sz w:val="24"/>
          <w:szCs w:val="24"/>
        </w:rPr>
        <w:t xml:space="preserve">(b) All Agency personnel, contractors (as entities), and non-government personnel participating in activities that require access to CUI, such as source selection information or other protected information such as contractor proprietary information, shall sign a non-disclosure agreement </w:t>
      </w:r>
      <w:r w:rsidRPr="00D63A01">
        <w:rPr>
          <w:sz w:val="24"/>
          <w:szCs w:val="24"/>
        </w:rPr>
        <w:t xml:space="preserve">using the mandatory </w:t>
      </w:r>
      <w:hyperlink r:id="rId77" w:history="1">
        <w:r w:rsidR="00B14FBD" w:rsidRPr="00D63A01">
          <w:rPr>
            <w:rStyle w:val="Hyperlink"/>
            <w:sz w:val="24"/>
            <w:szCs w:val="24"/>
          </w:rPr>
          <w:t>DLA Non-Disclosure Agreement (NDA) Templates</w:t>
        </w:r>
      </w:hyperlink>
      <w:r w:rsidR="00B14FBD" w:rsidRPr="00D63A01">
        <w:rPr>
          <w:sz w:val="24"/>
          <w:szCs w:val="24"/>
        </w:rPr>
        <w:t xml:space="preserve"> (</w:t>
      </w:r>
      <w:hyperlink r:id="rId78" w:history="1">
        <w:r w:rsidR="00FF332E" w:rsidRPr="00D63A01">
          <w:rPr>
            <w:rStyle w:val="Hyperlink"/>
            <w:sz w:val="24"/>
            <w:szCs w:val="24"/>
          </w:rPr>
          <w:t>https://dlamil.dps.mil/sites/Acquisition/Shared%20Documents/Forms/AllItems.aspx?RootFolder=%2Fsites%2FAcquisition%2FShared%20Documents%2FJ%2D71%2FPROCLTR%20Archive%2FNon%2DDisclousure%20Agreement%5FNDA%5FTemplates&amp;FolderCTID=0x01200080FADA3E9BBF764593CF2E25DC6FA477</w:t>
        </w:r>
      </w:hyperlink>
      <w:r w:rsidR="00FF332E" w:rsidRPr="00D63A01">
        <w:rPr>
          <w:sz w:val="24"/>
          <w:szCs w:val="24"/>
        </w:rPr>
        <w:t xml:space="preserve">) </w:t>
      </w:r>
      <w:r w:rsidRPr="00D63A01">
        <w:rPr>
          <w:sz w:val="24"/>
          <w:szCs w:val="24"/>
        </w:rPr>
        <w:t>before being allowed access to the CUI. These non-disclosure agreements include conflict of interest statements that must</w:t>
      </w:r>
      <w:r w:rsidRPr="00F97851">
        <w:rPr>
          <w:sz w:val="24"/>
          <w:szCs w:val="24"/>
        </w:rPr>
        <w:t xml:space="preserve"> be addressed. In addition, before being given access to contractor bid and proposal information or other proprietary or protected information submitted by an offeror or contractor, support contractors shall be required to negotiate a separate nondisclosure agreement with the entity submitting the protected information. Contracts (including orders) and agreements that require an NDA for access to CUI for contract performance shall include the following language so that the NDA requirements are enforceable as contract requirements:</w:t>
      </w:r>
    </w:p>
    <w:p w14:paraId="156533C5" w14:textId="77777777" w:rsidR="00EE3D8E" w:rsidRPr="00D13F3F" w:rsidRDefault="006436B9" w:rsidP="007913C2">
      <w:pPr>
        <w:rPr>
          <w:b/>
          <w:i/>
          <w:sz w:val="24"/>
          <w:szCs w:val="24"/>
        </w:rPr>
      </w:pPr>
      <w:r w:rsidRPr="00D13F3F">
        <w:rPr>
          <w:i/>
          <w:sz w:val="24"/>
          <w:szCs w:val="24"/>
        </w:rPr>
        <w:t>The requirements of non-disclosure agreements executed pursuant to performance of this contract, order, or agreement are hereby incorporated by reference into this contract, order, or agreement and are part of the performance requirements of this contract, order, or agreement</w:t>
      </w:r>
      <w:r w:rsidR="00EE3D8E" w:rsidRPr="00D13F3F">
        <w:rPr>
          <w:b/>
          <w:i/>
          <w:sz w:val="24"/>
          <w:szCs w:val="24"/>
        </w:rPr>
        <w:t>.</w:t>
      </w:r>
    </w:p>
    <w:p w14:paraId="204A4D6B" w14:textId="428876D1" w:rsidR="00612AD7" w:rsidRPr="00F97851" w:rsidRDefault="00612AD7" w:rsidP="00D13F3F">
      <w:pPr>
        <w:pStyle w:val="Heading3"/>
        <w:spacing w:before="240" w:after="240"/>
        <w:rPr>
          <w:snapToGrid w:val="0"/>
          <w:sz w:val="24"/>
          <w:szCs w:val="24"/>
        </w:rPr>
      </w:pPr>
      <w:r w:rsidRPr="00F97851">
        <w:rPr>
          <w:sz w:val="24"/>
          <w:szCs w:val="24"/>
        </w:rPr>
        <w:t>3.104-7 Violations or possible violations.</w:t>
      </w:r>
    </w:p>
    <w:bookmarkEnd w:id="111"/>
    <w:p w14:paraId="5D88CEE5" w14:textId="5E181370" w:rsidR="00612AD7" w:rsidRPr="00F97851" w:rsidRDefault="00612AD7" w:rsidP="00612AD7">
      <w:pPr>
        <w:rPr>
          <w:strike/>
          <w:snapToGrid w:val="0"/>
          <w:sz w:val="24"/>
          <w:szCs w:val="24"/>
        </w:rPr>
      </w:pPr>
      <w:r w:rsidRPr="00F97851">
        <w:rPr>
          <w:snapToGrid w:val="0"/>
          <w:sz w:val="24"/>
          <w:szCs w:val="24"/>
        </w:rPr>
        <w:t>(a)(1) Off</w:t>
      </w:r>
      <w:r w:rsidR="00D319AB" w:rsidRPr="00F97851">
        <w:rPr>
          <w:snapToGrid w:val="0"/>
          <w:sz w:val="24"/>
          <w:szCs w:val="24"/>
        </w:rPr>
        <w:t>ice of Counsel is the designee.</w:t>
      </w:r>
    </w:p>
    <w:p w14:paraId="64761CE7" w14:textId="6219333E" w:rsidR="00612AD7" w:rsidRPr="00F97851" w:rsidRDefault="00612AD7" w:rsidP="00612AD7">
      <w:pPr>
        <w:rPr>
          <w:sz w:val="24"/>
          <w:szCs w:val="24"/>
        </w:rPr>
      </w:pPr>
      <w:r w:rsidRPr="00F97851">
        <w:rPr>
          <w:snapToGrid w:val="0"/>
          <w:sz w:val="24"/>
          <w:szCs w:val="24"/>
        </w:rPr>
        <w:t>(b) The determination shall be coordinated with the Office of Counsel.</w:t>
      </w:r>
    </w:p>
    <w:p w14:paraId="223FB179" w14:textId="76CA61A1" w:rsidR="00612AD7" w:rsidRPr="00F97851" w:rsidRDefault="00612AD7" w:rsidP="004637F4">
      <w:pPr>
        <w:spacing w:after="240"/>
        <w:rPr>
          <w:snapToGrid w:val="0"/>
          <w:sz w:val="24"/>
          <w:szCs w:val="24"/>
        </w:rPr>
      </w:pPr>
      <w:r w:rsidRPr="00F97851">
        <w:rPr>
          <w:snapToGrid w:val="0"/>
          <w:sz w:val="24"/>
          <w:szCs w:val="24"/>
        </w:rPr>
        <w:t>(f) The determination shall be coordinated with the Office of Counsel. Notification shall be provided to the DLA Acquisition Director.</w:t>
      </w:r>
    </w:p>
    <w:p w14:paraId="01C60C31" w14:textId="64D46944" w:rsidR="00612AD7" w:rsidRPr="00F97851" w:rsidRDefault="00612AD7" w:rsidP="00025804">
      <w:pPr>
        <w:pStyle w:val="Heading2"/>
      </w:pPr>
      <w:r w:rsidRPr="00F97851">
        <w:t>SUBPART 3.2 - CONTRACTOR GRATUITIES TO GOVERNMENT PERSONNEL</w:t>
      </w:r>
    </w:p>
    <w:p w14:paraId="3E73EBAC" w14:textId="77777777" w:rsidR="00DB45C5" w:rsidRPr="00F97851" w:rsidRDefault="00DB45C5" w:rsidP="004637F4">
      <w:pPr>
        <w:spacing w:after="240"/>
        <w:jc w:val="center"/>
        <w:rPr>
          <w:i/>
          <w:sz w:val="24"/>
          <w:szCs w:val="24"/>
        </w:rPr>
      </w:pPr>
      <w:r w:rsidRPr="00F97851">
        <w:rPr>
          <w:i/>
          <w:sz w:val="24"/>
          <w:szCs w:val="24"/>
        </w:rPr>
        <w:t>(Revised July 26, 2016 through PROCLTR 2016-08)</w:t>
      </w:r>
    </w:p>
    <w:p w14:paraId="77660E1A" w14:textId="64D4823E" w:rsidR="00612AD7" w:rsidRPr="00F97851" w:rsidRDefault="00612AD7" w:rsidP="00035A24">
      <w:pPr>
        <w:pStyle w:val="Heading3"/>
        <w:rPr>
          <w:sz w:val="24"/>
          <w:szCs w:val="24"/>
        </w:rPr>
      </w:pPr>
      <w:bookmarkStart w:id="112" w:name="P3_203"/>
      <w:r w:rsidRPr="00F97851">
        <w:rPr>
          <w:sz w:val="24"/>
          <w:szCs w:val="24"/>
        </w:rPr>
        <w:t>3.203 Reporting suspected violations of the FAR Gratuities clause.</w:t>
      </w:r>
    </w:p>
    <w:bookmarkEnd w:id="112"/>
    <w:p w14:paraId="213800A2" w14:textId="4511C99D" w:rsidR="00612AD7" w:rsidRPr="00F97851" w:rsidRDefault="00612AD7" w:rsidP="00612AD7">
      <w:pPr>
        <w:pStyle w:val="Default"/>
        <w:rPr>
          <w:rFonts w:ascii="Times New Roman" w:hAnsi="Times New Roman" w:cs="Times New Roman"/>
          <w:bCs/>
        </w:rPr>
      </w:pPr>
      <w:r w:rsidRPr="00F97851">
        <w:rPr>
          <w:rFonts w:ascii="Times New Roman" w:eastAsia="Calibri" w:hAnsi="Times New Roman" w:cs="Times New Roman"/>
          <w:color w:val="auto"/>
          <w:lang w:eastAsia="x-none"/>
        </w:rPr>
        <w:t xml:space="preserve">(a) </w:t>
      </w:r>
      <w:r w:rsidRPr="00F97851">
        <w:rPr>
          <w:rFonts w:ascii="Times New Roman" w:hAnsi="Times New Roman" w:cs="Times New Roman"/>
          <w:bCs/>
        </w:rPr>
        <w:t>Report suspected violation to the CCO and Office of Counsel.</w:t>
      </w:r>
    </w:p>
    <w:p w14:paraId="7C7D0869" w14:textId="14A7F53B" w:rsidR="00612AD7" w:rsidRPr="00F97851" w:rsidRDefault="00612AD7" w:rsidP="004637F4">
      <w:pPr>
        <w:pStyle w:val="Default"/>
        <w:spacing w:after="240"/>
        <w:rPr>
          <w:rFonts w:ascii="Times New Roman" w:hAnsi="Times New Roman" w:cs="Times New Roman"/>
          <w:bCs/>
        </w:rPr>
      </w:pPr>
      <w:r w:rsidRPr="00F97851">
        <w:rPr>
          <w:rFonts w:ascii="Times New Roman" w:hAnsi="Times New Roman" w:cs="Times New Roman"/>
          <w:bCs/>
        </w:rPr>
        <w:t>(b) If the CCO reports a finding, refer the matter to the HCA.</w:t>
      </w:r>
    </w:p>
    <w:p w14:paraId="3D26E06C" w14:textId="03DCAFD6" w:rsidR="00612AD7" w:rsidRPr="00F97851" w:rsidRDefault="00612AD7" w:rsidP="00035A24">
      <w:pPr>
        <w:pStyle w:val="Heading3"/>
        <w:rPr>
          <w:sz w:val="24"/>
          <w:szCs w:val="24"/>
        </w:rPr>
      </w:pPr>
      <w:bookmarkStart w:id="113" w:name="P3_204"/>
      <w:r w:rsidRPr="00F97851">
        <w:rPr>
          <w:sz w:val="24"/>
          <w:szCs w:val="24"/>
        </w:rPr>
        <w:t>3.204 Treatment of violations.</w:t>
      </w:r>
    </w:p>
    <w:bookmarkEnd w:id="113"/>
    <w:p w14:paraId="177C651B" w14:textId="5779FA95" w:rsidR="00612AD7" w:rsidRPr="00F97851" w:rsidRDefault="00612AD7" w:rsidP="00612AD7">
      <w:pPr>
        <w:pStyle w:val="Default"/>
        <w:rPr>
          <w:rFonts w:ascii="Times New Roman" w:hAnsi="Times New Roman" w:cs="Times New Roman"/>
          <w:bCs/>
        </w:rPr>
      </w:pPr>
      <w:r w:rsidRPr="00F97851">
        <w:rPr>
          <w:rFonts w:ascii="Times New Roman" w:hAnsi="Times New Roman" w:cs="Times New Roman"/>
          <w:bCs/>
        </w:rPr>
        <w:t>(a) The HCA is the designee.</w:t>
      </w:r>
    </w:p>
    <w:p w14:paraId="7ABD2DE3" w14:textId="748C9B38" w:rsidR="00747C1D" w:rsidRPr="00F97851" w:rsidRDefault="00612AD7" w:rsidP="004637F4">
      <w:pPr>
        <w:pStyle w:val="Default"/>
        <w:spacing w:after="240"/>
        <w:rPr>
          <w:rFonts w:ascii="Times New Roman" w:hAnsi="Times New Roman" w:cs="Times New Roman"/>
          <w:bCs/>
        </w:rPr>
      </w:pPr>
      <w:r w:rsidRPr="00F97851">
        <w:rPr>
          <w:rFonts w:ascii="Times New Roman" w:hAnsi="Times New Roman" w:cs="Times New Roman"/>
          <w:bCs/>
        </w:rPr>
        <w:t>(b) If the contractor requests a hearing, the HCA will conduct a hearing in coordination with designated counsel. Information submitted by the contractor during the hearing will be considered in reaching a final decision. If the contractor elects not to have a hearing but submits information, that information will be considered in reaching a final decision.</w:t>
      </w:r>
    </w:p>
    <w:p w14:paraId="4D8E8639" w14:textId="1199AC71" w:rsidR="00612AD7" w:rsidRPr="00F97851" w:rsidRDefault="00612AD7" w:rsidP="00222086">
      <w:pPr>
        <w:pStyle w:val="Heading2"/>
        <w:spacing w:after="240"/>
      </w:pPr>
      <w:r w:rsidRPr="00F97851">
        <w:t>SUBPART 3.3 – REPORTS OF SUSPECTED ANTITRUST VIOLATIONS</w:t>
      </w:r>
    </w:p>
    <w:p w14:paraId="3971558E" w14:textId="178D7C8D" w:rsidR="00612AD7" w:rsidRPr="00F97851" w:rsidRDefault="00612AD7" w:rsidP="00035A24">
      <w:pPr>
        <w:pStyle w:val="Heading3"/>
        <w:rPr>
          <w:sz w:val="24"/>
          <w:szCs w:val="24"/>
        </w:rPr>
      </w:pPr>
      <w:bookmarkStart w:id="114" w:name="P3_301"/>
      <w:r w:rsidRPr="00F97851">
        <w:rPr>
          <w:sz w:val="24"/>
          <w:szCs w:val="24"/>
        </w:rPr>
        <w:t>3.301 General.</w:t>
      </w:r>
    </w:p>
    <w:bookmarkEnd w:id="114"/>
    <w:p w14:paraId="4BEBF2FD" w14:textId="553E200E" w:rsidR="00612AD7" w:rsidRPr="00F97851" w:rsidRDefault="00612AD7" w:rsidP="004637F4">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F97851">
        <w:rPr>
          <w:snapToGrid w:val="0"/>
          <w:sz w:val="24"/>
          <w:szCs w:val="24"/>
        </w:rPr>
        <w:t>(b) Report suspected antitrust violations to the Office of Counsel.</w:t>
      </w:r>
    </w:p>
    <w:p w14:paraId="6396B7FA" w14:textId="12257484" w:rsidR="00612AD7" w:rsidRPr="00F97851" w:rsidRDefault="00612AD7" w:rsidP="006A25DC">
      <w:pPr>
        <w:pStyle w:val="Heading2"/>
      </w:pPr>
      <w:r w:rsidRPr="00F97851">
        <w:t>SUBPART 3.7 – VOIDING AND RESCINDING CONTRACTS</w:t>
      </w:r>
    </w:p>
    <w:p w14:paraId="3F1D2962" w14:textId="77777777" w:rsidR="00DB45C5" w:rsidRPr="00F97851" w:rsidRDefault="00DB45C5" w:rsidP="004637F4">
      <w:pPr>
        <w:spacing w:after="240"/>
        <w:jc w:val="center"/>
        <w:rPr>
          <w:i/>
          <w:sz w:val="24"/>
          <w:szCs w:val="24"/>
        </w:rPr>
      </w:pPr>
      <w:r w:rsidRPr="00F97851">
        <w:rPr>
          <w:i/>
          <w:sz w:val="24"/>
          <w:szCs w:val="24"/>
        </w:rPr>
        <w:t>(Revised July 26, 2016 through PROCLTR 2016-08)</w:t>
      </w:r>
    </w:p>
    <w:p w14:paraId="77AED6AB" w14:textId="7ECF0CE8" w:rsidR="00612AD7" w:rsidRPr="00F97851" w:rsidRDefault="00612AD7" w:rsidP="00035A24">
      <w:pPr>
        <w:pStyle w:val="Heading3"/>
        <w:rPr>
          <w:sz w:val="24"/>
          <w:szCs w:val="24"/>
        </w:rPr>
      </w:pPr>
      <w:bookmarkStart w:id="115" w:name="P3_705"/>
      <w:r w:rsidRPr="00F97851">
        <w:rPr>
          <w:sz w:val="24"/>
          <w:szCs w:val="24"/>
        </w:rPr>
        <w:t>3.705 Procedures.</w:t>
      </w:r>
    </w:p>
    <w:bookmarkEnd w:id="115"/>
    <w:p w14:paraId="096E6931" w14:textId="22109FB3" w:rsidR="00612AD7" w:rsidRPr="00F97851" w:rsidRDefault="00AD4C2C" w:rsidP="004637F4">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F97851">
        <w:rPr>
          <w:snapToGrid w:val="0"/>
          <w:sz w:val="24"/>
          <w:szCs w:val="24"/>
        </w:rPr>
        <w:t xml:space="preserve">(a) Reporting. </w:t>
      </w:r>
      <w:r w:rsidR="00612AD7" w:rsidRPr="00F97851">
        <w:rPr>
          <w:snapToGrid w:val="0"/>
          <w:sz w:val="24"/>
          <w:szCs w:val="24"/>
        </w:rPr>
        <w:t>The G</w:t>
      </w:r>
      <w:r w:rsidR="005561AA" w:rsidRPr="00F97851">
        <w:rPr>
          <w:snapToGrid w:val="0"/>
          <w:sz w:val="24"/>
          <w:szCs w:val="24"/>
        </w:rPr>
        <w:t>eneral Counsel is the designee.</w:t>
      </w:r>
    </w:p>
    <w:p w14:paraId="2DEEDD30" w14:textId="77777777" w:rsidR="00612AD7" w:rsidRPr="00F97851" w:rsidRDefault="00612AD7" w:rsidP="00025804">
      <w:pPr>
        <w:pStyle w:val="Heading2"/>
      </w:pPr>
      <w:r w:rsidRPr="00F97851">
        <w:t>SUBPART 3.8 – LIMITATION ON THE PAYMENT OF FUNDS TO INFLUENCE FEDERAL TRANSACTIONS</w:t>
      </w:r>
    </w:p>
    <w:p w14:paraId="1C104F1F" w14:textId="77777777" w:rsidR="00DB45C5" w:rsidRPr="00F97851" w:rsidRDefault="00DB45C5" w:rsidP="00035A24">
      <w:pPr>
        <w:spacing w:after="480"/>
        <w:jc w:val="center"/>
        <w:rPr>
          <w:i/>
          <w:sz w:val="24"/>
          <w:szCs w:val="24"/>
        </w:rPr>
      </w:pPr>
      <w:r w:rsidRPr="00F97851">
        <w:rPr>
          <w:i/>
          <w:sz w:val="24"/>
          <w:szCs w:val="24"/>
        </w:rPr>
        <w:t>(Revised July 26, 2016 through PROCLTR 2016-08)</w:t>
      </w:r>
    </w:p>
    <w:p w14:paraId="386271B5" w14:textId="144D1EEC" w:rsidR="00612AD7" w:rsidRPr="00F97851" w:rsidRDefault="00612AD7" w:rsidP="00035A24">
      <w:pPr>
        <w:pStyle w:val="Heading3"/>
        <w:rPr>
          <w:sz w:val="24"/>
          <w:szCs w:val="24"/>
        </w:rPr>
      </w:pPr>
      <w:bookmarkStart w:id="116" w:name="P3_806"/>
      <w:r w:rsidRPr="00F97851">
        <w:rPr>
          <w:sz w:val="24"/>
          <w:szCs w:val="24"/>
        </w:rPr>
        <w:t>3.806</w:t>
      </w:r>
      <w:bookmarkEnd w:id="116"/>
      <w:r w:rsidRPr="00F97851">
        <w:rPr>
          <w:sz w:val="24"/>
          <w:szCs w:val="24"/>
        </w:rPr>
        <w:t xml:space="preserve"> Processing suspected violations.</w:t>
      </w:r>
    </w:p>
    <w:p w14:paraId="33B0F510" w14:textId="77777777" w:rsidR="00612AD7" w:rsidRPr="00F97851" w:rsidRDefault="00612AD7" w:rsidP="004637F4">
      <w:pPr>
        <w:spacing w:after="240"/>
        <w:rPr>
          <w:sz w:val="24"/>
          <w:szCs w:val="24"/>
        </w:rPr>
      </w:pPr>
      <w:r w:rsidRPr="00F97851">
        <w:rPr>
          <w:sz w:val="24"/>
          <w:szCs w:val="24"/>
        </w:rPr>
        <w:t>Suspected violations shall be referred to Office of Counsel.</w:t>
      </w:r>
    </w:p>
    <w:p w14:paraId="34BC27CE" w14:textId="77777777" w:rsidR="00612AD7" w:rsidRPr="00F97851" w:rsidRDefault="00612AD7" w:rsidP="006A25DC">
      <w:pPr>
        <w:pStyle w:val="Heading2"/>
      </w:pPr>
      <w:r w:rsidRPr="00F97851">
        <w:t>SUBPART 3.9 – WHISTLEBLOWER PROTECTIONS FOR CONTRACTOR EMPLOYEES</w:t>
      </w:r>
    </w:p>
    <w:p w14:paraId="7FE39DF5" w14:textId="77777777" w:rsidR="00DB45C5" w:rsidRPr="00F97851" w:rsidRDefault="00DB45C5" w:rsidP="004637F4">
      <w:pPr>
        <w:spacing w:after="240"/>
        <w:jc w:val="center"/>
        <w:rPr>
          <w:i/>
          <w:sz w:val="24"/>
          <w:szCs w:val="24"/>
        </w:rPr>
      </w:pPr>
      <w:r w:rsidRPr="00F97851">
        <w:rPr>
          <w:i/>
          <w:sz w:val="24"/>
          <w:szCs w:val="24"/>
        </w:rPr>
        <w:t>(Revised July 26, 2016 through PROCLTR 2016-08)</w:t>
      </w:r>
    </w:p>
    <w:p w14:paraId="5D7CFC72" w14:textId="0DADCAF2" w:rsidR="00612AD7" w:rsidRPr="00F97851" w:rsidRDefault="00F76E5C" w:rsidP="00775E78">
      <w:pPr>
        <w:pStyle w:val="Heading3"/>
        <w:rPr>
          <w:sz w:val="24"/>
          <w:szCs w:val="24"/>
        </w:rPr>
      </w:pPr>
      <w:bookmarkStart w:id="117" w:name="P3_903"/>
      <w:r w:rsidRPr="00F97851">
        <w:rPr>
          <w:sz w:val="24"/>
          <w:szCs w:val="24"/>
        </w:rPr>
        <w:t xml:space="preserve">3.903 </w:t>
      </w:r>
      <w:r w:rsidR="00612AD7" w:rsidRPr="00F97851">
        <w:rPr>
          <w:sz w:val="24"/>
          <w:szCs w:val="24"/>
        </w:rPr>
        <w:t>Policy.</w:t>
      </w:r>
      <w:bookmarkEnd w:id="117"/>
    </w:p>
    <w:p w14:paraId="40E810FC" w14:textId="5F56E3FC" w:rsidR="00B414DB" w:rsidRDefault="005561AA" w:rsidP="00612AD7">
      <w:pPr>
        <w:sectPr w:rsidR="00B414DB" w:rsidSect="009A0AF7">
          <w:headerReference w:type="even" r:id="rId79"/>
          <w:headerReference w:type="default" r:id="rId80"/>
          <w:footerReference w:type="even" r:id="rId81"/>
          <w:footerReference w:type="default" r:id="rId82"/>
          <w:pgSz w:w="12240" w:h="15840"/>
          <w:pgMar w:top="1440" w:right="1440" w:bottom="1440" w:left="1440" w:header="720" w:footer="720" w:gutter="0"/>
          <w:cols w:space="720"/>
          <w:docGrid w:linePitch="299"/>
        </w:sectPr>
      </w:pPr>
      <w:r w:rsidRPr="00F97851">
        <w:rPr>
          <w:sz w:val="24"/>
          <w:szCs w:val="24"/>
        </w:rPr>
        <w:tab/>
      </w:r>
      <w:r w:rsidR="00612AD7" w:rsidRPr="00F97851">
        <w:rPr>
          <w:sz w:val="24"/>
          <w:szCs w:val="24"/>
        </w:rPr>
        <w:t>(5) Complaint</w:t>
      </w:r>
      <w:r w:rsidR="00AD4C2C" w:rsidRPr="00F97851">
        <w:rPr>
          <w:sz w:val="24"/>
          <w:szCs w:val="24"/>
        </w:rPr>
        <w:t>s</w:t>
      </w:r>
      <w:r w:rsidR="00612AD7" w:rsidRPr="00F97851">
        <w:rPr>
          <w:sz w:val="24"/>
          <w:szCs w:val="24"/>
        </w:rPr>
        <w:t xml:space="preserve"> shall be forwarded to Office of Counsel.</w:t>
      </w:r>
    </w:p>
    <w:p w14:paraId="66293624" w14:textId="77777777" w:rsidR="003735A3" w:rsidRPr="00F97851" w:rsidRDefault="003735A3" w:rsidP="003735A3">
      <w:pPr>
        <w:pStyle w:val="Heading1"/>
        <w:rPr>
          <w:sz w:val="24"/>
          <w:szCs w:val="24"/>
        </w:rPr>
      </w:pPr>
      <w:bookmarkStart w:id="118" w:name="_PART_4_–"/>
      <w:bookmarkStart w:id="119" w:name="Part04"/>
      <w:bookmarkEnd w:id="118"/>
      <w:r w:rsidRPr="00F97851">
        <w:rPr>
          <w:sz w:val="24"/>
          <w:szCs w:val="24"/>
        </w:rPr>
        <w:t>PART 4 – ADMINISTRATIVE MATTERS</w:t>
      </w:r>
    </w:p>
    <w:p w14:paraId="50C245CB" w14:textId="0A3FC3F8" w:rsidR="004A720D" w:rsidRPr="00F97851" w:rsidRDefault="002B5C4A" w:rsidP="004637F4">
      <w:pPr>
        <w:spacing w:after="240"/>
        <w:jc w:val="center"/>
        <w:rPr>
          <w:b/>
          <w:sz w:val="24"/>
          <w:szCs w:val="24"/>
        </w:rPr>
      </w:pPr>
      <w:r w:rsidRPr="002D4D67">
        <w:rPr>
          <w:i/>
          <w:sz w:val="24"/>
          <w:szCs w:val="24"/>
        </w:rPr>
        <w:t>(Added October 13, 2020 in accordance with PROCLTR 2020-23</w:t>
      </w:r>
      <w:r w:rsidR="003735A3" w:rsidRPr="00F97851">
        <w:rPr>
          <w:i/>
          <w:sz w:val="24"/>
          <w:szCs w:val="24"/>
        </w:rPr>
        <w:t>)</w:t>
      </w:r>
      <w:r w:rsidR="003735A3" w:rsidRPr="00F97851">
        <w:rPr>
          <w:rStyle w:val="CommentReference"/>
          <w:sz w:val="24"/>
          <w:szCs w:val="24"/>
        </w:rPr>
        <w:commentReference w:id="120"/>
      </w:r>
      <w:r w:rsidR="003735A3" w:rsidRPr="00F97851">
        <w:rPr>
          <w:rStyle w:val="CommentReference"/>
          <w:sz w:val="24"/>
          <w:szCs w:val="24"/>
        </w:rPr>
        <w:commentReference w:id="121"/>
      </w:r>
      <w:r w:rsidR="003735A3" w:rsidRPr="00F97851">
        <w:rPr>
          <w:rStyle w:val="CommentReference"/>
          <w:sz w:val="24"/>
          <w:szCs w:val="24"/>
        </w:rPr>
        <w:commentReference w:id="122"/>
      </w:r>
      <w:r w:rsidR="005D0028" w:rsidRPr="00F97851">
        <w:rPr>
          <w:rStyle w:val="CommentReference"/>
          <w:sz w:val="24"/>
          <w:szCs w:val="24"/>
        </w:rPr>
        <w:commentReference w:id="123"/>
      </w:r>
      <w:r w:rsidR="005D0028" w:rsidRPr="00F97851">
        <w:rPr>
          <w:rStyle w:val="CommentReference"/>
          <w:sz w:val="24"/>
          <w:szCs w:val="24"/>
        </w:rPr>
        <w:commentReference w:id="124"/>
      </w:r>
      <w:bookmarkEnd w:id="119"/>
    </w:p>
    <w:p w14:paraId="272A7181" w14:textId="4D84CA17" w:rsidR="009A51C6" w:rsidRPr="00F97851" w:rsidRDefault="009A51C6" w:rsidP="004A720D">
      <w:pPr>
        <w:jc w:val="center"/>
        <w:rPr>
          <w:sz w:val="24"/>
          <w:szCs w:val="24"/>
        </w:rPr>
      </w:pPr>
      <w:r w:rsidRPr="00F97851">
        <w:rPr>
          <w:b/>
          <w:sz w:val="24"/>
          <w:szCs w:val="24"/>
        </w:rPr>
        <w:t>TABLE OF CONTENTS</w:t>
      </w:r>
    </w:p>
    <w:p w14:paraId="225135C9" w14:textId="77777777" w:rsidR="009A51C6" w:rsidRPr="00F97851" w:rsidRDefault="009A51C6" w:rsidP="009A51C6">
      <w:pPr>
        <w:rPr>
          <w:b/>
          <w:sz w:val="24"/>
          <w:szCs w:val="24"/>
        </w:rPr>
      </w:pPr>
      <w:r w:rsidRPr="00F97851">
        <w:rPr>
          <w:b/>
          <w:sz w:val="24"/>
          <w:szCs w:val="24"/>
        </w:rPr>
        <w:t>SUBPART  4.2 – CONTRACT DISTRIBUTION</w:t>
      </w:r>
    </w:p>
    <w:p w14:paraId="20892448" w14:textId="246748C2" w:rsidR="009A51C6" w:rsidRPr="00F97851" w:rsidRDefault="00980ECB" w:rsidP="009A51C6">
      <w:pPr>
        <w:tabs>
          <w:tab w:val="clear" w:pos="1080"/>
          <w:tab w:val="left" w:pos="990"/>
        </w:tabs>
        <w:rPr>
          <w:sz w:val="24"/>
          <w:szCs w:val="24"/>
        </w:rPr>
      </w:pPr>
      <w:hyperlink w:anchor="P4_270" w:history="1">
        <w:r w:rsidR="009A51C6" w:rsidRPr="00F97851">
          <w:rPr>
            <w:rStyle w:val="Hyperlink"/>
            <w:sz w:val="24"/>
            <w:szCs w:val="24"/>
          </w:rPr>
          <w:t>4.270</w:t>
        </w:r>
      </w:hyperlink>
      <w:r w:rsidR="005561AA" w:rsidRPr="00D63A01">
        <w:rPr>
          <w:rStyle w:val="Hyperlink"/>
          <w:sz w:val="24"/>
          <w:szCs w:val="24"/>
          <w:u w:val="none"/>
        </w:rPr>
        <w:tab/>
      </w:r>
      <w:r w:rsidR="005561AA" w:rsidRPr="00D63A01">
        <w:rPr>
          <w:rStyle w:val="Hyperlink"/>
          <w:sz w:val="24"/>
          <w:szCs w:val="24"/>
          <w:u w:val="none"/>
        </w:rPr>
        <w:tab/>
      </w:r>
      <w:r w:rsidR="00F215B3" w:rsidRPr="00D63A01">
        <w:rPr>
          <w:rStyle w:val="Hyperlink"/>
          <w:sz w:val="24"/>
          <w:szCs w:val="24"/>
          <w:u w:val="none"/>
        </w:rPr>
        <w:tab/>
      </w:r>
      <w:r w:rsidR="009A51C6" w:rsidRPr="00F97851">
        <w:rPr>
          <w:sz w:val="24"/>
          <w:szCs w:val="24"/>
        </w:rPr>
        <w:t>Electronic Document Access.</w:t>
      </w:r>
    </w:p>
    <w:p w14:paraId="4841A3D7" w14:textId="1FC0C08D" w:rsidR="009A51C6" w:rsidRPr="00F97851" w:rsidRDefault="00980ECB" w:rsidP="009A51C6">
      <w:pPr>
        <w:tabs>
          <w:tab w:val="clear" w:pos="1080"/>
          <w:tab w:val="left" w:pos="990"/>
        </w:tabs>
        <w:rPr>
          <w:sz w:val="24"/>
          <w:szCs w:val="24"/>
        </w:rPr>
      </w:pPr>
      <w:hyperlink w:anchor="P4_270_2" w:history="1">
        <w:r w:rsidR="009A51C6" w:rsidRPr="00F97851">
          <w:rPr>
            <w:rStyle w:val="Hyperlink"/>
            <w:sz w:val="24"/>
            <w:szCs w:val="24"/>
          </w:rPr>
          <w:t>4.270-2</w:t>
        </w:r>
      </w:hyperlink>
      <w:r w:rsidR="005561AA" w:rsidRPr="00F97851">
        <w:rPr>
          <w:sz w:val="24"/>
          <w:szCs w:val="24"/>
        </w:rPr>
        <w:tab/>
      </w:r>
      <w:r w:rsidR="005561AA" w:rsidRPr="00F97851">
        <w:rPr>
          <w:sz w:val="24"/>
          <w:szCs w:val="24"/>
        </w:rPr>
        <w:tab/>
      </w:r>
      <w:r w:rsidR="009A51C6" w:rsidRPr="00F97851">
        <w:rPr>
          <w:sz w:val="24"/>
          <w:szCs w:val="24"/>
        </w:rPr>
        <w:t>Procedures</w:t>
      </w:r>
      <w:r w:rsidR="005561AA" w:rsidRPr="00F97851">
        <w:rPr>
          <w:sz w:val="24"/>
          <w:szCs w:val="24"/>
        </w:rPr>
        <w:t>.</w:t>
      </w:r>
    </w:p>
    <w:p w14:paraId="1937461A" w14:textId="77777777" w:rsidR="009A51C6" w:rsidRPr="00D13F3F" w:rsidRDefault="009A51C6" w:rsidP="009A51C6">
      <w:pPr>
        <w:rPr>
          <w:b/>
          <w:sz w:val="24"/>
          <w:szCs w:val="24"/>
        </w:rPr>
      </w:pPr>
      <w:r w:rsidRPr="00D13F3F">
        <w:rPr>
          <w:b/>
          <w:sz w:val="24"/>
          <w:szCs w:val="24"/>
        </w:rPr>
        <w:t>SUBPART 4.5 – ELECTRONIC COMMERCE IN CONTRACTING</w:t>
      </w:r>
    </w:p>
    <w:p w14:paraId="7889027F" w14:textId="238AE0C2" w:rsidR="009A51C6" w:rsidRPr="00D13F3F" w:rsidRDefault="00980ECB" w:rsidP="009A51C6">
      <w:pPr>
        <w:tabs>
          <w:tab w:val="left" w:pos="900"/>
          <w:tab w:val="left" w:pos="990"/>
        </w:tabs>
        <w:rPr>
          <w:sz w:val="24"/>
          <w:szCs w:val="24"/>
        </w:rPr>
      </w:pPr>
      <w:hyperlink w:anchor="P4_502" w:history="1">
        <w:r w:rsidR="009A51C6" w:rsidRPr="00D13F3F">
          <w:rPr>
            <w:sz w:val="24"/>
            <w:szCs w:val="24"/>
          </w:rPr>
          <w:t>4.502</w:t>
        </w:r>
      </w:hyperlink>
      <w:r w:rsidR="002C1BD2" w:rsidRPr="00D13F3F">
        <w:rPr>
          <w:sz w:val="24"/>
          <w:szCs w:val="24"/>
        </w:rPr>
        <w:tab/>
      </w:r>
      <w:r w:rsidR="002C1BD2" w:rsidRPr="00D13F3F">
        <w:rPr>
          <w:sz w:val="24"/>
          <w:szCs w:val="24"/>
        </w:rPr>
        <w:tab/>
      </w:r>
      <w:r w:rsidR="00F215B3">
        <w:rPr>
          <w:sz w:val="24"/>
          <w:szCs w:val="24"/>
        </w:rPr>
        <w:tab/>
      </w:r>
      <w:r w:rsidR="00F215B3">
        <w:rPr>
          <w:sz w:val="24"/>
          <w:szCs w:val="24"/>
        </w:rPr>
        <w:tab/>
      </w:r>
      <w:r w:rsidR="00F215B3">
        <w:rPr>
          <w:sz w:val="24"/>
          <w:szCs w:val="24"/>
        </w:rPr>
        <w:tab/>
      </w:r>
      <w:r w:rsidR="009A51C6" w:rsidRPr="00D13F3F">
        <w:rPr>
          <w:sz w:val="24"/>
          <w:szCs w:val="24"/>
        </w:rPr>
        <w:t>Policy.</w:t>
      </w:r>
    </w:p>
    <w:p w14:paraId="6336766A" w14:textId="77777777" w:rsidR="007D60AD" w:rsidRPr="007D60AD" w:rsidRDefault="007D60AD" w:rsidP="00030B27">
      <w:r w:rsidRPr="007D60AD">
        <w:t>SUBPART 4.6 – CONTRACTING REPORTING</w:t>
      </w:r>
    </w:p>
    <w:p w14:paraId="5DF6F2A1" w14:textId="04A9122E" w:rsidR="007D60AD" w:rsidRPr="007D60AD" w:rsidRDefault="00980ECB" w:rsidP="00030B27">
      <w:hyperlink w:anchor="P4_606" w:history="1">
        <w:r w:rsidR="007D60AD" w:rsidRPr="002B5C4A">
          <w:rPr>
            <w:rStyle w:val="Hyperlink"/>
            <w:sz w:val="24"/>
            <w:szCs w:val="24"/>
          </w:rPr>
          <w:t>4.606</w:t>
        </w:r>
      </w:hyperlink>
      <w:r w:rsidR="007D60AD" w:rsidRPr="007D60AD">
        <w:t xml:space="preserve"> </w:t>
      </w:r>
      <w:r w:rsidR="007D60AD" w:rsidRPr="007D60AD">
        <w:tab/>
      </w:r>
      <w:r w:rsidR="007D60AD" w:rsidRPr="007D60AD">
        <w:tab/>
      </w:r>
      <w:r w:rsidR="007D60AD" w:rsidRPr="007D60AD">
        <w:tab/>
        <w:t>Reporting Data.</w:t>
      </w:r>
    </w:p>
    <w:p w14:paraId="65C70585" w14:textId="22B03E8F" w:rsidR="007D60AD" w:rsidRPr="007D60AD" w:rsidRDefault="00980ECB" w:rsidP="00030B27">
      <w:hyperlink w:anchor="P4_606_90" w:history="1">
        <w:r w:rsidR="007D60AD" w:rsidRPr="002B5C4A">
          <w:rPr>
            <w:rStyle w:val="Hyperlink"/>
            <w:sz w:val="24"/>
            <w:szCs w:val="24"/>
          </w:rPr>
          <w:t>4.606-90</w:t>
        </w:r>
      </w:hyperlink>
      <w:r w:rsidR="007D60AD" w:rsidRPr="007D60AD">
        <w:t xml:space="preserve"> </w:t>
      </w:r>
      <w:r w:rsidR="007D60AD" w:rsidRPr="007D60AD">
        <w:tab/>
      </w:r>
      <w:r w:rsidR="007D60AD" w:rsidRPr="007D60AD">
        <w:tab/>
        <w:t>Source selection process data element</w:t>
      </w:r>
      <w:commentRangeStart w:id="125"/>
      <w:r w:rsidR="007D60AD" w:rsidRPr="007D60AD">
        <w:t>.</w:t>
      </w:r>
      <w:commentRangeEnd w:id="125"/>
      <w:r w:rsidR="007D60AD" w:rsidRPr="007D60AD">
        <w:rPr>
          <w:rStyle w:val="CommentReference"/>
          <w:b/>
          <w:sz w:val="24"/>
          <w:szCs w:val="24"/>
        </w:rPr>
        <w:commentReference w:id="125"/>
      </w:r>
    </w:p>
    <w:p w14:paraId="3B31C509" w14:textId="77777777" w:rsidR="009A51C6" w:rsidRPr="00F97851" w:rsidRDefault="009A51C6" w:rsidP="009A51C6">
      <w:pPr>
        <w:tabs>
          <w:tab w:val="clear" w:pos="720"/>
          <w:tab w:val="clear" w:pos="1080"/>
          <w:tab w:val="clear" w:pos="1440"/>
          <w:tab w:val="clear" w:pos="1800"/>
          <w:tab w:val="clear" w:pos="2160"/>
          <w:tab w:val="clear" w:pos="2880"/>
          <w:tab w:val="clear" w:pos="3240"/>
          <w:tab w:val="clear" w:pos="3600"/>
          <w:tab w:val="clear" w:pos="3960"/>
          <w:tab w:val="clear" w:pos="4320"/>
          <w:tab w:val="clear" w:pos="4680"/>
          <w:tab w:val="clear" w:pos="5040"/>
          <w:tab w:val="clear" w:pos="5400"/>
          <w:tab w:val="clear" w:pos="5760"/>
          <w:tab w:val="clear" w:pos="6120"/>
          <w:tab w:val="left" w:pos="810"/>
          <w:tab w:val="left" w:pos="1210"/>
          <w:tab w:val="left" w:pos="1656"/>
          <w:tab w:val="left" w:pos="2131"/>
        </w:tabs>
        <w:autoSpaceDE/>
        <w:autoSpaceDN/>
        <w:spacing w:line="240" w:lineRule="exact"/>
        <w:rPr>
          <w:b/>
          <w:caps/>
          <w:spacing w:val="-5"/>
          <w:kern w:val="20"/>
          <w:sz w:val="24"/>
          <w:szCs w:val="24"/>
        </w:rPr>
      </w:pPr>
      <w:r w:rsidRPr="00D13F3F">
        <w:rPr>
          <w:b/>
          <w:sz w:val="24"/>
          <w:szCs w:val="24"/>
        </w:rPr>
        <w:t xml:space="preserve">SUBPART 4.7 – </w:t>
      </w:r>
      <w:r w:rsidRPr="00D13F3F">
        <w:rPr>
          <w:b/>
          <w:caps/>
          <w:sz w:val="24"/>
          <w:szCs w:val="24"/>
        </w:rPr>
        <w:t>Contractor</w:t>
      </w:r>
      <w:r w:rsidRPr="00F97851">
        <w:rPr>
          <w:b/>
          <w:caps/>
          <w:sz w:val="24"/>
          <w:szCs w:val="24"/>
        </w:rPr>
        <w:t xml:space="preserve"> Records Retention</w:t>
      </w:r>
    </w:p>
    <w:p w14:paraId="7F60D0B1" w14:textId="2B973880" w:rsidR="009A51C6" w:rsidRPr="00F97851" w:rsidRDefault="00980ECB" w:rsidP="009A51C6">
      <w:pPr>
        <w:rPr>
          <w:bCs/>
          <w:sz w:val="24"/>
          <w:szCs w:val="24"/>
          <w:lang w:val="en"/>
        </w:rPr>
      </w:pPr>
      <w:hyperlink w:anchor="P4_703" w:history="1">
        <w:r w:rsidR="009A51C6" w:rsidRPr="00F97851">
          <w:rPr>
            <w:rStyle w:val="Hyperlink"/>
            <w:sz w:val="24"/>
            <w:szCs w:val="24"/>
          </w:rPr>
          <w:t>4.703</w:t>
        </w:r>
      </w:hyperlink>
      <w:r w:rsidR="002C1BD2" w:rsidRPr="00D63A01">
        <w:rPr>
          <w:rStyle w:val="Hyperlink"/>
          <w:sz w:val="24"/>
          <w:szCs w:val="24"/>
          <w:u w:val="none"/>
        </w:rPr>
        <w:tab/>
      </w:r>
      <w:r w:rsidR="002C1BD2" w:rsidRPr="00D63A01">
        <w:rPr>
          <w:rStyle w:val="Hyperlink"/>
          <w:sz w:val="24"/>
          <w:szCs w:val="24"/>
          <w:u w:val="none"/>
        </w:rPr>
        <w:tab/>
      </w:r>
      <w:r w:rsidR="00F215B3" w:rsidRPr="00D63A01">
        <w:rPr>
          <w:rStyle w:val="Hyperlink"/>
          <w:sz w:val="24"/>
          <w:szCs w:val="24"/>
          <w:u w:val="none"/>
        </w:rPr>
        <w:tab/>
      </w:r>
      <w:r w:rsidR="009A51C6" w:rsidRPr="00F97851">
        <w:rPr>
          <w:bCs/>
          <w:sz w:val="24"/>
          <w:szCs w:val="24"/>
          <w:lang w:val="en"/>
        </w:rPr>
        <w:t>Policy.</w:t>
      </w:r>
    </w:p>
    <w:p w14:paraId="4033221E" w14:textId="77777777" w:rsidR="009A51C6" w:rsidRPr="00F97851" w:rsidRDefault="009A51C6" w:rsidP="009A51C6">
      <w:pPr>
        <w:rPr>
          <w:b/>
          <w:sz w:val="24"/>
          <w:szCs w:val="24"/>
        </w:rPr>
      </w:pPr>
      <w:r w:rsidRPr="00F97851">
        <w:rPr>
          <w:b/>
          <w:sz w:val="24"/>
          <w:szCs w:val="24"/>
        </w:rPr>
        <w:t>SUBPART 4.8 – GOVERNMENT CONTRACT FILES</w:t>
      </w:r>
    </w:p>
    <w:p w14:paraId="04B0B0A5" w14:textId="554EADF8" w:rsidR="009A51C6" w:rsidRPr="00F97851" w:rsidRDefault="00980ECB" w:rsidP="009A51C6">
      <w:pPr>
        <w:rPr>
          <w:sz w:val="24"/>
          <w:szCs w:val="24"/>
        </w:rPr>
      </w:pPr>
      <w:hyperlink w:anchor="P4_802" w:history="1">
        <w:r w:rsidR="009A51C6" w:rsidRPr="00F97851">
          <w:rPr>
            <w:sz w:val="24"/>
            <w:szCs w:val="24"/>
          </w:rPr>
          <w:t>4.802</w:t>
        </w:r>
      </w:hyperlink>
      <w:r w:rsidR="002C1BD2" w:rsidRPr="00F97851">
        <w:rPr>
          <w:sz w:val="24"/>
          <w:szCs w:val="24"/>
        </w:rPr>
        <w:tab/>
      </w:r>
      <w:r w:rsidR="002C1BD2" w:rsidRPr="00F97851">
        <w:rPr>
          <w:sz w:val="24"/>
          <w:szCs w:val="24"/>
        </w:rPr>
        <w:tab/>
      </w:r>
      <w:r w:rsidR="00F215B3">
        <w:rPr>
          <w:sz w:val="24"/>
          <w:szCs w:val="24"/>
        </w:rPr>
        <w:tab/>
      </w:r>
      <w:r w:rsidR="009A51C6" w:rsidRPr="00F97851">
        <w:rPr>
          <w:sz w:val="24"/>
          <w:szCs w:val="24"/>
        </w:rPr>
        <w:t>Contract files.</w:t>
      </w:r>
    </w:p>
    <w:p w14:paraId="097551F5" w14:textId="509C7B66" w:rsidR="009A51C6" w:rsidRPr="00F97851" w:rsidRDefault="00980ECB" w:rsidP="009A51C6">
      <w:pPr>
        <w:rPr>
          <w:sz w:val="24"/>
          <w:szCs w:val="24"/>
        </w:rPr>
      </w:pPr>
      <w:hyperlink w:anchor="P4_804" w:history="1">
        <w:r w:rsidR="009A51C6" w:rsidRPr="00F97851">
          <w:rPr>
            <w:rStyle w:val="Hyperlink"/>
            <w:sz w:val="24"/>
            <w:szCs w:val="24"/>
          </w:rPr>
          <w:t>4.804</w:t>
        </w:r>
      </w:hyperlink>
      <w:r w:rsidR="002C1BD2" w:rsidRPr="00D63A01">
        <w:rPr>
          <w:rStyle w:val="Hyperlink"/>
          <w:sz w:val="24"/>
          <w:szCs w:val="24"/>
          <w:u w:val="none"/>
        </w:rPr>
        <w:tab/>
      </w:r>
      <w:r w:rsidR="002C1BD2" w:rsidRPr="00D63A01">
        <w:rPr>
          <w:rStyle w:val="Hyperlink"/>
          <w:sz w:val="24"/>
          <w:szCs w:val="24"/>
          <w:u w:val="none"/>
        </w:rPr>
        <w:tab/>
      </w:r>
      <w:r w:rsidR="00F215B3" w:rsidRPr="00D63A01">
        <w:rPr>
          <w:rStyle w:val="Hyperlink"/>
          <w:sz w:val="24"/>
          <w:szCs w:val="24"/>
          <w:u w:val="none"/>
        </w:rPr>
        <w:tab/>
      </w:r>
      <w:r w:rsidR="009A51C6" w:rsidRPr="00F97851">
        <w:rPr>
          <w:sz w:val="24"/>
          <w:szCs w:val="24"/>
        </w:rPr>
        <w:t>Closeout of contract files.</w:t>
      </w:r>
    </w:p>
    <w:p w14:paraId="74D5D754" w14:textId="021F8751" w:rsidR="009A51C6" w:rsidRPr="00F97851" w:rsidRDefault="00980ECB" w:rsidP="00754A67">
      <w:pPr>
        <w:pStyle w:val="Indent1"/>
      </w:pPr>
      <w:hyperlink w:anchor="P4_805" w:history="1">
        <w:r w:rsidR="009A51C6" w:rsidRPr="00F97851">
          <w:rPr>
            <w:rStyle w:val="Hyperlink"/>
          </w:rPr>
          <w:t>4.805</w:t>
        </w:r>
      </w:hyperlink>
      <w:r w:rsidR="002C1BD2" w:rsidRPr="00D63A01">
        <w:rPr>
          <w:rStyle w:val="Hyperlink"/>
          <w:u w:val="none"/>
        </w:rPr>
        <w:tab/>
      </w:r>
      <w:r w:rsidR="002C1BD2" w:rsidRPr="00D63A01">
        <w:rPr>
          <w:rStyle w:val="Hyperlink"/>
          <w:u w:val="none"/>
        </w:rPr>
        <w:tab/>
      </w:r>
      <w:r w:rsidR="00F215B3" w:rsidRPr="00D63A01">
        <w:rPr>
          <w:rStyle w:val="Hyperlink"/>
          <w:u w:val="none"/>
        </w:rPr>
        <w:tab/>
      </w:r>
      <w:r w:rsidR="009A51C6" w:rsidRPr="00F97851">
        <w:t>Storage, handling and contract files.</w:t>
      </w:r>
    </w:p>
    <w:p w14:paraId="4AB29B9D" w14:textId="3BE0072F" w:rsidR="009A51C6" w:rsidRPr="00F97851" w:rsidRDefault="009A51C6" w:rsidP="009A51C6">
      <w:pPr>
        <w:rPr>
          <w:b/>
          <w:sz w:val="24"/>
          <w:szCs w:val="24"/>
        </w:rPr>
      </w:pPr>
      <w:r w:rsidRPr="00F97851">
        <w:rPr>
          <w:b/>
          <w:sz w:val="24"/>
          <w:szCs w:val="24"/>
        </w:rPr>
        <w:t>SUBPART 4.13 – PERSONAL IDENTITY VERIFICATION</w:t>
      </w:r>
    </w:p>
    <w:p w14:paraId="4108B7AB" w14:textId="4E7C62FC" w:rsidR="009A51C6" w:rsidRPr="00F97851" w:rsidRDefault="00980ECB" w:rsidP="009A51C6">
      <w:pPr>
        <w:rPr>
          <w:sz w:val="24"/>
          <w:szCs w:val="24"/>
        </w:rPr>
      </w:pPr>
      <w:hyperlink w:anchor="P4_1302" w:history="1">
        <w:r w:rsidR="009A51C6" w:rsidRPr="00F97851">
          <w:rPr>
            <w:bCs/>
            <w:iCs/>
            <w:sz w:val="24"/>
            <w:szCs w:val="24"/>
          </w:rPr>
          <w:t>4.1302</w:t>
        </w:r>
      </w:hyperlink>
      <w:r w:rsidR="006D2A98" w:rsidRPr="00F97851">
        <w:rPr>
          <w:bCs/>
          <w:iCs/>
          <w:sz w:val="24"/>
          <w:szCs w:val="24"/>
        </w:rPr>
        <w:tab/>
      </w:r>
      <w:r w:rsidR="006D2A98" w:rsidRPr="00F97851">
        <w:rPr>
          <w:bCs/>
          <w:iCs/>
          <w:sz w:val="24"/>
          <w:szCs w:val="24"/>
        </w:rPr>
        <w:tab/>
      </w:r>
      <w:r w:rsidR="00F215B3">
        <w:rPr>
          <w:bCs/>
          <w:iCs/>
          <w:sz w:val="24"/>
          <w:szCs w:val="24"/>
        </w:rPr>
        <w:tab/>
      </w:r>
      <w:r w:rsidR="009A51C6" w:rsidRPr="00F97851">
        <w:rPr>
          <w:sz w:val="24"/>
          <w:szCs w:val="24"/>
        </w:rPr>
        <w:t>Acquisition of approved products and services for personal identity verification.</w:t>
      </w:r>
    </w:p>
    <w:p w14:paraId="067AE89A" w14:textId="6CCCBCD4" w:rsidR="009A51C6" w:rsidRPr="00F97851" w:rsidRDefault="00980ECB" w:rsidP="009A51C6">
      <w:pPr>
        <w:rPr>
          <w:sz w:val="24"/>
          <w:szCs w:val="24"/>
          <w:lang w:val="en"/>
        </w:rPr>
      </w:pPr>
      <w:hyperlink w:anchor="P4_1303" w:history="1">
        <w:r w:rsidR="009A51C6" w:rsidRPr="00F97851">
          <w:rPr>
            <w:rStyle w:val="Hyperlink"/>
            <w:color w:val="auto"/>
            <w:sz w:val="24"/>
            <w:szCs w:val="24"/>
            <w:u w:val="none"/>
            <w:lang w:val="en"/>
          </w:rPr>
          <w:t>4.1303</w:t>
        </w:r>
      </w:hyperlink>
      <w:r w:rsidR="006D2A98" w:rsidRPr="00F97851">
        <w:rPr>
          <w:rStyle w:val="Hyperlink"/>
          <w:color w:val="auto"/>
          <w:sz w:val="24"/>
          <w:szCs w:val="24"/>
          <w:u w:val="none"/>
          <w:lang w:val="en"/>
        </w:rPr>
        <w:tab/>
      </w:r>
      <w:r w:rsidR="006D2A98" w:rsidRPr="00F97851">
        <w:rPr>
          <w:rStyle w:val="Hyperlink"/>
          <w:color w:val="auto"/>
          <w:sz w:val="24"/>
          <w:szCs w:val="24"/>
          <w:u w:val="none"/>
          <w:lang w:val="en"/>
        </w:rPr>
        <w:tab/>
      </w:r>
      <w:r w:rsidR="00F215B3">
        <w:rPr>
          <w:rStyle w:val="Hyperlink"/>
          <w:color w:val="auto"/>
          <w:sz w:val="24"/>
          <w:szCs w:val="24"/>
          <w:u w:val="none"/>
          <w:lang w:val="en"/>
        </w:rPr>
        <w:tab/>
      </w:r>
      <w:r w:rsidR="009A51C6" w:rsidRPr="00F97851">
        <w:rPr>
          <w:sz w:val="24"/>
          <w:szCs w:val="24"/>
          <w:lang w:val="en"/>
        </w:rPr>
        <w:t>Contract clause.</w:t>
      </w:r>
    </w:p>
    <w:p w14:paraId="343A0861" w14:textId="42E3E675" w:rsidR="009A51C6" w:rsidRPr="00F97851" w:rsidRDefault="00980ECB" w:rsidP="009A51C6">
      <w:pPr>
        <w:rPr>
          <w:sz w:val="24"/>
          <w:szCs w:val="24"/>
        </w:rPr>
      </w:pPr>
      <w:hyperlink w:anchor="P4_1303_90" w:history="1">
        <w:r w:rsidR="009A51C6" w:rsidRPr="00F97851">
          <w:rPr>
            <w:rStyle w:val="Hyperlink"/>
            <w:bCs/>
            <w:sz w:val="24"/>
            <w:szCs w:val="24"/>
          </w:rPr>
          <w:t>4.1303-90</w:t>
        </w:r>
      </w:hyperlink>
      <w:r w:rsidR="009A51C6" w:rsidRPr="00F97851">
        <w:rPr>
          <w:bCs/>
          <w:sz w:val="24"/>
          <w:szCs w:val="24"/>
        </w:rPr>
        <w:t xml:space="preserve"> </w:t>
      </w:r>
      <w:r w:rsidR="006D2A98" w:rsidRPr="00F97851">
        <w:rPr>
          <w:bCs/>
          <w:sz w:val="24"/>
          <w:szCs w:val="24"/>
        </w:rPr>
        <w:tab/>
      </w:r>
      <w:r w:rsidR="00F215B3">
        <w:rPr>
          <w:bCs/>
          <w:sz w:val="24"/>
          <w:szCs w:val="24"/>
        </w:rPr>
        <w:tab/>
      </w:r>
      <w:r w:rsidR="009A51C6" w:rsidRPr="00F97851">
        <w:rPr>
          <w:bCs/>
          <w:sz w:val="24"/>
          <w:szCs w:val="24"/>
        </w:rPr>
        <w:t xml:space="preserve">Contract clause – </w:t>
      </w:r>
      <w:r w:rsidR="009A51C6" w:rsidRPr="00F97851">
        <w:rPr>
          <w:sz w:val="24"/>
          <w:szCs w:val="24"/>
        </w:rPr>
        <w:t>personal identity verification of contractor personnel.</w:t>
      </w:r>
    </w:p>
    <w:p w14:paraId="31604010" w14:textId="4EC69912" w:rsidR="009A51C6" w:rsidRPr="00F97851" w:rsidRDefault="009A51C6" w:rsidP="009A51C6">
      <w:pPr>
        <w:rPr>
          <w:b/>
          <w:strike/>
          <w:sz w:val="24"/>
          <w:szCs w:val="24"/>
        </w:rPr>
      </w:pPr>
      <w:r w:rsidRPr="00F97851">
        <w:rPr>
          <w:b/>
          <w:sz w:val="24"/>
          <w:szCs w:val="24"/>
        </w:rPr>
        <w:t>SUBPART 4.16</w:t>
      </w:r>
      <w:r w:rsidR="00371C82" w:rsidRPr="00F97851">
        <w:rPr>
          <w:b/>
          <w:sz w:val="24"/>
          <w:szCs w:val="24"/>
        </w:rPr>
        <w:t xml:space="preserve"> – </w:t>
      </w:r>
      <w:r w:rsidRPr="00F97851">
        <w:rPr>
          <w:b/>
          <w:sz w:val="24"/>
          <w:szCs w:val="24"/>
        </w:rPr>
        <w:t xml:space="preserve">UNIQUE PROCUREMENT INSTRUMENT IDENTIFIERS </w:t>
      </w:r>
    </w:p>
    <w:p w14:paraId="548682F3" w14:textId="7A4FD337" w:rsidR="009A51C6" w:rsidRPr="00F97851" w:rsidRDefault="00980ECB" w:rsidP="009A51C6">
      <w:pPr>
        <w:tabs>
          <w:tab w:val="clear" w:pos="1080"/>
          <w:tab w:val="left" w:pos="990"/>
        </w:tabs>
        <w:rPr>
          <w:sz w:val="24"/>
          <w:szCs w:val="24"/>
        </w:rPr>
      </w:pPr>
      <w:hyperlink w:anchor="P4_1601" w:history="1">
        <w:r w:rsidR="009A51C6" w:rsidRPr="00F97851">
          <w:rPr>
            <w:rStyle w:val="Hyperlink"/>
            <w:sz w:val="24"/>
            <w:szCs w:val="24"/>
          </w:rPr>
          <w:t>4.1601</w:t>
        </w:r>
      </w:hyperlink>
      <w:r w:rsidR="006D2A98" w:rsidRPr="00D63A01">
        <w:rPr>
          <w:rStyle w:val="Hyperlink"/>
          <w:sz w:val="24"/>
          <w:szCs w:val="24"/>
          <w:u w:val="none"/>
        </w:rPr>
        <w:tab/>
      </w:r>
      <w:r w:rsidR="006D2A98" w:rsidRPr="00D63A01">
        <w:rPr>
          <w:rStyle w:val="Hyperlink"/>
          <w:sz w:val="24"/>
          <w:szCs w:val="24"/>
          <w:u w:val="none"/>
        </w:rPr>
        <w:tab/>
      </w:r>
      <w:r w:rsidR="00F215B3" w:rsidRPr="00D63A01">
        <w:rPr>
          <w:rStyle w:val="Hyperlink"/>
          <w:sz w:val="24"/>
          <w:szCs w:val="24"/>
          <w:u w:val="none"/>
        </w:rPr>
        <w:tab/>
      </w:r>
      <w:r w:rsidR="009A51C6" w:rsidRPr="00F97851">
        <w:rPr>
          <w:sz w:val="24"/>
          <w:szCs w:val="24"/>
        </w:rPr>
        <w:t>Policy.</w:t>
      </w:r>
    </w:p>
    <w:p w14:paraId="541D6F13" w14:textId="28790B2B" w:rsidR="00371C82" w:rsidRPr="00F97851" w:rsidRDefault="00371C82" w:rsidP="009A51C6">
      <w:pPr>
        <w:tabs>
          <w:tab w:val="clear" w:pos="1080"/>
          <w:tab w:val="left" w:pos="990"/>
        </w:tabs>
        <w:rPr>
          <w:b/>
          <w:sz w:val="24"/>
          <w:szCs w:val="24"/>
        </w:rPr>
      </w:pPr>
      <w:r w:rsidRPr="00F97851">
        <w:rPr>
          <w:b/>
          <w:sz w:val="24"/>
          <w:szCs w:val="24"/>
        </w:rPr>
        <w:t>SUBPART 4.7</w:t>
      </w:r>
      <w:r w:rsidR="008071F4" w:rsidRPr="00F97851">
        <w:rPr>
          <w:b/>
          <w:sz w:val="24"/>
          <w:szCs w:val="24"/>
        </w:rPr>
        <w:t>1</w:t>
      </w:r>
      <w:r w:rsidRPr="00F97851">
        <w:rPr>
          <w:b/>
          <w:sz w:val="24"/>
          <w:szCs w:val="24"/>
        </w:rPr>
        <w:t xml:space="preserve"> – UNIFORM CONTRACT LINE ITEM NUMBERING SYSTEM</w:t>
      </w:r>
      <w:r w:rsidR="008071F4" w:rsidRPr="00F97851">
        <w:rPr>
          <w:b/>
          <w:sz w:val="24"/>
          <w:szCs w:val="24"/>
        </w:rPr>
        <w:t xml:space="preserve">  </w:t>
      </w:r>
    </w:p>
    <w:p w14:paraId="2D90F703" w14:textId="23FD53D6" w:rsidR="00371C82" w:rsidRPr="00F97851" w:rsidRDefault="00980ECB" w:rsidP="00170752">
      <w:pPr>
        <w:rPr>
          <w:sz w:val="24"/>
          <w:szCs w:val="24"/>
        </w:rPr>
      </w:pPr>
      <w:hyperlink w:anchor="P4_7103_2" w:history="1">
        <w:r w:rsidR="00371C82" w:rsidRPr="00F97851">
          <w:rPr>
            <w:rStyle w:val="Hyperlink"/>
            <w:sz w:val="24"/>
            <w:szCs w:val="24"/>
          </w:rPr>
          <w:t>4.7103-2</w:t>
        </w:r>
      </w:hyperlink>
      <w:r w:rsidR="006D2A98" w:rsidRPr="00F97851">
        <w:rPr>
          <w:sz w:val="24"/>
          <w:szCs w:val="24"/>
        </w:rPr>
        <w:tab/>
      </w:r>
      <w:r w:rsidR="00F215B3">
        <w:rPr>
          <w:sz w:val="24"/>
          <w:szCs w:val="24"/>
        </w:rPr>
        <w:tab/>
      </w:r>
      <w:r w:rsidR="00371C82" w:rsidRPr="00F97851">
        <w:rPr>
          <w:sz w:val="24"/>
          <w:szCs w:val="24"/>
        </w:rPr>
        <w:t>Numbering procedures.</w:t>
      </w:r>
    </w:p>
    <w:p w14:paraId="724BDF20" w14:textId="7CA853E2" w:rsidR="00371C82" w:rsidRPr="00F97851" w:rsidRDefault="00980ECB" w:rsidP="00170752">
      <w:pPr>
        <w:rPr>
          <w:sz w:val="24"/>
          <w:szCs w:val="24"/>
        </w:rPr>
      </w:pPr>
      <w:hyperlink w:anchor="P4_7104_2" w:history="1">
        <w:r w:rsidR="00371C82" w:rsidRPr="00F97851">
          <w:rPr>
            <w:rStyle w:val="Hyperlink"/>
            <w:sz w:val="24"/>
            <w:szCs w:val="24"/>
          </w:rPr>
          <w:t>4.7104-2</w:t>
        </w:r>
      </w:hyperlink>
      <w:r w:rsidR="006D2A98" w:rsidRPr="00F97851">
        <w:rPr>
          <w:sz w:val="24"/>
          <w:szCs w:val="24"/>
        </w:rPr>
        <w:tab/>
      </w:r>
      <w:r w:rsidR="00F215B3">
        <w:rPr>
          <w:sz w:val="24"/>
          <w:szCs w:val="24"/>
        </w:rPr>
        <w:tab/>
      </w:r>
      <w:r w:rsidR="00371C82" w:rsidRPr="00F97851">
        <w:rPr>
          <w:sz w:val="24"/>
          <w:szCs w:val="24"/>
        </w:rPr>
        <w:t>Numbering procedures.</w:t>
      </w:r>
    </w:p>
    <w:p w14:paraId="475A75A6" w14:textId="087CCC87" w:rsidR="009A51C6" w:rsidRPr="00F97851" w:rsidRDefault="009A51C6" w:rsidP="00170752">
      <w:pPr>
        <w:rPr>
          <w:b/>
          <w:sz w:val="24"/>
          <w:szCs w:val="24"/>
        </w:rPr>
      </w:pPr>
      <w:r w:rsidRPr="00F97851">
        <w:rPr>
          <w:b/>
          <w:sz w:val="24"/>
          <w:szCs w:val="24"/>
        </w:rPr>
        <w:t>SUBPART 4.73 – SAFEGUARDING COVERED DEFENSE INFORMATION AND CYBER INCIDENT REPORTING</w:t>
      </w:r>
    </w:p>
    <w:p w14:paraId="36BF1409" w14:textId="221B605B" w:rsidR="00D74983" w:rsidRPr="00F97851" w:rsidRDefault="00980ECB" w:rsidP="00170752">
      <w:pPr>
        <w:rPr>
          <w:sz w:val="24"/>
          <w:szCs w:val="24"/>
        </w:rPr>
      </w:pPr>
      <w:hyperlink w:anchor="P4_7301" w:history="1">
        <w:r w:rsidR="00D74983" w:rsidRPr="00F97851">
          <w:rPr>
            <w:rStyle w:val="Hyperlink"/>
            <w:sz w:val="24"/>
            <w:szCs w:val="24"/>
          </w:rPr>
          <w:t>4.7301</w:t>
        </w:r>
      </w:hyperlink>
      <w:r w:rsidR="006D2A98" w:rsidRPr="00F97851">
        <w:rPr>
          <w:sz w:val="24"/>
          <w:szCs w:val="24"/>
        </w:rPr>
        <w:tab/>
      </w:r>
      <w:r w:rsidR="006D2A98" w:rsidRPr="00F97851">
        <w:rPr>
          <w:sz w:val="24"/>
          <w:szCs w:val="24"/>
        </w:rPr>
        <w:tab/>
      </w:r>
      <w:r w:rsidR="00F215B3">
        <w:rPr>
          <w:sz w:val="24"/>
          <w:szCs w:val="24"/>
        </w:rPr>
        <w:tab/>
      </w:r>
      <w:r w:rsidR="00D74983" w:rsidRPr="00F97851">
        <w:rPr>
          <w:sz w:val="24"/>
          <w:szCs w:val="24"/>
        </w:rPr>
        <w:t>Definitions.</w:t>
      </w:r>
    </w:p>
    <w:p w14:paraId="3A208E9E" w14:textId="3C07C1B0" w:rsidR="00D74983" w:rsidRPr="00F97851" w:rsidRDefault="00980ECB" w:rsidP="00170752">
      <w:pPr>
        <w:rPr>
          <w:sz w:val="24"/>
          <w:szCs w:val="24"/>
        </w:rPr>
      </w:pPr>
      <w:hyperlink w:anchor="P4_7302" w:history="1">
        <w:r w:rsidR="00D74983" w:rsidRPr="00F97851">
          <w:rPr>
            <w:rStyle w:val="Hyperlink"/>
            <w:sz w:val="24"/>
            <w:szCs w:val="24"/>
          </w:rPr>
          <w:t>4.7302</w:t>
        </w:r>
      </w:hyperlink>
      <w:r w:rsidR="006D2A98" w:rsidRPr="00F97851">
        <w:rPr>
          <w:sz w:val="24"/>
          <w:szCs w:val="24"/>
        </w:rPr>
        <w:tab/>
      </w:r>
      <w:r w:rsidR="006D2A98" w:rsidRPr="00F97851">
        <w:rPr>
          <w:sz w:val="24"/>
          <w:szCs w:val="24"/>
        </w:rPr>
        <w:tab/>
      </w:r>
      <w:r w:rsidR="00F215B3">
        <w:rPr>
          <w:sz w:val="24"/>
          <w:szCs w:val="24"/>
        </w:rPr>
        <w:tab/>
      </w:r>
      <w:r w:rsidR="00D74983" w:rsidRPr="00F97851">
        <w:rPr>
          <w:sz w:val="24"/>
          <w:szCs w:val="24"/>
        </w:rPr>
        <w:t>Policy.</w:t>
      </w:r>
    </w:p>
    <w:p w14:paraId="7460452E" w14:textId="62432AED" w:rsidR="009A51C6" w:rsidRPr="00F97851" w:rsidRDefault="00980ECB" w:rsidP="00DB59DE">
      <w:pPr>
        <w:rPr>
          <w:sz w:val="24"/>
          <w:szCs w:val="24"/>
        </w:rPr>
      </w:pPr>
      <w:hyperlink w:anchor="P4_7303_1" w:history="1">
        <w:r w:rsidR="009A51C6" w:rsidRPr="00F97851">
          <w:rPr>
            <w:rStyle w:val="Hyperlink"/>
            <w:color w:val="auto"/>
            <w:sz w:val="24"/>
            <w:szCs w:val="24"/>
            <w:u w:val="none"/>
          </w:rPr>
          <w:t>4.7303-1</w:t>
        </w:r>
      </w:hyperlink>
      <w:r w:rsidR="006D2A98" w:rsidRPr="00F97851">
        <w:rPr>
          <w:rStyle w:val="Hyperlink"/>
          <w:color w:val="auto"/>
          <w:sz w:val="24"/>
          <w:szCs w:val="24"/>
          <w:u w:val="none"/>
        </w:rPr>
        <w:tab/>
      </w:r>
      <w:r w:rsidR="00F215B3">
        <w:rPr>
          <w:rStyle w:val="Hyperlink"/>
          <w:color w:val="auto"/>
          <w:sz w:val="24"/>
          <w:szCs w:val="24"/>
          <w:u w:val="none"/>
        </w:rPr>
        <w:tab/>
      </w:r>
      <w:r w:rsidR="009A51C6" w:rsidRPr="00F97851">
        <w:rPr>
          <w:sz w:val="24"/>
          <w:szCs w:val="24"/>
        </w:rPr>
        <w:t>General.</w:t>
      </w:r>
    </w:p>
    <w:p w14:paraId="20910466" w14:textId="492A5B12" w:rsidR="00DB59DE" w:rsidRPr="00F97851" w:rsidRDefault="00980ECB" w:rsidP="00DB59D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bCs/>
          <w:sz w:val="24"/>
          <w:szCs w:val="24"/>
          <w:lang w:val="en"/>
        </w:rPr>
      </w:pPr>
      <w:hyperlink w:anchor="P4_7303_3" w:history="1">
        <w:r w:rsidR="00DB59DE" w:rsidRPr="00F97851">
          <w:rPr>
            <w:rStyle w:val="Hyperlink"/>
            <w:bCs/>
            <w:sz w:val="24"/>
            <w:szCs w:val="24"/>
            <w:lang w:val="en"/>
          </w:rPr>
          <w:t>4.7303-3</w:t>
        </w:r>
      </w:hyperlink>
      <w:r w:rsidR="00DB59DE" w:rsidRPr="00F97851">
        <w:rPr>
          <w:bCs/>
          <w:sz w:val="24"/>
          <w:szCs w:val="24"/>
          <w:lang w:val="en"/>
        </w:rPr>
        <w:t xml:space="preserve">  </w:t>
      </w:r>
      <w:r w:rsidR="00DB59DE" w:rsidRPr="00F97851">
        <w:rPr>
          <w:bCs/>
          <w:sz w:val="24"/>
          <w:szCs w:val="24"/>
          <w:lang w:val="en"/>
        </w:rPr>
        <w:tab/>
      </w:r>
      <w:r w:rsidR="00F215B3">
        <w:rPr>
          <w:bCs/>
          <w:sz w:val="24"/>
          <w:szCs w:val="24"/>
          <w:lang w:val="en"/>
        </w:rPr>
        <w:tab/>
      </w:r>
      <w:r w:rsidR="00DB59DE" w:rsidRPr="00F97851">
        <w:rPr>
          <w:bCs/>
          <w:sz w:val="24"/>
          <w:szCs w:val="24"/>
          <w:lang w:val="en"/>
        </w:rPr>
        <w:t>Cyber incident and compromise reporting.</w:t>
      </w:r>
    </w:p>
    <w:p w14:paraId="438EE7CC" w14:textId="77777777" w:rsidR="009A51C6" w:rsidRPr="00F97851" w:rsidRDefault="009A51C6" w:rsidP="006A25DC">
      <w:pPr>
        <w:pStyle w:val="Heading2"/>
        <w:rPr>
          <w:lang w:val="en"/>
        </w:rPr>
      </w:pPr>
      <w:r w:rsidRPr="00F97851">
        <w:rPr>
          <w:lang w:val="en"/>
        </w:rPr>
        <w:t>SUBPART 4.2 – CONTRACT DISTRIBUTION</w:t>
      </w:r>
    </w:p>
    <w:p w14:paraId="5C5F536D" w14:textId="0679EB5C" w:rsidR="009A51C6" w:rsidRPr="00F97851" w:rsidRDefault="00DB45C5" w:rsidP="004637F4">
      <w:pPr>
        <w:spacing w:after="240"/>
        <w:jc w:val="center"/>
        <w:rPr>
          <w:i/>
          <w:sz w:val="24"/>
          <w:szCs w:val="24"/>
        </w:rPr>
      </w:pPr>
      <w:r w:rsidRPr="00F97851">
        <w:rPr>
          <w:i/>
          <w:sz w:val="24"/>
          <w:szCs w:val="24"/>
        </w:rPr>
        <w:t>(Revised September 9, 2016 through PROCLTR 2016-09)</w:t>
      </w:r>
    </w:p>
    <w:p w14:paraId="50106007" w14:textId="65F189D2" w:rsidR="009A51C6" w:rsidRPr="00F97851" w:rsidRDefault="009A51C6" w:rsidP="00775E78">
      <w:pPr>
        <w:pStyle w:val="Heading3"/>
        <w:spacing w:after="240"/>
        <w:rPr>
          <w:sz w:val="24"/>
          <w:szCs w:val="24"/>
          <w:lang w:val="en"/>
        </w:rPr>
      </w:pPr>
      <w:bookmarkStart w:id="126" w:name="P4_270"/>
      <w:r w:rsidRPr="00F97851">
        <w:rPr>
          <w:sz w:val="24"/>
          <w:szCs w:val="24"/>
          <w:lang w:val="en"/>
        </w:rPr>
        <w:t xml:space="preserve">4.270 </w:t>
      </w:r>
      <w:bookmarkEnd w:id="126"/>
      <w:r w:rsidRPr="00F97851">
        <w:rPr>
          <w:sz w:val="24"/>
          <w:szCs w:val="24"/>
          <w:lang w:val="en"/>
        </w:rPr>
        <w:t>Electronic Document Access.</w:t>
      </w:r>
    </w:p>
    <w:p w14:paraId="133E0CD2" w14:textId="3E40FDC3" w:rsidR="009A51C6" w:rsidRPr="00F97851" w:rsidRDefault="009A51C6" w:rsidP="00775E78">
      <w:pPr>
        <w:pStyle w:val="Heading3"/>
        <w:rPr>
          <w:sz w:val="24"/>
          <w:szCs w:val="24"/>
          <w:lang w:val="en"/>
        </w:rPr>
      </w:pPr>
      <w:bookmarkStart w:id="127" w:name="P4_270_2"/>
      <w:r w:rsidRPr="00F97851">
        <w:rPr>
          <w:sz w:val="24"/>
          <w:szCs w:val="24"/>
          <w:lang w:val="en"/>
        </w:rPr>
        <w:t xml:space="preserve">4.270-2 </w:t>
      </w:r>
      <w:bookmarkEnd w:id="127"/>
      <w:r w:rsidRPr="00F97851">
        <w:rPr>
          <w:sz w:val="24"/>
          <w:szCs w:val="24"/>
          <w:lang w:val="en"/>
        </w:rPr>
        <w:t>Procedures.</w:t>
      </w:r>
    </w:p>
    <w:p w14:paraId="4E7E85BE" w14:textId="27D13915" w:rsidR="009A51C6" w:rsidRPr="00F97851" w:rsidRDefault="009A51C6" w:rsidP="004637F4">
      <w:pPr>
        <w:spacing w:after="240"/>
        <w:rPr>
          <w:sz w:val="24"/>
          <w:szCs w:val="24"/>
          <w:lang w:val="en"/>
        </w:rPr>
      </w:pPr>
      <w:r w:rsidRPr="00F97851">
        <w:rPr>
          <w:bCs/>
          <w:sz w:val="24"/>
          <w:szCs w:val="24"/>
          <w:lang w:val="en"/>
        </w:rPr>
        <w:t>(a)(2) Contracting officers will accept or reject contract deficiency reports (CDRs) in EDA within 10 days of submission, and resolve the CDR within 30 days of submission. The DLA Acquisition Operations Division is responsible to track and report performance on a monthly basis to the SPE. Procuring organizations shall track and report monthly to the HCA.</w:t>
      </w:r>
    </w:p>
    <w:p w14:paraId="5F37AEB7" w14:textId="77777777" w:rsidR="009A51C6" w:rsidRPr="00F97851" w:rsidRDefault="009A51C6" w:rsidP="00025804">
      <w:pPr>
        <w:pStyle w:val="Heading2"/>
      </w:pPr>
      <w:r w:rsidRPr="00F97851">
        <w:t>SUBPART 4.5 – ELECTRONIC COMMERCE IN CONTRACTING</w:t>
      </w:r>
    </w:p>
    <w:p w14:paraId="76368CF3" w14:textId="488FA272" w:rsidR="009A51C6" w:rsidRPr="00F97851" w:rsidRDefault="00526428" w:rsidP="004637F4">
      <w:pPr>
        <w:spacing w:after="240"/>
        <w:jc w:val="center"/>
        <w:rPr>
          <w:i/>
          <w:sz w:val="24"/>
          <w:szCs w:val="24"/>
        </w:rPr>
      </w:pPr>
      <w:r w:rsidRPr="00F97851">
        <w:rPr>
          <w:i/>
          <w:sz w:val="24"/>
          <w:szCs w:val="24"/>
        </w:rPr>
        <w:t xml:space="preserve">(Revised </w:t>
      </w:r>
      <w:r>
        <w:rPr>
          <w:i/>
          <w:sz w:val="24"/>
          <w:szCs w:val="24"/>
        </w:rPr>
        <w:t>June 11</w:t>
      </w:r>
      <w:r w:rsidRPr="00F97851">
        <w:rPr>
          <w:i/>
          <w:sz w:val="24"/>
          <w:szCs w:val="24"/>
        </w:rPr>
        <w:t>, 2020 through PROCLTR 2020-1</w:t>
      </w:r>
      <w:r>
        <w:rPr>
          <w:i/>
          <w:sz w:val="24"/>
          <w:szCs w:val="24"/>
        </w:rPr>
        <w:t>2</w:t>
      </w:r>
      <w:r w:rsidR="004475D5" w:rsidRPr="00F97851">
        <w:rPr>
          <w:i/>
          <w:sz w:val="24"/>
          <w:szCs w:val="24"/>
        </w:rPr>
        <w:t>)</w:t>
      </w:r>
    </w:p>
    <w:p w14:paraId="4FC60E00" w14:textId="5814B53F" w:rsidR="00626206" w:rsidRPr="00626206" w:rsidRDefault="00626206" w:rsidP="00ED25C8">
      <w:pPr>
        <w:pStyle w:val="Heading3"/>
      </w:pPr>
      <w:r w:rsidRPr="00626206">
        <w:t>4.502 Policy</w:t>
      </w:r>
      <w:commentRangeStart w:id="128"/>
      <w:r w:rsidRPr="00626206">
        <w:t>.</w:t>
      </w:r>
      <w:commentRangeEnd w:id="128"/>
      <w:r w:rsidR="00D22534">
        <w:rPr>
          <w:rStyle w:val="CommentReference"/>
          <w:b w:val="0"/>
        </w:rPr>
        <w:commentReference w:id="128"/>
      </w:r>
    </w:p>
    <w:p w14:paraId="5CA286FC" w14:textId="17E80D69" w:rsidR="009A51C6" w:rsidRPr="00D32CA8" w:rsidRDefault="00626206" w:rsidP="00626206">
      <w:pPr>
        <w:rPr>
          <w:bCs/>
          <w:spacing w:val="-1"/>
          <w:sz w:val="24"/>
          <w:szCs w:val="24"/>
        </w:rPr>
      </w:pPr>
      <w:r w:rsidRPr="00626206">
        <w:rPr>
          <w:color w:val="000000"/>
          <w:sz w:val="23"/>
          <w:szCs w:val="23"/>
        </w:rPr>
        <w:t xml:space="preserve">(b) </w:t>
      </w:r>
      <w:r w:rsidR="009A51C6" w:rsidRPr="00D32CA8">
        <w:rPr>
          <w:sz w:val="24"/>
          <w:szCs w:val="24"/>
        </w:rPr>
        <w:t>T</w:t>
      </w:r>
      <w:r w:rsidR="009A51C6" w:rsidRPr="00D32CA8">
        <w:rPr>
          <w:spacing w:val="-1"/>
          <w:sz w:val="24"/>
          <w:szCs w:val="24"/>
        </w:rPr>
        <w:t xml:space="preserve">he </w:t>
      </w:r>
      <w:hyperlink r:id="rId83" w:history="1">
        <w:r w:rsidR="00D31EC8" w:rsidRPr="00D32CA8">
          <w:rPr>
            <w:rStyle w:val="Hyperlink"/>
            <w:bCs/>
            <w:spacing w:val="-1"/>
            <w:sz w:val="24"/>
            <w:szCs w:val="24"/>
          </w:rPr>
          <w:t>DLA Internet Bid Board System (DIBBS)</w:t>
        </w:r>
      </w:hyperlink>
      <w:r w:rsidR="009A51C6" w:rsidRPr="00D32CA8">
        <w:rPr>
          <w:bCs/>
          <w:spacing w:val="-1"/>
          <w:sz w:val="24"/>
          <w:szCs w:val="24"/>
        </w:rPr>
        <w:t xml:space="preserve"> </w:t>
      </w:r>
      <w:r w:rsidR="00D31EC8" w:rsidRPr="00D32CA8">
        <w:rPr>
          <w:bCs/>
          <w:spacing w:val="-1"/>
          <w:sz w:val="24"/>
          <w:szCs w:val="24"/>
        </w:rPr>
        <w:t>(</w:t>
      </w:r>
      <w:hyperlink r:id="rId84" w:history="1">
        <w:r w:rsidR="00D31EC8" w:rsidRPr="00D32CA8">
          <w:rPr>
            <w:rStyle w:val="Hyperlink"/>
            <w:bCs/>
            <w:spacing w:val="-1"/>
            <w:sz w:val="24"/>
            <w:szCs w:val="24"/>
          </w:rPr>
          <w:t>https://www.dibbs.bsm.dla.mil/</w:t>
        </w:r>
      </w:hyperlink>
      <w:r w:rsidR="00D31EC8" w:rsidRPr="00D32CA8">
        <w:rPr>
          <w:bCs/>
          <w:spacing w:val="-1"/>
          <w:sz w:val="24"/>
          <w:szCs w:val="24"/>
        </w:rPr>
        <w:t xml:space="preserve">) </w:t>
      </w:r>
      <w:r w:rsidR="009A51C6" w:rsidRPr="00D32CA8">
        <w:rPr>
          <w:bCs/>
          <w:spacing w:val="-1"/>
          <w:sz w:val="24"/>
          <w:szCs w:val="24"/>
        </w:rPr>
        <w:t>is the DLA supplier-facing portal utilized to:</w:t>
      </w:r>
    </w:p>
    <w:p w14:paraId="62214637" w14:textId="69F749CD" w:rsidR="009A51C6" w:rsidRPr="00F97851" w:rsidRDefault="006D2A98" w:rsidP="00170752">
      <w:pPr>
        <w:rPr>
          <w:sz w:val="24"/>
          <w:szCs w:val="24"/>
        </w:rPr>
      </w:pPr>
      <w:r w:rsidRPr="00D32CA8">
        <w:rPr>
          <w:sz w:val="24"/>
          <w:szCs w:val="24"/>
        </w:rPr>
        <w:tab/>
      </w:r>
      <w:r w:rsidR="00170752" w:rsidRPr="00D32CA8">
        <w:rPr>
          <w:sz w:val="24"/>
          <w:szCs w:val="24"/>
        </w:rPr>
        <w:t>(</w:t>
      </w:r>
      <w:r w:rsidR="00213494" w:rsidRPr="00D32CA8">
        <w:rPr>
          <w:sz w:val="24"/>
          <w:szCs w:val="24"/>
        </w:rPr>
        <w:t>i</w:t>
      </w:r>
      <w:r w:rsidR="00170752" w:rsidRPr="00D32CA8">
        <w:rPr>
          <w:sz w:val="24"/>
          <w:szCs w:val="24"/>
        </w:rPr>
        <w:t xml:space="preserve">) </w:t>
      </w:r>
      <w:r w:rsidR="009A51C6" w:rsidRPr="00D32CA8">
        <w:rPr>
          <w:sz w:val="24"/>
          <w:szCs w:val="24"/>
        </w:rPr>
        <w:t>Post solicitations, solicitation</w:t>
      </w:r>
      <w:r w:rsidR="009A51C6" w:rsidRPr="00F97851">
        <w:rPr>
          <w:sz w:val="24"/>
          <w:szCs w:val="24"/>
        </w:rPr>
        <w:t xml:space="preserve"> amendments, awards, and award modifications</w:t>
      </w:r>
      <w:r w:rsidR="00F13735">
        <w:rPr>
          <w:sz w:val="24"/>
          <w:szCs w:val="24"/>
        </w:rPr>
        <w:t>;</w:t>
      </w:r>
    </w:p>
    <w:p w14:paraId="318F8F90" w14:textId="53D5DBE6" w:rsidR="009A51C6" w:rsidRPr="00F97851" w:rsidRDefault="006D2A98" w:rsidP="00170752">
      <w:pPr>
        <w:rPr>
          <w:sz w:val="24"/>
          <w:szCs w:val="24"/>
        </w:rPr>
      </w:pPr>
      <w:r w:rsidRPr="00F97851">
        <w:rPr>
          <w:sz w:val="24"/>
          <w:szCs w:val="24"/>
        </w:rPr>
        <w:tab/>
      </w:r>
      <w:r w:rsidR="00170752" w:rsidRPr="00F97851">
        <w:rPr>
          <w:sz w:val="24"/>
          <w:szCs w:val="24"/>
        </w:rPr>
        <w:t>(ii) F</w:t>
      </w:r>
      <w:r w:rsidR="009A51C6" w:rsidRPr="00F97851">
        <w:rPr>
          <w:sz w:val="24"/>
          <w:szCs w:val="24"/>
        </w:rPr>
        <w:t>acilitate submission of quotations by suppliers in response to request for quotations</w:t>
      </w:r>
      <w:r w:rsidR="00F13735">
        <w:rPr>
          <w:sz w:val="24"/>
          <w:szCs w:val="24"/>
        </w:rPr>
        <w:t>;</w:t>
      </w:r>
    </w:p>
    <w:p w14:paraId="2ACE37CF" w14:textId="5FBC3C26" w:rsidR="006D2A98" w:rsidRPr="00F97851" w:rsidRDefault="006D2A98" w:rsidP="006D2A98">
      <w:pPr>
        <w:rPr>
          <w:sz w:val="24"/>
          <w:szCs w:val="24"/>
        </w:rPr>
      </w:pPr>
      <w:r w:rsidRPr="00F97851">
        <w:rPr>
          <w:sz w:val="24"/>
          <w:szCs w:val="24"/>
        </w:rPr>
        <w:tab/>
      </w:r>
      <w:r w:rsidR="00AD4C2C" w:rsidRPr="00F97851">
        <w:rPr>
          <w:sz w:val="24"/>
          <w:szCs w:val="24"/>
        </w:rPr>
        <w:t>(iii) E</w:t>
      </w:r>
      <w:r w:rsidR="009A51C6" w:rsidRPr="00F97851">
        <w:rPr>
          <w:sz w:val="24"/>
          <w:szCs w:val="24"/>
        </w:rPr>
        <w:t>nable upload of offers in response to request for proposals</w:t>
      </w:r>
      <w:r w:rsidR="00F13735">
        <w:rPr>
          <w:sz w:val="24"/>
          <w:szCs w:val="24"/>
        </w:rPr>
        <w:t>;</w:t>
      </w:r>
    </w:p>
    <w:p w14:paraId="26C06E8B" w14:textId="62AB95F8" w:rsidR="009A51C6" w:rsidRPr="00F97851" w:rsidRDefault="006D2A98" w:rsidP="006D2A98">
      <w:pPr>
        <w:rPr>
          <w:sz w:val="24"/>
          <w:szCs w:val="24"/>
        </w:rPr>
      </w:pPr>
      <w:r w:rsidRPr="00F97851">
        <w:rPr>
          <w:sz w:val="24"/>
          <w:szCs w:val="24"/>
        </w:rPr>
        <w:tab/>
      </w:r>
      <w:r w:rsidR="00AD4C2C" w:rsidRPr="00F97851">
        <w:rPr>
          <w:sz w:val="24"/>
          <w:szCs w:val="24"/>
        </w:rPr>
        <w:t xml:space="preserve">(iv) </w:t>
      </w:r>
      <w:r w:rsidR="009A51C6" w:rsidRPr="00F97851">
        <w:rPr>
          <w:sz w:val="24"/>
          <w:szCs w:val="24"/>
        </w:rPr>
        <w:t>Convey important messages to the supplier community</w:t>
      </w:r>
      <w:r w:rsidR="00F13735">
        <w:rPr>
          <w:sz w:val="24"/>
          <w:szCs w:val="24"/>
        </w:rPr>
        <w:t>; and</w:t>
      </w:r>
    </w:p>
    <w:p w14:paraId="3F5DA323" w14:textId="4F462A47" w:rsidR="009A51C6" w:rsidRPr="00F97851" w:rsidRDefault="006D2A98" w:rsidP="006D2A98">
      <w:pPr>
        <w:rPr>
          <w:snapToGrid w:val="0"/>
          <w:sz w:val="24"/>
          <w:szCs w:val="24"/>
        </w:rPr>
      </w:pPr>
      <w:r w:rsidRPr="00F97851">
        <w:rPr>
          <w:sz w:val="24"/>
          <w:szCs w:val="24"/>
        </w:rPr>
        <w:tab/>
      </w:r>
      <w:r w:rsidR="00AD4C2C" w:rsidRPr="00F97851">
        <w:rPr>
          <w:sz w:val="24"/>
          <w:szCs w:val="24"/>
        </w:rPr>
        <w:t xml:space="preserve">(v) </w:t>
      </w:r>
      <w:r w:rsidR="009A51C6" w:rsidRPr="00F97851">
        <w:rPr>
          <w:sz w:val="24"/>
          <w:szCs w:val="24"/>
        </w:rPr>
        <w:t>Transmit notices of proposed contract actions and awards to the GPE/FedBizOpps.</w:t>
      </w:r>
    </w:p>
    <w:p w14:paraId="5EF2CF91"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Contracting officers shall include procurement note L01 in DIBBS solicitations for purchase orders and contracts (except indefinite delivery/indefinite quantity task or delivery order contracts, requirements contracts, and multiple award federal supply schedule-type contracts). </w:t>
      </w:r>
    </w:p>
    <w:p w14:paraId="2411C844"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 </w:t>
      </w:r>
    </w:p>
    <w:p w14:paraId="593CA355" w14:textId="1F53D6CD"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L01 Electronic Award Transmission (</w:t>
      </w:r>
      <w:commentRangeStart w:id="129"/>
      <w:r>
        <w:rPr>
          <w:color w:val="000000"/>
          <w:sz w:val="23"/>
          <w:szCs w:val="23"/>
        </w:rPr>
        <w:t>JUN</w:t>
      </w:r>
      <w:commentRangeEnd w:id="129"/>
      <w:r w:rsidR="009A215A">
        <w:rPr>
          <w:rStyle w:val="CommentReference"/>
        </w:rPr>
        <w:commentReference w:id="129"/>
      </w:r>
      <w:r w:rsidRPr="00626206">
        <w:rPr>
          <w:color w:val="000000"/>
          <w:sz w:val="23"/>
          <w:szCs w:val="23"/>
        </w:rPr>
        <w:t xml:space="preserve"> 2020) </w:t>
      </w:r>
    </w:p>
    <w:p w14:paraId="0652CA6D"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DLA provides notice of awards by either— </w:t>
      </w:r>
    </w:p>
    <w:p w14:paraId="312C6335"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(1) Electronic email containing a link to the electronic copy of the Department of Defense (DD) Form 1155, Order for Supplies or Services, on the DLA Internet Bid Board System (DIBBS); or </w:t>
      </w:r>
    </w:p>
    <w:p w14:paraId="0EE6B728"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(2) Electronic Data Interchange (EDI) 850 utilizing American National Standards Institute (ANSI) X12 Standards through a value added network (VAN) approved by DLA Transaction Services. </w:t>
      </w:r>
    </w:p>
    <w:p w14:paraId="6F0D6608" w14:textId="63F30B04" w:rsidR="00526428"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3"/>
          <w:szCs w:val="23"/>
        </w:rPr>
      </w:pPr>
      <w:r w:rsidRPr="00626206">
        <w:rPr>
          <w:color w:val="000000"/>
          <w:sz w:val="23"/>
          <w:szCs w:val="23"/>
        </w:rPr>
        <w:t xml:space="preserve">Offerors/contractors can obtain information regarding EDI, ANSI X12 transactions, and VANs approved by DLA Transaction Services at </w:t>
      </w:r>
      <w:r w:rsidR="00D92D63">
        <w:rPr>
          <w:color w:val="0000FF"/>
          <w:sz w:val="23"/>
          <w:szCs w:val="23"/>
        </w:rPr>
        <w:t>Defense Automatic Addressing System (DAAS) Value Added Network List (</w:t>
      </w:r>
      <w:hyperlink r:id="rId85" w:history="1">
        <w:r w:rsidR="00D92D63" w:rsidRPr="00CB7A92">
          <w:rPr>
            <w:rStyle w:val="Hyperlink"/>
            <w:sz w:val="23"/>
            <w:szCs w:val="23"/>
          </w:rPr>
          <w:t>https://www.transactionservices.dla.mil/daashome/edi-vanlist-dla.asp</w:t>
        </w:r>
      </w:hyperlink>
      <w:r w:rsidR="00D92D63">
        <w:rPr>
          <w:color w:val="0000FF"/>
          <w:sz w:val="23"/>
          <w:szCs w:val="23"/>
        </w:rPr>
        <w:t>).</w:t>
      </w:r>
    </w:p>
    <w:p w14:paraId="4A0E45AE"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Offerors should direct questions concerning electronic ordering to the appropriate procuring organization point of contact below: </w:t>
      </w:r>
    </w:p>
    <w:p w14:paraId="20940878"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3"/>
          <w:szCs w:val="23"/>
        </w:rPr>
      </w:pPr>
      <w:r w:rsidRPr="00626206">
        <w:rPr>
          <w:color w:val="000000"/>
          <w:sz w:val="23"/>
          <w:szCs w:val="23"/>
        </w:rPr>
        <w:t xml:space="preserve">DLA Land and Maritime, </w:t>
      </w:r>
      <w:r w:rsidRPr="00626206">
        <w:rPr>
          <w:color w:val="0000FF"/>
          <w:sz w:val="23"/>
          <w:szCs w:val="23"/>
        </w:rPr>
        <w:t xml:space="preserve">Helpdesk.EBS.L&amp;M.LTCs@dla.mil </w:t>
      </w:r>
    </w:p>
    <w:p w14:paraId="6A15986A"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3"/>
          <w:szCs w:val="23"/>
        </w:rPr>
      </w:pPr>
      <w:r w:rsidRPr="00626206">
        <w:rPr>
          <w:color w:val="000000"/>
          <w:sz w:val="23"/>
          <w:szCs w:val="23"/>
        </w:rPr>
        <w:t xml:space="preserve">DLA Troop Support, </w:t>
      </w:r>
      <w:r w:rsidRPr="00626206">
        <w:rPr>
          <w:color w:val="0000FF"/>
          <w:sz w:val="23"/>
          <w:szCs w:val="23"/>
        </w:rPr>
        <w:t xml:space="preserve">dlaedigroup@dla.mil </w:t>
      </w:r>
    </w:p>
    <w:p w14:paraId="59851CE2"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 </w:t>
      </w:r>
    </w:p>
    <w:p w14:paraId="62B1E609"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Contracting officers shall include procurement note L02 in DIBBS solicitations for indefinite-delivery/indefinite quantity task or delivery order contracts, requirements contracts, and multiple award federal supply schedule-type contracts. </w:t>
      </w:r>
    </w:p>
    <w:p w14:paraId="5DD2E29A"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 </w:t>
      </w:r>
    </w:p>
    <w:p w14:paraId="7E4C0708" w14:textId="611B16E4"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L02 Electronic Order Transmission (</w:t>
      </w:r>
      <w:commentRangeStart w:id="130"/>
      <w:r w:rsidR="006D42A7">
        <w:rPr>
          <w:color w:val="000000"/>
          <w:sz w:val="23"/>
          <w:szCs w:val="23"/>
        </w:rPr>
        <w:t>JUN</w:t>
      </w:r>
      <w:commentRangeEnd w:id="130"/>
      <w:r w:rsidR="006D42A7">
        <w:rPr>
          <w:rStyle w:val="CommentReference"/>
        </w:rPr>
        <w:commentReference w:id="130"/>
      </w:r>
      <w:r w:rsidRPr="00626206">
        <w:rPr>
          <w:color w:val="000000"/>
          <w:sz w:val="23"/>
          <w:szCs w:val="23"/>
        </w:rPr>
        <w:t xml:space="preserve"> 2020) </w:t>
      </w:r>
    </w:p>
    <w:p w14:paraId="45B6BCFC"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Offerors shall select one of the following alternatives for paperless order transmission: </w:t>
      </w:r>
    </w:p>
    <w:p w14:paraId="0E7CEBC9"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 ) American National Standards Institute (ANSI) X12 Standards through a value added network (VAN) approved by DLA Transaction Services; or </w:t>
      </w:r>
    </w:p>
    <w:p w14:paraId="696E487F"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 ) Electronic mail (email) award notifications containing web links to electronic copies of the Department of Defense (DD) Form 1155, Order for Supplies or Services. </w:t>
      </w:r>
    </w:p>
    <w:p w14:paraId="5E8D6AB2" w14:textId="16E9235C" w:rsidR="00893800" w:rsidRDefault="00626206" w:rsidP="0089380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Offerors must register on the </w:t>
      </w:r>
      <w:hyperlink r:id="rId86" w:history="1">
        <w:r w:rsidR="00D92D63" w:rsidRPr="00D32CA8">
          <w:rPr>
            <w:rStyle w:val="Hyperlink"/>
            <w:bCs/>
            <w:spacing w:val="-1"/>
            <w:sz w:val="24"/>
            <w:szCs w:val="24"/>
          </w:rPr>
          <w:t>DLA Internet Bid Board System (DIBBS)</w:t>
        </w:r>
      </w:hyperlink>
      <w:r w:rsidR="00D92D63" w:rsidRPr="00D32CA8">
        <w:rPr>
          <w:bCs/>
          <w:spacing w:val="-1"/>
          <w:sz w:val="24"/>
          <w:szCs w:val="24"/>
        </w:rPr>
        <w:t xml:space="preserve"> (</w:t>
      </w:r>
      <w:hyperlink r:id="rId87" w:history="1">
        <w:r w:rsidR="00D92D63" w:rsidRPr="00D32CA8">
          <w:rPr>
            <w:rStyle w:val="Hyperlink"/>
            <w:bCs/>
            <w:spacing w:val="-1"/>
            <w:sz w:val="24"/>
            <w:szCs w:val="24"/>
          </w:rPr>
          <w:t>https://www.dibbs.bsm.dla.mil/</w:t>
        </w:r>
      </w:hyperlink>
      <w:r w:rsidR="00D92D63" w:rsidRPr="00D32CA8">
        <w:rPr>
          <w:bCs/>
          <w:spacing w:val="-1"/>
          <w:sz w:val="24"/>
          <w:szCs w:val="24"/>
        </w:rPr>
        <w:t xml:space="preserve">) </w:t>
      </w:r>
      <w:r w:rsidRPr="00626206">
        <w:rPr>
          <w:color w:val="000000"/>
          <w:sz w:val="23"/>
          <w:szCs w:val="23"/>
        </w:rPr>
        <w:t>to receive email notification.</w:t>
      </w:r>
    </w:p>
    <w:p w14:paraId="1F162906" w14:textId="442560D2" w:rsidR="00626206" w:rsidRPr="00626206" w:rsidRDefault="00626206" w:rsidP="0089380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If the offeror elects ANSI/VAN order transmission, DLA will send Electronic Data Interchange (EDI) transaction sets at time of award. The contractor shall acknowledge receipt of transaction sets with a functional acknowledgement or order receipt message within 24 hours. If the contractor receives the award transaction set on a weekend or Federal holiday, the contractor shall acknowledge receipt on the next business day. This acknowledgement will confirm that the contractor’s interface with the system is working as needed for contract ordering.</w:t>
      </w:r>
    </w:p>
    <w:p w14:paraId="30309955" w14:textId="2E204F2E"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3"/>
          <w:szCs w:val="23"/>
        </w:rPr>
      </w:pPr>
      <w:r w:rsidRPr="00626206">
        <w:rPr>
          <w:color w:val="000000"/>
          <w:sz w:val="23"/>
          <w:szCs w:val="23"/>
        </w:rPr>
        <w:t xml:space="preserve">Offerors can obtain information regarding EDI, ANSI X12 transactions, and VANs approved by DLA Transaction Services at </w:t>
      </w:r>
      <w:r w:rsidRPr="00626206">
        <w:rPr>
          <w:color w:val="0000FF"/>
          <w:sz w:val="23"/>
          <w:szCs w:val="23"/>
        </w:rPr>
        <w:t xml:space="preserve">Defense Automatic Addressing System (DAAS) Value Added Network List </w:t>
      </w:r>
      <w:r w:rsidRPr="00626206">
        <w:rPr>
          <w:color w:val="000000"/>
          <w:sz w:val="23"/>
          <w:szCs w:val="23"/>
        </w:rPr>
        <w:t>(</w:t>
      </w:r>
      <w:hyperlink r:id="rId88" w:history="1">
        <w:r w:rsidR="00D92D63" w:rsidRPr="00CB7A92">
          <w:rPr>
            <w:rStyle w:val="Hyperlink"/>
            <w:sz w:val="23"/>
            <w:szCs w:val="23"/>
          </w:rPr>
          <w:t>https://www.transactionservices.dla.mil/daashome/edi-vanlist-dla.asp</w:t>
        </w:r>
      </w:hyperlink>
      <w:r w:rsidR="00D92D63">
        <w:rPr>
          <w:color w:val="0000FF"/>
          <w:sz w:val="23"/>
          <w:szCs w:val="23"/>
        </w:rPr>
        <w:t xml:space="preserve"> </w:t>
      </w:r>
      <w:r w:rsidRPr="00626206">
        <w:rPr>
          <w:color w:val="0000FF"/>
          <w:sz w:val="23"/>
          <w:szCs w:val="23"/>
        </w:rPr>
        <w:t>).</w:t>
      </w:r>
    </w:p>
    <w:p w14:paraId="537716AA"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Offerors should direct questions concerning electronic ordering to the appropriate procuring organization point of contact below: </w:t>
      </w:r>
    </w:p>
    <w:p w14:paraId="1AAD47DC"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3"/>
          <w:szCs w:val="23"/>
        </w:rPr>
      </w:pPr>
      <w:r w:rsidRPr="00626206">
        <w:rPr>
          <w:color w:val="000000"/>
          <w:sz w:val="23"/>
          <w:szCs w:val="23"/>
        </w:rPr>
        <w:t xml:space="preserve">DLA Land and Maritime, </w:t>
      </w:r>
      <w:r w:rsidRPr="00626206">
        <w:rPr>
          <w:color w:val="0000FF"/>
          <w:sz w:val="23"/>
          <w:szCs w:val="23"/>
        </w:rPr>
        <w:t xml:space="preserve">Helpdesk.EBS.L&amp;M.LTCs@dla.mil </w:t>
      </w:r>
    </w:p>
    <w:p w14:paraId="04AA7D12"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3"/>
          <w:szCs w:val="23"/>
        </w:rPr>
      </w:pPr>
      <w:r w:rsidRPr="00626206">
        <w:rPr>
          <w:color w:val="000000"/>
          <w:sz w:val="23"/>
          <w:szCs w:val="23"/>
        </w:rPr>
        <w:t xml:space="preserve">DLA Troop Support, </w:t>
      </w:r>
      <w:r w:rsidRPr="00626206">
        <w:rPr>
          <w:color w:val="0000FF"/>
          <w:sz w:val="23"/>
          <w:szCs w:val="23"/>
        </w:rPr>
        <w:t xml:space="preserve">dlaedigroup@dla.mil </w:t>
      </w:r>
    </w:p>
    <w:p w14:paraId="1B8CCD38" w14:textId="77777777" w:rsidR="00626206" w:rsidRPr="00626206" w:rsidRDefault="00626206" w:rsidP="0062620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26206">
        <w:rPr>
          <w:color w:val="000000"/>
          <w:sz w:val="23"/>
          <w:szCs w:val="23"/>
        </w:rPr>
        <w:t xml:space="preserve">DLA Aviation, </w:t>
      </w:r>
      <w:r w:rsidRPr="00626206">
        <w:rPr>
          <w:color w:val="0000FF"/>
          <w:sz w:val="23"/>
          <w:szCs w:val="23"/>
        </w:rPr>
        <w:t>avnprocsysproceddiv@dla.mil</w:t>
      </w:r>
      <w:r w:rsidRPr="00626206">
        <w:rPr>
          <w:color w:val="000000"/>
          <w:sz w:val="23"/>
          <w:szCs w:val="23"/>
        </w:rPr>
        <w:t xml:space="preserve">, phone # 804-279-4026 </w:t>
      </w:r>
    </w:p>
    <w:p w14:paraId="5B22D3B6" w14:textId="03A9A13C" w:rsidR="00626206" w:rsidRDefault="00626206" w:rsidP="0015361D">
      <w:pPr>
        <w:spacing w:after="240"/>
        <w:rPr>
          <w:sz w:val="24"/>
          <w:szCs w:val="24"/>
        </w:rPr>
      </w:pPr>
      <w:r w:rsidRPr="00626206">
        <w:rPr>
          <w:color w:val="000000"/>
          <w:sz w:val="23"/>
          <w:szCs w:val="23"/>
        </w:rPr>
        <w:t>*****</w:t>
      </w:r>
    </w:p>
    <w:p w14:paraId="61AB4D0D" w14:textId="53B7452F" w:rsidR="0015361D" w:rsidRPr="002B5C4A" w:rsidRDefault="0015361D" w:rsidP="002B5C4A">
      <w:pPr>
        <w:pStyle w:val="Heading2"/>
      </w:pPr>
      <w:bookmarkStart w:id="131" w:name="P646_79814"/>
      <w:bookmarkStart w:id="132" w:name="P17_203"/>
      <w:bookmarkStart w:id="133" w:name="P19_228"/>
      <w:bookmarkStart w:id="134" w:name="P66_5087"/>
      <w:bookmarkEnd w:id="131"/>
      <w:bookmarkEnd w:id="132"/>
      <w:bookmarkEnd w:id="133"/>
      <w:bookmarkEnd w:id="134"/>
      <w:r w:rsidRPr="002B5C4A">
        <w:t>SUBPART 4.6 – CONTRACTING REPORTING</w:t>
      </w:r>
    </w:p>
    <w:p w14:paraId="38E5EF9F" w14:textId="50FE2981" w:rsidR="00093BAC" w:rsidRPr="002D4D67" w:rsidRDefault="00093BAC" w:rsidP="002D4D67">
      <w:pPr>
        <w:spacing w:after="240"/>
        <w:jc w:val="center"/>
        <w:rPr>
          <w:b/>
          <w:i/>
          <w:sz w:val="24"/>
          <w:szCs w:val="24"/>
        </w:rPr>
      </w:pPr>
      <w:r w:rsidRPr="002D4D67">
        <w:rPr>
          <w:i/>
          <w:sz w:val="24"/>
          <w:szCs w:val="24"/>
        </w:rPr>
        <w:t>(Added October 13, 2020 in accordance with PROCLTR 2020-23)</w:t>
      </w:r>
    </w:p>
    <w:p w14:paraId="03B7D946" w14:textId="3F93071B" w:rsidR="0015361D" w:rsidRPr="007D60AD" w:rsidRDefault="0015361D" w:rsidP="007D60AD">
      <w:pPr>
        <w:pStyle w:val="Heading3"/>
        <w:spacing w:after="240"/>
        <w:rPr>
          <w:sz w:val="24"/>
          <w:szCs w:val="24"/>
        </w:rPr>
      </w:pPr>
      <w:bookmarkStart w:id="135" w:name="P4_606"/>
      <w:r w:rsidRPr="007D60AD">
        <w:rPr>
          <w:sz w:val="24"/>
          <w:szCs w:val="24"/>
        </w:rPr>
        <w:t xml:space="preserve">4.606 </w:t>
      </w:r>
      <w:bookmarkEnd w:id="135"/>
      <w:r w:rsidRPr="007D60AD">
        <w:rPr>
          <w:sz w:val="24"/>
          <w:szCs w:val="24"/>
        </w:rPr>
        <w:t>Reporting Data.</w:t>
      </w:r>
    </w:p>
    <w:p w14:paraId="3F16F4F9" w14:textId="35D9B6BC" w:rsidR="0015361D" w:rsidRPr="007D60AD" w:rsidRDefault="0015361D" w:rsidP="005403DD">
      <w:pPr>
        <w:pStyle w:val="Heading3"/>
        <w:rPr>
          <w:sz w:val="24"/>
          <w:szCs w:val="24"/>
        </w:rPr>
      </w:pPr>
      <w:bookmarkStart w:id="136" w:name="P4_606_90"/>
      <w:r w:rsidRPr="007D60AD">
        <w:rPr>
          <w:sz w:val="24"/>
          <w:szCs w:val="24"/>
        </w:rPr>
        <w:t xml:space="preserve">4.606-90 </w:t>
      </w:r>
      <w:bookmarkEnd w:id="136"/>
      <w:r w:rsidRPr="007D60AD">
        <w:rPr>
          <w:sz w:val="24"/>
          <w:szCs w:val="24"/>
        </w:rPr>
        <w:t>Source selection process data element</w:t>
      </w:r>
      <w:commentRangeStart w:id="137"/>
      <w:r w:rsidRPr="007D60AD">
        <w:rPr>
          <w:sz w:val="24"/>
          <w:szCs w:val="24"/>
        </w:rPr>
        <w:t>.</w:t>
      </w:r>
      <w:commentRangeEnd w:id="137"/>
      <w:r w:rsidR="00093BAC" w:rsidRPr="007D60AD">
        <w:rPr>
          <w:rStyle w:val="CommentReference"/>
          <w:b w:val="0"/>
          <w:sz w:val="24"/>
          <w:szCs w:val="24"/>
        </w:rPr>
        <w:commentReference w:id="137"/>
      </w:r>
    </w:p>
    <w:p w14:paraId="67D5E9C8" w14:textId="0D8FC3E3" w:rsidR="0015361D" w:rsidRPr="00D152FE" w:rsidRDefault="0015361D" w:rsidP="005E0B96">
      <w:pPr>
        <w:spacing w:after="240"/>
        <w:rPr>
          <w:sz w:val="24"/>
          <w:szCs w:val="24"/>
        </w:rPr>
      </w:pPr>
      <w:r w:rsidRPr="00D152FE">
        <w:rPr>
          <w:sz w:val="24"/>
          <w:szCs w:val="24"/>
        </w:rPr>
        <w:t xml:space="preserve">(a) In accordance with (DPC) Memorandum </w:t>
      </w:r>
      <w:hyperlink r:id="rId89" w:history="1">
        <w:r w:rsidR="005403DD" w:rsidRPr="00D152FE">
          <w:rPr>
            <w:rStyle w:val="Hyperlink"/>
            <w:b/>
            <w:sz w:val="24"/>
            <w:szCs w:val="24"/>
          </w:rPr>
          <w:t>Reporting Source Selection Process in Federal Procurement Data System (FPDS)</w:t>
        </w:r>
      </w:hyperlink>
      <w:r w:rsidR="005403DD" w:rsidRPr="00D152FE">
        <w:rPr>
          <w:sz w:val="24"/>
          <w:szCs w:val="24"/>
        </w:rPr>
        <w:t xml:space="preserve"> (</w:t>
      </w:r>
      <w:hyperlink r:id="rId90" w:history="1">
        <w:r w:rsidR="005403DD" w:rsidRPr="00D152FE">
          <w:rPr>
            <w:rStyle w:val="Hyperlink"/>
            <w:sz w:val="24"/>
            <w:szCs w:val="24"/>
          </w:rPr>
          <w:t>https://www.acq.osd.mil/dpap/policy/policyvault/USA000991-20-DPC.pdf</w:t>
        </w:r>
      </w:hyperlink>
      <w:r w:rsidR="005403DD" w:rsidRPr="00D152FE">
        <w:rPr>
          <w:sz w:val="24"/>
          <w:szCs w:val="24"/>
        </w:rPr>
        <w:t>)</w:t>
      </w:r>
      <w:r w:rsidRPr="00D152FE">
        <w:rPr>
          <w:sz w:val="24"/>
          <w:szCs w:val="24"/>
        </w:rPr>
        <w:t>, dated May 21, 2020, contracting officers shall report the Source Selection Process data element in FPDS using one of the following codes, unless an ex</w:t>
      </w:r>
      <w:r w:rsidR="005403DD" w:rsidRPr="00D152FE">
        <w:rPr>
          <w:sz w:val="24"/>
          <w:szCs w:val="24"/>
        </w:rPr>
        <w:t>ception at 4.606-90(b) applies:</w:t>
      </w:r>
    </w:p>
    <w:p w14:paraId="7342B139" w14:textId="5255A2B5" w:rsidR="005E0B96" w:rsidRPr="005E0B96" w:rsidRDefault="005E0B96" w:rsidP="006F7080">
      <w:pPr>
        <w:rPr>
          <w:rFonts w:eastAsiaTheme="minorEastAsia"/>
          <w:b/>
        </w:rPr>
      </w:pPr>
      <w:r w:rsidRPr="005E0B96">
        <w:t>CODES FOR REPORTING “SOURCE SELECTION PROCESS” IN FPDS</w:t>
      </w:r>
    </w:p>
    <w:tbl>
      <w:tblPr>
        <w:tblStyle w:val="TableGrid0"/>
        <w:tblW w:w="9450" w:type="dxa"/>
        <w:tblInd w:w="5" w:type="dxa"/>
        <w:tblCellMar>
          <w:top w:w="7" w:type="dxa"/>
          <w:left w:w="106" w:type="dxa"/>
          <w:right w:w="98" w:type="dxa"/>
        </w:tblCellMar>
        <w:tblLook w:val="04A0" w:firstRow="1" w:lastRow="0" w:firstColumn="1" w:lastColumn="0" w:noHBand="0" w:noVBand="1"/>
      </w:tblPr>
      <w:tblGrid>
        <w:gridCol w:w="2247"/>
        <w:gridCol w:w="3150"/>
        <w:gridCol w:w="4053"/>
      </w:tblGrid>
      <w:tr w:rsidR="005E0B96" w:rsidRPr="005E0B96" w14:paraId="0D4FE225" w14:textId="77777777" w:rsidTr="00D251B0">
        <w:trPr>
          <w:trHeight w:val="288"/>
        </w:trPr>
        <w:tc>
          <w:tcPr>
            <w:tcW w:w="2247" w:type="dxa"/>
            <w:tcBorders>
              <w:top w:val="single" w:sz="4" w:space="0" w:color="000000"/>
              <w:left w:val="single" w:sz="4" w:space="0" w:color="000000"/>
              <w:bottom w:val="single" w:sz="4" w:space="0" w:color="000000"/>
              <w:right w:val="single" w:sz="4" w:space="0" w:color="000000"/>
            </w:tcBorders>
          </w:tcPr>
          <w:p w14:paraId="6095C8B2"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Code </w:t>
            </w:r>
          </w:p>
        </w:tc>
        <w:tc>
          <w:tcPr>
            <w:tcW w:w="3150" w:type="dxa"/>
            <w:tcBorders>
              <w:top w:val="single" w:sz="4" w:space="0" w:color="000000"/>
              <w:left w:val="single" w:sz="4" w:space="0" w:color="000000"/>
              <w:bottom w:val="single" w:sz="4" w:space="0" w:color="000000"/>
              <w:right w:val="single" w:sz="4" w:space="0" w:color="000000"/>
            </w:tcBorders>
          </w:tcPr>
          <w:p w14:paraId="6D415191"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Short Description </w:t>
            </w:r>
          </w:p>
        </w:tc>
        <w:tc>
          <w:tcPr>
            <w:tcW w:w="4053" w:type="dxa"/>
            <w:tcBorders>
              <w:top w:val="single" w:sz="4" w:space="0" w:color="000000"/>
              <w:left w:val="single" w:sz="4" w:space="0" w:color="000000"/>
              <w:bottom w:val="single" w:sz="4" w:space="0" w:color="000000"/>
              <w:right w:val="single" w:sz="4" w:space="0" w:color="000000"/>
            </w:tcBorders>
          </w:tcPr>
          <w:p w14:paraId="7DE32002"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Long Description </w:t>
            </w:r>
          </w:p>
        </w:tc>
      </w:tr>
      <w:tr w:rsidR="005E0B96" w:rsidRPr="005E0B96" w14:paraId="547BAA12" w14:textId="77777777" w:rsidTr="00D251B0">
        <w:trPr>
          <w:trHeight w:val="1940"/>
        </w:trPr>
        <w:tc>
          <w:tcPr>
            <w:tcW w:w="2247" w:type="dxa"/>
            <w:tcBorders>
              <w:top w:val="single" w:sz="4" w:space="0" w:color="000000"/>
              <w:left w:val="single" w:sz="4" w:space="0" w:color="000000"/>
              <w:bottom w:val="single" w:sz="4" w:space="0" w:color="000000"/>
              <w:right w:val="single" w:sz="4" w:space="0" w:color="000000"/>
            </w:tcBorders>
          </w:tcPr>
          <w:p w14:paraId="4CA34AD5"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LPTA </w:t>
            </w:r>
          </w:p>
        </w:tc>
        <w:tc>
          <w:tcPr>
            <w:tcW w:w="3150" w:type="dxa"/>
            <w:tcBorders>
              <w:top w:val="single" w:sz="4" w:space="0" w:color="000000"/>
              <w:left w:val="single" w:sz="4" w:space="0" w:color="000000"/>
              <w:bottom w:val="single" w:sz="4" w:space="0" w:color="000000"/>
              <w:right w:val="single" w:sz="4" w:space="0" w:color="000000"/>
            </w:tcBorders>
          </w:tcPr>
          <w:p w14:paraId="2F7A995C"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Lowest Price Technically Acceptable </w:t>
            </w:r>
          </w:p>
        </w:tc>
        <w:tc>
          <w:tcPr>
            <w:tcW w:w="4053" w:type="dxa"/>
            <w:tcBorders>
              <w:top w:val="single" w:sz="4" w:space="0" w:color="000000"/>
              <w:left w:val="single" w:sz="4" w:space="0" w:color="000000"/>
              <w:bottom w:val="single" w:sz="4" w:space="0" w:color="000000"/>
              <w:right w:val="single" w:sz="4" w:space="0" w:color="000000"/>
            </w:tcBorders>
          </w:tcPr>
          <w:p w14:paraId="0D5A18F2"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Select this option if contract award used the LPTA source selection process. LPTA is defined in FAR subpart 15.101-2, but select this option if the process was used for competitive procurements conducted in accordance with other subparts (e.g., 8, 12, 13, 16). </w:t>
            </w:r>
          </w:p>
        </w:tc>
      </w:tr>
      <w:tr w:rsidR="005E0B96" w:rsidRPr="005E0B96" w14:paraId="04C40025" w14:textId="77777777" w:rsidTr="00D251B0">
        <w:trPr>
          <w:trHeight w:val="2771"/>
        </w:trPr>
        <w:tc>
          <w:tcPr>
            <w:tcW w:w="2247" w:type="dxa"/>
            <w:tcBorders>
              <w:top w:val="single" w:sz="4" w:space="0" w:color="000000"/>
              <w:left w:val="single" w:sz="4" w:space="0" w:color="000000"/>
              <w:bottom w:val="single" w:sz="4" w:space="0" w:color="000000"/>
              <w:right w:val="single" w:sz="4" w:space="0" w:color="000000"/>
            </w:tcBorders>
          </w:tcPr>
          <w:p w14:paraId="27384A2F"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TO </w:t>
            </w:r>
          </w:p>
        </w:tc>
        <w:tc>
          <w:tcPr>
            <w:tcW w:w="3150" w:type="dxa"/>
            <w:tcBorders>
              <w:top w:val="single" w:sz="4" w:space="0" w:color="000000"/>
              <w:left w:val="single" w:sz="4" w:space="0" w:color="000000"/>
              <w:bottom w:val="single" w:sz="4" w:space="0" w:color="000000"/>
              <w:right w:val="single" w:sz="4" w:space="0" w:color="000000"/>
            </w:tcBorders>
          </w:tcPr>
          <w:p w14:paraId="3582B827"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Trade-off </w:t>
            </w:r>
          </w:p>
        </w:tc>
        <w:tc>
          <w:tcPr>
            <w:tcW w:w="4053" w:type="dxa"/>
            <w:tcBorders>
              <w:top w:val="single" w:sz="4" w:space="0" w:color="000000"/>
              <w:left w:val="single" w:sz="4" w:space="0" w:color="000000"/>
              <w:bottom w:val="single" w:sz="4" w:space="0" w:color="000000"/>
              <w:right w:val="single" w:sz="4" w:space="0" w:color="000000"/>
            </w:tcBorders>
          </w:tcPr>
          <w:p w14:paraId="72DF8A27"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Select this option if contract award used any type of best value trade-off process using price/cost and nonprice/cost factors to determine the successful offeror award. Trade-off is defined in FAR subpart 15.101-1, but select this option if the process was used for competitive procurements conducted in accordance with other subparts (e.g., 8, 12, 13, 16). </w:t>
            </w:r>
          </w:p>
        </w:tc>
      </w:tr>
      <w:tr w:rsidR="005E0B96" w:rsidRPr="005E0B96" w14:paraId="3FD67669" w14:textId="77777777" w:rsidTr="00D251B0">
        <w:trPr>
          <w:trHeight w:val="1114"/>
        </w:trPr>
        <w:tc>
          <w:tcPr>
            <w:tcW w:w="2247" w:type="dxa"/>
            <w:tcBorders>
              <w:top w:val="single" w:sz="4" w:space="0" w:color="000000"/>
              <w:left w:val="single" w:sz="4" w:space="0" w:color="000000"/>
              <w:bottom w:val="single" w:sz="4" w:space="0" w:color="000000"/>
              <w:right w:val="single" w:sz="4" w:space="0" w:color="000000"/>
            </w:tcBorders>
          </w:tcPr>
          <w:p w14:paraId="6E463639"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O </w:t>
            </w:r>
          </w:p>
        </w:tc>
        <w:tc>
          <w:tcPr>
            <w:tcW w:w="3150" w:type="dxa"/>
            <w:tcBorders>
              <w:top w:val="single" w:sz="4" w:space="0" w:color="000000"/>
              <w:left w:val="single" w:sz="4" w:space="0" w:color="000000"/>
              <w:bottom w:val="single" w:sz="4" w:space="0" w:color="000000"/>
              <w:right w:val="single" w:sz="4" w:space="0" w:color="000000"/>
            </w:tcBorders>
          </w:tcPr>
          <w:p w14:paraId="169B1E0C"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Other </w:t>
            </w:r>
          </w:p>
        </w:tc>
        <w:tc>
          <w:tcPr>
            <w:tcW w:w="4053" w:type="dxa"/>
            <w:tcBorders>
              <w:top w:val="single" w:sz="4" w:space="0" w:color="000000"/>
              <w:left w:val="single" w:sz="4" w:space="0" w:color="000000"/>
              <w:bottom w:val="single" w:sz="4" w:space="0" w:color="000000"/>
              <w:right w:val="single" w:sz="4" w:space="0" w:color="000000"/>
            </w:tcBorders>
          </w:tcPr>
          <w:p w14:paraId="57DC7738" w14:textId="77777777" w:rsidR="005E0B96" w:rsidRPr="005E0B96" w:rsidRDefault="005E0B96" w:rsidP="00D251B0">
            <w:pPr>
              <w:spacing w:line="259" w:lineRule="auto"/>
              <w:rPr>
                <w:rFonts w:ascii="Times New Roman" w:hAnsi="Times New Roman" w:cs="Times New Roman"/>
                <w:sz w:val="24"/>
                <w:szCs w:val="24"/>
              </w:rPr>
            </w:pPr>
            <w:r w:rsidRPr="005E0B96">
              <w:rPr>
                <w:rFonts w:ascii="Times New Roman" w:hAnsi="Times New Roman" w:cs="Times New Roman"/>
                <w:sz w:val="24"/>
                <w:szCs w:val="24"/>
              </w:rPr>
              <w:t xml:space="preserve">Select this option if contract award did not use LPTA or a Trade-off process to determine the successful offeror (e.g., price-only, sole-source). </w:t>
            </w:r>
          </w:p>
        </w:tc>
      </w:tr>
    </w:tbl>
    <w:p w14:paraId="3157F3CE" w14:textId="767ED15D" w:rsidR="005E0B96" w:rsidRPr="005E0B96" w:rsidRDefault="005E0B96" w:rsidP="005E0B9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E0B96">
        <w:rPr>
          <w:color w:val="000000"/>
          <w:sz w:val="23"/>
          <w:szCs w:val="23"/>
        </w:rPr>
        <w:t>(b) The Source Selection Process data element is not a required data field for blanket purchase agreements (BPAs) issued using part 13 procedures; task and delivery orders issued using single-award indefinite-delivery contracts; and call orders issued under single-award BPAs and using FAR part 8 procedures.</w:t>
      </w:r>
    </w:p>
    <w:p w14:paraId="16310260" w14:textId="117C5513" w:rsidR="005E0B96" w:rsidRPr="005E0B96" w:rsidRDefault="005E0B96" w:rsidP="005E0B9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E0B96">
        <w:rPr>
          <w:color w:val="000000"/>
          <w:sz w:val="23"/>
          <w:szCs w:val="23"/>
        </w:rPr>
        <w:t>(c) Contracting officers shall not leave the Source Selection Process data field blank.</w:t>
      </w:r>
    </w:p>
    <w:p w14:paraId="053C820C" w14:textId="77777777" w:rsidR="005E0B96" w:rsidRDefault="005E0B96" w:rsidP="005E0B9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E0B96">
        <w:rPr>
          <w:color w:val="000000"/>
          <w:sz w:val="23"/>
          <w:szCs w:val="23"/>
        </w:rPr>
        <w:t>(d) Co</w:t>
      </w:r>
      <w:r>
        <w:rPr>
          <w:color w:val="000000"/>
          <w:sz w:val="23"/>
          <w:szCs w:val="23"/>
        </w:rPr>
        <w:t>ntracting officers shall enter—</w:t>
      </w:r>
    </w:p>
    <w:p w14:paraId="1409E8C6" w14:textId="466176AE" w:rsidR="005E0B96" w:rsidRPr="005E0B96" w:rsidRDefault="005E0B96" w:rsidP="005E0B96">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5E0B96">
        <w:rPr>
          <w:color w:val="000000"/>
          <w:sz w:val="23"/>
          <w:szCs w:val="23"/>
        </w:rPr>
        <w:t>(1) O for non-competitive awards.</w:t>
      </w:r>
    </w:p>
    <w:p w14:paraId="5B33A95A" w14:textId="24F4D03D" w:rsidR="005E0B96" w:rsidRPr="005E0B96" w:rsidRDefault="005E0B96" w:rsidP="005E0B96">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5E0B96">
        <w:rPr>
          <w:color w:val="000000"/>
          <w:sz w:val="23"/>
          <w:szCs w:val="23"/>
        </w:rPr>
        <w:t>(2) One of the choices in the table at 4.606-90(a) for competitive awards.</w:t>
      </w:r>
    </w:p>
    <w:p w14:paraId="67F4CF17" w14:textId="3074A042" w:rsidR="005E0B96" w:rsidRPr="005E0B96" w:rsidRDefault="005E0B96" w:rsidP="005E0B96">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5E0B96">
        <w:rPr>
          <w:color w:val="000000"/>
          <w:sz w:val="23"/>
          <w:szCs w:val="23"/>
        </w:rPr>
        <w:t>(3) LPTA or TO when the contracting officer used a source selection process on awards issued using FAR section 15.101.</w:t>
      </w:r>
    </w:p>
    <w:p w14:paraId="35B986B0" w14:textId="1CFC07F3" w:rsidR="005E0B96" w:rsidRPr="005E0B96" w:rsidRDefault="005E0B96" w:rsidP="005E0B96">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5E0B96">
        <w:rPr>
          <w:color w:val="000000"/>
          <w:sz w:val="23"/>
          <w:szCs w:val="23"/>
        </w:rPr>
        <w:t>(4) O for fully automated actions. In accordance with the DLA Master Solicitation for Automated Simplified Acquisitions, the program evaluates all qualified quotations based on price alone and does not consider quantity price breaks.</w:t>
      </w:r>
    </w:p>
    <w:p w14:paraId="2970E5E8" w14:textId="34482499" w:rsidR="005E0B96" w:rsidRPr="005E0B96" w:rsidRDefault="005E0B96" w:rsidP="005E0B96">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5E0B96">
        <w:rPr>
          <w:color w:val="000000"/>
          <w:sz w:val="23"/>
          <w:szCs w:val="23"/>
        </w:rPr>
        <w:t>(5) TO for automated requirements that are evaluated and awarded manually. In accordance with the DLA Master Solicitation for Automated Simplified Acquisitions, manual evaluation factors include price, delivery, and past performance in accordance with the terms in the solicitation.</w:t>
      </w:r>
    </w:p>
    <w:p w14:paraId="6B30B232" w14:textId="702B323D" w:rsidR="005E0B96" w:rsidRPr="005E0B96" w:rsidRDefault="005E0B96" w:rsidP="005E0B96">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5E0B96">
        <w:rPr>
          <w:color w:val="000000"/>
          <w:sz w:val="23"/>
          <w:szCs w:val="23"/>
        </w:rPr>
        <w:t>(6) The code consistent with the evaluation procedures cited in the RFQ/RFP for all manually solicited requirements, even if only one offeror responded.</w:t>
      </w:r>
    </w:p>
    <w:p w14:paraId="5F5A92D6" w14:textId="0CE48C2E" w:rsidR="005403DD" w:rsidRPr="005403DD" w:rsidRDefault="005E0B96" w:rsidP="005E0B96">
      <w:r>
        <w:rPr>
          <w:color w:val="000000"/>
          <w:sz w:val="23"/>
          <w:szCs w:val="23"/>
        </w:rPr>
        <w:tab/>
      </w:r>
      <w:r w:rsidRPr="005E0B96">
        <w:rPr>
          <w:color w:val="000000"/>
          <w:sz w:val="23"/>
          <w:szCs w:val="23"/>
        </w:rPr>
        <w:t>(7) TO for all manual solicitations that may include language for a potential best value trade-off (e.g. use of past performance).</w:t>
      </w:r>
    </w:p>
    <w:p w14:paraId="3457549F" w14:textId="111CE506" w:rsidR="009A51C6" w:rsidRPr="00F97851" w:rsidRDefault="009A51C6" w:rsidP="0015361D">
      <w:pPr>
        <w:pStyle w:val="Heading2"/>
        <w:spacing w:before="240"/>
      </w:pPr>
      <w:r w:rsidRPr="00F97851">
        <w:t>SUBPART 4.7 - CONTRACTOR RECORDS RETENTION</w:t>
      </w:r>
    </w:p>
    <w:p w14:paraId="31A66481" w14:textId="3036BE7C" w:rsidR="004475D5" w:rsidRPr="00F97851" w:rsidRDefault="003D6BDD" w:rsidP="004637F4">
      <w:pPr>
        <w:spacing w:after="240"/>
        <w:jc w:val="center"/>
        <w:rPr>
          <w:b/>
          <w:sz w:val="24"/>
          <w:szCs w:val="24"/>
          <w:lang w:val="en"/>
        </w:rPr>
      </w:pPr>
      <w:bookmarkStart w:id="138" w:name="P4_703"/>
      <w:r w:rsidRPr="00F97851">
        <w:rPr>
          <w:i/>
          <w:sz w:val="24"/>
          <w:szCs w:val="24"/>
        </w:rPr>
        <w:t xml:space="preserve">(Revised </w:t>
      </w:r>
      <w:r>
        <w:rPr>
          <w:i/>
          <w:sz w:val="24"/>
          <w:szCs w:val="24"/>
        </w:rPr>
        <w:t>June 11</w:t>
      </w:r>
      <w:r w:rsidRPr="00F97851">
        <w:rPr>
          <w:i/>
          <w:sz w:val="24"/>
          <w:szCs w:val="24"/>
        </w:rPr>
        <w:t>, 2020 through PROCLTR 2020-1</w:t>
      </w:r>
      <w:r>
        <w:rPr>
          <w:i/>
          <w:sz w:val="24"/>
          <w:szCs w:val="24"/>
        </w:rPr>
        <w:t>2</w:t>
      </w:r>
      <w:r w:rsidR="004475D5" w:rsidRPr="00F97851">
        <w:rPr>
          <w:i/>
          <w:sz w:val="24"/>
          <w:szCs w:val="24"/>
        </w:rPr>
        <w:t>)</w:t>
      </w:r>
    </w:p>
    <w:p w14:paraId="23FF320C" w14:textId="157EF3DD" w:rsidR="009A51C6" w:rsidRPr="00F97851" w:rsidRDefault="009A51C6" w:rsidP="00775E78">
      <w:pPr>
        <w:pStyle w:val="Heading3"/>
        <w:rPr>
          <w:sz w:val="24"/>
          <w:szCs w:val="24"/>
          <w:lang w:val="en"/>
        </w:rPr>
      </w:pPr>
      <w:r w:rsidRPr="00F97851">
        <w:rPr>
          <w:sz w:val="24"/>
          <w:szCs w:val="24"/>
          <w:lang w:val="en"/>
        </w:rPr>
        <w:t>4.703</w:t>
      </w:r>
      <w:bookmarkEnd w:id="138"/>
      <w:r w:rsidRPr="00F97851">
        <w:rPr>
          <w:sz w:val="24"/>
          <w:szCs w:val="24"/>
          <w:lang w:val="en"/>
        </w:rPr>
        <w:t xml:space="preserve"> Policy.</w:t>
      </w:r>
    </w:p>
    <w:p w14:paraId="14B8ACB3" w14:textId="0A3F2972" w:rsidR="00677A07" w:rsidRPr="00677A07" w:rsidRDefault="00677A07" w:rsidP="00677A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77A07">
        <w:rPr>
          <w:color w:val="000000"/>
          <w:sz w:val="23"/>
          <w:szCs w:val="23"/>
        </w:rPr>
        <w:t>(a) Contracting officers shall include procurement note C03 in solicitations and awards</w:t>
      </w:r>
      <w:commentRangeStart w:id="139"/>
      <w:r w:rsidRPr="00677A07">
        <w:rPr>
          <w:color w:val="000000"/>
          <w:sz w:val="23"/>
          <w:szCs w:val="23"/>
        </w:rPr>
        <w:t>.</w:t>
      </w:r>
      <w:commentRangeEnd w:id="139"/>
      <w:r w:rsidR="009C7312">
        <w:rPr>
          <w:rStyle w:val="CommentReference"/>
        </w:rPr>
        <w:commentReference w:id="139"/>
      </w:r>
    </w:p>
    <w:p w14:paraId="0BC5F9F7" w14:textId="77777777" w:rsidR="00677A07" w:rsidRPr="00677A07" w:rsidRDefault="00677A07" w:rsidP="00677A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77A07">
        <w:rPr>
          <w:color w:val="000000"/>
          <w:sz w:val="23"/>
          <w:szCs w:val="23"/>
        </w:rPr>
        <w:t xml:space="preserve">***** </w:t>
      </w:r>
    </w:p>
    <w:p w14:paraId="45132F47" w14:textId="6C4D6AB1" w:rsidR="00677A07" w:rsidRPr="00677A07" w:rsidRDefault="00677A07" w:rsidP="00677A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77A07">
        <w:rPr>
          <w:color w:val="000000"/>
          <w:sz w:val="23"/>
          <w:szCs w:val="23"/>
        </w:rPr>
        <w:t>C03 Contractor Retention of Supply Chain Traceability Documentation (</w:t>
      </w:r>
      <w:commentRangeStart w:id="140"/>
      <w:r>
        <w:rPr>
          <w:color w:val="000000"/>
          <w:sz w:val="23"/>
          <w:szCs w:val="23"/>
        </w:rPr>
        <w:t>JUN</w:t>
      </w:r>
      <w:commentRangeEnd w:id="140"/>
      <w:r>
        <w:rPr>
          <w:rStyle w:val="CommentReference"/>
        </w:rPr>
        <w:commentReference w:id="140"/>
      </w:r>
      <w:r w:rsidRPr="00677A07">
        <w:rPr>
          <w:color w:val="000000"/>
          <w:sz w:val="23"/>
          <w:szCs w:val="23"/>
        </w:rPr>
        <w:t xml:space="preserve"> 2020) </w:t>
      </w:r>
    </w:p>
    <w:p w14:paraId="0C0999A0" w14:textId="77777777" w:rsidR="00677A07" w:rsidRPr="00677A07" w:rsidRDefault="00677A07" w:rsidP="00677A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77A07">
        <w:rPr>
          <w:color w:val="000000"/>
          <w:sz w:val="23"/>
          <w:szCs w:val="23"/>
        </w:rPr>
        <w:t xml:space="preserve">(1) By submitting a quotation or offer, the contractor, if it is not the manufacturer of the item, is confirming it currently has, or will obtain before delivery, and shall retain documented evidence (supply chain traceability documentation), as described in paragraph (2) of this procurement note, demonstrating the item is from the approved manufacturer and conforms to the technical requirements. </w:t>
      </w:r>
    </w:p>
    <w:p w14:paraId="67575901" w14:textId="77777777" w:rsidR="00677A07" w:rsidRPr="00677A07" w:rsidRDefault="00677A07" w:rsidP="00677A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77A07">
        <w:rPr>
          <w:color w:val="000000"/>
          <w:sz w:val="23"/>
          <w:szCs w:val="23"/>
        </w:rPr>
        <w:t xml:space="preserve">(2) At a minimum, the supply chain traceability documentation for the item shall include: basic item description, part number and/or national stock number, manufacturing source, manufacturing source’s Commercial and Government Entity (CAGE) code, and clear identification of the name and location of all supply chain intermediaries between the manufacturer to the contractor to item(s) acceptance by the Government. The documentation should also include, if available, the manufacturer's batch identification for the item(s), such as date codes, lot codes, or serial numbers. </w:t>
      </w:r>
    </w:p>
    <w:p w14:paraId="1CFE58F4" w14:textId="51AF16FC" w:rsidR="00677A07" w:rsidRPr="00677A07" w:rsidRDefault="00677A07" w:rsidP="00677A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77A07">
        <w:rPr>
          <w:color w:val="000000"/>
          <w:sz w:val="23"/>
          <w:szCs w:val="23"/>
        </w:rPr>
        <w:t xml:space="preserve">(3) Contractors can find examples of acceptable supply chain traceability documentation at the </w:t>
      </w:r>
      <w:hyperlink r:id="rId91" w:history="1">
        <w:r>
          <w:rPr>
            <w:rStyle w:val="Hyperlink"/>
            <w:sz w:val="23"/>
            <w:szCs w:val="23"/>
          </w:rPr>
          <w:t>Counterfeit Detection and Avoidance Program (CDAP) Website</w:t>
        </w:r>
      </w:hyperlink>
      <w:r>
        <w:rPr>
          <w:color w:val="0000FF"/>
          <w:sz w:val="23"/>
          <w:szCs w:val="23"/>
        </w:rPr>
        <w:t xml:space="preserve"> (</w:t>
      </w:r>
      <w:hyperlink r:id="rId92" w:history="1">
        <w:r w:rsidRPr="00CB7A92">
          <w:rPr>
            <w:rStyle w:val="Hyperlink"/>
            <w:sz w:val="23"/>
            <w:szCs w:val="23"/>
          </w:rPr>
          <w:t>http://www.dla.mil/LandandMaritime/Business/Selling/Counterfeit-Detection-Avoidance-Program/</w:t>
        </w:r>
      </w:hyperlink>
      <w:r w:rsidRPr="00677A07">
        <w:rPr>
          <w:color w:val="000000"/>
          <w:sz w:val="23"/>
          <w:szCs w:val="23"/>
        </w:rPr>
        <w:t>).</w:t>
      </w:r>
    </w:p>
    <w:p w14:paraId="64A73718" w14:textId="77777777" w:rsidR="00677A07" w:rsidRPr="00677A07" w:rsidRDefault="00677A07" w:rsidP="00677A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677A07">
        <w:rPr>
          <w:color w:val="000000"/>
          <w:sz w:val="23"/>
          <w:szCs w:val="23"/>
        </w:rPr>
        <w:t xml:space="preserve">(4) The contractor shall immediately make documentation available to the contracting officer upon request. The contracting officer determines the acceptability and sufficiency of documentation. The contractor shall retain supply chain traceability documentation for six years after final payment under this contract for audit and other valid government purposes. If the contractor fails to retain or provide the documentation, or the contracting officer finds the documentation to be unacceptable, the contracting officer may take corrective action, including, but not limited to, cancellation of undelivered orders or rejection of delivered supplies. </w:t>
      </w:r>
    </w:p>
    <w:p w14:paraId="00697214" w14:textId="7DF9853B" w:rsidR="00677A07" w:rsidRDefault="00677A07" w:rsidP="00677A07">
      <w:pPr>
        <w:rPr>
          <w:sz w:val="24"/>
          <w:szCs w:val="24"/>
        </w:rPr>
      </w:pPr>
      <w:r w:rsidRPr="00677A07">
        <w:rPr>
          <w:color w:val="000000"/>
          <w:sz w:val="23"/>
          <w:szCs w:val="23"/>
        </w:rPr>
        <w:t>*****</w:t>
      </w:r>
    </w:p>
    <w:p w14:paraId="15BE892E" w14:textId="77777777" w:rsidR="003735A3" w:rsidRPr="00F97851" w:rsidRDefault="003735A3" w:rsidP="00025804">
      <w:pPr>
        <w:pStyle w:val="Heading2"/>
      </w:pPr>
      <w:r w:rsidRPr="00F97851">
        <w:t>SUBPART 4.8 – GOVERNMENT CONTRACT FILES</w:t>
      </w:r>
    </w:p>
    <w:p w14:paraId="49A15432" w14:textId="0B24C5B3" w:rsidR="003735A3" w:rsidRPr="00F97851" w:rsidRDefault="005D0028" w:rsidP="004637F4">
      <w:pPr>
        <w:spacing w:after="240"/>
        <w:jc w:val="center"/>
        <w:rPr>
          <w:i/>
          <w:sz w:val="24"/>
          <w:szCs w:val="24"/>
        </w:rPr>
      </w:pPr>
      <w:r w:rsidRPr="00F97851">
        <w:rPr>
          <w:i/>
          <w:sz w:val="24"/>
          <w:szCs w:val="24"/>
        </w:rPr>
        <w:t>(Revised May 10, 2019 through PROCLTR 2019-11</w:t>
      </w:r>
      <w:r w:rsidR="003735A3" w:rsidRPr="00F97851">
        <w:rPr>
          <w:i/>
          <w:sz w:val="24"/>
          <w:szCs w:val="24"/>
        </w:rPr>
        <w:t>)</w:t>
      </w:r>
      <w:r w:rsidR="003735A3" w:rsidRPr="00F97851">
        <w:rPr>
          <w:rStyle w:val="CommentReference"/>
          <w:sz w:val="24"/>
          <w:szCs w:val="24"/>
        </w:rPr>
        <w:commentReference w:id="141"/>
      </w:r>
      <w:r w:rsidR="003735A3" w:rsidRPr="00F97851">
        <w:rPr>
          <w:rStyle w:val="CommentReference"/>
          <w:sz w:val="24"/>
          <w:szCs w:val="24"/>
        </w:rPr>
        <w:commentReference w:id="142"/>
      </w:r>
      <w:r w:rsidR="003735A3" w:rsidRPr="00F97851">
        <w:rPr>
          <w:rStyle w:val="CommentReference"/>
          <w:sz w:val="24"/>
          <w:szCs w:val="24"/>
        </w:rPr>
        <w:commentReference w:id="143"/>
      </w:r>
      <w:r w:rsidRPr="00F97851">
        <w:rPr>
          <w:rStyle w:val="CommentReference"/>
          <w:sz w:val="24"/>
          <w:szCs w:val="24"/>
        </w:rPr>
        <w:commentReference w:id="144"/>
      </w:r>
    </w:p>
    <w:p w14:paraId="72DA264D" w14:textId="66C1EE62" w:rsidR="009A51C6" w:rsidRPr="00F97851" w:rsidRDefault="009A51C6" w:rsidP="00775E78">
      <w:pPr>
        <w:pStyle w:val="Heading3"/>
        <w:rPr>
          <w:sz w:val="24"/>
          <w:szCs w:val="24"/>
        </w:rPr>
      </w:pPr>
      <w:bookmarkStart w:id="145" w:name="P4_802"/>
      <w:r w:rsidRPr="00F97851">
        <w:rPr>
          <w:sz w:val="24"/>
          <w:szCs w:val="24"/>
        </w:rPr>
        <w:t xml:space="preserve">4.802 </w:t>
      </w:r>
      <w:bookmarkEnd w:id="145"/>
      <w:r w:rsidRPr="00F97851">
        <w:rPr>
          <w:sz w:val="24"/>
          <w:szCs w:val="24"/>
        </w:rPr>
        <w:t>Contract files.</w:t>
      </w:r>
    </w:p>
    <w:p w14:paraId="6D14751C" w14:textId="53FA9251" w:rsidR="00274FE0" w:rsidRPr="00F97851" w:rsidRDefault="009A51C6" w:rsidP="004637F4">
      <w:pPr>
        <w:spacing w:after="240"/>
        <w:rPr>
          <w:sz w:val="24"/>
          <w:szCs w:val="24"/>
        </w:rPr>
      </w:pPr>
      <w:r w:rsidRPr="00F97851">
        <w:rPr>
          <w:sz w:val="24"/>
          <w:szCs w:val="24"/>
        </w:rPr>
        <w:t xml:space="preserve">(f) </w:t>
      </w:r>
      <w:r w:rsidR="00274FE0" w:rsidRPr="00F97851">
        <w:rPr>
          <w:sz w:val="24"/>
          <w:szCs w:val="24"/>
        </w:rPr>
        <w:t>DLR sites shall follow the processes and systems at the Military Services sites.</w:t>
      </w:r>
    </w:p>
    <w:p w14:paraId="58460C9D" w14:textId="06B2161B" w:rsidR="009A51C6" w:rsidRPr="00F97851" w:rsidRDefault="009A51C6" w:rsidP="00775E78">
      <w:pPr>
        <w:pStyle w:val="Heading3"/>
        <w:rPr>
          <w:sz w:val="24"/>
          <w:szCs w:val="24"/>
        </w:rPr>
      </w:pPr>
      <w:bookmarkStart w:id="146" w:name="P4_804"/>
      <w:r w:rsidRPr="00F97851">
        <w:rPr>
          <w:sz w:val="24"/>
          <w:szCs w:val="24"/>
        </w:rPr>
        <w:t>4.804</w:t>
      </w:r>
      <w:bookmarkEnd w:id="146"/>
      <w:r w:rsidRPr="00F97851">
        <w:rPr>
          <w:sz w:val="24"/>
          <w:szCs w:val="24"/>
        </w:rPr>
        <w:t xml:space="preserve"> Closeout of contract files.</w:t>
      </w:r>
    </w:p>
    <w:p w14:paraId="211FE5EB" w14:textId="2949D0C2" w:rsidR="00AD04C6" w:rsidRPr="00AD04C6" w:rsidRDefault="009A51C6" w:rsidP="00AD04C6">
      <w:pPr>
        <w:pStyle w:val="PlainText"/>
        <w:spacing w:after="240"/>
        <w:rPr>
          <w:sz w:val="24"/>
          <w:szCs w:val="24"/>
        </w:rPr>
      </w:pPr>
      <w:r w:rsidRPr="00F97851">
        <w:rPr>
          <w:rFonts w:ascii="Times New Roman" w:hAnsi="Times New Roman"/>
          <w:sz w:val="24"/>
          <w:szCs w:val="24"/>
        </w:rPr>
        <w:t>Contracting officers shall follow the FAR standard timeframe for closeout. Contracting officers shall assess the validity of their unliquidated obligations (ULOs) that are 120 calendar days or more past the contract delivery date</w:t>
      </w:r>
      <w:r w:rsidR="005D0028" w:rsidRPr="00F97851">
        <w:rPr>
          <w:rFonts w:ascii="Times New Roman" w:hAnsi="Times New Roman"/>
          <w:sz w:val="24"/>
          <w:szCs w:val="24"/>
        </w:rPr>
        <w:t xml:space="preserve"> in accordance </w:t>
      </w:r>
      <w:r w:rsidR="005D0028" w:rsidRPr="00B935BA">
        <w:rPr>
          <w:rFonts w:ascii="Times New Roman" w:hAnsi="Times New Roman"/>
          <w:sz w:val="24"/>
          <w:szCs w:val="24"/>
        </w:rPr>
        <w:t>with</w:t>
      </w:r>
      <w:r w:rsidR="003735A3" w:rsidRPr="00F97851">
        <w:rPr>
          <w:rStyle w:val="CommentReference"/>
          <w:rFonts w:ascii="Times New Roman" w:hAnsi="Times New Roman"/>
          <w:sz w:val="24"/>
          <w:szCs w:val="24"/>
        </w:rPr>
        <w:commentReference w:id="147"/>
      </w:r>
      <w:r w:rsidR="00AD04C6">
        <w:rPr>
          <w:rFonts w:ascii="Times New Roman" w:hAnsi="Times New Roman"/>
          <w:sz w:val="24"/>
          <w:szCs w:val="24"/>
        </w:rPr>
        <w:t xml:space="preserve"> </w:t>
      </w:r>
      <w:hyperlink r:id="rId93" w:history="1">
        <w:r w:rsidR="00AD04C6" w:rsidRPr="00AD04C6">
          <w:rPr>
            <w:rStyle w:val="Hyperlink"/>
            <w:rFonts w:ascii="Times New Roman" w:hAnsi="Times New Roman"/>
            <w:sz w:val="24"/>
            <w:szCs w:val="24"/>
          </w:rPr>
          <w:t xml:space="preserve">DLAM 7010.02, Unliquidated Obligations (ULO) and Undelivered Orders (UDO) Management </w:t>
        </w:r>
      </w:hyperlink>
      <w:r w:rsidR="00AD04C6" w:rsidRPr="00AD04C6">
        <w:rPr>
          <w:rFonts w:ascii="Times New Roman" w:hAnsi="Times New Roman"/>
          <w:sz w:val="24"/>
          <w:szCs w:val="24"/>
        </w:rPr>
        <w:t xml:space="preserve"> (</w:t>
      </w:r>
      <w:hyperlink r:id="rId94" w:history="1">
        <w:r w:rsidR="00AD04C6" w:rsidRPr="00AD04C6">
          <w:rPr>
            <w:rStyle w:val="Hyperlink"/>
            <w:rFonts w:ascii="Times New Roman" w:hAnsi="Times New Roman"/>
            <w:sz w:val="24"/>
            <w:szCs w:val="24"/>
          </w:rPr>
          <w:t>https://issue-p.dla.mil/Published_Issuances/Unliquidated%20Obligations%20(ULO)%20and%20Undelivered%20Orders%20(UDO)%20Management.pdf</w:t>
        </w:r>
      </w:hyperlink>
      <w:r w:rsidR="00AD04C6" w:rsidRPr="00AD04C6">
        <w:rPr>
          <w:rFonts w:ascii="Times New Roman" w:hAnsi="Times New Roman"/>
          <w:sz w:val="24"/>
          <w:szCs w:val="24"/>
        </w:rPr>
        <w:t>)</w:t>
      </w:r>
      <w:commentRangeStart w:id="148"/>
      <w:r w:rsidR="00AD04C6">
        <w:rPr>
          <w:rFonts w:ascii="Times New Roman" w:hAnsi="Times New Roman"/>
          <w:sz w:val="24"/>
          <w:szCs w:val="24"/>
        </w:rPr>
        <w:t>.</w:t>
      </w:r>
      <w:commentRangeEnd w:id="148"/>
      <w:r w:rsidR="00AD04C6">
        <w:rPr>
          <w:rStyle w:val="CommentReference"/>
          <w:rFonts w:ascii="Times New Roman" w:hAnsi="Times New Roman"/>
        </w:rPr>
        <w:commentReference w:id="148"/>
      </w:r>
      <w:r w:rsidR="00AD04C6" w:rsidRPr="00AD04C6">
        <w:rPr>
          <w:sz w:val="24"/>
          <w:szCs w:val="24"/>
        </w:rPr>
        <w:t xml:space="preserve"> </w:t>
      </w:r>
    </w:p>
    <w:p w14:paraId="51062B7A" w14:textId="39DC882A" w:rsidR="00274FE0" w:rsidRPr="00F97851" w:rsidRDefault="00274FE0" w:rsidP="00775E78">
      <w:pPr>
        <w:pStyle w:val="Heading3"/>
        <w:rPr>
          <w:sz w:val="24"/>
          <w:szCs w:val="24"/>
        </w:rPr>
      </w:pPr>
      <w:bookmarkStart w:id="149" w:name="P4_805"/>
      <w:r w:rsidRPr="00F97851">
        <w:rPr>
          <w:sz w:val="24"/>
          <w:szCs w:val="24"/>
        </w:rPr>
        <w:t>4.805</w:t>
      </w:r>
      <w:bookmarkEnd w:id="149"/>
      <w:r w:rsidRPr="00F97851">
        <w:rPr>
          <w:sz w:val="24"/>
          <w:szCs w:val="24"/>
        </w:rPr>
        <w:t xml:space="preserve"> Storage, handling, and contract files</w:t>
      </w:r>
      <w:r w:rsidR="00B935BA">
        <w:rPr>
          <w:sz w:val="24"/>
          <w:szCs w:val="24"/>
        </w:rPr>
        <w:t>.</w:t>
      </w:r>
    </w:p>
    <w:p w14:paraId="3561B6F9" w14:textId="6AB455B3" w:rsidR="006B0D21" w:rsidRPr="00F97851" w:rsidRDefault="00274FE0" w:rsidP="006B0D21">
      <w:pPr>
        <w:pStyle w:val="Default"/>
        <w:rPr>
          <w:rFonts w:ascii="Times New Roman" w:hAnsi="Times New Roman" w:cs="Times New Roman"/>
        </w:rPr>
      </w:pPr>
      <w:r w:rsidRPr="00F97851">
        <w:rPr>
          <w:rFonts w:ascii="Times New Roman" w:hAnsi="Times New Roman" w:cs="Times New Roman"/>
        </w:rPr>
        <w:t>(a)</w:t>
      </w:r>
      <w:commentRangeStart w:id="150"/>
      <w:r w:rsidRPr="00F97851">
        <w:rPr>
          <w:rFonts w:ascii="Times New Roman" w:hAnsi="Times New Roman" w:cs="Times New Roman"/>
        </w:rPr>
        <w:t xml:space="preserve"> </w:t>
      </w:r>
      <w:commentRangeEnd w:id="150"/>
      <w:r w:rsidR="006B0D21" w:rsidRPr="00F97851">
        <w:rPr>
          <w:rStyle w:val="CommentReference"/>
          <w:rFonts w:ascii="Times New Roman" w:hAnsi="Times New Roman" w:cs="Times New Roman"/>
          <w:color w:val="auto"/>
          <w:sz w:val="24"/>
          <w:szCs w:val="24"/>
        </w:rPr>
        <w:commentReference w:id="150"/>
      </w:r>
      <w:r w:rsidRPr="00F97851">
        <w:rPr>
          <w:rFonts w:ascii="Times New Roman" w:hAnsi="Times New Roman" w:cs="Times New Roman"/>
        </w:rPr>
        <w:t>Procuring organizations shall follow the Records Management Procurement Job Aid for storage and retrieval of electronic documents.</w:t>
      </w:r>
    </w:p>
    <w:p w14:paraId="73013CE4" w14:textId="0AEFD15C" w:rsidR="006B0D21" w:rsidRPr="00F97851" w:rsidRDefault="006D2A98" w:rsidP="006B0D21">
      <w:pPr>
        <w:pStyle w:val="Default"/>
        <w:rPr>
          <w:rFonts w:ascii="Times New Roman" w:hAnsi="Times New Roman" w:cs="Times New Roman"/>
        </w:rPr>
      </w:pPr>
      <w:r w:rsidRPr="00F97851">
        <w:rPr>
          <w:rFonts w:ascii="Times New Roman" w:hAnsi="Times New Roman" w:cs="Times New Roman"/>
        </w:rPr>
        <w:tab/>
      </w:r>
      <w:r w:rsidR="006B0D21" w:rsidRPr="00F97851">
        <w:rPr>
          <w:rFonts w:ascii="Times New Roman" w:hAnsi="Times New Roman" w:cs="Times New Roman"/>
        </w:rPr>
        <w:t>(1) Procuring organizations shall store all acquisition contract file records in EProcurement “Records Management,” the official DLA records repository, except as stated in 4.805(b).</w:t>
      </w:r>
    </w:p>
    <w:p w14:paraId="1189EF64" w14:textId="3F1BF30A" w:rsidR="006B0D21" w:rsidRPr="00F97851" w:rsidRDefault="006D2A98" w:rsidP="006B0D21">
      <w:pPr>
        <w:rPr>
          <w:sz w:val="24"/>
          <w:szCs w:val="24"/>
        </w:rPr>
      </w:pPr>
      <w:r w:rsidRPr="00F97851">
        <w:rPr>
          <w:sz w:val="24"/>
          <w:szCs w:val="24"/>
        </w:rPr>
        <w:tab/>
      </w:r>
      <w:r w:rsidR="006B0D21" w:rsidRPr="00F97851">
        <w:rPr>
          <w:sz w:val="24"/>
          <w:szCs w:val="24"/>
        </w:rPr>
        <w:t>(2) Procuring organizations shall upload to Records Management all obligations documents (e.g. contract awards;</w:t>
      </w:r>
      <w:r w:rsidR="006B0D21" w:rsidRPr="00F97851">
        <w:rPr>
          <w:color w:val="1F497D"/>
          <w:sz w:val="24"/>
          <w:szCs w:val="24"/>
        </w:rPr>
        <w:t xml:space="preserve"> </w:t>
      </w:r>
      <w:r w:rsidR="006B0D21" w:rsidRPr="00F97851">
        <w:rPr>
          <w:sz w:val="24"/>
          <w:szCs w:val="24"/>
        </w:rPr>
        <w:t xml:space="preserve">and modifications affecting the overall contract obligation, such as those for equitable adjustments or raising the contract ceiling), to include bilateral signature pages. Follow the procedures for saving and naming conventions in the Procurement Job Aid entitled </w:t>
      </w:r>
      <w:hyperlink r:id="rId95" w:history="1">
        <w:r w:rsidR="00E04DB7" w:rsidRPr="006B7D05">
          <w:rPr>
            <w:rStyle w:val="Hyperlink"/>
            <w:sz w:val="24"/>
            <w:szCs w:val="24"/>
          </w:rPr>
          <w:t>Completing Forms in Document Builder</w:t>
        </w:r>
      </w:hyperlink>
      <w:r w:rsidR="00E04DB7">
        <w:rPr>
          <w:sz w:val="24"/>
          <w:szCs w:val="24"/>
        </w:rPr>
        <w:t xml:space="preserve"> (</w:t>
      </w:r>
      <w:hyperlink r:id="rId96" w:history="1">
        <w:r w:rsidR="00E04DB7" w:rsidRPr="005F4C90">
          <w:rPr>
            <w:rStyle w:val="Hyperlink"/>
            <w:sz w:val="24"/>
            <w:szCs w:val="24"/>
          </w:rPr>
          <w:t>https://dlamil.dps.mil/:w:/r/sites/InfoOps/_layouts/15/doc2.aspx?sourcedoc=%7B950AD3EC-CE42-444C-B2E6-1A3BB848637A%7D&amp;file=Completing%20Forms%20in%20Document%20Builder%20-15%20Feb%2019.doc&amp;action=default&amp;mobileredirect=true</w:t>
        </w:r>
      </w:hyperlink>
      <w:r w:rsidR="00E04DB7">
        <w:rPr>
          <w:sz w:val="24"/>
          <w:szCs w:val="24"/>
        </w:rPr>
        <w:t>).</w:t>
      </w:r>
    </w:p>
    <w:p w14:paraId="74BECC2C" w14:textId="3A89406C" w:rsidR="00274FE0" w:rsidRPr="00F97851" w:rsidRDefault="006D2A98" w:rsidP="006B0D21">
      <w:pPr>
        <w:pStyle w:val="Default"/>
        <w:rPr>
          <w:rFonts w:ascii="Times New Roman" w:hAnsi="Times New Roman" w:cs="Times New Roman"/>
        </w:rPr>
      </w:pPr>
      <w:r w:rsidRPr="00F97851">
        <w:rPr>
          <w:rFonts w:ascii="Times New Roman" w:hAnsi="Times New Roman" w:cs="Times New Roman"/>
          <w:b/>
          <w:color w:val="auto"/>
        </w:rPr>
        <w:tab/>
      </w:r>
      <w:r w:rsidR="006B0D21" w:rsidRPr="00F97851">
        <w:rPr>
          <w:rFonts w:ascii="Times New Roman" w:hAnsi="Times New Roman" w:cs="Times New Roman"/>
          <w:color w:val="auto"/>
        </w:rPr>
        <w:t>(3)</w:t>
      </w:r>
      <w:r w:rsidR="006B0D21" w:rsidRPr="00F97851">
        <w:rPr>
          <w:rFonts w:ascii="Times New Roman" w:hAnsi="Times New Roman" w:cs="Times New Roman"/>
        </w:rPr>
        <w:t xml:space="preserve"> When a condition at 4.805(b) applies, include a reference statement in the Records Management contract file notifying authorized users of the location of any document or material maintained outside Records Management.</w:t>
      </w:r>
    </w:p>
    <w:p w14:paraId="3B28FE5B" w14:textId="2F6E2E4F" w:rsidR="00650795" w:rsidRPr="00F97851" w:rsidRDefault="00650795" w:rsidP="0065079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F97851">
        <w:rPr>
          <w:color w:val="000000"/>
          <w:sz w:val="24"/>
          <w:szCs w:val="24"/>
        </w:rPr>
        <w:t>(b)</w:t>
      </w:r>
      <w:commentRangeStart w:id="151"/>
      <w:r w:rsidRPr="00F97851">
        <w:rPr>
          <w:color w:val="000000"/>
          <w:sz w:val="24"/>
          <w:szCs w:val="24"/>
        </w:rPr>
        <w:t xml:space="preserve"> </w:t>
      </w:r>
      <w:commentRangeEnd w:id="151"/>
      <w:r w:rsidRPr="00F97851">
        <w:rPr>
          <w:rStyle w:val="CommentReference"/>
          <w:sz w:val="24"/>
          <w:szCs w:val="24"/>
        </w:rPr>
        <w:commentReference w:id="151"/>
      </w:r>
      <w:r w:rsidRPr="00F97851">
        <w:rPr>
          <w:color w:val="000000"/>
          <w:sz w:val="24"/>
          <w:szCs w:val="24"/>
        </w:rPr>
        <w:t>Procuring organizations shall maintain contents of contract files outside EProcurement Records Management in accordance with the following:</w:t>
      </w:r>
    </w:p>
    <w:p w14:paraId="5B496B10" w14:textId="6CBF0BB6" w:rsidR="004D72B0" w:rsidRPr="00F97851" w:rsidRDefault="006D2A98" w:rsidP="004D72B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F97851">
        <w:rPr>
          <w:color w:val="000000"/>
          <w:sz w:val="24"/>
          <w:szCs w:val="24"/>
        </w:rPr>
        <w:tab/>
      </w:r>
      <w:r w:rsidR="004D72B0" w:rsidRPr="00F97851">
        <w:rPr>
          <w:color w:val="000000"/>
          <w:sz w:val="24"/>
          <w:szCs w:val="24"/>
        </w:rPr>
        <w:t>(1) Maintain documents containing personally identifiable information (PII), legal reviews, documents marked as contractor proprietary information, and oversized or voluminous documents as a hard copies or in an electronic, restricted-access location (e.g., eWorkplace Sharepoint site or local share drive).</w:t>
      </w:r>
    </w:p>
    <w:p w14:paraId="2A9D2B51" w14:textId="7B95016D" w:rsidR="004D72B0" w:rsidRPr="00F97851" w:rsidRDefault="006D2A98" w:rsidP="004D72B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F97851">
        <w:rPr>
          <w:color w:val="000000"/>
          <w:sz w:val="24"/>
          <w:szCs w:val="24"/>
        </w:rPr>
        <w:tab/>
      </w:r>
      <w:r w:rsidR="004D72B0" w:rsidRPr="00F97851">
        <w:rPr>
          <w:color w:val="000000"/>
          <w:sz w:val="24"/>
          <w:szCs w:val="24"/>
        </w:rPr>
        <w:t>(2) Maintain classified documents in hard copy only.</w:t>
      </w:r>
    </w:p>
    <w:p w14:paraId="6A93887B" w14:textId="7FBC8B0C" w:rsidR="004D72B0" w:rsidRPr="00F97851" w:rsidRDefault="006D2A98" w:rsidP="004D72B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F97851">
        <w:rPr>
          <w:color w:val="000000"/>
          <w:sz w:val="24"/>
          <w:szCs w:val="24"/>
        </w:rPr>
        <w:tab/>
      </w:r>
      <w:r w:rsidR="004D72B0" w:rsidRPr="00F97851">
        <w:rPr>
          <w:color w:val="000000"/>
          <w:sz w:val="24"/>
          <w:szCs w:val="24"/>
        </w:rPr>
        <w:t>(3) Maintain material that cannot be converted to electronic format (e.g., samples, models) in a secur</w:t>
      </w:r>
      <w:r w:rsidR="00814787">
        <w:rPr>
          <w:color w:val="000000"/>
          <w:sz w:val="24"/>
          <w:szCs w:val="24"/>
        </w:rPr>
        <w:t>ed, restricted-access location.</w:t>
      </w:r>
    </w:p>
    <w:p w14:paraId="30373F21" w14:textId="20F52977" w:rsidR="004D72B0" w:rsidRPr="00F97851" w:rsidRDefault="006D2A98" w:rsidP="004D72B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F97851">
        <w:rPr>
          <w:color w:val="000000"/>
          <w:sz w:val="24"/>
          <w:szCs w:val="24"/>
        </w:rPr>
        <w:tab/>
      </w:r>
      <w:commentRangeStart w:id="152"/>
      <w:r w:rsidR="004D72B0" w:rsidRPr="00F97851">
        <w:rPr>
          <w:color w:val="000000"/>
          <w:sz w:val="24"/>
          <w:szCs w:val="24"/>
        </w:rPr>
        <w:t xml:space="preserve">(4) </w:t>
      </w:r>
      <w:commentRangeEnd w:id="152"/>
      <w:r w:rsidR="006B0D21" w:rsidRPr="00F97851">
        <w:rPr>
          <w:rStyle w:val="CommentReference"/>
          <w:sz w:val="24"/>
          <w:szCs w:val="24"/>
        </w:rPr>
        <w:commentReference w:id="152"/>
      </w:r>
      <w:r w:rsidR="004D72B0" w:rsidRPr="00F97851">
        <w:rPr>
          <w:color w:val="000000"/>
          <w:sz w:val="24"/>
          <w:szCs w:val="24"/>
        </w:rPr>
        <w:t xml:space="preserve">Maintain contractor bid or proposal information or any other source selection </w:t>
      </w:r>
    </w:p>
    <w:p w14:paraId="7E028DD5" w14:textId="2AADBCE7" w:rsidR="00EC505D" w:rsidRPr="00F97851" w:rsidRDefault="004D72B0" w:rsidP="004D72B0">
      <w:pPr>
        <w:pStyle w:val="PlainText"/>
        <w:rPr>
          <w:rFonts w:ascii="Times New Roman" w:eastAsia="Calibri" w:hAnsi="Times New Roman"/>
          <w:sz w:val="24"/>
          <w:szCs w:val="24"/>
          <w:lang w:eastAsia="x-none"/>
        </w:rPr>
      </w:pPr>
      <w:r w:rsidRPr="00F97851">
        <w:rPr>
          <w:rFonts w:ascii="Times New Roman" w:hAnsi="Times New Roman"/>
          <w:color w:val="000000"/>
          <w:sz w:val="24"/>
          <w:szCs w:val="24"/>
        </w:rPr>
        <w:t>information not marked proprietary as hard copies or in an electronic, restricted-access location until time of award. After award, procuring organizations may upload the documents into Records Management or maintain them in an electronic, restricted-access location. Procuring organizations may maintain oversized or voluminous documents as hard copies.</w:t>
      </w:r>
    </w:p>
    <w:p w14:paraId="7E09954D" w14:textId="217E2EA3" w:rsidR="00274FE0" w:rsidRPr="00F97851" w:rsidRDefault="00274FE0" w:rsidP="004D72B0">
      <w:pPr>
        <w:pStyle w:val="PlainText"/>
        <w:rPr>
          <w:rFonts w:ascii="Times New Roman" w:hAnsi="Times New Roman"/>
          <w:sz w:val="24"/>
          <w:szCs w:val="24"/>
        </w:rPr>
      </w:pPr>
      <w:r w:rsidRPr="00F97851">
        <w:rPr>
          <w:rFonts w:ascii="Times New Roman" w:eastAsia="Calibri" w:hAnsi="Times New Roman"/>
          <w:sz w:val="24"/>
          <w:szCs w:val="24"/>
          <w:lang w:eastAsia="x-none"/>
        </w:rPr>
        <w:t>(c)</w:t>
      </w:r>
      <w:r w:rsidRPr="00F97851">
        <w:rPr>
          <w:rFonts w:ascii="Times New Roman" w:hAnsi="Times New Roman"/>
          <w:sz w:val="24"/>
          <w:szCs w:val="24"/>
        </w:rPr>
        <w:t xml:space="preserve"> HCAs shall ensure compliance with this policy.</w:t>
      </w:r>
    </w:p>
    <w:p w14:paraId="7400A994" w14:textId="2840605F" w:rsidR="00DB777B" w:rsidRPr="00C6005A" w:rsidRDefault="00DB777B" w:rsidP="00A92ADD">
      <w:pPr>
        <w:spacing w:after="240"/>
        <w:rPr>
          <w:sz w:val="24"/>
          <w:szCs w:val="24"/>
        </w:rPr>
      </w:pPr>
      <w:r w:rsidRPr="00C6005A">
        <w:rPr>
          <w:sz w:val="24"/>
          <w:szCs w:val="24"/>
        </w:rPr>
        <w:t>(S-90) Retain Financial Management Regulation records for 10 years in accordance with DLA Finance Director memorandum dated September 15, 2016, SUBJECT: New DoD Change for Financial Record Retention in Support of Audit Compliance. This policy applies only to records necessary to support financial transactions and financial statement balances; and document evidence of effective internal controls over financial reporting (e.g., reviews and approvals).</w:t>
      </w:r>
    </w:p>
    <w:p w14:paraId="178C55D8" w14:textId="77777777" w:rsidR="009A51C6" w:rsidRPr="00C6005A" w:rsidRDefault="009A51C6" w:rsidP="00025804">
      <w:pPr>
        <w:pStyle w:val="Heading2"/>
      </w:pPr>
      <w:r w:rsidRPr="00C6005A">
        <w:t>SUBPART 4.13 – PERSONAL IDENTITY VERIFICATION</w:t>
      </w:r>
    </w:p>
    <w:p w14:paraId="7DC60ED0" w14:textId="7A837BC3" w:rsidR="009A51C6" w:rsidRPr="00F97851" w:rsidRDefault="004475D5" w:rsidP="004637F4">
      <w:pPr>
        <w:spacing w:after="240"/>
        <w:jc w:val="center"/>
        <w:rPr>
          <w:i/>
          <w:sz w:val="24"/>
          <w:szCs w:val="24"/>
        </w:rPr>
      </w:pPr>
      <w:r w:rsidRPr="00C6005A">
        <w:rPr>
          <w:i/>
          <w:sz w:val="24"/>
          <w:szCs w:val="24"/>
        </w:rPr>
        <w:t>(Revised September 9, 2016 through PROCLTR 2016-09)</w:t>
      </w:r>
    </w:p>
    <w:p w14:paraId="32334F7A" w14:textId="5A2D616C" w:rsidR="009A51C6" w:rsidRPr="00F97851" w:rsidRDefault="009A51C6" w:rsidP="00775E78">
      <w:pPr>
        <w:pStyle w:val="Heading3"/>
        <w:rPr>
          <w:sz w:val="24"/>
          <w:szCs w:val="24"/>
        </w:rPr>
      </w:pPr>
      <w:bookmarkStart w:id="153" w:name="P4_1302"/>
      <w:r w:rsidRPr="00F97851">
        <w:rPr>
          <w:sz w:val="24"/>
          <w:szCs w:val="24"/>
        </w:rPr>
        <w:t xml:space="preserve">4.1302 </w:t>
      </w:r>
      <w:bookmarkEnd w:id="153"/>
      <w:r w:rsidRPr="00F97851">
        <w:rPr>
          <w:sz w:val="24"/>
          <w:szCs w:val="24"/>
        </w:rPr>
        <w:t>Acquisition of approved products and services for personal identity verification.</w:t>
      </w:r>
    </w:p>
    <w:p w14:paraId="757CD65B" w14:textId="208581F2" w:rsidR="009A51C6" w:rsidRPr="00F97851" w:rsidRDefault="009A51C6" w:rsidP="00D5397D">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F97851">
        <w:rPr>
          <w:snapToGrid w:val="0"/>
          <w:sz w:val="24"/>
          <w:szCs w:val="24"/>
        </w:rPr>
        <w:t>(c) DLA Information Operations is responsible for determining compliance.</w:t>
      </w:r>
    </w:p>
    <w:p w14:paraId="7934CD76" w14:textId="1988593C" w:rsidR="009A51C6" w:rsidRPr="00F97851" w:rsidRDefault="009A51C6" w:rsidP="00775E78">
      <w:pPr>
        <w:pStyle w:val="Heading3"/>
        <w:spacing w:after="240"/>
        <w:rPr>
          <w:bCs/>
          <w:sz w:val="24"/>
          <w:szCs w:val="24"/>
        </w:rPr>
      </w:pPr>
      <w:bookmarkStart w:id="154" w:name="P4_1303"/>
      <w:r w:rsidRPr="00F97851">
        <w:rPr>
          <w:sz w:val="24"/>
          <w:szCs w:val="24"/>
          <w:lang w:val="en"/>
        </w:rPr>
        <w:t>4.1303</w:t>
      </w:r>
      <w:bookmarkEnd w:id="154"/>
      <w:r w:rsidRPr="00F97851">
        <w:rPr>
          <w:sz w:val="24"/>
          <w:szCs w:val="24"/>
          <w:lang w:val="en"/>
        </w:rPr>
        <w:t xml:space="preserve"> Contract clause.</w:t>
      </w:r>
    </w:p>
    <w:p w14:paraId="1D3C1E02" w14:textId="323B27D8" w:rsidR="009A51C6" w:rsidRPr="00F97851" w:rsidRDefault="005F03F2" w:rsidP="00775E78">
      <w:pPr>
        <w:pStyle w:val="Heading3"/>
        <w:rPr>
          <w:snapToGrid w:val="0"/>
          <w:sz w:val="24"/>
          <w:szCs w:val="24"/>
        </w:rPr>
      </w:pPr>
      <w:bookmarkStart w:id="155" w:name="P4_1303_90"/>
      <w:r w:rsidRPr="00F97851">
        <w:rPr>
          <w:bCs/>
          <w:sz w:val="24"/>
          <w:szCs w:val="24"/>
        </w:rPr>
        <w:t>4.1303-90</w:t>
      </w:r>
      <w:bookmarkEnd w:id="155"/>
      <w:r w:rsidRPr="00F97851">
        <w:rPr>
          <w:bCs/>
          <w:sz w:val="24"/>
          <w:szCs w:val="24"/>
        </w:rPr>
        <w:t xml:space="preserve"> </w:t>
      </w:r>
      <w:r w:rsidR="00FA7502">
        <w:rPr>
          <w:bCs/>
          <w:sz w:val="24"/>
          <w:szCs w:val="24"/>
        </w:rPr>
        <w:t>P</w:t>
      </w:r>
      <w:r w:rsidR="009A51C6" w:rsidRPr="00F97851">
        <w:rPr>
          <w:sz w:val="24"/>
          <w:szCs w:val="24"/>
        </w:rPr>
        <w:t>ersonal identity verification of contractor personnel</w:t>
      </w:r>
      <w:r w:rsidR="009A51C6" w:rsidRPr="00F97851">
        <w:rPr>
          <w:bCs/>
          <w:sz w:val="24"/>
          <w:szCs w:val="24"/>
        </w:rPr>
        <w:t>.</w:t>
      </w:r>
    </w:p>
    <w:p w14:paraId="3E6F4055" w14:textId="5BE98043" w:rsidR="009A51C6" w:rsidRPr="00F97851" w:rsidRDefault="009A51C6" w:rsidP="00814787">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r w:rsidRPr="00F97851">
        <w:rPr>
          <w:snapToGrid w:val="0"/>
          <w:sz w:val="24"/>
          <w:szCs w:val="24"/>
        </w:rPr>
        <w:t xml:space="preserve">The contracting officer shall insert clause </w:t>
      </w:r>
      <w:hyperlink w:anchor="P52_204_9000" w:history="1">
        <w:r w:rsidRPr="00F97851">
          <w:rPr>
            <w:bCs/>
            <w:snapToGrid w:val="0"/>
            <w:sz w:val="24"/>
            <w:szCs w:val="24"/>
          </w:rPr>
          <w:t>52.204-9000</w:t>
        </w:r>
      </w:hyperlink>
      <w:r w:rsidR="005B4616">
        <w:rPr>
          <w:bCs/>
          <w:snapToGrid w:val="0"/>
          <w:sz w:val="24"/>
          <w:szCs w:val="24"/>
        </w:rPr>
        <w:t xml:space="preserve">, </w:t>
      </w:r>
      <w:r w:rsidR="005B4616" w:rsidRPr="004A7535">
        <w:rPr>
          <w:sz w:val="24"/>
          <w:szCs w:val="24"/>
        </w:rPr>
        <w:t>Contractor Personnel Security Requirements</w:t>
      </w:r>
      <w:r w:rsidR="005B4616">
        <w:rPr>
          <w:sz w:val="24"/>
          <w:szCs w:val="24"/>
        </w:rPr>
        <w:t>,</w:t>
      </w:r>
      <w:r w:rsidRPr="00F97851">
        <w:rPr>
          <w:snapToGrid w:val="0"/>
          <w:sz w:val="24"/>
          <w:szCs w:val="24"/>
        </w:rPr>
        <w:t xml:space="preserve"> in solicitations and contracts that contain FAR 52.204-9, Personal Identity Verification of Contractor Personnel, when contract performance requires contractor access to Federally controlled facility and/or access to a Federally controlled information system. Contractors requiring intermittent access for a period of less than six months shall obtain approval from the installation security office through the contracting officer.</w:t>
      </w:r>
      <w:r w:rsidRPr="00F97851">
        <w:rPr>
          <w:color w:val="000000"/>
          <w:sz w:val="24"/>
          <w:szCs w:val="24"/>
        </w:rPr>
        <w:t xml:space="preserve">When the contractor employee(s) is/are required to obtain a Common Access Card (CAC) and DLA will serve as the Trusted Agent, follow the procedures </w:t>
      </w:r>
      <w:r w:rsidRPr="009F383E">
        <w:rPr>
          <w:color w:val="000000"/>
          <w:sz w:val="24"/>
          <w:szCs w:val="24"/>
        </w:rPr>
        <w:t>in</w:t>
      </w:r>
      <w:commentRangeStart w:id="156"/>
      <w:r w:rsidRPr="009F383E">
        <w:rPr>
          <w:color w:val="000000"/>
          <w:sz w:val="24"/>
          <w:szCs w:val="24"/>
        </w:rPr>
        <w:t xml:space="preserve"> </w:t>
      </w:r>
      <w:commentRangeEnd w:id="156"/>
      <w:r w:rsidR="009F383E" w:rsidRPr="009F383E">
        <w:rPr>
          <w:rStyle w:val="CommentReference"/>
        </w:rPr>
        <w:commentReference w:id="156"/>
      </w:r>
      <w:hyperlink r:id="rId97" w:history="1">
        <w:r w:rsidR="009F383E" w:rsidRPr="009F383E">
          <w:rPr>
            <w:rStyle w:val="Hyperlink"/>
            <w:sz w:val="24"/>
            <w:szCs w:val="24"/>
          </w:rPr>
          <w:t>DLA SOP J72.001, Contractor Common Access Card (CAC) Issuance and Accountability Process for DLA Contracts</w:t>
        </w:r>
      </w:hyperlink>
      <w:r w:rsidR="00826329" w:rsidRPr="009F383E">
        <w:rPr>
          <w:rStyle w:val="CommentReference"/>
          <w:sz w:val="24"/>
          <w:szCs w:val="24"/>
        </w:rPr>
        <w:commentReference w:id="157"/>
      </w:r>
      <w:r w:rsidR="009F383E">
        <w:rPr>
          <w:color w:val="000000"/>
          <w:sz w:val="24"/>
          <w:szCs w:val="24"/>
        </w:rPr>
        <w:t xml:space="preserve"> (</w:t>
      </w:r>
      <w:hyperlink r:id="rId98" w:history="1">
        <w:r w:rsidR="009F383E" w:rsidRPr="005F4C90">
          <w:rPr>
            <w:rStyle w:val="Hyperlink"/>
            <w:sz w:val="24"/>
            <w:szCs w:val="24"/>
          </w:rPr>
          <w:t>https://dlamil.dps.mil/sites/Acquisition/Shared%20Documents/CONTRACTOR%20CAC%20SOP%20J72.001.pdf</w:t>
        </w:r>
      </w:hyperlink>
      <w:r w:rsidR="009F383E">
        <w:rPr>
          <w:color w:val="000000"/>
          <w:sz w:val="24"/>
          <w:szCs w:val="24"/>
        </w:rPr>
        <w:t>).</w:t>
      </w:r>
    </w:p>
    <w:p w14:paraId="4D03C290" w14:textId="18328AC0" w:rsidR="009A51C6" w:rsidRPr="00F97851" w:rsidRDefault="009A51C6" w:rsidP="009A51C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rFonts w:eastAsiaTheme="minorHAnsi"/>
          <w:sz w:val="24"/>
          <w:szCs w:val="24"/>
        </w:rPr>
      </w:pPr>
      <w:r w:rsidRPr="00F97851">
        <w:rPr>
          <w:rFonts w:eastAsiaTheme="minorHAnsi"/>
          <w:sz w:val="24"/>
          <w:szCs w:val="24"/>
        </w:rPr>
        <w:t>For all contracts where contractor CACs and/or Installation Access Badges</w:t>
      </w:r>
      <w:r w:rsidRPr="00F97851">
        <w:rPr>
          <w:rFonts w:eastAsiaTheme="minorHAnsi"/>
          <w:b/>
          <w:sz w:val="24"/>
          <w:szCs w:val="24"/>
        </w:rPr>
        <w:t xml:space="preserve"> </w:t>
      </w:r>
      <w:r w:rsidRPr="00F97851">
        <w:rPr>
          <w:rFonts w:eastAsiaTheme="minorHAnsi"/>
          <w:sz w:val="24"/>
          <w:szCs w:val="24"/>
        </w:rPr>
        <w:t>will be issued, contracting officers shall ensure that responsibilities for oversight and retrieval of contractor CACs and Installation Access Badges are addressed in the COR designation letter. If a COR is not designated, the contracting officer is responsible for oversight and retrieval of contractor CACs and Installation Access Badges issued under the contract.</w:t>
      </w:r>
    </w:p>
    <w:p w14:paraId="244BE54E" w14:textId="0BE96DEC" w:rsidR="009A51C6" w:rsidRPr="00F97851" w:rsidRDefault="009A51C6" w:rsidP="00D5397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z w:val="24"/>
          <w:szCs w:val="24"/>
        </w:rPr>
      </w:pPr>
      <w:r w:rsidRPr="00F97851">
        <w:rPr>
          <w:color w:val="000000"/>
          <w:sz w:val="24"/>
          <w:szCs w:val="24"/>
        </w:rPr>
        <w:t>If contract performance is to occur at a non-DLA site and the site has physical site and/or information technology security requirements, in addition to the DLA CAC requirements, the contracting officer shall identify those requirements and include them in the solicitation and subsequent contract.</w:t>
      </w:r>
    </w:p>
    <w:p w14:paraId="7977E6A6" w14:textId="77777777" w:rsidR="009A51C6" w:rsidRPr="00F97851" w:rsidRDefault="009A51C6" w:rsidP="00025804">
      <w:pPr>
        <w:pStyle w:val="Heading2"/>
      </w:pPr>
      <w:r w:rsidRPr="00F97851">
        <w:t xml:space="preserve">SUBPART 4.16 – UNIQUE PROCUREMENT INSTRUMENT IDENTIFIERS </w:t>
      </w:r>
    </w:p>
    <w:p w14:paraId="07D854A9" w14:textId="6298880A" w:rsidR="009A51C6" w:rsidRPr="00F97851" w:rsidRDefault="00245DD8" w:rsidP="00D5397D">
      <w:pPr>
        <w:spacing w:after="240"/>
        <w:jc w:val="center"/>
        <w:rPr>
          <w:b/>
          <w:strike/>
          <w:sz w:val="24"/>
          <w:szCs w:val="24"/>
        </w:rPr>
      </w:pPr>
      <w:r w:rsidRPr="00F97851">
        <w:rPr>
          <w:i/>
          <w:sz w:val="24"/>
          <w:szCs w:val="24"/>
        </w:rPr>
        <w:t>(Revised September 9, 2016 through PROCLTR 2016-09)</w:t>
      </w:r>
    </w:p>
    <w:p w14:paraId="11348FAB" w14:textId="3303296E" w:rsidR="009A51C6" w:rsidRPr="00BF2AFB" w:rsidRDefault="009A51C6" w:rsidP="00775E78">
      <w:pPr>
        <w:pStyle w:val="Heading3"/>
        <w:rPr>
          <w:strike/>
          <w:sz w:val="24"/>
          <w:szCs w:val="24"/>
        </w:rPr>
      </w:pPr>
      <w:bookmarkStart w:id="158" w:name="P4_1601"/>
      <w:bookmarkStart w:id="159" w:name="P4_7004"/>
      <w:r w:rsidRPr="00BF2AFB">
        <w:rPr>
          <w:sz w:val="24"/>
          <w:szCs w:val="24"/>
        </w:rPr>
        <w:t xml:space="preserve">4.1601 </w:t>
      </w:r>
      <w:bookmarkEnd w:id="158"/>
      <w:r w:rsidRPr="00BF2AFB">
        <w:rPr>
          <w:sz w:val="24"/>
          <w:szCs w:val="24"/>
        </w:rPr>
        <w:t>Policy.</w:t>
      </w:r>
    </w:p>
    <w:p w14:paraId="28785669" w14:textId="7CCB7FA2" w:rsidR="009A51C6" w:rsidRPr="00BF2AFB" w:rsidRDefault="00754F45" w:rsidP="009A51C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Cs/>
          <w:strike/>
          <w:sz w:val="24"/>
          <w:szCs w:val="24"/>
        </w:rPr>
      </w:pPr>
      <w:r w:rsidRPr="00BF2AFB">
        <w:rPr>
          <w:bCs/>
          <w:sz w:val="24"/>
          <w:szCs w:val="24"/>
        </w:rPr>
        <w:t xml:space="preserve">(a) </w:t>
      </w:r>
      <w:r w:rsidR="009A51C6" w:rsidRPr="00BF2AFB">
        <w:rPr>
          <w:bCs/>
          <w:sz w:val="24"/>
          <w:szCs w:val="24"/>
        </w:rPr>
        <w:t xml:space="preserve">This process, for </w:t>
      </w:r>
      <w:r w:rsidR="009A51C6" w:rsidRPr="00BF2AFB">
        <w:rPr>
          <w:sz w:val="24"/>
          <w:szCs w:val="24"/>
        </w:rPr>
        <w:t xml:space="preserve">Business Process Analyst </w:t>
      </w:r>
      <w:r w:rsidR="009A51C6" w:rsidRPr="00BF2AFB">
        <w:rPr>
          <w:bCs/>
          <w:sz w:val="24"/>
          <w:szCs w:val="24"/>
        </w:rPr>
        <w:t>use only, is located in the Procurement Job Aid applicable to PIIN maintenance in EP and ECC:</w:t>
      </w:r>
    </w:p>
    <w:p w14:paraId="2B97B1F8" w14:textId="77777777" w:rsidR="009A51C6" w:rsidRPr="00BF2AFB" w:rsidRDefault="009A51C6" w:rsidP="009A51C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Cs/>
          <w:sz w:val="24"/>
          <w:szCs w:val="24"/>
        </w:rPr>
      </w:pPr>
      <w:r w:rsidRPr="00BF2AFB">
        <w:rPr>
          <w:bCs/>
          <w:sz w:val="24"/>
          <w:szCs w:val="24"/>
        </w:rPr>
        <w:t>Supplier Relationship Management (SRM)/EProcurement:</w:t>
      </w:r>
    </w:p>
    <w:p w14:paraId="759336EE" w14:textId="77777777" w:rsidR="009A51C6" w:rsidRPr="00BF2AFB" w:rsidRDefault="00980ECB" w:rsidP="009A51C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Cs/>
          <w:sz w:val="24"/>
          <w:szCs w:val="24"/>
        </w:rPr>
      </w:pPr>
      <w:hyperlink r:id="rId99" w:history="1">
        <w:r w:rsidR="009A51C6" w:rsidRPr="00BF2AFB">
          <w:rPr>
            <w:rStyle w:val="Hyperlink"/>
            <w:bCs/>
            <w:sz w:val="24"/>
            <w:szCs w:val="24"/>
          </w:rPr>
          <w:t>Table Maintenance: Maintaining PIIN Tables</w:t>
        </w:r>
      </w:hyperlink>
    </w:p>
    <w:p w14:paraId="2BAF3F60" w14:textId="77777777" w:rsidR="009A51C6" w:rsidRPr="00BF2AFB" w:rsidRDefault="00980ECB" w:rsidP="00D5397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bCs/>
          <w:sz w:val="24"/>
          <w:szCs w:val="24"/>
        </w:rPr>
      </w:pPr>
      <w:hyperlink r:id="rId100" w:history="1">
        <w:r w:rsidR="009A51C6" w:rsidRPr="00BF2AFB">
          <w:rPr>
            <w:rStyle w:val="Hyperlink"/>
            <w:bCs/>
            <w:sz w:val="24"/>
            <w:szCs w:val="24"/>
          </w:rPr>
          <w:t>Table Maintenance: Maintaining Basic Agreement PIIN/SPIIN Tables</w:t>
        </w:r>
      </w:hyperlink>
    </w:p>
    <w:p w14:paraId="29D7B1C8" w14:textId="77777777" w:rsidR="009A51C6" w:rsidRPr="00BF2AFB" w:rsidRDefault="009A51C6" w:rsidP="009A51C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Cs/>
          <w:sz w:val="24"/>
          <w:szCs w:val="24"/>
        </w:rPr>
      </w:pPr>
      <w:r w:rsidRPr="00BF2AFB">
        <w:rPr>
          <w:bCs/>
          <w:sz w:val="24"/>
          <w:szCs w:val="24"/>
        </w:rPr>
        <w:t>Enterprise Core Component (ECC):</w:t>
      </w:r>
    </w:p>
    <w:p w14:paraId="52CC07D1" w14:textId="77777777" w:rsidR="009A51C6" w:rsidRPr="00F97851" w:rsidRDefault="00980ECB" w:rsidP="00D5397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rStyle w:val="Hyperlink"/>
          <w:bCs/>
          <w:sz w:val="24"/>
          <w:szCs w:val="24"/>
        </w:rPr>
      </w:pPr>
      <w:hyperlink r:id="rId101" w:history="1">
        <w:r w:rsidR="009A51C6" w:rsidRPr="00BF2AFB">
          <w:rPr>
            <w:rStyle w:val="Hyperlink"/>
            <w:bCs/>
            <w:sz w:val="24"/>
            <w:szCs w:val="24"/>
          </w:rPr>
          <w:t>Table Maintenance: PIIN and Call Number Table Maintenance and Associated Error Workflow Tables</w:t>
        </w:r>
      </w:hyperlink>
    </w:p>
    <w:bookmarkEnd w:id="159"/>
    <w:p w14:paraId="51E069E8" w14:textId="77777777" w:rsidR="00650795" w:rsidRPr="00F97851" w:rsidRDefault="00650795" w:rsidP="007C5956">
      <w:pPr>
        <w:pStyle w:val="Heading2"/>
        <w:spacing w:after="240"/>
      </w:pPr>
      <w:r w:rsidRPr="00F97851">
        <w:t>SUBPART 4.71 – UNIFORM CONTRACT LINE ITEM NUMBERING SYSTEM</w:t>
      </w:r>
    </w:p>
    <w:p w14:paraId="5BA30142" w14:textId="54BA91A3" w:rsidR="00650795" w:rsidRPr="005A663A" w:rsidRDefault="00650795" w:rsidP="00775E78">
      <w:pPr>
        <w:pStyle w:val="Heading3"/>
        <w:rPr>
          <w:sz w:val="24"/>
          <w:szCs w:val="24"/>
        </w:rPr>
      </w:pPr>
      <w:bookmarkStart w:id="160" w:name="P4_7103_2"/>
      <w:r w:rsidRPr="005A663A">
        <w:rPr>
          <w:sz w:val="24"/>
          <w:szCs w:val="24"/>
        </w:rPr>
        <w:t>4.7103-2</w:t>
      </w:r>
      <w:bookmarkEnd w:id="160"/>
      <w:r w:rsidRPr="005A663A">
        <w:rPr>
          <w:sz w:val="24"/>
          <w:szCs w:val="24"/>
        </w:rPr>
        <w:t xml:space="preserve"> Numbering procedures.</w:t>
      </w:r>
    </w:p>
    <w:p w14:paraId="5EDBF713" w14:textId="6C96B472" w:rsidR="00650795" w:rsidRPr="00F97851" w:rsidRDefault="002D3EE0" w:rsidP="00D5397D">
      <w:pPr>
        <w:spacing w:after="240"/>
        <w:rPr>
          <w:b/>
          <w:sz w:val="24"/>
          <w:szCs w:val="24"/>
        </w:rPr>
      </w:pPr>
      <w:r w:rsidRPr="005A663A">
        <w:rPr>
          <w:sz w:val="24"/>
          <w:szCs w:val="24"/>
        </w:rPr>
        <w:t>DEVIATION 20</w:t>
      </w:r>
      <w:r w:rsidR="00650795" w:rsidRPr="005A663A">
        <w:rPr>
          <w:sz w:val="24"/>
          <w:szCs w:val="24"/>
        </w:rPr>
        <w:t>-01 authorizes DLA Disposition Services to use a hazardous waste (HW) Profile-Based CLIN/sub-CLIN numbering struct</w:t>
      </w:r>
      <w:r w:rsidRPr="005A663A">
        <w:rPr>
          <w:sz w:val="24"/>
          <w:szCs w:val="24"/>
        </w:rPr>
        <w:t>ure. This deviation expires on November 17, 20</w:t>
      </w:r>
      <w:r w:rsidR="005A663A" w:rsidRPr="005A663A">
        <w:rPr>
          <w:sz w:val="24"/>
          <w:szCs w:val="24"/>
        </w:rPr>
        <w:t>22</w:t>
      </w:r>
      <w:r w:rsidRPr="005A663A">
        <w:rPr>
          <w:sz w:val="24"/>
          <w:szCs w:val="24"/>
        </w:rPr>
        <w:t>.</w:t>
      </w:r>
      <w:r w:rsidR="00650795" w:rsidRPr="005A663A">
        <w:rPr>
          <w:rStyle w:val="CommentReference"/>
          <w:sz w:val="24"/>
          <w:szCs w:val="24"/>
        </w:rPr>
        <w:commentReference w:id="161"/>
      </w:r>
      <w:commentRangeStart w:id="162"/>
      <w:r w:rsidRPr="00814787">
        <w:rPr>
          <w:rStyle w:val="CommentReference"/>
          <w:sz w:val="24"/>
          <w:szCs w:val="24"/>
          <w:highlight w:val="yellow"/>
        </w:rPr>
        <w:commentReference w:id="163"/>
      </w:r>
      <w:commentRangeEnd w:id="162"/>
      <w:r w:rsidR="005A663A">
        <w:rPr>
          <w:rStyle w:val="CommentReference"/>
        </w:rPr>
        <w:commentReference w:id="162"/>
      </w:r>
    </w:p>
    <w:p w14:paraId="37A2862B" w14:textId="568C88BE" w:rsidR="00650795" w:rsidRPr="00F97851" w:rsidRDefault="00650795" w:rsidP="00775E78">
      <w:pPr>
        <w:pStyle w:val="Heading3"/>
        <w:rPr>
          <w:sz w:val="24"/>
          <w:szCs w:val="24"/>
        </w:rPr>
      </w:pPr>
      <w:bookmarkStart w:id="164" w:name="P4_7104_2"/>
      <w:r w:rsidRPr="00F97851">
        <w:rPr>
          <w:sz w:val="24"/>
          <w:szCs w:val="24"/>
        </w:rPr>
        <w:t>4.7104-2</w:t>
      </w:r>
      <w:bookmarkEnd w:id="164"/>
      <w:r w:rsidRPr="00F97851">
        <w:rPr>
          <w:sz w:val="24"/>
          <w:szCs w:val="24"/>
        </w:rPr>
        <w:t xml:space="preserve"> Numbering procedures.</w:t>
      </w:r>
    </w:p>
    <w:p w14:paraId="7101F988" w14:textId="21EB98C8" w:rsidR="00650795" w:rsidRPr="00F97851" w:rsidRDefault="00650795" w:rsidP="00754A67">
      <w:pPr>
        <w:pStyle w:val="Indent1"/>
      </w:pPr>
      <w:r w:rsidRPr="00F97851">
        <w:t xml:space="preserve">Reference </w:t>
      </w:r>
      <w:hyperlink w:anchor="P4_7103_2" w:history="1">
        <w:r w:rsidRPr="00F97851">
          <w:rPr>
            <w:rStyle w:val="Hyperlink"/>
          </w:rPr>
          <w:t>4.7103-2</w:t>
        </w:r>
      </w:hyperlink>
      <w:r w:rsidRPr="00F97851">
        <w:t>.</w:t>
      </w:r>
      <w:r w:rsidRPr="00F97851">
        <w:rPr>
          <w:rStyle w:val="CommentReference"/>
          <w:b/>
          <w:sz w:val="24"/>
          <w:szCs w:val="24"/>
        </w:rPr>
        <w:commentReference w:id="165"/>
      </w:r>
    </w:p>
    <w:p w14:paraId="67305523" w14:textId="6E7FD536" w:rsidR="009A51C6" w:rsidRPr="00F97851" w:rsidRDefault="009A51C6" w:rsidP="00ED25C8">
      <w:pPr>
        <w:pStyle w:val="Heading2"/>
        <w:spacing w:before="240"/>
      </w:pPr>
      <w:r w:rsidRPr="00F97851">
        <w:t>SUBPART 4.73—SAFEGUARDING COVERED DEFENSE INFORMATION AND CYBER INCIDENT REPORTING</w:t>
      </w:r>
    </w:p>
    <w:p w14:paraId="13CCE68A" w14:textId="6D79C091" w:rsidR="00D74983" w:rsidRPr="00F97851" w:rsidRDefault="002F7CD0" w:rsidP="00D5397D">
      <w:pPr>
        <w:spacing w:after="240"/>
        <w:jc w:val="center"/>
        <w:rPr>
          <w:sz w:val="24"/>
          <w:szCs w:val="24"/>
        </w:rPr>
      </w:pPr>
      <w:r w:rsidRPr="00F97851">
        <w:rPr>
          <w:i/>
          <w:sz w:val="24"/>
          <w:szCs w:val="24"/>
        </w:rPr>
        <w:t>(Revised March 23, 2020 through PROCLTR 2020-01</w:t>
      </w:r>
      <w:r w:rsidR="00D74983" w:rsidRPr="00F97851">
        <w:rPr>
          <w:i/>
          <w:sz w:val="24"/>
          <w:szCs w:val="24"/>
        </w:rPr>
        <w:t>)</w:t>
      </w:r>
    </w:p>
    <w:p w14:paraId="320FC72D" w14:textId="0F19CA50" w:rsidR="00D74983" w:rsidRPr="00F97851" w:rsidRDefault="00D74983" w:rsidP="00775E78">
      <w:pPr>
        <w:pStyle w:val="Heading3"/>
        <w:rPr>
          <w:sz w:val="24"/>
          <w:szCs w:val="24"/>
        </w:rPr>
      </w:pPr>
      <w:bookmarkStart w:id="166" w:name="P4_7301"/>
      <w:r w:rsidRPr="00F97851">
        <w:rPr>
          <w:sz w:val="24"/>
          <w:szCs w:val="24"/>
        </w:rPr>
        <w:t>4.7301</w:t>
      </w:r>
      <w:bookmarkEnd w:id="166"/>
      <w:r w:rsidRPr="00F97851">
        <w:rPr>
          <w:sz w:val="24"/>
          <w:szCs w:val="24"/>
        </w:rPr>
        <w:t xml:space="preserve"> Definitions.</w:t>
      </w:r>
    </w:p>
    <w:p w14:paraId="30976CA5" w14:textId="23AB0ED4" w:rsidR="004E764B" w:rsidRPr="00F97851" w:rsidRDefault="004E764B" w:rsidP="004E764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rFonts w:eastAsiaTheme="minorHAnsi"/>
          <w:color w:val="000000"/>
          <w:sz w:val="24"/>
          <w:szCs w:val="24"/>
        </w:rPr>
      </w:pPr>
      <w:bookmarkStart w:id="167" w:name="P4_7302"/>
      <w:r w:rsidRPr="00F97851">
        <w:rPr>
          <w:rFonts w:eastAsiaTheme="minorHAnsi"/>
          <w:color w:val="000000"/>
          <w:sz w:val="24"/>
          <w:szCs w:val="24"/>
        </w:rPr>
        <w:t xml:space="preserve">See </w:t>
      </w:r>
      <w:hyperlink w:anchor="P2_101_" w:history="1">
        <w:r w:rsidRPr="00EA16DC">
          <w:rPr>
            <w:rStyle w:val="Hyperlink"/>
            <w:rFonts w:eastAsiaTheme="minorHAnsi"/>
            <w:sz w:val="24"/>
            <w:szCs w:val="24"/>
          </w:rPr>
          <w:t>2.101</w:t>
        </w:r>
      </w:hyperlink>
      <w:r w:rsidRPr="00F97851">
        <w:rPr>
          <w:rFonts w:eastAsiaTheme="minorHAnsi"/>
          <w:color w:val="000000"/>
          <w:sz w:val="24"/>
          <w:szCs w:val="24"/>
        </w:rPr>
        <w:t xml:space="preserve"> for definitions of “collaboration folders,” “DLA Export Control Technical Data Access,” “enhanced validation,” and “JCP Certification.” See </w:t>
      </w:r>
      <w:r w:rsidRPr="00F97851">
        <w:rPr>
          <w:rFonts w:eastAsiaTheme="minorHAnsi"/>
          <w:sz w:val="24"/>
          <w:szCs w:val="24"/>
        </w:rPr>
        <w:t xml:space="preserve">DFARS 204.7301 for definitions of “controlled technical information” and “covered defense information.” </w:t>
      </w:r>
      <w:r w:rsidRPr="00F97851">
        <w:rPr>
          <w:rFonts w:eastAsiaTheme="minorHAnsi"/>
          <w:color w:val="000000"/>
          <w:sz w:val="24"/>
          <w:szCs w:val="24"/>
        </w:rPr>
        <w:t>See DFARS 252.204-7012, Safeguarding Covered Defense Information and Cyber Incident Reporting, paragraph (a) for definitions of “covered defense information,” “operationally critical support,” and “cyber incident.” See DoDD 5230.25, Withholding of Unclassified Technical Data From Public Disclosure, E2.1.2 for definition of “critical technology.”</w:t>
      </w:r>
    </w:p>
    <w:p w14:paraId="44D473D8" w14:textId="7D94E232" w:rsidR="00D74983" w:rsidRPr="00F97851" w:rsidRDefault="00D74983" w:rsidP="00775E78">
      <w:pPr>
        <w:pStyle w:val="Heading3"/>
        <w:rPr>
          <w:sz w:val="24"/>
          <w:szCs w:val="24"/>
        </w:rPr>
      </w:pPr>
      <w:r w:rsidRPr="00F97851">
        <w:rPr>
          <w:sz w:val="24"/>
          <w:szCs w:val="24"/>
        </w:rPr>
        <w:t>4.7302</w:t>
      </w:r>
      <w:bookmarkEnd w:id="167"/>
      <w:r w:rsidRPr="00F97851">
        <w:rPr>
          <w:sz w:val="24"/>
          <w:szCs w:val="24"/>
        </w:rPr>
        <w:t xml:space="preserve"> Policy.</w:t>
      </w:r>
    </w:p>
    <w:p w14:paraId="256D0D52" w14:textId="24832F2F" w:rsidR="00D74983" w:rsidRPr="00F97851" w:rsidRDefault="00D74983" w:rsidP="00D74983">
      <w:pPr>
        <w:pStyle w:val="Default"/>
        <w:rPr>
          <w:rFonts w:ascii="Times New Roman" w:hAnsi="Times New Roman" w:cs="Times New Roman"/>
        </w:rPr>
      </w:pPr>
      <w:r w:rsidRPr="00F97851">
        <w:rPr>
          <w:rFonts w:ascii="Times New Roman" w:hAnsi="Times New Roman" w:cs="Times New Roman"/>
        </w:rPr>
        <w:t>(S-90) Contracting officers</w:t>
      </w:r>
      <w:r w:rsidRPr="00F97851">
        <w:rPr>
          <w:rFonts w:ascii="Times New Roman" w:hAnsi="Times New Roman" w:cs="Times New Roman"/>
          <w:color w:val="1E477B"/>
        </w:rPr>
        <w:t xml:space="preserve">, </w:t>
      </w:r>
      <w:r w:rsidRPr="00F97851">
        <w:rPr>
          <w:rFonts w:ascii="Times New Roman" w:hAnsi="Times New Roman" w:cs="Times New Roman"/>
        </w:rPr>
        <w:t>in coordination with the requiring activity</w:t>
      </w:r>
      <w:r w:rsidRPr="00F97851">
        <w:rPr>
          <w:rFonts w:ascii="Times New Roman" w:hAnsi="Times New Roman" w:cs="Times New Roman"/>
          <w:color w:val="1E477B"/>
        </w:rPr>
        <w:t xml:space="preserve">, </w:t>
      </w:r>
      <w:r w:rsidRPr="00F97851">
        <w:rPr>
          <w:rFonts w:ascii="Times New Roman" w:hAnsi="Times New Roman" w:cs="Times New Roman"/>
        </w:rPr>
        <w:t>shall consider using an evaluation factor to assess an offeror's cybersecurity preparedness, and/or using a statement of work (SOW) requirement to address postaward cybersecuri</w:t>
      </w:r>
      <w:r w:rsidR="00B51E78" w:rsidRPr="00F97851">
        <w:rPr>
          <w:rFonts w:ascii="Times New Roman" w:hAnsi="Times New Roman" w:cs="Times New Roman"/>
        </w:rPr>
        <w:t>ty verification and validation.</w:t>
      </w:r>
    </w:p>
    <w:p w14:paraId="63A4D32F" w14:textId="7C3466C6" w:rsidR="00D74983" w:rsidRPr="00F97851" w:rsidRDefault="00B51E78" w:rsidP="00D74983">
      <w:pPr>
        <w:pStyle w:val="Default"/>
        <w:rPr>
          <w:rFonts w:ascii="Times New Roman" w:hAnsi="Times New Roman" w:cs="Times New Roman"/>
        </w:rPr>
      </w:pPr>
      <w:r w:rsidRPr="00F97851">
        <w:rPr>
          <w:rFonts w:ascii="Times New Roman" w:hAnsi="Times New Roman" w:cs="Times New Roman"/>
        </w:rPr>
        <w:tab/>
      </w:r>
      <w:r w:rsidR="00D74983" w:rsidRPr="00F97851">
        <w:rPr>
          <w:rFonts w:ascii="Times New Roman" w:hAnsi="Times New Roman" w:cs="Times New Roman"/>
        </w:rPr>
        <w:t>(1) Contracting officers shall document in the acquisition plan the rationale for deciding whether or not to use a cybersecurity evaluation factor and SOW requirement.</w:t>
      </w:r>
    </w:p>
    <w:p w14:paraId="4546AE75" w14:textId="7921E1FF" w:rsidR="00D74983" w:rsidRPr="003A72CF" w:rsidRDefault="00B51E78" w:rsidP="00D74983">
      <w:pPr>
        <w:pStyle w:val="Default"/>
        <w:rPr>
          <w:rFonts w:ascii="Times New Roman" w:hAnsi="Times New Roman" w:cs="Times New Roman"/>
        </w:rPr>
      </w:pPr>
      <w:r w:rsidRPr="00F97851">
        <w:rPr>
          <w:rFonts w:ascii="Times New Roman" w:hAnsi="Times New Roman" w:cs="Times New Roman"/>
        </w:rPr>
        <w:tab/>
      </w:r>
      <w:r w:rsidR="00D74983" w:rsidRPr="00F97851">
        <w:rPr>
          <w:rFonts w:ascii="Times New Roman" w:hAnsi="Times New Roman" w:cs="Times New Roman"/>
        </w:rPr>
        <w:t xml:space="preserve">(2) Contracting officers shall use a cybersecurity evaluation factor when the acquisition provides operationally critical support, or when a risk assessment indicates potential impact to operations if a contractor experiences a cybersecurity breach or is unable to execute contract requirements due to a cyber incident. Contracting officers shall use the SOW requirement when a cybersecurity evaluation factor is used. Contracting officers may use the SOW requirement without a cybersecurity evaluation factor when the Government may benefit from postaward </w:t>
      </w:r>
      <w:r w:rsidR="00D74983" w:rsidRPr="003A72CF">
        <w:rPr>
          <w:rFonts w:ascii="Times New Roman" w:hAnsi="Times New Roman" w:cs="Times New Roman"/>
        </w:rPr>
        <w:t xml:space="preserve">verification and validation of a contractor’s cybersecurity preparedness. </w:t>
      </w:r>
    </w:p>
    <w:p w14:paraId="439F860F" w14:textId="3275F7C3" w:rsidR="00D74983" w:rsidRPr="00F97851" w:rsidRDefault="00B51E78" w:rsidP="00D74983">
      <w:pPr>
        <w:pStyle w:val="Default"/>
        <w:rPr>
          <w:rFonts w:ascii="Times New Roman" w:hAnsi="Times New Roman" w:cs="Times New Roman"/>
        </w:rPr>
      </w:pPr>
      <w:r w:rsidRPr="003A72CF">
        <w:rPr>
          <w:rFonts w:ascii="Times New Roman" w:hAnsi="Times New Roman" w:cs="Times New Roman"/>
        </w:rPr>
        <w:tab/>
      </w:r>
      <w:r w:rsidR="00D74983" w:rsidRPr="003A72CF">
        <w:rPr>
          <w:rFonts w:ascii="Times New Roman" w:hAnsi="Times New Roman" w:cs="Times New Roman"/>
        </w:rPr>
        <w:t xml:space="preserve">(3) Contracting officers shall use the </w:t>
      </w:r>
      <w:hyperlink r:id="rId102" w:history="1">
        <w:r w:rsidR="0010664F" w:rsidRPr="003A72CF">
          <w:rPr>
            <w:rStyle w:val="Hyperlink"/>
            <w:rFonts w:ascii="Times New Roman" w:hAnsi="Times New Roman" w:cs="Times New Roman"/>
          </w:rPr>
          <w:t xml:space="preserve">Cybersecurity Evaluation Factor and Statement of Work (SOW) Requirement </w:t>
        </w:r>
      </w:hyperlink>
      <w:r w:rsidR="00D74983" w:rsidRPr="003A72CF">
        <w:rPr>
          <w:rFonts w:ascii="Times New Roman" w:hAnsi="Times New Roman" w:cs="Times New Roman"/>
        </w:rPr>
        <w:t xml:space="preserve">; </w:t>
      </w:r>
      <w:r w:rsidR="0010664F" w:rsidRPr="003A72CF">
        <w:rPr>
          <w:rFonts w:ascii="Times New Roman" w:hAnsi="Times New Roman" w:cs="Times New Roman"/>
        </w:rPr>
        <w:t>(</w:t>
      </w:r>
      <w:hyperlink r:id="rId103" w:history="1">
        <w:r w:rsidR="0010664F" w:rsidRPr="003A72CF">
          <w:rPr>
            <w:rStyle w:val="Hyperlink"/>
            <w:rFonts w:ascii="Times New Roman" w:hAnsi="Times New Roman" w:cs="Times New Roman"/>
          </w:rPr>
          <w:t>https://dlamil.dps.mil/sites/Acquisition/Shared%20Documents/Forms/AllItems.aspx?RootFolder=%2Fsites%2FAcquisition%2FShared%20Documents%2FJ%2D73%2FCybersecurity%20Evaluation&amp;FolderCTID=0x01200080FADA3E9BBF764593CF2E25DC6FA477&amp;View=%7BE9B41126%2DD28F%2D4F87%2DA9F7%2DDDF914A82406%7D</w:t>
        </w:r>
      </w:hyperlink>
      <w:r w:rsidR="0010664F">
        <w:rPr>
          <w:rFonts w:ascii="Times New Roman" w:hAnsi="Times New Roman" w:cs="Times New Roman"/>
        </w:rPr>
        <w:t>),</w:t>
      </w:r>
      <w:r w:rsidR="0010664F" w:rsidRPr="0010664F">
        <w:rPr>
          <w:rFonts w:ascii="Times New Roman" w:hAnsi="Times New Roman" w:cs="Times New Roman"/>
        </w:rPr>
        <w:t xml:space="preserve"> </w:t>
      </w:r>
      <w:r w:rsidR="00D74983" w:rsidRPr="00F97851">
        <w:rPr>
          <w:rFonts w:ascii="Times New Roman" w:hAnsi="Times New Roman" w:cs="Times New Roman"/>
        </w:rPr>
        <w:t>unless the contracting officer</w:t>
      </w:r>
      <w:r w:rsidR="00D74983" w:rsidRPr="00F035EB">
        <w:rPr>
          <w:rFonts w:ascii="Times New Roman" w:hAnsi="Times New Roman" w:cs="Times New Roman"/>
        </w:rPr>
        <w:t xml:space="preserve"> </w:t>
      </w:r>
      <w:r w:rsidR="00D74983" w:rsidRPr="00F97851">
        <w:rPr>
          <w:rFonts w:ascii="Times New Roman" w:hAnsi="Times New Roman" w:cs="Times New Roman"/>
        </w:rPr>
        <w:t>obtains approval from DLA Information Operations to use a tailored cybersecurity evaluation factor and SOW requirement.</w:t>
      </w:r>
    </w:p>
    <w:p w14:paraId="59E6D932" w14:textId="0C948DA7" w:rsidR="00D74983" w:rsidRPr="00F97851" w:rsidRDefault="00B51E78" w:rsidP="00D5397D">
      <w:pPr>
        <w:pStyle w:val="Default"/>
        <w:spacing w:after="240"/>
        <w:rPr>
          <w:rFonts w:ascii="Times New Roman" w:hAnsi="Times New Roman" w:cs="Times New Roman"/>
        </w:rPr>
      </w:pPr>
      <w:r w:rsidRPr="00F97851">
        <w:rPr>
          <w:rFonts w:ascii="Times New Roman" w:hAnsi="Times New Roman" w:cs="Times New Roman"/>
        </w:rPr>
        <w:tab/>
      </w:r>
      <w:r w:rsidR="00D74983" w:rsidRPr="00F97851">
        <w:rPr>
          <w:rFonts w:ascii="Times New Roman" w:hAnsi="Times New Roman" w:cs="Times New Roman"/>
        </w:rPr>
        <w:t>(4) Contracting officers shall identify to the DLA Acquisition Operations Division all solicitations that will include a cybersecurity evaluation factor and/or the SOW requirement.</w:t>
      </w:r>
    </w:p>
    <w:p w14:paraId="082734A6" w14:textId="673296D7" w:rsidR="00D74983" w:rsidRPr="00F97851" w:rsidRDefault="00D74983" w:rsidP="00775E78">
      <w:pPr>
        <w:pStyle w:val="Heading3"/>
        <w:rPr>
          <w:sz w:val="24"/>
          <w:szCs w:val="24"/>
        </w:rPr>
      </w:pPr>
      <w:bookmarkStart w:id="168" w:name="P4_7303_1"/>
      <w:r w:rsidRPr="00F97851">
        <w:rPr>
          <w:sz w:val="24"/>
          <w:szCs w:val="24"/>
        </w:rPr>
        <w:t>4.7303-1</w:t>
      </w:r>
      <w:bookmarkEnd w:id="168"/>
      <w:r w:rsidRPr="00F97851">
        <w:rPr>
          <w:sz w:val="24"/>
          <w:szCs w:val="24"/>
        </w:rPr>
        <w:t xml:space="preserve"> General.</w:t>
      </w:r>
    </w:p>
    <w:p w14:paraId="00092C1F" w14:textId="77777777" w:rsidR="00E822AE" w:rsidRPr="00F97851" w:rsidRDefault="00E822AE" w:rsidP="00F51F08">
      <w:pPr>
        <w:rPr>
          <w:sz w:val="24"/>
          <w:szCs w:val="24"/>
        </w:rPr>
      </w:pPr>
      <w:r w:rsidRPr="00F97851">
        <w:rPr>
          <w:sz w:val="24"/>
          <w:szCs w:val="24"/>
        </w:rPr>
        <w:t>Contracting officers shall follow the guidance at DFARS PGI 204.7303-1(a) and (b), Safeguarding Covered Defense Information and Cyber Incident Reporting, Procedures, General.</w:t>
      </w:r>
    </w:p>
    <w:p w14:paraId="7AEE5B67" w14:textId="362DF21D" w:rsidR="00E822AE" w:rsidRPr="00F97851" w:rsidRDefault="00E822AE" w:rsidP="00F51F08">
      <w:pPr>
        <w:rPr>
          <w:sz w:val="24"/>
          <w:szCs w:val="24"/>
        </w:rPr>
      </w:pPr>
      <w:r w:rsidRPr="00F97851">
        <w:rPr>
          <w:sz w:val="24"/>
          <w:szCs w:val="24"/>
        </w:rPr>
        <w:t>(a) In addition to the requirements at DFARS PGI 204.7303-1(a):</w:t>
      </w:r>
    </w:p>
    <w:p w14:paraId="25358B33" w14:textId="7BDF9EA1" w:rsidR="00E822AE" w:rsidRPr="00F97851" w:rsidRDefault="00E822AE" w:rsidP="00F51F08">
      <w:pPr>
        <w:rPr>
          <w:sz w:val="24"/>
          <w:szCs w:val="24"/>
        </w:rPr>
      </w:pPr>
      <w:r w:rsidRPr="00F97851">
        <w:rPr>
          <w:sz w:val="24"/>
          <w:szCs w:val="24"/>
        </w:rPr>
        <w:tab/>
        <w:t>(1) For services and items without a material master that require access to controlled technical data or information</w:t>
      </w:r>
      <w:r w:rsidRPr="00F97851">
        <w:rPr>
          <w:b/>
          <w:sz w:val="24"/>
          <w:szCs w:val="24"/>
        </w:rPr>
        <w:t xml:space="preserve">, </w:t>
      </w:r>
      <w:r w:rsidRPr="00F97851">
        <w:rPr>
          <w:sz w:val="24"/>
          <w:szCs w:val="24"/>
        </w:rPr>
        <w:t>the requiring activity will provide a performance work statement (PWS) or performance specification that identifies the need for contractors to access covered defense information (CDI). Contracting officers shall review the PWS or performance specification and associated data that the requiring activity determined contains, utilizes, or may result in the generation of CDI and conditions that may potentially arise after award that may result in the generation of CDI to confirm the requiring activity identified the need for contractors to access CDI.</w:t>
      </w:r>
    </w:p>
    <w:p w14:paraId="1229DC67" w14:textId="1BADC7B8" w:rsidR="00E822AE" w:rsidRPr="00F97851" w:rsidRDefault="00E822AE" w:rsidP="00F51F08">
      <w:pPr>
        <w:rPr>
          <w:sz w:val="24"/>
          <w:szCs w:val="24"/>
        </w:rPr>
      </w:pPr>
      <w:r w:rsidRPr="00F97851">
        <w:rPr>
          <w:sz w:val="24"/>
          <w:szCs w:val="24"/>
        </w:rPr>
        <w:tab/>
        <w:t>(2) For NSN and LSN items that require access to controlled technical data or information, the product specialist will update the Purchase Order Text (POT) to include Standard Text Objects (STOs) RD002, Covered Defense Information Applies, or RD003, Covered Defense Information Potentially Applies; and RQ032, Export Control of Technical Data (see 25.7901-4(S-90). These STOs constitute notice to contracting officers that the requiring activity expects the solicitation to result in a contract, task order, or delivery order that will involve controlled technical information.</w:t>
      </w:r>
    </w:p>
    <w:p w14:paraId="6AF909B9" w14:textId="5F788584" w:rsidR="00E822AE" w:rsidRPr="00F97851" w:rsidRDefault="00E822AE" w:rsidP="00F51F08">
      <w:pPr>
        <w:rPr>
          <w:sz w:val="24"/>
          <w:szCs w:val="24"/>
        </w:rPr>
      </w:pPr>
      <w:r w:rsidRPr="00F97851">
        <w:rPr>
          <w:sz w:val="24"/>
          <w:szCs w:val="24"/>
        </w:rPr>
        <w:t xml:space="preserve">(b) DLA may require additional contractor qualifications to access controlled technical information. For export-controlled items, see subpart </w:t>
      </w:r>
      <w:hyperlink w:anchor="P_25_79" w:history="1">
        <w:r w:rsidRPr="00EA16DC">
          <w:rPr>
            <w:rStyle w:val="Hyperlink"/>
            <w:sz w:val="24"/>
            <w:szCs w:val="24"/>
          </w:rPr>
          <w:t>25.79</w:t>
        </w:r>
      </w:hyperlink>
      <w:r w:rsidRPr="00F97851">
        <w:rPr>
          <w:sz w:val="24"/>
          <w:szCs w:val="24"/>
        </w:rPr>
        <w:t>.</w:t>
      </w:r>
    </w:p>
    <w:p w14:paraId="0C10AF48" w14:textId="77777777" w:rsidR="001601AE" w:rsidRPr="00F97851" w:rsidRDefault="00E822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z w:val="24"/>
          <w:szCs w:val="24"/>
        </w:rPr>
      </w:pPr>
      <w:r w:rsidRPr="00F97851">
        <w:rPr>
          <w:sz w:val="24"/>
          <w:szCs w:val="24"/>
        </w:rPr>
        <w:t>(S-90) The requiring activity may be internal to DLA or external. Contracting officers should coordinate with the supply planner or other customer-facing personnel to identify the requiring activity, if unknown. Contracting officers should collaborate with the requiring activity to identify covered defense information and/or operationally critical support.</w:t>
      </w:r>
    </w:p>
    <w:p w14:paraId="4C70FD4E" w14:textId="21B4EF84" w:rsidR="001601AE" w:rsidRPr="00F97851" w:rsidRDefault="001601AE" w:rsidP="00775E78">
      <w:pPr>
        <w:pStyle w:val="Heading3"/>
        <w:rPr>
          <w:sz w:val="24"/>
          <w:szCs w:val="24"/>
          <w:lang w:val="en"/>
        </w:rPr>
      </w:pPr>
      <w:bookmarkStart w:id="169" w:name="P4_7303_3"/>
      <w:r w:rsidRPr="00F97851">
        <w:rPr>
          <w:sz w:val="24"/>
          <w:szCs w:val="24"/>
          <w:lang w:val="en"/>
        </w:rPr>
        <w:t xml:space="preserve">4.7303-3 </w:t>
      </w:r>
      <w:bookmarkEnd w:id="169"/>
      <w:r w:rsidRPr="00F97851">
        <w:rPr>
          <w:sz w:val="24"/>
          <w:szCs w:val="24"/>
          <w:lang w:val="en"/>
        </w:rPr>
        <w:t>Cyber incident and compromise reporting.</w:t>
      </w:r>
    </w:p>
    <w:p w14:paraId="56DC73F9" w14:textId="14651B57"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bCs/>
          <w:color w:val="000000"/>
          <w:sz w:val="24"/>
          <w:szCs w:val="24"/>
          <w:lang w:val="en"/>
        </w:rPr>
        <w:t xml:space="preserve">(a)(S-91) </w:t>
      </w:r>
      <w:r w:rsidRPr="00F97851">
        <w:rPr>
          <w:rFonts w:eastAsiaTheme="minorHAnsi"/>
          <w:color w:val="000000"/>
          <w:sz w:val="24"/>
          <w:szCs w:val="24"/>
        </w:rPr>
        <w:t xml:space="preserve">If </w:t>
      </w:r>
      <w:r w:rsidRPr="00F97851">
        <w:rPr>
          <w:rFonts w:eastAsiaTheme="minorHAnsi"/>
          <w:bCs/>
          <w:color w:val="000000"/>
          <w:sz w:val="24"/>
          <w:szCs w:val="24"/>
          <w:lang w:val="en"/>
        </w:rPr>
        <w:t xml:space="preserve">the contracting officer receives notice from the DoD Cyber Crime Center (DC3) and </w:t>
      </w:r>
      <w:r w:rsidRPr="00F97851">
        <w:rPr>
          <w:rFonts w:eastAsiaTheme="minorHAnsi"/>
          <w:color w:val="000000"/>
          <w:sz w:val="24"/>
          <w:szCs w:val="24"/>
        </w:rPr>
        <w:t xml:space="preserve">DLA is the requiring activity— </w:t>
      </w:r>
    </w:p>
    <w:p w14:paraId="6259FD5C" w14:textId="38BE1BD2"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t>(i) Following receipt of the DC3 ICF notification of a cyber incident, the DLA requiring activity will—</w:t>
      </w:r>
    </w:p>
    <w:p w14:paraId="31598D76" w14:textId="453D94C7"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r>
      <w:r w:rsidRPr="00F97851">
        <w:rPr>
          <w:rFonts w:eastAsiaTheme="minorHAnsi"/>
          <w:color w:val="000000"/>
          <w:sz w:val="24"/>
          <w:szCs w:val="24"/>
        </w:rPr>
        <w:tab/>
        <w:t>(A) Communicate directly only with the contracting officer regarding the incident. The contracting officer is the only individual responsible for all direct communications with the contractor regarding the cyber incident;</w:t>
      </w:r>
    </w:p>
    <w:p w14:paraId="5394B5F1" w14:textId="16FB0162"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r>
      <w:r w:rsidRPr="00F97851">
        <w:rPr>
          <w:rFonts w:eastAsiaTheme="minorHAnsi"/>
          <w:color w:val="000000"/>
          <w:sz w:val="24"/>
          <w:szCs w:val="24"/>
        </w:rPr>
        <w:tab/>
      </w:r>
      <w:bookmarkStart w:id="170" w:name="P4_7303_3_a_S91_i_B"/>
      <w:r w:rsidRPr="00542050">
        <w:rPr>
          <w:rFonts w:eastAsiaTheme="minorHAnsi"/>
          <w:color w:val="000000"/>
          <w:sz w:val="24"/>
          <w:szCs w:val="24"/>
        </w:rPr>
        <w:t xml:space="preserve">(B) </w:t>
      </w:r>
      <w:bookmarkEnd w:id="170"/>
      <w:r w:rsidRPr="00542050">
        <w:rPr>
          <w:rFonts w:eastAsiaTheme="minorHAnsi"/>
          <w:color w:val="000000"/>
          <w:sz w:val="24"/>
          <w:szCs w:val="24"/>
        </w:rPr>
        <w:t xml:space="preserve">Submit a Special Situation Report (Special SITREP) in accordance with instructions and template at </w:t>
      </w:r>
      <w:hyperlink r:id="rId104" w:history="1">
        <w:r w:rsidR="00542050">
          <w:rPr>
            <w:rFonts w:eastAsiaTheme="minorHAnsi"/>
            <w:color w:val="0000FF" w:themeColor="hyperlink"/>
            <w:sz w:val="24"/>
            <w:szCs w:val="24"/>
            <w:u w:val="single"/>
          </w:rPr>
          <w:t>DLA DTM 17-017, Commander’s Critical Information Requirements (CCIR) Reporting Policy Changes</w:t>
        </w:r>
      </w:hyperlink>
      <w:r w:rsidR="00542050">
        <w:rPr>
          <w:rFonts w:eastAsiaTheme="minorHAnsi"/>
          <w:color w:val="000000"/>
          <w:sz w:val="24"/>
          <w:szCs w:val="24"/>
        </w:rPr>
        <w:t xml:space="preserve"> (</w:t>
      </w:r>
      <w:hyperlink r:id="rId105" w:history="1">
        <w:r w:rsidR="00542050" w:rsidRPr="005F4C90">
          <w:rPr>
            <w:rStyle w:val="Hyperlink"/>
            <w:rFonts w:eastAsiaTheme="minorHAnsi"/>
            <w:sz w:val="24"/>
            <w:szCs w:val="24"/>
          </w:rPr>
          <w:t>https://dlamil.dps.mil/sites/InfoOps/CCIR/Forms/AllItems.aspx</w:t>
        </w:r>
      </w:hyperlink>
      <w:r w:rsidR="00542050">
        <w:rPr>
          <w:rFonts w:eastAsiaTheme="minorHAnsi"/>
          <w:color w:val="000000"/>
          <w:sz w:val="24"/>
          <w:szCs w:val="24"/>
        </w:rPr>
        <w:t>)</w:t>
      </w:r>
      <w:r w:rsidRPr="00542050">
        <w:rPr>
          <w:rFonts w:eastAsiaTheme="minorHAnsi"/>
          <w:color w:val="000000"/>
          <w:sz w:val="24"/>
          <w:szCs w:val="24"/>
        </w:rPr>
        <w:t>;</w:t>
      </w:r>
      <w:r w:rsidRPr="00F97851">
        <w:rPr>
          <w:rFonts w:eastAsiaTheme="minorHAnsi"/>
          <w:color w:val="000000"/>
          <w:sz w:val="24"/>
          <w:szCs w:val="24"/>
        </w:rPr>
        <w:t xml:space="preserve"> and</w:t>
      </w:r>
    </w:p>
    <w:p w14:paraId="0B14C2BC" w14:textId="48FAFC44"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r>
      <w:r w:rsidRPr="00F97851">
        <w:rPr>
          <w:rFonts w:eastAsiaTheme="minorHAnsi"/>
          <w:color w:val="000000"/>
          <w:sz w:val="24"/>
          <w:szCs w:val="24"/>
        </w:rPr>
        <w:tab/>
        <w:t>(C) Contact the Damage Assessment Management Office (DAMO) (OSD Liaison Telephone (410) 694-4380), and request point of contact information if the DAMO has not already initiated contact;</w:t>
      </w:r>
    </w:p>
    <w:p w14:paraId="367F5427" w14:textId="7FE408DC"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r>
      <w:r w:rsidRPr="00F97851">
        <w:rPr>
          <w:rFonts w:eastAsiaTheme="minorHAnsi"/>
          <w:color w:val="000000"/>
          <w:sz w:val="24"/>
          <w:szCs w:val="24"/>
        </w:rPr>
        <w:tab/>
        <w:t>(D) Coordinate with the DAMO to decide whether to submit a request for contractor media in accordance with the clause at DFARS 252.204-7012, Safeguarding Covered Defense Information and Cyber Incident Reporting, paragraph (e); and provide notice of the decision with supporting rationale to the contracting officer; and</w:t>
      </w:r>
    </w:p>
    <w:p w14:paraId="4DCC3C4D" w14:textId="5A369125"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r>
      <w:r w:rsidRPr="00F97851">
        <w:rPr>
          <w:rFonts w:eastAsiaTheme="minorHAnsi"/>
          <w:color w:val="000000"/>
          <w:sz w:val="24"/>
          <w:szCs w:val="24"/>
        </w:rPr>
        <w:tab/>
        <w:t>(E) Assess and implement appropriate programmatic, technical, and operational actions to mitigate risks identified in the damage assessment report and update the Program Protection Plan to reflect any changes resulting from the assessment.</w:t>
      </w:r>
    </w:p>
    <w:p w14:paraId="2F323189" w14:textId="32F5D296"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t>(ii) The DLA Information Operations Cyber Security Team Manager/System Security Engineer, J61, will—</w:t>
      </w:r>
    </w:p>
    <w:p w14:paraId="33A32D43" w14:textId="7554B2E5"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r>
      <w:r w:rsidRPr="00F97851">
        <w:rPr>
          <w:rFonts w:eastAsiaTheme="minorHAnsi"/>
          <w:color w:val="000000"/>
          <w:sz w:val="24"/>
          <w:szCs w:val="24"/>
        </w:rPr>
        <w:tab/>
        <w:t>(A) Provide support to the DLA requiring activity by assisting in the assessment of risk and mitigation strategy associated with the cyber incident; and</w:t>
      </w:r>
    </w:p>
    <w:p w14:paraId="160C2AAD" w14:textId="01BFE19F" w:rsidR="001601AE" w:rsidRPr="00F97851" w:rsidRDefault="001601AE" w:rsidP="00F51F08">
      <w:pPr>
        <w:rPr>
          <w:sz w:val="24"/>
          <w:szCs w:val="24"/>
        </w:rPr>
      </w:pPr>
      <w:r w:rsidRPr="00F97851">
        <w:rPr>
          <w:sz w:val="24"/>
          <w:szCs w:val="24"/>
        </w:rPr>
        <w:tab/>
      </w:r>
      <w:r w:rsidRPr="00F97851">
        <w:rPr>
          <w:sz w:val="24"/>
          <w:szCs w:val="24"/>
        </w:rPr>
        <w:tab/>
      </w:r>
      <w:r w:rsidRPr="00F97851">
        <w:rPr>
          <w:sz w:val="24"/>
          <w:szCs w:val="24"/>
        </w:rPr>
        <w:tab/>
        <w:t>(B) If the requiring activity requests an assessment of contractor compliance with the requirements of DFARS 252.204-7012, consult with the contracting officer before beginning the assessment.</w:t>
      </w:r>
    </w:p>
    <w:p w14:paraId="6BCDDF53" w14:textId="2111C2CB"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t xml:space="preserve">(S-92) </w:t>
      </w:r>
      <w:r w:rsidRPr="00F97851">
        <w:rPr>
          <w:rFonts w:eastAsiaTheme="minorHAnsi"/>
          <w:bCs/>
          <w:color w:val="000000"/>
          <w:sz w:val="24"/>
          <w:szCs w:val="24"/>
          <w:lang w:val="en"/>
        </w:rPr>
        <w:t xml:space="preserve">If the </w:t>
      </w:r>
      <w:r w:rsidRPr="00F97851">
        <w:rPr>
          <w:rFonts w:eastAsiaTheme="minorHAnsi"/>
          <w:bCs/>
          <w:color w:val="000000"/>
          <w:sz w:val="24"/>
          <w:szCs w:val="24"/>
        </w:rPr>
        <w:t xml:space="preserve">contracting officer </w:t>
      </w:r>
      <w:r w:rsidRPr="00F97851">
        <w:rPr>
          <w:rFonts w:eastAsiaTheme="minorHAnsi"/>
          <w:bCs/>
          <w:color w:val="000000"/>
          <w:sz w:val="24"/>
          <w:szCs w:val="24"/>
          <w:lang w:val="en"/>
        </w:rPr>
        <w:t xml:space="preserve">receives notice from the DC3 and the requiring activity is external to DLA, </w:t>
      </w:r>
      <w:r w:rsidRPr="00F97851">
        <w:rPr>
          <w:rFonts w:eastAsiaTheme="minorHAnsi"/>
          <w:color w:val="000000"/>
          <w:sz w:val="24"/>
          <w:szCs w:val="24"/>
        </w:rPr>
        <w:t>the contracting officer shall—</w:t>
      </w:r>
    </w:p>
    <w:p w14:paraId="53FD60FF" w14:textId="5EBA7BFC" w:rsidR="001601AE" w:rsidRPr="00F97851"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F97851">
        <w:rPr>
          <w:rFonts w:eastAsiaTheme="minorHAnsi"/>
          <w:color w:val="000000"/>
          <w:sz w:val="24"/>
          <w:szCs w:val="24"/>
        </w:rPr>
        <w:tab/>
      </w:r>
      <w:r w:rsidRPr="00F97851">
        <w:rPr>
          <w:rFonts w:eastAsiaTheme="minorHAnsi"/>
          <w:color w:val="000000"/>
          <w:sz w:val="24"/>
          <w:szCs w:val="24"/>
        </w:rPr>
        <w:tab/>
        <w:t xml:space="preserve">(i) Submit the Special SITREP (see </w:t>
      </w:r>
      <w:hyperlink w:anchor="P4_7303_3_a_S91_i_B" w:history="1">
        <w:r w:rsidRPr="00EA16DC">
          <w:rPr>
            <w:rStyle w:val="Hyperlink"/>
            <w:rFonts w:eastAsiaTheme="minorHAnsi"/>
            <w:sz w:val="24"/>
            <w:szCs w:val="24"/>
          </w:rPr>
          <w:t>4.7303-3(a)(S-91)(i)(B)</w:t>
        </w:r>
      </w:hyperlink>
      <w:r w:rsidRPr="00F97851">
        <w:rPr>
          <w:rFonts w:eastAsiaTheme="minorHAnsi"/>
          <w:color w:val="000000"/>
          <w:sz w:val="24"/>
          <w:szCs w:val="24"/>
        </w:rPr>
        <w:t>)); and</w:t>
      </w:r>
    </w:p>
    <w:p w14:paraId="62A9F5C2" w14:textId="091A3535" w:rsidR="000B6E9D" w:rsidRDefault="001601AE" w:rsidP="001601A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b/>
        </w:rPr>
        <w:sectPr w:rsidR="000B6E9D" w:rsidSect="009A0AF7">
          <w:headerReference w:type="even" r:id="rId106"/>
          <w:headerReference w:type="default" r:id="rId107"/>
          <w:footerReference w:type="even" r:id="rId108"/>
          <w:footerReference w:type="default" r:id="rId109"/>
          <w:pgSz w:w="12240" w:h="15840"/>
          <w:pgMar w:top="1440" w:right="1440" w:bottom="1440" w:left="1440" w:header="720" w:footer="720" w:gutter="0"/>
          <w:cols w:space="720"/>
          <w:docGrid w:linePitch="299"/>
        </w:sectPr>
      </w:pPr>
      <w:r w:rsidRPr="00F97851">
        <w:rPr>
          <w:sz w:val="24"/>
          <w:szCs w:val="24"/>
        </w:rPr>
        <w:tab/>
      </w:r>
      <w:r w:rsidRPr="00F97851">
        <w:rPr>
          <w:sz w:val="24"/>
          <w:szCs w:val="24"/>
        </w:rPr>
        <w:tab/>
        <w:t>(ii) Provide the DC3 notice to the DLA Computer Emergency Response Team (CERT) (cert@dla.mil)</w:t>
      </w:r>
      <w:r w:rsidR="00750C3A">
        <w:rPr>
          <w:sz w:val="24"/>
          <w:szCs w:val="24"/>
        </w:rPr>
        <w:t>.</w:t>
      </w:r>
    </w:p>
    <w:p w14:paraId="04EED9B3" w14:textId="39994486" w:rsidR="00DA3509" w:rsidRPr="00F035EB" w:rsidRDefault="00DA3509" w:rsidP="004B1CDB">
      <w:pPr>
        <w:pStyle w:val="Heading1"/>
      </w:pPr>
      <w:bookmarkStart w:id="171" w:name="Part05"/>
      <w:r w:rsidRPr="00F035EB">
        <w:t>PART 5 – PUBLICIZING CONTRACT ACTIONS</w:t>
      </w:r>
      <w:r w:rsidRPr="00F035EB">
        <w:rPr>
          <w:rStyle w:val="CommentReference"/>
          <w:sz w:val="24"/>
          <w:szCs w:val="24"/>
        </w:rPr>
        <w:commentReference w:id="172"/>
      </w:r>
    </w:p>
    <w:p w14:paraId="5A22659E" w14:textId="77777777" w:rsidR="00DA3509" w:rsidRPr="00F035EB" w:rsidRDefault="00DA3509" w:rsidP="00D5397D">
      <w:pPr>
        <w:spacing w:after="240"/>
        <w:jc w:val="center"/>
        <w:rPr>
          <w:i/>
          <w:sz w:val="24"/>
          <w:szCs w:val="24"/>
        </w:rPr>
      </w:pPr>
      <w:r w:rsidRPr="00F035EB">
        <w:rPr>
          <w:i/>
          <w:sz w:val="24"/>
          <w:szCs w:val="24"/>
        </w:rPr>
        <w:t>(Revised July 26, 2016 through PROCLTR 2016-08)</w:t>
      </w:r>
    </w:p>
    <w:p w14:paraId="413CE001" w14:textId="77777777" w:rsidR="00A2385F" w:rsidRPr="00F035EB" w:rsidRDefault="00A2385F" w:rsidP="00A2385F">
      <w:pPr>
        <w:jc w:val="center"/>
        <w:rPr>
          <w:b/>
          <w:sz w:val="24"/>
          <w:szCs w:val="24"/>
        </w:rPr>
      </w:pPr>
      <w:r w:rsidRPr="00F035EB">
        <w:rPr>
          <w:b/>
          <w:sz w:val="24"/>
          <w:szCs w:val="24"/>
        </w:rPr>
        <w:t>TABLE OF CONTENTS</w:t>
      </w:r>
    </w:p>
    <w:p w14:paraId="576A6226" w14:textId="77777777" w:rsidR="00A2385F" w:rsidRPr="00F035EB" w:rsidRDefault="00A2385F" w:rsidP="00A2385F">
      <w:pPr>
        <w:rPr>
          <w:b/>
          <w:sz w:val="24"/>
          <w:szCs w:val="24"/>
        </w:rPr>
      </w:pPr>
      <w:r w:rsidRPr="00F035EB">
        <w:rPr>
          <w:b/>
          <w:sz w:val="24"/>
          <w:szCs w:val="24"/>
        </w:rPr>
        <w:t>SUBPART 5.1 – DISSEMINATION OF INFORMATION</w:t>
      </w:r>
    </w:p>
    <w:p w14:paraId="27443934" w14:textId="32C28874" w:rsidR="00A2385F" w:rsidRPr="00F035EB" w:rsidRDefault="00980ECB" w:rsidP="00A2385F">
      <w:pPr>
        <w:rPr>
          <w:sz w:val="24"/>
          <w:szCs w:val="24"/>
        </w:rPr>
      </w:pPr>
      <w:hyperlink w:anchor="P5_101" w:history="1">
        <w:r w:rsidR="00A2385F" w:rsidRPr="00F035EB">
          <w:rPr>
            <w:rStyle w:val="Hyperlink"/>
            <w:sz w:val="24"/>
            <w:szCs w:val="24"/>
          </w:rPr>
          <w:t>5.101</w:t>
        </w:r>
      </w:hyperlink>
      <w:r w:rsidR="00A2385F" w:rsidRPr="00F035EB">
        <w:rPr>
          <w:sz w:val="24"/>
          <w:szCs w:val="24"/>
        </w:rPr>
        <w:t xml:space="preserve">  </w:t>
      </w:r>
      <w:r w:rsidR="00A2385F" w:rsidRPr="00F035EB">
        <w:rPr>
          <w:sz w:val="24"/>
          <w:szCs w:val="24"/>
        </w:rPr>
        <w:tab/>
      </w:r>
      <w:r w:rsidR="00D5397D" w:rsidRPr="00F035EB">
        <w:rPr>
          <w:sz w:val="24"/>
          <w:szCs w:val="24"/>
        </w:rPr>
        <w:tab/>
      </w:r>
      <w:r w:rsidR="00A2385F" w:rsidRPr="00F035EB">
        <w:rPr>
          <w:sz w:val="24"/>
          <w:szCs w:val="24"/>
        </w:rPr>
        <w:t>Methods of disseminating information.</w:t>
      </w:r>
    </w:p>
    <w:p w14:paraId="7F533ADB" w14:textId="77777777" w:rsidR="00A2385F" w:rsidRPr="00F035EB" w:rsidRDefault="00A2385F" w:rsidP="00A2385F">
      <w:pPr>
        <w:rPr>
          <w:sz w:val="24"/>
          <w:szCs w:val="24"/>
        </w:rPr>
      </w:pPr>
      <w:r w:rsidRPr="00F035EB">
        <w:rPr>
          <w:b/>
          <w:sz w:val="24"/>
          <w:szCs w:val="24"/>
        </w:rPr>
        <w:t>SUBPART 5.2 – SYNOPSES OF PROPOSED CONTRACT ACTIONS</w:t>
      </w:r>
    </w:p>
    <w:p w14:paraId="3705E1E3" w14:textId="68593F9B" w:rsidR="00A2385F" w:rsidRPr="00F035EB" w:rsidRDefault="00980ECB" w:rsidP="00A2385F">
      <w:pPr>
        <w:rPr>
          <w:sz w:val="24"/>
          <w:szCs w:val="24"/>
        </w:rPr>
      </w:pPr>
      <w:hyperlink w:anchor="P5_201" w:history="1">
        <w:r w:rsidR="00A2385F" w:rsidRPr="00F035EB">
          <w:rPr>
            <w:rStyle w:val="Hyperlink"/>
            <w:sz w:val="24"/>
            <w:szCs w:val="24"/>
          </w:rPr>
          <w:t>5.201</w:t>
        </w:r>
      </w:hyperlink>
      <w:r w:rsidR="00A2385F" w:rsidRPr="00F035EB">
        <w:rPr>
          <w:sz w:val="24"/>
          <w:szCs w:val="24"/>
        </w:rPr>
        <w:tab/>
      </w:r>
      <w:r w:rsidR="00D5397D" w:rsidRPr="00F035EB">
        <w:rPr>
          <w:sz w:val="24"/>
          <w:szCs w:val="24"/>
        </w:rPr>
        <w:tab/>
      </w:r>
      <w:r w:rsidR="00A2385F" w:rsidRPr="00F035EB">
        <w:rPr>
          <w:sz w:val="24"/>
          <w:szCs w:val="24"/>
        </w:rPr>
        <w:t>General.</w:t>
      </w:r>
    </w:p>
    <w:p w14:paraId="1B1522F2" w14:textId="7C5B3C6F" w:rsidR="00FB504C" w:rsidRPr="00F035EB" w:rsidRDefault="00980ECB" w:rsidP="00A2385F">
      <w:pPr>
        <w:rPr>
          <w:sz w:val="24"/>
          <w:szCs w:val="24"/>
        </w:rPr>
      </w:pPr>
      <w:hyperlink w:anchor="P5_202" w:history="1">
        <w:r w:rsidR="00FB504C" w:rsidRPr="00F035EB">
          <w:rPr>
            <w:rStyle w:val="Hyperlink"/>
            <w:sz w:val="24"/>
            <w:szCs w:val="24"/>
          </w:rPr>
          <w:t>5.202</w:t>
        </w:r>
      </w:hyperlink>
      <w:r w:rsidR="00FB504C" w:rsidRPr="00F035EB">
        <w:rPr>
          <w:sz w:val="24"/>
          <w:szCs w:val="24"/>
        </w:rPr>
        <w:tab/>
      </w:r>
      <w:r w:rsidR="00D5397D" w:rsidRPr="00F035EB">
        <w:rPr>
          <w:sz w:val="24"/>
          <w:szCs w:val="24"/>
        </w:rPr>
        <w:tab/>
      </w:r>
      <w:r w:rsidR="00FB504C" w:rsidRPr="00F035EB">
        <w:rPr>
          <w:sz w:val="24"/>
          <w:szCs w:val="24"/>
        </w:rPr>
        <w:t>Exceptions.</w:t>
      </w:r>
    </w:p>
    <w:p w14:paraId="77B7A4E4" w14:textId="77777777" w:rsidR="00A2385F" w:rsidRPr="00F035EB" w:rsidRDefault="00A2385F" w:rsidP="00A2385F">
      <w:pPr>
        <w:rPr>
          <w:b/>
          <w:sz w:val="24"/>
          <w:szCs w:val="24"/>
        </w:rPr>
      </w:pPr>
      <w:r w:rsidRPr="00F035EB">
        <w:rPr>
          <w:b/>
          <w:sz w:val="24"/>
          <w:szCs w:val="24"/>
        </w:rPr>
        <w:t>SUBPART 5.3 – SYNOPSES OF CONTRACT AWARDS</w:t>
      </w:r>
    </w:p>
    <w:p w14:paraId="5B3DC074" w14:textId="6B5CA93F" w:rsidR="00A2385F" w:rsidRPr="00F035EB" w:rsidRDefault="00980ECB" w:rsidP="00A2385F">
      <w:pPr>
        <w:rPr>
          <w:sz w:val="24"/>
          <w:szCs w:val="24"/>
        </w:rPr>
      </w:pPr>
      <w:hyperlink w:anchor="P5_301" w:history="1">
        <w:r w:rsidR="00A2385F" w:rsidRPr="00F035EB">
          <w:rPr>
            <w:rStyle w:val="Hyperlink"/>
            <w:sz w:val="24"/>
            <w:szCs w:val="24"/>
          </w:rPr>
          <w:t>5.301</w:t>
        </w:r>
      </w:hyperlink>
      <w:r w:rsidR="00A2385F" w:rsidRPr="00F035EB">
        <w:rPr>
          <w:sz w:val="24"/>
          <w:szCs w:val="24"/>
        </w:rPr>
        <w:tab/>
      </w:r>
      <w:r w:rsidR="00D5397D" w:rsidRPr="00F035EB">
        <w:rPr>
          <w:sz w:val="24"/>
          <w:szCs w:val="24"/>
        </w:rPr>
        <w:tab/>
      </w:r>
      <w:r w:rsidR="00A2385F" w:rsidRPr="00F035EB">
        <w:rPr>
          <w:sz w:val="24"/>
          <w:szCs w:val="24"/>
        </w:rPr>
        <w:t>General.</w:t>
      </w:r>
    </w:p>
    <w:p w14:paraId="6B0D0545" w14:textId="53A64E59" w:rsidR="00A2385F" w:rsidRPr="00F035EB" w:rsidRDefault="00980ECB" w:rsidP="00A2385F">
      <w:pPr>
        <w:rPr>
          <w:sz w:val="24"/>
          <w:szCs w:val="24"/>
        </w:rPr>
      </w:pPr>
      <w:hyperlink w:anchor="P5_303" w:history="1">
        <w:r w:rsidR="00A2385F" w:rsidRPr="00F035EB">
          <w:rPr>
            <w:sz w:val="24"/>
            <w:szCs w:val="24"/>
            <w:u w:val="single"/>
          </w:rPr>
          <w:t>5.303</w:t>
        </w:r>
      </w:hyperlink>
      <w:r w:rsidR="00A2385F" w:rsidRPr="00F035EB">
        <w:rPr>
          <w:sz w:val="24"/>
          <w:szCs w:val="24"/>
        </w:rPr>
        <w:tab/>
      </w:r>
      <w:r w:rsidR="00D5397D" w:rsidRPr="00F035EB">
        <w:rPr>
          <w:sz w:val="24"/>
          <w:szCs w:val="24"/>
        </w:rPr>
        <w:tab/>
      </w:r>
      <w:r w:rsidR="00A2385F" w:rsidRPr="00F035EB">
        <w:rPr>
          <w:sz w:val="24"/>
          <w:szCs w:val="24"/>
        </w:rPr>
        <w:t>Announcement of contract awards.</w:t>
      </w:r>
    </w:p>
    <w:p w14:paraId="6D900DD1" w14:textId="77777777" w:rsidR="00A2385F" w:rsidRPr="00F035EB" w:rsidRDefault="00A2385F" w:rsidP="00A2385F">
      <w:pPr>
        <w:rPr>
          <w:b/>
          <w:sz w:val="24"/>
          <w:szCs w:val="24"/>
        </w:rPr>
      </w:pPr>
      <w:r w:rsidRPr="00F035EB">
        <w:rPr>
          <w:b/>
          <w:sz w:val="24"/>
          <w:szCs w:val="24"/>
        </w:rPr>
        <w:t>SUBPART 5.4 – RELEASE OF INFORMATION</w:t>
      </w:r>
    </w:p>
    <w:p w14:paraId="4A6EFE8A" w14:textId="5413854F" w:rsidR="00A2385F" w:rsidRPr="00F035EB" w:rsidRDefault="00980ECB" w:rsidP="00A2385F">
      <w:pPr>
        <w:rPr>
          <w:sz w:val="24"/>
          <w:szCs w:val="24"/>
        </w:rPr>
      </w:pPr>
      <w:hyperlink w:anchor="P5_404" w:history="1">
        <w:r w:rsidR="00A2385F" w:rsidRPr="00F035EB">
          <w:rPr>
            <w:sz w:val="24"/>
            <w:szCs w:val="24"/>
            <w:u w:val="single"/>
          </w:rPr>
          <w:t>5.404</w:t>
        </w:r>
      </w:hyperlink>
      <w:r w:rsidR="00A2385F" w:rsidRPr="00F035EB">
        <w:rPr>
          <w:sz w:val="24"/>
          <w:szCs w:val="24"/>
        </w:rPr>
        <w:tab/>
      </w:r>
      <w:r w:rsidR="00D5397D" w:rsidRPr="00F035EB">
        <w:rPr>
          <w:sz w:val="24"/>
          <w:szCs w:val="24"/>
        </w:rPr>
        <w:tab/>
      </w:r>
      <w:r w:rsidR="00A2385F" w:rsidRPr="00F035EB">
        <w:rPr>
          <w:sz w:val="24"/>
          <w:szCs w:val="24"/>
        </w:rPr>
        <w:t>Release of long</w:t>
      </w:r>
      <w:r w:rsidR="00A2385F" w:rsidRPr="00F035EB">
        <w:rPr>
          <w:sz w:val="24"/>
          <w:szCs w:val="24"/>
        </w:rPr>
        <w:noBreakHyphen/>
        <w:t>range acquisition estimates.</w:t>
      </w:r>
    </w:p>
    <w:p w14:paraId="1F27D877" w14:textId="792613DA" w:rsidR="00A2385F" w:rsidRPr="00F035EB" w:rsidRDefault="00980ECB" w:rsidP="00D5397D">
      <w:pPr>
        <w:spacing w:after="240"/>
        <w:rPr>
          <w:sz w:val="24"/>
          <w:szCs w:val="24"/>
        </w:rPr>
      </w:pPr>
      <w:hyperlink w:anchor="P5_404_1" w:history="1">
        <w:r w:rsidR="00A2385F" w:rsidRPr="00F035EB">
          <w:rPr>
            <w:sz w:val="24"/>
            <w:szCs w:val="24"/>
            <w:u w:val="single"/>
          </w:rPr>
          <w:t>5.404</w:t>
        </w:r>
        <w:r w:rsidR="00A2385F" w:rsidRPr="00F035EB">
          <w:rPr>
            <w:sz w:val="24"/>
            <w:szCs w:val="24"/>
            <w:u w:val="single"/>
          </w:rPr>
          <w:noBreakHyphen/>
          <w:t>1</w:t>
        </w:r>
      </w:hyperlink>
      <w:r w:rsidR="00D5397D" w:rsidRPr="00513200">
        <w:rPr>
          <w:sz w:val="24"/>
          <w:szCs w:val="24"/>
        </w:rPr>
        <w:tab/>
      </w:r>
      <w:r w:rsidR="00A2385F" w:rsidRPr="00F035EB">
        <w:rPr>
          <w:sz w:val="24"/>
          <w:szCs w:val="24"/>
        </w:rPr>
        <w:t>Release procedures.</w:t>
      </w:r>
    </w:p>
    <w:p w14:paraId="076F0313" w14:textId="77777777" w:rsidR="00A2385F" w:rsidRPr="00F035EB" w:rsidRDefault="00A2385F" w:rsidP="006A25DC">
      <w:pPr>
        <w:pStyle w:val="Heading2"/>
      </w:pPr>
      <w:r w:rsidRPr="00F035EB">
        <w:t>SUBPART 5.1 – DISSEMINATION OF INFORMATION</w:t>
      </w:r>
    </w:p>
    <w:p w14:paraId="48D5A5DA" w14:textId="55672ECD" w:rsidR="00A2385F" w:rsidRPr="00F035EB" w:rsidRDefault="00245DD8" w:rsidP="00D5397D">
      <w:pPr>
        <w:spacing w:after="240"/>
        <w:jc w:val="center"/>
        <w:rPr>
          <w:i/>
          <w:sz w:val="24"/>
          <w:szCs w:val="24"/>
        </w:rPr>
      </w:pPr>
      <w:r w:rsidRPr="00F035EB">
        <w:rPr>
          <w:i/>
          <w:sz w:val="24"/>
          <w:szCs w:val="24"/>
        </w:rPr>
        <w:t>(Revised July 26, 2016 through PROCLTR 2016-08)</w:t>
      </w:r>
    </w:p>
    <w:p w14:paraId="47486DA4" w14:textId="5F159D19" w:rsidR="00A2385F" w:rsidRPr="00EA16DC" w:rsidRDefault="00A2385F" w:rsidP="00775E78">
      <w:pPr>
        <w:pStyle w:val="Heading3"/>
        <w:rPr>
          <w:sz w:val="24"/>
          <w:szCs w:val="24"/>
        </w:rPr>
      </w:pPr>
      <w:bookmarkStart w:id="173" w:name="P5_101"/>
      <w:r w:rsidRPr="00EA16DC">
        <w:rPr>
          <w:sz w:val="24"/>
          <w:szCs w:val="24"/>
        </w:rPr>
        <w:t>5.101</w:t>
      </w:r>
      <w:bookmarkEnd w:id="173"/>
      <w:r w:rsidRPr="00EA16DC">
        <w:rPr>
          <w:sz w:val="24"/>
          <w:szCs w:val="24"/>
        </w:rPr>
        <w:t xml:space="preserve"> Methods of disseminating information.</w:t>
      </w:r>
    </w:p>
    <w:p w14:paraId="40A3176D" w14:textId="62A5B6EB" w:rsidR="00A2385F" w:rsidRPr="00F035EB" w:rsidRDefault="00A2385F" w:rsidP="00D5397D">
      <w:pPr>
        <w:spacing w:after="240"/>
        <w:rPr>
          <w:sz w:val="24"/>
          <w:szCs w:val="24"/>
        </w:rPr>
      </w:pPr>
      <w:r w:rsidRPr="00F035EB">
        <w:rPr>
          <w:sz w:val="24"/>
          <w:szCs w:val="24"/>
        </w:rPr>
        <w:t>(a) The synopsizing and public display requirements at FAR 5.101(a)(2) are satisfied when the solicitation is posted on DIBBS.</w:t>
      </w:r>
    </w:p>
    <w:p w14:paraId="1AD67B12" w14:textId="77777777" w:rsidR="00A2385F" w:rsidRPr="00F035EB" w:rsidRDefault="00A2385F" w:rsidP="006A25DC">
      <w:pPr>
        <w:pStyle w:val="Heading2"/>
      </w:pPr>
      <w:r w:rsidRPr="00F035EB">
        <w:t>SUBPART 5.2 – SYNOPSES OF PROPOSED CONTRACT ACTIONS</w:t>
      </w:r>
    </w:p>
    <w:p w14:paraId="313C11B8" w14:textId="78727325" w:rsidR="00A2385F" w:rsidRPr="00F035EB" w:rsidRDefault="00245DD8" w:rsidP="00D5397D">
      <w:pPr>
        <w:spacing w:after="240"/>
        <w:jc w:val="center"/>
        <w:rPr>
          <w:i/>
          <w:sz w:val="24"/>
          <w:szCs w:val="24"/>
        </w:rPr>
      </w:pPr>
      <w:r w:rsidRPr="00F035EB">
        <w:rPr>
          <w:i/>
          <w:sz w:val="24"/>
          <w:szCs w:val="24"/>
        </w:rPr>
        <w:t>(Revised July 26, 2016 through PROCLTR 2016-08)</w:t>
      </w:r>
    </w:p>
    <w:p w14:paraId="688091D0" w14:textId="275A992C" w:rsidR="00A2385F" w:rsidRPr="00775E78" w:rsidRDefault="00A2385F" w:rsidP="00775E78">
      <w:pPr>
        <w:pStyle w:val="Heading3"/>
        <w:rPr>
          <w:sz w:val="24"/>
          <w:szCs w:val="24"/>
        </w:rPr>
      </w:pPr>
      <w:bookmarkStart w:id="174" w:name="P5_201"/>
      <w:r w:rsidRPr="00775E78">
        <w:rPr>
          <w:sz w:val="24"/>
          <w:szCs w:val="24"/>
        </w:rPr>
        <w:t>5.201</w:t>
      </w:r>
      <w:bookmarkEnd w:id="174"/>
      <w:r w:rsidRPr="00775E78">
        <w:rPr>
          <w:sz w:val="24"/>
          <w:szCs w:val="24"/>
        </w:rPr>
        <w:t xml:space="preserve"> General.</w:t>
      </w:r>
    </w:p>
    <w:p w14:paraId="2766CDD4" w14:textId="4B973EE9" w:rsidR="00A2385F" w:rsidRPr="00F035EB" w:rsidRDefault="00A2385F" w:rsidP="00D5397D">
      <w:pPr>
        <w:spacing w:after="240"/>
        <w:rPr>
          <w:sz w:val="24"/>
          <w:szCs w:val="24"/>
        </w:rPr>
      </w:pPr>
      <w:r w:rsidRPr="00F035EB">
        <w:rPr>
          <w:sz w:val="24"/>
          <w:szCs w:val="24"/>
        </w:rPr>
        <w:t>(b)(2) Notice is satisfied when the solicitation is posted on DIBBS.</w:t>
      </w:r>
    </w:p>
    <w:p w14:paraId="0108365B" w14:textId="77777777" w:rsidR="00DA3509" w:rsidRPr="00775E78" w:rsidRDefault="00DA3509" w:rsidP="00775E78">
      <w:pPr>
        <w:pStyle w:val="Heading3"/>
        <w:rPr>
          <w:sz w:val="24"/>
          <w:szCs w:val="24"/>
        </w:rPr>
      </w:pPr>
      <w:bookmarkStart w:id="175" w:name="P5_202"/>
      <w:r w:rsidRPr="00775E78">
        <w:rPr>
          <w:sz w:val="24"/>
          <w:szCs w:val="24"/>
        </w:rPr>
        <w:t>5.202 Exceptions.</w:t>
      </w:r>
    </w:p>
    <w:p w14:paraId="3319E16E" w14:textId="2110964D" w:rsidR="00DA3509" w:rsidRPr="00F035EB" w:rsidRDefault="00DA3509" w:rsidP="00DA3509">
      <w:pPr>
        <w:rPr>
          <w:sz w:val="24"/>
          <w:szCs w:val="24"/>
          <w:lang w:val="en"/>
        </w:rPr>
      </w:pPr>
      <w:r w:rsidRPr="00F035EB">
        <w:rPr>
          <w:sz w:val="24"/>
          <w:szCs w:val="24"/>
        </w:rPr>
        <w:t xml:space="preserve">(a)(13) Proposed contract actions </w:t>
      </w:r>
      <w:r w:rsidRPr="00F035EB">
        <w:rPr>
          <w:sz w:val="24"/>
          <w:szCs w:val="24"/>
          <w:lang w:val="en"/>
        </w:rPr>
        <w:t xml:space="preserve">exceeding $25,000 but not expected to exceed </w:t>
      </w:r>
      <w:commentRangeStart w:id="176"/>
      <w:r w:rsidRPr="00F035EB">
        <w:rPr>
          <w:sz w:val="24"/>
          <w:szCs w:val="24"/>
          <w:lang w:val="en"/>
        </w:rPr>
        <w:t xml:space="preserve">the SAT </w:t>
      </w:r>
      <w:commentRangeEnd w:id="176"/>
      <w:r w:rsidRPr="00F035EB">
        <w:rPr>
          <w:rStyle w:val="CommentReference"/>
          <w:sz w:val="24"/>
          <w:szCs w:val="24"/>
        </w:rPr>
        <w:commentReference w:id="176"/>
      </w:r>
      <w:r w:rsidRPr="00F035EB">
        <w:rPr>
          <w:sz w:val="24"/>
          <w:szCs w:val="24"/>
          <w:lang w:val="en"/>
        </w:rPr>
        <w:t>posted on DIBBS meet this exception when the solicitations contain:</w:t>
      </w:r>
    </w:p>
    <w:bookmarkEnd w:id="175"/>
    <w:p w14:paraId="3F474ED7" w14:textId="48811B13" w:rsidR="00A2385F" w:rsidRPr="00F035EB" w:rsidRDefault="00373CE3" w:rsidP="00A2385F">
      <w:pPr>
        <w:rPr>
          <w:sz w:val="24"/>
          <w:szCs w:val="24"/>
        </w:rPr>
      </w:pPr>
      <w:r w:rsidRPr="00F035EB">
        <w:rPr>
          <w:sz w:val="24"/>
          <w:szCs w:val="24"/>
          <w:lang w:val="en"/>
        </w:rPr>
        <w:tab/>
      </w:r>
      <w:r w:rsidRPr="00F035EB">
        <w:rPr>
          <w:sz w:val="24"/>
          <w:szCs w:val="24"/>
          <w:lang w:val="en"/>
        </w:rPr>
        <w:tab/>
      </w:r>
      <w:r w:rsidR="00A2385F" w:rsidRPr="00F035EB">
        <w:rPr>
          <w:sz w:val="24"/>
          <w:szCs w:val="24"/>
          <w:lang w:val="en"/>
        </w:rPr>
        <w:t xml:space="preserve">(i) </w:t>
      </w:r>
      <w:r w:rsidR="00A2385F" w:rsidRPr="00F035EB">
        <w:rPr>
          <w:sz w:val="24"/>
          <w:szCs w:val="24"/>
        </w:rPr>
        <w:t>NSNs/Materials that are numeric or begin with letters “G,” “M,” “S,” or “L.”</w:t>
      </w:r>
    </w:p>
    <w:p w14:paraId="2DA86A32" w14:textId="08D26F5C" w:rsidR="00A2385F" w:rsidRPr="00F035EB" w:rsidRDefault="00373CE3" w:rsidP="00A2385F">
      <w:pPr>
        <w:rPr>
          <w:sz w:val="24"/>
          <w:szCs w:val="24"/>
        </w:rPr>
      </w:pPr>
      <w:r w:rsidRPr="00F035EB">
        <w:rPr>
          <w:sz w:val="24"/>
          <w:szCs w:val="24"/>
        </w:rPr>
        <w:tab/>
      </w:r>
      <w:r w:rsidRPr="00F035EB">
        <w:rPr>
          <w:sz w:val="24"/>
          <w:szCs w:val="24"/>
        </w:rPr>
        <w:tab/>
      </w:r>
      <w:r w:rsidR="00A2385F" w:rsidRPr="00F035EB">
        <w:rPr>
          <w:sz w:val="24"/>
          <w:szCs w:val="24"/>
        </w:rPr>
        <w:t>(ii) A PIIN/PIID with the 9</w:t>
      </w:r>
      <w:r w:rsidR="00A2385F" w:rsidRPr="00F035EB">
        <w:rPr>
          <w:sz w:val="24"/>
          <w:szCs w:val="24"/>
          <w:vertAlign w:val="superscript"/>
        </w:rPr>
        <w:t>th</w:t>
      </w:r>
      <w:r w:rsidR="00A2385F" w:rsidRPr="00F035EB">
        <w:rPr>
          <w:sz w:val="24"/>
          <w:szCs w:val="24"/>
        </w:rPr>
        <w:t xml:space="preserve"> position equal to “Q,” “T,” or “U.”</w:t>
      </w:r>
    </w:p>
    <w:p w14:paraId="30FEBCB5" w14:textId="6A94143C" w:rsidR="00A2385F" w:rsidRPr="00F035EB" w:rsidRDefault="00373CE3" w:rsidP="00A2385F">
      <w:pPr>
        <w:rPr>
          <w:sz w:val="24"/>
          <w:szCs w:val="24"/>
        </w:rPr>
      </w:pPr>
      <w:r w:rsidRPr="00F035EB">
        <w:rPr>
          <w:sz w:val="24"/>
          <w:szCs w:val="24"/>
        </w:rPr>
        <w:tab/>
      </w:r>
      <w:r w:rsidRPr="00F035EB">
        <w:rPr>
          <w:sz w:val="24"/>
          <w:szCs w:val="24"/>
        </w:rPr>
        <w:tab/>
      </w:r>
      <w:r w:rsidR="00A2385F" w:rsidRPr="00F035EB">
        <w:rPr>
          <w:sz w:val="24"/>
          <w:szCs w:val="24"/>
        </w:rPr>
        <w:t>(iii) Delivery terms expressed in a number of days after date of award (ADO) for all proposed contract lines.</w:t>
      </w:r>
    </w:p>
    <w:p w14:paraId="379A3C9A" w14:textId="290F9E7F" w:rsidR="00A2385F" w:rsidRPr="00F035EB" w:rsidRDefault="00373CE3" w:rsidP="00D5397D">
      <w:pPr>
        <w:spacing w:after="240"/>
        <w:rPr>
          <w:sz w:val="24"/>
          <w:szCs w:val="24"/>
        </w:rPr>
      </w:pPr>
      <w:r w:rsidRPr="00F035EB">
        <w:rPr>
          <w:sz w:val="24"/>
          <w:szCs w:val="24"/>
        </w:rPr>
        <w:tab/>
      </w:r>
      <w:r w:rsidRPr="00F035EB">
        <w:rPr>
          <w:sz w:val="24"/>
          <w:szCs w:val="24"/>
        </w:rPr>
        <w:tab/>
      </w:r>
      <w:r w:rsidR="00A2385F" w:rsidRPr="00F035EB">
        <w:rPr>
          <w:sz w:val="24"/>
          <w:szCs w:val="24"/>
        </w:rPr>
        <w:t>(iv) Incoterms that are the same for all proposed contract lines.</w:t>
      </w:r>
    </w:p>
    <w:p w14:paraId="16BCC657" w14:textId="77777777" w:rsidR="00A2385F" w:rsidRPr="00F035EB" w:rsidRDefault="00A2385F" w:rsidP="00025804">
      <w:pPr>
        <w:pStyle w:val="Heading2"/>
      </w:pPr>
      <w:r w:rsidRPr="00F035EB">
        <w:t>SUBPART 5.3 – SYNOPSES OF CONTRACT AWARDS</w:t>
      </w:r>
    </w:p>
    <w:p w14:paraId="6311BF3C" w14:textId="11B14B9C" w:rsidR="00A2385F" w:rsidRPr="00F035EB" w:rsidRDefault="00245DD8" w:rsidP="00D5397D">
      <w:pPr>
        <w:spacing w:after="240"/>
        <w:jc w:val="center"/>
        <w:rPr>
          <w:i/>
          <w:sz w:val="24"/>
          <w:szCs w:val="24"/>
        </w:rPr>
      </w:pPr>
      <w:r w:rsidRPr="00F035EB">
        <w:rPr>
          <w:i/>
          <w:sz w:val="24"/>
          <w:szCs w:val="24"/>
        </w:rPr>
        <w:t>(Revised July 26, 2016 through PROCLTR 2016-08)</w:t>
      </w:r>
    </w:p>
    <w:p w14:paraId="3AE25383" w14:textId="136458C5" w:rsidR="00A2385F" w:rsidRPr="00775E78" w:rsidRDefault="00A2385F" w:rsidP="00775E78">
      <w:pPr>
        <w:pStyle w:val="Heading3"/>
        <w:rPr>
          <w:sz w:val="24"/>
          <w:szCs w:val="24"/>
          <w:lang w:val="en"/>
        </w:rPr>
      </w:pPr>
      <w:bookmarkStart w:id="177" w:name="P5_301"/>
      <w:r w:rsidRPr="00775E78">
        <w:rPr>
          <w:sz w:val="24"/>
          <w:szCs w:val="24"/>
          <w:lang w:val="en"/>
        </w:rPr>
        <w:t xml:space="preserve">5.301 </w:t>
      </w:r>
      <w:bookmarkEnd w:id="177"/>
      <w:r w:rsidRPr="00775E78">
        <w:rPr>
          <w:sz w:val="24"/>
          <w:szCs w:val="24"/>
          <w:lang w:val="en"/>
        </w:rPr>
        <w:t>General.</w:t>
      </w:r>
    </w:p>
    <w:p w14:paraId="17AAA5F4" w14:textId="6D9AB396" w:rsidR="00A2385F" w:rsidRPr="00F035EB" w:rsidRDefault="00A2385F" w:rsidP="00775E78">
      <w:pPr>
        <w:spacing w:after="480"/>
        <w:rPr>
          <w:sz w:val="24"/>
          <w:szCs w:val="24"/>
        </w:rPr>
      </w:pPr>
      <w:r w:rsidRPr="00F035EB">
        <w:rPr>
          <w:sz w:val="24"/>
          <w:szCs w:val="24"/>
        </w:rPr>
        <w:t>(a)(1) Synopsis through the GPE/FedBizOpps is accomplished in EBS automatically for all awards posted on DIBBS.</w:t>
      </w:r>
    </w:p>
    <w:p w14:paraId="79B8BC19" w14:textId="6C050526" w:rsidR="00A2385F" w:rsidRPr="00775E78" w:rsidRDefault="00A2385F" w:rsidP="00775E78">
      <w:pPr>
        <w:pStyle w:val="Heading3"/>
        <w:rPr>
          <w:sz w:val="24"/>
          <w:szCs w:val="24"/>
        </w:rPr>
      </w:pPr>
      <w:bookmarkStart w:id="178" w:name="P5_303"/>
      <w:r w:rsidRPr="00775E78">
        <w:rPr>
          <w:sz w:val="24"/>
          <w:szCs w:val="24"/>
        </w:rPr>
        <w:t xml:space="preserve">5.303 </w:t>
      </w:r>
      <w:bookmarkEnd w:id="178"/>
      <w:r w:rsidRPr="00775E78">
        <w:rPr>
          <w:sz w:val="24"/>
          <w:szCs w:val="24"/>
        </w:rPr>
        <w:t>Announceme</w:t>
      </w:r>
      <w:r w:rsidR="00373CE3" w:rsidRPr="00775E78">
        <w:rPr>
          <w:sz w:val="24"/>
          <w:szCs w:val="24"/>
        </w:rPr>
        <w:t>nt of contract awards.</w:t>
      </w:r>
    </w:p>
    <w:p w14:paraId="3F151147" w14:textId="261EFC61" w:rsidR="00A2385F" w:rsidRPr="00F035EB" w:rsidRDefault="00A2385F" w:rsidP="00754A67">
      <w:pPr>
        <w:pStyle w:val="Indent1"/>
      </w:pPr>
      <w:r w:rsidRPr="00F035EB">
        <w:t>(a) Public announcement. Submit the required information via email in paragraph form to the DLA Public Affairs Office at DLAContractAwards@dla.mil two full work days prior to the date of award. Failure to submit the information timely requires a revisi</w:t>
      </w:r>
      <w:r w:rsidR="00373CE3" w:rsidRPr="00F035EB">
        <w:t>on to the proposed award date.</w:t>
      </w:r>
    </w:p>
    <w:p w14:paraId="352A4551" w14:textId="77777777" w:rsidR="00A2385F" w:rsidRPr="00F035EB" w:rsidRDefault="00A2385F" w:rsidP="004B1CDB">
      <w:pPr>
        <w:pStyle w:val="Heading2"/>
      </w:pPr>
      <w:r w:rsidRPr="00F035EB">
        <w:t>SUBPART 5.4 – RELEASE OF INFORMATION</w:t>
      </w:r>
    </w:p>
    <w:p w14:paraId="0F7F920F" w14:textId="47AFD1D6" w:rsidR="00C47E06" w:rsidRPr="00F035EB" w:rsidRDefault="00245DD8" w:rsidP="00D5397D">
      <w:pPr>
        <w:spacing w:after="240"/>
        <w:jc w:val="center"/>
        <w:rPr>
          <w:i/>
          <w:sz w:val="24"/>
          <w:szCs w:val="24"/>
        </w:rPr>
      </w:pPr>
      <w:r w:rsidRPr="00F035EB">
        <w:rPr>
          <w:i/>
          <w:sz w:val="24"/>
          <w:szCs w:val="24"/>
        </w:rPr>
        <w:t>(Revised July 26, 2016 through PROCLTR 2016-08)</w:t>
      </w:r>
    </w:p>
    <w:p w14:paraId="133C8205" w14:textId="66B1488D" w:rsidR="00A2385F" w:rsidRPr="00775E78" w:rsidRDefault="00A2385F" w:rsidP="00775E78">
      <w:pPr>
        <w:pStyle w:val="Heading3"/>
        <w:spacing w:after="240"/>
        <w:rPr>
          <w:sz w:val="24"/>
          <w:szCs w:val="24"/>
        </w:rPr>
      </w:pPr>
      <w:bookmarkStart w:id="179" w:name="P5_404"/>
      <w:r w:rsidRPr="00775E78">
        <w:rPr>
          <w:sz w:val="24"/>
          <w:szCs w:val="24"/>
        </w:rPr>
        <w:t xml:space="preserve">5.404 </w:t>
      </w:r>
      <w:bookmarkEnd w:id="179"/>
      <w:r w:rsidRPr="00775E78">
        <w:rPr>
          <w:sz w:val="24"/>
          <w:szCs w:val="24"/>
        </w:rPr>
        <w:t>Release of long-range acquisition estimates.</w:t>
      </w:r>
    </w:p>
    <w:p w14:paraId="707479B6" w14:textId="67332D02" w:rsidR="00C47E06" w:rsidRPr="00B80605" w:rsidRDefault="00A2385F" w:rsidP="00775E78">
      <w:pPr>
        <w:pStyle w:val="Heading3"/>
        <w:rPr>
          <w:sz w:val="24"/>
          <w:szCs w:val="24"/>
        </w:rPr>
      </w:pPr>
      <w:bookmarkStart w:id="180" w:name="P5_404_1"/>
      <w:r w:rsidRPr="00B80605">
        <w:rPr>
          <w:sz w:val="24"/>
          <w:szCs w:val="24"/>
        </w:rPr>
        <w:t>5.404</w:t>
      </w:r>
      <w:r w:rsidR="00775E78" w:rsidRPr="00B80605">
        <w:rPr>
          <w:sz w:val="24"/>
          <w:szCs w:val="24"/>
        </w:rPr>
        <w:t>-1</w:t>
      </w:r>
      <w:r w:rsidRPr="00B80605">
        <w:rPr>
          <w:sz w:val="24"/>
          <w:szCs w:val="24"/>
        </w:rPr>
        <w:t xml:space="preserve"> </w:t>
      </w:r>
      <w:bookmarkEnd w:id="180"/>
      <w:r w:rsidRPr="00B80605">
        <w:rPr>
          <w:sz w:val="24"/>
          <w:szCs w:val="24"/>
        </w:rPr>
        <w:t>Release procedures.</w:t>
      </w:r>
    </w:p>
    <w:p w14:paraId="43D74543" w14:textId="4BEDCA38" w:rsidR="00A2385F" w:rsidRPr="00F035EB" w:rsidRDefault="00A2385F" w:rsidP="00C47E06">
      <w:pPr>
        <w:rPr>
          <w:snapToGrid w:val="0"/>
          <w:sz w:val="24"/>
          <w:szCs w:val="24"/>
        </w:rPr>
      </w:pPr>
      <w:r w:rsidRPr="00F035EB">
        <w:rPr>
          <w:snapToGrid w:val="0"/>
          <w:sz w:val="24"/>
          <w:szCs w:val="24"/>
        </w:rPr>
        <w:t>(a) The HCA is the designee.</w:t>
      </w:r>
    </w:p>
    <w:bookmarkEnd w:id="171"/>
    <w:p w14:paraId="79F1C8CB" w14:textId="77777777" w:rsidR="00E72D89" w:rsidRPr="00F035EB" w:rsidRDefault="00E72D89" w:rsidP="002945E4">
      <w:pPr>
        <w:rPr>
          <w:sz w:val="24"/>
          <w:szCs w:val="24"/>
        </w:rPr>
      </w:pPr>
    </w:p>
    <w:p w14:paraId="1AF7D6A5" w14:textId="77777777" w:rsidR="007013AA" w:rsidRDefault="007013AA" w:rsidP="002945E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7013AA" w:rsidSect="009A0AF7">
          <w:headerReference w:type="even" r:id="rId110"/>
          <w:headerReference w:type="default" r:id="rId111"/>
          <w:footerReference w:type="even" r:id="rId112"/>
          <w:footerReference w:type="default" r:id="rId113"/>
          <w:pgSz w:w="12240" w:h="15840"/>
          <w:pgMar w:top="1440" w:right="1440" w:bottom="1440" w:left="1440" w:header="720" w:footer="720" w:gutter="0"/>
          <w:cols w:space="720"/>
          <w:docGrid w:linePitch="299"/>
        </w:sectPr>
      </w:pPr>
    </w:p>
    <w:p w14:paraId="4440C41A" w14:textId="56084747" w:rsidR="00DA3509" w:rsidRPr="00475AD9" w:rsidRDefault="00DA3509" w:rsidP="004B1CDB">
      <w:pPr>
        <w:pStyle w:val="Heading1"/>
        <w:rPr>
          <w:sz w:val="24"/>
          <w:szCs w:val="24"/>
        </w:rPr>
      </w:pPr>
      <w:bookmarkStart w:id="182" w:name="Part06"/>
      <w:r w:rsidRPr="00475AD9">
        <w:rPr>
          <w:sz w:val="24"/>
          <w:szCs w:val="24"/>
        </w:rPr>
        <w:t>PART 6 – COMPETITION REQUIREMENTS</w:t>
      </w:r>
      <w:r w:rsidRPr="00475AD9">
        <w:rPr>
          <w:rStyle w:val="CommentReference"/>
          <w:sz w:val="24"/>
          <w:szCs w:val="24"/>
        </w:rPr>
        <w:commentReference w:id="183"/>
      </w:r>
    </w:p>
    <w:p w14:paraId="03AFF5B0" w14:textId="623E71CA" w:rsidR="00DA3509" w:rsidRPr="00F035EB" w:rsidRDefault="00DA3509" w:rsidP="00677838">
      <w:pPr>
        <w:spacing w:after="240"/>
        <w:jc w:val="center"/>
        <w:rPr>
          <w:i/>
          <w:sz w:val="24"/>
          <w:szCs w:val="24"/>
        </w:rPr>
      </w:pPr>
      <w:r w:rsidRPr="00F035EB">
        <w:rPr>
          <w:i/>
          <w:sz w:val="24"/>
          <w:szCs w:val="24"/>
        </w:rPr>
        <w:t>(Revised October 24, 2016 through PROCLTR 2016-10)</w:t>
      </w:r>
    </w:p>
    <w:bookmarkEnd w:id="182"/>
    <w:p w14:paraId="49F18F0C" w14:textId="10BB196B" w:rsidR="001976F4" w:rsidRPr="00F035EB" w:rsidRDefault="001976F4" w:rsidP="005A2AD2">
      <w:pPr>
        <w:jc w:val="center"/>
        <w:rPr>
          <w:sz w:val="24"/>
          <w:szCs w:val="24"/>
        </w:rPr>
      </w:pPr>
      <w:r w:rsidRPr="00F035EB">
        <w:rPr>
          <w:b/>
          <w:sz w:val="24"/>
          <w:szCs w:val="24"/>
        </w:rPr>
        <w:t>TABLE OF CONTENTS</w:t>
      </w:r>
    </w:p>
    <w:p w14:paraId="5309954D" w14:textId="77777777" w:rsidR="001976F4" w:rsidRPr="00F035EB" w:rsidRDefault="001976F4" w:rsidP="001976F4">
      <w:pPr>
        <w:rPr>
          <w:b/>
          <w:sz w:val="24"/>
          <w:szCs w:val="24"/>
        </w:rPr>
      </w:pPr>
      <w:r w:rsidRPr="00F035EB">
        <w:rPr>
          <w:b/>
          <w:sz w:val="24"/>
          <w:szCs w:val="24"/>
        </w:rPr>
        <w:t>SUBPART 6.2 – FULL AND OPEN COMPETITION AFTER EXCLUSION OF SOURCES</w:t>
      </w:r>
    </w:p>
    <w:p w14:paraId="31B191ED" w14:textId="2E081BE1" w:rsidR="001976F4" w:rsidRPr="00F035EB" w:rsidRDefault="00980ECB" w:rsidP="001976F4">
      <w:pPr>
        <w:rPr>
          <w:sz w:val="24"/>
          <w:szCs w:val="24"/>
        </w:rPr>
      </w:pPr>
      <w:hyperlink w:anchor="P6_202" w:history="1">
        <w:r w:rsidR="001976F4" w:rsidRPr="00F035EB">
          <w:rPr>
            <w:sz w:val="24"/>
            <w:szCs w:val="24"/>
          </w:rPr>
          <w:t>6.202</w:t>
        </w:r>
      </w:hyperlink>
      <w:r w:rsidR="005F780F" w:rsidRPr="00F035EB">
        <w:rPr>
          <w:sz w:val="24"/>
          <w:szCs w:val="24"/>
        </w:rPr>
        <w:tab/>
      </w:r>
      <w:r w:rsidR="005F780F" w:rsidRPr="00F035EB">
        <w:rPr>
          <w:sz w:val="24"/>
          <w:szCs w:val="24"/>
        </w:rPr>
        <w:tab/>
      </w:r>
      <w:r w:rsidR="00750C3A">
        <w:rPr>
          <w:sz w:val="24"/>
          <w:szCs w:val="24"/>
        </w:rPr>
        <w:tab/>
      </w:r>
      <w:r w:rsidR="001976F4" w:rsidRPr="00F035EB">
        <w:rPr>
          <w:sz w:val="24"/>
          <w:szCs w:val="24"/>
        </w:rPr>
        <w:t>Establishing or maintaining alternative sources.</w:t>
      </w:r>
    </w:p>
    <w:p w14:paraId="0437FA9B" w14:textId="77777777" w:rsidR="001976F4" w:rsidRPr="00F035EB" w:rsidRDefault="001976F4" w:rsidP="001976F4">
      <w:pPr>
        <w:rPr>
          <w:b/>
          <w:sz w:val="24"/>
          <w:szCs w:val="24"/>
        </w:rPr>
      </w:pPr>
      <w:r w:rsidRPr="00F035EB">
        <w:rPr>
          <w:b/>
          <w:sz w:val="24"/>
          <w:szCs w:val="24"/>
        </w:rPr>
        <w:t>SUBPART 6.3 – OTHER THAN FULL AND OPEN COMPETITION</w:t>
      </w:r>
    </w:p>
    <w:p w14:paraId="7295C70D" w14:textId="5110CAAF" w:rsidR="001976F4" w:rsidRPr="00F035EB" w:rsidRDefault="00980ECB" w:rsidP="001976F4">
      <w:pPr>
        <w:rPr>
          <w:sz w:val="24"/>
          <w:szCs w:val="24"/>
        </w:rPr>
      </w:pPr>
      <w:hyperlink w:anchor="P6_303" w:history="1">
        <w:r w:rsidR="001976F4" w:rsidRPr="00F035EB">
          <w:rPr>
            <w:sz w:val="24"/>
            <w:szCs w:val="24"/>
          </w:rPr>
          <w:t>6.303</w:t>
        </w:r>
      </w:hyperlink>
      <w:r w:rsidR="005F780F" w:rsidRPr="00F035EB">
        <w:rPr>
          <w:sz w:val="24"/>
          <w:szCs w:val="24"/>
        </w:rPr>
        <w:tab/>
      </w:r>
      <w:r w:rsidR="005F780F" w:rsidRPr="00F035EB">
        <w:rPr>
          <w:sz w:val="24"/>
          <w:szCs w:val="24"/>
        </w:rPr>
        <w:tab/>
      </w:r>
      <w:r w:rsidR="00750C3A">
        <w:rPr>
          <w:sz w:val="24"/>
          <w:szCs w:val="24"/>
        </w:rPr>
        <w:tab/>
      </w:r>
      <w:r w:rsidR="001976F4" w:rsidRPr="00F035EB">
        <w:rPr>
          <w:sz w:val="24"/>
          <w:szCs w:val="24"/>
        </w:rPr>
        <w:t>Justifications.</w:t>
      </w:r>
    </w:p>
    <w:p w14:paraId="77022725" w14:textId="70EE47D2" w:rsidR="001976F4" w:rsidRPr="00F035EB" w:rsidRDefault="00980ECB" w:rsidP="001976F4">
      <w:pPr>
        <w:tabs>
          <w:tab w:val="left" w:pos="900"/>
        </w:tabs>
        <w:rPr>
          <w:sz w:val="24"/>
          <w:szCs w:val="24"/>
        </w:rPr>
      </w:pPr>
      <w:hyperlink w:anchor="P6_303_2" w:history="1">
        <w:r w:rsidR="001976F4" w:rsidRPr="00F035EB">
          <w:rPr>
            <w:sz w:val="24"/>
            <w:szCs w:val="24"/>
          </w:rPr>
          <w:t>6.303</w:t>
        </w:r>
        <w:r w:rsidR="001976F4" w:rsidRPr="00F035EB">
          <w:rPr>
            <w:sz w:val="24"/>
            <w:szCs w:val="24"/>
          </w:rPr>
          <w:noBreakHyphen/>
          <w:t>2</w:t>
        </w:r>
      </w:hyperlink>
      <w:r w:rsidR="005F780F" w:rsidRPr="00F035EB">
        <w:rPr>
          <w:sz w:val="24"/>
          <w:szCs w:val="24"/>
        </w:rPr>
        <w:tab/>
      </w:r>
      <w:r w:rsidR="005F780F" w:rsidRPr="00F035EB">
        <w:rPr>
          <w:sz w:val="24"/>
          <w:szCs w:val="24"/>
        </w:rPr>
        <w:tab/>
      </w:r>
      <w:r w:rsidR="005F780F" w:rsidRPr="00F035EB">
        <w:rPr>
          <w:sz w:val="24"/>
          <w:szCs w:val="24"/>
        </w:rPr>
        <w:tab/>
      </w:r>
      <w:r w:rsidR="001976F4" w:rsidRPr="00F035EB">
        <w:rPr>
          <w:sz w:val="24"/>
          <w:szCs w:val="24"/>
        </w:rPr>
        <w:t>Content.</w:t>
      </w:r>
    </w:p>
    <w:p w14:paraId="28A4A629" w14:textId="05FBDF92" w:rsidR="001976F4" w:rsidRPr="00F035EB" w:rsidRDefault="00980ECB" w:rsidP="001976F4">
      <w:pPr>
        <w:rPr>
          <w:sz w:val="24"/>
          <w:szCs w:val="24"/>
        </w:rPr>
      </w:pPr>
      <w:hyperlink w:anchor="P6_305" w:history="1">
        <w:r w:rsidR="001976F4" w:rsidRPr="00F035EB">
          <w:rPr>
            <w:sz w:val="24"/>
            <w:szCs w:val="24"/>
          </w:rPr>
          <w:t>6.305</w:t>
        </w:r>
      </w:hyperlink>
      <w:r w:rsidR="005F780F" w:rsidRPr="00F035EB">
        <w:rPr>
          <w:sz w:val="24"/>
          <w:szCs w:val="24"/>
        </w:rPr>
        <w:tab/>
      </w:r>
      <w:r w:rsidR="005F780F" w:rsidRPr="00F035EB">
        <w:rPr>
          <w:sz w:val="24"/>
          <w:szCs w:val="24"/>
        </w:rPr>
        <w:tab/>
      </w:r>
      <w:r w:rsidR="00750C3A">
        <w:rPr>
          <w:sz w:val="24"/>
          <w:szCs w:val="24"/>
        </w:rPr>
        <w:tab/>
      </w:r>
      <w:r w:rsidR="001976F4" w:rsidRPr="00F035EB">
        <w:rPr>
          <w:sz w:val="24"/>
          <w:szCs w:val="24"/>
        </w:rPr>
        <w:t>Availability of the justification.</w:t>
      </w:r>
    </w:p>
    <w:p w14:paraId="4F874624" w14:textId="73D9B3BC" w:rsidR="001976F4" w:rsidRPr="00F035EB" w:rsidRDefault="00980ECB" w:rsidP="001976F4">
      <w:pPr>
        <w:pStyle w:val="NoSpacing"/>
        <w:rPr>
          <w:rFonts w:ascii="Times New Roman" w:hAnsi="Times New Roman"/>
          <w:snapToGrid w:val="0"/>
          <w:sz w:val="24"/>
          <w:szCs w:val="24"/>
        </w:rPr>
      </w:pPr>
      <w:hyperlink w:anchor="P6_305_90" w:history="1">
        <w:r w:rsidR="001976F4" w:rsidRPr="00F035EB">
          <w:rPr>
            <w:rStyle w:val="Hyperlink"/>
            <w:rFonts w:ascii="Times New Roman" w:hAnsi="Times New Roman"/>
            <w:snapToGrid w:val="0"/>
            <w:sz w:val="24"/>
            <w:szCs w:val="24"/>
          </w:rPr>
          <w:t>6.305-90</w:t>
        </w:r>
      </w:hyperlink>
      <w:r w:rsidR="005F780F" w:rsidRPr="00F035EB">
        <w:rPr>
          <w:rFonts w:ascii="Times New Roman" w:hAnsi="Times New Roman"/>
          <w:snapToGrid w:val="0"/>
          <w:sz w:val="24"/>
          <w:szCs w:val="24"/>
        </w:rPr>
        <w:tab/>
      </w:r>
      <w:r w:rsidR="001976F4" w:rsidRPr="00F035EB">
        <w:rPr>
          <w:rFonts w:ascii="Times New Roman" w:hAnsi="Times New Roman"/>
          <w:snapToGrid w:val="0"/>
          <w:sz w:val="24"/>
          <w:szCs w:val="24"/>
        </w:rPr>
        <w:t>Oversight program.</w:t>
      </w:r>
    </w:p>
    <w:p w14:paraId="139AA55A" w14:textId="77777777" w:rsidR="001976F4" w:rsidRPr="00F035EB" w:rsidRDefault="001976F4" w:rsidP="001976F4">
      <w:pPr>
        <w:rPr>
          <w:b/>
          <w:sz w:val="24"/>
          <w:szCs w:val="24"/>
        </w:rPr>
      </w:pPr>
      <w:r w:rsidRPr="00F035EB">
        <w:rPr>
          <w:b/>
          <w:sz w:val="24"/>
          <w:szCs w:val="24"/>
        </w:rPr>
        <w:t>SUBPART 6.5 –ADVOCATES for COMPETITION</w:t>
      </w:r>
    </w:p>
    <w:p w14:paraId="2EC6321B" w14:textId="387FCFB3" w:rsidR="001976F4" w:rsidRPr="00F035EB" w:rsidRDefault="00980ECB" w:rsidP="001976F4">
      <w:pPr>
        <w:rPr>
          <w:sz w:val="24"/>
          <w:szCs w:val="24"/>
        </w:rPr>
      </w:pPr>
      <w:hyperlink w:anchor="P6_501" w:history="1">
        <w:r w:rsidR="001976F4" w:rsidRPr="00F035EB">
          <w:rPr>
            <w:sz w:val="24"/>
            <w:szCs w:val="24"/>
          </w:rPr>
          <w:t>6.501</w:t>
        </w:r>
      </w:hyperlink>
      <w:r w:rsidR="005F780F" w:rsidRPr="00F035EB">
        <w:rPr>
          <w:sz w:val="24"/>
          <w:szCs w:val="24"/>
        </w:rPr>
        <w:tab/>
      </w:r>
      <w:r w:rsidR="005F780F" w:rsidRPr="00F035EB">
        <w:rPr>
          <w:sz w:val="24"/>
          <w:szCs w:val="24"/>
        </w:rPr>
        <w:tab/>
      </w:r>
      <w:r w:rsidR="00750C3A">
        <w:rPr>
          <w:sz w:val="24"/>
          <w:szCs w:val="24"/>
        </w:rPr>
        <w:tab/>
      </w:r>
      <w:r w:rsidR="001976F4" w:rsidRPr="00F035EB">
        <w:rPr>
          <w:sz w:val="24"/>
          <w:szCs w:val="24"/>
        </w:rPr>
        <w:t>Requirement.</w:t>
      </w:r>
    </w:p>
    <w:p w14:paraId="047D096F" w14:textId="20AAA610" w:rsidR="001976F4" w:rsidRPr="00F035EB" w:rsidRDefault="00980ECB" w:rsidP="00F035EB">
      <w:pPr>
        <w:spacing w:after="240"/>
        <w:rPr>
          <w:rFonts w:eastAsia="Calibri"/>
          <w:sz w:val="24"/>
          <w:szCs w:val="24"/>
        </w:rPr>
      </w:pPr>
      <w:hyperlink w:anchor="P6_503" w:history="1">
        <w:r w:rsidR="005F780F" w:rsidRPr="00853CEC">
          <w:rPr>
            <w:rStyle w:val="Hyperlink"/>
            <w:rFonts w:eastAsia="Calibri"/>
            <w:sz w:val="24"/>
            <w:szCs w:val="24"/>
          </w:rPr>
          <w:t>6.503</w:t>
        </w:r>
      </w:hyperlink>
      <w:r w:rsidR="005F780F" w:rsidRPr="00F035EB">
        <w:rPr>
          <w:rFonts w:eastAsia="Calibri"/>
          <w:sz w:val="24"/>
          <w:szCs w:val="24"/>
        </w:rPr>
        <w:tab/>
      </w:r>
      <w:r w:rsidR="005F780F" w:rsidRPr="00F035EB">
        <w:rPr>
          <w:rFonts w:eastAsia="Calibri"/>
          <w:sz w:val="24"/>
          <w:szCs w:val="24"/>
        </w:rPr>
        <w:tab/>
      </w:r>
      <w:r w:rsidR="00750C3A">
        <w:rPr>
          <w:rFonts w:eastAsia="Calibri"/>
          <w:sz w:val="24"/>
          <w:szCs w:val="24"/>
        </w:rPr>
        <w:tab/>
      </w:r>
      <w:r w:rsidR="001976F4" w:rsidRPr="00F035EB">
        <w:rPr>
          <w:rFonts w:eastAsia="Calibri"/>
          <w:sz w:val="24"/>
          <w:szCs w:val="24"/>
        </w:rPr>
        <w:t>Annual reporting requirements.</w:t>
      </w:r>
    </w:p>
    <w:p w14:paraId="5A990F49" w14:textId="77777777" w:rsidR="001976F4" w:rsidRPr="00F035EB" w:rsidRDefault="001976F4" w:rsidP="004B1CDB">
      <w:pPr>
        <w:pStyle w:val="Heading2"/>
      </w:pPr>
      <w:r w:rsidRPr="00F035EB">
        <w:t>SUBPART 6.2 – FULL AND OPEN COMPETITION AFTER EXCLUSION OF SOURCES</w:t>
      </w:r>
    </w:p>
    <w:p w14:paraId="3CEC3903" w14:textId="02A9DF52" w:rsidR="001976F4" w:rsidRPr="00F035EB" w:rsidRDefault="00245DD8" w:rsidP="00F035EB">
      <w:pPr>
        <w:spacing w:after="240"/>
        <w:jc w:val="center"/>
        <w:rPr>
          <w:i/>
          <w:sz w:val="24"/>
          <w:szCs w:val="24"/>
        </w:rPr>
      </w:pPr>
      <w:r w:rsidRPr="00F035EB">
        <w:rPr>
          <w:i/>
          <w:sz w:val="24"/>
          <w:szCs w:val="24"/>
        </w:rPr>
        <w:t>(Revised October 24, 2016 through PROCLTR 2016-10)</w:t>
      </w:r>
    </w:p>
    <w:p w14:paraId="4D540B98" w14:textId="4A142B9A" w:rsidR="001976F4" w:rsidRPr="00775E78" w:rsidRDefault="001976F4" w:rsidP="00775E78">
      <w:pPr>
        <w:pStyle w:val="Heading3"/>
        <w:rPr>
          <w:strike/>
          <w:sz w:val="24"/>
          <w:szCs w:val="24"/>
        </w:rPr>
      </w:pPr>
      <w:bookmarkStart w:id="184" w:name="P6_202"/>
      <w:r w:rsidRPr="00775E78">
        <w:rPr>
          <w:sz w:val="24"/>
          <w:szCs w:val="24"/>
        </w:rPr>
        <w:t xml:space="preserve">6.202 </w:t>
      </w:r>
      <w:bookmarkEnd w:id="184"/>
      <w:r w:rsidRPr="00775E78">
        <w:rPr>
          <w:sz w:val="24"/>
          <w:szCs w:val="24"/>
        </w:rPr>
        <w:t>Establishing or maintaining alternative sources.</w:t>
      </w:r>
    </w:p>
    <w:p w14:paraId="2C4DA874" w14:textId="00CAEB23" w:rsidR="001976F4" w:rsidRPr="00F035EB" w:rsidRDefault="001976F4" w:rsidP="00F035EB">
      <w:pPr>
        <w:spacing w:after="240"/>
        <w:rPr>
          <w:sz w:val="24"/>
          <w:szCs w:val="24"/>
          <w:lang w:val="en"/>
        </w:rPr>
      </w:pPr>
      <w:r w:rsidRPr="00F035EB">
        <w:rPr>
          <w:snapToGrid w:val="0"/>
          <w:sz w:val="24"/>
          <w:szCs w:val="24"/>
        </w:rPr>
        <w:t>(b)(1)</w:t>
      </w:r>
      <w:r w:rsidRPr="00F035EB">
        <w:rPr>
          <w:sz w:val="24"/>
          <w:szCs w:val="24"/>
          <w:lang w:val="en"/>
        </w:rPr>
        <w:t xml:space="preserve"> By memorandum dated July 30, 2015, the DLA Acquisition Director has delegated approval and signature authority to the HCAs for the determination and findings required to exclude a source under FAR 6.202(b)(1) for procurements within their contracting activity. This authority may not be further delegated.</w:t>
      </w:r>
    </w:p>
    <w:p w14:paraId="3A4422A3" w14:textId="77777777" w:rsidR="001976F4" w:rsidRPr="00F035EB" w:rsidRDefault="001976F4" w:rsidP="004B1CDB">
      <w:pPr>
        <w:pStyle w:val="Heading2"/>
      </w:pPr>
      <w:r w:rsidRPr="00F035EB">
        <w:t>SUBPART 6.3 – OTHER THAN FULL AND OPEN COMPETITION</w:t>
      </w:r>
    </w:p>
    <w:p w14:paraId="62F19F67" w14:textId="6A82784F" w:rsidR="001976F4" w:rsidRPr="00F035EB" w:rsidRDefault="00245DD8" w:rsidP="00F035EB">
      <w:pPr>
        <w:spacing w:after="240"/>
        <w:jc w:val="center"/>
        <w:rPr>
          <w:i/>
          <w:sz w:val="24"/>
          <w:szCs w:val="24"/>
        </w:rPr>
      </w:pPr>
      <w:r w:rsidRPr="00F035EB">
        <w:rPr>
          <w:i/>
          <w:sz w:val="24"/>
          <w:szCs w:val="24"/>
        </w:rPr>
        <w:t>(Revised October 24, 2016 through PROCLTR 2016-10)</w:t>
      </w:r>
    </w:p>
    <w:p w14:paraId="6A7D2A9A" w14:textId="0286C2EE" w:rsidR="001976F4" w:rsidRPr="00775E78" w:rsidRDefault="001976F4" w:rsidP="00775E78">
      <w:pPr>
        <w:pStyle w:val="Heading3"/>
        <w:spacing w:after="240"/>
        <w:rPr>
          <w:sz w:val="24"/>
          <w:szCs w:val="24"/>
        </w:rPr>
      </w:pPr>
      <w:bookmarkStart w:id="185" w:name="P6_303"/>
      <w:r w:rsidRPr="00775E78">
        <w:rPr>
          <w:sz w:val="24"/>
          <w:szCs w:val="24"/>
        </w:rPr>
        <w:t>6.303</w:t>
      </w:r>
      <w:bookmarkEnd w:id="185"/>
      <w:r w:rsidRPr="00775E78">
        <w:rPr>
          <w:sz w:val="24"/>
          <w:szCs w:val="24"/>
        </w:rPr>
        <w:t xml:space="preserve"> Justifications.</w:t>
      </w:r>
    </w:p>
    <w:p w14:paraId="28B36C6A" w14:textId="6E87BBBA" w:rsidR="001976F4" w:rsidRPr="004610D7" w:rsidRDefault="004610D7" w:rsidP="004610D7">
      <w:pPr>
        <w:pStyle w:val="Heading3"/>
      </w:pPr>
      <w:bookmarkStart w:id="186" w:name="P6_303_2"/>
      <w:r>
        <w:t>6.303-2 Content</w:t>
      </w:r>
      <w:bookmarkEnd w:id="186"/>
      <w:r w:rsidR="001976F4" w:rsidRPr="004610D7">
        <w:t>.</w:t>
      </w:r>
    </w:p>
    <w:p w14:paraId="0652EB03" w14:textId="5A886884" w:rsidR="001976F4" w:rsidRPr="00F035EB" w:rsidRDefault="001976F4" w:rsidP="00F035EB">
      <w:pPr>
        <w:pStyle w:val="Default"/>
        <w:spacing w:after="240"/>
        <w:rPr>
          <w:rFonts w:ascii="Times New Roman" w:hAnsi="Times New Roman" w:cs="Times New Roman"/>
          <w:highlight w:val="yellow"/>
        </w:rPr>
      </w:pPr>
      <w:r w:rsidRPr="00F035EB">
        <w:rPr>
          <w:rFonts w:ascii="Times New Roman" w:hAnsi="Times New Roman" w:cs="Times New Roman"/>
        </w:rPr>
        <w:t>For AMSC A or H coded items, follow the annual screening and review requirements in DFARS 217.7506. J&amp;As will state that AMSC A and/or H coded items will not be placed on contract (or will be removed from contract, as applicable) if the annual screening and review does not result in assignment of a permanent AMSC code within one year of the date the J&amp;A is approved.</w:t>
      </w:r>
    </w:p>
    <w:p w14:paraId="68C49F36" w14:textId="57ED823A" w:rsidR="001976F4" w:rsidRPr="00775E78" w:rsidRDefault="001976F4" w:rsidP="00775E78">
      <w:pPr>
        <w:pStyle w:val="Heading3"/>
        <w:spacing w:after="240"/>
        <w:rPr>
          <w:sz w:val="24"/>
          <w:szCs w:val="24"/>
        </w:rPr>
      </w:pPr>
      <w:bookmarkStart w:id="187" w:name="P6_305"/>
      <w:r w:rsidRPr="00775E78">
        <w:rPr>
          <w:sz w:val="24"/>
          <w:szCs w:val="24"/>
        </w:rPr>
        <w:t xml:space="preserve">6.305 </w:t>
      </w:r>
      <w:bookmarkEnd w:id="187"/>
      <w:r w:rsidRPr="00775E78">
        <w:rPr>
          <w:sz w:val="24"/>
          <w:szCs w:val="24"/>
        </w:rPr>
        <w:t>Availability of the justification.</w:t>
      </w:r>
    </w:p>
    <w:p w14:paraId="1FC71EAE" w14:textId="77777777" w:rsidR="001976F4" w:rsidRPr="002B627D" w:rsidRDefault="001976F4" w:rsidP="002B627D">
      <w:pPr>
        <w:pStyle w:val="Heading3"/>
        <w:rPr>
          <w:snapToGrid w:val="0"/>
          <w:sz w:val="24"/>
          <w:szCs w:val="24"/>
        </w:rPr>
      </w:pPr>
      <w:bookmarkStart w:id="188" w:name="P6_305_90"/>
      <w:r w:rsidRPr="002B627D">
        <w:rPr>
          <w:snapToGrid w:val="0"/>
          <w:sz w:val="24"/>
          <w:szCs w:val="24"/>
        </w:rPr>
        <w:t xml:space="preserve">6.305-90 </w:t>
      </w:r>
      <w:bookmarkEnd w:id="188"/>
      <w:r w:rsidRPr="002B627D">
        <w:rPr>
          <w:snapToGrid w:val="0"/>
          <w:sz w:val="24"/>
          <w:szCs w:val="24"/>
        </w:rPr>
        <w:t>Oversight program.</w:t>
      </w:r>
    </w:p>
    <w:p w14:paraId="34F0B60E" w14:textId="16F4419D" w:rsidR="001976F4" w:rsidRPr="00F035EB" w:rsidRDefault="001976F4" w:rsidP="001976F4">
      <w:pPr>
        <w:pStyle w:val="NoSpacing"/>
        <w:rPr>
          <w:rFonts w:ascii="Times New Roman" w:hAnsi="Times New Roman"/>
          <w:snapToGrid w:val="0"/>
          <w:sz w:val="24"/>
          <w:szCs w:val="24"/>
        </w:rPr>
      </w:pPr>
      <w:r w:rsidRPr="00F035EB">
        <w:rPr>
          <w:rFonts w:ascii="Times New Roman" w:hAnsi="Times New Roman"/>
          <w:snapToGrid w:val="0"/>
          <w:sz w:val="24"/>
          <w:szCs w:val="24"/>
        </w:rPr>
        <w:t xml:space="preserve">The oversight required by </w:t>
      </w:r>
      <w:r w:rsidR="005755A0" w:rsidRPr="00F035EB">
        <w:rPr>
          <w:rFonts w:ascii="Times New Roman" w:hAnsi="Times New Roman"/>
          <w:sz w:val="24"/>
          <w:szCs w:val="24"/>
        </w:rPr>
        <w:t xml:space="preserve">Defense Pricing and Contracting (DPC) </w:t>
      </w:r>
      <w:r w:rsidRPr="00F035EB">
        <w:rPr>
          <w:rFonts w:ascii="Times New Roman" w:hAnsi="Times New Roman"/>
          <w:snapToGrid w:val="0"/>
          <w:sz w:val="24"/>
          <w:szCs w:val="24"/>
        </w:rPr>
        <w:t>in response to GAO report GAO-14-304, “Federal Contracting: Noncompetitive Contracts Based on Urgency Need Additional Oversight” dated March 26, 2014, is:</w:t>
      </w:r>
    </w:p>
    <w:p w14:paraId="1184FD72" w14:textId="12F21A56" w:rsidR="001976F4" w:rsidRPr="00F035EB" w:rsidRDefault="001976F4" w:rsidP="001976F4">
      <w:pPr>
        <w:pStyle w:val="NoSpacing"/>
        <w:rPr>
          <w:rFonts w:ascii="Times New Roman" w:hAnsi="Times New Roman"/>
          <w:sz w:val="24"/>
          <w:szCs w:val="24"/>
        </w:rPr>
      </w:pPr>
      <w:r w:rsidRPr="00F035EB">
        <w:rPr>
          <w:rFonts w:ascii="Times New Roman" w:hAnsi="Times New Roman"/>
          <w:snapToGrid w:val="0"/>
          <w:sz w:val="24"/>
          <w:szCs w:val="24"/>
        </w:rPr>
        <w:t>(a) HCAs shall m</w:t>
      </w:r>
      <w:r w:rsidRPr="00F035EB">
        <w:rPr>
          <w:rFonts w:ascii="Times New Roman" w:hAnsi="Times New Roman"/>
          <w:sz w:val="24"/>
          <w:szCs w:val="24"/>
        </w:rPr>
        <w:t>onitor FPDS-NG data monthly for compliance with justification and approval (J&amp;A) signature requirements and posting timelines for awards using the unusual and compelling urgency exception. The FPDS-NG data elements Extent Competed and Reason Not Competed and the FPDS code</w:t>
      </w:r>
      <w:r w:rsidR="00E007AE" w:rsidRPr="00F035EB">
        <w:rPr>
          <w:rFonts w:ascii="Times New Roman" w:hAnsi="Times New Roman"/>
          <w:sz w:val="24"/>
          <w:szCs w:val="24"/>
        </w:rPr>
        <w:t xml:space="preserve"> URG will be used in reporting.</w:t>
      </w:r>
    </w:p>
    <w:p w14:paraId="73B04E7A" w14:textId="68135D7D" w:rsidR="003E7F23" w:rsidRPr="003E7F23" w:rsidRDefault="001976F4" w:rsidP="003E7F23">
      <w:pPr>
        <w:pStyle w:val="CommentText"/>
        <w:rPr>
          <w:sz w:val="24"/>
          <w:szCs w:val="24"/>
        </w:rPr>
      </w:pPr>
      <w:r w:rsidRPr="003E7F23">
        <w:rPr>
          <w:sz w:val="24"/>
          <w:szCs w:val="24"/>
        </w:rPr>
        <w:t xml:space="preserve">(b) HCAs shall compile a quarterly report of the results of the monthly data collected as required in 6.305-90(a). Reports shall be submitted to the DLA Acquisition </w:t>
      </w:r>
      <w:r w:rsidR="003E7F23" w:rsidRPr="003E7F23">
        <w:rPr>
          <w:bCs/>
          <w:sz w:val="24"/>
          <w:szCs w:val="24"/>
        </w:rPr>
        <w:t>Operations</w:t>
      </w:r>
    </w:p>
    <w:p w14:paraId="35FBC765" w14:textId="10CF16F4" w:rsidR="001976F4" w:rsidRPr="003E7F23" w:rsidRDefault="003F08DF" w:rsidP="00677838">
      <w:pPr>
        <w:pStyle w:val="NoSpacing"/>
        <w:rPr>
          <w:rFonts w:ascii="Times New Roman" w:eastAsia="Times New Roman" w:hAnsi="Times New Roman"/>
          <w:sz w:val="24"/>
          <w:szCs w:val="24"/>
        </w:rPr>
      </w:pPr>
      <w:r w:rsidRPr="003E7F23">
        <w:rPr>
          <w:rFonts w:ascii="Times New Roman" w:hAnsi="Times New Roman"/>
          <w:sz w:val="24"/>
          <w:szCs w:val="24"/>
        </w:rPr>
        <w:t>Division</w:t>
      </w:r>
      <w:commentRangeStart w:id="189"/>
      <w:commentRangeStart w:id="190"/>
      <w:r w:rsidR="001976F4" w:rsidRPr="003E7F23">
        <w:rPr>
          <w:rFonts w:ascii="Times New Roman" w:hAnsi="Times New Roman"/>
          <w:sz w:val="24"/>
          <w:szCs w:val="24"/>
        </w:rPr>
        <w:t xml:space="preserve"> </w:t>
      </w:r>
      <w:commentRangeEnd w:id="189"/>
      <w:r w:rsidRPr="003E7F23">
        <w:rPr>
          <w:rStyle w:val="CommentReference"/>
          <w:rFonts w:ascii="Times New Roman" w:eastAsia="Times New Roman" w:hAnsi="Times New Roman"/>
          <w:sz w:val="24"/>
          <w:szCs w:val="24"/>
        </w:rPr>
        <w:commentReference w:id="189"/>
      </w:r>
      <w:commentRangeEnd w:id="190"/>
      <w:r w:rsidR="003E7F23" w:rsidRPr="003E7F23">
        <w:rPr>
          <w:rStyle w:val="CommentReference"/>
          <w:rFonts w:ascii="Times New Roman" w:eastAsia="Times New Roman" w:hAnsi="Times New Roman"/>
          <w:sz w:val="24"/>
          <w:szCs w:val="24"/>
        </w:rPr>
        <w:commentReference w:id="190"/>
      </w:r>
      <w:r w:rsidR="001976F4" w:rsidRPr="003E7F23">
        <w:rPr>
          <w:rFonts w:ascii="Times New Roman" w:hAnsi="Times New Roman"/>
          <w:sz w:val="24"/>
          <w:szCs w:val="24"/>
        </w:rPr>
        <w:t>by the 5</w:t>
      </w:r>
      <w:r w:rsidR="001976F4" w:rsidRPr="003E7F23">
        <w:rPr>
          <w:rFonts w:ascii="Times New Roman" w:hAnsi="Times New Roman"/>
          <w:sz w:val="24"/>
          <w:szCs w:val="24"/>
          <w:vertAlign w:val="superscript"/>
        </w:rPr>
        <w:t>th</w:t>
      </w:r>
      <w:r w:rsidR="001976F4" w:rsidRPr="003E7F23">
        <w:rPr>
          <w:rFonts w:ascii="Times New Roman" w:hAnsi="Times New Roman"/>
          <w:sz w:val="24"/>
          <w:szCs w:val="24"/>
        </w:rPr>
        <w:t xml:space="preserve"> working day after the end of the quarter. The </w:t>
      </w:r>
      <w:r w:rsidR="001976F4" w:rsidRPr="003E7F23">
        <w:rPr>
          <w:rFonts w:ascii="Times New Roman" w:eastAsia="Times New Roman" w:hAnsi="Times New Roman"/>
          <w:sz w:val="24"/>
          <w:szCs w:val="24"/>
        </w:rPr>
        <w:t>report must incl</w:t>
      </w:r>
      <w:r w:rsidR="00E007AE" w:rsidRPr="003E7F23">
        <w:rPr>
          <w:rFonts w:ascii="Times New Roman" w:eastAsia="Times New Roman" w:hAnsi="Times New Roman"/>
          <w:sz w:val="24"/>
          <w:szCs w:val="24"/>
        </w:rPr>
        <w:t>ude the following information:</w:t>
      </w:r>
    </w:p>
    <w:p w14:paraId="171D4463" w14:textId="62A1612A" w:rsidR="001976F4" w:rsidRPr="00F035EB" w:rsidRDefault="00E007AE" w:rsidP="001976F4">
      <w:pPr>
        <w:pStyle w:val="NoSpacing"/>
        <w:rPr>
          <w:rFonts w:ascii="Times New Roman" w:eastAsia="Times New Roman" w:hAnsi="Times New Roman"/>
          <w:sz w:val="24"/>
          <w:szCs w:val="24"/>
        </w:rPr>
      </w:pPr>
      <w:r w:rsidRPr="00F035EB">
        <w:rPr>
          <w:rFonts w:ascii="Times New Roman" w:eastAsia="Times New Roman" w:hAnsi="Times New Roman"/>
          <w:sz w:val="24"/>
          <w:szCs w:val="24"/>
        </w:rPr>
        <w:tab/>
      </w:r>
      <w:r w:rsidR="001976F4" w:rsidRPr="00F035EB">
        <w:rPr>
          <w:rFonts w:ascii="Times New Roman" w:eastAsia="Times New Roman" w:hAnsi="Times New Roman"/>
          <w:sz w:val="24"/>
          <w:szCs w:val="24"/>
        </w:rPr>
        <w:t>(1</w:t>
      </w:r>
      <w:r w:rsidR="00754F45" w:rsidRPr="00F035EB">
        <w:rPr>
          <w:rFonts w:ascii="Times New Roman" w:eastAsia="Times New Roman" w:hAnsi="Times New Roman"/>
          <w:sz w:val="24"/>
          <w:szCs w:val="24"/>
        </w:rPr>
        <w:t xml:space="preserve">) FPDS-NG data elements: </w:t>
      </w:r>
      <w:r w:rsidR="001976F4" w:rsidRPr="00F035EB">
        <w:rPr>
          <w:rFonts w:ascii="Times New Roman" w:eastAsia="Times New Roman" w:hAnsi="Times New Roman"/>
          <w:sz w:val="24"/>
          <w:szCs w:val="24"/>
        </w:rPr>
        <w:t>Solicitation number, contract number, original contract award dollarvalue (excluding options), award date, modification number, modification’s dollar value increase, and award date;</w:t>
      </w:r>
    </w:p>
    <w:p w14:paraId="58D54382" w14:textId="2FE81F43" w:rsidR="001976F4" w:rsidRPr="00F035EB" w:rsidRDefault="00E007AE" w:rsidP="001976F4">
      <w:pPr>
        <w:pStyle w:val="NoSpacing"/>
        <w:rPr>
          <w:rFonts w:ascii="Times New Roman" w:eastAsia="Times New Roman" w:hAnsi="Times New Roman"/>
          <w:sz w:val="24"/>
          <w:szCs w:val="24"/>
        </w:rPr>
      </w:pPr>
      <w:r w:rsidRPr="00F035EB">
        <w:rPr>
          <w:rFonts w:ascii="Times New Roman" w:eastAsia="Times New Roman" w:hAnsi="Times New Roman"/>
          <w:sz w:val="24"/>
          <w:szCs w:val="24"/>
        </w:rPr>
        <w:tab/>
      </w:r>
      <w:r w:rsidR="001976F4" w:rsidRPr="00F035EB">
        <w:rPr>
          <w:rFonts w:ascii="Times New Roman" w:eastAsia="Times New Roman" w:hAnsi="Times New Roman"/>
          <w:sz w:val="24"/>
          <w:szCs w:val="24"/>
        </w:rPr>
        <w:t>(2) Period of performance/estimated completion date; J&amp;A approval authority’s name, title, and signature date; and J&amp;A posting date.</w:t>
      </w:r>
    </w:p>
    <w:p w14:paraId="088BBF40" w14:textId="1196BCAA" w:rsidR="001976F4" w:rsidRPr="00F035EB" w:rsidRDefault="00E007AE" w:rsidP="001976F4">
      <w:pPr>
        <w:pStyle w:val="NoSpacing"/>
        <w:rPr>
          <w:rFonts w:ascii="Times New Roman" w:eastAsia="Times New Roman" w:hAnsi="Times New Roman"/>
          <w:sz w:val="24"/>
          <w:szCs w:val="24"/>
        </w:rPr>
      </w:pPr>
      <w:r w:rsidRPr="00F035EB">
        <w:rPr>
          <w:rFonts w:ascii="Times New Roman" w:eastAsia="Times New Roman" w:hAnsi="Times New Roman"/>
          <w:sz w:val="24"/>
          <w:szCs w:val="24"/>
        </w:rPr>
        <w:tab/>
      </w:r>
      <w:r w:rsidR="001976F4" w:rsidRPr="00F035EB">
        <w:rPr>
          <w:rFonts w:ascii="Times New Roman" w:eastAsia="Times New Roman" w:hAnsi="Times New Roman"/>
          <w:sz w:val="24"/>
          <w:szCs w:val="24"/>
        </w:rPr>
        <w:t xml:space="preserve">(3) Identification of all contract actions not in compliance with required J&amp;A approval levels and posting timeframes </w:t>
      </w:r>
      <w:r w:rsidRPr="00F035EB">
        <w:rPr>
          <w:rFonts w:ascii="Times New Roman" w:eastAsia="Times New Roman" w:hAnsi="Times New Roman"/>
          <w:sz w:val="24"/>
          <w:szCs w:val="24"/>
        </w:rPr>
        <w:t>and corrective action.</w:t>
      </w:r>
    </w:p>
    <w:p w14:paraId="7434B8BD" w14:textId="0DE39088" w:rsidR="001976F4" w:rsidRPr="00F035EB" w:rsidRDefault="001976F4" w:rsidP="00F035EB">
      <w:pPr>
        <w:pStyle w:val="NoSpacing"/>
        <w:tabs>
          <w:tab w:val="left" w:pos="180"/>
        </w:tabs>
        <w:spacing w:after="240"/>
        <w:rPr>
          <w:rFonts w:ascii="Times New Roman" w:eastAsia="Times New Roman" w:hAnsi="Times New Roman"/>
          <w:sz w:val="24"/>
          <w:szCs w:val="24"/>
        </w:rPr>
      </w:pPr>
      <w:r w:rsidRPr="00F035EB">
        <w:rPr>
          <w:rFonts w:ascii="Times New Roman" w:eastAsia="Times New Roman" w:hAnsi="Times New Roman"/>
          <w:sz w:val="24"/>
          <w:szCs w:val="24"/>
        </w:rPr>
        <w:t xml:space="preserve">(c) The </w:t>
      </w:r>
      <w:r w:rsidR="0080488B" w:rsidRPr="00F035EB">
        <w:rPr>
          <w:rFonts w:ascii="Times New Roman" w:hAnsi="Times New Roman"/>
          <w:sz w:val="24"/>
          <w:szCs w:val="24"/>
        </w:rPr>
        <w:t xml:space="preserve">DLA Acquisition </w:t>
      </w:r>
      <w:r w:rsidR="00AF4400">
        <w:rPr>
          <w:rFonts w:ascii="Times New Roman" w:hAnsi="Times New Roman"/>
          <w:sz w:val="24"/>
          <w:szCs w:val="24"/>
        </w:rPr>
        <w:t>Operations</w:t>
      </w:r>
      <w:r w:rsidR="0080488B" w:rsidRPr="00F035EB">
        <w:rPr>
          <w:rFonts w:ascii="Times New Roman" w:hAnsi="Times New Roman"/>
          <w:sz w:val="24"/>
          <w:szCs w:val="24"/>
        </w:rPr>
        <w:t xml:space="preserve"> Division</w:t>
      </w:r>
      <w:commentRangeStart w:id="191"/>
      <w:commentRangeStart w:id="192"/>
      <w:r w:rsidRPr="00F035EB">
        <w:rPr>
          <w:rFonts w:ascii="Times New Roman" w:eastAsia="Times New Roman" w:hAnsi="Times New Roman"/>
          <w:sz w:val="24"/>
          <w:szCs w:val="24"/>
        </w:rPr>
        <w:t xml:space="preserve"> </w:t>
      </w:r>
      <w:commentRangeEnd w:id="191"/>
      <w:r w:rsidR="0080488B" w:rsidRPr="00F035EB">
        <w:rPr>
          <w:rStyle w:val="CommentReference"/>
          <w:rFonts w:ascii="Times New Roman" w:eastAsia="Times New Roman" w:hAnsi="Times New Roman"/>
          <w:sz w:val="24"/>
          <w:szCs w:val="24"/>
        </w:rPr>
        <w:commentReference w:id="191"/>
      </w:r>
      <w:commentRangeEnd w:id="192"/>
      <w:r w:rsidR="00AF4400">
        <w:rPr>
          <w:rStyle w:val="CommentReference"/>
          <w:rFonts w:ascii="Times New Roman" w:eastAsia="Times New Roman" w:hAnsi="Times New Roman"/>
        </w:rPr>
        <w:commentReference w:id="192"/>
      </w:r>
      <w:r w:rsidRPr="00F035EB">
        <w:rPr>
          <w:rFonts w:ascii="Times New Roman" w:eastAsia="Times New Roman" w:hAnsi="Times New Roman"/>
          <w:sz w:val="24"/>
          <w:szCs w:val="24"/>
        </w:rPr>
        <w:t>will prepare an enterprise summary for the DLA Acquisition Director by the 10</w:t>
      </w:r>
      <w:r w:rsidRPr="00F035EB">
        <w:rPr>
          <w:rFonts w:ascii="Times New Roman" w:eastAsia="Times New Roman" w:hAnsi="Times New Roman"/>
          <w:sz w:val="24"/>
          <w:szCs w:val="24"/>
          <w:vertAlign w:val="superscript"/>
        </w:rPr>
        <w:t>th</w:t>
      </w:r>
      <w:r w:rsidRPr="00F035EB">
        <w:rPr>
          <w:rFonts w:ascii="Times New Roman" w:eastAsia="Times New Roman" w:hAnsi="Times New Roman"/>
          <w:sz w:val="24"/>
          <w:szCs w:val="24"/>
        </w:rPr>
        <w:t xml:space="preserve"> working day after the end of the quarter.</w:t>
      </w:r>
    </w:p>
    <w:p w14:paraId="09A813EB" w14:textId="77777777" w:rsidR="001976F4" w:rsidRPr="00F035EB" w:rsidRDefault="001976F4" w:rsidP="004B1CDB">
      <w:pPr>
        <w:pStyle w:val="Heading2"/>
      </w:pPr>
      <w:r w:rsidRPr="00F035EB">
        <w:t>SUBPART 6.5 –ADVOCATES FOR COMPETITION</w:t>
      </w:r>
    </w:p>
    <w:p w14:paraId="1010DDEA" w14:textId="3C901C73" w:rsidR="001976F4" w:rsidRPr="00F035EB" w:rsidRDefault="00245DD8" w:rsidP="00F035EB">
      <w:pPr>
        <w:spacing w:after="240"/>
        <w:jc w:val="center"/>
        <w:rPr>
          <w:i/>
          <w:sz w:val="24"/>
          <w:szCs w:val="24"/>
        </w:rPr>
      </w:pPr>
      <w:r w:rsidRPr="00F035EB">
        <w:rPr>
          <w:i/>
          <w:sz w:val="24"/>
          <w:szCs w:val="24"/>
        </w:rPr>
        <w:t>(Revised October 24, 2016 through PROCLTR 2016-10)</w:t>
      </w:r>
    </w:p>
    <w:p w14:paraId="4103C68B" w14:textId="12D7864D" w:rsidR="002067EC" w:rsidRPr="002B627D" w:rsidRDefault="002067EC" w:rsidP="002B627D">
      <w:pPr>
        <w:pStyle w:val="Heading3"/>
        <w:rPr>
          <w:sz w:val="24"/>
          <w:szCs w:val="24"/>
        </w:rPr>
      </w:pPr>
      <w:bookmarkStart w:id="193" w:name="P6_501"/>
      <w:bookmarkStart w:id="194" w:name="P6_502"/>
      <w:r w:rsidRPr="002B627D">
        <w:rPr>
          <w:sz w:val="24"/>
          <w:szCs w:val="24"/>
        </w:rPr>
        <w:t xml:space="preserve">6.501 </w:t>
      </w:r>
      <w:r w:rsidR="00E007AE" w:rsidRPr="002B627D">
        <w:rPr>
          <w:sz w:val="24"/>
          <w:szCs w:val="24"/>
        </w:rPr>
        <w:t>Requirement.</w:t>
      </w:r>
    </w:p>
    <w:p w14:paraId="48E49B70" w14:textId="250FC291" w:rsidR="002067EC" w:rsidRPr="00F035EB" w:rsidRDefault="00F035EB" w:rsidP="002067EC">
      <w:pPr>
        <w:rPr>
          <w:snapToGrid w:val="0"/>
          <w:sz w:val="24"/>
          <w:szCs w:val="24"/>
        </w:rPr>
      </w:pPr>
      <w:r w:rsidRPr="00F035EB">
        <w:rPr>
          <w:snapToGrid w:val="0"/>
          <w:sz w:val="24"/>
          <w:szCs w:val="24"/>
        </w:rPr>
        <w:tab/>
      </w:r>
      <w:r w:rsidR="002067EC" w:rsidRPr="00F035EB">
        <w:rPr>
          <w:snapToGrid w:val="0"/>
          <w:sz w:val="24"/>
          <w:szCs w:val="24"/>
        </w:rPr>
        <w:t>(1)</w:t>
      </w:r>
      <w:r w:rsidR="002067EC" w:rsidRPr="00F035EB">
        <w:rPr>
          <w:b/>
          <w:snapToGrid w:val="0"/>
          <w:sz w:val="24"/>
          <w:szCs w:val="24"/>
        </w:rPr>
        <w:t xml:space="preserve"> </w:t>
      </w:r>
      <w:r w:rsidR="002067EC" w:rsidRPr="00F035EB">
        <w:rPr>
          <w:snapToGrid w:val="0"/>
          <w:sz w:val="24"/>
          <w:szCs w:val="24"/>
        </w:rPr>
        <w:t>The DLA Acquisition Deputy Director is the Agency Competition Advocate.</w:t>
      </w:r>
      <w:r w:rsidR="002067EC" w:rsidRPr="00F035EB">
        <w:rPr>
          <w:rStyle w:val="CommentReference"/>
          <w:sz w:val="24"/>
          <w:szCs w:val="24"/>
        </w:rPr>
        <w:commentReference w:id="195"/>
      </w:r>
    </w:p>
    <w:p w14:paraId="052BE278" w14:textId="388F5F15" w:rsidR="002067EC" w:rsidRPr="00F035EB" w:rsidRDefault="00F035EB" w:rsidP="00F035EB">
      <w:pPr>
        <w:spacing w:after="240"/>
        <w:rPr>
          <w:rFonts w:eastAsia="Calibri"/>
          <w:bCs/>
          <w:strike/>
          <w:snapToGrid w:val="0"/>
          <w:sz w:val="24"/>
          <w:szCs w:val="24"/>
          <w:lang w:val="en"/>
        </w:rPr>
      </w:pPr>
      <w:r w:rsidRPr="00F035EB">
        <w:rPr>
          <w:rFonts w:eastAsia="Calibri"/>
          <w:bCs/>
          <w:snapToGrid w:val="0"/>
          <w:sz w:val="24"/>
          <w:szCs w:val="24"/>
          <w:lang w:val="en"/>
        </w:rPr>
        <w:tab/>
      </w:r>
      <w:r w:rsidR="002067EC" w:rsidRPr="00F035EB">
        <w:rPr>
          <w:rFonts w:eastAsia="Calibri"/>
          <w:bCs/>
          <w:snapToGrid w:val="0"/>
          <w:sz w:val="24"/>
          <w:szCs w:val="24"/>
          <w:lang w:val="en"/>
        </w:rPr>
        <w:t>(2) The HCAs shall appoint competition advocates and alternates.</w:t>
      </w:r>
    </w:p>
    <w:p w14:paraId="36647EC5" w14:textId="36B69CD9" w:rsidR="001976F4" w:rsidRPr="002B627D" w:rsidRDefault="001976F4" w:rsidP="002B627D">
      <w:pPr>
        <w:pStyle w:val="Heading3"/>
        <w:rPr>
          <w:rFonts w:eastAsia="Calibri"/>
          <w:sz w:val="24"/>
          <w:szCs w:val="24"/>
        </w:rPr>
      </w:pPr>
      <w:bookmarkStart w:id="196" w:name="P6_503"/>
      <w:bookmarkEnd w:id="193"/>
      <w:bookmarkEnd w:id="194"/>
      <w:r w:rsidRPr="002B627D">
        <w:rPr>
          <w:rFonts w:eastAsia="Calibri"/>
          <w:sz w:val="24"/>
          <w:szCs w:val="24"/>
        </w:rPr>
        <w:t xml:space="preserve">6.503 </w:t>
      </w:r>
      <w:bookmarkEnd w:id="196"/>
      <w:r w:rsidRPr="002B627D">
        <w:rPr>
          <w:rFonts w:eastAsia="Calibri"/>
          <w:sz w:val="24"/>
          <w:szCs w:val="24"/>
        </w:rPr>
        <w:t>Annual reporting requirements.</w:t>
      </w:r>
    </w:p>
    <w:p w14:paraId="48600F74" w14:textId="02F4000A" w:rsidR="001976F4" w:rsidRPr="00F035EB" w:rsidRDefault="001976F4" w:rsidP="001976F4">
      <w:pPr>
        <w:rPr>
          <w:sz w:val="24"/>
          <w:szCs w:val="24"/>
        </w:rPr>
      </w:pPr>
      <w:r w:rsidRPr="00F035EB">
        <w:rPr>
          <w:sz w:val="24"/>
          <w:szCs w:val="24"/>
        </w:rPr>
        <w:t xml:space="preserve">(b)(2) Procuring organization competition advocates shall submit their annual competition report to the </w:t>
      </w:r>
      <w:r w:rsidR="0080488B" w:rsidRPr="00F035EB">
        <w:rPr>
          <w:sz w:val="24"/>
          <w:szCs w:val="24"/>
        </w:rPr>
        <w:t xml:space="preserve">DLA Acquisition </w:t>
      </w:r>
      <w:r w:rsidR="00F96DCD">
        <w:rPr>
          <w:sz w:val="24"/>
          <w:szCs w:val="24"/>
        </w:rPr>
        <w:t>Operations Division</w:t>
      </w:r>
      <w:commentRangeStart w:id="197"/>
      <w:r w:rsidR="00F96DCD">
        <w:rPr>
          <w:sz w:val="24"/>
          <w:szCs w:val="24"/>
        </w:rPr>
        <w:t xml:space="preserve"> </w:t>
      </w:r>
      <w:commentRangeEnd w:id="197"/>
      <w:r w:rsidR="00F96DCD">
        <w:rPr>
          <w:rStyle w:val="CommentReference"/>
        </w:rPr>
        <w:commentReference w:id="197"/>
      </w:r>
      <w:r w:rsidRPr="00F035EB">
        <w:rPr>
          <w:sz w:val="24"/>
          <w:szCs w:val="24"/>
        </w:rPr>
        <w:t>by 15 November each year.</w:t>
      </w:r>
    </w:p>
    <w:p w14:paraId="67F9CFE1" w14:textId="77777777" w:rsidR="001976F4" w:rsidRPr="00151B03" w:rsidRDefault="001976F4" w:rsidP="00624733"/>
    <w:p w14:paraId="2FAABFC2" w14:textId="32C61F9C" w:rsidR="00741784" w:rsidRDefault="0074178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741784" w:rsidSect="009A0AF7">
          <w:headerReference w:type="even" r:id="rId114"/>
          <w:headerReference w:type="default" r:id="rId115"/>
          <w:footerReference w:type="even" r:id="rId116"/>
          <w:footerReference w:type="default" r:id="rId117"/>
          <w:pgSz w:w="12240" w:h="15840"/>
          <w:pgMar w:top="1440" w:right="1440" w:bottom="1440" w:left="1440" w:header="720" w:footer="720" w:gutter="0"/>
          <w:cols w:space="720"/>
          <w:docGrid w:linePitch="299"/>
        </w:sectPr>
      </w:pPr>
    </w:p>
    <w:p w14:paraId="79F1CA17" w14:textId="1E825F33" w:rsidR="00E72D89" w:rsidRPr="00E272D9" w:rsidRDefault="00E72D89" w:rsidP="004B1CDB">
      <w:pPr>
        <w:pStyle w:val="Heading1"/>
      </w:pPr>
      <w:bookmarkStart w:id="199" w:name="Part07"/>
      <w:r w:rsidRPr="00E272D9">
        <w:t>PART 7</w:t>
      </w:r>
      <w:bookmarkEnd w:id="199"/>
      <w:r w:rsidRPr="00E272D9">
        <w:t xml:space="preserve"> – ACQUISITION PLANNING</w:t>
      </w:r>
    </w:p>
    <w:p w14:paraId="3AB3BCA6" w14:textId="7623FA77" w:rsidR="002F1223" w:rsidRPr="00E272D9" w:rsidRDefault="002F1223" w:rsidP="00F035EB">
      <w:pPr>
        <w:spacing w:after="240"/>
        <w:jc w:val="center"/>
        <w:rPr>
          <w:i/>
          <w:sz w:val="24"/>
          <w:szCs w:val="24"/>
        </w:rPr>
      </w:pPr>
      <w:r w:rsidRPr="00E272D9">
        <w:rPr>
          <w:i/>
          <w:sz w:val="24"/>
          <w:szCs w:val="24"/>
        </w:rPr>
        <w:t>(Revised August 7, 2019 through PROCLTR 2019-14)</w:t>
      </w:r>
    </w:p>
    <w:p w14:paraId="79F1CA19" w14:textId="1D24DB7D" w:rsidR="00E72D89" w:rsidRPr="00E272D9" w:rsidRDefault="0002619E" w:rsidP="005A2AD2">
      <w:pPr>
        <w:jc w:val="center"/>
        <w:rPr>
          <w:sz w:val="24"/>
          <w:szCs w:val="24"/>
        </w:rPr>
      </w:pPr>
      <w:r w:rsidRPr="00E272D9">
        <w:rPr>
          <w:b/>
          <w:sz w:val="24"/>
          <w:szCs w:val="24"/>
        </w:rPr>
        <w:t>TABLE OF CONTENTS</w:t>
      </w:r>
    </w:p>
    <w:p w14:paraId="72A9AF52" w14:textId="77777777" w:rsidR="005B2D8D" w:rsidRPr="00E272D9" w:rsidRDefault="005B2D8D" w:rsidP="005B2D8D">
      <w:pPr>
        <w:rPr>
          <w:b/>
          <w:bCs/>
          <w:sz w:val="24"/>
          <w:szCs w:val="24"/>
          <w:lang w:val="en"/>
        </w:rPr>
      </w:pPr>
      <w:r w:rsidRPr="00E272D9">
        <w:rPr>
          <w:b/>
          <w:bCs/>
          <w:sz w:val="24"/>
          <w:szCs w:val="24"/>
          <w:lang w:val="en"/>
        </w:rPr>
        <w:t>SUBPART 7.1 – ACQUISITION PLANS</w:t>
      </w:r>
    </w:p>
    <w:p w14:paraId="72B7E348" w14:textId="3CD85099" w:rsidR="005B2D8D" w:rsidRPr="00E272D9" w:rsidRDefault="00980ECB" w:rsidP="005B2D8D">
      <w:pPr>
        <w:rPr>
          <w:bCs/>
          <w:sz w:val="24"/>
          <w:szCs w:val="24"/>
          <w:lang w:val="en"/>
        </w:rPr>
      </w:pPr>
      <w:hyperlink w:anchor="P7_102" w:history="1">
        <w:r w:rsidR="005B2D8D" w:rsidRPr="00E272D9">
          <w:rPr>
            <w:rStyle w:val="Hyperlink"/>
            <w:bCs/>
            <w:sz w:val="24"/>
            <w:szCs w:val="24"/>
            <w:lang w:val="en"/>
          </w:rPr>
          <w:t>7.102</w:t>
        </w:r>
      </w:hyperlink>
      <w:r w:rsidR="00430998" w:rsidRPr="00513200">
        <w:rPr>
          <w:rStyle w:val="Hyperlink"/>
          <w:bCs/>
          <w:sz w:val="24"/>
          <w:szCs w:val="24"/>
          <w:u w:val="none"/>
          <w:lang w:val="en"/>
        </w:rPr>
        <w:tab/>
      </w:r>
      <w:r w:rsidR="00430998" w:rsidRPr="00513200">
        <w:rPr>
          <w:rStyle w:val="Hyperlink"/>
          <w:bCs/>
          <w:sz w:val="24"/>
          <w:szCs w:val="24"/>
          <w:u w:val="none"/>
          <w:lang w:val="en"/>
        </w:rPr>
        <w:tab/>
      </w:r>
      <w:r w:rsidR="005B2D8D" w:rsidRPr="00E272D9">
        <w:rPr>
          <w:bCs/>
          <w:sz w:val="24"/>
          <w:szCs w:val="24"/>
          <w:lang w:val="en"/>
        </w:rPr>
        <w:t>Policy.</w:t>
      </w:r>
    </w:p>
    <w:p w14:paraId="2CB4045A" w14:textId="43B5363E" w:rsidR="004C05FB" w:rsidRPr="00E272D9" w:rsidRDefault="00980ECB" w:rsidP="005B2D8D">
      <w:pPr>
        <w:rPr>
          <w:bCs/>
          <w:sz w:val="24"/>
          <w:szCs w:val="24"/>
          <w:lang w:val="en"/>
        </w:rPr>
      </w:pPr>
      <w:hyperlink w:anchor="P7_102_90" w:history="1">
        <w:r w:rsidR="004C05FB" w:rsidRPr="006640DD">
          <w:rPr>
            <w:rStyle w:val="Hyperlink"/>
            <w:bCs/>
            <w:sz w:val="24"/>
            <w:szCs w:val="24"/>
            <w:lang w:val="en"/>
          </w:rPr>
          <w:t>7.102-90</w:t>
        </w:r>
      </w:hyperlink>
      <w:r w:rsidR="00430998" w:rsidRPr="00E272D9">
        <w:rPr>
          <w:bCs/>
          <w:sz w:val="24"/>
          <w:szCs w:val="24"/>
          <w:lang w:val="en"/>
        </w:rPr>
        <w:tab/>
      </w:r>
      <w:r w:rsidR="004C05FB" w:rsidRPr="00E272D9">
        <w:rPr>
          <w:bCs/>
          <w:sz w:val="24"/>
          <w:szCs w:val="24"/>
          <w:lang w:val="en"/>
        </w:rPr>
        <w:t xml:space="preserve">Contract management plan </w:t>
      </w:r>
      <w:r w:rsidR="00430998" w:rsidRPr="00E272D9">
        <w:rPr>
          <w:bCs/>
          <w:sz w:val="24"/>
          <w:szCs w:val="24"/>
          <w:lang w:val="en"/>
        </w:rPr>
        <w:t>(CMP).</w:t>
      </w:r>
    </w:p>
    <w:p w14:paraId="13974329" w14:textId="75C1211A" w:rsidR="005B2D8D" w:rsidRPr="00E272D9" w:rsidRDefault="00980ECB" w:rsidP="005B2D8D">
      <w:pPr>
        <w:rPr>
          <w:sz w:val="24"/>
          <w:szCs w:val="24"/>
          <w:lang w:val="en"/>
        </w:rPr>
      </w:pPr>
      <w:hyperlink w:anchor="P7_103" w:history="1">
        <w:r w:rsidR="005B2D8D" w:rsidRPr="00E272D9">
          <w:rPr>
            <w:sz w:val="24"/>
            <w:szCs w:val="24"/>
            <w:lang w:val="en"/>
          </w:rPr>
          <w:t>7.103</w:t>
        </w:r>
      </w:hyperlink>
      <w:r w:rsidR="00430998" w:rsidRPr="00E272D9">
        <w:rPr>
          <w:sz w:val="24"/>
          <w:szCs w:val="24"/>
          <w:lang w:val="en"/>
        </w:rPr>
        <w:tab/>
      </w:r>
      <w:r w:rsidR="00430998" w:rsidRPr="00E272D9">
        <w:rPr>
          <w:sz w:val="24"/>
          <w:szCs w:val="24"/>
          <w:lang w:val="en"/>
        </w:rPr>
        <w:tab/>
      </w:r>
      <w:r w:rsidR="005B2D8D" w:rsidRPr="00E272D9">
        <w:rPr>
          <w:sz w:val="24"/>
          <w:szCs w:val="24"/>
          <w:lang w:val="en"/>
        </w:rPr>
        <w:t>Agency-head responsibilities.</w:t>
      </w:r>
    </w:p>
    <w:p w14:paraId="05762129" w14:textId="0B433ED0" w:rsidR="00F152A1" w:rsidRPr="00E272D9" w:rsidRDefault="00980ECB" w:rsidP="00F152A1">
      <w:pPr>
        <w:rPr>
          <w:bCs/>
          <w:sz w:val="24"/>
          <w:szCs w:val="24"/>
          <w:lang w:val="en"/>
        </w:rPr>
      </w:pPr>
      <w:hyperlink w:anchor="P7_105" w:history="1">
        <w:r w:rsidR="00F152A1" w:rsidRPr="006640DD">
          <w:rPr>
            <w:rStyle w:val="Hyperlink"/>
            <w:bCs/>
            <w:sz w:val="24"/>
            <w:szCs w:val="24"/>
            <w:lang w:val="en"/>
          </w:rPr>
          <w:t>7.105</w:t>
        </w:r>
      </w:hyperlink>
      <w:r w:rsidR="00430998" w:rsidRPr="00E272D9">
        <w:rPr>
          <w:bCs/>
          <w:color w:val="000000"/>
          <w:sz w:val="24"/>
          <w:szCs w:val="24"/>
          <w:lang w:val="en"/>
        </w:rPr>
        <w:tab/>
      </w:r>
      <w:r w:rsidR="00430998" w:rsidRPr="00E272D9">
        <w:rPr>
          <w:bCs/>
          <w:color w:val="000000"/>
          <w:sz w:val="24"/>
          <w:szCs w:val="24"/>
          <w:lang w:val="en"/>
        </w:rPr>
        <w:tab/>
      </w:r>
      <w:r w:rsidR="00F152A1" w:rsidRPr="00E272D9">
        <w:rPr>
          <w:bCs/>
          <w:color w:val="000000"/>
          <w:sz w:val="24"/>
          <w:szCs w:val="24"/>
          <w:lang w:val="en"/>
        </w:rPr>
        <w:t>Contents of written acquisition plans.</w:t>
      </w:r>
    </w:p>
    <w:p w14:paraId="5A96D2BB" w14:textId="77777777" w:rsidR="00677838" w:rsidRDefault="00980ECB" w:rsidP="00430998">
      <w:pPr>
        <w:rPr>
          <w:sz w:val="24"/>
          <w:szCs w:val="24"/>
          <w:lang w:val="en"/>
        </w:rPr>
      </w:pPr>
      <w:hyperlink w:anchor="P7_107" w:history="1">
        <w:r w:rsidR="005B2D8D" w:rsidRPr="00E272D9">
          <w:rPr>
            <w:sz w:val="24"/>
            <w:szCs w:val="24"/>
            <w:lang w:val="en"/>
          </w:rPr>
          <w:t>7.107</w:t>
        </w:r>
      </w:hyperlink>
      <w:r w:rsidR="00430998" w:rsidRPr="00E272D9">
        <w:rPr>
          <w:sz w:val="24"/>
          <w:szCs w:val="24"/>
          <w:lang w:val="en"/>
        </w:rPr>
        <w:tab/>
      </w:r>
      <w:r w:rsidR="00430998" w:rsidRPr="00E272D9">
        <w:rPr>
          <w:sz w:val="24"/>
          <w:szCs w:val="24"/>
          <w:lang w:val="en"/>
        </w:rPr>
        <w:tab/>
      </w:r>
      <w:r w:rsidR="005B2D8D" w:rsidRPr="00E272D9">
        <w:rPr>
          <w:sz w:val="24"/>
          <w:szCs w:val="24"/>
          <w:lang w:val="en"/>
        </w:rPr>
        <w:t>Additional requirements for acquisitions involving consolidation, bundling, or</w:t>
      </w:r>
    </w:p>
    <w:p w14:paraId="4F735127" w14:textId="15B96D88" w:rsidR="005B2D8D" w:rsidRPr="00E272D9" w:rsidRDefault="00677838" w:rsidP="00430998">
      <w:pPr>
        <w:rPr>
          <w:sz w:val="24"/>
          <w:szCs w:val="24"/>
          <w:lang w:val="en"/>
        </w:rPr>
      </w:pPr>
      <w:r>
        <w:rPr>
          <w:sz w:val="24"/>
          <w:szCs w:val="24"/>
          <w:lang w:val="en"/>
        </w:rPr>
        <w:tab/>
      </w:r>
      <w:r>
        <w:rPr>
          <w:sz w:val="24"/>
          <w:szCs w:val="24"/>
          <w:lang w:val="en"/>
        </w:rPr>
        <w:tab/>
      </w:r>
      <w:r>
        <w:rPr>
          <w:sz w:val="24"/>
          <w:szCs w:val="24"/>
          <w:lang w:val="en"/>
        </w:rPr>
        <w:tab/>
        <w:t>s</w:t>
      </w:r>
      <w:r w:rsidR="005B2D8D" w:rsidRPr="00E272D9">
        <w:rPr>
          <w:sz w:val="24"/>
          <w:szCs w:val="24"/>
          <w:lang w:val="en"/>
        </w:rPr>
        <w:t>ubstantial</w:t>
      </w:r>
      <w:r>
        <w:rPr>
          <w:sz w:val="24"/>
          <w:szCs w:val="24"/>
          <w:lang w:val="en"/>
        </w:rPr>
        <w:t xml:space="preserve"> </w:t>
      </w:r>
      <w:r w:rsidR="005B2D8D" w:rsidRPr="00E272D9">
        <w:rPr>
          <w:sz w:val="24"/>
          <w:szCs w:val="24"/>
          <w:lang w:val="en"/>
        </w:rPr>
        <w:t>bundling.</w:t>
      </w:r>
    </w:p>
    <w:p w14:paraId="478A6520" w14:textId="775E1496" w:rsidR="00F152A1" w:rsidRPr="00E272D9" w:rsidRDefault="00980ECB" w:rsidP="00F152A1">
      <w:pPr>
        <w:rPr>
          <w:sz w:val="24"/>
          <w:szCs w:val="24"/>
          <w:lang w:val="en"/>
        </w:rPr>
      </w:pPr>
      <w:hyperlink w:anchor="P7_107_1" w:history="1">
        <w:r w:rsidR="00F152A1" w:rsidRPr="006640DD">
          <w:rPr>
            <w:rStyle w:val="Hyperlink"/>
            <w:bCs/>
            <w:sz w:val="24"/>
            <w:szCs w:val="24"/>
            <w:lang w:val="en"/>
          </w:rPr>
          <w:t>7.107-1</w:t>
        </w:r>
      </w:hyperlink>
      <w:r w:rsidR="00430998" w:rsidRPr="00E272D9">
        <w:rPr>
          <w:bCs/>
          <w:color w:val="000000"/>
          <w:sz w:val="24"/>
          <w:szCs w:val="24"/>
          <w:lang w:val="en"/>
        </w:rPr>
        <w:tab/>
      </w:r>
      <w:r w:rsidR="00F152A1" w:rsidRPr="00E272D9">
        <w:rPr>
          <w:bCs/>
          <w:color w:val="000000"/>
          <w:sz w:val="24"/>
          <w:szCs w:val="24"/>
          <w:lang w:val="en"/>
        </w:rPr>
        <w:t>General.</w:t>
      </w:r>
    </w:p>
    <w:p w14:paraId="15FD2FDE" w14:textId="636BE90C" w:rsidR="005B2D8D" w:rsidRPr="00E272D9" w:rsidRDefault="00980ECB" w:rsidP="005B2D8D">
      <w:pPr>
        <w:rPr>
          <w:sz w:val="24"/>
          <w:szCs w:val="24"/>
          <w:lang w:val="en"/>
        </w:rPr>
      </w:pPr>
      <w:hyperlink w:anchor="P7_107_2" w:history="1">
        <w:r w:rsidR="005B2D8D" w:rsidRPr="00E272D9">
          <w:rPr>
            <w:rStyle w:val="Hyperlink"/>
            <w:sz w:val="24"/>
            <w:szCs w:val="24"/>
            <w:lang w:val="en"/>
          </w:rPr>
          <w:t>7.107-2</w:t>
        </w:r>
      </w:hyperlink>
      <w:r w:rsidR="00430998" w:rsidRPr="00513200">
        <w:rPr>
          <w:rStyle w:val="Hyperlink"/>
          <w:sz w:val="24"/>
          <w:szCs w:val="24"/>
          <w:u w:val="none"/>
          <w:lang w:val="en"/>
        </w:rPr>
        <w:tab/>
      </w:r>
      <w:r w:rsidR="005B2D8D" w:rsidRPr="00E272D9">
        <w:rPr>
          <w:sz w:val="24"/>
          <w:szCs w:val="24"/>
          <w:lang w:val="en"/>
        </w:rPr>
        <w:t>Consolidation.</w:t>
      </w:r>
    </w:p>
    <w:p w14:paraId="2D22244D" w14:textId="1293D9EA" w:rsidR="005B2D8D" w:rsidRPr="00E272D9" w:rsidRDefault="00980ECB" w:rsidP="005B2D8D">
      <w:pPr>
        <w:rPr>
          <w:sz w:val="24"/>
          <w:szCs w:val="24"/>
          <w:lang w:val="en"/>
        </w:rPr>
      </w:pPr>
      <w:hyperlink w:anchor="P7_107_3" w:history="1">
        <w:r w:rsidR="005B2D8D" w:rsidRPr="00E272D9">
          <w:rPr>
            <w:rStyle w:val="Hyperlink"/>
            <w:sz w:val="24"/>
            <w:szCs w:val="24"/>
            <w:lang w:val="en"/>
          </w:rPr>
          <w:t>7.107-3</w:t>
        </w:r>
      </w:hyperlink>
      <w:r w:rsidR="00430998" w:rsidRPr="00513200">
        <w:rPr>
          <w:sz w:val="24"/>
          <w:szCs w:val="24"/>
          <w:lang w:val="en"/>
        </w:rPr>
        <w:tab/>
      </w:r>
      <w:r w:rsidR="005B2D8D" w:rsidRPr="00E272D9">
        <w:rPr>
          <w:sz w:val="24"/>
          <w:szCs w:val="24"/>
          <w:lang w:val="en"/>
        </w:rPr>
        <w:t>Bundling.</w:t>
      </w:r>
    </w:p>
    <w:p w14:paraId="2E4B96B0" w14:textId="46818FEA" w:rsidR="00282DBC" w:rsidRPr="00E272D9" w:rsidRDefault="00980ECB" w:rsidP="005B2D8D">
      <w:pPr>
        <w:rPr>
          <w:sz w:val="24"/>
          <w:szCs w:val="24"/>
          <w:lang w:val="en"/>
        </w:rPr>
      </w:pPr>
      <w:hyperlink w:anchor="P7_107_5" w:history="1">
        <w:r w:rsidR="00282DBC" w:rsidRPr="00E272D9">
          <w:rPr>
            <w:rStyle w:val="Hyperlink"/>
            <w:sz w:val="24"/>
            <w:szCs w:val="24"/>
            <w:lang w:val="en"/>
          </w:rPr>
          <w:t>7.107-5</w:t>
        </w:r>
      </w:hyperlink>
      <w:r w:rsidR="00430998" w:rsidRPr="00E272D9">
        <w:rPr>
          <w:sz w:val="24"/>
          <w:szCs w:val="24"/>
          <w:lang w:val="en"/>
        </w:rPr>
        <w:tab/>
      </w:r>
      <w:r w:rsidR="00282DBC" w:rsidRPr="00E272D9">
        <w:rPr>
          <w:sz w:val="24"/>
          <w:szCs w:val="24"/>
          <w:lang w:val="en"/>
        </w:rPr>
        <w:t>Notifications.</w:t>
      </w:r>
    </w:p>
    <w:p w14:paraId="11D770D9" w14:textId="77777777" w:rsidR="005B2D8D" w:rsidRPr="00E272D9" w:rsidRDefault="005B2D8D" w:rsidP="005B2D8D">
      <w:pPr>
        <w:rPr>
          <w:sz w:val="24"/>
          <w:szCs w:val="24"/>
          <w:lang w:val="en"/>
        </w:rPr>
      </w:pPr>
      <w:r w:rsidRPr="00E272D9">
        <w:rPr>
          <w:b/>
          <w:bCs/>
          <w:sz w:val="24"/>
          <w:szCs w:val="24"/>
          <w:lang w:val="en"/>
        </w:rPr>
        <w:t>SUBPART 7.2 – PLANNING FOR THE PURCHASE OF SUPPLIES IN ECONOMIC QUANTITIES</w:t>
      </w:r>
    </w:p>
    <w:p w14:paraId="1110E444" w14:textId="4332C083" w:rsidR="005B2D8D" w:rsidRPr="00E272D9" w:rsidRDefault="00980ECB" w:rsidP="00F035EB">
      <w:pPr>
        <w:spacing w:after="240"/>
        <w:rPr>
          <w:sz w:val="24"/>
          <w:szCs w:val="24"/>
          <w:lang w:val="en"/>
        </w:rPr>
      </w:pPr>
      <w:hyperlink w:anchor="P7_204" w:history="1">
        <w:r w:rsidR="00FE747E" w:rsidRPr="00E272D9">
          <w:rPr>
            <w:rStyle w:val="Hyperlink"/>
            <w:sz w:val="24"/>
            <w:szCs w:val="24"/>
          </w:rPr>
          <w:t>7.204</w:t>
        </w:r>
      </w:hyperlink>
      <w:r w:rsidR="00FE747E" w:rsidRPr="00E272D9">
        <w:rPr>
          <w:sz w:val="24"/>
          <w:szCs w:val="24"/>
        </w:rPr>
        <w:tab/>
      </w:r>
      <w:r w:rsidR="00430998" w:rsidRPr="00E272D9">
        <w:rPr>
          <w:sz w:val="24"/>
          <w:szCs w:val="24"/>
          <w:lang w:val="en"/>
        </w:rPr>
        <w:tab/>
      </w:r>
      <w:r w:rsidR="00F035EB" w:rsidRPr="00E272D9">
        <w:rPr>
          <w:sz w:val="24"/>
          <w:szCs w:val="24"/>
          <w:lang w:val="en"/>
        </w:rPr>
        <w:t>Responsibilities of c</w:t>
      </w:r>
      <w:r w:rsidR="005B2D8D" w:rsidRPr="00E272D9">
        <w:rPr>
          <w:sz w:val="24"/>
          <w:szCs w:val="24"/>
          <w:lang w:val="en"/>
        </w:rPr>
        <w:t xml:space="preserve">ontracting </w:t>
      </w:r>
      <w:r w:rsidR="00F035EB" w:rsidRPr="00E272D9">
        <w:rPr>
          <w:sz w:val="24"/>
          <w:szCs w:val="24"/>
          <w:lang w:val="en"/>
        </w:rPr>
        <w:t>o</w:t>
      </w:r>
      <w:r w:rsidR="005B2D8D" w:rsidRPr="00E272D9">
        <w:rPr>
          <w:sz w:val="24"/>
          <w:szCs w:val="24"/>
          <w:lang w:val="en"/>
        </w:rPr>
        <w:t>fficer.</w:t>
      </w:r>
    </w:p>
    <w:p w14:paraId="52B3EFCE" w14:textId="77777777" w:rsidR="005B2D8D" w:rsidRPr="00E272D9" w:rsidRDefault="005B2D8D" w:rsidP="006A25DC">
      <w:pPr>
        <w:pStyle w:val="Heading2"/>
        <w:rPr>
          <w:rFonts w:eastAsiaTheme="minorHAnsi"/>
          <w:lang w:val="en"/>
        </w:rPr>
      </w:pPr>
      <w:bookmarkStart w:id="200" w:name="P21_607"/>
      <w:bookmarkEnd w:id="200"/>
      <w:r w:rsidRPr="00E272D9">
        <w:rPr>
          <w:rFonts w:eastAsiaTheme="minorHAnsi"/>
          <w:lang w:val="en"/>
        </w:rPr>
        <w:t>SUBPART 7.1 – ACQUISITION PLANS</w:t>
      </w:r>
    </w:p>
    <w:p w14:paraId="0D4D672B" w14:textId="138BAF60" w:rsidR="00245DD8" w:rsidRPr="00E272D9" w:rsidRDefault="002F1223" w:rsidP="00F530B7">
      <w:pPr>
        <w:spacing w:after="240"/>
        <w:jc w:val="center"/>
        <w:rPr>
          <w:i/>
          <w:sz w:val="24"/>
          <w:szCs w:val="24"/>
        </w:rPr>
      </w:pPr>
      <w:r w:rsidRPr="00E272D9">
        <w:rPr>
          <w:i/>
          <w:sz w:val="24"/>
          <w:szCs w:val="24"/>
        </w:rPr>
        <w:t>(Revised August 7, 2</w:t>
      </w:r>
      <w:r w:rsidR="00430998" w:rsidRPr="00E272D9">
        <w:rPr>
          <w:i/>
          <w:sz w:val="24"/>
          <w:szCs w:val="24"/>
        </w:rPr>
        <w:t>019 through PROCLTR 2019-14)</w:t>
      </w:r>
    </w:p>
    <w:p w14:paraId="100C5245" w14:textId="1D2502C8" w:rsidR="005B2D8D" w:rsidRPr="00853CEC" w:rsidRDefault="005B2D8D" w:rsidP="0064071A">
      <w:pPr>
        <w:pStyle w:val="Heading3"/>
        <w:rPr>
          <w:rFonts w:eastAsiaTheme="minorHAnsi"/>
          <w:sz w:val="24"/>
          <w:szCs w:val="24"/>
        </w:rPr>
      </w:pPr>
      <w:bookmarkStart w:id="201" w:name="P7_102"/>
      <w:r w:rsidRPr="00853CEC">
        <w:rPr>
          <w:rFonts w:eastAsiaTheme="minorHAnsi"/>
          <w:sz w:val="24"/>
          <w:szCs w:val="24"/>
        </w:rPr>
        <w:t xml:space="preserve">7.102 </w:t>
      </w:r>
      <w:bookmarkEnd w:id="201"/>
      <w:r w:rsidR="00430998" w:rsidRPr="00853CEC">
        <w:rPr>
          <w:rFonts w:eastAsiaTheme="minorHAnsi"/>
          <w:sz w:val="24"/>
          <w:szCs w:val="24"/>
        </w:rPr>
        <w:t>Policy.</w:t>
      </w:r>
    </w:p>
    <w:p w14:paraId="43BCED32" w14:textId="2BD73049" w:rsidR="005B2D8D" w:rsidRPr="00E272D9" w:rsidRDefault="005B2D8D" w:rsidP="005B2D8D">
      <w:pPr>
        <w:rPr>
          <w:rFonts w:eastAsiaTheme="minorHAnsi"/>
          <w:sz w:val="24"/>
          <w:szCs w:val="24"/>
          <w:lang w:val="en"/>
        </w:rPr>
      </w:pPr>
      <w:r w:rsidRPr="00E272D9">
        <w:rPr>
          <w:rFonts w:eastAsiaTheme="minorHAnsi"/>
          <w:sz w:val="24"/>
          <w:szCs w:val="24"/>
          <w:lang w:val="en"/>
        </w:rPr>
        <w:t>(a) Written acquisition plans are required for all acquisitions expected to exceed the simplified acquisition threshold (SAT), including those accomplished by means of direct or assisted acquisitions using non-DoD contract vehicles such as Federal Supply Schedules. Actions exempt from this requirement are:</w:t>
      </w:r>
    </w:p>
    <w:p w14:paraId="41E45F9F" w14:textId="5BF2C23B" w:rsidR="005B2D8D" w:rsidRPr="00E272D9" w:rsidRDefault="00430998" w:rsidP="005B2D8D">
      <w:pPr>
        <w:rPr>
          <w:rFonts w:eastAsia="Calibri"/>
          <w:snapToGrid w:val="0"/>
          <w:sz w:val="24"/>
          <w:szCs w:val="24"/>
        </w:rPr>
      </w:pPr>
      <w:r w:rsidRPr="00E272D9">
        <w:rPr>
          <w:rFonts w:eastAsia="Calibri"/>
          <w:snapToGrid w:val="0"/>
          <w:sz w:val="24"/>
          <w:szCs w:val="24"/>
        </w:rPr>
        <w:tab/>
      </w:r>
      <w:r w:rsidR="005B2D8D" w:rsidRPr="00E272D9">
        <w:rPr>
          <w:rFonts w:eastAsia="Calibri"/>
          <w:snapToGrid w:val="0"/>
          <w:sz w:val="24"/>
          <w:szCs w:val="24"/>
        </w:rPr>
        <w:t>(1) Individual orders (except orders greater than the SAT against non-DoD contracts) against contracts when the contract-level acquisition plan is adequate to cover all anticipated orders and the order is issued in strict compliance with the terms of the basic contract.</w:t>
      </w:r>
    </w:p>
    <w:p w14:paraId="71352309" w14:textId="763FD5B8" w:rsidR="005B2D8D" w:rsidRPr="00E272D9" w:rsidRDefault="00430998" w:rsidP="005B2D8D">
      <w:pPr>
        <w:rPr>
          <w:rFonts w:eastAsia="Calibri"/>
          <w:snapToGrid w:val="0"/>
          <w:sz w:val="24"/>
          <w:szCs w:val="24"/>
        </w:rPr>
      </w:pPr>
      <w:r w:rsidRPr="00E272D9">
        <w:rPr>
          <w:rFonts w:eastAsia="Calibri"/>
          <w:snapToGrid w:val="0"/>
          <w:sz w:val="24"/>
          <w:szCs w:val="24"/>
        </w:rPr>
        <w:tab/>
      </w:r>
      <w:r w:rsidR="005B2D8D" w:rsidRPr="00E272D9">
        <w:rPr>
          <w:rFonts w:eastAsia="Calibri"/>
          <w:snapToGrid w:val="0"/>
          <w:sz w:val="24"/>
          <w:szCs w:val="24"/>
        </w:rPr>
        <w:t>(2) A modification of the contract.</w:t>
      </w:r>
    </w:p>
    <w:p w14:paraId="1E8E0D07" w14:textId="7F3928B6" w:rsidR="005B2D8D" w:rsidRPr="00E272D9" w:rsidRDefault="00430998" w:rsidP="005B2D8D">
      <w:pPr>
        <w:rPr>
          <w:rFonts w:eastAsia="Calibri"/>
          <w:snapToGrid w:val="0"/>
          <w:sz w:val="24"/>
          <w:szCs w:val="24"/>
        </w:rPr>
      </w:pPr>
      <w:r w:rsidRPr="00E272D9">
        <w:rPr>
          <w:rFonts w:eastAsia="Calibri"/>
          <w:snapToGrid w:val="0"/>
          <w:sz w:val="24"/>
          <w:szCs w:val="24"/>
        </w:rPr>
        <w:tab/>
      </w:r>
      <w:r w:rsidR="005B2D8D" w:rsidRPr="00E272D9">
        <w:rPr>
          <w:rFonts w:eastAsia="Calibri"/>
          <w:snapToGrid w:val="0"/>
          <w:sz w:val="24"/>
          <w:szCs w:val="24"/>
        </w:rPr>
        <w:t>(3) Acquisition of replenishment parts, below DFARS 207.103</w:t>
      </w:r>
      <w:r w:rsidRPr="00E272D9">
        <w:rPr>
          <w:rFonts w:eastAsia="Calibri"/>
          <w:snapToGrid w:val="0"/>
          <w:sz w:val="24"/>
          <w:szCs w:val="24"/>
        </w:rPr>
        <w:t xml:space="preserve"> thresholds (where applicable).</w:t>
      </w:r>
    </w:p>
    <w:p w14:paraId="4A9689A7" w14:textId="467A8694" w:rsidR="005B2D8D" w:rsidRPr="00E272D9" w:rsidRDefault="005B2D8D" w:rsidP="005B2D8D">
      <w:pPr>
        <w:rPr>
          <w:rFonts w:eastAsiaTheme="minorHAnsi"/>
          <w:sz w:val="24"/>
          <w:szCs w:val="24"/>
          <w:lang w:val="en"/>
        </w:rPr>
      </w:pPr>
      <w:r w:rsidRPr="00E272D9">
        <w:rPr>
          <w:rFonts w:eastAsiaTheme="minorHAnsi"/>
          <w:sz w:val="24"/>
          <w:szCs w:val="24"/>
          <w:lang w:val="en"/>
        </w:rPr>
        <w:t xml:space="preserve">(b) Acquisition plans shall be completed and approved prior to solicitation issuance. The clearance authority levels in DLAD </w:t>
      </w:r>
      <w:hyperlink w:anchor="P1_690_1" w:history="1">
        <w:r w:rsidRPr="00E272D9">
          <w:rPr>
            <w:rStyle w:val="Hyperlink"/>
            <w:rFonts w:eastAsiaTheme="minorHAnsi"/>
            <w:sz w:val="24"/>
            <w:szCs w:val="24"/>
            <w:lang w:val="en"/>
          </w:rPr>
          <w:t>1.690-1</w:t>
        </w:r>
      </w:hyperlink>
      <w:r w:rsidRPr="00E272D9">
        <w:rPr>
          <w:rFonts w:eastAsiaTheme="minorHAnsi"/>
          <w:sz w:val="24"/>
          <w:szCs w:val="24"/>
          <w:lang w:val="en"/>
        </w:rPr>
        <w:t xml:space="preserve"> apply.</w:t>
      </w:r>
    </w:p>
    <w:p w14:paraId="0C2BA9C8" w14:textId="19F325F5" w:rsidR="005B2D8D" w:rsidRPr="00E272D9" w:rsidRDefault="005B2D8D" w:rsidP="005B2D8D">
      <w:pPr>
        <w:contextualSpacing/>
        <w:rPr>
          <w:rFonts w:eastAsiaTheme="minorHAnsi"/>
          <w:sz w:val="24"/>
          <w:szCs w:val="24"/>
          <w:lang w:val="en"/>
        </w:rPr>
      </w:pPr>
      <w:r w:rsidRPr="00E272D9">
        <w:rPr>
          <w:rFonts w:eastAsiaTheme="minorHAnsi"/>
          <w:sz w:val="24"/>
          <w:szCs w:val="24"/>
          <w:lang w:val="en"/>
        </w:rPr>
        <w:t>(c) For urgent requirements, the HCA is authorized to waive the requirement for approval prior to solicitation issuance.</w:t>
      </w:r>
    </w:p>
    <w:p w14:paraId="662024AD" w14:textId="2054455E" w:rsidR="00C10B03" w:rsidRPr="00E272D9" w:rsidRDefault="005B2D8D" w:rsidP="00B57B5B">
      <w:pPr>
        <w:pStyle w:val="CommentText"/>
        <w:rPr>
          <w:rFonts w:eastAsiaTheme="minorHAnsi"/>
          <w:sz w:val="24"/>
          <w:szCs w:val="24"/>
          <w:lang w:val="en"/>
        </w:rPr>
      </w:pPr>
      <w:r w:rsidRPr="00E272D9">
        <w:rPr>
          <w:rFonts w:eastAsiaTheme="minorHAnsi"/>
          <w:sz w:val="24"/>
          <w:szCs w:val="24"/>
          <w:lang w:val="en"/>
        </w:rPr>
        <w:t>(d)</w:t>
      </w:r>
      <w:r w:rsidR="00323D72" w:rsidRPr="00E272D9">
        <w:rPr>
          <w:rFonts w:eastAsiaTheme="minorHAnsi"/>
          <w:sz w:val="24"/>
          <w:szCs w:val="24"/>
          <w:lang w:val="en"/>
        </w:rPr>
        <w:t xml:space="preserve"> Reserved.</w:t>
      </w:r>
      <w:r w:rsidR="00495315" w:rsidRPr="00E272D9">
        <w:rPr>
          <w:rStyle w:val="CommentReference"/>
          <w:sz w:val="24"/>
          <w:szCs w:val="24"/>
        </w:rPr>
        <w:commentReference w:id="202"/>
      </w:r>
    </w:p>
    <w:p w14:paraId="30F60DB7" w14:textId="4B86916D" w:rsidR="005B2D8D" w:rsidRPr="00E272D9" w:rsidRDefault="005B2D8D" w:rsidP="005B2D8D">
      <w:pPr>
        <w:rPr>
          <w:rFonts w:eastAsiaTheme="minorHAnsi"/>
          <w:b/>
          <w:sz w:val="24"/>
          <w:szCs w:val="24"/>
          <w:lang w:val="en"/>
        </w:rPr>
      </w:pPr>
      <w:r w:rsidRPr="00E272D9">
        <w:rPr>
          <w:rFonts w:eastAsiaTheme="minorHAnsi"/>
          <w:sz w:val="24"/>
          <w:szCs w:val="24"/>
          <w:lang w:val="en"/>
        </w:rPr>
        <w:t>(e) The level of detail provided in the acquisition plan should be commensurate with the complexity and do</w:t>
      </w:r>
      <w:r w:rsidR="00430998" w:rsidRPr="00E272D9">
        <w:rPr>
          <w:rFonts w:eastAsiaTheme="minorHAnsi"/>
          <w:sz w:val="24"/>
          <w:szCs w:val="24"/>
          <w:lang w:val="en"/>
        </w:rPr>
        <w:t>llar value of the acquisition.</w:t>
      </w:r>
    </w:p>
    <w:p w14:paraId="6A78E2B2" w14:textId="7324739C" w:rsidR="005B2D8D" w:rsidRPr="00E272D9" w:rsidRDefault="00430998" w:rsidP="00E735DB">
      <w:pPr>
        <w:spacing w:after="240"/>
        <w:rPr>
          <w:rFonts w:eastAsia="Calibri"/>
          <w:snapToGrid w:val="0"/>
          <w:sz w:val="24"/>
          <w:szCs w:val="24"/>
        </w:rPr>
      </w:pPr>
      <w:r w:rsidRPr="00E272D9">
        <w:rPr>
          <w:rFonts w:eastAsia="Calibri"/>
          <w:snapToGrid w:val="0"/>
          <w:sz w:val="24"/>
          <w:szCs w:val="24"/>
        </w:rPr>
        <w:tab/>
      </w:r>
      <w:r w:rsidR="005B2D8D" w:rsidRPr="00E272D9">
        <w:rPr>
          <w:rFonts w:eastAsia="Calibri"/>
          <w:snapToGrid w:val="0"/>
          <w:sz w:val="24"/>
          <w:szCs w:val="24"/>
        </w:rPr>
        <w:t xml:space="preserve">(1) The acquisition plan shall accompany justifications for other than full and open competition (see </w:t>
      </w:r>
      <w:r w:rsidR="005B2D8D" w:rsidRPr="009A1BF1">
        <w:rPr>
          <w:rFonts w:eastAsia="Calibri"/>
          <w:snapToGrid w:val="0"/>
          <w:sz w:val="24"/>
          <w:szCs w:val="24"/>
        </w:rPr>
        <w:t>FAR</w:t>
      </w:r>
      <w:r w:rsidR="009A1BF1">
        <w:rPr>
          <w:rFonts w:eastAsia="Calibri"/>
          <w:snapToGrid w:val="0"/>
          <w:sz w:val="24"/>
          <w:szCs w:val="24"/>
        </w:rPr>
        <w:t xml:space="preserve"> 6.301 and </w:t>
      </w:r>
      <w:r w:rsidR="00475AD9">
        <w:rPr>
          <w:rFonts w:eastAsia="Calibri"/>
          <w:snapToGrid w:val="0"/>
          <w:sz w:val="24"/>
          <w:szCs w:val="24"/>
        </w:rPr>
        <w:t xml:space="preserve">FAR </w:t>
      </w:r>
      <w:r w:rsidR="009A1BF1">
        <w:rPr>
          <w:rFonts w:eastAsia="Calibri"/>
          <w:snapToGrid w:val="0"/>
          <w:sz w:val="24"/>
          <w:szCs w:val="24"/>
        </w:rPr>
        <w:t>6.304</w:t>
      </w:r>
      <w:r w:rsidR="005B2D8D" w:rsidRPr="009A1BF1">
        <w:rPr>
          <w:rFonts w:eastAsia="Calibri"/>
          <w:snapToGrid w:val="0"/>
          <w:sz w:val="24"/>
          <w:szCs w:val="24"/>
        </w:rPr>
        <w:t>)</w:t>
      </w:r>
      <w:r w:rsidR="005B2D8D" w:rsidRPr="00E272D9">
        <w:rPr>
          <w:rFonts w:eastAsia="Calibri"/>
          <w:snapToGrid w:val="0"/>
          <w:sz w:val="24"/>
          <w:szCs w:val="24"/>
        </w:rPr>
        <w:t xml:space="preserve"> when submitted to the procuring organization competition advocate (COMPAD)</w:t>
      </w:r>
      <w:r w:rsidRPr="00E272D9">
        <w:rPr>
          <w:rFonts w:eastAsia="Calibri"/>
          <w:snapToGrid w:val="0"/>
          <w:sz w:val="24"/>
          <w:szCs w:val="24"/>
        </w:rPr>
        <w:t xml:space="preserve">. </w:t>
      </w:r>
      <w:r w:rsidR="005B2D8D" w:rsidRPr="00E272D9">
        <w:rPr>
          <w:rFonts w:eastAsia="Calibri"/>
          <w:snapToGrid w:val="0"/>
          <w:sz w:val="24"/>
          <w:szCs w:val="24"/>
        </w:rPr>
        <w:t>Procuring organization COMPADs shall also be provided a copy of the acquisition plan for acquisitions with a history of only one offer received and with no expectation of price competition.</w:t>
      </w:r>
    </w:p>
    <w:p w14:paraId="6A4A766C" w14:textId="031F48F1" w:rsidR="002067EC" w:rsidRPr="00853CEC" w:rsidRDefault="002067EC" w:rsidP="0064071A">
      <w:pPr>
        <w:pStyle w:val="Heading3"/>
        <w:rPr>
          <w:sz w:val="24"/>
          <w:szCs w:val="24"/>
        </w:rPr>
      </w:pPr>
      <w:bookmarkStart w:id="203" w:name="P7_102_90"/>
      <w:r w:rsidRPr="00853CEC">
        <w:rPr>
          <w:sz w:val="24"/>
          <w:szCs w:val="24"/>
        </w:rPr>
        <w:t xml:space="preserve">7.102-90 </w:t>
      </w:r>
      <w:bookmarkEnd w:id="203"/>
      <w:r w:rsidR="00430998" w:rsidRPr="00853CEC">
        <w:rPr>
          <w:sz w:val="24"/>
          <w:szCs w:val="24"/>
        </w:rPr>
        <w:t>Contract management plan (CMP).</w:t>
      </w:r>
      <w:r w:rsidRPr="00853CEC">
        <w:rPr>
          <w:rStyle w:val="CommentReference"/>
          <w:sz w:val="24"/>
          <w:szCs w:val="24"/>
        </w:rPr>
        <w:commentReference w:id="204"/>
      </w:r>
    </w:p>
    <w:p w14:paraId="45ADF070" w14:textId="47D6088D" w:rsidR="002067EC" w:rsidRPr="00E272D9" w:rsidRDefault="002067EC" w:rsidP="002067EC">
      <w:pPr>
        <w:pStyle w:val="Default"/>
        <w:rPr>
          <w:rFonts w:ascii="Times New Roman" w:hAnsi="Times New Roman" w:cs="Times New Roman"/>
        </w:rPr>
      </w:pPr>
      <w:r w:rsidRPr="00E272D9">
        <w:rPr>
          <w:rFonts w:ascii="Times New Roman" w:hAnsi="Times New Roman" w:cs="Times New Roman"/>
        </w:rPr>
        <w:t xml:space="preserve">(a) </w:t>
      </w:r>
      <w:r w:rsidRPr="00E272D9">
        <w:rPr>
          <w:rFonts w:ascii="Times New Roman" w:hAnsi="Times New Roman" w:cs="Times New Roman"/>
          <w:i/>
          <w:iCs/>
        </w:rPr>
        <w:t xml:space="preserve">Purpose. </w:t>
      </w:r>
      <w:r w:rsidRPr="00E272D9">
        <w:rPr>
          <w:rFonts w:ascii="Times New Roman" w:hAnsi="Times New Roman" w:cs="Times New Roman"/>
        </w:rPr>
        <w:t>The CMP describes how the contracting officer shall monitor performance over the life of the contract. The primary purpose of the contract management plan (CMP) is to ensure sufficient resources for contract administration and for proper management and oversight of contracting officer’s representatives (CORs).</w:t>
      </w:r>
    </w:p>
    <w:p w14:paraId="3CEDE569" w14:textId="510B9347" w:rsidR="002067EC" w:rsidRPr="00E272D9" w:rsidRDefault="002067EC" w:rsidP="002067EC">
      <w:pPr>
        <w:pStyle w:val="Default"/>
        <w:rPr>
          <w:rFonts w:ascii="Times New Roman" w:hAnsi="Times New Roman" w:cs="Times New Roman"/>
        </w:rPr>
      </w:pPr>
      <w:r w:rsidRPr="00E272D9">
        <w:rPr>
          <w:rFonts w:ascii="Times New Roman" w:hAnsi="Times New Roman" w:cs="Times New Roman"/>
        </w:rPr>
        <w:t xml:space="preserve">(b) </w:t>
      </w:r>
      <w:r w:rsidRPr="00E272D9">
        <w:rPr>
          <w:rFonts w:ascii="Times New Roman" w:hAnsi="Times New Roman" w:cs="Times New Roman"/>
          <w:i/>
          <w:iCs/>
        </w:rPr>
        <w:t xml:space="preserve">Applicability. </w:t>
      </w:r>
      <w:r w:rsidR="00430998" w:rsidRPr="00E272D9">
        <w:rPr>
          <w:rFonts w:ascii="Times New Roman" w:hAnsi="Times New Roman" w:cs="Times New Roman"/>
        </w:rPr>
        <w:t>A CMP is required</w:t>
      </w:r>
      <w:r w:rsidR="00750C3A">
        <w:rPr>
          <w:rFonts w:ascii="Times New Roman" w:hAnsi="Times New Roman" w:cs="Times New Roman"/>
        </w:rPr>
        <w:t>—</w:t>
      </w:r>
    </w:p>
    <w:p w14:paraId="0D86B621" w14:textId="57F8F096"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002067EC" w:rsidRPr="00E272D9">
        <w:rPr>
          <w:rFonts w:ascii="Times New Roman" w:hAnsi="Times New Roman" w:cs="Times New Roman"/>
        </w:rPr>
        <w:t>(1) For all s</w:t>
      </w:r>
      <w:r w:rsidRPr="00E272D9">
        <w:rPr>
          <w:rFonts w:ascii="Times New Roman" w:hAnsi="Times New Roman" w:cs="Times New Roman"/>
        </w:rPr>
        <w:t>trategic contracts (STRATCONs);</w:t>
      </w:r>
    </w:p>
    <w:p w14:paraId="0405C052" w14:textId="02F16869"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002067EC" w:rsidRPr="00E272D9">
        <w:rPr>
          <w:rFonts w:ascii="Times New Roman" w:hAnsi="Times New Roman" w:cs="Times New Roman"/>
        </w:rPr>
        <w:t xml:space="preserve">(2) When the </w:t>
      </w:r>
      <w:r w:rsidRPr="00E272D9">
        <w:rPr>
          <w:rFonts w:ascii="Times New Roman" w:hAnsi="Times New Roman" w:cs="Times New Roman"/>
        </w:rPr>
        <w:t>clearance authority is the SPE;</w:t>
      </w:r>
    </w:p>
    <w:p w14:paraId="6BAFC355" w14:textId="32F4F0BC"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002067EC" w:rsidRPr="00E272D9">
        <w:rPr>
          <w:rFonts w:ascii="Times New Roman" w:hAnsi="Times New Roman" w:cs="Times New Roman"/>
        </w:rPr>
        <w:t>(3) When the clearance authority is the HCA and the DLA Acquisition</w:t>
      </w:r>
      <w:r w:rsidRPr="00E272D9">
        <w:rPr>
          <w:rFonts w:ascii="Times New Roman" w:hAnsi="Times New Roman" w:cs="Times New Roman"/>
        </w:rPr>
        <w:t xml:space="preserve"> Deputy Director is the HCA; or</w:t>
      </w:r>
    </w:p>
    <w:p w14:paraId="50E580E6" w14:textId="56B46C93"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002067EC" w:rsidRPr="00E272D9">
        <w:rPr>
          <w:rFonts w:ascii="Times New Roman" w:hAnsi="Times New Roman" w:cs="Times New Roman"/>
        </w:rPr>
        <w:t>(4) As determined</w:t>
      </w:r>
      <w:r w:rsidRPr="00E272D9">
        <w:rPr>
          <w:rFonts w:ascii="Times New Roman" w:hAnsi="Times New Roman" w:cs="Times New Roman"/>
        </w:rPr>
        <w:t xml:space="preserve"> by the procuring organization.</w:t>
      </w:r>
    </w:p>
    <w:p w14:paraId="0F8EDC7D" w14:textId="3A2B4E82" w:rsidR="002067EC" w:rsidRPr="00E272D9" w:rsidRDefault="002067EC" w:rsidP="002067EC">
      <w:pPr>
        <w:pStyle w:val="Default"/>
        <w:rPr>
          <w:rFonts w:ascii="Times New Roman" w:hAnsi="Times New Roman" w:cs="Times New Roman"/>
        </w:rPr>
      </w:pPr>
      <w:r w:rsidRPr="00E272D9">
        <w:rPr>
          <w:rFonts w:ascii="Times New Roman" w:hAnsi="Times New Roman" w:cs="Times New Roman"/>
        </w:rPr>
        <w:t xml:space="preserve">(c) </w:t>
      </w:r>
      <w:r w:rsidRPr="00E272D9">
        <w:rPr>
          <w:rFonts w:ascii="Times New Roman" w:hAnsi="Times New Roman" w:cs="Times New Roman"/>
          <w:i/>
          <w:iCs/>
        </w:rPr>
        <w:t xml:space="preserve">Content. </w:t>
      </w:r>
      <w:r w:rsidRPr="00E272D9">
        <w:rPr>
          <w:rFonts w:ascii="Times New Roman" w:hAnsi="Times New Roman" w:cs="Times New Roman"/>
        </w:rPr>
        <w:t>The CMP identifies the oversight schedule and the parties responsible for performing each function. Oversight functions include, but are not limited to, postaward conference; order receipt/acceptance and invoice process; performance metrics; incidental services; subcontracting plan; exercise of options; domestic preference provisions; repricing actions; contract closeout; and ma</w:t>
      </w:r>
      <w:r w:rsidR="00430998" w:rsidRPr="00E272D9">
        <w:rPr>
          <w:rFonts w:ascii="Times New Roman" w:hAnsi="Times New Roman" w:cs="Times New Roman"/>
        </w:rPr>
        <w:t>nagement and oversight of CORs.</w:t>
      </w:r>
    </w:p>
    <w:p w14:paraId="76AD4E38" w14:textId="714FDD5E" w:rsidR="002067EC" w:rsidRPr="00E272D9" w:rsidRDefault="002067EC" w:rsidP="002067EC">
      <w:pPr>
        <w:pStyle w:val="Default"/>
        <w:rPr>
          <w:rFonts w:ascii="Times New Roman" w:hAnsi="Times New Roman" w:cs="Times New Roman"/>
        </w:rPr>
      </w:pPr>
      <w:r w:rsidRPr="00E272D9">
        <w:rPr>
          <w:rFonts w:ascii="Times New Roman" w:hAnsi="Times New Roman" w:cs="Times New Roman"/>
        </w:rPr>
        <w:t xml:space="preserve">(d) </w:t>
      </w:r>
      <w:r w:rsidRPr="00E272D9">
        <w:rPr>
          <w:rFonts w:ascii="Times New Roman" w:hAnsi="Times New Roman" w:cs="Times New Roman"/>
          <w:i/>
          <w:iCs/>
        </w:rPr>
        <w:t>Responsibilities.</w:t>
      </w:r>
    </w:p>
    <w:p w14:paraId="719EBDFD" w14:textId="7B0E66ED"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002067EC" w:rsidRPr="00E272D9">
        <w:rPr>
          <w:rFonts w:ascii="Times New Roman" w:hAnsi="Times New Roman" w:cs="Times New Roman"/>
        </w:rPr>
        <w:t>(1) The CCO shall ensure resource</w:t>
      </w:r>
      <w:r w:rsidRPr="00E272D9">
        <w:rPr>
          <w:rFonts w:ascii="Times New Roman" w:hAnsi="Times New Roman" w:cs="Times New Roman"/>
        </w:rPr>
        <w:t>s are balanced across all CMPs.</w:t>
      </w:r>
    </w:p>
    <w:p w14:paraId="71EB98A8" w14:textId="4B68926E"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002067EC" w:rsidRPr="00E272D9">
        <w:rPr>
          <w:rFonts w:ascii="Times New Roman" w:hAnsi="Times New Roman" w:cs="Times New Roman"/>
        </w:rPr>
        <w:t>(2)</w:t>
      </w:r>
      <w:r w:rsidRPr="00E272D9">
        <w:rPr>
          <w:rFonts w:ascii="Times New Roman" w:hAnsi="Times New Roman" w:cs="Times New Roman"/>
        </w:rPr>
        <w:t xml:space="preserve"> The contracting officer shall—</w:t>
      </w:r>
    </w:p>
    <w:p w14:paraId="764C47B5" w14:textId="31A3988E"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Pr="00E272D9">
        <w:rPr>
          <w:rFonts w:ascii="Times New Roman" w:hAnsi="Times New Roman" w:cs="Times New Roman"/>
        </w:rPr>
        <w:tab/>
      </w:r>
      <w:r w:rsidR="002067EC" w:rsidRPr="00E272D9">
        <w:rPr>
          <w:rFonts w:ascii="Times New Roman" w:hAnsi="Times New Roman" w:cs="Times New Roman"/>
        </w:rPr>
        <w:t>(i) Tailor each CMP to ad</w:t>
      </w:r>
      <w:r w:rsidRPr="00E272D9">
        <w:rPr>
          <w:rFonts w:ascii="Times New Roman" w:hAnsi="Times New Roman" w:cs="Times New Roman"/>
        </w:rPr>
        <w:t>dress the specific acquisition.</w:t>
      </w:r>
    </w:p>
    <w:p w14:paraId="6767F37F" w14:textId="2CC0BF07"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Pr="00E272D9">
        <w:rPr>
          <w:rFonts w:ascii="Times New Roman" w:hAnsi="Times New Roman" w:cs="Times New Roman"/>
        </w:rPr>
        <w:tab/>
      </w:r>
      <w:r w:rsidR="002067EC" w:rsidRPr="00E272D9">
        <w:rPr>
          <w:rFonts w:ascii="Times New Roman" w:hAnsi="Times New Roman" w:cs="Times New Roman"/>
        </w:rPr>
        <w:t>(ii) Submit the CMP for ap</w:t>
      </w:r>
      <w:r w:rsidRPr="00E272D9">
        <w:rPr>
          <w:rFonts w:ascii="Times New Roman" w:hAnsi="Times New Roman" w:cs="Times New Roman"/>
        </w:rPr>
        <w:t>proval prior to contract award.</w:t>
      </w:r>
    </w:p>
    <w:p w14:paraId="19F53C03" w14:textId="3EF60EFB" w:rsidR="002067EC" w:rsidRPr="00E272D9" w:rsidRDefault="00430998" w:rsidP="002067EC">
      <w:pPr>
        <w:pStyle w:val="Default"/>
        <w:rPr>
          <w:rFonts w:ascii="Times New Roman" w:hAnsi="Times New Roman" w:cs="Times New Roman"/>
        </w:rPr>
      </w:pPr>
      <w:r w:rsidRPr="00E272D9">
        <w:rPr>
          <w:rFonts w:ascii="Times New Roman" w:hAnsi="Times New Roman" w:cs="Times New Roman"/>
        </w:rPr>
        <w:tab/>
      </w:r>
      <w:r w:rsidRPr="00E272D9">
        <w:rPr>
          <w:rFonts w:ascii="Times New Roman" w:hAnsi="Times New Roman" w:cs="Times New Roman"/>
        </w:rPr>
        <w:tab/>
      </w:r>
      <w:r w:rsidR="002067EC" w:rsidRPr="00E272D9">
        <w:rPr>
          <w:rFonts w:ascii="Times New Roman" w:hAnsi="Times New Roman" w:cs="Times New Roman"/>
        </w:rPr>
        <w:t>(</w:t>
      </w:r>
      <w:commentRangeStart w:id="205"/>
      <w:r w:rsidR="002067EC" w:rsidRPr="00E272D9">
        <w:rPr>
          <w:rFonts w:ascii="Times New Roman" w:hAnsi="Times New Roman" w:cs="Times New Roman"/>
        </w:rPr>
        <w:t>iii</w:t>
      </w:r>
      <w:commentRangeEnd w:id="205"/>
      <w:r w:rsidR="002067EC" w:rsidRPr="00E272D9">
        <w:rPr>
          <w:rStyle w:val="CommentReference"/>
          <w:rFonts w:ascii="Times New Roman" w:hAnsi="Times New Roman" w:cs="Times New Roman"/>
          <w:color w:val="auto"/>
          <w:sz w:val="24"/>
          <w:szCs w:val="24"/>
        </w:rPr>
        <w:commentReference w:id="205"/>
      </w:r>
      <w:r w:rsidR="002067EC" w:rsidRPr="00E272D9">
        <w:rPr>
          <w:rFonts w:ascii="Times New Roman" w:hAnsi="Times New Roman" w:cs="Times New Roman"/>
        </w:rPr>
        <w:t>) Adjust the CMP as necessary throu</w:t>
      </w:r>
      <w:r w:rsidRPr="00E272D9">
        <w:rPr>
          <w:rFonts w:ascii="Times New Roman" w:hAnsi="Times New Roman" w:cs="Times New Roman"/>
        </w:rPr>
        <w:t>ghout the life of the contract.</w:t>
      </w:r>
    </w:p>
    <w:p w14:paraId="700BEFA4" w14:textId="1D78F91E" w:rsidR="002067EC" w:rsidRPr="00E272D9" w:rsidRDefault="002067EC" w:rsidP="002067EC">
      <w:pPr>
        <w:pStyle w:val="Default"/>
        <w:rPr>
          <w:rFonts w:ascii="Times New Roman" w:hAnsi="Times New Roman" w:cs="Times New Roman"/>
        </w:rPr>
      </w:pPr>
      <w:r w:rsidRPr="00E272D9">
        <w:rPr>
          <w:rFonts w:ascii="Times New Roman" w:hAnsi="Times New Roman" w:cs="Times New Roman"/>
        </w:rPr>
        <w:t xml:space="preserve">(e) </w:t>
      </w:r>
      <w:r w:rsidRPr="00E272D9">
        <w:rPr>
          <w:rFonts w:ascii="Times New Roman" w:hAnsi="Times New Roman" w:cs="Times New Roman"/>
          <w:i/>
          <w:iCs/>
        </w:rPr>
        <w:t xml:space="preserve">Clearance authority. </w:t>
      </w:r>
      <w:r w:rsidRPr="00E272D9">
        <w:rPr>
          <w:rFonts w:ascii="Times New Roman" w:hAnsi="Times New Roman" w:cs="Times New Roman"/>
        </w:rPr>
        <w:t>The CMP clearance authority is the same as for the acquisition plan. For postaward changes to the CMP, the clearance authority is the same as for the original contract action; except that if the contract action approval authority was at a level higher than the CCO</w:t>
      </w:r>
      <w:r w:rsidR="00430998" w:rsidRPr="00E272D9">
        <w:rPr>
          <w:rFonts w:ascii="Times New Roman" w:hAnsi="Times New Roman" w:cs="Times New Roman"/>
        </w:rPr>
        <w:t>, the CCO approves CMP changes.</w:t>
      </w:r>
    </w:p>
    <w:p w14:paraId="14F55B65" w14:textId="2B6A91A4" w:rsidR="002067EC" w:rsidRPr="00E272D9" w:rsidRDefault="002067EC" w:rsidP="00F035EB">
      <w:pPr>
        <w:pStyle w:val="Default"/>
        <w:spacing w:after="240"/>
        <w:rPr>
          <w:rFonts w:ascii="Times New Roman" w:hAnsi="Times New Roman" w:cs="Times New Roman"/>
        </w:rPr>
      </w:pPr>
      <w:r w:rsidRPr="00E272D9">
        <w:rPr>
          <w:rFonts w:ascii="Times New Roman" w:hAnsi="Times New Roman" w:cs="Times New Roman"/>
        </w:rPr>
        <w:t xml:space="preserve">(f) </w:t>
      </w:r>
      <w:r w:rsidRPr="00E272D9">
        <w:rPr>
          <w:rFonts w:ascii="Times New Roman" w:hAnsi="Times New Roman" w:cs="Times New Roman"/>
          <w:i/>
          <w:iCs/>
        </w:rPr>
        <w:t xml:space="preserve">Request for waiver. </w:t>
      </w:r>
      <w:r w:rsidRPr="00E272D9">
        <w:rPr>
          <w:rFonts w:ascii="Times New Roman" w:hAnsi="Times New Roman" w:cs="Times New Roman"/>
        </w:rPr>
        <w:t>The HCA shall submit a request for waiver when the clearance authority is the SPE; except that when the DLA Acquisition Deputy Director is the HCA, th</w:t>
      </w:r>
      <w:r w:rsidR="00430998" w:rsidRPr="00E272D9">
        <w:rPr>
          <w:rFonts w:ascii="Times New Roman" w:hAnsi="Times New Roman" w:cs="Times New Roman"/>
        </w:rPr>
        <w:t>e CCO shall submit the request.</w:t>
      </w:r>
    </w:p>
    <w:p w14:paraId="51E30452" w14:textId="630A04B0" w:rsidR="005B2D8D" w:rsidRPr="006640DD" w:rsidRDefault="005B2D8D" w:rsidP="004B1CDB">
      <w:pPr>
        <w:pStyle w:val="Heading3"/>
        <w:rPr>
          <w:rFonts w:eastAsiaTheme="minorHAnsi"/>
          <w:sz w:val="24"/>
          <w:szCs w:val="24"/>
          <w:lang w:val="en"/>
        </w:rPr>
      </w:pPr>
      <w:bookmarkStart w:id="206" w:name="P24_691"/>
      <w:bookmarkStart w:id="207" w:name="P7_103"/>
      <w:bookmarkEnd w:id="206"/>
      <w:r w:rsidRPr="006640DD">
        <w:rPr>
          <w:rFonts w:eastAsiaTheme="minorHAnsi"/>
          <w:sz w:val="24"/>
          <w:szCs w:val="24"/>
          <w:lang w:val="en"/>
        </w:rPr>
        <w:t>7.103</w:t>
      </w:r>
      <w:bookmarkEnd w:id="207"/>
      <w:r w:rsidR="00430998" w:rsidRPr="006640DD">
        <w:rPr>
          <w:rFonts w:eastAsiaTheme="minorHAnsi"/>
          <w:sz w:val="24"/>
          <w:szCs w:val="24"/>
          <w:lang w:val="en"/>
        </w:rPr>
        <w:t xml:space="preserve"> Agency-head responsibilities.</w:t>
      </w:r>
    </w:p>
    <w:p w14:paraId="0D29972F" w14:textId="40702D8C" w:rsidR="005B2D8D" w:rsidRPr="00E272D9" w:rsidRDefault="0030717F" w:rsidP="005B2D8D">
      <w:pPr>
        <w:rPr>
          <w:rFonts w:eastAsiaTheme="minorHAnsi"/>
          <w:sz w:val="24"/>
          <w:szCs w:val="24"/>
          <w:lang w:val="en"/>
        </w:rPr>
      </w:pPr>
      <w:r w:rsidRPr="00E272D9">
        <w:rPr>
          <w:rFonts w:eastAsiaTheme="minorHAnsi"/>
          <w:sz w:val="24"/>
          <w:szCs w:val="24"/>
          <w:lang w:val="en"/>
        </w:rPr>
        <w:t xml:space="preserve">(a) </w:t>
      </w:r>
      <w:r w:rsidR="005B2D8D" w:rsidRPr="00E272D9">
        <w:rPr>
          <w:rFonts w:eastAsiaTheme="minorHAnsi"/>
          <w:sz w:val="24"/>
          <w:szCs w:val="24"/>
          <w:lang w:val="en"/>
        </w:rPr>
        <w:t>Procuring organization COMPADs, small business specialists, technical personnel, and program managers are the resources to assist contracting officers in expanding competition.</w:t>
      </w:r>
    </w:p>
    <w:p w14:paraId="0F998DF0" w14:textId="6D699397" w:rsidR="005B2D8D" w:rsidRPr="00E272D9" w:rsidRDefault="005B2D8D" w:rsidP="005B2D8D">
      <w:pPr>
        <w:rPr>
          <w:rFonts w:eastAsiaTheme="minorHAnsi"/>
          <w:sz w:val="24"/>
          <w:szCs w:val="24"/>
          <w:lang w:val="en"/>
        </w:rPr>
      </w:pPr>
      <w:r w:rsidRPr="00E272D9">
        <w:rPr>
          <w:rFonts w:eastAsiaTheme="minorHAnsi"/>
          <w:sz w:val="24"/>
          <w:szCs w:val="24"/>
          <w:lang w:val="en"/>
        </w:rPr>
        <w:t>(b) Procuring organization COMPADs, small business specialists, technical personnel, and program managers are the resources to assist contracting officers in expanding the use of commercial items.</w:t>
      </w:r>
    </w:p>
    <w:p w14:paraId="10E6FBF1" w14:textId="0F7B5F49" w:rsidR="005B2D8D" w:rsidRPr="00E272D9" w:rsidRDefault="005B2D8D" w:rsidP="005B2D8D">
      <w:pPr>
        <w:pStyle w:val="CommentText"/>
        <w:rPr>
          <w:sz w:val="24"/>
          <w:szCs w:val="24"/>
        </w:rPr>
      </w:pPr>
      <w:r w:rsidRPr="00E272D9">
        <w:rPr>
          <w:sz w:val="24"/>
          <w:szCs w:val="24"/>
          <w:lang w:val="en"/>
        </w:rPr>
        <w:t xml:space="preserve">(d)(i)(B) An acquisition valued over the SAT but less than $50 million for all years requires a written streamlined acquisition plan (SAP) (see template in </w:t>
      </w:r>
      <w:hyperlink w:anchor="P53_9007_a" w:history="1">
        <w:r w:rsidRPr="00E272D9">
          <w:rPr>
            <w:rStyle w:val="Hyperlink"/>
            <w:sz w:val="24"/>
            <w:szCs w:val="24"/>
            <w:lang w:val="en"/>
          </w:rPr>
          <w:t>53.9007(a)</w:t>
        </w:r>
      </w:hyperlink>
      <w:r w:rsidRPr="00E272D9">
        <w:rPr>
          <w:sz w:val="24"/>
          <w:szCs w:val="24"/>
          <w:lang w:val="en"/>
        </w:rPr>
        <w:t>). For acquisitions valued $50 million or more for all years or $25 million or more for any fiscal year, follow DFARS 207.103(d)(i)(B).</w:t>
      </w:r>
    </w:p>
    <w:p w14:paraId="085C1888" w14:textId="31F36574" w:rsidR="005B2D8D" w:rsidRPr="00E272D9" w:rsidRDefault="005B2D8D" w:rsidP="00F035EB">
      <w:pPr>
        <w:spacing w:after="240"/>
        <w:rPr>
          <w:sz w:val="24"/>
          <w:szCs w:val="24"/>
          <w:lang w:val="en"/>
        </w:rPr>
      </w:pPr>
      <w:r w:rsidRPr="00E272D9">
        <w:rPr>
          <w:sz w:val="24"/>
          <w:szCs w:val="24"/>
          <w:lang w:val="en"/>
        </w:rPr>
        <w:t>(g) The component level lead (CLL) must coordinate on acquisition plans for services acquisitions valued over $10 million. A CLL shall conduct a review within three (3) business days. Any comments received from the CLL shall be considered and addressed in a memorandum for the file and shared with the CLL prior to solicitation issuance. For information purposes, provide acquisition plans for awarded contracts for services valued between $1 million and less than $10 million to the DLA Services Program Manager and/or applicable CLL.</w:t>
      </w:r>
    </w:p>
    <w:p w14:paraId="382E1D40" w14:textId="52F5525A" w:rsidR="009F480A" w:rsidRPr="006640DD" w:rsidRDefault="009F480A" w:rsidP="00ED25C8">
      <w:pPr>
        <w:pStyle w:val="Heading3"/>
        <w:rPr>
          <w:sz w:val="24"/>
          <w:szCs w:val="24"/>
          <w:lang w:val="en"/>
        </w:rPr>
      </w:pPr>
      <w:bookmarkStart w:id="208" w:name="P65_6200"/>
      <w:bookmarkStart w:id="209" w:name="P69_7082"/>
      <w:bookmarkStart w:id="210" w:name="P7_105"/>
      <w:bookmarkStart w:id="211" w:name="P7_107"/>
      <w:bookmarkEnd w:id="208"/>
      <w:bookmarkEnd w:id="209"/>
      <w:r w:rsidRPr="006640DD">
        <w:rPr>
          <w:sz w:val="24"/>
          <w:szCs w:val="24"/>
          <w:lang w:val="en"/>
        </w:rPr>
        <w:t xml:space="preserve">7.105 </w:t>
      </w:r>
      <w:bookmarkEnd w:id="210"/>
      <w:r w:rsidRPr="006640DD">
        <w:rPr>
          <w:sz w:val="24"/>
          <w:szCs w:val="24"/>
          <w:lang w:val="en"/>
        </w:rPr>
        <w:t>Contents of written acquisition plans.</w:t>
      </w:r>
      <w:r w:rsidRPr="006640DD">
        <w:rPr>
          <w:rStyle w:val="CommentReference"/>
          <w:sz w:val="24"/>
          <w:szCs w:val="24"/>
        </w:rPr>
        <w:commentReference w:id="212"/>
      </w:r>
    </w:p>
    <w:p w14:paraId="5C24F4C5" w14:textId="64E0EC61" w:rsidR="009F480A" w:rsidRPr="00E272D9" w:rsidRDefault="009F480A" w:rsidP="009F480A">
      <w:pPr>
        <w:rPr>
          <w:bCs/>
          <w:color w:val="000000"/>
          <w:sz w:val="24"/>
          <w:szCs w:val="24"/>
          <w:lang w:val="en"/>
        </w:rPr>
      </w:pPr>
      <w:r w:rsidRPr="00E272D9">
        <w:rPr>
          <w:bCs/>
          <w:color w:val="000000"/>
          <w:sz w:val="24"/>
          <w:szCs w:val="24"/>
          <w:lang w:val="en"/>
        </w:rPr>
        <w:t>(b)(1)(iv) For any bundled requirement, contracting officers shall—</w:t>
      </w:r>
    </w:p>
    <w:p w14:paraId="10CEFF36" w14:textId="636B36FB" w:rsidR="009F480A" w:rsidRPr="00E272D9" w:rsidRDefault="00430998" w:rsidP="009F480A">
      <w:pPr>
        <w:rPr>
          <w:bCs/>
          <w:color w:val="000000"/>
          <w:sz w:val="24"/>
          <w:szCs w:val="24"/>
          <w:lang w:val="en"/>
        </w:rPr>
      </w:pPr>
      <w:r w:rsidRPr="00E272D9">
        <w:rPr>
          <w:bCs/>
          <w:color w:val="000000"/>
          <w:sz w:val="24"/>
          <w:szCs w:val="24"/>
          <w:lang w:val="en"/>
        </w:rPr>
        <w:tab/>
      </w:r>
      <w:r w:rsidR="009F480A" w:rsidRPr="00E272D9">
        <w:rPr>
          <w:bCs/>
          <w:color w:val="000000"/>
          <w:sz w:val="24"/>
          <w:szCs w:val="24"/>
          <w:lang w:val="en"/>
        </w:rPr>
        <w:t>(1) Notify the DLA Office of Small Business Programs (OSBP) for acquisitions valued over $2 million prior to acquisition plan approval;</w:t>
      </w:r>
    </w:p>
    <w:p w14:paraId="702185B1" w14:textId="064199D1" w:rsidR="009F480A" w:rsidRPr="00E272D9" w:rsidRDefault="00430998" w:rsidP="009F480A">
      <w:pPr>
        <w:rPr>
          <w:bCs/>
          <w:color w:val="000000"/>
          <w:sz w:val="24"/>
          <w:szCs w:val="24"/>
          <w:lang w:val="en"/>
        </w:rPr>
      </w:pPr>
      <w:r w:rsidRPr="00E272D9">
        <w:rPr>
          <w:bCs/>
          <w:color w:val="000000"/>
          <w:sz w:val="24"/>
          <w:szCs w:val="24"/>
          <w:lang w:val="en"/>
        </w:rPr>
        <w:tab/>
      </w:r>
      <w:r w:rsidR="009F480A" w:rsidRPr="00E272D9">
        <w:rPr>
          <w:bCs/>
          <w:color w:val="000000"/>
          <w:sz w:val="24"/>
          <w:szCs w:val="24"/>
          <w:lang w:val="en"/>
        </w:rPr>
        <w:t>(2) Regardless of dollar value, document on the DD Form 2579, Small Business Coordination Record, the impact of any bundling that might adversely affect participation of small businesses in the acquisition; and</w:t>
      </w:r>
    </w:p>
    <w:p w14:paraId="5F886900" w14:textId="463FEC90" w:rsidR="009F480A" w:rsidRPr="00E272D9" w:rsidRDefault="009F480A" w:rsidP="007B77C3">
      <w:pPr>
        <w:spacing w:after="240"/>
        <w:rPr>
          <w:b/>
          <w:sz w:val="24"/>
          <w:szCs w:val="24"/>
        </w:rPr>
      </w:pPr>
      <w:r w:rsidRPr="00E272D9">
        <w:rPr>
          <w:bCs/>
          <w:color w:val="000000"/>
          <w:sz w:val="24"/>
          <w:szCs w:val="24"/>
          <w:lang w:val="en"/>
        </w:rPr>
        <w:t xml:space="preserve"> </w:t>
      </w:r>
      <w:r w:rsidR="0004023D" w:rsidRPr="00E272D9">
        <w:rPr>
          <w:bCs/>
          <w:color w:val="000000"/>
          <w:sz w:val="24"/>
          <w:szCs w:val="24"/>
          <w:lang w:val="en"/>
        </w:rPr>
        <w:tab/>
      </w:r>
      <w:r w:rsidRPr="00E272D9">
        <w:rPr>
          <w:bCs/>
          <w:color w:val="000000"/>
          <w:sz w:val="24"/>
          <w:szCs w:val="24"/>
          <w:lang w:val="en"/>
        </w:rPr>
        <w:t>(3) Attach the list of incumbent contractors and contracts affected by the bundling to the DD Form 2579.</w:t>
      </w:r>
    </w:p>
    <w:p w14:paraId="70EE960A" w14:textId="7F0F9FA7" w:rsidR="005B2D8D" w:rsidRPr="006640DD" w:rsidRDefault="005B2D8D" w:rsidP="00ED25C8">
      <w:pPr>
        <w:pStyle w:val="Heading3"/>
        <w:spacing w:after="240"/>
        <w:rPr>
          <w:sz w:val="24"/>
          <w:szCs w:val="24"/>
        </w:rPr>
      </w:pPr>
      <w:r w:rsidRPr="006640DD">
        <w:rPr>
          <w:sz w:val="24"/>
          <w:szCs w:val="24"/>
        </w:rPr>
        <w:t>7.107</w:t>
      </w:r>
      <w:bookmarkEnd w:id="211"/>
      <w:r w:rsidRPr="006640DD">
        <w:rPr>
          <w:sz w:val="24"/>
          <w:szCs w:val="24"/>
        </w:rPr>
        <w:t xml:space="preserve"> Additional requirements for acquisitions involving consolidation, bundling, or substantial bundling.</w:t>
      </w:r>
    </w:p>
    <w:p w14:paraId="5BA0AE2F" w14:textId="35116CDF" w:rsidR="00AD0D7D" w:rsidRPr="006640DD" w:rsidRDefault="00AD0D7D" w:rsidP="00ED25C8">
      <w:pPr>
        <w:pStyle w:val="Heading3"/>
        <w:rPr>
          <w:sz w:val="24"/>
          <w:szCs w:val="24"/>
          <w:lang w:val="en"/>
        </w:rPr>
      </w:pPr>
      <w:bookmarkStart w:id="213" w:name="P7_107_1"/>
      <w:r w:rsidRPr="006640DD">
        <w:rPr>
          <w:sz w:val="24"/>
          <w:szCs w:val="24"/>
          <w:lang w:val="en"/>
        </w:rPr>
        <w:t xml:space="preserve">7.107-1 </w:t>
      </w:r>
      <w:bookmarkEnd w:id="213"/>
      <w:r w:rsidRPr="006640DD">
        <w:rPr>
          <w:sz w:val="24"/>
          <w:szCs w:val="24"/>
          <w:lang w:val="en"/>
        </w:rPr>
        <w:t>General.</w:t>
      </w:r>
      <w:r w:rsidR="00EB63FD" w:rsidRPr="006640DD">
        <w:rPr>
          <w:rStyle w:val="CommentReference"/>
          <w:sz w:val="24"/>
          <w:szCs w:val="24"/>
        </w:rPr>
        <w:commentReference w:id="214"/>
      </w:r>
    </w:p>
    <w:p w14:paraId="3E472D32" w14:textId="1D07DE7F" w:rsidR="00AD0D7D" w:rsidRPr="00E272D9" w:rsidRDefault="00AD0D7D" w:rsidP="00AD0D7D">
      <w:pPr>
        <w:rPr>
          <w:sz w:val="24"/>
          <w:szCs w:val="24"/>
          <w:lang w:val="en"/>
        </w:rPr>
      </w:pPr>
      <w:r w:rsidRPr="00E272D9">
        <w:rPr>
          <w:sz w:val="24"/>
          <w:szCs w:val="24"/>
          <w:lang w:val="en"/>
        </w:rPr>
        <w:t>(S-90) Any new solicitation, or addition of requirements to a contract that would have constituted consolidation or bundling if they were part of the solicitation that resulted in the contract and were not considered previously, requires a new determination and approval by the CCO, HCA, or SPE based on established threshold</w:t>
      </w:r>
      <w:r w:rsidR="0004023D" w:rsidRPr="00E272D9">
        <w:rPr>
          <w:sz w:val="24"/>
          <w:szCs w:val="24"/>
          <w:lang w:val="en"/>
        </w:rPr>
        <w:t xml:space="preserve">s at </w:t>
      </w:r>
      <w:hyperlink w:anchor="P7_107_2_b" w:history="1">
        <w:r w:rsidR="0004023D" w:rsidRPr="001B746C">
          <w:rPr>
            <w:rStyle w:val="Hyperlink"/>
            <w:sz w:val="24"/>
            <w:szCs w:val="24"/>
            <w:lang w:val="en"/>
          </w:rPr>
          <w:t>7.107-2(b)</w:t>
        </w:r>
      </w:hyperlink>
      <w:r w:rsidR="0004023D" w:rsidRPr="00E272D9">
        <w:rPr>
          <w:sz w:val="24"/>
          <w:szCs w:val="24"/>
          <w:lang w:val="en"/>
        </w:rPr>
        <w:t xml:space="preserve"> and </w:t>
      </w:r>
      <w:hyperlink w:anchor="P7_107_3_a" w:history="1">
        <w:r w:rsidR="0004023D" w:rsidRPr="001B746C">
          <w:rPr>
            <w:rStyle w:val="Hyperlink"/>
            <w:sz w:val="24"/>
            <w:szCs w:val="24"/>
            <w:lang w:val="en"/>
          </w:rPr>
          <w:t>7.107-3(a)</w:t>
        </w:r>
      </w:hyperlink>
      <w:r w:rsidR="0004023D" w:rsidRPr="00E272D9">
        <w:rPr>
          <w:sz w:val="24"/>
          <w:szCs w:val="24"/>
          <w:lang w:val="en"/>
        </w:rPr>
        <w:t>.</w:t>
      </w:r>
    </w:p>
    <w:p w14:paraId="7A6F5EE9" w14:textId="3CE3C292" w:rsidR="00AD0D7D" w:rsidRPr="00E272D9" w:rsidRDefault="00AD0D7D" w:rsidP="007B77C3">
      <w:pPr>
        <w:spacing w:after="240"/>
        <w:rPr>
          <w:sz w:val="24"/>
          <w:szCs w:val="24"/>
        </w:rPr>
      </w:pPr>
      <w:r w:rsidRPr="00E272D9">
        <w:rPr>
          <w:sz w:val="24"/>
          <w:szCs w:val="24"/>
          <w:lang w:val="en"/>
        </w:rPr>
        <w:t xml:space="preserve">(S-91) </w:t>
      </w:r>
      <w:r w:rsidRPr="00E272D9">
        <w:rPr>
          <w:bCs/>
          <w:sz w:val="24"/>
          <w:szCs w:val="24"/>
          <w:lang w:val="en"/>
        </w:rPr>
        <w:t xml:space="preserve">Contracting officers shall coordinate any consolidation or bundling determination/justification their </w:t>
      </w:r>
      <w:r w:rsidRPr="00E272D9">
        <w:rPr>
          <w:sz w:val="24"/>
          <w:szCs w:val="24"/>
        </w:rPr>
        <w:t xml:space="preserve">procuring organization OSBP </w:t>
      </w:r>
      <w:r w:rsidR="005476AE" w:rsidRPr="00E272D9">
        <w:rPr>
          <w:sz w:val="24"/>
          <w:szCs w:val="24"/>
        </w:rPr>
        <w:t>and include that coordination when</w:t>
      </w:r>
      <w:r w:rsidRPr="00E272D9">
        <w:rPr>
          <w:bCs/>
          <w:sz w:val="24"/>
          <w:szCs w:val="24"/>
          <w:lang w:val="en"/>
        </w:rPr>
        <w:t xml:space="preserve"> forwarding the determination to the CCO, HCA, or SPE for approval.</w:t>
      </w:r>
    </w:p>
    <w:p w14:paraId="4D910CC4" w14:textId="1E9BC544" w:rsidR="005B2D8D" w:rsidRPr="006640DD" w:rsidRDefault="005B2D8D" w:rsidP="00ED25C8">
      <w:pPr>
        <w:pStyle w:val="Heading3"/>
        <w:rPr>
          <w:sz w:val="24"/>
          <w:szCs w:val="24"/>
        </w:rPr>
      </w:pPr>
      <w:bookmarkStart w:id="215" w:name="P7_107_2"/>
      <w:r w:rsidRPr="006640DD">
        <w:rPr>
          <w:sz w:val="24"/>
          <w:szCs w:val="24"/>
        </w:rPr>
        <w:t xml:space="preserve">7.107-2 </w:t>
      </w:r>
      <w:bookmarkEnd w:id="215"/>
      <w:r w:rsidR="0004023D" w:rsidRPr="006640DD">
        <w:rPr>
          <w:sz w:val="24"/>
          <w:szCs w:val="24"/>
        </w:rPr>
        <w:t>Consolidation.</w:t>
      </w:r>
    </w:p>
    <w:p w14:paraId="50A398DD" w14:textId="0C0869DE" w:rsidR="005B2D8D" w:rsidRPr="00E272D9" w:rsidRDefault="005B2D8D" w:rsidP="007B77C3">
      <w:pPr>
        <w:spacing w:after="240"/>
        <w:rPr>
          <w:sz w:val="24"/>
          <w:szCs w:val="24"/>
        </w:rPr>
      </w:pPr>
      <w:bookmarkStart w:id="216" w:name="P7_102_2_b"/>
      <w:bookmarkStart w:id="217" w:name="P7_107_2_b"/>
      <w:r w:rsidRPr="00E272D9">
        <w:rPr>
          <w:sz w:val="24"/>
          <w:szCs w:val="24"/>
        </w:rPr>
        <w:t xml:space="preserve">(b) </w:t>
      </w:r>
      <w:bookmarkEnd w:id="216"/>
      <w:bookmarkEnd w:id="217"/>
      <w:r w:rsidRPr="00E272D9">
        <w:rPr>
          <w:sz w:val="24"/>
          <w:szCs w:val="24"/>
        </w:rPr>
        <w:t>For all procuring organizations, the SPE has delegated the authority to execute consolidation determinations to the CCO for acquisitions valued over $2 million up to $10 million, and to the HCA for acquisitions valued over $</w:t>
      </w:r>
      <w:r w:rsidR="00371FC0">
        <w:rPr>
          <w:sz w:val="24"/>
          <w:szCs w:val="24"/>
        </w:rPr>
        <w:t xml:space="preserve">10 million up to $100 million. </w:t>
      </w:r>
      <w:r w:rsidRPr="00E272D9">
        <w:rPr>
          <w:sz w:val="24"/>
          <w:szCs w:val="24"/>
        </w:rPr>
        <w:t>The delegations also include the authority to approve acquisitions involving consolidations in which the expected benefits do not meet the thresholds for a substantial benefit but are critical to the agency's mission success and the acquisition strategy provides for maximum practicable participati</w:t>
      </w:r>
      <w:r w:rsidR="00371FC0">
        <w:rPr>
          <w:sz w:val="24"/>
          <w:szCs w:val="24"/>
        </w:rPr>
        <w:t xml:space="preserve">on by small business concerns. </w:t>
      </w:r>
      <w:r w:rsidRPr="00E272D9">
        <w:rPr>
          <w:sz w:val="24"/>
          <w:szCs w:val="24"/>
        </w:rPr>
        <w:t>The SPE is the determining authority for procurements over $100 million.</w:t>
      </w:r>
    </w:p>
    <w:p w14:paraId="4D89C9EF" w14:textId="5F6CBB52" w:rsidR="005B2D8D" w:rsidRPr="006640DD" w:rsidRDefault="005B2D8D" w:rsidP="00ED25C8">
      <w:pPr>
        <w:pStyle w:val="Heading3"/>
        <w:rPr>
          <w:sz w:val="24"/>
          <w:szCs w:val="24"/>
        </w:rPr>
      </w:pPr>
      <w:bookmarkStart w:id="218" w:name="P7_107_3"/>
      <w:r w:rsidRPr="006640DD">
        <w:rPr>
          <w:sz w:val="24"/>
          <w:szCs w:val="24"/>
        </w:rPr>
        <w:t>7.107-3</w:t>
      </w:r>
      <w:bookmarkEnd w:id="218"/>
      <w:r w:rsidRPr="006640DD">
        <w:rPr>
          <w:sz w:val="24"/>
          <w:szCs w:val="24"/>
        </w:rPr>
        <w:t xml:space="preserve"> Bundling.</w:t>
      </w:r>
    </w:p>
    <w:p w14:paraId="251D3D2D" w14:textId="1E575399" w:rsidR="00EB63FD" w:rsidRPr="00E272D9" w:rsidRDefault="00EB63FD" w:rsidP="00EB63FD">
      <w:pPr>
        <w:rPr>
          <w:sz w:val="24"/>
          <w:szCs w:val="24"/>
          <w:lang w:val="en"/>
        </w:rPr>
      </w:pPr>
      <w:bookmarkStart w:id="219" w:name="P7_107_3_a"/>
      <w:r w:rsidRPr="00E272D9">
        <w:rPr>
          <w:sz w:val="24"/>
          <w:szCs w:val="24"/>
          <w:lang w:val="en"/>
        </w:rPr>
        <w:t xml:space="preserve">(a) </w:t>
      </w:r>
      <w:bookmarkEnd w:id="219"/>
      <w:r w:rsidRPr="00E272D9">
        <w:rPr>
          <w:sz w:val="24"/>
          <w:szCs w:val="24"/>
          <w:lang w:val="en"/>
        </w:rPr>
        <w:t>For all procuring organizations, the approving authority to execute bundling determinations where the expected benefits meet the thresholds at FAR 7.107-3(d) is the CCO for acquisitions valued over $2 million up to $10 million, the HCA for acquisitions valued over $10 million up to $100 million, and the SPE for procurements over $100 million.</w:t>
      </w:r>
      <w:r w:rsidRPr="00E272D9">
        <w:rPr>
          <w:rStyle w:val="CommentReference"/>
          <w:sz w:val="24"/>
          <w:szCs w:val="24"/>
        </w:rPr>
        <w:commentReference w:id="220"/>
      </w:r>
    </w:p>
    <w:p w14:paraId="2E9C6DC9" w14:textId="31A23F43" w:rsidR="00282DBC" w:rsidRPr="00E272D9" w:rsidRDefault="005B2D8D" w:rsidP="007B77C3">
      <w:pPr>
        <w:pStyle w:val="NoSpacing"/>
        <w:spacing w:after="240"/>
        <w:rPr>
          <w:rFonts w:ascii="Times New Roman" w:hAnsi="Times New Roman"/>
          <w:sz w:val="24"/>
          <w:szCs w:val="24"/>
          <w:lang w:val="en"/>
        </w:rPr>
      </w:pPr>
      <w:r w:rsidRPr="00E272D9">
        <w:rPr>
          <w:rFonts w:ascii="Times New Roman" w:hAnsi="Times New Roman"/>
          <w:sz w:val="24"/>
          <w:szCs w:val="24"/>
          <w:lang w:val="en"/>
        </w:rPr>
        <w:t>(f)(2) Submit the justification to the DLA Acquisition Operations Division. Approval must be obtained prior to issuing the solicitation. The SPE has approval authority, without power of delegation.</w:t>
      </w:r>
    </w:p>
    <w:p w14:paraId="60BE7ACF" w14:textId="3EFD0575" w:rsidR="00282DBC" w:rsidRPr="006640DD" w:rsidRDefault="00282DBC" w:rsidP="00ED25C8">
      <w:pPr>
        <w:pStyle w:val="Heading3"/>
        <w:rPr>
          <w:sz w:val="24"/>
          <w:szCs w:val="24"/>
          <w:lang w:val="en"/>
        </w:rPr>
      </w:pPr>
      <w:bookmarkStart w:id="221" w:name="P7_107_5"/>
      <w:r w:rsidRPr="006640DD">
        <w:rPr>
          <w:sz w:val="24"/>
          <w:szCs w:val="24"/>
          <w:lang w:val="en"/>
        </w:rPr>
        <w:t xml:space="preserve">7.107-5 </w:t>
      </w:r>
      <w:bookmarkEnd w:id="221"/>
      <w:r w:rsidRPr="006640DD">
        <w:rPr>
          <w:sz w:val="24"/>
          <w:szCs w:val="24"/>
          <w:lang w:val="en"/>
        </w:rPr>
        <w:t>Notifications.</w:t>
      </w:r>
      <w:r w:rsidR="00A716EF" w:rsidRPr="006640DD">
        <w:rPr>
          <w:rStyle w:val="CommentReference"/>
          <w:sz w:val="24"/>
          <w:szCs w:val="24"/>
        </w:rPr>
        <w:commentReference w:id="222"/>
      </w:r>
    </w:p>
    <w:p w14:paraId="5EAC8C32" w14:textId="2E1A8AAE" w:rsidR="00EB63FD" w:rsidRPr="00E272D9" w:rsidRDefault="00EB63FD" w:rsidP="005B2D8D">
      <w:pPr>
        <w:pStyle w:val="NoSpacing"/>
        <w:rPr>
          <w:rFonts w:ascii="Times New Roman" w:hAnsi="Times New Roman"/>
          <w:sz w:val="24"/>
          <w:szCs w:val="24"/>
          <w:lang w:val="en"/>
        </w:rPr>
      </w:pPr>
      <w:r w:rsidRPr="00E272D9">
        <w:rPr>
          <w:rFonts w:ascii="Times New Roman" w:hAnsi="Times New Roman"/>
          <w:sz w:val="24"/>
          <w:szCs w:val="24"/>
          <w:lang w:val="en"/>
        </w:rPr>
        <w:t>(a)(1) The contracting officer shall send an individual notification to each such small business using a means reasonably calculated to reach them; reference to the bundling in a synopsis or other general notice concerning the procurement published in accordance with FAR Part 5 is not sufficient.</w:t>
      </w:r>
      <w:r w:rsidR="009A2B9C" w:rsidRPr="00E272D9">
        <w:rPr>
          <w:rStyle w:val="CommentReference"/>
          <w:rFonts w:ascii="Times New Roman" w:eastAsia="Times New Roman" w:hAnsi="Times New Roman"/>
          <w:sz w:val="24"/>
          <w:szCs w:val="24"/>
        </w:rPr>
        <w:commentReference w:id="223"/>
      </w:r>
    </w:p>
    <w:p w14:paraId="5BE08E82" w14:textId="01627DF3" w:rsidR="005B2D8D" w:rsidRPr="00E272D9" w:rsidRDefault="00282DBC" w:rsidP="007B77C3">
      <w:pPr>
        <w:pStyle w:val="NoSpacing"/>
        <w:spacing w:after="240"/>
        <w:rPr>
          <w:rFonts w:ascii="Times New Roman" w:hAnsi="Times New Roman"/>
          <w:sz w:val="24"/>
          <w:szCs w:val="24"/>
          <w:lang w:val="en"/>
        </w:rPr>
      </w:pPr>
      <w:r w:rsidRPr="00E272D9">
        <w:rPr>
          <w:rFonts w:ascii="Times New Roman" w:hAnsi="Times New Roman"/>
          <w:sz w:val="24"/>
          <w:szCs w:val="24"/>
          <w:lang w:val="en"/>
        </w:rPr>
        <w:t xml:space="preserve">(b)(1) Each procuring organization’s website is the agency website for purposes of posting notices of bundled requirements. Procuring organizations that do not have a public website should post notices of bundled requirements to </w:t>
      </w:r>
      <w:r w:rsidR="00E3203D">
        <w:rPr>
          <w:rFonts w:ascii="Source Sans Pro Web" w:hAnsi="Source Sans Pro Web" w:cs="Arial"/>
          <w:color w:val="1B1B1B"/>
          <w:lang w:val="en"/>
        </w:rPr>
        <w:t>Contract Opportunities</w:t>
      </w:r>
      <w:r w:rsidR="00E3203D" w:rsidRPr="00E272D9">
        <w:rPr>
          <w:rFonts w:ascii="Times New Roman" w:hAnsi="Times New Roman"/>
          <w:sz w:val="24"/>
          <w:szCs w:val="24"/>
          <w:lang w:val="en"/>
        </w:rPr>
        <w:t xml:space="preserve"> </w:t>
      </w:r>
      <w:r w:rsidR="008239DA">
        <w:rPr>
          <w:rFonts w:ascii="Times New Roman" w:hAnsi="Times New Roman"/>
          <w:sz w:val="24"/>
          <w:szCs w:val="24"/>
          <w:lang w:val="en"/>
        </w:rPr>
        <w:t xml:space="preserve">at </w:t>
      </w:r>
      <w:hyperlink r:id="rId118" w:history="1">
        <w:r w:rsidR="008239DA">
          <w:rPr>
            <w:rStyle w:val="Hyperlink"/>
            <w:rFonts w:ascii="Times New Roman" w:hAnsi="Times New Roman"/>
            <w:sz w:val="24"/>
            <w:szCs w:val="24"/>
            <w:lang w:val="en"/>
          </w:rPr>
          <w:t>Authoritative Site for Assistance Listings, Wage Determinations, and Contract Opportunities</w:t>
        </w:r>
      </w:hyperlink>
      <w:r w:rsidR="008239DA">
        <w:rPr>
          <w:rFonts w:ascii="Times New Roman" w:hAnsi="Times New Roman"/>
          <w:sz w:val="24"/>
          <w:szCs w:val="24"/>
          <w:lang w:val="en"/>
        </w:rPr>
        <w:t xml:space="preserve"> (</w:t>
      </w:r>
      <w:hyperlink r:id="rId119" w:history="1">
        <w:r w:rsidR="009746AD" w:rsidRPr="00CC1980">
          <w:rPr>
            <w:rStyle w:val="Hyperlink"/>
            <w:rFonts w:ascii="Times New Roman" w:hAnsi="Times New Roman"/>
            <w:sz w:val="24"/>
            <w:szCs w:val="24"/>
            <w:lang w:val="en"/>
          </w:rPr>
          <w:t>https://beta.sam.gov/</w:t>
        </w:r>
      </w:hyperlink>
      <w:r w:rsidR="008239DA">
        <w:rPr>
          <w:rFonts w:ascii="Times New Roman" w:hAnsi="Times New Roman"/>
          <w:sz w:val="24"/>
          <w:szCs w:val="24"/>
          <w:lang w:val="en"/>
        </w:rPr>
        <w:t>)</w:t>
      </w:r>
      <w:commentRangeStart w:id="224"/>
      <w:r w:rsidRPr="00E272D9">
        <w:rPr>
          <w:rFonts w:ascii="Times New Roman" w:hAnsi="Times New Roman"/>
          <w:sz w:val="24"/>
          <w:szCs w:val="24"/>
          <w:lang w:val="en"/>
        </w:rPr>
        <w:t>.</w:t>
      </w:r>
      <w:commentRangeEnd w:id="224"/>
      <w:r w:rsidR="00E3203D">
        <w:rPr>
          <w:rStyle w:val="CommentReference"/>
          <w:rFonts w:ascii="Times New Roman" w:eastAsia="Times New Roman" w:hAnsi="Times New Roman"/>
        </w:rPr>
        <w:commentReference w:id="224"/>
      </w:r>
    </w:p>
    <w:p w14:paraId="47C3517F" w14:textId="08E9D298" w:rsidR="005B2D8D" w:rsidRPr="00E272D9" w:rsidRDefault="005B2D8D" w:rsidP="006A25DC">
      <w:pPr>
        <w:pStyle w:val="Heading2"/>
        <w:rPr>
          <w:lang w:val="en"/>
        </w:rPr>
      </w:pPr>
      <w:r w:rsidRPr="00E272D9">
        <w:rPr>
          <w:lang w:val="en"/>
        </w:rPr>
        <w:t>SUBPART 7.2 – PLANNING FOR THE PURCHASE OF SUPPLIES IN ECONOMIC QUANTITIES</w:t>
      </w:r>
    </w:p>
    <w:p w14:paraId="0D40CD64" w14:textId="322C8677" w:rsidR="00245DD8" w:rsidRPr="00E272D9" w:rsidRDefault="00245DD8" w:rsidP="00597C75">
      <w:pPr>
        <w:spacing w:after="240"/>
        <w:jc w:val="center"/>
        <w:rPr>
          <w:b/>
          <w:i/>
          <w:sz w:val="24"/>
          <w:szCs w:val="24"/>
          <w:lang w:val="en"/>
        </w:rPr>
      </w:pPr>
      <w:r w:rsidRPr="00E272D9">
        <w:rPr>
          <w:i/>
          <w:sz w:val="24"/>
          <w:szCs w:val="24"/>
        </w:rPr>
        <w:t>(Revised December 27, 2016 through PROCLTR 2017-09)</w:t>
      </w:r>
    </w:p>
    <w:p w14:paraId="2B1A586B" w14:textId="37DB5542" w:rsidR="005B2D8D" w:rsidRPr="002B627D" w:rsidRDefault="005B2D8D" w:rsidP="002B627D">
      <w:pPr>
        <w:pStyle w:val="Heading3"/>
        <w:rPr>
          <w:rFonts w:eastAsiaTheme="minorHAnsi"/>
          <w:sz w:val="24"/>
          <w:szCs w:val="24"/>
          <w:lang w:val="en"/>
        </w:rPr>
      </w:pPr>
      <w:bookmarkStart w:id="225" w:name="P126_17520"/>
      <w:bookmarkStart w:id="226" w:name="P130_17721"/>
      <w:bookmarkStart w:id="227" w:name="P132_18088"/>
      <w:bookmarkStart w:id="228" w:name="P7_107_4"/>
      <w:bookmarkStart w:id="229" w:name="P7_204"/>
      <w:bookmarkEnd w:id="225"/>
      <w:bookmarkEnd w:id="226"/>
      <w:bookmarkEnd w:id="227"/>
      <w:r w:rsidRPr="002B627D">
        <w:rPr>
          <w:rFonts w:eastAsiaTheme="minorHAnsi"/>
          <w:sz w:val="24"/>
          <w:szCs w:val="24"/>
          <w:lang w:val="en"/>
        </w:rPr>
        <w:t xml:space="preserve">7.204 </w:t>
      </w:r>
      <w:bookmarkEnd w:id="228"/>
      <w:bookmarkEnd w:id="229"/>
      <w:r w:rsidRPr="002B627D">
        <w:rPr>
          <w:rFonts w:eastAsiaTheme="minorHAnsi"/>
          <w:sz w:val="24"/>
          <w:szCs w:val="24"/>
          <w:lang w:val="en"/>
        </w:rPr>
        <w:t>Responsibi</w:t>
      </w:r>
      <w:r w:rsidR="0004023D" w:rsidRPr="002B627D">
        <w:rPr>
          <w:rFonts w:eastAsiaTheme="minorHAnsi"/>
          <w:sz w:val="24"/>
          <w:szCs w:val="24"/>
          <w:lang w:val="en"/>
        </w:rPr>
        <w:t>lities of contracting officers</w:t>
      </w:r>
      <w:r w:rsidR="0046157D" w:rsidRPr="002B627D">
        <w:rPr>
          <w:rFonts w:eastAsiaTheme="minorHAnsi"/>
          <w:sz w:val="24"/>
          <w:szCs w:val="24"/>
          <w:lang w:val="en"/>
        </w:rPr>
        <w:t>.</w:t>
      </w:r>
    </w:p>
    <w:p w14:paraId="23B8E861" w14:textId="4CD71DD0" w:rsidR="00741784" w:rsidRDefault="005B2D8D" w:rsidP="00EF6058">
      <w:pPr>
        <w:rPr>
          <w:b/>
        </w:rPr>
        <w:sectPr w:rsidR="00741784" w:rsidSect="009A0AF7">
          <w:headerReference w:type="even" r:id="rId120"/>
          <w:headerReference w:type="default" r:id="rId121"/>
          <w:footerReference w:type="even" r:id="rId122"/>
          <w:footerReference w:type="default" r:id="rId123"/>
          <w:pgSz w:w="12240" w:h="15840"/>
          <w:pgMar w:top="1440" w:right="1440" w:bottom="1440" w:left="1440" w:header="720" w:footer="720" w:gutter="0"/>
          <w:cols w:space="720"/>
          <w:docGrid w:linePitch="299"/>
        </w:sectPr>
      </w:pPr>
      <w:r w:rsidRPr="00E272D9">
        <w:rPr>
          <w:rFonts w:eastAsiaTheme="minorHAnsi"/>
          <w:sz w:val="24"/>
          <w:szCs w:val="24"/>
          <w:lang w:val="en"/>
        </w:rPr>
        <w:t>(a) The contracting officer shall submit a referral to the material planner citing the proposed the economic purchase quantity. Material planners will use this data to evaluate economic order quantities for supplies and shall advise the contracting officer of any change to the original requirement.</w:t>
      </w:r>
      <w:bookmarkStart w:id="230" w:name="P215_25848"/>
      <w:bookmarkStart w:id="231" w:name="P224_26516"/>
      <w:bookmarkStart w:id="232" w:name="P226_26562"/>
      <w:bookmarkStart w:id="233" w:name="P242_30698"/>
      <w:bookmarkStart w:id="234" w:name="P259_33157"/>
      <w:bookmarkStart w:id="235" w:name="P260_33157"/>
      <w:bookmarkEnd w:id="230"/>
      <w:bookmarkEnd w:id="231"/>
      <w:bookmarkEnd w:id="232"/>
      <w:bookmarkEnd w:id="233"/>
      <w:bookmarkEnd w:id="234"/>
      <w:bookmarkEnd w:id="235"/>
      <w:r w:rsidR="00D61CF1" w:rsidRPr="00E272D9">
        <w:rPr>
          <w:b/>
          <w:sz w:val="24"/>
          <w:szCs w:val="24"/>
        </w:rPr>
        <w:br w:type="page"/>
      </w:r>
    </w:p>
    <w:p w14:paraId="466DD1FC" w14:textId="77777777" w:rsidR="002067EC" w:rsidRPr="00E272D9" w:rsidRDefault="002067EC" w:rsidP="00A92ADD">
      <w:pPr>
        <w:pStyle w:val="Heading1"/>
      </w:pPr>
      <w:bookmarkStart w:id="236" w:name="Part08"/>
      <w:r w:rsidRPr="00E272D9">
        <w:t>PART 8 – REQUIRED SOURCES OF SUPPLIES AND SERVICES</w:t>
      </w:r>
    </w:p>
    <w:p w14:paraId="7E1D8D3B" w14:textId="2994B1C1" w:rsidR="002067EC" w:rsidRPr="00E272D9" w:rsidRDefault="002067EC" w:rsidP="00597C75">
      <w:pPr>
        <w:spacing w:after="240"/>
        <w:jc w:val="center"/>
        <w:rPr>
          <w:i/>
          <w:sz w:val="24"/>
          <w:szCs w:val="24"/>
        </w:rPr>
      </w:pPr>
      <w:r w:rsidRPr="00E272D9">
        <w:rPr>
          <w:i/>
          <w:sz w:val="24"/>
          <w:szCs w:val="24"/>
        </w:rPr>
        <w:t xml:space="preserve">(Revised </w:t>
      </w:r>
      <w:r w:rsidR="006239EE">
        <w:rPr>
          <w:i/>
          <w:sz w:val="24"/>
          <w:szCs w:val="24"/>
        </w:rPr>
        <w:t>October 1, 2020</w:t>
      </w:r>
      <w:r w:rsidRPr="00E272D9">
        <w:rPr>
          <w:i/>
          <w:sz w:val="24"/>
          <w:szCs w:val="24"/>
        </w:rPr>
        <w:t xml:space="preserve"> through PROCLTR 20</w:t>
      </w:r>
      <w:r w:rsidR="006239EE">
        <w:rPr>
          <w:i/>
          <w:sz w:val="24"/>
          <w:szCs w:val="24"/>
        </w:rPr>
        <w:t>20-15</w:t>
      </w:r>
      <w:r w:rsidRPr="00E272D9">
        <w:rPr>
          <w:i/>
          <w:sz w:val="24"/>
          <w:szCs w:val="24"/>
        </w:rPr>
        <w:t>)</w:t>
      </w:r>
      <w:r w:rsidRPr="00E272D9">
        <w:rPr>
          <w:rStyle w:val="CommentReference"/>
          <w:sz w:val="24"/>
          <w:szCs w:val="24"/>
        </w:rPr>
        <w:commentReference w:id="237"/>
      </w:r>
    </w:p>
    <w:bookmarkEnd w:id="236"/>
    <w:p w14:paraId="30395B2C" w14:textId="063570D2" w:rsidR="00793937" w:rsidRDefault="00793937" w:rsidP="005A2AD2">
      <w:pPr>
        <w:jc w:val="center"/>
        <w:rPr>
          <w:b/>
          <w:sz w:val="24"/>
          <w:szCs w:val="24"/>
        </w:rPr>
      </w:pPr>
      <w:r w:rsidRPr="00E272D9">
        <w:rPr>
          <w:b/>
          <w:sz w:val="24"/>
          <w:szCs w:val="24"/>
        </w:rPr>
        <w:t>TABLE OF CONTENTS</w:t>
      </w:r>
    </w:p>
    <w:p w14:paraId="0F511CD3" w14:textId="31CBF72C" w:rsidR="00041EE3" w:rsidRPr="006239EE" w:rsidRDefault="00041EE3" w:rsidP="006239EE">
      <w:pPr>
        <w:rPr>
          <w:b/>
          <w:sz w:val="24"/>
          <w:szCs w:val="24"/>
        </w:rPr>
      </w:pPr>
      <w:r w:rsidRPr="006239EE">
        <w:rPr>
          <w:sz w:val="24"/>
          <w:szCs w:val="24"/>
        </w:rPr>
        <w:t xml:space="preserve">8.003 </w:t>
      </w:r>
      <w:r w:rsidR="006239EE">
        <w:rPr>
          <w:sz w:val="24"/>
          <w:szCs w:val="24"/>
        </w:rPr>
        <w:tab/>
      </w:r>
      <w:r w:rsidR="006239EE">
        <w:rPr>
          <w:sz w:val="24"/>
          <w:szCs w:val="24"/>
        </w:rPr>
        <w:tab/>
      </w:r>
      <w:r w:rsidRPr="006239EE">
        <w:rPr>
          <w:sz w:val="24"/>
          <w:szCs w:val="24"/>
        </w:rPr>
        <w:t>Use of other mandatory sources.</w:t>
      </w:r>
    </w:p>
    <w:p w14:paraId="236B8180" w14:textId="16E94D8F" w:rsidR="00793937" w:rsidRPr="00E272D9" w:rsidRDefault="00793937" w:rsidP="00793937">
      <w:pPr>
        <w:rPr>
          <w:b/>
          <w:sz w:val="24"/>
          <w:szCs w:val="24"/>
        </w:rPr>
      </w:pPr>
      <w:r w:rsidRPr="00E272D9">
        <w:rPr>
          <w:b/>
          <w:sz w:val="24"/>
          <w:szCs w:val="24"/>
        </w:rPr>
        <w:t>SUBPART 8.4 – FEDERAL SUPPLY SCHEDULES</w:t>
      </w:r>
    </w:p>
    <w:p w14:paraId="6E53CF28" w14:textId="47DB8741" w:rsidR="00793937" w:rsidRPr="00E272D9" w:rsidRDefault="00980ECB" w:rsidP="00793937">
      <w:pPr>
        <w:rPr>
          <w:sz w:val="24"/>
          <w:szCs w:val="24"/>
        </w:rPr>
      </w:pPr>
      <w:hyperlink w:anchor="P8_490" w:history="1">
        <w:r w:rsidR="00793937" w:rsidRPr="00E272D9">
          <w:rPr>
            <w:sz w:val="24"/>
            <w:szCs w:val="24"/>
          </w:rPr>
          <w:t>8.490</w:t>
        </w:r>
      </w:hyperlink>
      <w:r w:rsidR="00EF6058" w:rsidRPr="00E272D9">
        <w:rPr>
          <w:sz w:val="24"/>
          <w:szCs w:val="24"/>
        </w:rPr>
        <w:tab/>
      </w:r>
      <w:r w:rsidR="00EF6058" w:rsidRPr="00E272D9">
        <w:rPr>
          <w:sz w:val="24"/>
          <w:szCs w:val="24"/>
        </w:rPr>
        <w:tab/>
      </w:r>
      <w:r w:rsidR="00793937" w:rsidRPr="00E272D9">
        <w:rPr>
          <w:sz w:val="24"/>
          <w:szCs w:val="24"/>
        </w:rPr>
        <w:t xml:space="preserve">DoD </w:t>
      </w:r>
      <w:r w:rsidR="00793937" w:rsidRPr="00E272D9">
        <w:rPr>
          <w:sz w:val="24"/>
          <w:szCs w:val="24"/>
          <w:lang w:val="en"/>
        </w:rPr>
        <w:t>electronic mall (</w:t>
      </w:r>
      <w:r w:rsidR="00793937" w:rsidRPr="00E272D9">
        <w:rPr>
          <w:sz w:val="24"/>
          <w:szCs w:val="24"/>
        </w:rPr>
        <w:t>EMALL).</w:t>
      </w:r>
    </w:p>
    <w:p w14:paraId="203F328F" w14:textId="77777777" w:rsidR="00793937" w:rsidRPr="00E272D9" w:rsidRDefault="00793937" w:rsidP="00793937">
      <w:pPr>
        <w:rPr>
          <w:b/>
          <w:sz w:val="24"/>
          <w:szCs w:val="24"/>
        </w:rPr>
      </w:pPr>
      <w:r w:rsidRPr="00E272D9">
        <w:rPr>
          <w:b/>
          <w:sz w:val="24"/>
          <w:szCs w:val="24"/>
        </w:rPr>
        <w:t>SUBPART 8.7 – ACQUISITION FROM NONPROFIT AGENCIES EMPLOYING PEOPLE WHO ARE BLIND OR SEVERELY DISABLED</w:t>
      </w:r>
    </w:p>
    <w:p w14:paraId="338369B2" w14:textId="636408D4" w:rsidR="00793937" w:rsidRPr="00E272D9" w:rsidRDefault="00980ECB" w:rsidP="006239EE">
      <w:pPr>
        <w:rPr>
          <w:sz w:val="24"/>
          <w:szCs w:val="24"/>
        </w:rPr>
      </w:pPr>
      <w:hyperlink w:anchor="P8_703" w:history="1">
        <w:r w:rsidR="00793937" w:rsidRPr="00E272D9">
          <w:rPr>
            <w:rStyle w:val="Hyperlink"/>
            <w:sz w:val="24"/>
            <w:szCs w:val="24"/>
          </w:rPr>
          <w:t>8.703</w:t>
        </w:r>
      </w:hyperlink>
      <w:r w:rsidR="00EF6058" w:rsidRPr="00597C75">
        <w:rPr>
          <w:rStyle w:val="Hyperlink"/>
          <w:sz w:val="24"/>
          <w:szCs w:val="24"/>
          <w:u w:val="none"/>
        </w:rPr>
        <w:tab/>
      </w:r>
      <w:r w:rsidR="00EF6058" w:rsidRPr="00597C75">
        <w:rPr>
          <w:rStyle w:val="Hyperlink"/>
          <w:sz w:val="24"/>
          <w:szCs w:val="24"/>
          <w:u w:val="none"/>
        </w:rPr>
        <w:tab/>
      </w:r>
      <w:r w:rsidR="00793937" w:rsidRPr="00E272D9">
        <w:rPr>
          <w:sz w:val="24"/>
          <w:szCs w:val="24"/>
        </w:rPr>
        <w:t>Procurement List.</w:t>
      </w:r>
    </w:p>
    <w:p w14:paraId="537AB205" w14:textId="5420C390" w:rsidR="00793937" w:rsidRPr="00E272D9" w:rsidRDefault="00980ECB" w:rsidP="006239EE">
      <w:pPr>
        <w:spacing w:after="240"/>
        <w:rPr>
          <w:sz w:val="24"/>
          <w:szCs w:val="24"/>
        </w:rPr>
      </w:pPr>
      <w:hyperlink w:anchor="P8_703_90" w:history="1">
        <w:r w:rsidR="00793937" w:rsidRPr="00E272D9">
          <w:rPr>
            <w:rStyle w:val="Hyperlink"/>
            <w:sz w:val="24"/>
            <w:szCs w:val="24"/>
          </w:rPr>
          <w:t>8.703-90</w:t>
        </w:r>
      </w:hyperlink>
      <w:r w:rsidR="00EF6058" w:rsidRPr="00597C75">
        <w:rPr>
          <w:rStyle w:val="Hyperlink"/>
          <w:sz w:val="24"/>
          <w:szCs w:val="24"/>
          <w:u w:val="none"/>
        </w:rPr>
        <w:tab/>
      </w:r>
      <w:r w:rsidR="00793937" w:rsidRPr="00E272D9">
        <w:rPr>
          <w:sz w:val="24"/>
          <w:szCs w:val="24"/>
        </w:rPr>
        <w:t>Policy for additions of AbilityOne products to the procurement list.</w:t>
      </w:r>
    </w:p>
    <w:p w14:paraId="22A5F4C1" w14:textId="5E92DFF3" w:rsidR="006239EE" w:rsidRPr="006239EE" w:rsidRDefault="006239EE" w:rsidP="006239EE">
      <w:pPr>
        <w:pStyle w:val="Default"/>
        <w:rPr>
          <w:rFonts w:ascii="Times New Roman" w:hAnsi="Times New Roman" w:cs="Times New Roman"/>
        </w:rPr>
      </w:pPr>
      <w:r w:rsidRPr="006239EE">
        <w:rPr>
          <w:rFonts w:ascii="Times New Roman" w:hAnsi="Times New Roman" w:cs="Times New Roman"/>
          <w:b/>
          <w:bCs/>
        </w:rPr>
        <w:t>8.003 Use of other mandatory sources.</w:t>
      </w:r>
    </w:p>
    <w:p w14:paraId="53AB532C" w14:textId="5A2F1783" w:rsidR="006239EE" w:rsidRPr="006239EE" w:rsidRDefault="006239EE" w:rsidP="006239EE">
      <w:pPr>
        <w:pStyle w:val="Default"/>
        <w:rPr>
          <w:rFonts w:ascii="Times New Roman" w:hAnsi="Times New Roman" w:cs="Times New Roman"/>
        </w:rPr>
      </w:pPr>
      <w:r w:rsidRPr="006239EE">
        <w:rPr>
          <w:rFonts w:ascii="Times New Roman" w:hAnsi="Times New Roman" w:cs="Times New Roman"/>
        </w:rPr>
        <w:t>(S-90) Procurement of audit readiness or audit sustainment services.</w:t>
      </w:r>
    </w:p>
    <w:p w14:paraId="6EA2AEA0" w14:textId="6134D628" w:rsidR="006239EE" w:rsidRPr="006239EE" w:rsidRDefault="006239EE" w:rsidP="006239EE">
      <w:pPr>
        <w:pStyle w:val="Default"/>
        <w:rPr>
          <w:rFonts w:ascii="Times New Roman" w:hAnsi="Times New Roman" w:cs="Times New Roman"/>
        </w:rPr>
      </w:pPr>
      <w:r w:rsidRPr="006239EE">
        <w:rPr>
          <w:rFonts w:ascii="Times New Roman" w:hAnsi="Times New Roman" w:cs="Times New Roman"/>
        </w:rPr>
        <w:t>DCSO is responsible for acquiring audit readiness and/or audit sustainment services for DLA organizations. No other procuring organization shall award a contract or place an order on an existing contract for audit readiness and/or audit sustainment services for a DLA organization without the written approval of the DCSO Director. In addition, no DLA requirements owner shall submit a requirement for audit readiness and/or audit sustainment services for a DLA organization to a non-DLA contracting organization (e.g., an order under the Economy Act, as provided under FAR 17.502-2) without the written approval of the DCSO Director.</w:t>
      </w:r>
    </w:p>
    <w:p w14:paraId="721222B0" w14:textId="31121C85" w:rsidR="006239EE" w:rsidRPr="006239EE" w:rsidRDefault="006239EE" w:rsidP="006239EE">
      <w:pPr>
        <w:pStyle w:val="Default"/>
        <w:rPr>
          <w:rFonts w:ascii="Times New Roman" w:hAnsi="Times New Roman" w:cs="Times New Roman"/>
        </w:rPr>
      </w:pPr>
      <w:r w:rsidRPr="006239EE">
        <w:rPr>
          <w:rFonts w:ascii="Times New Roman" w:hAnsi="Times New Roman" w:cs="Times New Roman"/>
        </w:rPr>
        <w:t>(S-91) DCSO is the single DLA procuring organization with authority to procure office document devices and associated maintenance support (see 39.9001(b)).</w:t>
      </w:r>
    </w:p>
    <w:p w14:paraId="3CC9AFCD" w14:textId="440E384A" w:rsidR="006239EE" w:rsidRPr="006239EE" w:rsidRDefault="006239EE" w:rsidP="006239EE">
      <w:pPr>
        <w:pStyle w:val="Default"/>
        <w:rPr>
          <w:rFonts w:ascii="Times New Roman" w:hAnsi="Times New Roman" w:cs="Times New Roman"/>
        </w:rPr>
      </w:pPr>
      <w:r w:rsidRPr="006239EE">
        <w:rPr>
          <w:rFonts w:ascii="Times New Roman" w:hAnsi="Times New Roman" w:cs="Times New Roman"/>
        </w:rPr>
        <w:t>(S-92) DCSO is the primary procuring organization responsible for acquiring information technology (IT) services, supplies, equipment, training, and subscriptions for DLA (see 39.9001(c)).</w:t>
      </w:r>
    </w:p>
    <w:p w14:paraId="206A1AAD" w14:textId="4BBE6082" w:rsidR="006239EE" w:rsidRPr="006239EE" w:rsidRDefault="006239EE" w:rsidP="006239EE">
      <w:pPr>
        <w:pStyle w:val="Default"/>
        <w:rPr>
          <w:rFonts w:ascii="Times New Roman" w:hAnsi="Times New Roman" w:cs="Times New Roman"/>
        </w:rPr>
      </w:pPr>
      <w:r w:rsidRPr="006239EE">
        <w:rPr>
          <w:rFonts w:ascii="Times New Roman" w:hAnsi="Times New Roman" w:cs="Times New Roman"/>
        </w:rPr>
        <w:t>(S-93) Procurement of training.</w:t>
      </w:r>
    </w:p>
    <w:p w14:paraId="218E121A" w14:textId="00B92485" w:rsidR="006239EE" w:rsidRPr="006239EE" w:rsidRDefault="006239EE" w:rsidP="006239EE">
      <w:pPr>
        <w:pStyle w:val="Default"/>
        <w:tabs>
          <w:tab w:val="left" w:pos="360"/>
        </w:tabs>
        <w:rPr>
          <w:rFonts w:ascii="Times New Roman" w:hAnsi="Times New Roman" w:cs="Times New Roman"/>
        </w:rPr>
      </w:pPr>
      <w:r>
        <w:rPr>
          <w:rFonts w:ascii="Times New Roman" w:hAnsi="Times New Roman" w:cs="Times New Roman"/>
        </w:rPr>
        <w:tab/>
      </w:r>
      <w:r w:rsidRPr="006239EE">
        <w:rPr>
          <w:rFonts w:ascii="Times New Roman" w:hAnsi="Times New Roman" w:cs="Times New Roman"/>
        </w:rPr>
        <w:t>(1) Pursuant to Director, DLA Human Resources memorandum entitled, “Centralizing Administration of Government Purchase Cards for Training Payment,” dated June 30, 2014, DLA organizations shall submit all training requirements, regardless of the training source or funding source, to DLA Human Resources Services, DLA Training (DHRS-DT) for review, management, administration, and sourcing. If DHRS-DT determines the training requirement is valid, DHRS-DT will then determine the best method to source that training (e.g., LMS Online course, Resident Course with DLA trainers, DAU Course, GPC, new contract, etc.).</w:t>
      </w:r>
    </w:p>
    <w:p w14:paraId="62592C36" w14:textId="598C9939" w:rsidR="006239EE" w:rsidRPr="006239EE" w:rsidRDefault="006239EE" w:rsidP="006239EE">
      <w:pPr>
        <w:pStyle w:val="Default"/>
        <w:tabs>
          <w:tab w:val="left" w:pos="360"/>
        </w:tabs>
        <w:rPr>
          <w:rFonts w:ascii="Times New Roman" w:hAnsi="Times New Roman" w:cs="Times New Roman"/>
        </w:rPr>
      </w:pPr>
      <w:r>
        <w:rPr>
          <w:rFonts w:ascii="Times New Roman" w:hAnsi="Times New Roman" w:cs="Times New Roman"/>
        </w:rPr>
        <w:tab/>
      </w:r>
      <w:r w:rsidRPr="006239EE">
        <w:rPr>
          <w:rFonts w:ascii="Times New Roman" w:hAnsi="Times New Roman" w:cs="Times New Roman"/>
        </w:rPr>
        <w:t>(2) DCSO Columbus is the DLA Center of Excellence for DLA Enterprise Training Services. If DHRS-DT determines a new contract is the best method to satisfy the training requirement, DHRS-DT will work with the requiring activity to prepare a requirements package and submit the request for contract support to DCSO Columbus in coordination with the requiring activity, unless 8.003(S-93)(3) applies.</w:t>
      </w:r>
    </w:p>
    <w:p w14:paraId="41A47CB4" w14:textId="46498BFE" w:rsidR="006239EE" w:rsidRPr="006239EE" w:rsidRDefault="006239EE" w:rsidP="006F7080">
      <w:pPr>
        <w:rPr>
          <w:b/>
        </w:rPr>
      </w:pPr>
      <w:r>
        <w:tab/>
      </w:r>
      <w:r w:rsidRPr="006239EE">
        <w:t>(3) DLA organizations shall not submit requirements for training services to any procuring organization other than DCSO unless DHRS-DT determines in writing that a non-DCSO procuring organization should provide the contracting support and the DCSO Director approves the determination in writing.</w:t>
      </w:r>
    </w:p>
    <w:p w14:paraId="65F06EA5" w14:textId="195DE199" w:rsidR="00793937" w:rsidRPr="00E272D9" w:rsidRDefault="00793937" w:rsidP="006239EE">
      <w:pPr>
        <w:pStyle w:val="Heading2"/>
      </w:pPr>
      <w:r w:rsidRPr="00E272D9">
        <w:t>SUBPART 8.4 – FEDERAL SUPPLY SCHEDULES</w:t>
      </w:r>
    </w:p>
    <w:p w14:paraId="53D19EC2" w14:textId="17E2EFA8" w:rsidR="00793937" w:rsidRPr="00E272D9" w:rsidRDefault="00B67E35" w:rsidP="00895341">
      <w:pPr>
        <w:spacing w:after="240"/>
        <w:jc w:val="center"/>
        <w:rPr>
          <w:i/>
          <w:sz w:val="24"/>
          <w:szCs w:val="24"/>
        </w:rPr>
      </w:pPr>
      <w:r w:rsidRPr="00E272D9">
        <w:rPr>
          <w:i/>
          <w:sz w:val="24"/>
          <w:szCs w:val="24"/>
        </w:rPr>
        <w:t>(Revised December 16, 2016 through PROCLTR 2017-07)</w:t>
      </w:r>
    </w:p>
    <w:p w14:paraId="2BC46B1E" w14:textId="335B99FC" w:rsidR="00793937" w:rsidRPr="002B627D" w:rsidRDefault="00793937" w:rsidP="002B627D">
      <w:pPr>
        <w:pStyle w:val="Heading3"/>
        <w:rPr>
          <w:sz w:val="24"/>
          <w:szCs w:val="24"/>
        </w:rPr>
      </w:pPr>
      <w:bookmarkStart w:id="238" w:name="P8_490"/>
      <w:r w:rsidRPr="00513200">
        <w:rPr>
          <w:sz w:val="24"/>
          <w:szCs w:val="24"/>
        </w:rPr>
        <w:t>8.490</w:t>
      </w:r>
      <w:bookmarkEnd w:id="238"/>
      <w:r w:rsidRPr="00513200">
        <w:rPr>
          <w:sz w:val="24"/>
          <w:szCs w:val="24"/>
        </w:rPr>
        <w:t xml:space="preserve"> DoD </w:t>
      </w:r>
      <w:r w:rsidRPr="00513200">
        <w:rPr>
          <w:sz w:val="24"/>
          <w:szCs w:val="24"/>
          <w:lang w:val="en"/>
        </w:rPr>
        <w:t>electronic mall (E</w:t>
      </w:r>
      <w:r w:rsidR="00EF6058" w:rsidRPr="00513200">
        <w:rPr>
          <w:sz w:val="24"/>
          <w:szCs w:val="24"/>
        </w:rPr>
        <w:t>MALL).</w:t>
      </w:r>
    </w:p>
    <w:p w14:paraId="294E344B" w14:textId="10CA33FE" w:rsidR="00793937" w:rsidRPr="00E272D9" w:rsidRDefault="00793937" w:rsidP="00793937">
      <w:pPr>
        <w:rPr>
          <w:snapToGrid w:val="0"/>
          <w:sz w:val="24"/>
          <w:szCs w:val="24"/>
        </w:rPr>
      </w:pPr>
      <w:r w:rsidRPr="00E272D9">
        <w:rPr>
          <w:snapToGrid w:val="0"/>
          <w:sz w:val="24"/>
          <w:szCs w:val="24"/>
        </w:rPr>
        <w:t xml:space="preserve">(a) General. Access the DoD EMALL site at </w:t>
      </w:r>
      <w:hyperlink r:id="rId124" w:history="1">
        <w:r w:rsidRPr="00E272D9">
          <w:rPr>
            <w:snapToGrid w:val="0"/>
            <w:sz w:val="24"/>
            <w:szCs w:val="24"/>
          </w:rPr>
          <w:t>https://dod-emall.dla.mil/acct/</w:t>
        </w:r>
      </w:hyperlink>
      <w:r w:rsidRPr="00E272D9">
        <w:rPr>
          <w:snapToGrid w:val="0"/>
          <w:sz w:val="24"/>
          <w:szCs w:val="24"/>
        </w:rPr>
        <w:t>. DoD contractors may be authorized to order using DoD EMALL (FAR Subpart 51.1). For Government Purchase Cardholders refer to 13.301.</w:t>
      </w:r>
    </w:p>
    <w:p w14:paraId="3838E548" w14:textId="1AA488B7" w:rsidR="00793937" w:rsidRPr="00E272D9" w:rsidRDefault="00793937" w:rsidP="00793937">
      <w:pPr>
        <w:rPr>
          <w:strike/>
          <w:snapToGrid w:val="0"/>
          <w:sz w:val="24"/>
          <w:szCs w:val="24"/>
        </w:rPr>
      </w:pPr>
      <w:r w:rsidRPr="00E272D9">
        <w:rPr>
          <w:snapToGrid w:val="0"/>
          <w:sz w:val="24"/>
          <w:szCs w:val="24"/>
        </w:rPr>
        <w:t xml:space="preserve">(b) Policy. DoD EMALL makes ordering available for DLA, military service, or GSA assigned or managed catalog products under contract with DLA, a military service, or GSA. </w:t>
      </w:r>
      <w:r w:rsidRPr="00E272D9">
        <w:rPr>
          <w:sz w:val="24"/>
          <w:szCs w:val="24"/>
        </w:rPr>
        <w:t>“Open market” catalogs, which are catalogs of products not under contract with DLA, a military service, or GSA, are not permitted on DoD EMALL.</w:t>
      </w:r>
    </w:p>
    <w:p w14:paraId="79C0D24B" w14:textId="50FA5C36" w:rsidR="00793937" w:rsidRPr="00E272D9" w:rsidRDefault="00793937" w:rsidP="00793937">
      <w:pPr>
        <w:rPr>
          <w:snapToGrid w:val="0"/>
          <w:sz w:val="24"/>
          <w:szCs w:val="24"/>
        </w:rPr>
      </w:pPr>
      <w:r w:rsidRPr="00E272D9">
        <w:rPr>
          <w:snapToGrid w:val="0"/>
          <w:sz w:val="24"/>
          <w:szCs w:val="24"/>
        </w:rPr>
        <w:t>(c) Responsibilities.</w:t>
      </w:r>
    </w:p>
    <w:p w14:paraId="755090F6" w14:textId="0C44A639" w:rsidR="00793937" w:rsidRPr="00E272D9" w:rsidRDefault="00597C75" w:rsidP="000C7663">
      <w:pPr>
        <w:pStyle w:val="Indent4"/>
      </w:pPr>
      <w:r>
        <w:tab/>
      </w:r>
      <w:r w:rsidR="00793937" w:rsidRPr="00E272D9">
        <w:t>(1) The Office of the Secretary of Defense (A&amp;</w:t>
      </w:r>
      <w:r w:rsidR="000C7663">
        <w:t>S</w:t>
      </w:r>
      <w:r w:rsidR="00793937" w:rsidRPr="00E272D9">
        <w:t>/Defense Pr</w:t>
      </w:r>
      <w:r w:rsidR="000C7663">
        <w:t>icing and Contracting</w:t>
      </w:r>
      <w:r w:rsidR="00793937" w:rsidRPr="00E272D9">
        <w:t>)</w:t>
      </w:r>
      <w:commentRangeStart w:id="239"/>
      <w:r w:rsidR="00793937" w:rsidRPr="00E272D9">
        <w:t xml:space="preserve"> </w:t>
      </w:r>
      <w:commentRangeEnd w:id="239"/>
      <w:r w:rsidR="000C7663">
        <w:rPr>
          <w:rStyle w:val="CommentReference"/>
          <w:rFonts w:eastAsia="Times New Roman"/>
          <w:snapToGrid/>
        </w:rPr>
        <w:commentReference w:id="239"/>
      </w:r>
      <w:r w:rsidR="00793937" w:rsidRPr="00E272D9">
        <w:t>is the DoD Executive Agent for DoD EMALL and is responsible for issuing DoD EMALL policy.</w:t>
      </w:r>
    </w:p>
    <w:p w14:paraId="2ED6282D" w14:textId="0D1FEBC9" w:rsidR="00793937" w:rsidRPr="00E272D9" w:rsidRDefault="00EF6058" w:rsidP="000C7663">
      <w:pPr>
        <w:pStyle w:val="Indent4"/>
      </w:pPr>
      <w:r w:rsidRPr="00E272D9">
        <w:tab/>
      </w:r>
      <w:r w:rsidR="00793937" w:rsidRPr="00E272D9">
        <w:t>(2) DLA Logistics Information Service is responsible for DoD EMALL program operations. DLA Information Operations J6, is responsible for DoD EMALL IA/IT architecture, including information assurance</w:t>
      </w:r>
      <w:r w:rsidRPr="00E272D9">
        <w:t>.</w:t>
      </w:r>
    </w:p>
    <w:p w14:paraId="68D01518" w14:textId="1ADB2245" w:rsidR="00793937" w:rsidRPr="00E272D9" w:rsidRDefault="00793937" w:rsidP="00793937">
      <w:pPr>
        <w:rPr>
          <w:snapToGrid w:val="0"/>
          <w:sz w:val="24"/>
          <w:szCs w:val="24"/>
        </w:rPr>
      </w:pPr>
      <w:r w:rsidRPr="00E272D9">
        <w:rPr>
          <w:snapToGrid w:val="0"/>
          <w:sz w:val="24"/>
          <w:szCs w:val="24"/>
        </w:rPr>
        <w:t>(d) Contracting.</w:t>
      </w:r>
    </w:p>
    <w:p w14:paraId="11C63641" w14:textId="0B9BD8EC" w:rsidR="00793937" w:rsidRPr="00E272D9" w:rsidRDefault="00EF6058" w:rsidP="000C7663">
      <w:pPr>
        <w:pStyle w:val="Indent4"/>
      </w:pPr>
      <w:r w:rsidRPr="00E272D9">
        <w:tab/>
      </w:r>
      <w:r w:rsidR="00793937" w:rsidRPr="00E272D9">
        <w:t>(1) The DLA Contracting Services Office – Philadelphia is responsible for DLA contracts awarded for placement on DoD EMALL and sh</w:t>
      </w:r>
      <w:r w:rsidRPr="00E272D9">
        <w:t>all comply with the following:</w:t>
      </w:r>
    </w:p>
    <w:p w14:paraId="7C1C0ABD" w14:textId="65EB5F25" w:rsidR="00793937" w:rsidRPr="00E272D9" w:rsidRDefault="00EF6058" w:rsidP="00597C75">
      <w:pPr>
        <w:pStyle w:val="Indent5"/>
        <w:tabs>
          <w:tab w:val="left" w:pos="720"/>
        </w:tabs>
        <w:rPr>
          <w:sz w:val="24"/>
          <w:szCs w:val="24"/>
        </w:rPr>
      </w:pPr>
      <w:r w:rsidRPr="00E272D9">
        <w:rPr>
          <w:sz w:val="24"/>
          <w:szCs w:val="24"/>
        </w:rPr>
        <w:tab/>
      </w:r>
      <w:r w:rsidR="00793937" w:rsidRPr="00E272D9">
        <w:rPr>
          <w:sz w:val="24"/>
          <w:szCs w:val="24"/>
        </w:rPr>
        <w:t>(i) Issue contracts only for DLA</w:t>
      </w:r>
      <w:r w:rsidR="00793937" w:rsidRPr="00E272D9">
        <w:rPr>
          <w:strike/>
          <w:sz w:val="24"/>
          <w:szCs w:val="24"/>
        </w:rPr>
        <w:t>-</w:t>
      </w:r>
      <w:r w:rsidR="00793937" w:rsidRPr="00E272D9">
        <w:rPr>
          <w:sz w:val="24"/>
          <w:szCs w:val="24"/>
        </w:rPr>
        <w:t xml:space="preserve">assigned or managed items and use the delegated authority from GSA to create Federal Supply Schedule (FSS) type contracts to the maximum extent practicable. Base schedule groupings on product type and </w:t>
      </w:r>
      <w:r w:rsidRPr="00E272D9">
        <w:rPr>
          <w:sz w:val="24"/>
          <w:szCs w:val="24"/>
        </w:rPr>
        <w:t>other relevant considerations;</w:t>
      </w:r>
    </w:p>
    <w:p w14:paraId="5AD4FE87" w14:textId="5420FC54" w:rsidR="00793937" w:rsidRPr="00E272D9" w:rsidRDefault="00EF6058" w:rsidP="00597C75">
      <w:pPr>
        <w:pStyle w:val="Indent5"/>
        <w:tabs>
          <w:tab w:val="left" w:pos="720"/>
        </w:tabs>
        <w:rPr>
          <w:sz w:val="24"/>
          <w:szCs w:val="24"/>
        </w:rPr>
      </w:pPr>
      <w:r w:rsidRPr="00E272D9">
        <w:rPr>
          <w:sz w:val="24"/>
          <w:szCs w:val="24"/>
        </w:rPr>
        <w:tab/>
      </w:r>
      <w:r w:rsidR="00793937" w:rsidRPr="00E272D9">
        <w:rPr>
          <w:sz w:val="24"/>
          <w:szCs w:val="24"/>
        </w:rPr>
        <w:t>(ii) Consider GSA Acquisition Manual (GSAM) guidelines and GSA contracting practices when issuing FSS contracts. The contracting officer may use specific GSA clauses, procedures, and practices if determined to be in the best interest of the Government. When issuing FSS contracts, comply with FAR Part 38;</w:t>
      </w:r>
    </w:p>
    <w:p w14:paraId="38356346" w14:textId="758D7ABB" w:rsidR="00793937" w:rsidRPr="00E272D9" w:rsidRDefault="00EF6058" w:rsidP="00597C75">
      <w:pPr>
        <w:pStyle w:val="Indent5"/>
        <w:tabs>
          <w:tab w:val="left" w:pos="720"/>
        </w:tabs>
        <w:rPr>
          <w:sz w:val="24"/>
          <w:szCs w:val="24"/>
        </w:rPr>
      </w:pPr>
      <w:r w:rsidRPr="00E272D9">
        <w:rPr>
          <w:sz w:val="24"/>
          <w:szCs w:val="24"/>
        </w:rPr>
        <w:tab/>
      </w:r>
      <w:r w:rsidR="00793937" w:rsidRPr="00E272D9">
        <w:rPr>
          <w:sz w:val="24"/>
          <w:szCs w:val="24"/>
        </w:rPr>
        <w:t>(iii) Determine price reasonableness using a valid price analysis technique in accordance with FAR Subpart 15.4. Price analysis is required, because DoD EMALL contracts are not directly competed on a price basis before being added to DoD EMALL.</w:t>
      </w:r>
    </w:p>
    <w:p w14:paraId="732E5349" w14:textId="2E34FF9A" w:rsidR="00793937" w:rsidRPr="00B01F68" w:rsidRDefault="00EF6058" w:rsidP="00597C75">
      <w:pPr>
        <w:pStyle w:val="Indent5"/>
        <w:tabs>
          <w:tab w:val="left" w:pos="720"/>
        </w:tabs>
        <w:rPr>
          <w:sz w:val="24"/>
          <w:szCs w:val="24"/>
        </w:rPr>
      </w:pPr>
      <w:r w:rsidRPr="00B01F68">
        <w:rPr>
          <w:sz w:val="24"/>
          <w:szCs w:val="24"/>
        </w:rPr>
        <w:tab/>
      </w:r>
      <w:r w:rsidR="00793937" w:rsidRPr="00B01F68">
        <w:rPr>
          <w:sz w:val="24"/>
          <w:szCs w:val="24"/>
        </w:rPr>
        <w:t>(iv) Include a compliance requirement with DLIS rules of governance for contract</w:t>
      </w:r>
      <w:r w:rsidRPr="00B01F68">
        <w:rPr>
          <w:sz w:val="24"/>
          <w:szCs w:val="24"/>
        </w:rPr>
        <w:t>ors in DoD EMALL contracts; and</w:t>
      </w:r>
    </w:p>
    <w:p w14:paraId="533E1613" w14:textId="4BD96059" w:rsidR="00793937" w:rsidRPr="00B01F68" w:rsidRDefault="00EF6058" w:rsidP="00597C75">
      <w:pPr>
        <w:pStyle w:val="Indent5"/>
        <w:tabs>
          <w:tab w:val="left" w:pos="720"/>
        </w:tabs>
        <w:rPr>
          <w:sz w:val="24"/>
          <w:szCs w:val="24"/>
        </w:rPr>
      </w:pPr>
      <w:r w:rsidRPr="00B01F68">
        <w:rPr>
          <w:sz w:val="24"/>
          <w:szCs w:val="24"/>
        </w:rPr>
        <w:tab/>
      </w:r>
      <w:r w:rsidR="00793937" w:rsidRPr="00B01F68">
        <w:rPr>
          <w:sz w:val="24"/>
          <w:szCs w:val="24"/>
        </w:rPr>
        <w:t>(v) Before removing a contract from DoD EMALL, determine if contract termination is appropriate.</w:t>
      </w:r>
    </w:p>
    <w:p w14:paraId="18F87446" w14:textId="77777777" w:rsidR="00B01F68" w:rsidRPr="00B01F68" w:rsidRDefault="00EF6058" w:rsidP="000C7663">
      <w:pPr>
        <w:pStyle w:val="Indent4"/>
      </w:pPr>
      <w:r w:rsidRPr="00B01F68">
        <w:tab/>
      </w:r>
      <w:r w:rsidR="00793937" w:rsidRPr="00B01F68">
        <w:t>(2) DoD EMALL contracts must not include Qualified Product List and critical safety items. DLA may restrict other types of items, such as body armor, from pla</w:t>
      </w:r>
      <w:r w:rsidRPr="00B01F68">
        <w:t>cement on DoD EMALL contracts.</w:t>
      </w:r>
    </w:p>
    <w:p w14:paraId="5066A643" w14:textId="6FC6DBA5" w:rsidR="00B01F68" w:rsidRPr="00B337D4" w:rsidRDefault="00B01F68" w:rsidP="000C7663">
      <w:pPr>
        <w:pStyle w:val="Indent4"/>
      </w:pPr>
      <w:r w:rsidRPr="00B01F68">
        <w:tab/>
      </w:r>
      <w:r w:rsidR="00EF6058" w:rsidRPr="00B01F68">
        <w:tab/>
      </w:r>
      <w:r w:rsidR="00793937" w:rsidRPr="00B01F68">
        <w:t>(i) The DLA Contracting Services Office – Philadelphia performs a review of catalogs to cross-reference part numbered items to NSNs. The DLIS Program Management Office periodically conducts similar reviews after contract award and throug</w:t>
      </w:r>
      <w:r w:rsidR="00EF6058" w:rsidRPr="00B01F68">
        <w:t>hout the life of the contract.</w:t>
      </w:r>
      <w:r w:rsidRPr="00B01F68">
        <w:tab/>
      </w:r>
      <w:r w:rsidRPr="00B01F68">
        <w:tab/>
      </w:r>
      <w:r w:rsidR="00EF6058" w:rsidRPr="00B01F68">
        <w:tab/>
      </w:r>
      <w:r w:rsidR="00793937" w:rsidRPr="00B337D4">
        <w:t xml:space="preserve">(ii) Contracting officers must not place DLA stocked NSNs on DoD EMALL contracts, unless the contract contains a unique ordering corridor available only to DLA personnel. The DoD EMALL Office within the </w:t>
      </w:r>
      <w:r w:rsidR="0077515D" w:rsidRPr="00B337D4">
        <w:t xml:space="preserve">DLA Acquisition </w:t>
      </w:r>
      <w:r w:rsidR="00B337D4" w:rsidRPr="00B337D4">
        <w:t>Operations</w:t>
      </w:r>
      <w:r w:rsidR="0077515D" w:rsidRPr="00B337D4">
        <w:t xml:space="preserve"> Division</w:t>
      </w:r>
      <w:commentRangeStart w:id="240"/>
      <w:r w:rsidR="00597C75" w:rsidRPr="00B337D4">
        <w:t>.</w:t>
      </w:r>
      <w:r w:rsidR="0077515D" w:rsidRPr="00B337D4">
        <w:rPr>
          <w:rStyle w:val="CommentReference"/>
          <w:rFonts w:eastAsia="Times New Roman"/>
          <w:sz w:val="24"/>
          <w:szCs w:val="24"/>
        </w:rPr>
        <w:commentReference w:id="241"/>
      </w:r>
      <w:commentRangeEnd w:id="240"/>
      <w:r w:rsidR="00B337D4" w:rsidRPr="00B337D4">
        <w:rPr>
          <w:rStyle w:val="CommentReference"/>
          <w:rFonts w:eastAsia="Times New Roman"/>
          <w:snapToGrid/>
          <w:sz w:val="24"/>
          <w:szCs w:val="24"/>
        </w:rPr>
        <w:commentReference w:id="240"/>
      </w:r>
      <w:r w:rsidR="00793937" w:rsidRPr="00B337D4">
        <w:t xml:space="preserve">develops restricted item </w:t>
      </w:r>
      <w:r w:rsidR="00EF6058" w:rsidRPr="00B337D4">
        <w:t>lists and enforces compliance.</w:t>
      </w:r>
    </w:p>
    <w:p w14:paraId="2EAAE9D2" w14:textId="25C6A2F7" w:rsidR="00793937" w:rsidRPr="00D13F3F" w:rsidRDefault="00EF6058" w:rsidP="000C7663">
      <w:pPr>
        <w:pStyle w:val="Indent4"/>
      </w:pPr>
      <w:r w:rsidRPr="00B01F68">
        <w:tab/>
      </w:r>
      <w:r w:rsidR="00793937" w:rsidRPr="00B01F68">
        <w:t xml:space="preserve">(iii) Contracting officers may allow ordering using DoD EMALL against contracts awarded for purposes other than DoD EMALL placement. The DoD EMALL-specific contract item restrictions </w:t>
      </w:r>
      <w:r w:rsidR="00793937" w:rsidRPr="00D13F3F">
        <w:t>do not apply to orders placed using DoD EMALL under these circumstances.</w:t>
      </w:r>
    </w:p>
    <w:p w14:paraId="6DD8DEB3" w14:textId="2240A1A9" w:rsidR="00793937" w:rsidRPr="00E272D9" w:rsidRDefault="00EF6058" w:rsidP="00597C75">
      <w:pPr>
        <w:pStyle w:val="Indent5"/>
        <w:tabs>
          <w:tab w:val="left" w:pos="360"/>
        </w:tabs>
        <w:rPr>
          <w:rFonts w:eastAsia="Times New Roman"/>
          <w:strike/>
          <w:sz w:val="24"/>
          <w:szCs w:val="24"/>
        </w:rPr>
      </w:pPr>
      <w:r w:rsidRPr="00D13F3F">
        <w:rPr>
          <w:sz w:val="24"/>
          <w:szCs w:val="24"/>
        </w:rPr>
        <w:tab/>
      </w:r>
      <w:r w:rsidR="00793937" w:rsidRPr="00D13F3F">
        <w:rPr>
          <w:sz w:val="24"/>
          <w:szCs w:val="24"/>
        </w:rPr>
        <w:t>(3) Each procuring</w:t>
      </w:r>
      <w:r w:rsidR="00793937" w:rsidRPr="00E272D9">
        <w:rPr>
          <w:sz w:val="24"/>
          <w:szCs w:val="24"/>
        </w:rPr>
        <w:t xml:space="preserve"> organization shall review and approve items for inclusion on DoD EMALL contracts. Each organization must appoint a DoD EMALL point of contact to review and approve items and address other organization-related DoD EMALL issues. The point of contact serves as a liaison to the J7 DoD EMALL Office and helps resolve issues related to the DoD EMALL program.</w:t>
      </w:r>
    </w:p>
    <w:p w14:paraId="33E468D2" w14:textId="6EC8EDD4" w:rsidR="00793937" w:rsidRPr="00B01F68" w:rsidRDefault="00EF6058" w:rsidP="000C7663">
      <w:pPr>
        <w:pStyle w:val="Indent4"/>
      </w:pPr>
      <w:r w:rsidRPr="00B01F68">
        <w:tab/>
      </w:r>
      <w:r w:rsidR="00793937" w:rsidRPr="00B01F68">
        <w:t>(4) Ordering. Ordering against DoD EMALL contracts is subject to FAR and for DoD EMALL FSS-type contracts to DFARS Subpart 8.4. Orders against non-DoD EMALL contracts available for ordering on DoD EMALL are subject to the ordering requirements applicable to the particular contract. DoD EMALL orders are normally limited to the SAT.</w:t>
      </w:r>
      <w:r w:rsidRPr="00B01F68">
        <w:t xml:space="preserve"> </w:t>
      </w:r>
      <w:r w:rsidR="00793937" w:rsidRPr="00B01F68">
        <w:t>Customers are responsible for complying with applicable ordering requirements, including competition requirements.</w:t>
      </w:r>
    </w:p>
    <w:p w14:paraId="35B21559" w14:textId="77777777" w:rsidR="00793937" w:rsidRPr="00E272D9" w:rsidRDefault="00793937" w:rsidP="00025804">
      <w:pPr>
        <w:pStyle w:val="Heading2"/>
      </w:pPr>
      <w:r w:rsidRPr="00E272D9">
        <w:t>SUBPART 8.7 – ACQUISITION FROM NONPROFIT AGENCIES EMPLOYING PEOPLE WHO ARE BLIND OR SEVERELY DISABLED</w:t>
      </w:r>
    </w:p>
    <w:p w14:paraId="0BE9C70F" w14:textId="174DD611" w:rsidR="00793937" w:rsidRPr="00E272D9" w:rsidRDefault="00B67E35" w:rsidP="00A64CE0">
      <w:pPr>
        <w:spacing w:after="240"/>
        <w:jc w:val="center"/>
        <w:rPr>
          <w:i/>
          <w:sz w:val="24"/>
          <w:szCs w:val="24"/>
        </w:rPr>
      </w:pPr>
      <w:r w:rsidRPr="00E272D9">
        <w:rPr>
          <w:i/>
          <w:sz w:val="24"/>
          <w:szCs w:val="24"/>
        </w:rPr>
        <w:t>(Revised December 16, 2016 through PROCLTR 2017-07)</w:t>
      </w:r>
    </w:p>
    <w:p w14:paraId="2286481E" w14:textId="3EE0897C" w:rsidR="00793937" w:rsidRPr="002B627D" w:rsidRDefault="00793937" w:rsidP="002B627D">
      <w:pPr>
        <w:pStyle w:val="Heading3"/>
        <w:spacing w:after="240"/>
        <w:rPr>
          <w:rFonts w:eastAsia="Calibri"/>
          <w:strike/>
          <w:snapToGrid w:val="0"/>
          <w:sz w:val="24"/>
          <w:szCs w:val="24"/>
        </w:rPr>
      </w:pPr>
      <w:bookmarkStart w:id="242" w:name="P8_703"/>
      <w:r w:rsidRPr="002B627D">
        <w:rPr>
          <w:sz w:val="24"/>
          <w:szCs w:val="24"/>
        </w:rPr>
        <w:t xml:space="preserve">8.703 </w:t>
      </w:r>
      <w:bookmarkEnd w:id="242"/>
      <w:r w:rsidRPr="002B627D">
        <w:rPr>
          <w:sz w:val="24"/>
          <w:szCs w:val="24"/>
        </w:rPr>
        <w:t>Procurement List.</w:t>
      </w:r>
    </w:p>
    <w:p w14:paraId="772E6615" w14:textId="45D24421" w:rsidR="00793937" w:rsidRPr="002B627D" w:rsidRDefault="00793937" w:rsidP="002B627D">
      <w:pPr>
        <w:pStyle w:val="Heading3"/>
        <w:rPr>
          <w:sz w:val="24"/>
          <w:szCs w:val="24"/>
        </w:rPr>
      </w:pPr>
      <w:bookmarkStart w:id="243" w:name="P8_703_90"/>
      <w:r w:rsidRPr="002B627D">
        <w:rPr>
          <w:sz w:val="24"/>
          <w:szCs w:val="24"/>
        </w:rPr>
        <w:t>8.703-90</w:t>
      </w:r>
      <w:bookmarkEnd w:id="243"/>
      <w:r w:rsidRPr="002B627D">
        <w:rPr>
          <w:sz w:val="24"/>
          <w:szCs w:val="24"/>
        </w:rPr>
        <w:t xml:space="preserve"> Policy for additions of AbilityOne products to the procurement list.</w:t>
      </w:r>
    </w:p>
    <w:p w14:paraId="4A0F34CE" w14:textId="4B8F69AF" w:rsidR="00793937" w:rsidRPr="00E272D9" w:rsidRDefault="00793937" w:rsidP="00793937">
      <w:pPr>
        <w:tabs>
          <w:tab w:val="left" w:pos="2250"/>
        </w:tabs>
        <w:rPr>
          <w:rFonts w:eastAsia="Calibri"/>
          <w:snapToGrid w:val="0"/>
          <w:sz w:val="24"/>
          <w:szCs w:val="24"/>
        </w:rPr>
      </w:pPr>
      <w:r w:rsidRPr="00E272D9">
        <w:rPr>
          <w:rFonts w:eastAsia="Calibri"/>
          <w:snapToGrid w:val="0"/>
          <w:sz w:val="24"/>
          <w:szCs w:val="24"/>
        </w:rPr>
        <w:t>(a) The 1971 Supply Management Relationship Agreement between DoD and GSA gives DoD authority to buy assigned items for the Federal Government. DoD a</w:t>
      </w:r>
      <w:r w:rsidR="00EF6058" w:rsidRPr="00E272D9">
        <w:rPr>
          <w:rFonts w:eastAsia="Calibri"/>
          <w:snapToGrid w:val="0"/>
          <w:sz w:val="24"/>
          <w:szCs w:val="24"/>
        </w:rPr>
        <w:t>ssigned this authority to DLA.</w:t>
      </w:r>
    </w:p>
    <w:p w14:paraId="4469A25F" w14:textId="071F297A" w:rsidR="00793937" w:rsidRPr="00E272D9" w:rsidRDefault="00793937" w:rsidP="00793937">
      <w:pPr>
        <w:tabs>
          <w:tab w:val="left" w:pos="2250"/>
        </w:tabs>
        <w:rPr>
          <w:rFonts w:eastAsia="Calibri"/>
          <w:strike/>
          <w:snapToGrid w:val="0"/>
          <w:sz w:val="24"/>
          <w:szCs w:val="24"/>
        </w:rPr>
      </w:pPr>
      <w:r w:rsidRPr="00E272D9">
        <w:rPr>
          <w:rFonts w:eastAsia="Calibri"/>
          <w:snapToGrid w:val="0"/>
          <w:sz w:val="24"/>
          <w:szCs w:val="24"/>
        </w:rPr>
        <w:t xml:space="preserve">(b) DLA works with AbilityOne to add DLA-managed and bought </w:t>
      </w:r>
      <w:r w:rsidR="00EF6058" w:rsidRPr="00E272D9">
        <w:rPr>
          <w:rFonts w:eastAsia="Calibri"/>
          <w:snapToGrid w:val="0"/>
          <w:sz w:val="24"/>
          <w:szCs w:val="24"/>
        </w:rPr>
        <w:t>items to its procurement list.</w:t>
      </w:r>
    </w:p>
    <w:p w14:paraId="2386E0B1" w14:textId="79737F57" w:rsidR="00793937" w:rsidRPr="00E272D9" w:rsidRDefault="00EF6058" w:rsidP="000C7663">
      <w:pPr>
        <w:pStyle w:val="Indent4"/>
        <w:rPr>
          <w:strike/>
        </w:rPr>
      </w:pPr>
      <w:r w:rsidRPr="00E272D9">
        <w:tab/>
      </w:r>
      <w:r w:rsidR="00793937" w:rsidRPr="00E272D9">
        <w:t xml:space="preserve">(1) Refer to the </w:t>
      </w:r>
      <w:hyperlink r:id="rId125" w:history="1">
        <w:r w:rsidR="00450198">
          <w:rPr>
            <w:rStyle w:val="Hyperlink"/>
          </w:rPr>
          <w:t>AbilityOne Procurement List</w:t>
        </w:r>
      </w:hyperlink>
      <w:r w:rsidR="00450198">
        <w:t xml:space="preserve"> (</w:t>
      </w:r>
      <w:hyperlink r:id="rId126" w:history="1">
        <w:r w:rsidR="00450198" w:rsidRPr="005F4C90">
          <w:rPr>
            <w:rStyle w:val="Hyperlink"/>
          </w:rPr>
          <w:t>https://www.abilityone.gov/procurement_list/services_commodity.html</w:t>
        </w:r>
      </w:hyperlink>
      <w:r w:rsidR="00450198">
        <w:t>)</w:t>
      </w:r>
      <w:r w:rsidR="00450198" w:rsidRPr="00450198">
        <w:t xml:space="preserve"> </w:t>
      </w:r>
      <w:r w:rsidR="00450198" w:rsidRPr="00E272D9">
        <w:t>for general guidance</w:t>
      </w:r>
    </w:p>
    <w:p w14:paraId="0866B966" w14:textId="0CC06E47" w:rsidR="00793937" w:rsidRPr="00E272D9" w:rsidRDefault="00EF6058" w:rsidP="000C7663">
      <w:pPr>
        <w:pStyle w:val="Indent4"/>
      </w:pPr>
      <w:r w:rsidRPr="00E272D9">
        <w:tab/>
      </w:r>
      <w:r w:rsidR="00793937" w:rsidRPr="00E272D9">
        <w:t>(2) When adding NSNs managed by DLA to the list, the AbilityOne liaison works with the contracting officer and the Small Business Office to gain approval. All parties must consider requirements, pricing, costs, drawings and specifications, and proposed delivery schedules. The contracting officer signs the price concurrence letter, AbilityOne form CBSD 1005, when receiving an agreeable price proposal. The contracting officer must compl</w:t>
      </w:r>
      <w:r w:rsidRPr="00E272D9">
        <w:t>ete the actions within 30 days.</w:t>
      </w:r>
    </w:p>
    <w:p w14:paraId="67E34263" w14:textId="39690C32" w:rsidR="00793937" w:rsidRPr="00E272D9" w:rsidRDefault="00EF6058" w:rsidP="000C7663">
      <w:pPr>
        <w:pStyle w:val="Indent4"/>
      </w:pPr>
      <w:r w:rsidRPr="00E272D9">
        <w:tab/>
      </w:r>
      <w:r w:rsidR="00793937" w:rsidRPr="00E272D9">
        <w:t>(3) AbilityOne must send a business case analysis with supporting documents to the contracting officer and the Small Business Office when adding managed or procured items assigned to DLA for Total Government Requirement (TGR) or a Broa</w:t>
      </w:r>
      <w:r w:rsidRPr="00E272D9">
        <w:t>d Government Requirement (BGR).</w:t>
      </w:r>
    </w:p>
    <w:p w14:paraId="1476C2FC" w14:textId="53A68E5E" w:rsidR="00793937" w:rsidRPr="00E272D9" w:rsidRDefault="00EF6058" w:rsidP="00B01F68">
      <w:pPr>
        <w:pStyle w:val="Indent5"/>
        <w:tabs>
          <w:tab w:val="clear" w:pos="1080"/>
          <w:tab w:val="left" w:pos="720"/>
        </w:tabs>
        <w:rPr>
          <w:sz w:val="24"/>
          <w:szCs w:val="24"/>
        </w:rPr>
      </w:pPr>
      <w:r w:rsidRPr="00E272D9">
        <w:rPr>
          <w:sz w:val="24"/>
          <w:szCs w:val="24"/>
        </w:rPr>
        <w:tab/>
      </w:r>
      <w:r w:rsidR="00793937" w:rsidRPr="00E272D9">
        <w:rPr>
          <w:sz w:val="24"/>
          <w:szCs w:val="24"/>
        </w:rPr>
        <w:t>(i) Central Nonprofit Agency (CNA), NIB, or Source America sends the BCA to the Small Business Office AbilityOne liaison to begin the review. The Small Business Office verifies the NSN and contacts the NSN owner. When the material does not match an NSN, DL</w:t>
      </w:r>
      <w:r w:rsidRPr="00E272D9">
        <w:rPr>
          <w:sz w:val="24"/>
          <w:szCs w:val="24"/>
        </w:rPr>
        <w:t>A cannot create a new NSN.</w:t>
      </w:r>
    </w:p>
    <w:p w14:paraId="418C3896" w14:textId="371BAA07" w:rsidR="00793937" w:rsidRPr="00E272D9" w:rsidRDefault="00EF6058" w:rsidP="00B01F68">
      <w:pPr>
        <w:pStyle w:val="Indent5"/>
        <w:tabs>
          <w:tab w:val="clear" w:pos="1080"/>
          <w:tab w:val="left" w:pos="720"/>
        </w:tabs>
        <w:rPr>
          <w:sz w:val="24"/>
          <w:szCs w:val="24"/>
        </w:rPr>
      </w:pPr>
      <w:r w:rsidRPr="00E272D9">
        <w:rPr>
          <w:sz w:val="24"/>
          <w:szCs w:val="24"/>
        </w:rPr>
        <w:tab/>
      </w:r>
      <w:r w:rsidR="00793937" w:rsidRPr="00E272D9">
        <w:rPr>
          <w:sz w:val="24"/>
          <w:szCs w:val="24"/>
        </w:rPr>
        <w:t>(ii) The procuring organization shall name a contracting officer to review the BCA and evaluate the AbilityOne request. The contracting officer must have responsibility for the DLA item proposed for addition. The contracting officer must:</w:t>
      </w:r>
    </w:p>
    <w:p w14:paraId="7579F0E0" w14:textId="4C5827F3" w:rsidR="00793937" w:rsidRPr="00E272D9" w:rsidRDefault="00A64CE0" w:rsidP="00A64CE0">
      <w:pPr>
        <w:pStyle w:val="Indent5"/>
        <w:tabs>
          <w:tab w:val="clear" w:pos="1080"/>
        </w:tabs>
        <w:rPr>
          <w:sz w:val="24"/>
          <w:szCs w:val="24"/>
        </w:rPr>
      </w:pPr>
      <w:r>
        <w:rPr>
          <w:sz w:val="24"/>
          <w:szCs w:val="24"/>
        </w:rPr>
        <w:tab/>
      </w:r>
      <w:r w:rsidR="00EF6058" w:rsidRPr="00E272D9">
        <w:rPr>
          <w:sz w:val="24"/>
          <w:szCs w:val="24"/>
        </w:rPr>
        <w:tab/>
      </w:r>
      <w:r w:rsidR="00EF6058" w:rsidRPr="00E272D9">
        <w:rPr>
          <w:sz w:val="24"/>
          <w:szCs w:val="24"/>
        </w:rPr>
        <w:tab/>
      </w:r>
      <w:r w:rsidR="00793937" w:rsidRPr="00E272D9">
        <w:rPr>
          <w:sz w:val="24"/>
          <w:szCs w:val="24"/>
        </w:rPr>
        <w:t>(A) Review the</w:t>
      </w:r>
      <w:r w:rsidR="00EF6058" w:rsidRPr="00E272D9">
        <w:rPr>
          <w:sz w:val="24"/>
          <w:szCs w:val="24"/>
        </w:rPr>
        <w:t xml:space="preserve"> BCA and supporting documents.</w:t>
      </w:r>
    </w:p>
    <w:p w14:paraId="621AC0C0" w14:textId="0BD6FED5" w:rsidR="00793937" w:rsidRPr="001B746C" w:rsidRDefault="00A64CE0" w:rsidP="00A64CE0">
      <w:pPr>
        <w:pStyle w:val="Indent7"/>
        <w:rPr>
          <w:sz w:val="24"/>
          <w:szCs w:val="24"/>
        </w:rPr>
      </w:pPr>
      <w:r>
        <w:tab/>
      </w:r>
      <w:r w:rsidR="00EF6058" w:rsidRPr="00E272D9">
        <w:tab/>
      </w:r>
      <w:r w:rsidR="00EF6058" w:rsidRPr="00E272D9">
        <w:tab/>
      </w:r>
      <w:r w:rsidR="00793937" w:rsidRPr="001B746C">
        <w:rPr>
          <w:sz w:val="24"/>
          <w:szCs w:val="24"/>
        </w:rPr>
        <w:t>(B) Conduct a market comparison to document price reasonableness. The contracting officer must find the price fair and reasonable. DLA does not expect AbilityOne to offer the lowest price or to offer prices matching out-of-date prices, loss leaders, salvage prices, or sale prices, especially when using raw materials that have high market volatility. AbilityOne pricing is based on free on board (f.o.b.) origin.</w:t>
      </w:r>
    </w:p>
    <w:p w14:paraId="37617DDC" w14:textId="452AC694" w:rsidR="00793937" w:rsidRPr="001B746C" w:rsidRDefault="00A64CE0" w:rsidP="00A64CE0">
      <w:pPr>
        <w:pStyle w:val="Indent7"/>
        <w:rPr>
          <w:sz w:val="24"/>
          <w:szCs w:val="24"/>
        </w:rPr>
      </w:pPr>
      <w:r w:rsidRPr="001B746C">
        <w:rPr>
          <w:sz w:val="24"/>
          <w:szCs w:val="24"/>
        </w:rPr>
        <w:tab/>
      </w:r>
      <w:r w:rsidR="00793937" w:rsidRPr="001B746C">
        <w:rPr>
          <w:sz w:val="24"/>
          <w:szCs w:val="24"/>
        </w:rPr>
        <w:t>(4) When the BCA adequately identifies a need, the contracting officer should consider sponsorship regardless of demand</w:t>
      </w:r>
      <w:r w:rsidR="00A92ADD" w:rsidRPr="001B746C">
        <w:rPr>
          <w:sz w:val="24"/>
          <w:szCs w:val="24"/>
        </w:rPr>
        <w:t xml:space="preserve"> history.</w:t>
      </w:r>
    </w:p>
    <w:p w14:paraId="32264148" w14:textId="3FF97C78" w:rsidR="00793937" w:rsidRPr="00E272D9" w:rsidRDefault="00EF6058" w:rsidP="00793937">
      <w:pPr>
        <w:rPr>
          <w:sz w:val="24"/>
          <w:szCs w:val="24"/>
        </w:rPr>
      </w:pPr>
      <w:r w:rsidRPr="00E272D9">
        <w:rPr>
          <w:i/>
          <w:sz w:val="24"/>
          <w:szCs w:val="24"/>
        </w:rPr>
        <w:tab/>
      </w:r>
      <w:r w:rsidRPr="00E272D9">
        <w:rPr>
          <w:i/>
          <w:sz w:val="24"/>
          <w:szCs w:val="24"/>
        </w:rPr>
        <w:tab/>
      </w:r>
      <w:r w:rsidR="00793937" w:rsidRPr="00E272D9">
        <w:rPr>
          <w:i/>
          <w:sz w:val="24"/>
          <w:szCs w:val="24"/>
        </w:rPr>
        <w:t xml:space="preserve"> </w:t>
      </w:r>
      <w:r w:rsidR="00793937" w:rsidRPr="00E272D9">
        <w:rPr>
          <w:sz w:val="24"/>
          <w:szCs w:val="24"/>
        </w:rPr>
        <w:t>(i) When considering adding an NSN to the AbilityOne list, the contracting officer reviews for long-term contract coverage. If a long-term contract exists for the item, the contracting officer may base price reasonableness on comparison with the current contract price.</w:t>
      </w:r>
    </w:p>
    <w:p w14:paraId="00A33144" w14:textId="4BA13176" w:rsidR="00793937" w:rsidRPr="00E272D9" w:rsidRDefault="0046157D" w:rsidP="00793937">
      <w:pPr>
        <w:rPr>
          <w:sz w:val="24"/>
          <w:szCs w:val="24"/>
        </w:rPr>
      </w:pPr>
      <w:r w:rsidRPr="00E272D9">
        <w:rPr>
          <w:i/>
          <w:sz w:val="24"/>
          <w:szCs w:val="24"/>
        </w:rPr>
        <w:tab/>
      </w:r>
      <w:r w:rsidR="00EF6058" w:rsidRPr="00E272D9">
        <w:rPr>
          <w:i/>
          <w:sz w:val="24"/>
          <w:szCs w:val="24"/>
        </w:rPr>
        <w:tab/>
      </w:r>
      <w:r w:rsidR="00793937" w:rsidRPr="00E272D9">
        <w:rPr>
          <w:sz w:val="24"/>
          <w:szCs w:val="24"/>
        </w:rPr>
        <w:t>(ii) When comparing the proposed fair market price (FMP) to an f.o.b. destination contract price, the contracting officer should add the estimated freight to the proposed F</w:t>
      </w:r>
      <w:r w:rsidR="00EF6058" w:rsidRPr="00E272D9">
        <w:rPr>
          <w:sz w:val="24"/>
          <w:szCs w:val="24"/>
        </w:rPr>
        <w:t>MP for an accurate comparison.</w:t>
      </w:r>
    </w:p>
    <w:p w14:paraId="0FA5A378" w14:textId="20800858" w:rsidR="00793937" w:rsidRPr="00E272D9" w:rsidRDefault="0046157D" w:rsidP="00793937">
      <w:pPr>
        <w:rPr>
          <w:sz w:val="24"/>
          <w:szCs w:val="24"/>
        </w:rPr>
      </w:pPr>
      <w:r w:rsidRPr="00E272D9">
        <w:rPr>
          <w:i/>
          <w:sz w:val="24"/>
          <w:szCs w:val="24"/>
        </w:rPr>
        <w:tab/>
      </w:r>
      <w:r w:rsidR="00EF6058" w:rsidRPr="00E272D9">
        <w:rPr>
          <w:i/>
          <w:sz w:val="24"/>
          <w:szCs w:val="24"/>
        </w:rPr>
        <w:tab/>
      </w:r>
      <w:r w:rsidR="00793937" w:rsidRPr="00E272D9">
        <w:rPr>
          <w:sz w:val="24"/>
          <w:szCs w:val="24"/>
        </w:rPr>
        <w:t>(iii) When that cost is unreasonably higher than the current DLA f.o.b. destination contract price, the contracting officer documents the addition as not in the Government’s best interest. The contracting officer tells the AbilityOne liaison the decision. The CNA may either propose a l</w:t>
      </w:r>
      <w:r w:rsidR="00EF6058" w:rsidRPr="00E272D9">
        <w:rPr>
          <w:sz w:val="24"/>
          <w:szCs w:val="24"/>
        </w:rPr>
        <w:t>ower price or withdraw the BCA.</w:t>
      </w:r>
    </w:p>
    <w:p w14:paraId="607CFB0D" w14:textId="7BB50518" w:rsidR="00793937" w:rsidRPr="00D13F3F" w:rsidRDefault="00EF6058" w:rsidP="00793937">
      <w:pPr>
        <w:rPr>
          <w:sz w:val="24"/>
          <w:szCs w:val="24"/>
        </w:rPr>
      </w:pPr>
      <w:r w:rsidRPr="00E272D9">
        <w:rPr>
          <w:sz w:val="24"/>
          <w:szCs w:val="24"/>
        </w:rPr>
        <w:tab/>
      </w:r>
      <w:r w:rsidR="00793937" w:rsidRPr="00E272D9">
        <w:rPr>
          <w:sz w:val="24"/>
          <w:szCs w:val="24"/>
        </w:rPr>
        <w:t xml:space="preserve">(5) If the contracting officer agrees with the proposed addition, the contracting officer shall sign and electronically send AbilityOne Form CBSD 1005 to the AbilityOne liaison. Include the BCA number for the proposal. Contracting officers shall make their best efforts to complete these actions </w:t>
      </w:r>
      <w:r w:rsidR="00793937" w:rsidRPr="00D13F3F">
        <w:rPr>
          <w:sz w:val="24"/>
          <w:szCs w:val="24"/>
        </w:rPr>
        <w:t>within 30 days. The AbilityOne liaison sends the additi</w:t>
      </w:r>
      <w:r w:rsidRPr="00D13F3F">
        <w:rPr>
          <w:sz w:val="24"/>
          <w:szCs w:val="24"/>
        </w:rPr>
        <w:t>on information to the CNA.</w:t>
      </w:r>
    </w:p>
    <w:p w14:paraId="35B7F981" w14:textId="1FEA791A" w:rsidR="00793937" w:rsidRPr="009F452A" w:rsidRDefault="00A64CE0" w:rsidP="00A64CE0">
      <w:pPr>
        <w:pStyle w:val="Indent7"/>
        <w:rPr>
          <w:sz w:val="24"/>
          <w:szCs w:val="24"/>
        </w:rPr>
      </w:pPr>
      <w:r w:rsidRPr="009F452A">
        <w:rPr>
          <w:sz w:val="24"/>
          <w:szCs w:val="24"/>
        </w:rPr>
        <w:tab/>
      </w:r>
      <w:r w:rsidR="00793937" w:rsidRPr="009F452A">
        <w:rPr>
          <w:sz w:val="24"/>
          <w:szCs w:val="24"/>
        </w:rPr>
        <w:t xml:space="preserve">(6) The CNA confirms receipt and tells AbilityOne it is ready for production. The contracting officer decides the suitable contracting vehicle for the item. The contracting officer should consider the Government-wide nature of the procurement list and ensure item availability to all Federal agencies. </w:t>
      </w:r>
    </w:p>
    <w:p w14:paraId="6DEB8880" w14:textId="48438C71" w:rsidR="00793937" w:rsidRPr="009F452A" w:rsidRDefault="0046157D" w:rsidP="00793937">
      <w:pPr>
        <w:rPr>
          <w:sz w:val="24"/>
          <w:szCs w:val="24"/>
        </w:rPr>
      </w:pPr>
      <w:r w:rsidRPr="009F452A">
        <w:rPr>
          <w:i/>
          <w:sz w:val="24"/>
          <w:szCs w:val="24"/>
        </w:rPr>
        <w:tab/>
      </w:r>
      <w:r w:rsidRPr="009F452A">
        <w:rPr>
          <w:i/>
          <w:sz w:val="24"/>
          <w:szCs w:val="24"/>
        </w:rPr>
        <w:tab/>
      </w:r>
      <w:r w:rsidR="00793937" w:rsidRPr="009F452A">
        <w:rPr>
          <w:sz w:val="24"/>
          <w:szCs w:val="24"/>
        </w:rPr>
        <w:t>(i) For NSNs on long-term contract or BPA, the contracting officer shall confirm when the</w:t>
      </w:r>
      <w:r w:rsidRPr="009F452A">
        <w:rPr>
          <w:sz w:val="24"/>
          <w:szCs w:val="24"/>
        </w:rPr>
        <w:t xml:space="preserve"> current option period expires.</w:t>
      </w:r>
    </w:p>
    <w:p w14:paraId="7FE09101" w14:textId="3C105B71" w:rsidR="00793937" w:rsidRPr="00E272D9" w:rsidRDefault="0046157D" w:rsidP="00793937">
      <w:pPr>
        <w:rPr>
          <w:sz w:val="24"/>
          <w:szCs w:val="24"/>
        </w:rPr>
      </w:pPr>
      <w:r w:rsidRPr="00E272D9">
        <w:rPr>
          <w:i/>
          <w:sz w:val="24"/>
          <w:szCs w:val="24"/>
        </w:rPr>
        <w:tab/>
      </w:r>
      <w:r w:rsidRPr="00E272D9">
        <w:rPr>
          <w:i/>
          <w:sz w:val="24"/>
          <w:szCs w:val="24"/>
        </w:rPr>
        <w:tab/>
      </w:r>
      <w:r w:rsidR="00793937" w:rsidRPr="00E272D9">
        <w:rPr>
          <w:sz w:val="24"/>
          <w:szCs w:val="24"/>
        </w:rPr>
        <w:t>(ii) DLA may add NSNs to AbilityOne agreements after receipt of the addition notice and the CNA ready letter.</w:t>
      </w:r>
    </w:p>
    <w:p w14:paraId="6527D2F7" w14:textId="09D89711" w:rsidR="00793937" w:rsidRPr="00E272D9" w:rsidRDefault="0046157D" w:rsidP="00793937">
      <w:pPr>
        <w:rPr>
          <w:sz w:val="24"/>
          <w:szCs w:val="24"/>
        </w:rPr>
      </w:pPr>
      <w:r w:rsidRPr="00E272D9">
        <w:rPr>
          <w:i/>
          <w:sz w:val="24"/>
          <w:szCs w:val="24"/>
        </w:rPr>
        <w:tab/>
      </w:r>
      <w:r w:rsidRPr="00E272D9">
        <w:rPr>
          <w:i/>
          <w:sz w:val="24"/>
          <w:szCs w:val="24"/>
        </w:rPr>
        <w:tab/>
      </w:r>
      <w:r w:rsidR="00793937" w:rsidRPr="00E272D9">
        <w:rPr>
          <w:sz w:val="24"/>
          <w:szCs w:val="24"/>
        </w:rPr>
        <w:t xml:space="preserve">(iii) DLA cannot add NSNs on requirements contracts to AbilityOne agreements until after the </w:t>
      </w:r>
      <w:r w:rsidRPr="00E272D9">
        <w:rPr>
          <w:sz w:val="24"/>
          <w:szCs w:val="24"/>
        </w:rPr>
        <w:t>current option period expires.</w:t>
      </w:r>
    </w:p>
    <w:p w14:paraId="43D53475" w14:textId="5B46BA9C" w:rsidR="00793937" w:rsidRPr="00E272D9" w:rsidRDefault="0046157D" w:rsidP="00793937">
      <w:pPr>
        <w:rPr>
          <w:sz w:val="24"/>
          <w:szCs w:val="24"/>
        </w:rPr>
      </w:pPr>
      <w:r w:rsidRPr="00E272D9">
        <w:rPr>
          <w:i/>
          <w:sz w:val="24"/>
          <w:szCs w:val="24"/>
        </w:rPr>
        <w:tab/>
      </w:r>
      <w:r w:rsidRPr="00E272D9">
        <w:rPr>
          <w:i/>
          <w:sz w:val="24"/>
          <w:szCs w:val="24"/>
        </w:rPr>
        <w:tab/>
      </w:r>
      <w:r w:rsidR="00793937" w:rsidRPr="00E272D9">
        <w:rPr>
          <w:sz w:val="24"/>
          <w:szCs w:val="24"/>
        </w:rPr>
        <w:t>(iv) For NSNs on a prime vendor contract, the contracting officer decides whether to have the prime vendor buy the product from AbilityOne or remove the NSN from the contract. If the prime vendor removes the item from contract, then DLA can add it to an AbilityOne agreement.</w:t>
      </w:r>
    </w:p>
    <w:p w14:paraId="7254827E" w14:textId="77777777" w:rsidR="00741784" w:rsidRDefault="00741784" w:rsidP="00BA01B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741784" w:rsidSect="009A0AF7">
          <w:headerReference w:type="even" r:id="rId127"/>
          <w:headerReference w:type="default" r:id="rId128"/>
          <w:footerReference w:type="even" r:id="rId129"/>
          <w:footerReference w:type="default" r:id="rId130"/>
          <w:pgSz w:w="12240" w:h="15840"/>
          <w:pgMar w:top="1440" w:right="1440" w:bottom="1440" w:left="1440" w:header="720" w:footer="720" w:gutter="0"/>
          <w:cols w:space="720"/>
          <w:docGrid w:linePitch="299"/>
        </w:sectPr>
      </w:pPr>
    </w:p>
    <w:p w14:paraId="748F6406" w14:textId="77777777" w:rsidR="000D1DA8" w:rsidRPr="008755D3" w:rsidRDefault="000D1DA8" w:rsidP="00045233">
      <w:pPr>
        <w:pStyle w:val="Heading1"/>
        <w:rPr>
          <w:sz w:val="24"/>
          <w:szCs w:val="24"/>
        </w:rPr>
      </w:pPr>
      <w:bookmarkStart w:id="244" w:name="P9"/>
      <w:r w:rsidRPr="008755D3">
        <w:rPr>
          <w:sz w:val="24"/>
          <w:szCs w:val="24"/>
        </w:rPr>
        <w:t>PART 9 – CONTRACTOR QUALIFICATIONS</w:t>
      </w:r>
    </w:p>
    <w:p w14:paraId="3BFD2B66" w14:textId="5ACC3993" w:rsidR="000D1DA8" w:rsidRPr="00E272D9" w:rsidRDefault="000108BC" w:rsidP="00D65035">
      <w:pPr>
        <w:spacing w:after="240"/>
        <w:jc w:val="center"/>
        <w:rPr>
          <w:i/>
          <w:sz w:val="24"/>
          <w:szCs w:val="24"/>
        </w:rPr>
      </w:pPr>
      <w:r w:rsidRPr="005736A1">
        <w:rPr>
          <w:i/>
          <w:sz w:val="24"/>
          <w:szCs w:val="24"/>
        </w:rPr>
        <w:t xml:space="preserve">(Revised </w:t>
      </w:r>
      <w:r>
        <w:rPr>
          <w:i/>
          <w:sz w:val="24"/>
          <w:szCs w:val="24"/>
        </w:rPr>
        <w:t>June 10, 2020</w:t>
      </w:r>
      <w:r w:rsidRPr="005736A1">
        <w:rPr>
          <w:i/>
          <w:sz w:val="24"/>
          <w:szCs w:val="24"/>
        </w:rPr>
        <w:t xml:space="preserve"> through PROCLTR 20</w:t>
      </w:r>
      <w:r>
        <w:rPr>
          <w:i/>
          <w:sz w:val="24"/>
          <w:szCs w:val="24"/>
        </w:rPr>
        <w:t>20</w:t>
      </w:r>
      <w:r w:rsidRPr="005736A1">
        <w:rPr>
          <w:i/>
          <w:sz w:val="24"/>
          <w:szCs w:val="24"/>
        </w:rPr>
        <w:t>-</w:t>
      </w:r>
      <w:r w:rsidR="00E31EAC">
        <w:rPr>
          <w:i/>
          <w:sz w:val="24"/>
          <w:szCs w:val="24"/>
        </w:rPr>
        <w:t>12</w:t>
      </w:r>
      <w:r w:rsidR="009A2B9C" w:rsidRPr="00E272D9">
        <w:rPr>
          <w:i/>
          <w:sz w:val="24"/>
          <w:szCs w:val="24"/>
        </w:rPr>
        <w:t>)</w:t>
      </w:r>
      <w:r w:rsidR="000D1DA8" w:rsidRPr="00E272D9">
        <w:rPr>
          <w:rStyle w:val="CommentReference"/>
          <w:sz w:val="24"/>
          <w:szCs w:val="24"/>
        </w:rPr>
        <w:commentReference w:id="245"/>
      </w:r>
      <w:r w:rsidR="000D1DA8" w:rsidRPr="00E272D9">
        <w:rPr>
          <w:rStyle w:val="CommentReference"/>
          <w:sz w:val="24"/>
          <w:szCs w:val="24"/>
        </w:rPr>
        <w:commentReference w:id="246"/>
      </w:r>
      <w:r w:rsidR="000D7342" w:rsidRPr="00E272D9">
        <w:rPr>
          <w:rStyle w:val="CommentReference"/>
          <w:sz w:val="24"/>
          <w:szCs w:val="24"/>
        </w:rPr>
        <w:commentReference w:id="247"/>
      </w:r>
      <w:r w:rsidR="000D7342" w:rsidRPr="00E272D9">
        <w:rPr>
          <w:rStyle w:val="CommentReference"/>
          <w:sz w:val="24"/>
          <w:szCs w:val="24"/>
        </w:rPr>
        <w:commentReference w:id="248"/>
      </w:r>
    </w:p>
    <w:bookmarkEnd w:id="244"/>
    <w:p w14:paraId="40C2867B" w14:textId="4ED06D9E" w:rsidR="00AF67E6" w:rsidRPr="00E272D9" w:rsidRDefault="00AF67E6" w:rsidP="00AF67E6">
      <w:pPr>
        <w:jc w:val="center"/>
        <w:rPr>
          <w:b/>
          <w:sz w:val="24"/>
          <w:szCs w:val="24"/>
        </w:rPr>
      </w:pPr>
      <w:r w:rsidRPr="00E272D9">
        <w:rPr>
          <w:b/>
          <w:sz w:val="24"/>
          <w:szCs w:val="24"/>
        </w:rPr>
        <w:t>TABLE OF CONTENTS</w:t>
      </w:r>
    </w:p>
    <w:p w14:paraId="01ADFDA5" w14:textId="77777777" w:rsidR="00AF67E6" w:rsidRPr="00E272D9" w:rsidRDefault="00AF67E6" w:rsidP="00D65035">
      <w:pPr>
        <w:tabs>
          <w:tab w:val="left" w:pos="0"/>
          <w:tab w:val="left" w:pos="270"/>
        </w:tabs>
        <w:rPr>
          <w:b/>
          <w:sz w:val="24"/>
          <w:szCs w:val="24"/>
        </w:rPr>
      </w:pPr>
      <w:r w:rsidRPr="00E272D9">
        <w:rPr>
          <w:b/>
          <w:sz w:val="24"/>
          <w:szCs w:val="24"/>
        </w:rPr>
        <w:t>SUBPART 9.1 – RESPONSIBLE PROSPECTIVE CONTRACTORS</w:t>
      </w:r>
    </w:p>
    <w:p w14:paraId="0AE85812" w14:textId="6FC28EB7" w:rsidR="00AF67E6" w:rsidRPr="00E272D9" w:rsidRDefault="00980ECB" w:rsidP="00AF67E6">
      <w:pPr>
        <w:tabs>
          <w:tab w:val="left" w:pos="900"/>
        </w:tabs>
        <w:rPr>
          <w:sz w:val="24"/>
          <w:szCs w:val="24"/>
        </w:rPr>
      </w:pPr>
      <w:hyperlink w:anchor="P9_100" w:history="1">
        <w:r w:rsidR="00AF67E6" w:rsidRPr="00E272D9">
          <w:rPr>
            <w:rStyle w:val="Hyperlink"/>
            <w:sz w:val="24"/>
            <w:szCs w:val="24"/>
          </w:rPr>
          <w:t>9.100</w:t>
        </w:r>
      </w:hyperlink>
      <w:r w:rsidR="0046157D" w:rsidRPr="00492AF8">
        <w:rPr>
          <w:rStyle w:val="Hyperlink"/>
          <w:sz w:val="24"/>
          <w:szCs w:val="24"/>
          <w:u w:val="none"/>
        </w:rPr>
        <w:tab/>
      </w:r>
      <w:r w:rsidR="0046157D" w:rsidRPr="00492AF8">
        <w:rPr>
          <w:rStyle w:val="Hyperlink"/>
          <w:sz w:val="24"/>
          <w:szCs w:val="24"/>
          <w:u w:val="none"/>
        </w:rPr>
        <w:tab/>
      </w:r>
      <w:r w:rsidR="0046157D" w:rsidRPr="00492AF8">
        <w:rPr>
          <w:rStyle w:val="Hyperlink"/>
          <w:sz w:val="24"/>
          <w:szCs w:val="24"/>
          <w:u w:val="none"/>
        </w:rPr>
        <w:tab/>
      </w:r>
      <w:r w:rsidR="00AF67E6" w:rsidRPr="00E272D9">
        <w:rPr>
          <w:sz w:val="24"/>
          <w:szCs w:val="24"/>
        </w:rPr>
        <w:t>Scope of subpart.</w:t>
      </w:r>
    </w:p>
    <w:p w14:paraId="570573D2" w14:textId="3E3C7573" w:rsidR="00586229" w:rsidRPr="00E272D9" w:rsidRDefault="00980ECB" w:rsidP="00AF67E6">
      <w:pPr>
        <w:tabs>
          <w:tab w:val="left" w:pos="900"/>
        </w:tabs>
        <w:rPr>
          <w:sz w:val="24"/>
          <w:szCs w:val="24"/>
        </w:rPr>
      </w:pPr>
      <w:hyperlink w:anchor="P9_100_90" w:history="1">
        <w:r w:rsidR="0046157D" w:rsidRPr="006640DD">
          <w:rPr>
            <w:rStyle w:val="Hyperlink"/>
            <w:sz w:val="24"/>
            <w:szCs w:val="24"/>
          </w:rPr>
          <w:t>9.100-90</w:t>
        </w:r>
      </w:hyperlink>
      <w:r w:rsidR="0046157D" w:rsidRPr="00E272D9">
        <w:rPr>
          <w:sz w:val="24"/>
          <w:szCs w:val="24"/>
        </w:rPr>
        <w:tab/>
      </w:r>
      <w:r w:rsidR="0046157D" w:rsidRPr="00E272D9">
        <w:rPr>
          <w:sz w:val="24"/>
          <w:szCs w:val="24"/>
        </w:rPr>
        <w:tab/>
      </w:r>
      <w:r w:rsidR="00586229" w:rsidRPr="00E272D9">
        <w:rPr>
          <w:sz w:val="24"/>
          <w:szCs w:val="24"/>
        </w:rPr>
        <w:t>Business decision analytics (BDA) dashboard.</w:t>
      </w:r>
    </w:p>
    <w:p w14:paraId="0E8755B4" w14:textId="3BC3AB37" w:rsidR="00AF67E6" w:rsidRPr="00E272D9" w:rsidRDefault="00980ECB" w:rsidP="00AF67E6">
      <w:pPr>
        <w:jc w:val="both"/>
        <w:rPr>
          <w:sz w:val="24"/>
          <w:szCs w:val="24"/>
          <w:lang w:val="en"/>
        </w:rPr>
      </w:pPr>
      <w:hyperlink w:anchor="P9_104" w:history="1">
        <w:r w:rsidR="00AF67E6" w:rsidRPr="006640DD">
          <w:rPr>
            <w:rStyle w:val="Hyperlink"/>
            <w:sz w:val="24"/>
            <w:szCs w:val="24"/>
            <w:lang w:val="en"/>
          </w:rPr>
          <w:t>9.104</w:t>
        </w:r>
      </w:hyperlink>
      <w:r w:rsidR="0046157D" w:rsidRPr="00E272D9">
        <w:rPr>
          <w:sz w:val="24"/>
          <w:szCs w:val="24"/>
          <w:lang w:val="en"/>
        </w:rPr>
        <w:tab/>
      </w:r>
      <w:r w:rsidR="0046157D" w:rsidRPr="00E272D9">
        <w:rPr>
          <w:sz w:val="24"/>
          <w:szCs w:val="24"/>
          <w:lang w:val="en"/>
        </w:rPr>
        <w:tab/>
      </w:r>
      <w:r w:rsidR="00AF67E6" w:rsidRPr="00E272D9">
        <w:rPr>
          <w:sz w:val="24"/>
          <w:szCs w:val="24"/>
          <w:lang w:val="en"/>
        </w:rPr>
        <w:t>Standards.</w:t>
      </w:r>
    </w:p>
    <w:p w14:paraId="78EF9678" w14:textId="1BB70ADC" w:rsidR="00AF67E6" w:rsidRPr="00E272D9" w:rsidRDefault="00980ECB" w:rsidP="00AF67E6">
      <w:pPr>
        <w:jc w:val="both"/>
        <w:rPr>
          <w:sz w:val="24"/>
          <w:szCs w:val="24"/>
          <w:lang w:val="en"/>
        </w:rPr>
      </w:pPr>
      <w:hyperlink w:anchor="P9_104_2" w:history="1">
        <w:r w:rsidR="00AF67E6" w:rsidRPr="00E272D9">
          <w:rPr>
            <w:rStyle w:val="Hyperlink"/>
            <w:sz w:val="24"/>
            <w:szCs w:val="24"/>
            <w:lang w:val="en"/>
          </w:rPr>
          <w:t>9.104-2</w:t>
        </w:r>
      </w:hyperlink>
      <w:r w:rsidR="0046157D" w:rsidRPr="00492AF8">
        <w:rPr>
          <w:rStyle w:val="Hyperlink"/>
          <w:sz w:val="24"/>
          <w:szCs w:val="24"/>
          <w:u w:val="none"/>
          <w:lang w:val="en"/>
        </w:rPr>
        <w:tab/>
      </w:r>
      <w:r w:rsidR="00AF67E6" w:rsidRPr="00E272D9">
        <w:rPr>
          <w:sz w:val="24"/>
          <w:szCs w:val="24"/>
          <w:lang w:val="en"/>
        </w:rPr>
        <w:t xml:space="preserve">Special </w:t>
      </w:r>
      <w:r w:rsidR="00586229" w:rsidRPr="00E272D9">
        <w:rPr>
          <w:sz w:val="24"/>
          <w:szCs w:val="24"/>
          <w:lang w:val="en"/>
        </w:rPr>
        <w:t>s</w:t>
      </w:r>
      <w:r w:rsidR="00AF67E6" w:rsidRPr="00E272D9">
        <w:rPr>
          <w:sz w:val="24"/>
          <w:szCs w:val="24"/>
          <w:lang w:val="en"/>
        </w:rPr>
        <w:t>tandards.</w:t>
      </w:r>
    </w:p>
    <w:p w14:paraId="1A6C847A" w14:textId="3B142191" w:rsidR="00AF67E6" w:rsidRPr="00E272D9" w:rsidRDefault="00980ECB" w:rsidP="00AF67E6">
      <w:pPr>
        <w:jc w:val="both"/>
        <w:rPr>
          <w:sz w:val="24"/>
          <w:szCs w:val="24"/>
          <w:lang w:val="en"/>
        </w:rPr>
      </w:pPr>
      <w:hyperlink w:anchor="P9_105" w:history="1">
        <w:r w:rsidR="0046157D" w:rsidRPr="00E272D9">
          <w:rPr>
            <w:sz w:val="24"/>
            <w:szCs w:val="24"/>
            <w:lang w:val="en"/>
          </w:rPr>
          <w:t>9.105</w:t>
        </w:r>
        <w:r w:rsidR="0046157D" w:rsidRPr="00E272D9">
          <w:rPr>
            <w:sz w:val="24"/>
            <w:szCs w:val="24"/>
            <w:lang w:val="en"/>
          </w:rPr>
          <w:tab/>
        </w:r>
        <w:r w:rsidR="00AF67E6" w:rsidRPr="00E272D9">
          <w:rPr>
            <w:sz w:val="24"/>
            <w:szCs w:val="24"/>
            <w:lang w:val="en"/>
          </w:rPr>
          <w:tab/>
          <w:t>Procedures.</w:t>
        </w:r>
      </w:hyperlink>
    </w:p>
    <w:p w14:paraId="5022F664" w14:textId="3AC93DE5" w:rsidR="00AF67E6" w:rsidRPr="00E272D9" w:rsidRDefault="00980ECB" w:rsidP="00AF67E6">
      <w:pPr>
        <w:jc w:val="both"/>
        <w:rPr>
          <w:sz w:val="24"/>
          <w:szCs w:val="24"/>
          <w:lang w:val="en"/>
        </w:rPr>
      </w:pPr>
      <w:hyperlink w:anchor="P9_105_1" w:history="1">
        <w:r w:rsidR="00AF67E6" w:rsidRPr="00E272D9">
          <w:rPr>
            <w:sz w:val="24"/>
            <w:szCs w:val="24"/>
            <w:lang w:val="en"/>
          </w:rPr>
          <w:t>9.105-1</w:t>
        </w:r>
        <w:r w:rsidR="0046157D" w:rsidRPr="00E272D9">
          <w:rPr>
            <w:sz w:val="24"/>
            <w:szCs w:val="24"/>
            <w:lang w:val="en"/>
          </w:rPr>
          <w:tab/>
        </w:r>
        <w:r w:rsidR="00AF67E6" w:rsidRPr="00E272D9">
          <w:rPr>
            <w:sz w:val="24"/>
            <w:szCs w:val="24"/>
            <w:lang w:val="en"/>
          </w:rPr>
          <w:t xml:space="preserve">Obtaining information. </w:t>
        </w:r>
      </w:hyperlink>
    </w:p>
    <w:p w14:paraId="68532B66" w14:textId="1824AE42" w:rsidR="00AF67E6" w:rsidRPr="00E272D9" w:rsidRDefault="00980ECB" w:rsidP="00AF67E6">
      <w:pPr>
        <w:jc w:val="both"/>
        <w:rPr>
          <w:sz w:val="24"/>
          <w:szCs w:val="24"/>
          <w:lang w:val="en"/>
        </w:rPr>
      </w:pPr>
      <w:hyperlink w:anchor="P9_106" w:history="1">
        <w:r w:rsidR="00AF67E6" w:rsidRPr="00E272D9">
          <w:rPr>
            <w:rStyle w:val="Hyperlink"/>
            <w:sz w:val="24"/>
            <w:szCs w:val="24"/>
            <w:lang w:val="en"/>
          </w:rPr>
          <w:t>9.106</w:t>
        </w:r>
      </w:hyperlink>
      <w:r w:rsidR="0046157D" w:rsidRPr="00492AF8">
        <w:rPr>
          <w:rStyle w:val="Hyperlink"/>
          <w:sz w:val="24"/>
          <w:szCs w:val="24"/>
          <w:u w:val="none"/>
          <w:lang w:val="en"/>
        </w:rPr>
        <w:tab/>
      </w:r>
      <w:r w:rsidR="0046157D" w:rsidRPr="00492AF8">
        <w:rPr>
          <w:rStyle w:val="Hyperlink"/>
          <w:sz w:val="24"/>
          <w:szCs w:val="24"/>
          <w:u w:val="none"/>
          <w:lang w:val="en"/>
        </w:rPr>
        <w:tab/>
      </w:r>
      <w:r w:rsidR="00AF67E6" w:rsidRPr="00E272D9">
        <w:rPr>
          <w:sz w:val="24"/>
          <w:szCs w:val="24"/>
          <w:lang w:val="en"/>
        </w:rPr>
        <w:t>Preaward surveys.</w:t>
      </w:r>
    </w:p>
    <w:p w14:paraId="59B4D66C" w14:textId="51709485" w:rsidR="00AF67E6" w:rsidRDefault="00980ECB" w:rsidP="00AF67E6">
      <w:pPr>
        <w:jc w:val="both"/>
        <w:rPr>
          <w:sz w:val="24"/>
          <w:szCs w:val="24"/>
          <w:lang w:val="en"/>
        </w:rPr>
      </w:pPr>
      <w:hyperlink w:anchor="P9_106_2" w:history="1">
        <w:r w:rsidR="0046157D" w:rsidRPr="00E272D9">
          <w:rPr>
            <w:sz w:val="24"/>
            <w:szCs w:val="24"/>
            <w:lang w:val="en"/>
          </w:rPr>
          <w:t>9.106-2</w:t>
        </w:r>
        <w:r w:rsidR="0046157D" w:rsidRPr="00E272D9">
          <w:rPr>
            <w:sz w:val="24"/>
            <w:szCs w:val="24"/>
            <w:lang w:val="en"/>
          </w:rPr>
          <w:tab/>
        </w:r>
        <w:r w:rsidR="00AF67E6" w:rsidRPr="00E272D9">
          <w:rPr>
            <w:sz w:val="24"/>
            <w:szCs w:val="24"/>
            <w:lang w:val="en"/>
          </w:rPr>
          <w:t>Requests for preaward surveys.</w:t>
        </w:r>
      </w:hyperlink>
    </w:p>
    <w:p w14:paraId="66FE8C01" w14:textId="67F982BB" w:rsidR="005A37BC" w:rsidRPr="005A37BC" w:rsidRDefault="005A37BC" w:rsidP="00AF67E6">
      <w:pPr>
        <w:jc w:val="both"/>
        <w:rPr>
          <w:b/>
          <w:sz w:val="24"/>
          <w:szCs w:val="24"/>
          <w:lang w:val="en"/>
        </w:rPr>
      </w:pPr>
      <w:r>
        <w:rPr>
          <w:b/>
          <w:sz w:val="24"/>
          <w:szCs w:val="24"/>
          <w:lang w:val="en"/>
        </w:rPr>
        <w:t>SUBPART 9.2 – QUALIFICATIONS REQUIREMENTS</w:t>
      </w:r>
    </w:p>
    <w:p w14:paraId="621F30B7" w14:textId="68FA15C4" w:rsidR="00AF67E6" w:rsidRPr="00E272D9" w:rsidRDefault="00980ECB" w:rsidP="00AF67E6">
      <w:pPr>
        <w:rPr>
          <w:sz w:val="24"/>
          <w:szCs w:val="24"/>
          <w:lang w:val="en"/>
        </w:rPr>
      </w:pPr>
      <w:hyperlink w:anchor="P9_202" w:history="1">
        <w:r w:rsidR="00AF67E6" w:rsidRPr="00E272D9">
          <w:rPr>
            <w:sz w:val="24"/>
            <w:szCs w:val="24"/>
            <w:lang w:val="en"/>
          </w:rPr>
          <w:t>9.202</w:t>
        </w:r>
        <w:r w:rsidR="0046157D" w:rsidRPr="00E272D9">
          <w:rPr>
            <w:sz w:val="24"/>
            <w:szCs w:val="24"/>
            <w:lang w:val="en"/>
          </w:rPr>
          <w:tab/>
        </w:r>
        <w:r w:rsidR="0046157D" w:rsidRPr="00E272D9">
          <w:rPr>
            <w:sz w:val="24"/>
            <w:szCs w:val="24"/>
            <w:lang w:val="en"/>
          </w:rPr>
          <w:tab/>
        </w:r>
        <w:r w:rsidR="00AF67E6" w:rsidRPr="00E272D9">
          <w:rPr>
            <w:sz w:val="24"/>
            <w:szCs w:val="24"/>
            <w:lang w:val="en"/>
          </w:rPr>
          <w:t>Policy.</w:t>
        </w:r>
      </w:hyperlink>
    </w:p>
    <w:p w14:paraId="619CC4A1" w14:textId="02DC7E1C" w:rsidR="00AF67E6" w:rsidRPr="00E272D9" w:rsidRDefault="00980ECB" w:rsidP="00AF67E6">
      <w:pPr>
        <w:rPr>
          <w:sz w:val="24"/>
          <w:szCs w:val="24"/>
          <w:lang w:val="en"/>
        </w:rPr>
      </w:pPr>
      <w:hyperlink w:anchor="P9_203" w:history="1">
        <w:r w:rsidR="00AF67E6" w:rsidRPr="00E272D9">
          <w:rPr>
            <w:rStyle w:val="Hyperlink"/>
            <w:sz w:val="24"/>
            <w:szCs w:val="24"/>
            <w:lang w:val="en"/>
          </w:rPr>
          <w:t>9.203</w:t>
        </w:r>
      </w:hyperlink>
      <w:r w:rsidR="0046157D" w:rsidRPr="00492AF8">
        <w:rPr>
          <w:rStyle w:val="Hyperlink"/>
          <w:sz w:val="24"/>
          <w:szCs w:val="24"/>
          <w:u w:val="none"/>
          <w:lang w:val="en"/>
        </w:rPr>
        <w:tab/>
      </w:r>
      <w:r w:rsidR="0046157D" w:rsidRPr="00492AF8">
        <w:rPr>
          <w:rStyle w:val="Hyperlink"/>
          <w:sz w:val="24"/>
          <w:szCs w:val="24"/>
          <w:u w:val="none"/>
          <w:lang w:val="en"/>
        </w:rPr>
        <w:tab/>
      </w:r>
      <w:r w:rsidR="00AF67E6" w:rsidRPr="00E272D9">
        <w:rPr>
          <w:sz w:val="24"/>
          <w:szCs w:val="24"/>
          <w:lang w:val="en"/>
        </w:rPr>
        <w:t>QPL’s, QML’s, and QBL’s.</w:t>
      </w:r>
    </w:p>
    <w:p w14:paraId="563040C2" w14:textId="0163204A" w:rsidR="00AF67E6" w:rsidRPr="00E272D9" w:rsidRDefault="00980ECB" w:rsidP="00AF67E6">
      <w:pPr>
        <w:rPr>
          <w:sz w:val="24"/>
          <w:szCs w:val="24"/>
          <w:lang w:val="en"/>
        </w:rPr>
      </w:pPr>
      <w:hyperlink w:anchor="P9_204" w:history="1">
        <w:r w:rsidR="00AF67E6" w:rsidRPr="00E272D9">
          <w:rPr>
            <w:rStyle w:val="Hyperlink"/>
            <w:sz w:val="24"/>
            <w:szCs w:val="24"/>
            <w:lang w:val="en"/>
          </w:rPr>
          <w:t>9.204</w:t>
        </w:r>
      </w:hyperlink>
      <w:r w:rsidR="0046157D" w:rsidRPr="00492AF8">
        <w:rPr>
          <w:rStyle w:val="Hyperlink"/>
          <w:sz w:val="24"/>
          <w:szCs w:val="24"/>
          <w:u w:val="none"/>
          <w:lang w:val="en"/>
        </w:rPr>
        <w:tab/>
      </w:r>
      <w:r w:rsidR="0046157D" w:rsidRPr="00492AF8">
        <w:rPr>
          <w:rStyle w:val="Hyperlink"/>
          <w:sz w:val="24"/>
          <w:szCs w:val="24"/>
          <w:u w:val="none"/>
          <w:lang w:val="en"/>
        </w:rPr>
        <w:tab/>
      </w:r>
      <w:r w:rsidR="00AF67E6" w:rsidRPr="00E272D9">
        <w:rPr>
          <w:sz w:val="24"/>
          <w:szCs w:val="24"/>
          <w:lang w:val="en"/>
        </w:rPr>
        <w:t>Responsibilities for establishment of a qualification requirement.</w:t>
      </w:r>
    </w:p>
    <w:p w14:paraId="14313E60" w14:textId="2FF9A4F1" w:rsidR="00AF67E6" w:rsidRPr="00E272D9" w:rsidRDefault="00980ECB" w:rsidP="00AF67E6">
      <w:pPr>
        <w:rPr>
          <w:sz w:val="24"/>
          <w:szCs w:val="24"/>
          <w:lang w:val="en"/>
        </w:rPr>
      </w:pPr>
      <w:hyperlink w:anchor="P9_270" w:history="1">
        <w:r w:rsidR="00AF67E6" w:rsidRPr="00E272D9">
          <w:rPr>
            <w:rStyle w:val="Hyperlink"/>
            <w:sz w:val="24"/>
            <w:szCs w:val="24"/>
            <w:lang w:val="en"/>
          </w:rPr>
          <w:t>9.270</w:t>
        </w:r>
      </w:hyperlink>
      <w:r w:rsidR="0046157D" w:rsidRPr="00492AF8">
        <w:rPr>
          <w:rStyle w:val="Hyperlink"/>
          <w:sz w:val="24"/>
          <w:szCs w:val="24"/>
          <w:u w:val="none"/>
          <w:lang w:val="en"/>
        </w:rPr>
        <w:tab/>
      </w:r>
      <w:r w:rsidR="0046157D" w:rsidRPr="00492AF8">
        <w:rPr>
          <w:rStyle w:val="Hyperlink"/>
          <w:sz w:val="24"/>
          <w:szCs w:val="24"/>
          <w:u w:val="none"/>
          <w:lang w:val="en"/>
        </w:rPr>
        <w:tab/>
      </w:r>
      <w:r w:rsidR="00AF67E6" w:rsidRPr="00E272D9">
        <w:rPr>
          <w:sz w:val="24"/>
          <w:szCs w:val="24"/>
          <w:lang w:val="en"/>
        </w:rPr>
        <w:t>Aviation and ship critical safety items.</w:t>
      </w:r>
    </w:p>
    <w:p w14:paraId="4032B1EE" w14:textId="0E870DF0" w:rsidR="00AF67E6" w:rsidRPr="00E272D9" w:rsidRDefault="00980ECB" w:rsidP="00AF67E6">
      <w:pPr>
        <w:rPr>
          <w:sz w:val="24"/>
          <w:szCs w:val="24"/>
          <w:lang w:val="en"/>
        </w:rPr>
      </w:pPr>
      <w:hyperlink w:anchor="P9_270_3" w:history="1">
        <w:r w:rsidR="00AF67E6" w:rsidRPr="00E272D9">
          <w:rPr>
            <w:rStyle w:val="Hyperlink"/>
            <w:sz w:val="24"/>
            <w:szCs w:val="24"/>
            <w:lang w:val="en"/>
          </w:rPr>
          <w:t>9.270-3</w:t>
        </w:r>
      </w:hyperlink>
      <w:r w:rsidR="0046157D" w:rsidRPr="00492AF8">
        <w:rPr>
          <w:rStyle w:val="Hyperlink"/>
          <w:sz w:val="24"/>
          <w:szCs w:val="24"/>
          <w:u w:val="none"/>
          <w:lang w:val="en"/>
        </w:rPr>
        <w:tab/>
      </w:r>
      <w:r w:rsidR="00AF67E6" w:rsidRPr="00E272D9">
        <w:rPr>
          <w:sz w:val="24"/>
          <w:szCs w:val="24"/>
          <w:lang w:val="en"/>
        </w:rPr>
        <w:t>Policy.</w:t>
      </w:r>
    </w:p>
    <w:p w14:paraId="6D72CFBE" w14:textId="50895C94" w:rsidR="005A37BC" w:rsidRPr="005A37BC" w:rsidRDefault="005A37BC" w:rsidP="00AF67E6">
      <w:pPr>
        <w:jc w:val="both"/>
        <w:rPr>
          <w:b/>
          <w:sz w:val="24"/>
          <w:szCs w:val="24"/>
        </w:rPr>
      </w:pPr>
      <w:r w:rsidRPr="005A37BC">
        <w:rPr>
          <w:b/>
          <w:sz w:val="24"/>
          <w:szCs w:val="24"/>
        </w:rPr>
        <w:t>SUBPART 9.3 – FIRST ARTICLE TESTING AND APPROVAL</w:t>
      </w:r>
    </w:p>
    <w:p w14:paraId="135CE20D" w14:textId="2AE2C278" w:rsidR="00AF67E6" w:rsidRPr="00E272D9" w:rsidRDefault="00980ECB" w:rsidP="00AF67E6">
      <w:pPr>
        <w:rPr>
          <w:sz w:val="24"/>
          <w:szCs w:val="24"/>
          <w:lang w:val="en"/>
        </w:rPr>
      </w:pPr>
      <w:hyperlink w:anchor="P9_302" w:history="1">
        <w:r w:rsidR="00AF67E6" w:rsidRPr="00E272D9">
          <w:rPr>
            <w:rStyle w:val="Hyperlink"/>
            <w:sz w:val="24"/>
            <w:szCs w:val="24"/>
            <w:lang w:val="en"/>
          </w:rPr>
          <w:t>9.302</w:t>
        </w:r>
      </w:hyperlink>
      <w:r w:rsidR="0046157D" w:rsidRPr="00492AF8">
        <w:rPr>
          <w:rStyle w:val="Hyperlink"/>
          <w:sz w:val="24"/>
          <w:szCs w:val="24"/>
          <w:u w:val="none"/>
          <w:lang w:val="en"/>
        </w:rPr>
        <w:tab/>
      </w:r>
      <w:r w:rsidR="0046157D" w:rsidRPr="00492AF8">
        <w:rPr>
          <w:rStyle w:val="Hyperlink"/>
          <w:sz w:val="24"/>
          <w:szCs w:val="24"/>
          <w:u w:val="none"/>
          <w:lang w:val="en"/>
        </w:rPr>
        <w:tab/>
      </w:r>
      <w:r w:rsidR="00AF67E6" w:rsidRPr="00E272D9">
        <w:rPr>
          <w:sz w:val="24"/>
          <w:szCs w:val="24"/>
          <w:lang w:val="en"/>
        </w:rPr>
        <w:t>General.</w:t>
      </w:r>
    </w:p>
    <w:p w14:paraId="6D58D3D4" w14:textId="4ED83CC8" w:rsidR="00AF67E6" w:rsidRPr="00E272D9" w:rsidRDefault="00980ECB" w:rsidP="00AF67E6">
      <w:pPr>
        <w:rPr>
          <w:sz w:val="24"/>
          <w:szCs w:val="24"/>
          <w:lang w:val="en"/>
        </w:rPr>
      </w:pPr>
      <w:hyperlink w:anchor="P9_304" w:history="1">
        <w:r w:rsidR="00AF67E6" w:rsidRPr="00E272D9">
          <w:rPr>
            <w:rStyle w:val="Hyperlink"/>
            <w:sz w:val="24"/>
            <w:szCs w:val="24"/>
            <w:lang w:val="en"/>
          </w:rPr>
          <w:t>9.304</w:t>
        </w:r>
      </w:hyperlink>
      <w:r w:rsidR="00140FB1" w:rsidRPr="00E272D9">
        <w:rPr>
          <w:sz w:val="24"/>
          <w:szCs w:val="24"/>
          <w:lang w:val="en"/>
        </w:rPr>
        <w:tab/>
      </w:r>
      <w:r w:rsidR="00140FB1" w:rsidRPr="00E272D9">
        <w:rPr>
          <w:sz w:val="24"/>
          <w:szCs w:val="24"/>
          <w:lang w:val="en"/>
        </w:rPr>
        <w:tab/>
      </w:r>
      <w:r w:rsidR="00AF67E6" w:rsidRPr="00E272D9">
        <w:rPr>
          <w:sz w:val="24"/>
          <w:szCs w:val="24"/>
          <w:lang w:val="en"/>
        </w:rPr>
        <w:t>Exceptions.</w:t>
      </w:r>
    </w:p>
    <w:p w14:paraId="03C35452" w14:textId="14373AD1" w:rsidR="00AF67E6" w:rsidRPr="00E272D9" w:rsidRDefault="00980ECB" w:rsidP="00AF67E6">
      <w:pPr>
        <w:rPr>
          <w:sz w:val="24"/>
          <w:szCs w:val="24"/>
          <w:lang w:val="en"/>
        </w:rPr>
      </w:pPr>
      <w:hyperlink w:anchor="P9_306" w:history="1">
        <w:r w:rsidR="00AF67E6" w:rsidRPr="00E272D9">
          <w:rPr>
            <w:sz w:val="24"/>
            <w:szCs w:val="24"/>
            <w:lang w:val="en"/>
          </w:rPr>
          <w:t xml:space="preserve">9.306 </w:t>
        </w:r>
        <w:r w:rsidR="00AF67E6" w:rsidRPr="00E272D9">
          <w:rPr>
            <w:sz w:val="24"/>
            <w:szCs w:val="24"/>
            <w:lang w:val="en"/>
          </w:rPr>
          <w:tab/>
        </w:r>
        <w:r w:rsidR="00140FB1" w:rsidRPr="00E272D9">
          <w:rPr>
            <w:sz w:val="24"/>
            <w:szCs w:val="24"/>
            <w:lang w:val="en"/>
          </w:rPr>
          <w:tab/>
        </w:r>
        <w:r w:rsidR="00AF67E6" w:rsidRPr="00E272D9">
          <w:rPr>
            <w:sz w:val="24"/>
            <w:szCs w:val="24"/>
            <w:lang w:val="en"/>
          </w:rPr>
          <w:t>Solicitation requirements.</w:t>
        </w:r>
      </w:hyperlink>
    </w:p>
    <w:p w14:paraId="77867B44" w14:textId="12157A97" w:rsidR="00AF67E6" w:rsidRPr="00E272D9" w:rsidRDefault="00980ECB" w:rsidP="00AF67E6">
      <w:pPr>
        <w:rPr>
          <w:sz w:val="24"/>
          <w:szCs w:val="24"/>
          <w:lang w:val="en"/>
        </w:rPr>
      </w:pPr>
      <w:hyperlink w:anchor="P9_308" w:history="1">
        <w:r w:rsidR="00AF67E6" w:rsidRPr="00E272D9">
          <w:rPr>
            <w:sz w:val="24"/>
            <w:szCs w:val="24"/>
            <w:lang w:val="en"/>
          </w:rPr>
          <w:t xml:space="preserve">9.308 </w:t>
        </w:r>
        <w:r w:rsidR="00AF67E6" w:rsidRPr="00E272D9">
          <w:rPr>
            <w:sz w:val="24"/>
            <w:szCs w:val="24"/>
            <w:lang w:val="en"/>
          </w:rPr>
          <w:tab/>
        </w:r>
        <w:r w:rsidR="00140FB1" w:rsidRPr="00E272D9">
          <w:rPr>
            <w:sz w:val="24"/>
            <w:szCs w:val="24"/>
            <w:lang w:val="en"/>
          </w:rPr>
          <w:tab/>
        </w:r>
        <w:r w:rsidR="00AF67E6" w:rsidRPr="00E272D9">
          <w:rPr>
            <w:sz w:val="24"/>
            <w:szCs w:val="24"/>
            <w:lang w:val="en"/>
          </w:rPr>
          <w:t>Contract clauses.</w:t>
        </w:r>
      </w:hyperlink>
    </w:p>
    <w:p w14:paraId="7D33E9B8" w14:textId="0BE3CED5" w:rsidR="00AF67E6" w:rsidRPr="00E272D9" w:rsidRDefault="00980ECB" w:rsidP="00AF67E6">
      <w:pPr>
        <w:jc w:val="both"/>
        <w:rPr>
          <w:sz w:val="24"/>
          <w:szCs w:val="24"/>
          <w:lang w:val="en"/>
        </w:rPr>
      </w:pPr>
      <w:hyperlink w:anchor="P9_308_1" w:history="1">
        <w:r w:rsidR="00AF67E6" w:rsidRPr="00E272D9">
          <w:rPr>
            <w:sz w:val="24"/>
            <w:szCs w:val="24"/>
            <w:lang w:val="en"/>
          </w:rPr>
          <w:t>9.308-1</w:t>
        </w:r>
        <w:r w:rsidR="00ED7B2C" w:rsidRPr="00E272D9">
          <w:rPr>
            <w:sz w:val="24"/>
            <w:szCs w:val="24"/>
            <w:lang w:val="en"/>
          </w:rPr>
          <w:tab/>
        </w:r>
        <w:r w:rsidR="00AF67E6" w:rsidRPr="00E272D9">
          <w:rPr>
            <w:sz w:val="24"/>
            <w:szCs w:val="24"/>
            <w:lang w:val="en"/>
          </w:rPr>
          <w:t>Testing performed by the contractor.</w:t>
        </w:r>
      </w:hyperlink>
    </w:p>
    <w:p w14:paraId="4B9A2829" w14:textId="228FD200" w:rsidR="00AF67E6" w:rsidRPr="00E272D9" w:rsidRDefault="00980ECB" w:rsidP="00AF67E6">
      <w:pPr>
        <w:jc w:val="both"/>
        <w:rPr>
          <w:sz w:val="24"/>
          <w:szCs w:val="24"/>
          <w:lang w:val="en"/>
        </w:rPr>
      </w:pPr>
      <w:hyperlink w:anchor="P9_308_2" w:history="1">
        <w:r w:rsidR="00AF67E6" w:rsidRPr="00E272D9">
          <w:rPr>
            <w:sz w:val="24"/>
            <w:szCs w:val="24"/>
            <w:lang w:val="en"/>
          </w:rPr>
          <w:t>9.308-2</w:t>
        </w:r>
        <w:r w:rsidR="00ED7B2C" w:rsidRPr="00E272D9">
          <w:rPr>
            <w:sz w:val="24"/>
            <w:szCs w:val="24"/>
            <w:lang w:val="en"/>
          </w:rPr>
          <w:tab/>
        </w:r>
        <w:r w:rsidR="00AF67E6" w:rsidRPr="00E272D9">
          <w:rPr>
            <w:sz w:val="24"/>
            <w:szCs w:val="24"/>
            <w:lang w:val="en"/>
          </w:rPr>
          <w:t>Testing performed by the Government.</w:t>
        </w:r>
      </w:hyperlink>
    </w:p>
    <w:p w14:paraId="74039185" w14:textId="77777777" w:rsidR="00AF67E6" w:rsidRPr="00E272D9" w:rsidRDefault="00980ECB" w:rsidP="00AF67E6">
      <w:pPr>
        <w:jc w:val="both"/>
        <w:rPr>
          <w:b/>
          <w:sz w:val="24"/>
          <w:szCs w:val="24"/>
          <w:lang w:val="en"/>
        </w:rPr>
      </w:pPr>
      <w:hyperlink r:id="rId131" w:anchor="P923_73702" w:history="1">
        <w:r w:rsidR="00AF67E6" w:rsidRPr="00E272D9">
          <w:rPr>
            <w:b/>
            <w:sz w:val="24"/>
            <w:szCs w:val="24"/>
            <w:lang w:val="en"/>
          </w:rPr>
          <w:t>SUBPART 9.4 – DEBARMENT, SUSPENSION, AND INELIGIBILITY</w:t>
        </w:r>
      </w:hyperlink>
    </w:p>
    <w:p w14:paraId="47F29958" w14:textId="1960FD02" w:rsidR="00AF67E6" w:rsidRPr="00E272D9" w:rsidRDefault="00980ECB" w:rsidP="00AF67E6">
      <w:pPr>
        <w:jc w:val="both"/>
        <w:rPr>
          <w:sz w:val="24"/>
          <w:szCs w:val="24"/>
          <w:lang w:val="en"/>
        </w:rPr>
      </w:pPr>
      <w:hyperlink w:anchor="P9_404" w:history="1">
        <w:r w:rsidR="00AF67E6" w:rsidRPr="00E272D9">
          <w:rPr>
            <w:sz w:val="24"/>
            <w:szCs w:val="24"/>
            <w:lang w:val="en"/>
          </w:rPr>
          <w:t>9.404</w:t>
        </w:r>
        <w:r w:rsidR="00ED7B2C" w:rsidRPr="00E272D9">
          <w:rPr>
            <w:sz w:val="24"/>
            <w:szCs w:val="24"/>
            <w:lang w:val="en"/>
          </w:rPr>
          <w:tab/>
          <w:t xml:space="preserve"> </w:t>
        </w:r>
        <w:r w:rsidR="00ED7B2C" w:rsidRPr="00E272D9">
          <w:rPr>
            <w:sz w:val="24"/>
            <w:szCs w:val="24"/>
            <w:lang w:val="en"/>
          </w:rPr>
          <w:tab/>
        </w:r>
        <w:r w:rsidR="00AF67E6" w:rsidRPr="00E272D9">
          <w:rPr>
            <w:sz w:val="24"/>
            <w:szCs w:val="24"/>
            <w:lang w:val="en"/>
          </w:rPr>
          <w:t>System for Award Management Exclusions.</w:t>
        </w:r>
      </w:hyperlink>
    </w:p>
    <w:p w14:paraId="40F1B2E4" w14:textId="4346E05D" w:rsidR="00AF67E6" w:rsidRPr="00E272D9" w:rsidRDefault="00980ECB" w:rsidP="00AF67E6">
      <w:pPr>
        <w:jc w:val="both"/>
        <w:rPr>
          <w:sz w:val="24"/>
          <w:szCs w:val="24"/>
          <w:lang w:val="en"/>
        </w:rPr>
      </w:pPr>
      <w:hyperlink w:anchor="P9_405" w:history="1">
        <w:r w:rsidR="00AF67E6" w:rsidRPr="00E272D9">
          <w:rPr>
            <w:sz w:val="24"/>
            <w:szCs w:val="24"/>
            <w:lang w:val="en"/>
          </w:rPr>
          <w:t>9.405</w:t>
        </w:r>
        <w:r w:rsidR="00ED7B2C" w:rsidRPr="00E272D9">
          <w:rPr>
            <w:sz w:val="24"/>
            <w:szCs w:val="24"/>
            <w:lang w:val="en"/>
          </w:rPr>
          <w:tab/>
        </w:r>
        <w:r w:rsidR="00ED7B2C" w:rsidRPr="00E272D9">
          <w:rPr>
            <w:sz w:val="24"/>
            <w:szCs w:val="24"/>
            <w:lang w:val="en"/>
          </w:rPr>
          <w:tab/>
        </w:r>
        <w:r w:rsidR="00AF67E6" w:rsidRPr="00E272D9">
          <w:rPr>
            <w:sz w:val="24"/>
            <w:szCs w:val="24"/>
            <w:lang w:val="en"/>
          </w:rPr>
          <w:t>Effect of listing.</w:t>
        </w:r>
      </w:hyperlink>
    </w:p>
    <w:p w14:paraId="13689A37" w14:textId="76204000" w:rsidR="00AF67E6" w:rsidRPr="00E272D9" w:rsidRDefault="00980ECB" w:rsidP="00AF67E6">
      <w:pPr>
        <w:jc w:val="both"/>
        <w:rPr>
          <w:sz w:val="24"/>
          <w:szCs w:val="24"/>
          <w:lang w:val="en"/>
        </w:rPr>
      </w:pPr>
      <w:hyperlink w:anchor="P9_405_1" w:history="1">
        <w:r w:rsidR="00AF67E6" w:rsidRPr="00E272D9">
          <w:rPr>
            <w:sz w:val="24"/>
            <w:szCs w:val="24"/>
            <w:lang w:val="en"/>
          </w:rPr>
          <w:t>9.405-1</w:t>
        </w:r>
        <w:r w:rsidR="00ED7B2C" w:rsidRPr="00E272D9">
          <w:rPr>
            <w:sz w:val="24"/>
            <w:szCs w:val="24"/>
            <w:lang w:val="en"/>
          </w:rPr>
          <w:tab/>
        </w:r>
        <w:r w:rsidR="00AF67E6" w:rsidRPr="00E272D9">
          <w:rPr>
            <w:sz w:val="24"/>
            <w:szCs w:val="24"/>
            <w:lang w:val="en"/>
          </w:rPr>
          <w:t>Continuation of current contracts.</w:t>
        </w:r>
      </w:hyperlink>
    </w:p>
    <w:p w14:paraId="2EF0EB1A" w14:textId="5D8F18F5" w:rsidR="00AF67E6" w:rsidRPr="00E272D9" w:rsidRDefault="00980ECB" w:rsidP="00AF67E6">
      <w:pPr>
        <w:jc w:val="both"/>
        <w:rPr>
          <w:sz w:val="24"/>
          <w:szCs w:val="24"/>
          <w:lang w:val="en"/>
        </w:rPr>
      </w:pPr>
      <w:hyperlink w:anchor="P9_406" w:history="1">
        <w:r w:rsidR="00AF67E6" w:rsidRPr="00E272D9">
          <w:rPr>
            <w:rStyle w:val="Hyperlink"/>
            <w:sz w:val="24"/>
            <w:szCs w:val="24"/>
            <w:lang w:val="en"/>
          </w:rPr>
          <w:t>9.406</w:t>
        </w:r>
      </w:hyperlink>
      <w:r w:rsidR="00ED7B2C" w:rsidRPr="00492AF8">
        <w:rPr>
          <w:rStyle w:val="Hyperlink"/>
          <w:sz w:val="24"/>
          <w:szCs w:val="24"/>
          <w:u w:val="none"/>
          <w:lang w:val="en"/>
        </w:rPr>
        <w:tab/>
      </w:r>
      <w:r w:rsidR="00ED7B2C" w:rsidRPr="00492AF8">
        <w:rPr>
          <w:rStyle w:val="Hyperlink"/>
          <w:sz w:val="24"/>
          <w:szCs w:val="24"/>
          <w:u w:val="none"/>
          <w:lang w:val="en"/>
        </w:rPr>
        <w:tab/>
      </w:r>
      <w:r w:rsidR="00AF67E6" w:rsidRPr="00E272D9">
        <w:rPr>
          <w:sz w:val="24"/>
          <w:szCs w:val="24"/>
          <w:lang w:val="en"/>
        </w:rPr>
        <w:t>Debarment.</w:t>
      </w:r>
    </w:p>
    <w:p w14:paraId="6B7803FB" w14:textId="78AA319C" w:rsidR="00AF67E6" w:rsidRPr="00E272D9" w:rsidRDefault="00980ECB" w:rsidP="00AF67E6">
      <w:pPr>
        <w:jc w:val="both"/>
        <w:rPr>
          <w:sz w:val="24"/>
          <w:szCs w:val="24"/>
          <w:lang w:val="en"/>
        </w:rPr>
      </w:pPr>
      <w:hyperlink w:anchor="P9_406_3" w:history="1">
        <w:r w:rsidR="00AF67E6" w:rsidRPr="00E272D9">
          <w:rPr>
            <w:sz w:val="24"/>
            <w:szCs w:val="24"/>
            <w:lang w:val="en"/>
          </w:rPr>
          <w:t>9.406-3</w:t>
        </w:r>
        <w:r w:rsidR="00ED7B2C" w:rsidRPr="00E272D9">
          <w:rPr>
            <w:sz w:val="24"/>
            <w:szCs w:val="24"/>
            <w:lang w:val="en"/>
          </w:rPr>
          <w:tab/>
        </w:r>
        <w:r w:rsidR="00AF67E6" w:rsidRPr="00E272D9">
          <w:rPr>
            <w:sz w:val="24"/>
            <w:szCs w:val="24"/>
            <w:lang w:val="en"/>
          </w:rPr>
          <w:t>Procedures.</w:t>
        </w:r>
      </w:hyperlink>
    </w:p>
    <w:p w14:paraId="763DB595" w14:textId="2520BE8D" w:rsidR="00AF67E6" w:rsidRPr="00E272D9" w:rsidRDefault="00980ECB" w:rsidP="00D65035">
      <w:pPr>
        <w:spacing w:after="240"/>
        <w:jc w:val="both"/>
        <w:rPr>
          <w:sz w:val="24"/>
          <w:szCs w:val="24"/>
          <w:lang w:val="en"/>
        </w:rPr>
      </w:pPr>
      <w:hyperlink w:anchor="P9_406_90" w:history="1">
        <w:r w:rsidR="00AF67E6" w:rsidRPr="00E272D9">
          <w:rPr>
            <w:sz w:val="24"/>
            <w:szCs w:val="24"/>
            <w:lang w:val="en"/>
          </w:rPr>
          <w:t>9.406-90</w:t>
        </w:r>
        <w:r w:rsidR="00ED7B2C" w:rsidRPr="00E272D9">
          <w:rPr>
            <w:sz w:val="24"/>
            <w:szCs w:val="24"/>
            <w:lang w:val="en"/>
          </w:rPr>
          <w:tab/>
        </w:r>
        <w:r w:rsidR="00AF67E6" w:rsidRPr="00E272D9">
          <w:rPr>
            <w:sz w:val="24"/>
            <w:szCs w:val="24"/>
            <w:lang w:val="en"/>
          </w:rPr>
          <w:t>Procedures for debarments based on poor performance.</w:t>
        </w:r>
      </w:hyperlink>
    </w:p>
    <w:p w14:paraId="23BAC3CD" w14:textId="77777777" w:rsidR="00AF67E6" w:rsidRPr="00E272D9" w:rsidRDefault="00AF67E6" w:rsidP="00025804">
      <w:pPr>
        <w:pStyle w:val="Heading2"/>
      </w:pPr>
      <w:r w:rsidRPr="00E272D9">
        <w:t>SUBPART 9.1 – RESPONSIBLE PROSPECTIVE CONTRACTORS</w:t>
      </w:r>
    </w:p>
    <w:p w14:paraId="4EF6668A" w14:textId="5B3E2CAE" w:rsidR="00AF67E6" w:rsidRPr="00E272D9" w:rsidRDefault="00CA6A02" w:rsidP="00D65035">
      <w:pPr>
        <w:spacing w:after="240"/>
        <w:jc w:val="center"/>
        <w:rPr>
          <w:i/>
          <w:sz w:val="24"/>
          <w:szCs w:val="24"/>
        </w:rPr>
      </w:pPr>
      <w:r w:rsidRPr="00E272D9">
        <w:rPr>
          <w:i/>
          <w:sz w:val="24"/>
          <w:szCs w:val="24"/>
        </w:rPr>
        <w:t xml:space="preserve">(Revised </w:t>
      </w:r>
      <w:r>
        <w:rPr>
          <w:i/>
          <w:sz w:val="24"/>
          <w:szCs w:val="24"/>
        </w:rPr>
        <w:t>March 23, 2020</w:t>
      </w:r>
      <w:r w:rsidRPr="00E272D9">
        <w:rPr>
          <w:i/>
          <w:sz w:val="24"/>
          <w:szCs w:val="24"/>
        </w:rPr>
        <w:t xml:space="preserve"> through PROCLTR 20</w:t>
      </w:r>
      <w:r>
        <w:rPr>
          <w:i/>
          <w:sz w:val="24"/>
          <w:szCs w:val="24"/>
        </w:rPr>
        <w:t>20</w:t>
      </w:r>
      <w:r w:rsidRPr="00E272D9">
        <w:rPr>
          <w:i/>
          <w:sz w:val="24"/>
          <w:szCs w:val="24"/>
        </w:rPr>
        <w:t>-</w:t>
      </w:r>
      <w:r w:rsidR="00BC0AB5">
        <w:rPr>
          <w:i/>
          <w:sz w:val="24"/>
          <w:szCs w:val="24"/>
        </w:rPr>
        <w:t>03</w:t>
      </w:r>
      <w:r w:rsidR="005043C5" w:rsidRPr="00E272D9">
        <w:rPr>
          <w:i/>
          <w:sz w:val="24"/>
          <w:szCs w:val="24"/>
        </w:rPr>
        <w:t>)</w:t>
      </w:r>
    </w:p>
    <w:p w14:paraId="738FFEBB" w14:textId="303C0788" w:rsidR="00AF67E6" w:rsidRPr="002B627D" w:rsidRDefault="00AF67E6" w:rsidP="002B627D">
      <w:pPr>
        <w:pStyle w:val="Heading3"/>
        <w:rPr>
          <w:sz w:val="24"/>
          <w:szCs w:val="24"/>
        </w:rPr>
      </w:pPr>
      <w:bookmarkStart w:id="249" w:name="P9_100"/>
      <w:r w:rsidRPr="002B627D">
        <w:rPr>
          <w:sz w:val="24"/>
          <w:szCs w:val="24"/>
        </w:rPr>
        <w:t>9.100</w:t>
      </w:r>
      <w:bookmarkEnd w:id="249"/>
      <w:r w:rsidRPr="002B627D">
        <w:rPr>
          <w:sz w:val="24"/>
          <w:szCs w:val="24"/>
        </w:rPr>
        <w:t xml:space="preserve"> Scope of subpart.</w:t>
      </w:r>
    </w:p>
    <w:p w14:paraId="762C32A8" w14:textId="0272700A" w:rsidR="00AF67E6" w:rsidRPr="00E272D9" w:rsidRDefault="00AF67E6" w:rsidP="004D1D36">
      <w:pPr>
        <w:spacing w:after="240"/>
        <w:rPr>
          <w:sz w:val="24"/>
          <w:szCs w:val="24"/>
        </w:rPr>
      </w:pPr>
      <w:r w:rsidRPr="00E272D9">
        <w:rPr>
          <w:sz w:val="24"/>
          <w:szCs w:val="24"/>
          <w:lang w:val="en"/>
        </w:rPr>
        <w:t>The Defense Contractor Review List (DCRL) is an enterprise-wide tool for use by contracting officers to identify and communicate contractor performance, capability, and integrity issues for making determinations of responsibility and the effective administration of contracts. The DCRL has Special Attention Reason Codes that describe the basis for being on the list and Treatment Codes that provide recommended actions to contracting officers for mitigating risk. The DCRL includes contractors identified in SAM as debarred, suspended, proposed for debarment, or otherwise ineligible for award. SAM data takes precedence over DCRL data.</w:t>
      </w:r>
    </w:p>
    <w:p w14:paraId="7F7225EE" w14:textId="0BB67550" w:rsidR="00586229" w:rsidRPr="002B627D" w:rsidRDefault="00586229" w:rsidP="002B627D">
      <w:pPr>
        <w:pStyle w:val="Heading3"/>
        <w:rPr>
          <w:sz w:val="24"/>
          <w:szCs w:val="24"/>
        </w:rPr>
      </w:pPr>
      <w:bookmarkStart w:id="250" w:name="P9_100_90"/>
      <w:r w:rsidRPr="002B627D">
        <w:rPr>
          <w:sz w:val="24"/>
          <w:szCs w:val="24"/>
        </w:rPr>
        <w:t xml:space="preserve">9.100-90 </w:t>
      </w:r>
      <w:bookmarkEnd w:id="250"/>
      <w:r w:rsidRPr="002B627D">
        <w:rPr>
          <w:sz w:val="24"/>
          <w:szCs w:val="24"/>
        </w:rPr>
        <w:t>Business Decision Analytics (BDA) dashboard.</w:t>
      </w:r>
      <w:r w:rsidR="00970D4B" w:rsidRPr="002B627D">
        <w:rPr>
          <w:rStyle w:val="CommentReference"/>
          <w:sz w:val="24"/>
          <w:szCs w:val="24"/>
        </w:rPr>
        <w:commentReference w:id="251"/>
      </w:r>
    </w:p>
    <w:p w14:paraId="59260555" w14:textId="0EB27ADC" w:rsidR="00586229" w:rsidRPr="00E272D9" w:rsidRDefault="00586229" w:rsidP="00586229">
      <w:pPr>
        <w:pStyle w:val="Default"/>
        <w:rPr>
          <w:rFonts w:ascii="Times New Roman" w:hAnsi="Times New Roman" w:cs="Times New Roman"/>
        </w:rPr>
      </w:pPr>
      <w:r w:rsidRPr="00E272D9">
        <w:rPr>
          <w:rFonts w:ascii="Times New Roman" w:hAnsi="Times New Roman" w:cs="Times New Roman"/>
        </w:rPr>
        <w:t>(a) The BDA dashboard is a decision support capability tool. It is available for use on an optional basis by contracting officers, acquisition specialists, product specialists, fraud counsel, and other personnel involved in the acquisition process. It identifies potential item, price, and supplier risk areas prior to award and recommends mitigation strategies to minimize these risks. It consolidates data from multiple sources (e.g., DUN and Bradstreet, Supplier Performance Risk System SPRS (formally PPIRS-SR NG),</w:t>
      </w:r>
      <w:r w:rsidR="00B90A77" w:rsidRPr="00E272D9">
        <w:rPr>
          <w:rFonts w:ascii="Times New Roman" w:hAnsi="Times New Roman" w:cs="Times New Roman"/>
        </w:rPr>
        <w:t xml:space="preserve"> SAM, etc.) into one dashboard.</w:t>
      </w:r>
    </w:p>
    <w:p w14:paraId="22A7810C" w14:textId="1841A234" w:rsidR="00586229" w:rsidRPr="00E272D9" w:rsidRDefault="00586229" w:rsidP="00586229">
      <w:pPr>
        <w:pStyle w:val="Default"/>
        <w:rPr>
          <w:rFonts w:ascii="Times New Roman" w:hAnsi="Times New Roman" w:cs="Times New Roman"/>
        </w:rPr>
      </w:pPr>
      <w:r w:rsidRPr="00E272D9">
        <w:rPr>
          <w:rFonts w:ascii="Times New Roman" w:hAnsi="Times New Roman" w:cs="Times New Roman"/>
        </w:rPr>
        <w:t xml:space="preserve">(b) Using the BDA dashboard does not reduce the contracting officer’s authorities or responsibilities. For example, contracting officers shall not (1) use BDA data as the sole basis for making determinations of responsibility or price reasonableness; or (2) use supplier risk data in place of the SPRS Delivery Score and Quality Classification. When evaluating acquisition risk, contracting officers should consider using the BDA dashboard as an additional source of information to help mitigate risks of suspect suppliers, potential overpayment, and procuring counterfeit and/or non-conforming spare parts. In the event of any data inconsistencies, the originating data source </w:t>
      </w:r>
      <w:r w:rsidR="00B90A77" w:rsidRPr="00E272D9">
        <w:rPr>
          <w:rFonts w:ascii="Times New Roman" w:hAnsi="Times New Roman" w:cs="Times New Roman"/>
        </w:rPr>
        <w:t>takes precedence over BDA data.</w:t>
      </w:r>
    </w:p>
    <w:p w14:paraId="0F0E63CF" w14:textId="5E5874AB" w:rsidR="00586229" w:rsidRPr="00E272D9" w:rsidRDefault="00586229" w:rsidP="00586229">
      <w:pPr>
        <w:pStyle w:val="Default"/>
        <w:rPr>
          <w:rFonts w:ascii="Times New Roman" w:hAnsi="Times New Roman" w:cs="Times New Roman"/>
        </w:rPr>
      </w:pPr>
      <w:r w:rsidRPr="00E272D9">
        <w:rPr>
          <w:rFonts w:ascii="Times New Roman" w:hAnsi="Times New Roman" w:cs="Times New Roman"/>
        </w:rPr>
        <w:t>(c) Conditions when contracting officers should consider using the BDA dashboard i</w:t>
      </w:r>
      <w:r w:rsidR="00B90A77" w:rsidRPr="00E272D9">
        <w:rPr>
          <w:rFonts w:ascii="Times New Roman" w:hAnsi="Times New Roman" w:cs="Times New Roman"/>
        </w:rPr>
        <w:t>nclude, but are not limited to—</w:t>
      </w:r>
    </w:p>
    <w:p w14:paraId="3617A363" w14:textId="6B3E69EF" w:rsidR="00586229" w:rsidRPr="00E272D9" w:rsidRDefault="00B90A77" w:rsidP="004D1D36">
      <w:pPr>
        <w:pStyle w:val="Default"/>
        <w:tabs>
          <w:tab w:val="left" w:pos="360"/>
        </w:tabs>
        <w:rPr>
          <w:rFonts w:ascii="Times New Roman" w:hAnsi="Times New Roman" w:cs="Times New Roman"/>
        </w:rPr>
      </w:pPr>
      <w:r w:rsidRPr="00E272D9">
        <w:rPr>
          <w:rFonts w:ascii="Times New Roman" w:hAnsi="Times New Roman" w:cs="Times New Roman"/>
        </w:rPr>
        <w:tab/>
        <w:t>(1) First time buys;</w:t>
      </w:r>
    </w:p>
    <w:p w14:paraId="43E3E6BB" w14:textId="2F69610E" w:rsidR="00586229" w:rsidRPr="00E272D9" w:rsidRDefault="00B90A77" w:rsidP="00586229">
      <w:pPr>
        <w:pStyle w:val="Default"/>
        <w:rPr>
          <w:rFonts w:ascii="Times New Roman" w:hAnsi="Times New Roman" w:cs="Times New Roman"/>
        </w:rPr>
      </w:pPr>
      <w:r w:rsidRPr="00E272D9">
        <w:rPr>
          <w:rFonts w:ascii="Times New Roman" w:hAnsi="Times New Roman" w:cs="Times New Roman"/>
        </w:rPr>
        <w:tab/>
      </w:r>
      <w:r w:rsidR="00586229" w:rsidRPr="00E272D9">
        <w:rPr>
          <w:rFonts w:ascii="Times New Roman" w:hAnsi="Times New Roman" w:cs="Times New Roman"/>
        </w:rPr>
        <w:t xml:space="preserve">(2) </w:t>
      </w:r>
      <w:r w:rsidRPr="00E272D9">
        <w:rPr>
          <w:rFonts w:ascii="Times New Roman" w:hAnsi="Times New Roman" w:cs="Times New Roman"/>
        </w:rPr>
        <w:t>Long time between procurements;</w:t>
      </w:r>
    </w:p>
    <w:p w14:paraId="19175EA4" w14:textId="09E61DD5" w:rsidR="00586229" w:rsidRPr="00E272D9" w:rsidRDefault="00B90A77" w:rsidP="00586229">
      <w:pPr>
        <w:pStyle w:val="Default"/>
        <w:rPr>
          <w:rFonts w:ascii="Times New Roman" w:hAnsi="Times New Roman" w:cs="Times New Roman"/>
        </w:rPr>
      </w:pPr>
      <w:r w:rsidRPr="00E272D9">
        <w:rPr>
          <w:rFonts w:ascii="Times New Roman" w:hAnsi="Times New Roman" w:cs="Times New Roman"/>
        </w:rPr>
        <w:tab/>
        <w:t>(3) Critical items;</w:t>
      </w:r>
    </w:p>
    <w:p w14:paraId="309670BA" w14:textId="3E72894F" w:rsidR="00586229" w:rsidRPr="00E272D9" w:rsidRDefault="00B90A77" w:rsidP="00586229">
      <w:pPr>
        <w:pStyle w:val="Default"/>
        <w:rPr>
          <w:rFonts w:ascii="Times New Roman" w:hAnsi="Times New Roman" w:cs="Times New Roman"/>
        </w:rPr>
      </w:pPr>
      <w:r w:rsidRPr="00E272D9">
        <w:rPr>
          <w:rFonts w:ascii="Times New Roman" w:hAnsi="Times New Roman" w:cs="Times New Roman"/>
        </w:rPr>
        <w:tab/>
        <w:t>(4) First article;</w:t>
      </w:r>
    </w:p>
    <w:p w14:paraId="166F5D6C" w14:textId="0272BBDB" w:rsidR="00586229" w:rsidRPr="00E272D9" w:rsidRDefault="00B90A77" w:rsidP="00586229">
      <w:pPr>
        <w:pStyle w:val="Default"/>
        <w:rPr>
          <w:rFonts w:ascii="Times New Roman" w:hAnsi="Times New Roman" w:cs="Times New Roman"/>
        </w:rPr>
      </w:pPr>
      <w:r w:rsidRPr="00E272D9">
        <w:rPr>
          <w:rFonts w:ascii="Times New Roman" w:hAnsi="Times New Roman" w:cs="Times New Roman"/>
        </w:rPr>
        <w:tab/>
      </w:r>
      <w:r w:rsidR="00586229" w:rsidRPr="00E272D9">
        <w:rPr>
          <w:rFonts w:ascii="Times New Roman" w:hAnsi="Times New Roman" w:cs="Times New Roman"/>
        </w:rPr>
        <w:t>(5) Cases when pri</w:t>
      </w:r>
      <w:r w:rsidRPr="00E272D9">
        <w:rPr>
          <w:rFonts w:ascii="Times New Roman" w:hAnsi="Times New Roman" w:cs="Times New Roman"/>
        </w:rPr>
        <w:t>ces have drastically increased;</w:t>
      </w:r>
    </w:p>
    <w:p w14:paraId="495FC782" w14:textId="4E7F4666" w:rsidR="00586229" w:rsidRPr="00E272D9" w:rsidRDefault="00B90A77" w:rsidP="00586229">
      <w:pPr>
        <w:pStyle w:val="Default"/>
        <w:rPr>
          <w:rFonts w:ascii="Times New Roman" w:hAnsi="Times New Roman" w:cs="Times New Roman"/>
        </w:rPr>
      </w:pPr>
      <w:r w:rsidRPr="00E272D9">
        <w:rPr>
          <w:rFonts w:ascii="Times New Roman" w:hAnsi="Times New Roman" w:cs="Times New Roman"/>
        </w:rPr>
        <w:tab/>
        <w:t>(6) New suppliers; and/or</w:t>
      </w:r>
    </w:p>
    <w:p w14:paraId="7A75A6CE" w14:textId="2B3DAB45" w:rsidR="00586229" w:rsidRPr="00E272D9" w:rsidRDefault="00B90A77" w:rsidP="00586229">
      <w:pPr>
        <w:pStyle w:val="Default"/>
        <w:rPr>
          <w:rFonts w:ascii="Times New Roman" w:hAnsi="Times New Roman" w:cs="Times New Roman"/>
        </w:rPr>
      </w:pPr>
      <w:r w:rsidRPr="00E272D9">
        <w:rPr>
          <w:rFonts w:ascii="Times New Roman" w:hAnsi="Times New Roman" w:cs="Times New Roman"/>
        </w:rPr>
        <w:tab/>
        <w:t>(7) Suspect suppliers.</w:t>
      </w:r>
    </w:p>
    <w:p w14:paraId="0E8D3236" w14:textId="679794BA" w:rsidR="00586229" w:rsidRPr="00E272D9" w:rsidRDefault="00586229" w:rsidP="00586229">
      <w:pPr>
        <w:pStyle w:val="Default"/>
        <w:rPr>
          <w:rFonts w:ascii="Times New Roman" w:hAnsi="Times New Roman" w:cs="Times New Roman"/>
        </w:rPr>
      </w:pPr>
      <w:r w:rsidRPr="00E272D9">
        <w:rPr>
          <w:rFonts w:ascii="Times New Roman" w:hAnsi="Times New Roman" w:cs="Times New Roman"/>
        </w:rPr>
        <w:t xml:space="preserve">(d) Contracting officers shall notify Office of Counsel (Procurement Fraud) and the DCRL Monitor of any suspect product or supplier activity for </w:t>
      </w:r>
      <w:r w:rsidR="00B90A77" w:rsidRPr="00E272D9">
        <w:rPr>
          <w:rFonts w:ascii="Times New Roman" w:hAnsi="Times New Roman" w:cs="Times New Roman"/>
        </w:rPr>
        <w:t>possible inclusion on the DCRL.</w:t>
      </w:r>
    </w:p>
    <w:p w14:paraId="59CC0161" w14:textId="432F7D4D" w:rsidR="00586229" w:rsidRPr="00E272D9" w:rsidRDefault="00586229" w:rsidP="004D1D36">
      <w:pPr>
        <w:pStyle w:val="Default"/>
        <w:spacing w:after="240"/>
        <w:rPr>
          <w:rFonts w:ascii="Times New Roman" w:hAnsi="Times New Roman" w:cs="Times New Roman"/>
        </w:rPr>
      </w:pPr>
      <w:r w:rsidRPr="00E272D9">
        <w:rPr>
          <w:rFonts w:ascii="Times New Roman" w:hAnsi="Times New Roman" w:cs="Times New Roman"/>
        </w:rPr>
        <w:t>(e) Contracting officers shall document the contr</w:t>
      </w:r>
      <w:r w:rsidR="00B90A77" w:rsidRPr="00E272D9">
        <w:rPr>
          <w:rFonts w:ascii="Times New Roman" w:hAnsi="Times New Roman" w:cs="Times New Roman"/>
        </w:rPr>
        <w:t>act file in Records Management.</w:t>
      </w:r>
    </w:p>
    <w:p w14:paraId="5A6D6879" w14:textId="3997A4FB" w:rsidR="00AF67E6" w:rsidRPr="002B627D" w:rsidRDefault="00AF67E6" w:rsidP="002B627D">
      <w:pPr>
        <w:pStyle w:val="Heading3"/>
        <w:spacing w:after="240"/>
        <w:rPr>
          <w:sz w:val="24"/>
          <w:szCs w:val="24"/>
        </w:rPr>
      </w:pPr>
      <w:bookmarkStart w:id="252" w:name="P9_104"/>
      <w:r w:rsidRPr="002B627D">
        <w:rPr>
          <w:sz w:val="24"/>
          <w:szCs w:val="24"/>
        </w:rPr>
        <w:t xml:space="preserve">9.104 </w:t>
      </w:r>
      <w:bookmarkEnd w:id="252"/>
      <w:r w:rsidRPr="002B627D">
        <w:rPr>
          <w:sz w:val="24"/>
          <w:szCs w:val="24"/>
        </w:rPr>
        <w:t>Standards.</w:t>
      </w:r>
    </w:p>
    <w:p w14:paraId="3D4A0740" w14:textId="51CF3087" w:rsidR="00056EA5" w:rsidRPr="008755D3" w:rsidRDefault="00AF67E6" w:rsidP="00056EA5">
      <w:pPr>
        <w:pStyle w:val="Heading3"/>
        <w:rPr>
          <w:sz w:val="24"/>
          <w:szCs w:val="24"/>
        </w:rPr>
      </w:pPr>
      <w:bookmarkStart w:id="253" w:name="P9_104_2"/>
      <w:r w:rsidRPr="008755D3">
        <w:rPr>
          <w:sz w:val="24"/>
          <w:szCs w:val="24"/>
        </w:rPr>
        <w:t>9.104-2</w:t>
      </w:r>
      <w:bookmarkEnd w:id="253"/>
      <w:r w:rsidR="00056EA5" w:rsidRPr="008755D3">
        <w:rPr>
          <w:sz w:val="24"/>
          <w:szCs w:val="24"/>
        </w:rPr>
        <w:t xml:space="preserve"> Special Standards.</w:t>
      </w:r>
    </w:p>
    <w:p w14:paraId="6EF53CE8" w14:textId="066A7653" w:rsidR="00AF67E6" w:rsidRPr="008755D3" w:rsidRDefault="00AF67E6" w:rsidP="009C55B5">
      <w:pPr>
        <w:spacing w:after="240"/>
        <w:rPr>
          <w:snapToGrid w:val="0"/>
          <w:sz w:val="24"/>
          <w:szCs w:val="24"/>
        </w:rPr>
      </w:pPr>
      <w:r w:rsidRPr="008755D3">
        <w:rPr>
          <w:snapToGrid w:val="0"/>
          <w:sz w:val="24"/>
          <w:szCs w:val="24"/>
        </w:rPr>
        <w:t>Coordinate with the Food and Drug Administration (FDA) when developing special standards for drugs, biologics, and other medical supplies.</w:t>
      </w:r>
    </w:p>
    <w:p w14:paraId="7DA9CD6C" w14:textId="77777777" w:rsidR="00AF67E6" w:rsidRPr="002B627D" w:rsidRDefault="00980ECB" w:rsidP="002B627D">
      <w:pPr>
        <w:pStyle w:val="Heading3"/>
        <w:spacing w:after="240"/>
        <w:rPr>
          <w:sz w:val="24"/>
          <w:szCs w:val="24"/>
        </w:rPr>
      </w:pPr>
      <w:hyperlink r:id="rId132" w:anchor="P85_7989" w:history="1">
        <w:bookmarkStart w:id="254" w:name="P9_105"/>
        <w:r w:rsidR="00AF67E6" w:rsidRPr="002B627D">
          <w:rPr>
            <w:sz w:val="24"/>
            <w:szCs w:val="24"/>
            <w:lang w:val="en"/>
          </w:rPr>
          <w:t>9.105</w:t>
        </w:r>
        <w:bookmarkEnd w:id="254"/>
        <w:r w:rsidR="00AF67E6" w:rsidRPr="002B627D">
          <w:rPr>
            <w:sz w:val="24"/>
            <w:szCs w:val="24"/>
            <w:lang w:val="en"/>
          </w:rPr>
          <w:t xml:space="preserve"> Procedures.</w:t>
        </w:r>
      </w:hyperlink>
    </w:p>
    <w:p w14:paraId="75870190" w14:textId="37EFCB15" w:rsidR="000D1DA8" w:rsidRPr="002B627D" w:rsidRDefault="00980ECB" w:rsidP="002B627D">
      <w:pPr>
        <w:pStyle w:val="Heading3"/>
        <w:rPr>
          <w:sz w:val="24"/>
          <w:szCs w:val="24"/>
          <w:lang w:val="en"/>
        </w:rPr>
      </w:pPr>
      <w:hyperlink r:id="rId133" w:anchor="P87_8007" w:history="1">
        <w:bookmarkStart w:id="255" w:name="P9_105_1"/>
        <w:r w:rsidR="000D1DA8" w:rsidRPr="002B627D">
          <w:rPr>
            <w:sz w:val="24"/>
            <w:szCs w:val="24"/>
            <w:lang w:val="en"/>
          </w:rPr>
          <w:t>9.105-1</w:t>
        </w:r>
        <w:bookmarkEnd w:id="255"/>
        <w:r w:rsidR="000D1DA8" w:rsidRPr="002B627D">
          <w:rPr>
            <w:sz w:val="24"/>
            <w:szCs w:val="24"/>
            <w:lang w:val="en"/>
          </w:rPr>
          <w:t xml:space="preserve"> Obtaining information.</w:t>
        </w:r>
      </w:hyperlink>
    </w:p>
    <w:p w14:paraId="41BBF34E" w14:textId="77777777" w:rsidR="0088662F" w:rsidRPr="00E272D9" w:rsidRDefault="0088662F" w:rsidP="0088662F">
      <w:pPr>
        <w:contextualSpacing/>
        <w:rPr>
          <w:sz w:val="24"/>
          <w:szCs w:val="24"/>
          <w:lang w:val="en"/>
        </w:rPr>
      </w:pPr>
      <w:r w:rsidRPr="00E272D9">
        <w:rPr>
          <w:sz w:val="24"/>
          <w:szCs w:val="24"/>
          <w:lang w:val="en"/>
        </w:rPr>
        <w:t>(S-90)</w:t>
      </w:r>
      <w:commentRangeStart w:id="256"/>
      <w:r w:rsidRPr="00E272D9">
        <w:rPr>
          <w:sz w:val="24"/>
          <w:szCs w:val="24"/>
          <w:lang w:val="en"/>
        </w:rPr>
        <w:t xml:space="preserve"> </w:t>
      </w:r>
      <w:commentRangeEnd w:id="256"/>
      <w:r w:rsidRPr="00E272D9">
        <w:rPr>
          <w:rStyle w:val="CommentReference"/>
          <w:sz w:val="24"/>
          <w:szCs w:val="24"/>
        </w:rPr>
        <w:commentReference w:id="256"/>
      </w:r>
      <w:r w:rsidRPr="00E272D9">
        <w:rPr>
          <w:sz w:val="24"/>
          <w:szCs w:val="24"/>
          <w:lang w:val="en"/>
        </w:rPr>
        <w:t xml:space="preserve">When making determinations of responsibility, review the DCRL and comply with DCRL Special Attention Treatment Codes in </w:t>
      </w:r>
      <w:r w:rsidRPr="00E272D9">
        <w:rPr>
          <w:rFonts w:eastAsiaTheme="minorHAnsi"/>
          <w:sz w:val="24"/>
          <w:szCs w:val="24"/>
        </w:rPr>
        <w:t>Enterprise Central Component (SAP-ECC) and Supplier Relationship Management (SAP SRM/EProcurement)</w:t>
      </w:r>
      <w:r w:rsidRPr="00E272D9">
        <w:rPr>
          <w:sz w:val="24"/>
          <w:szCs w:val="24"/>
          <w:lang w:val="en"/>
        </w:rPr>
        <w:t>.</w:t>
      </w:r>
    </w:p>
    <w:p w14:paraId="2371EE08" w14:textId="51E35F64" w:rsidR="00AF67E6" w:rsidRPr="00E272D9" w:rsidRDefault="00B90A77" w:rsidP="00AF67E6">
      <w:pPr>
        <w:contextualSpacing/>
        <w:rPr>
          <w:sz w:val="24"/>
          <w:szCs w:val="24"/>
          <w:lang w:val="en"/>
        </w:rPr>
      </w:pPr>
      <w:r w:rsidRPr="00E272D9">
        <w:rPr>
          <w:sz w:val="24"/>
          <w:szCs w:val="24"/>
          <w:lang w:val="en"/>
        </w:rPr>
        <w:tab/>
      </w:r>
      <w:r w:rsidR="00AF67E6" w:rsidRPr="00E272D9">
        <w:rPr>
          <w:sz w:val="24"/>
          <w:szCs w:val="24"/>
          <w:lang w:val="en"/>
        </w:rPr>
        <w:t>(1) For the automated simplified purchasing process, the system checks the DCRL. An offeror debarred or suspended is deemed not qualified for award and not considered in automated evaluation. Low evaluated offers from offerors on the DCRL (for other than debarred and suspended) are rejected from the automated system for manual determination of responsibility.</w:t>
      </w:r>
    </w:p>
    <w:p w14:paraId="64C56D50" w14:textId="2419F405" w:rsidR="00AF67E6" w:rsidRPr="00E272D9" w:rsidRDefault="00B90A77" w:rsidP="00AF67E6">
      <w:pPr>
        <w:contextualSpacing/>
        <w:rPr>
          <w:sz w:val="24"/>
          <w:szCs w:val="24"/>
          <w:lang w:val="en"/>
        </w:rPr>
      </w:pPr>
      <w:r w:rsidRPr="00E272D9">
        <w:rPr>
          <w:sz w:val="24"/>
          <w:szCs w:val="24"/>
          <w:lang w:val="en"/>
        </w:rPr>
        <w:tab/>
      </w:r>
      <w:r w:rsidR="00AF67E6" w:rsidRPr="00E272D9">
        <w:rPr>
          <w:sz w:val="24"/>
          <w:szCs w:val="24"/>
          <w:lang w:val="en"/>
        </w:rPr>
        <w:t>(2) Contractors on the DCRL shall be considered for solicitation (except when the Special Attention Reason Code is “A” or the Special Attention Treatment Code is “08”).</w:t>
      </w:r>
    </w:p>
    <w:p w14:paraId="04FF900D" w14:textId="73366227" w:rsidR="00AF67E6" w:rsidRPr="00E272D9" w:rsidRDefault="00B90A77" w:rsidP="00AF67E6">
      <w:pPr>
        <w:contextualSpacing/>
        <w:rPr>
          <w:sz w:val="24"/>
          <w:szCs w:val="24"/>
          <w:lang w:val="en"/>
        </w:rPr>
      </w:pPr>
      <w:r w:rsidRPr="00E272D9">
        <w:rPr>
          <w:sz w:val="24"/>
          <w:szCs w:val="24"/>
          <w:lang w:val="en"/>
        </w:rPr>
        <w:tab/>
      </w:r>
      <w:r w:rsidR="00AF67E6" w:rsidRPr="00E272D9">
        <w:rPr>
          <w:sz w:val="24"/>
          <w:szCs w:val="24"/>
          <w:lang w:val="en"/>
        </w:rPr>
        <w:t>(3) When the DCRL Special Attention Treatment Code description states “review Contractor Performance History,” request a Contractor Performance History.</w:t>
      </w:r>
    </w:p>
    <w:p w14:paraId="5B45EB1C" w14:textId="71F6B441" w:rsidR="00AF67E6" w:rsidRPr="00E272D9" w:rsidRDefault="00B90A77" w:rsidP="00AF67E6">
      <w:pPr>
        <w:contextualSpacing/>
        <w:rPr>
          <w:sz w:val="24"/>
          <w:szCs w:val="24"/>
          <w:lang w:val="en"/>
        </w:rPr>
      </w:pPr>
      <w:r w:rsidRPr="00E272D9">
        <w:rPr>
          <w:sz w:val="24"/>
          <w:szCs w:val="24"/>
          <w:lang w:val="en"/>
        </w:rPr>
        <w:tab/>
      </w:r>
      <w:r w:rsidR="00AF67E6" w:rsidRPr="00E272D9">
        <w:rPr>
          <w:sz w:val="24"/>
          <w:szCs w:val="24"/>
          <w:lang w:val="en"/>
        </w:rPr>
        <w:t xml:space="preserve">(4) Confirm the information in SAM not more than </w:t>
      </w:r>
      <w:r w:rsidR="00BB4E27">
        <w:rPr>
          <w:sz w:val="24"/>
          <w:szCs w:val="24"/>
          <w:lang w:val="en"/>
        </w:rPr>
        <w:t>four</w:t>
      </w:r>
      <w:r w:rsidR="00AF67E6" w:rsidRPr="00E272D9">
        <w:rPr>
          <w:sz w:val="24"/>
          <w:szCs w:val="24"/>
          <w:lang w:val="en"/>
        </w:rPr>
        <w:t xml:space="preserve"> days prior to award, and document the contract file.</w:t>
      </w:r>
    </w:p>
    <w:p w14:paraId="24596757" w14:textId="3C747F7D" w:rsidR="00AF67E6" w:rsidRPr="00E272D9" w:rsidRDefault="00AF67E6" w:rsidP="00AF67E6">
      <w:pPr>
        <w:rPr>
          <w:sz w:val="24"/>
          <w:szCs w:val="24"/>
          <w:lang w:val="en"/>
        </w:rPr>
      </w:pPr>
      <w:r w:rsidRPr="00E272D9">
        <w:rPr>
          <w:sz w:val="24"/>
          <w:szCs w:val="24"/>
          <w:lang w:val="en"/>
        </w:rPr>
        <w:t>(S-91) DCRL Monitors.</w:t>
      </w:r>
    </w:p>
    <w:p w14:paraId="14DE4A1A" w14:textId="615BA4ED" w:rsidR="00AF67E6" w:rsidRPr="00E272D9" w:rsidRDefault="00B90A77" w:rsidP="00AF67E6">
      <w:pPr>
        <w:rPr>
          <w:rFonts w:eastAsia="Calibri"/>
          <w:strike/>
          <w:sz w:val="24"/>
          <w:szCs w:val="24"/>
          <w:lang w:eastAsia="x-none"/>
        </w:rPr>
      </w:pPr>
      <w:r w:rsidRPr="00E272D9">
        <w:rPr>
          <w:sz w:val="24"/>
          <w:szCs w:val="24"/>
          <w:lang w:val="en"/>
        </w:rPr>
        <w:tab/>
      </w:r>
      <w:r w:rsidR="00AF67E6" w:rsidRPr="00E272D9">
        <w:rPr>
          <w:sz w:val="24"/>
          <w:szCs w:val="24"/>
          <w:lang w:val="en"/>
        </w:rPr>
        <w:t>(1) Each Procurement Process Support Director shall designate a DCRL monitor. Referrals to the DCRL Monitor shall be for any of the reasons identified in the DCRL Special Attention Reaso</w:t>
      </w:r>
      <w:r w:rsidRPr="00E272D9">
        <w:rPr>
          <w:sz w:val="24"/>
          <w:szCs w:val="24"/>
          <w:lang w:val="en"/>
        </w:rPr>
        <w:t>n Code table below.</w:t>
      </w:r>
    </w:p>
    <w:p w14:paraId="2ECD8497" w14:textId="46E3E925" w:rsidR="00AF67E6" w:rsidRPr="00E272D9" w:rsidRDefault="00B90A77" w:rsidP="00AF67E6">
      <w:pPr>
        <w:rPr>
          <w:sz w:val="24"/>
          <w:szCs w:val="24"/>
          <w:lang w:val="en"/>
        </w:rPr>
      </w:pPr>
      <w:r w:rsidRPr="00E272D9">
        <w:rPr>
          <w:b/>
          <w:sz w:val="24"/>
          <w:szCs w:val="24"/>
          <w:lang w:val="en"/>
        </w:rPr>
        <w:tab/>
      </w:r>
      <w:r w:rsidR="00AF67E6" w:rsidRPr="00E272D9">
        <w:rPr>
          <w:b/>
          <w:sz w:val="24"/>
          <w:szCs w:val="24"/>
          <w:lang w:val="en"/>
        </w:rPr>
        <w:t>(</w:t>
      </w:r>
      <w:r w:rsidR="00AF67E6" w:rsidRPr="00E272D9">
        <w:rPr>
          <w:sz w:val="24"/>
          <w:szCs w:val="24"/>
          <w:lang w:val="en"/>
        </w:rPr>
        <w:t>2) DCRL Monitors shall review referrals for approval and execution of submission to add, amend, or remove a contractor to/from the DCRL in coordination with all DCRL Monitors. DCRL Monitors are responsible for maintaining the DCRL for their procuring organization and shall review the DCRL every month for currency.</w:t>
      </w:r>
    </w:p>
    <w:p w14:paraId="1D6450BA" w14:textId="7DFB9ED3" w:rsidR="00AF67E6" w:rsidRPr="00E272D9" w:rsidRDefault="00B90A77" w:rsidP="00AF67E6">
      <w:pPr>
        <w:rPr>
          <w:sz w:val="24"/>
          <w:szCs w:val="24"/>
          <w:lang w:val="en"/>
        </w:rPr>
      </w:pPr>
      <w:r w:rsidRPr="00E272D9">
        <w:rPr>
          <w:sz w:val="24"/>
          <w:szCs w:val="24"/>
          <w:lang w:val="en"/>
        </w:rPr>
        <w:tab/>
      </w:r>
      <w:r w:rsidR="00AF67E6" w:rsidRPr="00E272D9">
        <w:rPr>
          <w:sz w:val="24"/>
          <w:szCs w:val="24"/>
          <w:lang w:val="en"/>
        </w:rPr>
        <w:t>(3) Contracting officers, product specialists or the Office of Counsel shall provide notification of contractor improvement and recommendation for DCRL removal to their DCRL Monitor if they become aware of circumstances that may warrant changes to the DCRL information.</w:t>
      </w:r>
    </w:p>
    <w:p w14:paraId="2C79A811" w14:textId="68D7900F" w:rsidR="00AF67E6" w:rsidRPr="00E272D9" w:rsidRDefault="00B90A77" w:rsidP="00AF67E6">
      <w:pPr>
        <w:rPr>
          <w:sz w:val="24"/>
          <w:szCs w:val="24"/>
          <w:lang w:val="en"/>
        </w:rPr>
      </w:pPr>
      <w:r w:rsidRPr="00E272D9">
        <w:rPr>
          <w:bCs/>
          <w:sz w:val="24"/>
          <w:szCs w:val="24"/>
          <w:lang w:val="en"/>
        </w:rPr>
        <w:tab/>
      </w:r>
      <w:r w:rsidRPr="00E272D9">
        <w:rPr>
          <w:bCs/>
          <w:sz w:val="24"/>
          <w:szCs w:val="24"/>
          <w:lang w:val="en"/>
        </w:rPr>
        <w:tab/>
      </w:r>
      <w:r w:rsidR="00AF67E6" w:rsidRPr="00E272D9">
        <w:rPr>
          <w:bCs/>
          <w:sz w:val="24"/>
          <w:szCs w:val="24"/>
          <w:lang w:val="en"/>
        </w:rPr>
        <w:t>(i)</w:t>
      </w:r>
      <w:r w:rsidR="00AF67E6" w:rsidRPr="00E272D9">
        <w:rPr>
          <w:b/>
          <w:bCs/>
          <w:sz w:val="24"/>
          <w:szCs w:val="24"/>
          <w:lang w:val="en"/>
        </w:rPr>
        <w:t xml:space="preserve"> </w:t>
      </w:r>
      <w:r w:rsidR="00AF67E6" w:rsidRPr="00E272D9">
        <w:rPr>
          <w:bCs/>
          <w:sz w:val="24"/>
          <w:szCs w:val="24"/>
          <w:lang w:val="en"/>
        </w:rPr>
        <w:t>The contracting officer may discuss performance information included in the DCRL with prospective contractor(s). However, contracting officers must not discuss any information related to ongoing investigations of matters that potentially could result in Civil or Criminal False Claims Act litigation, or a suspension, notice of proposed debarment, or debarment action. “Investigations” would include those conducted by the Defense Criminal Investigation Service, the respective Military Services Investigation Agencies; the Federal Bureau of Investigation and any other Federal Investigative Agency.  contracting officers should consult with their Office of Counsel’s Procurement Fraud Attorney if they have any doubt whether the release of information could potentially compromise the Government’s ability to conduct a confidential investigation.</w:t>
      </w:r>
    </w:p>
    <w:p w14:paraId="52316C5E" w14:textId="69C23A9B" w:rsidR="00AF67E6" w:rsidRPr="00E272D9" w:rsidRDefault="00AF67E6" w:rsidP="00AF67E6">
      <w:pPr>
        <w:rPr>
          <w:sz w:val="24"/>
          <w:szCs w:val="24"/>
          <w:lang w:val="en"/>
        </w:rPr>
      </w:pPr>
      <w:r w:rsidRPr="00E272D9">
        <w:rPr>
          <w:sz w:val="24"/>
          <w:szCs w:val="24"/>
          <w:lang w:val="en"/>
        </w:rPr>
        <w:t>(S-92) The DCRL Review Board. The DCRL Review Board is responsible for reviewing actions of the DCRL Monitors and ensuring the contractor listing is accurate and current.</w:t>
      </w:r>
    </w:p>
    <w:p w14:paraId="4D1723F8" w14:textId="06E93A81" w:rsidR="00AF67E6" w:rsidRPr="00E272D9" w:rsidRDefault="00B90A77" w:rsidP="00AF67E6">
      <w:pPr>
        <w:rPr>
          <w:sz w:val="24"/>
          <w:szCs w:val="24"/>
          <w:lang w:val="en"/>
        </w:rPr>
      </w:pPr>
      <w:r w:rsidRPr="00E272D9">
        <w:rPr>
          <w:sz w:val="24"/>
          <w:szCs w:val="24"/>
          <w:lang w:val="en"/>
        </w:rPr>
        <w:tab/>
      </w:r>
      <w:r w:rsidR="00AF67E6" w:rsidRPr="00E272D9">
        <w:rPr>
          <w:sz w:val="24"/>
          <w:szCs w:val="24"/>
          <w:lang w:val="en"/>
        </w:rPr>
        <w:t xml:space="preserve">(1) Membership consists of all DCRL Monitors, Fraud Counsel, DLA Logistics Operations Technical and Quality Division, and the </w:t>
      </w:r>
      <w:r w:rsidR="00894215" w:rsidRPr="00E272D9">
        <w:rPr>
          <w:sz w:val="24"/>
          <w:szCs w:val="24"/>
        </w:rPr>
        <w:t>DLA Acquisition Compliance, Policy and Pricing Division</w:t>
      </w:r>
      <w:r w:rsidR="00894215" w:rsidRPr="00E272D9">
        <w:rPr>
          <w:rStyle w:val="CommentReference"/>
          <w:sz w:val="24"/>
          <w:szCs w:val="24"/>
        </w:rPr>
        <w:commentReference w:id="257"/>
      </w:r>
      <w:r w:rsidR="00AF67E6" w:rsidRPr="00E272D9">
        <w:rPr>
          <w:sz w:val="24"/>
          <w:szCs w:val="24"/>
          <w:lang w:val="en"/>
        </w:rPr>
        <w:t xml:space="preserve">. The DLA </w:t>
      </w:r>
      <w:r w:rsidR="00A85B8A" w:rsidRPr="00E272D9">
        <w:rPr>
          <w:sz w:val="24"/>
          <w:szCs w:val="24"/>
          <w:lang w:val="en"/>
        </w:rPr>
        <w:t xml:space="preserve">Acquisition Programs </w:t>
      </w:r>
      <w:r w:rsidR="00AF67E6" w:rsidRPr="00E272D9">
        <w:rPr>
          <w:sz w:val="24"/>
          <w:szCs w:val="24"/>
          <w:lang w:val="en"/>
        </w:rPr>
        <w:t>Division will chair the board meetings. The Board shall–</w:t>
      </w:r>
    </w:p>
    <w:p w14:paraId="0BCBC86C" w14:textId="0929F5B1" w:rsidR="00AF67E6" w:rsidRPr="00E272D9" w:rsidRDefault="00B90A77" w:rsidP="00AF67E6">
      <w:pPr>
        <w:rPr>
          <w:sz w:val="24"/>
          <w:szCs w:val="24"/>
          <w:lang w:val="en"/>
        </w:rPr>
      </w:pPr>
      <w:r w:rsidRPr="00E272D9">
        <w:rPr>
          <w:sz w:val="24"/>
          <w:szCs w:val="24"/>
          <w:lang w:val="en"/>
        </w:rPr>
        <w:tab/>
      </w:r>
      <w:r w:rsidRPr="00E272D9">
        <w:rPr>
          <w:sz w:val="24"/>
          <w:szCs w:val="24"/>
          <w:lang w:val="en"/>
        </w:rPr>
        <w:tab/>
      </w:r>
      <w:r w:rsidR="00AF67E6" w:rsidRPr="00E272D9">
        <w:rPr>
          <w:sz w:val="24"/>
          <w:szCs w:val="24"/>
          <w:lang w:val="en"/>
        </w:rPr>
        <w:t xml:space="preserve">(i) </w:t>
      </w:r>
      <w:r w:rsidRPr="00E272D9">
        <w:rPr>
          <w:sz w:val="24"/>
          <w:szCs w:val="24"/>
          <w:lang w:val="en"/>
        </w:rPr>
        <w:t>Meet quarterly.</w:t>
      </w:r>
    </w:p>
    <w:p w14:paraId="23D49D38" w14:textId="01DCF0DD" w:rsidR="00AF67E6" w:rsidRPr="00E272D9" w:rsidRDefault="00B90A77" w:rsidP="00AF67E6">
      <w:pPr>
        <w:rPr>
          <w:sz w:val="24"/>
          <w:szCs w:val="24"/>
          <w:lang w:val="en"/>
        </w:rPr>
      </w:pPr>
      <w:r w:rsidRPr="00E272D9">
        <w:rPr>
          <w:sz w:val="24"/>
          <w:szCs w:val="24"/>
          <w:lang w:val="en"/>
        </w:rPr>
        <w:tab/>
      </w:r>
      <w:r w:rsidRPr="00E272D9">
        <w:rPr>
          <w:sz w:val="24"/>
          <w:szCs w:val="24"/>
          <w:lang w:val="en"/>
        </w:rPr>
        <w:tab/>
      </w:r>
      <w:r w:rsidR="00AF67E6" w:rsidRPr="00E272D9">
        <w:rPr>
          <w:sz w:val="24"/>
          <w:szCs w:val="24"/>
          <w:lang w:val="en"/>
        </w:rPr>
        <w:t>(ii) Review the list of the current authorized DCRL contrac</w:t>
      </w:r>
      <w:r w:rsidRPr="00E272D9">
        <w:rPr>
          <w:sz w:val="24"/>
          <w:szCs w:val="24"/>
          <w:lang w:val="en"/>
        </w:rPr>
        <w:t>tor entries.</w:t>
      </w:r>
    </w:p>
    <w:p w14:paraId="2EA039D9" w14:textId="55A73325" w:rsidR="00AF67E6" w:rsidRPr="00E272D9" w:rsidRDefault="00B90A77" w:rsidP="00AF67E6">
      <w:pPr>
        <w:rPr>
          <w:sz w:val="24"/>
          <w:szCs w:val="24"/>
          <w:lang w:val="en"/>
        </w:rPr>
      </w:pPr>
      <w:r w:rsidRPr="00E272D9">
        <w:rPr>
          <w:sz w:val="24"/>
          <w:szCs w:val="24"/>
          <w:lang w:val="en"/>
        </w:rPr>
        <w:tab/>
      </w:r>
      <w:r w:rsidRPr="00E272D9">
        <w:rPr>
          <w:sz w:val="24"/>
          <w:szCs w:val="24"/>
          <w:lang w:val="en"/>
        </w:rPr>
        <w:tab/>
      </w:r>
      <w:r w:rsidR="00AF67E6" w:rsidRPr="00E272D9">
        <w:rPr>
          <w:sz w:val="24"/>
          <w:szCs w:val="24"/>
          <w:lang w:val="en"/>
        </w:rPr>
        <w:t>(iii) Resolve any concerns or questions pertaining to the DCRL purpose and processes for entry or removal</w:t>
      </w:r>
      <w:r w:rsidRPr="00E272D9">
        <w:rPr>
          <w:sz w:val="24"/>
          <w:szCs w:val="24"/>
          <w:lang w:val="en"/>
        </w:rPr>
        <w:t xml:space="preserve"> of a contractor from the DCRL.</w:t>
      </w:r>
    </w:p>
    <w:p w14:paraId="53D7FEC4" w14:textId="10313F02" w:rsidR="00AF67E6" w:rsidRPr="00E272D9" w:rsidRDefault="00B90A77" w:rsidP="00AF67E6">
      <w:pPr>
        <w:rPr>
          <w:sz w:val="24"/>
          <w:szCs w:val="24"/>
          <w:lang w:val="en"/>
        </w:rPr>
      </w:pPr>
      <w:r w:rsidRPr="00E272D9">
        <w:rPr>
          <w:sz w:val="24"/>
          <w:szCs w:val="24"/>
          <w:lang w:val="en"/>
        </w:rPr>
        <w:tab/>
      </w:r>
      <w:r w:rsidRPr="00E272D9">
        <w:rPr>
          <w:sz w:val="24"/>
          <w:szCs w:val="24"/>
          <w:lang w:val="en"/>
        </w:rPr>
        <w:tab/>
      </w:r>
      <w:r w:rsidR="00AF67E6" w:rsidRPr="00E272D9">
        <w:rPr>
          <w:sz w:val="24"/>
          <w:szCs w:val="24"/>
          <w:lang w:val="en"/>
        </w:rPr>
        <w:t>(iv) Publish and provide minutes from meetings to the DLA Acquisition Director</w:t>
      </w:r>
      <w:r w:rsidR="00AF67E6" w:rsidRPr="00E272D9">
        <w:rPr>
          <w:b/>
          <w:sz w:val="24"/>
          <w:szCs w:val="24"/>
          <w:lang w:val="en"/>
        </w:rPr>
        <w:t xml:space="preserve"> </w:t>
      </w:r>
      <w:r w:rsidR="00AF67E6" w:rsidRPr="00E272D9">
        <w:rPr>
          <w:sz w:val="24"/>
          <w:szCs w:val="24"/>
          <w:lang w:val="en"/>
        </w:rPr>
        <w:t>and the HCAs not later than ten business days after the DCRL Review Board meeting.</w:t>
      </w:r>
    </w:p>
    <w:p w14:paraId="2055833E" w14:textId="2616200F" w:rsidR="00AF67E6" w:rsidRPr="00E272D9" w:rsidRDefault="00B90A77" w:rsidP="00AF67E6">
      <w:pPr>
        <w:rPr>
          <w:sz w:val="24"/>
          <w:szCs w:val="24"/>
          <w:lang w:val="en"/>
        </w:rPr>
      </w:pPr>
      <w:r w:rsidRPr="00E272D9">
        <w:rPr>
          <w:sz w:val="24"/>
          <w:szCs w:val="24"/>
          <w:lang w:val="en"/>
        </w:rPr>
        <w:tab/>
      </w:r>
      <w:r w:rsidR="00AF67E6" w:rsidRPr="00E272D9">
        <w:rPr>
          <w:sz w:val="24"/>
          <w:szCs w:val="24"/>
          <w:lang w:val="en"/>
        </w:rPr>
        <w:t>(2) Contractors shall be removed from the DCRL when—</w:t>
      </w:r>
    </w:p>
    <w:p w14:paraId="0B98936E" w14:textId="6E2F0D59" w:rsidR="00AF67E6" w:rsidRPr="00E272D9" w:rsidRDefault="00B90A77" w:rsidP="00AF67E6">
      <w:pPr>
        <w:tabs>
          <w:tab w:val="left" w:pos="990"/>
        </w:tabs>
        <w:rPr>
          <w:sz w:val="24"/>
          <w:szCs w:val="24"/>
          <w:lang w:val="en"/>
        </w:rPr>
      </w:pPr>
      <w:r w:rsidRPr="00E272D9">
        <w:rPr>
          <w:sz w:val="24"/>
          <w:szCs w:val="24"/>
          <w:lang w:val="en"/>
        </w:rPr>
        <w:tab/>
      </w:r>
      <w:r w:rsidRPr="00E272D9">
        <w:rPr>
          <w:sz w:val="24"/>
          <w:szCs w:val="24"/>
          <w:lang w:val="en"/>
        </w:rPr>
        <w:tab/>
      </w:r>
      <w:r w:rsidR="00AF67E6" w:rsidRPr="00E272D9">
        <w:rPr>
          <w:sz w:val="24"/>
          <w:szCs w:val="24"/>
          <w:lang w:val="en"/>
        </w:rPr>
        <w:t>(i) The conditions that warranted their inclusion on the DCRL no longer exist or have substantially improved; and/or</w:t>
      </w:r>
    </w:p>
    <w:p w14:paraId="775C9562" w14:textId="52F27A5C" w:rsidR="00AF67E6" w:rsidRPr="00E272D9" w:rsidRDefault="00B90A77" w:rsidP="00AF67E6">
      <w:pPr>
        <w:rPr>
          <w:sz w:val="24"/>
          <w:szCs w:val="24"/>
          <w:lang w:val="en"/>
        </w:rPr>
      </w:pPr>
      <w:r w:rsidRPr="00E272D9">
        <w:rPr>
          <w:sz w:val="24"/>
          <w:szCs w:val="24"/>
          <w:lang w:val="en"/>
        </w:rPr>
        <w:tab/>
      </w:r>
      <w:r w:rsidRPr="00E272D9">
        <w:rPr>
          <w:sz w:val="24"/>
          <w:szCs w:val="24"/>
          <w:lang w:val="en"/>
        </w:rPr>
        <w:tab/>
      </w:r>
      <w:r w:rsidR="00AF67E6" w:rsidRPr="00E272D9">
        <w:rPr>
          <w:sz w:val="24"/>
          <w:szCs w:val="24"/>
          <w:lang w:val="en"/>
        </w:rPr>
        <w:t>(ii) The DCRL Monitor determines that information provided by acquisition personnel is not sufficient to justify retention of the contractor on the DCRL.</w:t>
      </w:r>
    </w:p>
    <w:p w14:paraId="35DBDA2C" w14:textId="43CF9EB8" w:rsidR="00AF67E6" w:rsidRPr="00E272D9" w:rsidRDefault="00AF67E6" w:rsidP="00AF67E6">
      <w:pPr>
        <w:rPr>
          <w:sz w:val="24"/>
          <w:szCs w:val="24"/>
          <w:lang w:val="en"/>
        </w:rPr>
      </w:pPr>
      <w:r w:rsidRPr="00E272D9">
        <w:rPr>
          <w:sz w:val="24"/>
          <w:szCs w:val="24"/>
          <w:lang w:val="en"/>
        </w:rPr>
        <w:t>(S-93) The DCRL Special Attention Re</w:t>
      </w:r>
      <w:r w:rsidR="00B90A77" w:rsidRPr="00E272D9">
        <w:rPr>
          <w:sz w:val="24"/>
          <w:szCs w:val="24"/>
          <w:lang w:val="en"/>
        </w:rPr>
        <w:t>ason Codes and Treatment Codes.</w:t>
      </w:r>
    </w:p>
    <w:p w14:paraId="10A748F4" w14:textId="5187BAF4" w:rsidR="00AF67E6" w:rsidRPr="00E272D9" w:rsidRDefault="00B90A77" w:rsidP="004D1D36">
      <w:pPr>
        <w:rPr>
          <w:sz w:val="24"/>
          <w:szCs w:val="24"/>
          <w:lang w:val="en"/>
        </w:rPr>
      </w:pPr>
      <w:r w:rsidRPr="00E272D9">
        <w:rPr>
          <w:sz w:val="24"/>
          <w:szCs w:val="24"/>
          <w:lang w:val="en"/>
        </w:rPr>
        <w:tab/>
      </w:r>
      <w:r w:rsidR="00AF67E6" w:rsidRPr="00E272D9">
        <w:rPr>
          <w:sz w:val="24"/>
          <w:szCs w:val="24"/>
          <w:lang w:val="en"/>
        </w:rPr>
        <w:t>(1) Recommendations/instructions are cited for each supplier/CAGE code listed and are to provide visibility of known/potential areas of concern and actions that shall be</w:t>
      </w:r>
      <w:r w:rsidRPr="00E272D9">
        <w:rPr>
          <w:sz w:val="24"/>
          <w:szCs w:val="24"/>
          <w:lang w:val="en"/>
        </w:rPr>
        <w:t xml:space="preserve"> taken to address such issues. </w:t>
      </w:r>
      <w:r w:rsidR="00AF67E6" w:rsidRPr="00E272D9">
        <w:rPr>
          <w:sz w:val="24"/>
          <w:szCs w:val="24"/>
          <w:lang w:val="en"/>
        </w:rPr>
        <w:t xml:space="preserve">When a preaward survey (PAS) (see </w:t>
      </w:r>
      <w:hyperlink w:anchor="P9_106_2" w:history="1">
        <w:r w:rsidR="00AF67E6" w:rsidRPr="008755D3">
          <w:rPr>
            <w:rStyle w:val="Hyperlink"/>
            <w:sz w:val="24"/>
            <w:szCs w:val="24"/>
            <w:lang w:val="en"/>
          </w:rPr>
          <w:t>9.106-2</w:t>
        </w:r>
      </w:hyperlink>
      <w:r w:rsidR="00AF67E6" w:rsidRPr="00E272D9">
        <w:rPr>
          <w:sz w:val="24"/>
          <w:szCs w:val="24"/>
          <w:lang w:val="en"/>
        </w:rPr>
        <w:t>) results in a negative DCRL recommendation for a small business who is the apparent successful offeror resulting in a negative responsibility determination, then an SBA Certificate of Competency is required. The only instances of “do not award” involve cases of debarment, suspension, and proposed debarment except as otherwise directed by the Fraud Monitor or Busi</w:t>
      </w:r>
      <w:r w:rsidRPr="00E272D9">
        <w:rPr>
          <w:sz w:val="24"/>
          <w:szCs w:val="24"/>
          <w:lang w:val="en"/>
        </w:rPr>
        <w:t>ness Integrity (Fraud) Counsel.</w:t>
      </w:r>
    </w:p>
    <w:p w14:paraId="141A4014" w14:textId="7BB1D05B" w:rsidR="00CE2B05" w:rsidRDefault="00B90A77" w:rsidP="00CE2B05">
      <w:pPr>
        <w:rPr>
          <w:sz w:val="24"/>
          <w:szCs w:val="24"/>
          <w:lang w:val="en"/>
        </w:rPr>
      </w:pPr>
      <w:r w:rsidRPr="00E272D9">
        <w:rPr>
          <w:sz w:val="24"/>
          <w:szCs w:val="24"/>
          <w:lang w:val="en"/>
        </w:rPr>
        <w:tab/>
      </w:r>
      <w:r w:rsidR="00CE2B05" w:rsidRPr="00E272D9">
        <w:rPr>
          <w:sz w:val="24"/>
          <w:szCs w:val="24"/>
          <w:lang w:val="en"/>
        </w:rPr>
        <w:t>(2) Special Attention Reason codes.</w:t>
      </w:r>
    </w:p>
    <w:p w14:paraId="4E190B05" w14:textId="0A36E398" w:rsidR="00CE2B05" w:rsidRPr="00E272D9" w:rsidRDefault="004D1D36" w:rsidP="004D1D36">
      <w:pPr>
        <w:rPr>
          <w:sz w:val="24"/>
          <w:szCs w:val="24"/>
          <w:lang w:val="en"/>
        </w:rPr>
      </w:pPr>
      <w:r>
        <w:rPr>
          <w:sz w:val="24"/>
          <w:szCs w:val="24"/>
          <w:lang w:val="en"/>
        </w:rPr>
        <w:tab/>
      </w:r>
      <w:r>
        <w:rPr>
          <w:sz w:val="24"/>
          <w:szCs w:val="24"/>
          <w:lang w:val="en"/>
        </w:rPr>
        <w:tab/>
        <w:t xml:space="preserve">(i) </w:t>
      </w:r>
      <w:r w:rsidR="00CE2B05" w:rsidRPr="00E272D9">
        <w:rPr>
          <w:sz w:val="24"/>
          <w:szCs w:val="24"/>
          <w:lang w:val="en"/>
        </w:rPr>
        <w:t>For DCRL Special Attention Reason Code A, the EProcurement “Debarment Status” field will be coded as: “D” for Debarment, a “P” for proposed debarment/suspension, or “S” for suspended</w:t>
      </w:r>
      <w:r w:rsidR="00B90A77" w:rsidRPr="00E272D9">
        <w:rPr>
          <w:sz w:val="24"/>
          <w:szCs w:val="24"/>
          <w:lang w:val="en"/>
        </w:rPr>
        <w:t>.</w:t>
      </w:r>
      <w:r w:rsidR="00CE2B05" w:rsidRPr="00E272D9">
        <w:rPr>
          <w:rStyle w:val="CommentReference"/>
          <w:sz w:val="24"/>
          <w:szCs w:val="24"/>
        </w:rPr>
        <w:commentReference w:id="258"/>
      </w:r>
    </w:p>
    <w:tbl>
      <w:tblPr>
        <w:tblW w:w="962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0"/>
        <w:gridCol w:w="2655"/>
        <w:gridCol w:w="5887"/>
      </w:tblGrid>
      <w:tr w:rsidR="00AF67E6" w:rsidRPr="008A02ED" w14:paraId="34711AB5" w14:textId="77777777" w:rsidTr="00B24108">
        <w:trPr>
          <w:tblHeader/>
          <w:tblCellSpacing w:w="15" w:type="dxa"/>
        </w:trPr>
        <w:tc>
          <w:tcPr>
            <w:tcW w:w="1035" w:type="dxa"/>
            <w:tcBorders>
              <w:top w:val="outset" w:sz="6" w:space="0" w:color="auto"/>
              <w:left w:val="outset" w:sz="6" w:space="0" w:color="auto"/>
              <w:bottom w:val="outset" w:sz="6" w:space="0" w:color="auto"/>
              <w:right w:val="outset" w:sz="6" w:space="0" w:color="auto"/>
            </w:tcBorders>
            <w:shd w:val="clear" w:color="auto" w:fill="F2F2F2"/>
            <w:hideMark/>
          </w:tcPr>
          <w:p w14:paraId="3B263705" w14:textId="77777777" w:rsidR="00AF67E6" w:rsidRPr="008A02ED" w:rsidRDefault="00AF67E6" w:rsidP="00BC6D90">
            <w:pPr>
              <w:spacing w:before="100" w:beforeAutospacing="1" w:after="100" w:afterAutospacing="1"/>
              <w:rPr>
                <w:sz w:val="18"/>
                <w:szCs w:val="18"/>
              </w:rPr>
            </w:pPr>
            <w:r w:rsidRPr="008A02ED">
              <w:rPr>
                <w:sz w:val="18"/>
                <w:szCs w:val="18"/>
              </w:rPr>
              <w:t xml:space="preserve">DCRL Special Attention Reason </w:t>
            </w:r>
            <w:bookmarkStart w:id="259" w:name="ColumnTitle_Special_Attn_Reason_Codes"/>
            <w:bookmarkEnd w:id="259"/>
            <w:r w:rsidRPr="008A02ED">
              <w:rPr>
                <w:sz w:val="18"/>
                <w:szCs w:val="18"/>
              </w:rPr>
              <w:t>Codes</w:t>
            </w:r>
          </w:p>
        </w:tc>
        <w:tc>
          <w:tcPr>
            <w:tcW w:w="2625" w:type="dxa"/>
            <w:tcBorders>
              <w:top w:val="outset" w:sz="6" w:space="0" w:color="auto"/>
              <w:left w:val="outset" w:sz="6" w:space="0" w:color="auto"/>
              <w:bottom w:val="outset" w:sz="6" w:space="0" w:color="auto"/>
              <w:right w:val="outset" w:sz="6" w:space="0" w:color="auto"/>
            </w:tcBorders>
            <w:shd w:val="clear" w:color="auto" w:fill="F2F2F2"/>
            <w:hideMark/>
          </w:tcPr>
          <w:p w14:paraId="44199FAC" w14:textId="77777777" w:rsidR="00AF67E6" w:rsidRPr="008A02ED" w:rsidRDefault="00AF67E6" w:rsidP="00BC6D90">
            <w:pPr>
              <w:spacing w:before="100" w:beforeAutospacing="1" w:after="100" w:afterAutospacing="1"/>
              <w:rPr>
                <w:sz w:val="18"/>
                <w:szCs w:val="18"/>
              </w:rPr>
            </w:pPr>
            <w:r w:rsidRPr="008A02ED">
              <w:rPr>
                <w:sz w:val="18"/>
                <w:szCs w:val="18"/>
              </w:rPr>
              <w:t>Description</w:t>
            </w:r>
          </w:p>
        </w:tc>
        <w:tc>
          <w:tcPr>
            <w:tcW w:w="5842" w:type="dxa"/>
            <w:tcBorders>
              <w:top w:val="outset" w:sz="6" w:space="0" w:color="auto"/>
              <w:left w:val="outset" w:sz="6" w:space="0" w:color="auto"/>
              <w:bottom w:val="outset" w:sz="6" w:space="0" w:color="auto"/>
              <w:right w:val="outset" w:sz="6" w:space="0" w:color="auto"/>
            </w:tcBorders>
            <w:shd w:val="clear" w:color="auto" w:fill="F2F2F2"/>
            <w:hideMark/>
          </w:tcPr>
          <w:p w14:paraId="260F4FB2" w14:textId="77777777" w:rsidR="00AF67E6" w:rsidRPr="008A02ED" w:rsidRDefault="00AF67E6" w:rsidP="00BC6D90">
            <w:pPr>
              <w:spacing w:before="100" w:beforeAutospacing="1" w:after="100" w:afterAutospacing="1"/>
              <w:rPr>
                <w:sz w:val="18"/>
                <w:szCs w:val="18"/>
              </w:rPr>
            </w:pPr>
            <w:r w:rsidRPr="008A02ED">
              <w:rPr>
                <w:sz w:val="18"/>
                <w:szCs w:val="18"/>
              </w:rPr>
              <w:t>Help Text</w:t>
            </w:r>
          </w:p>
        </w:tc>
      </w:tr>
      <w:tr w:rsidR="00AF67E6" w:rsidRPr="008A02ED" w14:paraId="0779369D"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721A70AF" w14:textId="77777777" w:rsidR="00AF67E6" w:rsidRPr="008A02ED" w:rsidRDefault="00AF67E6" w:rsidP="00BC6D90">
            <w:pPr>
              <w:spacing w:before="100" w:beforeAutospacing="1" w:after="100" w:afterAutospacing="1"/>
              <w:rPr>
                <w:sz w:val="18"/>
                <w:szCs w:val="18"/>
              </w:rPr>
            </w:pPr>
            <w:r w:rsidRPr="008A02ED">
              <w:rPr>
                <w:sz w:val="18"/>
                <w:szCs w:val="18"/>
              </w:rPr>
              <w:t>A</w:t>
            </w:r>
          </w:p>
        </w:tc>
        <w:tc>
          <w:tcPr>
            <w:tcW w:w="2625" w:type="dxa"/>
            <w:tcBorders>
              <w:top w:val="outset" w:sz="6" w:space="0" w:color="auto"/>
              <w:left w:val="outset" w:sz="6" w:space="0" w:color="auto"/>
              <w:bottom w:val="outset" w:sz="6" w:space="0" w:color="auto"/>
              <w:right w:val="outset" w:sz="6" w:space="0" w:color="auto"/>
            </w:tcBorders>
            <w:hideMark/>
          </w:tcPr>
          <w:p w14:paraId="7B61EF18" w14:textId="77777777" w:rsidR="00AF67E6" w:rsidRPr="008A02ED" w:rsidRDefault="00AF67E6" w:rsidP="00BC6D90">
            <w:pPr>
              <w:spacing w:before="100" w:beforeAutospacing="1" w:after="100" w:afterAutospacing="1"/>
              <w:rPr>
                <w:sz w:val="18"/>
                <w:szCs w:val="18"/>
              </w:rPr>
            </w:pPr>
            <w:r w:rsidRPr="008A02ED">
              <w:rPr>
                <w:sz w:val="18"/>
                <w:szCs w:val="18"/>
              </w:rPr>
              <w:t>Suspended or Debarred</w:t>
            </w:r>
          </w:p>
        </w:tc>
        <w:tc>
          <w:tcPr>
            <w:tcW w:w="5842" w:type="dxa"/>
            <w:tcBorders>
              <w:top w:val="outset" w:sz="6" w:space="0" w:color="auto"/>
              <w:left w:val="outset" w:sz="6" w:space="0" w:color="auto"/>
              <w:bottom w:val="outset" w:sz="6" w:space="0" w:color="auto"/>
              <w:right w:val="outset" w:sz="6" w:space="0" w:color="auto"/>
            </w:tcBorders>
            <w:hideMark/>
          </w:tcPr>
          <w:p w14:paraId="771E5FEE" w14:textId="3D12F98E" w:rsidR="00AF67E6" w:rsidRPr="008A02ED" w:rsidRDefault="00AF67E6" w:rsidP="00CC5B1D">
            <w:pPr>
              <w:rPr>
                <w:sz w:val="18"/>
                <w:szCs w:val="18"/>
              </w:rPr>
            </w:pPr>
            <w:r w:rsidRPr="008A02ED">
              <w:rPr>
                <w:sz w:val="18"/>
                <w:szCs w:val="18"/>
              </w:rPr>
              <w:t>Debarred, Suspended or Otherwise Ineligible</w:t>
            </w:r>
          </w:p>
          <w:p w14:paraId="6353232C" w14:textId="77777777" w:rsidR="00AF67E6" w:rsidRPr="008A02ED" w:rsidRDefault="00AF67E6" w:rsidP="00BC6D90">
            <w:pPr>
              <w:spacing w:before="100" w:beforeAutospacing="1" w:after="100" w:afterAutospacing="1"/>
              <w:rPr>
                <w:sz w:val="18"/>
                <w:szCs w:val="18"/>
              </w:rPr>
            </w:pPr>
            <w:r w:rsidRPr="008A02ED">
              <w:rPr>
                <w:sz w:val="18"/>
                <w:szCs w:val="18"/>
              </w:rPr>
              <w:t>This category includes firms or individuals that are ineligible for federal procurements due to a suspension, proposal for debarment or debarment pursuant to FAR 9.4.</w:t>
            </w:r>
          </w:p>
        </w:tc>
      </w:tr>
      <w:tr w:rsidR="00AF67E6" w:rsidRPr="008A02ED" w14:paraId="1E6BCB22"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5030E087" w14:textId="77777777" w:rsidR="00AF67E6" w:rsidRPr="008A02ED" w:rsidRDefault="00AF67E6" w:rsidP="00BC6D90">
            <w:pPr>
              <w:spacing w:before="100" w:beforeAutospacing="1" w:after="100" w:afterAutospacing="1"/>
              <w:rPr>
                <w:sz w:val="18"/>
                <w:szCs w:val="18"/>
              </w:rPr>
            </w:pPr>
            <w:r w:rsidRPr="008A02ED">
              <w:rPr>
                <w:sz w:val="18"/>
                <w:szCs w:val="18"/>
              </w:rPr>
              <w:t>B</w:t>
            </w:r>
          </w:p>
        </w:tc>
        <w:tc>
          <w:tcPr>
            <w:tcW w:w="2625" w:type="dxa"/>
            <w:tcBorders>
              <w:top w:val="outset" w:sz="6" w:space="0" w:color="auto"/>
              <w:left w:val="outset" w:sz="6" w:space="0" w:color="auto"/>
              <w:bottom w:val="outset" w:sz="6" w:space="0" w:color="auto"/>
              <w:right w:val="outset" w:sz="6" w:space="0" w:color="auto"/>
            </w:tcBorders>
            <w:hideMark/>
          </w:tcPr>
          <w:p w14:paraId="7E227D6C" w14:textId="77777777" w:rsidR="00AF67E6" w:rsidRPr="008A02ED" w:rsidRDefault="00AF67E6" w:rsidP="00BC6D90">
            <w:pPr>
              <w:spacing w:before="100" w:beforeAutospacing="1" w:after="100" w:afterAutospacing="1"/>
              <w:rPr>
                <w:sz w:val="18"/>
                <w:szCs w:val="18"/>
              </w:rPr>
            </w:pPr>
            <w:r w:rsidRPr="008A02ED">
              <w:rPr>
                <w:sz w:val="18"/>
                <w:szCs w:val="18"/>
              </w:rPr>
              <w:t>Recommended for Debarment</w:t>
            </w:r>
          </w:p>
        </w:tc>
        <w:tc>
          <w:tcPr>
            <w:tcW w:w="5842" w:type="dxa"/>
            <w:tcBorders>
              <w:top w:val="outset" w:sz="6" w:space="0" w:color="auto"/>
              <w:left w:val="outset" w:sz="6" w:space="0" w:color="auto"/>
              <w:bottom w:val="outset" w:sz="6" w:space="0" w:color="auto"/>
              <w:right w:val="outset" w:sz="6" w:space="0" w:color="auto"/>
            </w:tcBorders>
            <w:hideMark/>
          </w:tcPr>
          <w:p w14:paraId="0C328509" w14:textId="0E8237F8" w:rsidR="00AF67E6" w:rsidRPr="008A02ED" w:rsidRDefault="00AF67E6" w:rsidP="00BC6D90">
            <w:pPr>
              <w:spacing w:before="100" w:beforeAutospacing="1" w:after="100" w:afterAutospacing="1"/>
              <w:rPr>
                <w:sz w:val="18"/>
                <w:szCs w:val="18"/>
              </w:rPr>
            </w:pPr>
            <w:r w:rsidRPr="008A02ED">
              <w:rPr>
                <w:sz w:val="18"/>
                <w:szCs w:val="18"/>
              </w:rPr>
              <w:t>Recommended For Debarment or Suspension.</w:t>
            </w:r>
          </w:p>
          <w:p w14:paraId="092653DC" w14:textId="77777777" w:rsidR="00AF67E6" w:rsidRPr="008A02ED" w:rsidRDefault="00AF67E6" w:rsidP="00BC6D90">
            <w:pPr>
              <w:spacing w:before="100" w:beforeAutospacing="1" w:after="100" w:afterAutospacing="1"/>
              <w:rPr>
                <w:sz w:val="18"/>
                <w:szCs w:val="18"/>
              </w:rPr>
            </w:pPr>
            <w:r w:rsidRPr="008A02ED">
              <w:rPr>
                <w:sz w:val="18"/>
                <w:szCs w:val="18"/>
              </w:rPr>
              <w:t>This category includes contractors that have been recommended for debarment or suspension. Although these contractors are not ineligible for award, follow the treatment code.</w:t>
            </w:r>
          </w:p>
        </w:tc>
      </w:tr>
      <w:tr w:rsidR="00AF67E6" w:rsidRPr="008A02ED" w14:paraId="64D0832E"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285C9146" w14:textId="77777777" w:rsidR="00AF67E6" w:rsidRPr="008A02ED" w:rsidRDefault="00AF67E6" w:rsidP="00BC6D90">
            <w:pPr>
              <w:spacing w:before="100" w:beforeAutospacing="1" w:after="100" w:afterAutospacing="1"/>
              <w:rPr>
                <w:sz w:val="18"/>
                <w:szCs w:val="18"/>
              </w:rPr>
            </w:pPr>
            <w:r w:rsidRPr="008A02ED">
              <w:rPr>
                <w:sz w:val="18"/>
                <w:szCs w:val="18"/>
              </w:rPr>
              <w:t>C</w:t>
            </w:r>
          </w:p>
        </w:tc>
        <w:tc>
          <w:tcPr>
            <w:tcW w:w="2625" w:type="dxa"/>
            <w:tcBorders>
              <w:top w:val="outset" w:sz="6" w:space="0" w:color="auto"/>
              <w:left w:val="outset" w:sz="6" w:space="0" w:color="auto"/>
              <w:bottom w:val="outset" w:sz="6" w:space="0" w:color="auto"/>
              <w:right w:val="outset" w:sz="6" w:space="0" w:color="auto"/>
            </w:tcBorders>
            <w:hideMark/>
          </w:tcPr>
          <w:p w14:paraId="023DED92" w14:textId="77777777" w:rsidR="00AF67E6" w:rsidRPr="008A02ED" w:rsidRDefault="00AF67E6" w:rsidP="00BC6D90">
            <w:pPr>
              <w:spacing w:before="100" w:beforeAutospacing="1" w:after="100" w:afterAutospacing="1"/>
              <w:rPr>
                <w:sz w:val="18"/>
                <w:szCs w:val="18"/>
              </w:rPr>
            </w:pPr>
            <w:r w:rsidRPr="008A02ED">
              <w:rPr>
                <w:sz w:val="18"/>
                <w:szCs w:val="18"/>
              </w:rPr>
              <w:t>Responsibility Matters</w:t>
            </w:r>
          </w:p>
        </w:tc>
        <w:tc>
          <w:tcPr>
            <w:tcW w:w="5842" w:type="dxa"/>
            <w:tcBorders>
              <w:top w:val="outset" w:sz="6" w:space="0" w:color="auto"/>
              <w:left w:val="outset" w:sz="6" w:space="0" w:color="auto"/>
              <w:bottom w:val="outset" w:sz="6" w:space="0" w:color="auto"/>
              <w:right w:val="outset" w:sz="6" w:space="0" w:color="auto"/>
            </w:tcBorders>
            <w:hideMark/>
          </w:tcPr>
          <w:p w14:paraId="1CCFA3ED" w14:textId="77777777" w:rsidR="00AF67E6" w:rsidRPr="008A02ED" w:rsidRDefault="00AF67E6" w:rsidP="00BC6D90">
            <w:pPr>
              <w:spacing w:before="100" w:beforeAutospacing="1" w:after="100" w:afterAutospacing="1"/>
              <w:rPr>
                <w:sz w:val="18"/>
                <w:szCs w:val="18"/>
              </w:rPr>
            </w:pPr>
            <w:r w:rsidRPr="008A02ED">
              <w:rPr>
                <w:sz w:val="18"/>
                <w:szCs w:val="18"/>
              </w:rPr>
              <w:t>Certification Regarding Responsibility Matters. This category includes contractors that have certified in accordance with FAR 52.209-5 that they have had a criminal conviction or civil judgment for fraud in the past three years or are currently indicted or otherwise criminally or civilly charged with fraud.</w:t>
            </w:r>
          </w:p>
        </w:tc>
      </w:tr>
      <w:tr w:rsidR="00AF67E6" w:rsidRPr="008A02ED" w14:paraId="4227426F"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2E456284" w14:textId="77777777" w:rsidR="00AF67E6" w:rsidRPr="008A02ED" w:rsidRDefault="00AF67E6" w:rsidP="00BC6D90">
            <w:pPr>
              <w:spacing w:before="100" w:beforeAutospacing="1" w:after="100" w:afterAutospacing="1"/>
              <w:rPr>
                <w:sz w:val="18"/>
                <w:szCs w:val="18"/>
              </w:rPr>
            </w:pPr>
            <w:r w:rsidRPr="008A02ED">
              <w:rPr>
                <w:sz w:val="18"/>
                <w:szCs w:val="18"/>
              </w:rPr>
              <w:t>D</w:t>
            </w:r>
          </w:p>
        </w:tc>
        <w:tc>
          <w:tcPr>
            <w:tcW w:w="2625" w:type="dxa"/>
            <w:tcBorders>
              <w:top w:val="outset" w:sz="6" w:space="0" w:color="auto"/>
              <w:left w:val="outset" w:sz="6" w:space="0" w:color="auto"/>
              <w:bottom w:val="outset" w:sz="6" w:space="0" w:color="auto"/>
              <w:right w:val="outset" w:sz="6" w:space="0" w:color="auto"/>
            </w:tcBorders>
            <w:hideMark/>
          </w:tcPr>
          <w:p w14:paraId="36E11D86" w14:textId="77777777" w:rsidR="00AF67E6" w:rsidRPr="008A02ED" w:rsidRDefault="00AF67E6" w:rsidP="00BC6D90">
            <w:pPr>
              <w:spacing w:before="100" w:beforeAutospacing="1" w:after="100" w:afterAutospacing="1"/>
              <w:rPr>
                <w:sz w:val="18"/>
                <w:szCs w:val="18"/>
              </w:rPr>
            </w:pPr>
            <w:r w:rsidRPr="008A02ED">
              <w:rPr>
                <w:sz w:val="18"/>
                <w:szCs w:val="18"/>
              </w:rPr>
              <w:t>Termination for Default</w:t>
            </w:r>
          </w:p>
        </w:tc>
        <w:tc>
          <w:tcPr>
            <w:tcW w:w="5842" w:type="dxa"/>
            <w:tcBorders>
              <w:top w:val="outset" w:sz="6" w:space="0" w:color="auto"/>
              <w:left w:val="outset" w:sz="6" w:space="0" w:color="auto"/>
              <w:bottom w:val="outset" w:sz="6" w:space="0" w:color="auto"/>
              <w:right w:val="outset" w:sz="6" w:space="0" w:color="auto"/>
            </w:tcBorders>
            <w:hideMark/>
          </w:tcPr>
          <w:p w14:paraId="753660AA" w14:textId="77777777" w:rsidR="00AF67E6" w:rsidRPr="008A02ED" w:rsidRDefault="00AF67E6" w:rsidP="00BC6D90">
            <w:pPr>
              <w:spacing w:before="100" w:beforeAutospacing="1" w:after="100" w:afterAutospacing="1"/>
              <w:rPr>
                <w:sz w:val="18"/>
                <w:szCs w:val="18"/>
              </w:rPr>
            </w:pPr>
            <w:r w:rsidRPr="008A02ED">
              <w:rPr>
                <w:sz w:val="18"/>
                <w:szCs w:val="18"/>
              </w:rPr>
              <w:t>Termination for Default. Contractors in this category have been terminated for default within the previous twelve months.</w:t>
            </w:r>
          </w:p>
        </w:tc>
      </w:tr>
      <w:tr w:rsidR="00AF67E6" w:rsidRPr="008A02ED" w14:paraId="236AE0F3"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772C6CB8" w14:textId="77777777" w:rsidR="00AF67E6" w:rsidRPr="008A02ED" w:rsidRDefault="00AF67E6" w:rsidP="00BC6D90">
            <w:pPr>
              <w:spacing w:before="100" w:beforeAutospacing="1" w:after="100" w:afterAutospacing="1"/>
              <w:rPr>
                <w:sz w:val="18"/>
                <w:szCs w:val="18"/>
              </w:rPr>
            </w:pPr>
            <w:r w:rsidRPr="008A02ED">
              <w:rPr>
                <w:sz w:val="18"/>
                <w:szCs w:val="18"/>
              </w:rPr>
              <w:t>E</w:t>
            </w:r>
          </w:p>
        </w:tc>
        <w:tc>
          <w:tcPr>
            <w:tcW w:w="2625" w:type="dxa"/>
            <w:tcBorders>
              <w:top w:val="outset" w:sz="6" w:space="0" w:color="auto"/>
              <w:left w:val="outset" w:sz="6" w:space="0" w:color="auto"/>
              <w:bottom w:val="outset" w:sz="6" w:space="0" w:color="auto"/>
              <w:right w:val="outset" w:sz="6" w:space="0" w:color="auto"/>
            </w:tcBorders>
            <w:hideMark/>
          </w:tcPr>
          <w:p w14:paraId="7E53CB39" w14:textId="77777777" w:rsidR="00AF67E6" w:rsidRPr="008A02ED" w:rsidRDefault="00AF67E6" w:rsidP="00BC6D90">
            <w:pPr>
              <w:spacing w:before="100" w:beforeAutospacing="1" w:after="100" w:afterAutospacing="1"/>
              <w:rPr>
                <w:sz w:val="18"/>
                <w:szCs w:val="18"/>
              </w:rPr>
            </w:pPr>
            <w:r w:rsidRPr="008A02ED">
              <w:rPr>
                <w:sz w:val="18"/>
                <w:szCs w:val="18"/>
              </w:rPr>
              <w:t>Financial Difficulties</w:t>
            </w:r>
          </w:p>
        </w:tc>
        <w:tc>
          <w:tcPr>
            <w:tcW w:w="5842" w:type="dxa"/>
            <w:tcBorders>
              <w:top w:val="outset" w:sz="6" w:space="0" w:color="auto"/>
              <w:left w:val="outset" w:sz="6" w:space="0" w:color="auto"/>
              <w:bottom w:val="outset" w:sz="6" w:space="0" w:color="auto"/>
              <w:right w:val="outset" w:sz="6" w:space="0" w:color="auto"/>
            </w:tcBorders>
            <w:hideMark/>
          </w:tcPr>
          <w:p w14:paraId="6FA837A0" w14:textId="77777777" w:rsidR="00AF67E6" w:rsidRPr="008A02ED" w:rsidRDefault="00AF67E6" w:rsidP="00BC6D90">
            <w:pPr>
              <w:spacing w:before="100" w:beforeAutospacing="1" w:after="100" w:afterAutospacing="1"/>
              <w:rPr>
                <w:sz w:val="18"/>
                <w:szCs w:val="18"/>
              </w:rPr>
            </w:pPr>
            <w:r w:rsidRPr="008A02ED">
              <w:rPr>
                <w:sz w:val="18"/>
                <w:szCs w:val="18"/>
              </w:rPr>
              <w:t>Financial Difficulties (Including Chapter 11 Bankruptcy). Contractors are included in this category when information is received from DCMA or other sources that indicates the contractor is having financial difficulties. Such difficulties include contractor indebtedness that may jeopardize timely completion of the contract or contractor application for reorganization under bankruptcy laws (Chapter 11). Information may include formal bankruptcy notifications, or information informally obtained from credible sources.</w:t>
            </w:r>
          </w:p>
        </w:tc>
      </w:tr>
      <w:tr w:rsidR="00AF67E6" w:rsidRPr="008A02ED" w14:paraId="4042E01D"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56448C70" w14:textId="77777777" w:rsidR="00AF67E6" w:rsidRPr="008A02ED" w:rsidRDefault="00AF67E6" w:rsidP="00BC6D90">
            <w:pPr>
              <w:spacing w:before="100" w:beforeAutospacing="1" w:after="100" w:afterAutospacing="1"/>
              <w:rPr>
                <w:sz w:val="18"/>
                <w:szCs w:val="18"/>
              </w:rPr>
            </w:pPr>
            <w:r w:rsidRPr="008A02ED">
              <w:rPr>
                <w:sz w:val="18"/>
                <w:szCs w:val="18"/>
              </w:rPr>
              <w:t>F</w:t>
            </w:r>
          </w:p>
        </w:tc>
        <w:tc>
          <w:tcPr>
            <w:tcW w:w="2625" w:type="dxa"/>
            <w:tcBorders>
              <w:top w:val="outset" w:sz="6" w:space="0" w:color="auto"/>
              <w:left w:val="outset" w:sz="6" w:space="0" w:color="auto"/>
              <w:bottom w:val="outset" w:sz="6" w:space="0" w:color="auto"/>
              <w:right w:val="outset" w:sz="6" w:space="0" w:color="auto"/>
            </w:tcBorders>
            <w:hideMark/>
          </w:tcPr>
          <w:p w14:paraId="1ECC8D71" w14:textId="77777777" w:rsidR="00AF67E6" w:rsidRPr="008A02ED" w:rsidRDefault="00AF67E6" w:rsidP="00BC6D90">
            <w:pPr>
              <w:spacing w:before="100" w:beforeAutospacing="1" w:after="100" w:afterAutospacing="1"/>
              <w:rPr>
                <w:sz w:val="18"/>
                <w:szCs w:val="18"/>
              </w:rPr>
            </w:pPr>
            <w:r w:rsidRPr="008A02ED">
              <w:rPr>
                <w:sz w:val="18"/>
                <w:szCs w:val="18"/>
              </w:rPr>
              <w:t>Chapter 7 Bankruptcy</w:t>
            </w:r>
          </w:p>
        </w:tc>
        <w:tc>
          <w:tcPr>
            <w:tcW w:w="5842" w:type="dxa"/>
            <w:tcBorders>
              <w:top w:val="outset" w:sz="6" w:space="0" w:color="auto"/>
              <w:left w:val="outset" w:sz="6" w:space="0" w:color="auto"/>
              <w:bottom w:val="outset" w:sz="6" w:space="0" w:color="auto"/>
              <w:right w:val="outset" w:sz="6" w:space="0" w:color="auto"/>
            </w:tcBorders>
            <w:hideMark/>
          </w:tcPr>
          <w:p w14:paraId="285AD8FB" w14:textId="77777777" w:rsidR="00AF67E6" w:rsidRPr="008A02ED" w:rsidRDefault="00AF67E6" w:rsidP="00BC6D90">
            <w:pPr>
              <w:spacing w:before="100" w:beforeAutospacing="1" w:after="100" w:afterAutospacing="1"/>
              <w:rPr>
                <w:sz w:val="18"/>
                <w:szCs w:val="18"/>
              </w:rPr>
            </w:pPr>
            <w:r w:rsidRPr="008A02ED">
              <w:rPr>
                <w:sz w:val="18"/>
                <w:szCs w:val="18"/>
              </w:rPr>
              <w:t>Business Closings (Including Chapter 7 Bankruptcy). This category includes contractors and individuals who have ceased business operations, are in the process of liquidating under bankruptcy laws (Chapter 7), or are otherwise going out of business.</w:t>
            </w:r>
          </w:p>
        </w:tc>
      </w:tr>
      <w:tr w:rsidR="00AF67E6" w:rsidRPr="008A02ED" w14:paraId="51DD723E"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609C8496" w14:textId="77777777" w:rsidR="00AF67E6" w:rsidRPr="008A02ED" w:rsidRDefault="00AF67E6" w:rsidP="00BC6D90">
            <w:pPr>
              <w:spacing w:before="100" w:beforeAutospacing="1" w:after="100" w:afterAutospacing="1"/>
              <w:rPr>
                <w:sz w:val="18"/>
                <w:szCs w:val="18"/>
              </w:rPr>
            </w:pPr>
            <w:r w:rsidRPr="008A02ED">
              <w:rPr>
                <w:sz w:val="18"/>
                <w:szCs w:val="18"/>
              </w:rPr>
              <w:t>G</w:t>
            </w:r>
          </w:p>
        </w:tc>
        <w:tc>
          <w:tcPr>
            <w:tcW w:w="2625" w:type="dxa"/>
            <w:tcBorders>
              <w:top w:val="outset" w:sz="6" w:space="0" w:color="auto"/>
              <w:left w:val="outset" w:sz="6" w:space="0" w:color="auto"/>
              <w:bottom w:val="outset" w:sz="6" w:space="0" w:color="auto"/>
              <w:right w:val="outset" w:sz="6" w:space="0" w:color="auto"/>
            </w:tcBorders>
            <w:hideMark/>
          </w:tcPr>
          <w:p w14:paraId="6F975657" w14:textId="77777777" w:rsidR="00AF67E6" w:rsidRPr="008A02ED" w:rsidRDefault="00AF67E6" w:rsidP="00BC6D90">
            <w:pPr>
              <w:spacing w:before="100" w:beforeAutospacing="1" w:after="100" w:afterAutospacing="1"/>
              <w:rPr>
                <w:sz w:val="18"/>
                <w:szCs w:val="18"/>
              </w:rPr>
            </w:pPr>
            <w:r w:rsidRPr="008A02ED">
              <w:rPr>
                <w:sz w:val="18"/>
                <w:szCs w:val="18"/>
              </w:rPr>
              <w:t xml:space="preserve">Negative </w:t>
            </w:r>
            <w:r>
              <w:rPr>
                <w:sz w:val="18"/>
                <w:szCs w:val="18"/>
              </w:rPr>
              <w:t>Preaward</w:t>
            </w:r>
            <w:r w:rsidRPr="008A02ED">
              <w:rPr>
                <w:sz w:val="18"/>
                <w:szCs w:val="18"/>
              </w:rPr>
              <w:t xml:space="preserve"> Survey</w:t>
            </w:r>
          </w:p>
        </w:tc>
        <w:tc>
          <w:tcPr>
            <w:tcW w:w="5842" w:type="dxa"/>
            <w:tcBorders>
              <w:top w:val="outset" w:sz="6" w:space="0" w:color="auto"/>
              <w:left w:val="outset" w:sz="6" w:space="0" w:color="auto"/>
              <w:bottom w:val="outset" w:sz="6" w:space="0" w:color="auto"/>
              <w:right w:val="outset" w:sz="6" w:space="0" w:color="auto"/>
            </w:tcBorders>
            <w:hideMark/>
          </w:tcPr>
          <w:p w14:paraId="1BD83E5F" w14:textId="18EC0173" w:rsidR="00AF67E6" w:rsidRPr="008A02ED" w:rsidRDefault="00AF67E6" w:rsidP="00BC6D90">
            <w:pPr>
              <w:spacing w:before="100" w:beforeAutospacing="1" w:after="100" w:afterAutospacing="1"/>
              <w:rPr>
                <w:sz w:val="18"/>
                <w:szCs w:val="18"/>
              </w:rPr>
            </w:pPr>
            <w:r w:rsidRPr="008A02ED">
              <w:rPr>
                <w:sz w:val="18"/>
                <w:szCs w:val="18"/>
              </w:rPr>
              <w:t xml:space="preserve">Negative </w:t>
            </w:r>
            <w:r>
              <w:rPr>
                <w:sz w:val="18"/>
                <w:szCs w:val="18"/>
              </w:rPr>
              <w:t>Preaward</w:t>
            </w:r>
            <w:r w:rsidRPr="008A02ED">
              <w:rPr>
                <w:sz w:val="18"/>
                <w:szCs w:val="18"/>
              </w:rPr>
              <w:t xml:space="preserve"> Survey. Contractors are included in this category when a </w:t>
            </w:r>
            <w:r>
              <w:rPr>
                <w:sz w:val="18"/>
                <w:szCs w:val="18"/>
              </w:rPr>
              <w:t>preaward</w:t>
            </w:r>
            <w:r w:rsidRPr="008A02ED">
              <w:rPr>
                <w:sz w:val="18"/>
                <w:szCs w:val="18"/>
              </w:rPr>
              <w:t xml:space="preserve"> survey (PAS) that recommends no award has been received within the last twelve months</w:t>
            </w:r>
            <w:r w:rsidR="00CC5B1D">
              <w:rPr>
                <w:sz w:val="18"/>
                <w:szCs w:val="18"/>
              </w:rPr>
              <w:t>.</w:t>
            </w:r>
          </w:p>
        </w:tc>
      </w:tr>
      <w:tr w:rsidR="00AF67E6" w:rsidRPr="008A02ED" w14:paraId="1504EAE8"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3774830D" w14:textId="77777777" w:rsidR="00AF67E6" w:rsidRPr="008A02ED" w:rsidRDefault="00AF67E6" w:rsidP="00BC6D90">
            <w:pPr>
              <w:spacing w:before="100" w:beforeAutospacing="1" w:after="100" w:afterAutospacing="1"/>
              <w:rPr>
                <w:sz w:val="18"/>
                <w:szCs w:val="18"/>
              </w:rPr>
            </w:pPr>
            <w:r w:rsidRPr="008A02ED">
              <w:rPr>
                <w:sz w:val="18"/>
                <w:szCs w:val="18"/>
              </w:rPr>
              <w:t>H</w:t>
            </w:r>
          </w:p>
          <w:p w14:paraId="0BD44AFD" w14:textId="77777777" w:rsidR="00AF67E6" w:rsidRPr="008A02ED" w:rsidRDefault="00AF67E6" w:rsidP="00BC6D90">
            <w:pPr>
              <w:spacing w:before="100" w:beforeAutospacing="1" w:after="100" w:afterAutospacing="1"/>
              <w:rPr>
                <w:sz w:val="18"/>
                <w:szCs w:val="18"/>
              </w:rPr>
            </w:pPr>
          </w:p>
        </w:tc>
        <w:tc>
          <w:tcPr>
            <w:tcW w:w="2625" w:type="dxa"/>
            <w:tcBorders>
              <w:top w:val="outset" w:sz="6" w:space="0" w:color="auto"/>
              <w:left w:val="outset" w:sz="6" w:space="0" w:color="auto"/>
              <w:bottom w:val="outset" w:sz="6" w:space="0" w:color="auto"/>
              <w:right w:val="outset" w:sz="6" w:space="0" w:color="auto"/>
            </w:tcBorders>
            <w:hideMark/>
          </w:tcPr>
          <w:p w14:paraId="6A4D8767" w14:textId="77777777" w:rsidR="00AF67E6" w:rsidRPr="008A02ED" w:rsidRDefault="00AF67E6" w:rsidP="00BC6D90">
            <w:pPr>
              <w:spacing w:before="100" w:beforeAutospacing="1" w:after="100" w:afterAutospacing="1"/>
              <w:rPr>
                <w:sz w:val="18"/>
                <w:szCs w:val="18"/>
              </w:rPr>
            </w:pPr>
            <w:r w:rsidRPr="008A02ED">
              <w:rPr>
                <w:sz w:val="18"/>
                <w:szCs w:val="18"/>
              </w:rPr>
              <w:t>DCMA Imposed Corrective Action</w:t>
            </w:r>
          </w:p>
        </w:tc>
        <w:tc>
          <w:tcPr>
            <w:tcW w:w="5842" w:type="dxa"/>
            <w:tcBorders>
              <w:top w:val="outset" w:sz="6" w:space="0" w:color="auto"/>
              <w:left w:val="outset" w:sz="6" w:space="0" w:color="auto"/>
              <w:bottom w:val="outset" w:sz="6" w:space="0" w:color="auto"/>
              <w:right w:val="outset" w:sz="6" w:space="0" w:color="auto"/>
            </w:tcBorders>
            <w:hideMark/>
          </w:tcPr>
          <w:p w14:paraId="3B505CCD" w14:textId="58FE1F2E" w:rsidR="00AF67E6" w:rsidRPr="008A02ED" w:rsidRDefault="00AF67E6" w:rsidP="00BC6D90">
            <w:pPr>
              <w:spacing w:before="100" w:beforeAutospacing="1" w:after="100" w:afterAutospacing="1"/>
              <w:rPr>
                <w:sz w:val="18"/>
                <w:szCs w:val="18"/>
              </w:rPr>
            </w:pPr>
            <w:r w:rsidRPr="008A02ED">
              <w:rPr>
                <w:sz w:val="18"/>
                <w:szCs w:val="18"/>
              </w:rPr>
              <w:t>DCMA Has Imposed Corrective Action. Contractors are included in this category when DCMA has found deficiencies in the contractors' quality system and has imposed a Corrective Action (CAR) Level III or IV Review</w:t>
            </w:r>
            <w:r w:rsidR="00CC5B1D">
              <w:rPr>
                <w:sz w:val="18"/>
                <w:szCs w:val="18"/>
              </w:rPr>
              <w:t>.</w:t>
            </w:r>
          </w:p>
        </w:tc>
      </w:tr>
      <w:tr w:rsidR="00AF67E6" w:rsidRPr="008A02ED" w14:paraId="0905F92F"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78B4963A" w14:textId="77777777" w:rsidR="00AF67E6" w:rsidRPr="008A02ED" w:rsidRDefault="00AF67E6" w:rsidP="00BC6D90">
            <w:pPr>
              <w:spacing w:before="100" w:beforeAutospacing="1" w:after="100" w:afterAutospacing="1"/>
              <w:rPr>
                <w:sz w:val="18"/>
                <w:szCs w:val="18"/>
              </w:rPr>
            </w:pPr>
            <w:r w:rsidRPr="008A02ED">
              <w:rPr>
                <w:sz w:val="18"/>
                <w:szCs w:val="18"/>
              </w:rPr>
              <w:t>I</w:t>
            </w:r>
          </w:p>
        </w:tc>
        <w:tc>
          <w:tcPr>
            <w:tcW w:w="2625" w:type="dxa"/>
            <w:tcBorders>
              <w:top w:val="outset" w:sz="6" w:space="0" w:color="auto"/>
              <w:left w:val="outset" w:sz="6" w:space="0" w:color="auto"/>
              <w:bottom w:val="outset" w:sz="6" w:space="0" w:color="auto"/>
              <w:right w:val="outset" w:sz="6" w:space="0" w:color="auto"/>
            </w:tcBorders>
            <w:hideMark/>
          </w:tcPr>
          <w:p w14:paraId="42F42801" w14:textId="77777777" w:rsidR="00AF67E6" w:rsidRPr="008A02ED" w:rsidRDefault="00AF67E6" w:rsidP="00BC6D90">
            <w:pPr>
              <w:spacing w:before="100" w:beforeAutospacing="1" w:after="100" w:afterAutospacing="1"/>
              <w:rPr>
                <w:sz w:val="18"/>
                <w:szCs w:val="18"/>
              </w:rPr>
            </w:pPr>
            <w:r w:rsidRPr="008A02ED">
              <w:rPr>
                <w:sz w:val="18"/>
                <w:szCs w:val="18"/>
              </w:rPr>
              <w:t xml:space="preserve">In DCMA Delivery Schedule Manager </w:t>
            </w:r>
          </w:p>
        </w:tc>
        <w:tc>
          <w:tcPr>
            <w:tcW w:w="5842" w:type="dxa"/>
            <w:tcBorders>
              <w:top w:val="outset" w:sz="6" w:space="0" w:color="auto"/>
              <w:left w:val="outset" w:sz="6" w:space="0" w:color="auto"/>
              <w:bottom w:val="outset" w:sz="6" w:space="0" w:color="auto"/>
              <w:right w:val="outset" w:sz="6" w:space="0" w:color="auto"/>
            </w:tcBorders>
            <w:hideMark/>
          </w:tcPr>
          <w:p w14:paraId="2BAF8ECC" w14:textId="77777777" w:rsidR="00AF67E6" w:rsidRPr="008A02ED" w:rsidRDefault="00AF67E6" w:rsidP="00BC6D90">
            <w:pPr>
              <w:spacing w:before="100" w:beforeAutospacing="1" w:after="100" w:afterAutospacing="1"/>
              <w:rPr>
                <w:sz w:val="18"/>
                <w:szCs w:val="18"/>
              </w:rPr>
            </w:pPr>
            <w:r w:rsidRPr="008A02ED">
              <w:rPr>
                <w:sz w:val="18"/>
                <w:szCs w:val="18"/>
              </w:rPr>
              <w:t>DCMA Delivery Schedule Manager. DCMA has relevant information concerning contractors in this category.</w:t>
            </w:r>
          </w:p>
        </w:tc>
      </w:tr>
      <w:tr w:rsidR="00AF67E6" w:rsidRPr="008A02ED" w14:paraId="61623CE9"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45354815" w14:textId="77777777" w:rsidR="00AF67E6" w:rsidRPr="008A02ED" w:rsidRDefault="00AF67E6" w:rsidP="00BC6D90">
            <w:pPr>
              <w:spacing w:before="100" w:beforeAutospacing="1" w:after="100" w:afterAutospacing="1"/>
              <w:rPr>
                <w:sz w:val="18"/>
                <w:szCs w:val="18"/>
              </w:rPr>
            </w:pPr>
            <w:r w:rsidRPr="008A02ED">
              <w:rPr>
                <w:sz w:val="18"/>
                <w:szCs w:val="18"/>
              </w:rPr>
              <w:t>J</w:t>
            </w:r>
          </w:p>
        </w:tc>
        <w:tc>
          <w:tcPr>
            <w:tcW w:w="2625" w:type="dxa"/>
            <w:tcBorders>
              <w:top w:val="outset" w:sz="6" w:space="0" w:color="auto"/>
              <w:left w:val="outset" w:sz="6" w:space="0" w:color="auto"/>
              <w:bottom w:val="outset" w:sz="6" w:space="0" w:color="auto"/>
              <w:right w:val="outset" w:sz="6" w:space="0" w:color="auto"/>
            </w:tcBorders>
            <w:hideMark/>
          </w:tcPr>
          <w:p w14:paraId="281B1676" w14:textId="77777777" w:rsidR="00AF67E6" w:rsidRPr="008A02ED" w:rsidRDefault="00AF67E6" w:rsidP="00BC6D90">
            <w:pPr>
              <w:spacing w:before="100" w:beforeAutospacing="1" w:after="100" w:afterAutospacing="1"/>
              <w:rPr>
                <w:sz w:val="18"/>
                <w:szCs w:val="18"/>
              </w:rPr>
            </w:pPr>
            <w:r w:rsidRPr="008A02ED">
              <w:rPr>
                <w:sz w:val="18"/>
                <w:szCs w:val="18"/>
              </w:rPr>
              <w:t>Delinquent Performance</w:t>
            </w:r>
          </w:p>
        </w:tc>
        <w:tc>
          <w:tcPr>
            <w:tcW w:w="5842" w:type="dxa"/>
            <w:tcBorders>
              <w:top w:val="outset" w:sz="6" w:space="0" w:color="auto"/>
              <w:left w:val="outset" w:sz="6" w:space="0" w:color="auto"/>
              <w:bottom w:val="outset" w:sz="6" w:space="0" w:color="auto"/>
              <w:right w:val="outset" w:sz="6" w:space="0" w:color="auto"/>
            </w:tcBorders>
            <w:hideMark/>
          </w:tcPr>
          <w:p w14:paraId="323975A0" w14:textId="77777777" w:rsidR="00AF67E6" w:rsidRPr="008A02ED" w:rsidRDefault="00AF67E6" w:rsidP="00BC6D90">
            <w:pPr>
              <w:spacing w:before="100" w:beforeAutospacing="1" w:after="100" w:afterAutospacing="1"/>
              <w:rPr>
                <w:sz w:val="18"/>
                <w:szCs w:val="18"/>
              </w:rPr>
            </w:pPr>
            <w:r w:rsidRPr="008A02ED">
              <w:rPr>
                <w:sz w:val="18"/>
                <w:szCs w:val="18"/>
              </w:rPr>
              <w:t xml:space="preserve">Delinquent Performance. This category includes contractors that have exhibited a pattern of delinquencies. </w:t>
            </w:r>
          </w:p>
        </w:tc>
      </w:tr>
      <w:tr w:rsidR="00AF67E6" w:rsidRPr="008A02ED" w14:paraId="247CFFE8"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10C7A2EB" w14:textId="77777777" w:rsidR="00AF67E6" w:rsidRPr="008A02ED" w:rsidRDefault="00AF67E6" w:rsidP="00BC6D90">
            <w:pPr>
              <w:spacing w:before="100" w:beforeAutospacing="1" w:after="100" w:afterAutospacing="1"/>
              <w:rPr>
                <w:sz w:val="18"/>
                <w:szCs w:val="18"/>
              </w:rPr>
            </w:pPr>
            <w:r w:rsidRPr="008A02ED">
              <w:rPr>
                <w:sz w:val="18"/>
                <w:szCs w:val="18"/>
              </w:rPr>
              <w:t>K</w:t>
            </w:r>
          </w:p>
        </w:tc>
        <w:tc>
          <w:tcPr>
            <w:tcW w:w="2625" w:type="dxa"/>
            <w:tcBorders>
              <w:top w:val="outset" w:sz="6" w:space="0" w:color="auto"/>
              <w:left w:val="outset" w:sz="6" w:space="0" w:color="auto"/>
              <w:bottom w:val="outset" w:sz="6" w:space="0" w:color="auto"/>
              <w:right w:val="outset" w:sz="6" w:space="0" w:color="auto"/>
            </w:tcBorders>
            <w:hideMark/>
          </w:tcPr>
          <w:p w14:paraId="55C1D6E7" w14:textId="77777777" w:rsidR="00AF67E6" w:rsidRPr="008A02ED" w:rsidRDefault="00AF67E6" w:rsidP="00BC6D90">
            <w:pPr>
              <w:spacing w:before="100" w:beforeAutospacing="1" w:after="100" w:afterAutospacing="1"/>
              <w:rPr>
                <w:sz w:val="18"/>
                <w:szCs w:val="18"/>
              </w:rPr>
            </w:pPr>
            <w:r w:rsidRPr="008A02ED">
              <w:rPr>
                <w:sz w:val="18"/>
                <w:szCs w:val="18"/>
              </w:rPr>
              <w:t>“Buy-Ins” or “Bid Shopping”</w:t>
            </w:r>
          </w:p>
        </w:tc>
        <w:tc>
          <w:tcPr>
            <w:tcW w:w="5842" w:type="dxa"/>
            <w:tcBorders>
              <w:top w:val="outset" w:sz="6" w:space="0" w:color="auto"/>
              <w:left w:val="outset" w:sz="6" w:space="0" w:color="auto"/>
              <w:bottom w:val="outset" w:sz="6" w:space="0" w:color="auto"/>
              <w:right w:val="outset" w:sz="6" w:space="0" w:color="auto"/>
            </w:tcBorders>
            <w:hideMark/>
          </w:tcPr>
          <w:p w14:paraId="085E4B57" w14:textId="77777777" w:rsidR="00AF67E6" w:rsidRPr="008A02ED" w:rsidRDefault="00AF67E6" w:rsidP="00BC6D90">
            <w:pPr>
              <w:spacing w:before="100" w:beforeAutospacing="1" w:after="100" w:afterAutospacing="1"/>
              <w:rPr>
                <w:sz w:val="18"/>
                <w:szCs w:val="18"/>
              </w:rPr>
            </w:pPr>
            <w:r w:rsidRPr="008A02ED">
              <w:rPr>
                <w:sz w:val="18"/>
                <w:szCs w:val="18"/>
              </w:rPr>
              <w:t>"Buy-ins" and "Bid Shopping." This category includes contractors that have had excessive cancellations, price increases and requests for modification after award. These practices indicate a "buy-in", "bid shopping", or other unacceptable bidding practices. This code applies to contractors that: (1) "Bid shop after award" that result in frequent inability to furnish supplies in accordance with the quotation that led to the award. (2) Submit frequent requests for deviations or waivers, clarification, and substitution of part numbers, most of which lacks substance but prevents compliance with the original delivery date. (3) Frequently return purchase orders for price increase. (4) Frequently notify the contracting activity that it will not perform under purchase orders just prior to due date in an apparent effort to reduce its delinquency rate. (5) Frequently fail to accept bilateral or perform unilateral purchase orders.</w:t>
            </w:r>
          </w:p>
        </w:tc>
      </w:tr>
      <w:tr w:rsidR="00AF67E6" w:rsidRPr="008A02ED" w14:paraId="0AF576AA"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6A721CB4" w14:textId="77777777" w:rsidR="00AF67E6" w:rsidRPr="008A02ED" w:rsidRDefault="00AF67E6" w:rsidP="00BC6D90">
            <w:pPr>
              <w:spacing w:before="100" w:beforeAutospacing="1" w:after="100" w:afterAutospacing="1"/>
              <w:rPr>
                <w:sz w:val="18"/>
                <w:szCs w:val="18"/>
              </w:rPr>
            </w:pPr>
            <w:r w:rsidRPr="008A02ED">
              <w:rPr>
                <w:sz w:val="18"/>
                <w:szCs w:val="18"/>
              </w:rPr>
              <w:t>L</w:t>
            </w:r>
          </w:p>
        </w:tc>
        <w:tc>
          <w:tcPr>
            <w:tcW w:w="2625" w:type="dxa"/>
            <w:tcBorders>
              <w:top w:val="outset" w:sz="6" w:space="0" w:color="auto"/>
              <w:left w:val="outset" w:sz="6" w:space="0" w:color="auto"/>
              <w:bottom w:val="outset" w:sz="6" w:space="0" w:color="auto"/>
              <w:right w:val="outset" w:sz="6" w:space="0" w:color="auto"/>
            </w:tcBorders>
            <w:hideMark/>
          </w:tcPr>
          <w:p w14:paraId="36C412C9" w14:textId="77777777" w:rsidR="00AF67E6" w:rsidRPr="008A02ED" w:rsidRDefault="00AF67E6" w:rsidP="00BC6D90">
            <w:pPr>
              <w:spacing w:before="100" w:beforeAutospacing="1" w:after="100" w:afterAutospacing="1"/>
              <w:rPr>
                <w:sz w:val="18"/>
                <w:szCs w:val="18"/>
              </w:rPr>
            </w:pPr>
            <w:r w:rsidRPr="008A02ED">
              <w:rPr>
                <w:sz w:val="18"/>
                <w:szCs w:val="18"/>
              </w:rPr>
              <w:t>Pricing Discrepancies</w:t>
            </w:r>
          </w:p>
        </w:tc>
        <w:tc>
          <w:tcPr>
            <w:tcW w:w="5842" w:type="dxa"/>
            <w:tcBorders>
              <w:top w:val="outset" w:sz="6" w:space="0" w:color="auto"/>
              <w:left w:val="outset" w:sz="6" w:space="0" w:color="auto"/>
              <w:bottom w:val="outset" w:sz="6" w:space="0" w:color="auto"/>
              <w:right w:val="outset" w:sz="6" w:space="0" w:color="auto"/>
            </w:tcBorders>
            <w:hideMark/>
          </w:tcPr>
          <w:p w14:paraId="1B118A5B" w14:textId="77777777" w:rsidR="00AF67E6" w:rsidRPr="008A02ED" w:rsidRDefault="00AF67E6" w:rsidP="00BC6D90">
            <w:pPr>
              <w:spacing w:before="100" w:beforeAutospacing="1" w:after="100" w:afterAutospacing="1"/>
              <w:rPr>
                <w:sz w:val="18"/>
                <w:szCs w:val="18"/>
              </w:rPr>
            </w:pPr>
            <w:r w:rsidRPr="008A02ED">
              <w:rPr>
                <w:sz w:val="18"/>
                <w:szCs w:val="18"/>
              </w:rPr>
              <w:t>Pricing Discrepancies (Excessive prices). Contractors are in this category when information indicates prices may not be fair and reasonable.</w:t>
            </w:r>
          </w:p>
        </w:tc>
      </w:tr>
      <w:tr w:rsidR="00AF67E6" w:rsidRPr="008A02ED" w14:paraId="5E25CD52"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05D614AE" w14:textId="77777777" w:rsidR="00AF67E6" w:rsidRPr="008A02ED" w:rsidRDefault="00AF67E6" w:rsidP="00BC6D90">
            <w:pPr>
              <w:spacing w:before="100" w:beforeAutospacing="1" w:after="100" w:afterAutospacing="1"/>
              <w:rPr>
                <w:sz w:val="18"/>
                <w:szCs w:val="18"/>
              </w:rPr>
            </w:pPr>
            <w:r w:rsidRPr="008A02ED">
              <w:rPr>
                <w:sz w:val="18"/>
                <w:szCs w:val="18"/>
              </w:rPr>
              <w:t>M</w:t>
            </w:r>
          </w:p>
        </w:tc>
        <w:tc>
          <w:tcPr>
            <w:tcW w:w="2625" w:type="dxa"/>
            <w:tcBorders>
              <w:top w:val="outset" w:sz="6" w:space="0" w:color="auto"/>
              <w:left w:val="outset" w:sz="6" w:space="0" w:color="auto"/>
              <w:bottom w:val="outset" w:sz="6" w:space="0" w:color="auto"/>
              <w:right w:val="outset" w:sz="6" w:space="0" w:color="auto"/>
            </w:tcBorders>
            <w:hideMark/>
          </w:tcPr>
          <w:p w14:paraId="00E3FE2E" w14:textId="77777777" w:rsidR="00AF67E6" w:rsidRPr="008A02ED" w:rsidRDefault="00AF67E6" w:rsidP="00BC6D90">
            <w:pPr>
              <w:spacing w:before="100" w:beforeAutospacing="1" w:after="100" w:afterAutospacing="1"/>
              <w:rPr>
                <w:sz w:val="18"/>
                <w:szCs w:val="18"/>
              </w:rPr>
            </w:pPr>
            <w:r w:rsidRPr="008A02ED">
              <w:rPr>
                <w:sz w:val="18"/>
                <w:szCs w:val="18"/>
              </w:rPr>
              <w:t>Fast Pay Discrepancies</w:t>
            </w:r>
          </w:p>
        </w:tc>
        <w:tc>
          <w:tcPr>
            <w:tcW w:w="5842" w:type="dxa"/>
            <w:tcBorders>
              <w:top w:val="outset" w:sz="6" w:space="0" w:color="auto"/>
              <w:left w:val="outset" w:sz="6" w:space="0" w:color="auto"/>
              <w:bottom w:val="outset" w:sz="6" w:space="0" w:color="auto"/>
              <w:right w:val="outset" w:sz="6" w:space="0" w:color="auto"/>
            </w:tcBorders>
            <w:hideMark/>
          </w:tcPr>
          <w:p w14:paraId="459AC935" w14:textId="77777777" w:rsidR="00AF67E6" w:rsidRPr="008A02ED" w:rsidRDefault="00AF67E6" w:rsidP="00BC6D90">
            <w:pPr>
              <w:spacing w:before="100" w:beforeAutospacing="1" w:after="100" w:afterAutospacing="1"/>
              <w:rPr>
                <w:sz w:val="18"/>
                <w:szCs w:val="18"/>
              </w:rPr>
            </w:pPr>
            <w:r w:rsidRPr="008A02ED">
              <w:rPr>
                <w:sz w:val="18"/>
                <w:szCs w:val="18"/>
              </w:rPr>
              <w:t>Fast Pay Discrepancies/Abuse Contractors are included in this category when there is evidence that a contractor is violating or has violated the Fast Pay procedure (e.g., contractor has invoiced the Government without shipping the supplies).</w:t>
            </w:r>
          </w:p>
        </w:tc>
      </w:tr>
      <w:tr w:rsidR="00AF67E6" w:rsidRPr="008A02ED" w14:paraId="064C889D"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6B42AAA3" w14:textId="77777777" w:rsidR="00AF67E6" w:rsidRPr="008A02ED" w:rsidRDefault="00AF67E6" w:rsidP="00BC6D90">
            <w:pPr>
              <w:spacing w:before="100" w:beforeAutospacing="1" w:after="100" w:afterAutospacing="1"/>
              <w:rPr>
                <w:sz w:val="18"/>
                <w:szCs w:val="18"/>
              </w:rPr>
            </w:pPr>
            <w:r w:rsidRPr="008A02ED">
              <w:rPr>
                <w:sz w:val="18"/>
                <w:szCs w:val="18"/>
              </w:rPr>
              <w:t>N</w:t>
            </w:r>
          </w:p>
        </w:tc>
        <w:tc>
          <w:tcPr>
            <w:tcW w:w="2625" w:type="dxa"/>
            <w:tcBorders>
              <w:top w:val="outset" w:sz="6" w:space="0" w:color="auto"/>
              <w:left w:val="outset" w:sz="6" w:space="0" w:color="auto"/>
              <w:bottom w:val="outset" w:sz="6" w:space="0" w:color="auto"/>
              <w:right w:val="outset" w:sz="6" w:space="0" w:color="auto"/>
            </w:tcBorders>
            <w:hideMark/>
          </w:tcPr>
          <w:p w14:paraId="779925F9" w14:textId="77777777" w:rsidR="00AF67E6" w:rsidRPr="008A02ED" w:rsidRDefault="00AF67E6" w:rsidP="00BC6D90">
            <w:pPr>
              <w:spacing w:before="100" w:beforeAutospacing="1" w:after="100" w:afterAutospacing="1"/>
              <w:rPr>
                <w:sz w:val="18"/>
                <w:szCs w:val="18"/>
              </w:rPr>
            </w:pPr>
            <w:r w:rsidRPr="008A02ED">
              <w:rPr>
                <w:sz w:val="18"/>
                <w:szCs w:val="18"/>
              </w:rPr>
              <w:t>Potentially Defective Material</w:t>
            </w:r>
          </w:p>
        </w:tc>
        <w:tc>
          <w:tcPr>
            <w:tcW w:w="5842" w:type="dxa"/>
            <w:tcBorders>
              <w:top w:val="outset" w:sz="6" w:space="0" w:color="auto"/>
              <w:left w:val="outset" w:sz="6" w:space="0" w:color="auto"/>
              <w:bottom w:val="outset" w:sz="6" w:space="0" w:color="auto"/>
              <w:right w:val="outset" w:sz="6" w:space="0" w:color="auto"/>
            </w:tcBorders>
            <w:hideMark/>
          </w:tcPr>
          <w:p w14:paraId="4952BDEA" w14:textId="77777777" w:rsidR="00AF67E6" w:rsidRPr="008A02ED" w:rsidRDefault="00AF67E6" w:rsidP="00BC6D90">
            <w:pPr>
              <w:spacing w:before="100" w:beforeAutospacing="1" w:after="100" w:afterAutospacing="1"/>
              <w:rPr>
                <w:sz w:val="18"/>
                <w:szCs w:val="18"/>
              </w:rPr>
            </w:pPr>
            <w:r w:rsidRPr="008A02ED">
              <w:rPr>
                <w:sz w:val="18"/>
                <w:szCs w:val="18"/>
              </w:rPr>
              <w:t>Potentially Defective Material. Any DoD component has issued notifications regarding potentially defective material supplied by contracts in this category.</w:t>
            </w:r>
          </w:p>
        </w:tc>
      </w:tr>
      <w:tr w:rsidR="00AF67E6" w:rsidRPr="008A02ED" w14:paraId="1224C2EC"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412190E7" w14:textId="77777777" w:rsidR="00AF67E6" w:rsidRPr="008A02ED" w:rsidRDefault="00AF67E6" w:rsidP="00BC6D90">
            <w:pPr>
              <w:spacing w:before="100" w:beforeAutospacing="1" w:after="100" w:afterAutospacing="1"/>
              <w:rPr>
                <w:sz w:val="18"/>
                <w:szCs w:val="18"/>
              </w:rPr>
            </w:pPr>
            <w:r w:rsidRPr="008A02ED">
              <w:rPr>
                <w:sz w:val="18"/>
                <w:szCs w:val="18"/>
              </w:rPr>
              <w:t>O</w:t>
            </w:r>
          </w:p>
        </w:tc>
        <w:tc>
          <w:tcPr>
            <w:tcW w:w="2625" w:type="dxa"/>
            <w:tcBorders>
              <w:top w:val="outset" w:sz="6" w:space="0" w:color="auto"/>
              <w:left w:val="outset" w:sz="6" w:space="0" w:color="auto"/>
              <w:bottom w:val="outset" w:sz="6" w:space="0" w:color="auto"/>
              <w:right w:val="outset" w:sz="6" w:space="0" w:color="auto"/>
            </w:tcBorders>
            <w:hideMark/>
          </w:tcPr>
          <w:p w14:paraId="3FC0CBA7" w14:textId="77777777" w:rsidR="00AF67E6" w:rsidRDefault="00AF67E6" w:rsidP="00B24108">
            <w:pPr>
              <w:spacing w:after="480"/>
              <w:rPr>
                <w:sz w:val="18"/>
                <w:szCs w:val="18"/>
              </w:rPr>
            </w:pPr>
            <w:r w:rsidRPr="008A02ED">
              <w:rPr>
                <w:sz w:val="18"/>
                <w:szCs w:val="18"/>
              </w:rPr>
              <w:t>Counterfeit Material and Unauthorized Substitution</w:t>
            </w:r>
          </w:p>
          <w:p w14:paraId="1F023145" w14:textId="77777777" w:rsidR="00AF67E6" w:rsidRPr="00A84411" w:rsidRDefault="00AF67E6" w:rsidP="00BC6D90">
            <w:pPr>
              <w:rPr>
                <w:b/>
                <w:sz w:val="18"/>
                <w:szCs w:val="18"/>
              </w:rPr>
            </w:pPr>
            <w:r>
              <w:rPr>
                <w:b/>
                <w:sz w:val="18"/>
                <w:szCs w:val="18"/>
              </w:rPr>
              <w:t>DO NOT DISCUSS</w:t>
            </w:r>
          </w:p>
        </w:tc>
        <w:tc>
          <w:tcPr>
            <w:tcW w:w="5842" w:type="dxa"/>
            <w:tcBorders>
              <w:top w:val="outset" w:sz="6" w:space="0" w:color="auto"/>
              <w:left w:val="outset" w:sz="6" w:space="0" w:color="auto"/>
              <w:bottom w:val="outset" w:sz="6" w:space="0" w:color="auto"/>
              <w:right w:val="outset" w:sz="6" w:space="0" w:color="auto"/>
            </w:tcBorders>
            <w:hideMark/>
          </w:tcPr>
          <w:p w14:paraId="3228F2BE" w14:textId="66B1C3B7" w:rsidR="00AF67E6" w:rsidRDefault="00AF67E6" w:rsidP="00CC5B1D">
            <w:pPr>
              <w:spacing w:after="240"/>
              <w:rPr>
                <w:sz w:val="18"/>
                <w:szCs w:val="18"/>
              </w:rPr>
            </w:pPr>
            <w:r w:rsidRPr="008A02ED">
              <w:rPr>
                <w:sz w:val="18"/>
                <w:szCs w:val="18"/>
              </w:rPr>
              <w:t>Counterfeit Material and Unauthorized Product Substitution. Contractors in this category are under surveillance by the Counterfeit Material/Unauthorized Product Substitution (CM/UPS) Team.</w:t>
            </w:r>
          </w:p>
          <w:p w14:paraId="44948E52" w14:textId="77777777" w:rsidR="00AF67E6" w:rsidRPr="00A84411" w:rsidRDefault="00AF67E6" w:rsidP="00BC6D90">
            <w:pPr>
              <w:rPr>
                <w:b/>
                <w:sz w:val="18"/>
                <w:szCs w:val="18"/>
              </w:rPr>
            </w:pPr>
            <w:r>
              <w:rPr>
                <w:b/>
                <w:sz w:val="18"/>
                <w:szCs w:val="18"/>
              </w:rPr>
              <w:t>DO NOT DISCUSS</w:t>
            </w:r>
          </w:p>
        </w:tc>
      </w:tr>
      <w:tr w:rsidR="00AF67E6" w:rsidRPr="008A02ED" w14:paraId="28BBA99C"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27569720" w14:textId="77777777" w:rsidR="00AF67E6" w:rsidRPr="008A02ED" w:rsidRDefault="00AF67E6" w:rsidP="00BC6D90">
            <w:pPr>
              <w:spacing w:before="100" w:beforeAutospacing="1" w:after="100" w:afterAutospacing="1"/>
              <w:rPr>
                <w:sz w:val="18"/>
                <w:szCs w:val="18"/>
              </w:rPr>
            </w:pPr>
            <w:r w:rsidRPr="008A02ED">
              <w:rPr>
                <w:sz w:val="18"/>
                <w:szCs w:val="18"/>
              </w:rPr>
              <w:t>P</w:t>
            </w:r>
          </w:p>
        </w:tc>
        <w:tc>
          <w:tcPr>
            <w:tcW w:w="2625" w:type="dxa"/>
            <w:tcBorders>
              <w:top w:val="outset" w:sz="6" w:space="0" w:color="auto"/>
              <w:left w:val="outset" w:sz="6" w:space="0" w:color="auto"/>
              <w:bottom w:val="outset" w:sz="6" w:space="0" w:color="auto"/>
              <w:right w:val="outset" w:sz="6" w:space="0" w:color="auto"/>
            </w:tcBorders>
            <w:hideMark/>
          </w:tcPr>
          <w:p w14:paraId="3FF073BA" w14:textId="77777777" w:rsidR="00AF67E6" w:rsidRDefault="00AF67E6" w:rsidP="00B24108">
            <w:pPr>
              <w:spacing w:after="1080"/>
              <w:rPr>
                <w:sz w:val="18"/>
                <w:szCs w:val="18"/>
              </w:rPr>
            </w:pPr>
            <w:r w:rsidRPr="008A02ED">
              <w:rPr>
                <w:sz w:val="18"/>
                <w:szCs w:val="18"/>
              </w:rPr>
              <w:t>Nonconforming Supplies</w:t>
            </w:r>
          </w:p>
          <w:p w14:paraId="3FA47374" w14:textId="77777777" w:rsidR="00AF67E6" w:rsidRPr="008A02ED" w:rsidRDefault="00AF67E6" w:rsidP="00BC6D90">
            <w:pPr>
              <w:spacing w:before="100" w:beforeAutospacing="1" w:after="100" w:afterAutospacing="1"/>
              <w:rPr>
                <w:sz w:val="18"/>
                <w:szCs w:val="18"/>
              </w:rPr>
            </w:pPr>
            <w:r>
              <w:rPr>
                <w:b/>
                <w:sz w:val="18"/>
                <w:szCs w:val="18"/>
              </w:rPr>
              <w:t>DO NOT DISCUSS</w:t>
            </w:r>
          </w:p>
        </w:tc>
        <w:tc>
          <w:tcPr>
            <w:tcW w:w="5842" w:type="dxa"/>
            <w:tcBorders>
              <w:top w:val="outset" w:sz="6" w:space="0" w:color="auto"/>
              <w:left w:val="outset" w:sz="6" w:space="0" w:color="auto"/>
              <w:bottom w:val="outset" w:sz="6" w:space="0" w:color="auto"/>
              <w:right w:val="outset" w:sz="6" w:space="0" w:color="auto"/>
            </w:tcBorders>
            <w:hideMark/>
          </w:tcPr>
          <w:p w14:paraId="22EE0C1F" w14:textId="59DD95DF" w:rsidR="00AF67E6" w:rsidRDefault="00AF67E6" w:rsidP="00B24108">
            <w:pPr>
              <w:spacing w:after="240"/>
              <w:rPr>
                <w:b/>
                <w:sz w:val="18"/>
                <w:szCs w:val="18"/>
              </w:rPr>
            </w:pPr>
            <w:r w:rsidRPr="008A02ED">
              <w:rPr>
                <w:sz w:val="18"/>
                <w:szCs w:val="18"/>
              </w:rPr>
              <w:t>Nonconforming Supplies. This category includes contractors for which evidence has been provided that a contractor has supplied nonconforming material, has supplied surplus material without quoting surplus material, has supplied foreign material without identifying country of origin, or has other questionable quality practices.</w:t>
            </w:r>
          </w:p>
          <w:p w14:paraId="2153D914" w14:textId="77777777" w:rsidR="00AF67E6" w:rsidRPr="008A02ED" w:rsidRDefault="00AF67E6" w:rsidP="00CC319E">
            <w:pPr>
              <w:rPr>
                <w:sz w:val="18"/>
                <w:szCs w:val="18"/>
              </w:rPr>
            </w:pPr>
            <w:r>
              <w:rPr>
                <w:b/>
                <w:sz w:val="18"/>
                <w:szCs w:val="18"/>
              </w:rPr>
              <w:t>DO NOT DISCUSS</w:t>
            </w:r>
          </w:p>
        </w:tc>
      </w:tr>
      <w:tr w:rsidR="00AF67E6" w:rsidRPr="008A02ED" w14:paraId="2FC7D59A"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42669B3D" w14:textId="77777777" w:rsidR="00AF67E6" w:rsidRPr="008A02ED" w:rsidRDefault="00AF67E6" w:rsidP="00BC6D90">
            <w:pPr>
              <w:spacing w:before="100" w:beforeAutospacing="1" w:after="100" w:afterAutospacing="1"/>
              <w:rPr>
                <w:sz w:val="18"/>
                <w:szCs w:val="18"/>
              </w:rPr>
            </w:pPr>
            <w:r w:rsidRPr="008A02ED">
              <w:rPr>
                <w:sz w:val="18"/>
                <w:szCs w:val="18"/>
              </w:rPr>
              <w:t>Q</w:t>
            </w:r>
          </w:p>
        </w:tc>
        <w:tc>
          <w:tcPr>
            <w:tcW w:w="2625" w:type="dxa"/>
            <w:tcBorders>
              <w:top w:val="outset" w:sz="6" w:space="0" w:color="auto"/>
              <w:left w:val="outset" w:sz="6" w:space="0" w:color="auto"/>
              <w:bottom w:val="outset" w:sz="6" w:space="0" w:color="auto"/>
              <w:right w:val="outset" w:sz="6" w:space="0" w:color="auto"/>
            </w:tcBorders>
            <w:hideMark/>
          </w:tcPr>
          <w:p w14:paraId="755E5DA1" w14:textId="77777777" w:rsidR="00AF67E6" w:rsidRPr="008A02ED" w:rsidRDefault="00AF67E6" w:rsidP="00BC6D90">
            <w:pPr>
              <w:spacing w:before="100" w:beforeAutospacing="1" w:after="100" w:afterAutospacing="1"/>
              <w:rPr>
                <w:sz w:val="18"/>
                <w:szCs w:val="18"/>
              </w:rPr>
            </w:pPr>
            <w:r w:rsidRPr="008A02ED">
              <w:rPr>
                <w:sz w:val="18"/>
                <w:szCs w:val="18"/>
              </w:rPr>
              <w:t>Failure to Provide Approved Part</w:t>
            </w:r>
          </w:p>
        </w:tc>
        <w:tc>
          <w:tcPr>
            <w:tcW w:w="5842" w:type="dxa"/>
            <w:tcBorders>
              <w:top w:val="outset" w:sz="6" w:space="0" w:color="auto"/>
              <w:left w:val="outset" w:sz="6" w:space="0" w:color="auto"/>
              <w:bottom w:val="outset" w:sz="6" w:space="0" w:color="auto"/>
              <w:right w:val="outset" w:sz="6" w:space="0" w:color="auto"/>
            </w:tcBorders>
            <w:hideMark/>
          </w:tcPr>
          <w:p w14:paraId="403AEDF6" w14:textId="77777777" w:rsidR="00AF67E6" w:rsidRPr="008A02ED" w:rsidRDefault="00AF67E6" w:rsidP="00BC6D90">
            <w:pPr>
              <w:spacing w:before="100" w:beforeAutospacing="1" w:after="100" w:afterAutospacing="1"/>
              <w:rPr>
                <w:sz w:val="18"/>
                <w:szCs w:val="18"/>
              </w:rPr>
            </w:pPr>
            <w:r w:rsidRPr="008A02ED">
              <w:rPr>
                <w:sz w:val="18"/>
                <w:szCs w:val="18"/>
              </w:rPr>
              <w:t>Failure to Provide Approved Part. This category includes contractors that have a pattern of supplying unapproved parts or making an unauthorized substitution for CAGE code/part numbered items.</w:t>
            </w:r>
          </w:p>
        </w:tc>
      </w:tr>
      <w:tr w:rsidR="00AF67E6" w:rsidRPr="008A02ED" w14:paraId="2C077356"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205A499E" w14:textId="77777777" w:rsidR="00AF67E6" w:rsidRPr="008A02ED" w:rsidRDefault="00AF67E6" w:rsidP="00BC6D90">
            <w:pPr>
              <w:spacing w:before="100" w:beforeAutospacing="1" w:after="100" w:afterAutospacing="1"/>
              <w:rPr>
                <w:sz w:val="18"/>
                <w:szCs w:val="18"/>
              </w:rPr>
            </w:pPr>
            <w:r w:rsidRPr="008A02ED">
              <w:rPr>
                <w:sz w:val="18"/>
                <w:szCs w:val="18"/>
              </w:rPr>
              <w:t>R</w:t>
            </w:r>
          </w:p>
          <w:p w14:paraId="42C6EF9D" w14:textId="77777777" w:rsidR="00AF67E6" w:rsidRPr="008A02ED" w:rsidRDefault="00AF67E6" w:rsidP="00BC6D90">
            <w:pPr>
              <w:spacing w:before="100" w:beforeAutospacing="1" w:after="100" w:afterAutospacing="1"/>
              <w:rPr>
                <w:sz w:val="18"/>
                <w:szCs w:val="18"/>
              </w:rPr>
            </w:pPr>
          </w:p>
        </w:tc>
        <w:tc>
          <w:tcPr>
            <w:tcW w:w="2625" w:type="dxa"/>
            <w:tcBorders>
              <w:top w:val="outset" w:sz="6" w:space="0" w:color="auto"/>
              <w:left w:val="outset" w:sz="6" w:space="0" w:color="auto"/>
              <w:bottom w:val="outset" w:sz="6" w:space="0" w:color="auto"/>
              <w:right w:val="outset" w:sz="6" w:space="0" w:color="auto"/>
            </w:tcBorders>
            <w:hideMark/>
          </w:tcPr>
          <w:p w14:paraId="64E3433C" w14:textId="77777777" w:rsidR="00AF67E6" w:rsidRPr="008A02ED" w:rsidRDefault="00AF67E6" w:rsidP="00BC6D90">
            <w:pPr>
              <w:spacing w:before="100" w:beforeAutospacing="1" w:after="100" w:afterAutospacing="1"/>
              <w:rPr>
                <w:sz w:val="18"/>
                <w:szCs w:val="18"/>
              </w:rPr>
            </w:pPr>
            <w:r w:rsidRPr="008A02ED">
              <w:rPr>
                <w:sz w:val="18"/>
                <w:szCs w:val="18"/>
              </w:rPr>
              <w:t>Miscellaneous</w:t>
            </w:r>
          </w:p>
        </w:tc>
        <w:tc>
          <w:tcPr>
            <w:tcW w:w="5842" w:type="dxa"/>
            <w:tcBorders>
              <w:top w:val="outset" w:sz="6" w:space="0" w:color="auto"/>
              <w:left w:val="outset" w:sz="6" w:space="0" w:color="auto"/>
              <w:bottom w:val="outset" w:sz="6" w:space="0" w:color="auto"/>
              <w:right w:val="outset" w:sz="6" w:space="0" w:color="auto"/>
            </w:tcBorders>
            <w:hideMark/>
          </w:tcPr>
          <w:p w14:paraId="7D972F88" w14:textId="77777777" w:rsidR="00AF67E6" w:rsidRPr="008A02ED" w:rsidRDefault="00AF67E6" w:rsidP="00BC6D90">
            <w:pPr>
              <w:spacing w:before="100" w:beforeAutospacing="1" w:after="100" w:afterAutospacing="1"/>
              <w:rPr>
                <w:sz w:val="18"/>
                <w:szCs w:val="18"/>
              </w:rPr>
            </w:pPr>
            <w:r w:rsidRPr="008A02ED">
              <w:rPr>
                <w:sz w:val="18"/>
                <w:szCs w:val="18"/>
              </w:rPr>
              <w:t>Miscellaneous (Other Information). This category serves as an informational category providing contracting personnel with current status of administrative changes, business closings, transfer of ownership, change of location, change of CAGE code, multiple contractors at the same location or any other information that may assist in the decision process. See the "Remarks" section of the DCRL for instructions.</w:t>
            </w:r>
          </w:p>
        </w:tc>
      </w:tr>
      <w:tr w:rsidR="00AF67E6" w:rsidRPr="008A02ED" w14:paraId="0EAD0B02"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34E078B1" w14:textId="77777777" w:rsidR="00AF67E6" w:rsidRPr="008A02ED" w:rsidRDefault="00AF67E6" w:rsidP="00BC6D90">
            <w:pPr>
              <w:spacing w:before="100" w:beforeAutospacing="1" w:after="100" w:afterAutospacing="1"/>
              <w:rPr>
                <w:sz w:val="18"/>
                <w:szCs w:val="18"/>
              </w:rPr>
            </w:pPr>
            <w:r w:rsidRPr="008A02ED">
              <w:rPr>
                <w:sz w:val="18"/>
                <w:szCs w:val="18"/>
              </w:rPr>
              <w:t>S</w:t>
            </w:r>
          </w:p>
        </w:tc>
        <w:tc>
          <w:tcPr>
            <w:tcW w:w="2625" w:type="dxa"/>
            <w:tcBorders>
              <w:top w:val="outset" w:sz="6" w:space="0" w:color="auto"/>
              <w:left w:val="outset" w:sz="6" w:space="0" w:color="auto"/>
              <w:bottom w:val="outset" w:sz="6" w:space="0" w:color="auto"/>
              <w:right w:val="outset" w:sz="6" w:space="0" w:color="auto"/>
            </w:tcBorders>
            <w:hideMark/>
          </w:tcPr>
          <w:p w14:paraId="2282FEF6" w14:textId="77777777" w:rsidR="00AF67E6" w:rsidRDefault="00AF67E6" w:rsidP="00B24108">
            <w:pPr>
              <w:spacing w:after="1320"/>
              <w:rPr>
                <w:sz w:val="18"/>
                <w:szCs w:val="18"/>
              </w:rPr>
            </w:pPr>
            <w:r w:rsidRPr="008A02ED">
              <w:rPr>
                <w:sz w:val="18"/>
                <w:szCs w:val="18"/>
              </w:rPr>
              <w:t>Sensitive Information</w:t>
            </w:r>
          </w:p>
          <w:p w14:paraId="53148D84" w14:textId="77777777" w:rsidR="00AF67E6" w:rsidRPr="008A02ED" w:rsidRDefault="00AF67E6" w:rsidP="00BC6D90">
            <w:pPr>
              <w:rPr>
                <w:sz w:val="18"/>
                <w:szCs w:val="18"/>
              </w:rPr>
            </w:pPr>
            <w:r>
              <w:rPr>
                <w:b/>
                <w:sz w:val="18"/>
                <w:szCs w:val="18"/>
              </w:rPr>
              <w:t>DO NOT DISCUSS</w:t>
            </w:r>
          </w:p>
        </w:tc>
        <w:tc>
          <w:tcPr>
            <w:tcW w:w="5842" w:type="dxa"/>
            <w:tcBorders>
              <w:top w:val="outset" w:sz="6" w:space="0" w:color="auto"/>
              <w:left w:val="outset" w:sz="6" w:space="0" w:color="auto"/>
              <w:bottom w:val="outset" w:sz="6" w:space="0" w:color="auto"/>
              <w:right w:val="outset" w:sz="6" w:space="0" w:color="auto"/>
            </w:tcBorders>
            <w:hideMark/>
          </w:tcPr>
          <w:p w14:paraId="5685E13C" w14:textId="6FC39858" w:rsidR="00AF67E6" w:rsidRDefault="00AF67E6" w:rsidP="004D1D36">
            <w:pPr>
              <w:spacing w:after="240"/>
              <w:rPr>
                <w:b/>
                <w:sz w:val="18"/>
                <w:szCs w:val="18"/>
              </w:rPr>
            </w:pPr>
            <w:r w:rsidRPr="008A02ED">
              <w:rPr>
                <w:sz w:val="18"/>
                <w:szCs w:val="18"/>
              </w:rPr>
              <w:t>Sensitive Information. Specific instructions apply to contractors listed in this category. These instructions are not necessarily related to responsibility and the reason for placement in this category shall not be stated in the DCRL due to sensitivity. The "Remarks" section of the DCRL may contain a point of contact for information regarding these contractors. Sensitive information regarding these contractors shall not be disclosed to unauthorized persons.</w:t>
            </w:r>
          </w:p>
          <w:p w14:paraId="5791C7DB" w14:textId="77777777" w:rsidR="00AF67E6" w:rsidRPr="008A02ED" w:rsidRDefault="00AF67E6" w:rsidP="00BC6D90">
            <w:pPr>
              <w:rPr>
                <w:sz w:val="18"/>
                <w:szCs w:val="18"/>
              </w:rPr>
            </w:pPr>
            <w:r>
              <w:rPr>
                <w:b/>
                <w:sz w:val="18"/>
                <w:szCs w:val="18"/>
              </w:rPr>
              <w:t>DO NOT DISCUSS</w:t>
            </w:r>
          </w:p>
        </w:tc>
      </w:tr>
      <w:tr w:rsidR="00AF67E6" w:rsidRPr="008A02ED" w14:paraId="6133DC72"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1F8BF52A" w14:textId="77777777" w:rsidR="00AF67E6" w:rsidRPr="008A02ED" w:rsidRDefault="00AF67E6" w:rsidP="00BC6D90">
            <w:pPr>
              <w:spacing w:before="100" w:beforeAutospacing="1" w:after="100" w:afterAutospacing="1"/>
              <w:rPr>
                <w:sz w:val="18"/>
                <w:szCs w:val="18"/>
              </w:rPr>
            </w:pPr>
            <w:r w:rsidRPr="008A02ED">
              <w:rPr>
                <w:sz w:val="18"/>
                <w:szCs w:val="18"/>
              </w:rPr>
              <w:t>V</w:t>
            </w:r>
          </w:p>
        </w:tc>
        <w:tc>
          <w:tcPr>
            <w:tcW w:w="2625" w:type="dxa"/>
            <w:tcBorders>
              <w:top w:val="outset" w:sz="6" w:space="0" w:color="auto"/>
              <w:left w:val="outset" w:sz="6" w:space="0" w:color="auto"/>
              <w:bottom w:val="outset" w:sz="6" w:space="0" w:color="auto"/>
              <w:right w:val="outset" w:sz="6" w:space="0" w:color="auto"/>
            </w:tcBorders>
            <w:hideMark/>
          </w:tcPr>
          <w:p w14:paraId="574910E4" w14:textId="77777777" w:rsidR="00AF67E6" w:rsidRPr="008A02ED" w:rsidRDefault="00AF67E6" w:rsidP="00BC6D90">
            <w:pPr>
              <w:spacing w:before="100" w:beforeAutospacing="1" w:after="100" w:afterAutospacing="1"/>
              <w:rPr>
                <w:sz w:val="18"/>
                <w:szCs w:val="18"/>
              </w:rPr>
            </w:pPr>
            <w:r w:rsidRPr="008A02ED">
              <w:rPr>
                <w:sz w:val="18"/>
                <w:szCs w:val="18"/>
              </w:rPr>
              <w:t>Suspected Fraud or Collusion</w:t>
            </w:r>
          </w:p>
        </w:tc>
        <w:tc>
          <w:tcPr>
            <w:tcW w:w="5842" w:type="dxa"/>
            <w:tcBorders>
              <w:top w:val="outset" w:sz="6" w:space="0" w:color="auto"/>
              <w:left w:val="outset" w:sz="6" w:space="0" w:color="auto"/>
              <w:bottom w:val="outset" w:sz="6" w:space="0" w:color="auto"/>
              <w:right w:val="outset" w:sz="6" w:space="0" w:color="auto"/>
            </w:tcBorders>
            <w:hideMark/>
          </w:tcPr>
          <w:p w14:paraId="2919E35B" w14:textId="77777777" w:rsidR="00AF67E6" w:rsidRPr="008A02ED" w:rsidRDefault="00AF67E6" w:rsidP="00BC6D90">
            <w:pPr>
              <w:spacing w:before="100" w:beforeAutospacing="1" w:after="100" w:afterAutospacing="1"/>
              <w:rPr>
                <w:sz w:val="18"/>
                <w:szCs w:val="18"/>
              </w:rPr>
            </w:pPr>
            <w:r w:rsidRPr="008A02ED">
              <w:rPr>
                <w:sz w:val="18"/>
                <w:szCs w:val="18"/>
              </w:rPr>
              <w:t>Suspected Fraud or Collusion/Deceptive Business Practices.</w:t>
            </w:r>
          </w:p>
        </w:tc>
      </w:tr>
      <w:tr w:rsidR="00AF67E6" w:rsidRPr="008A02ED" w14:paraId="5E4CBC57" w14:textId="77777777" w:rsidTr="00B24108">
        <w:trPr>
          <w:tblCellSpacing w:w="15" w:type="dxa"/>
        </w:trPr>
        <w:tc>
          <w:tcPr>
            <w:tcW w:w="1035" w:type="dxa"/>
            <w:tcBorders>
              <w:top w:val="outset" w:sz="6" w:space="0" w:color="auto"/>
              <w:left w:val="outset" w:sz="6" w:space="0" w:color="auto"/>
              <w:bottom w:val="outset" w:sz="6" w:space="0" w:color="auto"/>
              <w:right w:val="outset" w:sz="6" w:space="0" w:color="auto"/>
            </w:tcBorders>
            <w:hideMark/>
          </w:tcPr>
          <w:p w14:paraId="1D9CD8B5" w14:textId="77777777" w:rsidR="00AF67E6" w:rsidRPr="008A02ED" w:rsidRDefault="00AF67E6" w:rsidP="00BC6D90">
            <w:pPr>
              <w:spacing w:before="100" w:beforeAutospacing="1" w:after="100" w:afterAutospacing="1"/>
              <w:rPr>
                <w:sz w:val="18"/>
                <w:szCs w:val="18"/>
              </w:rPr>
            </w:pPr>
            <w:r w:rsidRPr="008A02ED">
              <w:rPr>
                <w:sz w:val="18"/>
                <w:szCs w:val="18"/>
              </w:rPr>
              <w:t>W</w:t>
            </w:r>
          </w:p>
        </w:tc>
        <w:tc>
          <w:tcPr>
            <w:tcW w:w="2625" w:type="dxa"/>
            <w:tcBorders>
              <w:top w:val="outset" w:sz="6" w:space="0" w:color="auto"/>
              <w:left w:val="outset" w:sz="6" w:space="0" w:color="auto"/>
              <w:bottom w:val="outset" w:sz="6" w:space="0" w:color="auto"/>
              <w:right w:val="outset" w:sz="6" w:space="0" w:color="auto"/>
            </w:tcBorders>
            <w:hideMark/>
          </w:tcPr>
          <w:p w14:paraId="253262AF" w14:textId="77777777" w:rsidR="00AF67E6" w:rsidRDefault="00AF67E6" w:rsidP="004D1D36">
            <w:pPr>
              <w:spacing w:after="480"/>
              <w:rPr>
                <w:sz w:val="18"/>
                <w:szCs w:val="18"/>
              </w:rPr>
            </w:pPr>
            <w:r w:rsidRPr="008A02ED">
              <w:rPr>
                <w:sz w:val="18"/>
                <w:szCs w:val="18"/>
              </w:rPr>
              <w:t>Combined CAGE Codes</w:t>
            </w:r>
          </w:p>
          <w:p w14:paraId="47F8A4FA" w14:textId="77777777" w:rsidR="00AF67E6" w:rsidRPr="008A02ED" w:rsidRDefault="00AF67E6" w:rsidP="00BC6D90">
            <w:pPr>
              <w:rPr>
                <w:sz w:val="18"/>
                <w:szCs w:val="18"/>
              </w:rPr>
            </w:pPr>
            <w:r>
              <w:rPr>
                <w:b/>
                <w:sz w:val="18"/>
                <w:szCs w:val="18"/>
              </w:rPr>
              <w:t>DO NOT DISCUSS</w:t>
            </w:r>
          </w:p>
        </w:tc>
        <w:tc>
          <w:tcPr>
            <w:tcW w:w="5842" w:type="dxa"/>
            <w:tcBorders>
              <w:top w:val="outset" w:sz="6" w:space="0" w:color="auto"/>
              <w:left w:val="outset" w:sz="6" w:space="0" w:color="auto"/>
              <w:bottom w:val="outset" w:sz="6" w:space="0" w:color="auto"/>
              <w:right w:val="outset" w:sz="6" w:space="0" w:color="auto"/>
            </w:tcBorders>
            <w:hideMark/>
          </w:tcPr>
          <w:p w14:paraId="28DDDB38" w14:textId="031F4834" w:rsidR="00AF67E6" w:rsidRDefault="00AF67E6" w:rsidP="004D1D36">
            <w:pPr>
              <w:spacing w:after="240"/>
              <w:rPr>
                <w:b/>
                <w:sz w:val="18"/>
                <w:szCs w:val="18"/>
              </w:rPr>
            </w:pPr>
            <w:r w:rsidRPr="008A02ED">
              <w:rPr>
                <w:sz w:val="18"/>
                <w:szCs w:val="18"/>
              </w:rPr>
              <w:t>Combined CAGE Codes. Performance history for two or more CAGE codes have been combined for PPIRS purposes.</w:t>
            </w:r>
          </w:p>
          <w:p w14:paraId="622FC95C" w14:textId="77777777" w:rsidR="00AF67E6" w:rsidRPr="008A02ED" w:rsidRDefault="00AF67E6" w:rsidP="00BC6D90">
            <w:pPr>
              <w:spacing w:before="100" w:beforeAutospacing="1" w:after="100" w:afterAutospacing="1"/>
              <w:rPr>
                <w:sz w:val="18"/>
                <w:szCs w:val="18"/>
              </w:rPr>
            </w:pPr>
            <w:r>
              <w:rPr>
                <w:b/>
                <w:sz w:val="18"/>
                <w:szCs w:val="18"/>
              </w:rPr>
              <w:t>DO NOT DISCUSS</w:t>
            </w:r>
          </w:p>
        </w:tc>
      </w:tr>
    </w:tbl>
    <w:p w14:paraId="40E2415A" w14:textId="13FA9A1B" w:rsidR="00AF67E6" w:rsidRPr="00D13F3F" w:rsidRDefault="00311072" w:rsidP="00AF67E6">
      <w:pPr>
        <w:rPr>
          <w:sz w:val="24"/>
          <w:szCs w:val="24"/>
          <w:lang w:val="en"/>
        </w:rPr>
      </w:pPr>
      <w:r w:rsidRPr="00E272D9">
        <w:rPr>
          <w:sz w:val="24"/>
          <w:szCs w:val="24"/>
          <w:lang w:val="en"/>
        </w:rPr>
        <w:tab/>
      </w:r>
      <w:r w:rsidRPr="00E272D9">
        <w:rPr>
          <w:sz w:val="24"/>
          <w:szCs w:val="24"/>
          <w:lang w:val="en"/>
        </w:rPr>
        <w:tab/>
      </w:r>
      <w:r w:rsidRPr="00E272D9">
        <w:rPr>
          <w:sz w:val="24"/>
          <w:szCs w:val="24"/>
          <w:lang w:val="en"/>
        </w:rPr>
        <w:tab/>
      </w:r>
      <w:r w:rsidR="00B90A77" w:rsidRPr="00D13F3F">
        <w:rPr>
          <w:sz w:val="24"/>
          <w:szCs w:val="24"/>
          <w:lang w:val="en"/>
        </w:rPr>
        <w:t xml:space="preserve">(ii) </w:t>
      </w:r>
      <w:r w:rsidR="00AF67E6" w:rsidRPr="00D13F3F">
        <w:rPr>
          <w:sz w:val="24"/>
          <w:szCs w:val="24"/>
          <w:lang w:val="en"/>
        </w:rPr>
        <w:t>Special Attention Treatment codes.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2805"/>
        <w:gridCol w:w="4927"/>
      </w:tblGrid>
      <w:tr w:rsidR="00AF67E6" w:rsidRPr="008A02ED" w14:paraId="217CF9F6" w14:textId="77777777" w:rsidTr="000474BC">
        <w:trPr>
          <w:tblHeade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F2F2F2"/>
            <w:hideMark/>
          </w:tcPr>
          <w:p w14:paraId="42F1FB2D" w14:textId="77777777" w:rsidR="00AF67E6" w:rsidRPr="00D13F3F" w:rsidRDefault="00AF67E6" w:rsidP="004F3E26">
            <w:pPr>
              <w:spacing w:before="100" w:beforeAutospacing="1" w:after="100" w:afterAutospacing="1"/>
              <w:rPr>
                <w:sz w:val="18"/>
                <w:szCs w:val="18"/>
              </w:rPr>
            </w:pPr>
            <w:r w:rsidRPr="00D13F3F">
              <w:rPr>
                <w:sz w:val="18"/>
                <w:szCs w:val="18"/>
              </w:rPr>
              <w:t>DCRL Special Attention Treatme</w:t>
            </w:r>
            <w:bookmarkStart w:id="260" w:name="ColumnTitle_Special_Attn_Treatment_Codes"/>
            <w:bookmarkEnd w:id="260"/>
            <w:r w:rsidRPr="00D13F3F">
              <w:rPr>
                <w:sz w:val="18"/>
                <w:szCs w:val="18"/>
              </w:rPr>
              <w:t>nt Codes</w:t>
            </w:r>
          </w:p>
        </w:tc>
        <w:tc>
          <w:tcPr>
            <w:tcW w:w="2775" w:type="dxa"/>
            <w:tcBorders>
              <w:top w:val="outset" w:sz="6" w:space="0" w:color="auto"/>
              <w:left w:val="outset" w:sz="6" w:space="0" w:color="auto"/>
              <w:bottom w:val="outset" w:sz="6" w:space="0" w:color="auto"/>
              <w:right w:val="outset" w:sz="6" w:space="0" w:color="auto"/>
            </w:tcBorders>
            <w:shd w:val="clear" w:color="auto" w:fill="F2F2F2"/>
            <w:hideMark/>
          </w:tcPr>
          <w:p w14:paraId="583DD340" w14:textId="77777777" w:rsidR="00AF67E6" w:rsidRPr="00D13F3F" w:rsidRDefault="00AF67E6" w:rsidP="004F3E26">
            <w:pPr>
              <w:spacing w:before="100" w:beforeAutospacing="1" w:after="100" w:afterAutospacing="1"/>
              <w:rPr>
                <w:sz w:val="18"/>
                <w:szCs w:val="18"/>
              </w:rPr>
            </w:pPr>
            <w:r w:rsidRPr="00D13F3F">
              <w:rPr>
                <w:sz w:val="18"/>
                <w:szCs w:val="18"/>
              </w:rPr>
              <w:t>Description</w:t>
            </w:r>
          </w:p>
        </w:tc>
        <w:tc>
          <w:tcPr>
            <w:tcW w:w="4882" w:type="dxa"/>
            <w:tcBorders>
              <w:top w:val="outset" w:sz="6" w:space="0" w:color="auto"/>
              <w:left w:val="outset" w:sz="6" w:space="0" w:color="auto"/>
              <w:bottom w:val="outset" w:sz="6" w:space="0" w:color="auto"/>
              <w:right w:val="outset" w:sz="6" w:space="0" w:color="auto"/>
            </w:tcBorders>
            <w:shd w:val="clear" w:color="auto" w:fill="F2F2F2"/>
            <w:hideMark/>
          </w:tcPr>
          <w:p w14:paraId="56DE1949" w14:textId="77777777" w:rsidR="00AF67E6" w:rsidRPr="008A02ED" w:rsidRDefault="00AF67E6" w:rsidP="004F3E26">
            <w:pPr>
              <w:spacing w:before="100" w:beforeAutospacing="1" w:after="100" w:afterAutospacing="1"/>
              <w:rPr>
                <w:sz w:val="18"/>
                <w:szCs w:val="18"/>
              </w:rPr>
            </w:pPr>
            <w:r w:rsidRPr="00D13F3F">
              <w:rPr>
                <w:sz w:val="18"/>
                <w:szCs w:val="18"/>
              </w:rPr>
              <w:t>Help Text</w:t>
            </w:r>
          </w:p>
        </w:tc>
      </w:tr>
      <w:tr w:rsidR="00AF67E6" w:rsidRPr="008A02ED" w14:paraId="1FAF54CE"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528E102F" w14:textId="77777777" w:rsidR="00AF67E6" w:rsidRPr="008A02ED" w:rsidRDefault="00AF67E6" w:rsidP="004F3E26">
            <w:pPr>
              <w:spacing w:before="100" w:beforeAutospacing="1" w:after="100" w:afterAutospacing="1"/>
              <w:rPr>
                <w:sz w:val="18"/>
                <w:szCs w:val="18"/>
              </w:rPr>
            </w:pPr>
            <w:r w:rsidRPr="008A02ED">
              <w:rPr>
                <w:sz w:val="18"/>
                <w:szCs w:val="18"/>
              </w:rPr>
              <w:t>01</w:t>
            </w:r>
          </w:p>
        </w:tc>
        <w:tc>
          <w:tcPr>
            <w:tcW w:w="2775" w:type="dxa"/>
            <w:tcBorders>
              <w:top w:val="outset" w:sz="6" w:space="0" w:color="auto"/>
              <w:left w:val="outset" w:sz="6" w:space="0" w:color="auto"/>
              <w:bottom w:val="outset" w:sz="6" w:space="0" w:color="auto"/>
              <w:right w:val="outset" w:sz="6" w:space="0" w:color="auto"/>
            </w:tcBorders>
            <w:hideMark/>
          </w:tcPr>
          <w:p w14:paraId="2F0FAF4C" w14:textId="77777777" w:rsidR="00AF67E6" w:rsidRPr="008A02ED" w:rsidRDefault="00AF67E6" w:rsidP="004F3E26">
            <w:pPr>
              <w:spacing w:before="100" w:beforeAutospacing="1" w:after="100" w:afterAutospacing="1"/>
              <w:rPr>
                <w:sz w:val="18"/>
                <w:szCs w:val="18"/>
              </w:rPr>
            </w:pPr>
            <w:r w:rsidRPr="008A02ED">
              <w:rPr>
                <w:sz w:val="18"/>
                <w:szCs w:val="18"/>
              </w:rPr>
              <w:t>Reserved</w:t>
            </w:r>
          </w:p>
        </w:tc>
        <w:tc>
          <w:tcPr>
            <w:tcW w:w="4882" w:type="dxa"/>
            <w:tcBorders>
              <w:top w:val="outset" w:sz="6" w:space="0" w:color="auto"/>
              <w:left w:val="outset" w:sz="6" w:space="0" w:color="auto"/>
              <w:bottom w:val="outset" w:sz="6" w:space="0" w:color="auto"/>
              <w:right w:val="outset" w:sz="6" w:space="0" w:color="auto"/>
            </w:tcBorders>
            <w:hideMark/>
          </w:tcPr>
          <w:p w14:paraId="07C4B062" w14:textId="77777777" w:rsidR="00AF67E6" w:rsidRPr="008A02ED" w:rsidRDefault="00AF67E6" w:rsidP="004F3E26">
            <w:pPr>
              <w:spacing w:before="100" w:beforeAutospacing="1" w:after="100" w:afterAutospacing="1"/>
              <w:rPr>
                <w:sz w:val="18"/>
                <w:szCs w:val="18"/>
              </w:rPr>
            </w:pPr>
            <w:r w:rsidRPr="008A02ED">
              <w:rPr>
                <w:sz w:val="18"/>
                <w:szCs w:val="18"/>
              </w:rPr>
              <w:t>Reserved</w:t>
            </w:r>
          </w:p>
        </w:tc>
      </w:tr>
      <w:tr w:rsidR="00AF67E6" w:rsidRPr="008A02ED" w14:paraId="6DD78796"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245514F7" w14:textId="77777777" w:rsidR="00AF67E6" w:rsidRPr="008A02ED" w:rsidRDefault="00AF67E6" w:rsidP="004F3E26">
            <w:pPr>
              <w:spacing w:before="100" w:beforeAutospacing="1" w:after="100" w:afterAutospacing="1"/>
              <w:rPr>
                <w:sz w:val="18"/>
                <w:szCs w:val="18"/>
              </w:rPr>
            </w:pPr>
            <w:r w:rsidRPr="008A02ED">
              <w:rPr>
                <w:sz w:val="18"/>
                <w:szCs w:val="18"/>
              </w:rPr>
              <w:t>02</w:t>
            </w:r>
          </w:p>
        </w:tc>
        <w:tc>
          <w:tcPr>
            <w:tcW w:w="2775" w:type="dxa"/>
            <w:tcBorders>
              <w:top w:val="outset" w:sz="6" w:space="0" w:color="auto"/>
              <w:left w:val="outset" w:sz="6" w:space="0" w:color="auto"/>
              <w:bottom w:val="outset" w:sz="6" w:space="0" w:color="auto"/>
              <w:right w:val="outset" w:sz="6" w:space="0" w:color="auto"/>
            </w:tcBorders>
            <w:hideMark/>
          </w:tcPr>
          <w:p w14:paraId="6F120F0F" w14:textId="77777777" w:rsidR="00AF67E6" w:rsidRPr="008A02ED" w:rsidRDefault="00AF67E6" w:rsidP="004F3E26">
            <w:pPr>
              <w:spacing w:before="100" w:beforeAutospacing="1" w:after="100" w:afterAutospacing="1"/>
              <w:rPr>
                <w:sz w:val="18"/>
                <w:szCs w:val="18"/>
              </w:rPr>
            </w:pPr>
            <w:r w:rsidRPr="008A02ED">
              <w:rPr>
                <w:sz w:val="18"/>
                <w:szCs w:val="18"/>
              </w:rPr>
              <w:t>Evidence of PID MFR Part Number</w:t>
            </w:r>
          </w:p>
        </w:tc>
        <w:tc>
          <w:tcPr>
            <w:tcW w:w="4882" w:type="dxa"/>
            <w:tcBorders>
              <w:top w:val="outset" w:sz="6" w:space="0" w:color="auto"/>
              <w:left w:val="outset" w:sz="6" w:space="0" w:color="auto"/>
              <w:bottom w:val="outset" w:sz="6" w:space="0" w:color="auto"/>
              <w:right w:val="outset" w:sz="6" w:space="0" w:color="auto"/>
            </w:tcBorders>
            <w:hideMark/>
          </w:tcPr>
          <w:p w14:paraId="22D8AFA8" w14:textId="176EADFB" w:rsidR="00AF67E6" w:rsidRPr="008A02ED" w:rsidRDefault="00AF67E6" w:rsidP="004F3E26">
            <w:pPr>
              <w:spacing w:before="100" w:beforeAutospacing="1" w:after="100" w:afterAutospacing="1"/>
              <w:rPr>
                <w:sz w:val="18"/>
                <w:szCs w:val="18"/>
              </w:rPr>
            </w:pPr>
            <w:r w:rsidRPr="008A02ED">
              <w:rPr>
                <w:sz w:val="18"/>
                <w:szCs w:val="18"/>
              </w:rPr>
              <w:t>For Part Numbered items, get evidence item was acquired from Manufacturer (MFR) cited in the Product Item Description (PID)</w:t>
            </w:r>
            <w:r w:rsidR="00CC319E">
              <w:rPr>
                <w:sz w:val="18"/>
                <w:szCs w:val="18"/>
              </w:rPr>
              <w:t>.</w:t>
            </w:r>
          </w:p>
        </w:tc>
      </w:tr>
      <w:tr w:rsidR="00AF67E6" w:rsidRPr="008A02ED" w14:paraId="2AE13FF8"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0079713E" w14:textId="77777777" w:rsidR="00AF67E6" w:rsidRPr="008A02ED" w:rsidRDefault="00AF67E6" w:rsidP="004F3E26">
            <w:pPr>
              <w:spacing w:before="100" w:beforeAutospacing="1" w:after="100" w:afterAutospacing="1"/>
              <w:rPr>
                <w:sz w:val="18"/>
                <w:szCs w:val="18"/>
              </w:rPr>
            </w:pPr>
            <w:r w:rsidRPr="008A02ED">
              <w:rPr>
                <w:sz w:val="18"/>
                <w:szCs w:val="18"/>
              </w:rPr>
              <w:t>03</w:t>
            </w:r>
          </w:p>
        </w:tc>
        <w:tc>
          <w:tcPr>
            <w:tcW w:w="2775" w:type="dxa"/>
            <w:tcBorders>
              <w:top w:val="outset" w:sz="6" w:space="0" w:color="auto"/>
              <w:left w:val="outset" w:sz="6" w:space="0" w:color="auto"/>
              <w:bottom w:val="outset" w:sz="6" w:space="0" w:color="auto"/>
              <w:right w:val="outset" w:sz="6" w:space="0" w:color="auto"/>
            </w:tcBorders>
            <w:hideMark/>
          </w:tcPr>
          <w:p w14:paraId="4DFA12CB" w14:textId="77777777" w:rsidR="00AF67E6" w:rsidRPr="008A02ED" w:rsidRDefault="00AF67E6" w:rsidP="004F3E26">
            <w:pPr>
              <w:spacing w:before="100" w:beforeAutospacing="1" w:after="100" w:afterAutospacing="1"/>
              <w:rPr>
                <w:sz w:val="18"/>
                <w:szCs w:val="18"/>
              </w:rPr>
            </w:pPr>
            <w:r w:rsidRPr="008A02ED">
              <w:rPr>
                <w:sz w:val="18"/>
                <w:szCs w:val="18"/>
              </w:rPr>
              <w:t>Traceability requirements</w:t>
            </w:r>
          </w:p>
        </w:tc>
        <w:tc>
          <w:tcPr>
            <w:tcW w:w="4882" w:type="dxa"/>
            <w:tcBorders>
              <w:top w:val="outset" w:sz="6" w:space="0" w:color="auto"/>
              <w:left w:val="outset" w:sz="6" w:space="0" w:color="auto"/>
              <w:bottom w:val="outset" w:sz="6" w:space="0" w:color="auto"/>
              <w:right w:val="outset" w:sz="6" w:space="0" w:color="auto"/>
            </w:tcBorders>
            <w:hideMark/>
          </w:tcPr>
          <w:p w14:paraId="0DAFC33A" w14:textId="77777777" w:rsidR="00AF67E6" w:rsidRPr="008A02ED" w:rsidRDefault="00AF67E6" w:rsidP="004F3E26">
            <w:pPr>
              <w:spacing w:before="100" w:beforeAutospacing="1" w:after="100" w:afterAutospacing="1"/>
              <w:rPr>
                <w:sz w:val="18"/>
                <w:szCs w:val="18"/>
              </w:rPr>
            </w:pPr>
            <w:r w:rsidRPr="008A02ED">
              <w:rPr>
                <w:sz w:val="18"/>
                <w:szCs w:val="18"/>
              </w:rPr>
              <w:t>For FSGs/FSCs/NSNs requiring additional risk mitigation and the offeror is not identified as an approved source, require the offeror to submit traceability documentation.</w:t>
            </w:r>
          </w:p>
        </w:tc>
      </w:tr>
      <w:tr w:rsidR="00AF67E6" w:rsidRPr="008A02ED" w14:paraId="1FBCE2C5"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1E5FD3E7" w14:textId="77777777" w:rsidR="00AF67E6" w:rsidRPr="008A02ED" w:rsidRDefault="00AF67E6" w:rsidP="004F3E26">
            <w:pPr>
              <w:spacing w:before="100" w:beforeAutospacing="1" w:after="100" w:afterAutospacing="1"/>
              <w:rPr>
                <w:sz w:val="18"/>
                <w:szCs w:val="18"/>
              </w:rPr>
            </w:pPr>
            <w:r w:rsidRPr="008A02ED">
              <w:rPr>
                <w:sz w:val="18"/>
                <w:szCs w:val="18"/>
              </w:rPr>
              <w:t>04</w:t>
            </w:r>
          </w:p>
        </w:tc>
        <w:tc>
          <w:tcPr>
            <w:tcW w:w="2775" w:type="dxa"/>
            <w:tcBorders>
              <w:top w:val="outset" w:sz="6" w:space="0" w:color="auto"/>
              <w:left w:val="outset" w:sz="6" w:space="0" w:color="auto"/>
              <w:bottom w:val="outset" w:sz="6" w:space="0" w:color="auto"/>
              <w:right w:val="outset" w:sz="6" w:space="0" w:color="auto"/>
            </w:tcBorders>
            <w:hideMark/>
          </w:tcPr>
          <w:p w14:paraId="5D511158" w14:textId="633ACCF6" w:rsidR="00AF67E6" w:rsidRPr="008A02ED" w:rsidRDefault="00AF67E6" w:rsidP="004F3E26">
            <w:pPr>
              <w:spacing w:before="100" w:beforeAutospacing="1" w:after="100" w:afterAutospacing="1"/>
              <w:rPr>
                <w:sz w:val="18"/>
                <w:szCs w:val="18"/>
              </w:rPr>
            </w:pPr>
            <w:r w:rsidRPr="008A02ED">
              <w:rPr>
                <w:sz w:val="18"/>
                <w:szCs w:val="18"/>
              </w:rPr>
              <w:t>Withhold Fast Pay Recommended</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0A13414D" w14:textId="621941FE" w:rsidR="00AF67E6" w:rsidRPr="008A02ED" w:rsidRDefault="00AF67E6" w:rsidP="004F3E26">
            <w:pPr>
              <w:spacing w:before="100" w:beforeAutospacing="1" w:after="100" w:afterAutospacing="1"/>
              <w:rPr>
                <w:sz w:val="18"/>
                <w:szCs w:val="18"/>
              </w:rPr>
            </w:pPr>
            <w:r w:rsidRPr="008A02ED">
              <w:rPr>
                <w:sz w:val="18"/>
                <w:szCs w:val="18"/>
              </w:rPr>
              <w:t>Withholding of Fast Pay recommended</w:t>
            </w:r>
            <w:r w:rsidR="00CC319E">
              <w:rPr>
                <w:sz w:val="18"/>
                <w:szCs w:val="18"/>
              </w:rPr>
              <w:t>.</w:t>
            </w:r>
          </w:p>
        </w:tc>
      </w:tr>
      <w:tr w:rsidR="00AF67E6" w:rsidRPr="008A02ED" w14:paraId="35044D8B"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2C545118" w14:textId="77777777" w:rsidR="00AF67E6" w:rsidRPr="008A02ED" w:rsidRDefault="00AF67E6" w:rsidP="004F3E26">
            <w:pPr>
              <w:spacing w:before="100" w:beforeAutospacing="1" w:after="100" w:afterAutospacing="1"/>
              <w:rPr>
                <w:sz w:val="18"/>
                <w:szCs w:val="18"/>
              </w:rPr>
            </w:pPr>
            <w:r w:rsidRPr="008A02ED">
              <w:rPr>
                <w:sz w:val="18"/>
                <w:szCs w:val="18"/>
              </w:rPr>
              <w:t>05</w:t>
            </w:r>
          </w:p>
        </w:tc>
        <w:tc>
          <w:tcPr>
            <w:tcW w:w="2775" w:type="dxa"/>
            <w:tcBorders>
              <w:top w:val="outset" w:sz="6" w:space="0" w:color="auto"/>
              <w:left w:val="outset" w:sz="6" w:space="0" w:color="auto"/>
              <w:bottom w:val="outset" w:sz="6" w:space="0" w:color="auto"/>
              <w:right w:val="outset" w:sz="6" w:space="0" w:color="auto"/>
            </w:tcBorders>
            <w:hideMark/>
          </w:tcPr>
          <w:p w14:paraId="39B7E208" w14:textId="57C3E571" w:rsidR="00AF67E6" w:rsidRPr="008A02ED" w:rsidRDefault="00AF67E6" w:rsidP="004F3E26">
            <w:pPr>
              <w:spacing w:before="100" w:beforeAutospacing="1" w:after="100" w:afterAutospacing="1"/>
              <w:rPr>
                <w:sz w:val="18"/>
                <w:szCs w:val="18"/>
              </w:rPr>
            </w:pPr>
            <w:r w:rsidRPr="008A02ED">
              <w:rPr>
                <w:sz w:val="18"/>
                <w:szCs w:val="18"/>
              </w:rPr>
              <w:t>Recom PAS &gt; SAT/ Verbal PAS or Vendor Capability Questionnaire (VCQ) &lt; SAT</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5E671E5A" w14:textId="350EA6A1" w:rsidR="00AF67E6" w:rsidRPr="008A02ED" w:rsidRDefault="00AF67E6" w:rsidP="004F3E26">
            <w:pPr>
              <w:spacing w:before="100" w:beforeAutospacing="1" w:after="100" w:afterAutospacing="1"/>
              <w:rPr>
                <w:sz w:val="18"/>
                <w:szCs w:val="18"/>
              </w:rPr>
            </w:pPr>
            <w:r w:rsidRPr="008A02ED">
              <w:rPr>
                <w:sz w:val="18"/>
                <w:szCs w:val="18"/>
              </w:rPr>
              <w:t xml:space="preserve">Recommend </w:t>
            </w:r>
            <w:r>
              <w:rPr>
                <w:sz w:val="18"/>
                <w:szCs w:val="18"/>
              </w:rPr>
              <w:t>Preaward</w:t>
            </w:r>
            <w:r w:rsidRPr="008A02ED">
              <w:rPr>
                <w:sz w:val="18"/>
                <w:szCs w:val="18"/>
              </w:rPr>
              <w:t xml:space="preserve"> Surveys for large buys/verbal </w:t>
            </w:r>
            <w:r>
              <w:rPr>
                <w:sz w:val="18"/>
                <w:szCs w:val="18"/>
              </w:rPr>
              <w:t>preaward</w:t>
            </w:r>
            <w:r w:rsidRPr="008A02ED">
              <w:rPr>
                <w:sz w:val="18"/>
                <w:szCs w:val="18"/>
              </w:rPr>
              <w:t xml:space="preserve"> surveys and/or VCQ for simplified buys</w:t>
            </w:r>
            <w:r w:rsidR="00CC319E">
              <w:rPr>
                <w:sz w:val="18"/>
                <w:szCs w:val="18"/>
              </w:rPr>
              <w:t>.</w:t>
            </w:r>
          </w:p>
        </w:tc>
      </w:tr>
      <w:tr w:rsidR="00AF67E6" w:rsidRPr="008A02ED" w14:paraId="2B63DDC6"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011FA817" w14:textId="77777777" w:rsidR="00AF67E6" w:rsidRPr="008A02ED" w:rsidRDefault="00AF67E6" w:rsidP="004F3E26">
            <w:pPr>
              <w:spacing w:before="100" w:beforeAutospacing="1" w:after="100" w:afterAutospacing="1"/>
              <w:rPr>
                <w:sz w:val="18"/>
                <w:szCs w:val="18"/>
              </w:rPr>
            </w:pPr>
            <w:r w:rsidRPr="008A02ED">
              <w:rPr>
                <w:sz w:val="18"/>
                <w:szCs w:val="18"/>
              </w:rPr>
              <w:t>06</w:t>
            </w:r>
          </w:p>
        </w:tc>
        <w:tc>
          <w:tcPr>
            <w:tcW w:w="2775" w:type="dxa"/>
            <w:tcBorders>
              <w:top w:val="outset" w:sz="6" w:space="0" w:color="auto"/>
              <w:left w:val="outset" w:sz="6" w:space="0" w:color="auto"/>
              <w:bottom w:val="outset" w:sz="6" w:space="0" w:color="auto"/>
              <w:right w:val="outset" w:sz="6" w:space="0" w:color="auto"/>
            </w:tcBorders>
            <w:hideMark/>
          </w:tcPr>
          <w:p w14:paraId="36801E9F" w14:textId="233EF169" w:rsidR="00AF67E6" w:rsidRPr="008A02ED" w:rsidRDefault="00AF67E6" w:rsidP="004F3E26">
            <w:pPr>
              <w:spacing w:before="100" w:beforeAutospacing="1" w:after="100" w:afterAutospacing="1"/>
              <w:rPr>
                <w:sz w:val="18"/>
                <w:szCs w:val="18"/>
              </w:rPr>
            </w:pPr>
            <w:r w:rsidRPr="008A02ED">
              <w:rPr>
                <w:sz w:val="18"/>
                <w:szCs w:val="18"/>
              </w:rPr>
              <w:t>Fraud Monitor Coordination Required</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6C23904D" w14:textId="49C07760" w:rsidR="00AF67E6" w:rsidRPr="008A02ED" w:rsidRDefault="00AF67E6" w:rsidP="004F3E26">
            <w:pPr>
              <w:spacing w:before="100" w:beforeAutospacing="1" w:after="100" w:afterAutospacing="1"/>
              <w:rPr>
                <w:sz w:val="18"/>
                <w:szCs w:val="18"/>
              </w:rPr>
            </w:pPr>
            <w:r w:rsidRPr="008A02ED">
              <w:rPr>
                <w:sz w:val="18"/>
                <w:szCs w:val="18"/>
              </w:rPr>
              <w:t>Forward any proposed awards through Fraud Monitor</w:t>
            </w:r>
            <w:r w:rsidR="00CC319E">
              <w:rPr>
                <w:sz w:val="18"/>
                <w:szCs w:val="18"/>
              </w:rPr>
              <w:t>.</w:t>
            </w:r>
          </w:p>
        </w:tc>
      </w:tr>
      <w:tr w:rsidR="00AF67E6" w:rsidRPr="008A02ED" w14:paraId="0F363A6E"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313FBBE3" w14:textId="77777777" w:rsidR="00AF67E6" w:rsidRPr="008A02ED" w:rsidRDefault="00AF67E6" w:rsidP="004F3E26">
            <w:pPr>
              <w:spacing w:before="100" w:beforeAutospacing="1" w:after="100" w:afterAutospacing="1"/>
              <w:rPr>
                <w:sz w:val="18"/>
                <w:szCs w:val="18"/>
              </w:rPr>
            </w:pPr>
            <w:r w:rsidRPr="008A02ED">
              <w:rPr>
                <w:sz w:val="18"/>
                <w:szCs w:val="18"/>
              </w:rPr>
              <w:t>07</w:t>
            </w:r>
          </w:p>
        </w:tc>
        <w:tc>
          <w:tcPr>
            <w:tcW w:w="2775" w:type="dxa"/>
            <w:tcBorders>
              <w:top w:val="outset" w:sz="6" w:space="0" w:color="auto"/>
              <w:left w:val="outset" w:sz="6" w:space="0" w:color="auto"/>
              <w:bottom w:val="outset" w:sz="6" w:space="0" w:color="auto"/>
              <w:right w:val="outset" w:sz="6" w:space="0" w:color="auto"/>
            </w:tcBorders>
            <w:hideMark/>
          </w:tcPr>
          <w:p w14:paraId="7517CDD3" w14:textId="68F687D5" w:rsidR="00AF67E6" w:rsidRPr="008A02ED" w:rsidRDefault="00AF67E6" w:rsidP="004F3E26">
            <w:pPr>
              <w:spacing w:before="100" w:beforeAutospacing="1" w:after="100" w:afterAutospacing="1"/>
              <w:rPr>
                <w:sz w:val="18"/>
                <w:szCs w:val="18"/>
              </w:rPr>
            </w:pPr>
            <w:r w:rsidRPr="008A02ED">
              <w:rPr>
                <w:sz w:val="18"/>
                <w:szCs w:val="18"/>
              </w:rPr>
              <w:t>Source Inspection Recommended</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2D401A1B" w14:textId="0CF806D4" w:rsidR="00AF67E6" w:rsidRPr="008A02ED" w:rsidRDefault="00AF67E6" w:rsidP="004F3E26">
            <w:pPr>
              <w:spacing w:before="100" w:beforeAutospacing="1" w:after="100" w:afterAutospacing="1"/>
              <w:rPr>
                <w:sz w:val="18"/>
                <w:szCs w:val="18"/>
              </w:rPr>
            </w:pPr>
            <w:r w:rsidRPr="008A02ED">
              <w:rPr>
                <w:sz w:val="18"/>
                <w:szCs w:val="18"/>
              </w:rPr>
              <w:t>Source Inspection recommended (use of source inspection evaluation factor authorized after formal notification to contractor)</w:t>
            </w:r>
            <w:r w:rsidR="00B24108">
              <w:rPr>
                <w:sz w:val="18"/>
                <w:szCs w:val="18"/>
              </w:rPr>
              <w:t>.</w:t>
            </w:r>
          </w:p>
        </w:tc>
      </w:tr>
      <w:tr w:rsidR="00AF67E6" w:rsidRPr="008A02ED" w14:paraId="27AD8D51"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2E6C3F6A" w14:textId="77777777" w:rsidR="00AF67E6" w:rsidRPr="008A02ED" w:rsidRDefault="00AF67E6" w:rsidP="004F3E26">
            <w:pPr>
              <w:spacing w:before="100" w:beforeAutospacing="1" w:after="100" w:afterAutospacing="1"/>
              <w:rPr>
                <w:sz w:val="18"/>
                <w:szCs w:val="18"/>
              </w:rPr>
            </w:pPr>
            <w:r w:rsidRPr="008A02ED">
              <w:rPr>
                <w:sz w:val="18"/>
                <w:szCs w:val="18"/>
              </w:rPr>
              <w:t>08</w:t>
            </w:r>
          </w:p>
        </w:tc>
        <w:tc>
          <w:tcPr>
            <w:tcW w:w="2775" w:type="dxa"/>
            <w:tcBorders>
              <w:top w:val="outset" w:sz="6" w:space="0" w:color="auto"/>
              <w:left w:val="outset" w:sz="6" w:space="0" w:color="auto"/>
              <w:bottom w:val="outset" w:sz="6" w:space="0" w:color="auto"/>
              <w:right w:val="outset" w:sz="6" w:space="0" w:color="auto"/>
            </w:tcBorders>
            <w:hideMark/>
          </w:tcPr>
          <w:p w14:paraId="09C99ADB" w14:textId="1B090953" w:rsidR="00AF67E6" w:rsidRPr="008A02ED" w:rsidRDefault="00AF67E6" w:rsidP="004F3E26">
            <w:pPr>
              <w:spacing w:before="100" w:beforeAutospacing="1" w:after="100" w:afterAutospacing="1"/>
              <w:rPr>
                <w:sz w:val="18"/>
                <w:szCs w:val="18"/>
              </w:rPr>
            </w:pPr>
            <w:r w:rsidRPr="008A02ED">
              <w:rPr>
                <w:sz w:val="18"/>
                <w:szCs w:val="18"/>
              </w:rPr>
              <w:t>Do not solicit or award</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164672C4" w14:textId="0107871D" w:rsidR="00AF67E6" w:rsidRPr="008A02ED" w:rsidRDefault="00AF67E6" w:rsidP="004F3E26">
            <w:pPr>
              <w:spacing w:before="100" w:beforeAutospacing="1" w:after="100" w:afterAutospacing="1"/>
              <w:rPr>
                <w:sz w:val="18"/>
                <w:szCs w:val="18"/>
              </w:rPr>
            </w:pPr>
            <w:r w:rsidRPr="008A02ED">
              <w:rPr>
                <w:sz w:val="18"/>
                <w:szCs w:val="18"/>
              </w:rPr>
              <w:t>Do not solicit or award</w:t>
            </w:r>
            <w:r w:rsidR="00B24108">
              <w:rPr>
                <w:sz w:val="18"/>
                <w:szCs w:val="18"/>
              </w:rPr>
              <w:t>.</w:t>
            </w:r>
          </w:p>
        </w:tc>
      </w:tr>
      <w:tr w:rsidR="00AF67E6" w:rsidRPr="008A02ED" w14:paraId="4E5BDEAB"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4813142C" w14:textId="77777777" w:rsidR="00AF67E6" w:rsidRPr="008A02ED" w:rsidRDefault="00AF67E6" w:rsidP="004F3E26">
            <w:pPr>
              <w:spacing w:before="100" w:beforeAutospacing="1" w:after="100" w:afterAutospacing="1"/>
              <w:rPr>
                <w:sz w:val="18"/>
                <w:szCs w:val="18"/>
              </w:rPr>
            </w:pPr>
            <w:r w:rsidRPr="008A02ED">
              <w:rPr>
                <w:sz w:val="18"/>
                <w:szCs w:val="18"/>
              </w:rPr>
              <w:t>09</w:t>
            </w:r>
          </w:p>
        </w:tc>
        <w:tc>
          <w:tcPr>
            <w:tcW w:w="2775" w:type="dxa"/>
            <w:tcBorders>
              <w:top w:val="outset" w:sz="6" w:space="0" w:color="auto"/>
              <w:left w:val="outset" w:sz="6" w:space="0" w:color="auto"/>
              <w:bottom w:val="outset" w:sz="6" w:space="0" w:color="auto"/>
              <w:right w:val="outset" w:sz="6" w:space="0" w:color="auto"/>
            </w:tcBorders>
            <w:hideMark/>
          </w:tcPr>
          <w:p w14:paraId="1EF9BB38" w14:textId="3D90A9A5" w:rsidR="00AF67E6" w:rsidRPr="008A02ED" w:rsidRDefault="00AF67E6" w:rsidP="004F3E26">
            <w:pPr>
              <w:spacing w:before="100" w:beforeAutospacing="1" w:after="100" w:afterAutospacing="1"/>
              <w:rPr>
                <w:sz w:val="18"/>
                <w:szCs w:val="18"/>
              </w:rPr>
            </w:pPr>
            <w:r w:rsidRPr="008A02ED">
              <w:rPr>
                <w:sz w:val="18"/>
                <w:szCs w:val="18"/>
              </w:rPr>
              <w:t>Review Contractor Performance History</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6D902803" w14:textId="2837BA9E" w:rsidR="00AF67E6" w:rsidRPr="008A02ED" w:rsidRDefault="00AF67E6" w:rsidP="004F3E26">
            <w:pPr>
              <w:spacing w:before="100" w:beforeAutospacing="1" w:after="100" w:afterAutospacing="1"/>
              <w:rPr>
                <w:sz w:val="18"/>
                <w:szCs w:val="18"/>
              </w:rPr>
            </w:pPr>
            <w:r w:rsidRPr="008A02ED">
              <w:rPr>
                <w:sz w:val="18"/>
                <w:szCs w:val="18"/>
              </w:rPr>
              <w:t>Review Contractor Performance History (CPH)</w:t>
            </w:r>
            <w:r w:rsidR="00B24108">
              <w:rPr>
                <w:sz w:val="18"/>
                <w:szCs w:val="18"/>
              </w:rPr>
              <w:t>.</w:t>
            </w:r>
          </w:p>
        </w:tc>
      </w:tr>
      <w:tr w:rsidR="00AF67E6" w:rsidRPr="008A02ED" w14:paraId="51B2952D"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357A2F65" w14:textId="77777777" w:rsidR="00AF67E6" w:rsidRPr="008A02ED" w:rsidRDefault="00AF67E6" w:rsidP="004F3E26">
            <w:pPr>
              <w:spacing w:before="100" w:beforeAutospacing="1" w:after="100" w:afterAutospacing="1"/>
              <w:rPr>
                <w:sz w:val="18"/>
                <w:szCs w:val="18"/>
              </w:rPr>
            </w:pPr>
            <w:r w:rsidRPr="008A02ED">
              <w:rPr>
                <w:sz w:val="18"/>
                <w:szCs w:val="18"/>
              </w:rPr>
              <w:t>10</w:t>
            </w:r>
          </w:p>
        </w:tc>
        <w:tc>
          <w:tcPr>
            <w:tcW w:w="2775" w:type="dxa"/>
            <w:tcBorders>
              <w:top w:val="outset" w:sz="6" w:space="0" w:color="auto"/>
              <w:left w:val="outset" w:sz="6" w:space="0" w:color="auto"/>
              <w:bottom w:val="outset" w:sz="6" w:space="0" w:color="auto"/>
              <w:right w:val="outset" w:sz="6" w:space="0" w:color="auto"/>
            </w:tcBorders>
            <w:hideMark/>
          </w:tcPr>
          <w:p w14:paraId="2B791766" w14:textId="0030846F" w:rsidR="00AF67E6" w:rsidRPr="008A02ED" w:rsidRDefault="00AF67E6" w:rsidP="004F3E26">
            <w:pPr>
              <w:spacing w:before="100" w:beforeAutospacing="1" w:after="100" w:afterAutospacing="1"/>
              <w:rPr>
                <w:sz w:val="18"/>
                <w:szCs w:val="18"/>
              </w:rPr>
            </w:pPr>
            <w:r w:rsidRPr="008A02ED">
              <w:rPr>
                <w:sz w:val="18"/>
                <w:szCs w:val="18"/>
              </w:rPr>
              <w:t>Report Suspect Material to Fraud Monitor</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5F83787F" w14:textId="177A2492" w:rsidR="00AF67E6" w:rsidRPr="008A02ED" w:rsidRDefault="00AF67E6" w:rsidP="004F3E26">
            <w:pPr>
              <w:spacing w:before="100" w:beforeAutospacing="1" w:after="100" w:afterAutospacing="1"/>
              <w:rPr>
                <w:sz w:val="18"/>
                <w:szCs w:val="18"/>
              </w:rPr>
            </w:pPr>
            <w:r w:rsidRPr="008A02ED">
              <w:rPr>
                <w:sz w:val="18"/>
                <w:szCs w:val="18"/>
              </w:rPr>
              <w:t>Report suspected material problems to Business Integrity (Fraud) Counsel</w:t>
            </w:r>
            <w:r w:rsidR="00B24108">
              <w:rPr>
                <w:sz w:val="18"/>
                <w:szCs w:val="18"/>
              </w:rPr>
              <w:t>.</w:t>
            </w:r>
          </w:p>
        </w:tc>
      </w:tr>
      <w:tr w:rsidR="00AF67E6" w:rsidRPr="008A02ED" w14:paraId="346EDCBF"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4B11AE8C" w14:textId="77777777" w:rsidR="00AF67E6" w:rsidRPr="008A02ED" w:rsidRDefault="00AF67E6" w:rsidP="004F3E26">
            <w:pPr>
              <w:spacing w:before="100" w:beforeAutospacing="1" w:after="100" w:afterAutospacing="1"/>
              <w:rPr>
                <w:sz w:val="18"/>
                <w:szCs w:val="18"/>
              </w:rPr>
            </w:pPr>
            <w:r w:rsidRPr="008A02ED">
              <w:rPr>
                <w:sz w:val="18"/>
                <w:szCs w:val="18"/>
              </w:rPr>
              <w:t>11</w:t>
            </w:r>
          </w:p>
        </w:tc>
        <w:tc>
          <w:tcPr>
            <w:tcW w:w="2775" w:type="dxa"/>
            <w:tcBorders>
              <w:top w:val="outset" w:sz="6" w:space="0" w:color="auto"/>
              <w:left w:val="outset" w:sz="6" w:space="0" w:color="auto"/>
              <w:bottom w:val="outset" w:sz="6" w:space="0" w:color="auto"/>
              <w:right w:val="outset" w:sz="6" w:space="0" w:color="auto"/>
            </w:tcBorders>
            <w:hideMark/>
          </w:tcPr>
          <w:p w14:paraId="00620A7A" w14:textId="0531EC8C" w:rsidR="00AF67E6" w:rsidRPr="008A02ED" w:rsidRDefault="00AF67E6" w:rsidP="004F3E26">
            <w:pPr>
              <w:spacing w:before="100" w:beforeAutospacing="1" w:after="100" w:afterAutospacing="1"/>
              <w:rPr>
                <w:sz w:val="18"/>
                <w:szCs w:val="18"/>
              </w:rPr>
            </w:pPr>
            <w:r w:rsidRPr="008A02ED">
              <w:rPr>
                <w:sz w:val="18"/>
                <w:szCs w:val="18"/>
              </w:rPr>
              <w:t>Coordinate with DCMA</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4C38A716" w14:textId="0092BADA" w:rsidR="00AF67E6" w:rsidRPr="008A02ED" w:rsidRDefault="00AF67E6" w:rsidP="004F3E26">
            <w:pPr>
              <w:spacing w:before="100" w:beforeAutospacing="1" w:after="100" w:afterAutospacing="1"/>
              <w:rPr>
                <w:sz w:val="18"/>
                <w:szCs w:val="18"/>
              </w:rPr>
            </w:pPr>
            <w:r w:rsidRPr="008A02ED">
              <w:rPr>
                <w:sz w:val="18"/>
                <w:szCs w:val="18"/>
              </w:rPr>
              <w:t>Coordinate with DCMA</w:t>
            </w:r>
            <w:r w:rsidR="00B24108">
              <w:rPr>
                <w:sz w:val="18"/>
                <w:szCs w:val="18"/>
              </w:rPr>
              <w:t>.</w:t>
            </w:r>
          </w:p>
        </w:tc>
      </w:tr>
      <w:tr w:rsidR="00AF67E6" w:rsidRPr="008A02ED" w14:paraId="19146A32"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1C1766E0" w14:textId="77777777" w:rsidR="00AF67E6" w:rsidRPr="008A02ED" w:rsidRDefault="00AF67E6" w:rsidP="004F3E26">
            <w:pPr>
              <w:spacing w:before="100" w:beforeAutospacing="1" w:after="100" w:afterAutospacing="1"/>
              <w:rPr>
                <w:sz w:val="18"/>
                <w:szCs w:val="18"/>
              </w:rPr>
            </w:pPr>
            <w:r w:rsidRPr="008A02ED">
              <w:rPr>
                <w:sz w:val="18"/>
                <w:szCs w:val="18"/>
              </w:rPr>
              <w:t>12</w:t>
            </w:r>
          </w:p>
        </w:tc>
        <w:tc>
          <w:tcPr>
            <w:tcW w:w="2775" w:type="dxa"/>
            <w:tcBorders>
              <w:top w:val="outset" w:sz="6" w:space="0" w:color="auto"/>
              <w:left w:val="outset" w:sz="6" w:space="0" w:color="auto"/>
              <w:bottom w:val="outset" w:sz="6" w:space="0" w:color="auto"/>
              <w:right w:val="outset" w:sz="6" w:space="0" w:color="auto"/>
            </w:tcBorders>
            <w:hideMark/>
          </w:tcPr>
          <w:p w14:paraId="48D270E6" w14:textId="38A59CAF" w:rsidR="00AF67E6" w:rsidRPr="008A02ED" w:rsidRDefault="00AF67E6" w:rsidP="004F3E26">
            <w:pPr>
              <w:spacing w:before="100" w:beforeAutospacing="1" w:after="100" w:afterAutospacing="1"/>
              <w:rPr>
                <w:sz w:val="18"/>
                <w:szCs w:val="18"/>
              </w:rPr>
            </w:pPr>
            <w:r w:rsidRPr="008A02ED">
              <w:rPr>
                <w:sz w:val="18"/>
                <w:szCs w:val="18"/>
              </w:rPr>
              <w:t>Corrective Action Report Level IV approval required</w:t>
            </w:r>
            <w:r w:rsidR="00B24108">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4C41F302" w14:textId="2924C532" w:rsidR="00AF67E6" w:rsidRPr="008A02ED" w:rsidRDefault="00AF67E6" w:rsidP="004F3E26">
            <w:pPr>
              <w:spacing w:before="100" w:beforeAutospacing="1" w:after="100" w:afterAutospacing="1"/>
              <w:rPr>
                <w:sz w:val="18"/>
                <w:szCs w:val="18"/>
              </w:rPr>
            </w:pPr>
            <w:r w:rsidRPr="008A02ED">
              <w:rPr>
                <w:sz w:val="18"/>
                <w:szCs w:val="18"/>
              </w:rPr>
              <w:t>CAR Level IV, approval required for award</w:t>
            </w:r>
            <w:r w:rsidR="00B24108">
              <w:rPr>
                <w:sz w:val="18"/>
                <w:szCs w:val="18"/>
              </w:rPr>
              <w:t>.</w:t>
            </w:r>
          </w:p>
        </w:tc>
      </w:tr>
      <w:tr w:rsidR="00AF67E6" w:rsidRPr="008A02ED" w14:paraId="3A713D79"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3F3ACB2B" w14:textId="77777777" w:rsidR="00AF67E6" w:rsidRPr="008A02ED" w:rsidRDefault="00AF67E6" w:rsidP="004F3E26">
            <w:pPr>
              <w:spacing w:before="100" w:beforeAutospacing="1" w:after="100" w:afterAutospacing="1"/>
              <w:rPr>
                <w:sz w:val="18"/>
                <w:szCs w:val="18"/>
              </w:rPr>
            </w:pPr>
            <w:r w:rsidRPr="008A02ED">
              <w:rPr>
                <w:sz w:val="18"/>
                <w:szCs w:val="18"/>
              </w:rPr>
              <w:t>13</w:t>
            </w:r>
          </w:p>
        </w:tc>
        <w:tc>
          <w:tcPr>
            <w:tcW w:w="2775" w:type="dxa"/>
            <w:tcBorders>
              <w:top w:val="outset" w:sz="6" w:space="0" w:color="auto"/>
              <w:left w:val="outset" w:sz="6" w:space="0" w:color="auto"/>
              <w:bottom w:val="outset" w:sz="6" w:space="0" w:color="auto"/>
              <w:right w:val="outset" w:sz="6" w:space="0" w:color="auto"/>
            </w:tcBorders>
            <w:hideMark/>
          </w:tcPr>
          <w:p w14:paraId="4D9103A4" w14:textId="40ED87AB" w:rsidR="00AF67E6" w:rsidRPr="008A02ED" w:rsidRDefault="00AF67E6" w:rsidP="004F3E26">
            <w:pPr>
              <w:spacing w:before="100" w:beforeAutospacing="1" w:after="100" w:afterAutospacing="1"/>
              <w:rPr>
                <w:sz w:val="18"/>
                <w:szCs w:val="18"/>
              </w:rPr>
            </w:pPr>
            <w:r w:rsidRPr="008A02ED">
              <w:rPr>
                <w:sz w:val="18"/>
                <w:szCs w:val="18"/>
              </w:rPr>
              <w:t>Bilateral Award Email to Fraud Monitor</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4F458E4F" w14:textId="43E07E63" w:rsidR="00AF67E6" w:rsidRPr="008A02ED" w:rsidRDefault="00AF67E6" w:rsidP="004F3E26">
            <w:pPr>
              <w:spacing w:before="100" w:beforeAutospacing="1" w:after="100" w:afterAutospacing="1"/>
              <w:rPr>
                <w:sz w:val="18"/>
                <w:szCs w:val="18"/>
              </w:rPr>
            </w:pPr>
            <w:r w:rsidRPr="008A02ED">
              <w:rPr>
                <w:sz w:val="18"/>
                <w:szCs w:val="18"/>
              </w:rPr>
              <w:t>Bilateral Award – email contractor’s name and CAGE, contract/purchase order no., and NSN to Fraud Monitor</w:t>
            </w:r>
            <w:r w:rsidR="000474BC">
              <w:rPr>
                <w:sz w:val="18"/>
                <w:szCs w:val="18"/>
              </w:rPr>
              <w:t>.</w:t>
            </w:r>
          </w:p>
        </w:tc>
      </w:tr>
      <w:tr w:rsidR="00AF67E6" w:rsidRPr="008A02ED" w14:paraId="4E6A9FB6" w14:textId="77777777" w:rsidTr="000474BC">
        <w:trPr>
          <w:trHeight w:val="315"/>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25501D74" w14:textId="77777777" w:rsidR="00AF67E6" w:rsidRPr="008A02ED" w:rsidRDefault="00AF67E6" w:rsidP="004F3E26">
            <w:pPr>
              <w:spacing w:before="100" w:beforeAutospacing="1" w:after="100" w:afterAutospacing="1"/>
              <w:rPr>
                <w:sz w:val="18"/>
                <w:szCs w:val="18"/>
              </w:rPr>
            </w:pPr>
            <w:r w:rsidRPr="008A02ED">
              <w:rPr>
                <w:sz w:val="18"/>
                <w:szCs w:val="18"/>
              </w:rPr>
              <w:t>14</w:t>
            </w:r>
          </w:p>
        </w:tc>
        <w:tc>
          <w:tcPr>
            <w:tcW w:w="2775" w:type="dxa"/>
            <w:tcBorders>
              <w:top w:val="outset" w:sz="6" w:space="0" w:color="auto"/>
              <w:left w:val="outset" w:sz="6" w:space="0" w:color="auto"/>
              <w:bottom w:val="outset" w:sz="6" w:space="0" w:color="auto"/>
              <w:right w:val="outset" w:sz="6" w:space="0" w:color="auto"/>
            </w:tcBorders>
            <w:hideMark/>
          </w:tcPr>
          <w:p w14:paraId="0D86C475" w14:textId="759445C3" w:rsidR="00AF67E6" w:rsidRPr="008A02ED" w:rsidRDefault="00AF67E6" w:rsidP="004F3E26">
            <w:pPr>
              <w:spacing w:before="100" w:beforeAutospacing="1" w:after="100" w:afterAutospacing="1"/>
              <w:rPr>
                <w:sz w:val="18"/>
                <w:szCs w:val="18"/>
              </w:rPr>
            </w:pPr>
            <w:r w:rsidRPr="008A02ED">
              <w:rPr>
                <w:sz w:val="18"/>
                <w:szCs w:val="18"/>
              </w:rPr>
              <w:t>Coordinate Mods with Fraud Monitor</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062B83C4" w14:textId="7B6E2668" w:rsidR="00AF67E6" w:rsidRPr="008A02ED" w:rsidRDefault="00AF67E6" w:rsidP="004F3E26">
            <w:pPr>
              <w:spacing w:before="100" w:beforeAutospacing="1" w:after="100" w:afterAutospacing="1"/>
              <w:rPr>
                <w:sz w:val="18"/>
                <w:szCs w:val="18"/>
              </w:rPr>
            </w:pPr>
            <w:r w:rsidRPr="008A02ED">
              <w:rPr>
                <w:sz w:val="18"/>
                <w:szCs w:val="18"/>
              </w:rPr>
              <w:t>Post award – Coordinate all administrative actions (modifications) with Fraud Monitor or Fraud Counsel</w:t>
            </w:r>
            <w:r w:rsidR="000474BC">
              <w:rPr>
                <w:sz w:val="18"/>
                <w:szCs w:val="18"/>
              </w:rPr>
              <w:t>.</w:t>
            </w:r>
          </w:p>
        </w:tc>
      </w:tr>
      <w:tr w:rsidR="00AF67E6" w:rsidRPr="008A02ED" w14:paraId="7ADDF3AC"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6B7DFB15" w14:textId="77777777" w:rsidR="00AF67E6" w:rsidRPr="008A02ED" w:rsidRDefault="00AF67E6" w:rsidP="004F3E26">
            <w:pPr>
              <w:spacing w:before="100" w:beforeAutospacing="1" w:after="100" w:afterAutospacing="1"/>
              <w:rPr>
                <w:sz w:val="18"/>
                <w:szCs w:val="18"/>
              </w:rPr>
            </w:pPr>
            <w:r w:rsidRPr="008A02ED">
              <w:rPr>
                <w:sz w:val="18"/>
                <w:szCs w:val="18"/>
              </w:rPr>
              <w:t>15</w:t>
            </w:r>
          </w:p>
        </w:tc>
        <w:tc>
          <w:tcPr>
            <w:tcW w:w="2775" w:type="dxa"/>
            <w:tcBorders>
              <w:top w:val="outset" w:sz="6" w:space="0" w:color="auto"/>
              <w:left w:val="outset" w:sz="6" w:space="0" w:color="auto"/>
              <w:bottom w:val="outset" w:sz="6" w:space="0" w:color="auto"/>
              <w:right w:val="outset" w:sz="6" w:space="0" w:color="auto"/>
            </w:tcBorders>
            <w:hideMark/>
          </w:tcPr>
          <w:p w14:paraId="5B163908" w14:textId="64236F1D" w:rsidR="00AF67E6" w:rsidRPr="008A02ED" w:rsidRDefault="00AF67E6" w:rsidP="004F3E26">
            <w:pPr>
              <w:spacing w:before="100" w:beforeAutospacing="1" w:after="100" w:afterAutospacing="1"/>
              <w:rPr>
                <w:sz w:val="18"/>
                <w:szCs w:val="18"/>
              </w:rPr>
            </w:pPr>
            <w:r w:rsidRPr="008A02ED">
              <w:rPr>
                <w:sz w:val="18"/>
                <w:szCs w:val="18"/>
              </w:rPr>
              <w:t>Deter Resp/Nonresp required</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7E96D107" w14:textId="3B6D000D" w:rsidR="00AF67E6" w:rsidRPr="008A02ED" w:rsidRDefault="00AF67E6" w:rsidP="004F3E26">
            <w:pPr>
              <w:spacing w:before="100" w:beforeAutospacing="1" w:after="100" w:afterAutospacing="1"/>
              <w:rPr>
                <w:sz w:val="18"/>
                <w:szCs w:val="18"/>
              </w:rPr>
            </w:pPr>
            <w:r w:rsidRPr="008A02ED">
              <w:rPr>
                <w:sz w:val="18"/>
                <w:szCs w:val="18"/>
              </w:rPr>
              <w:t>Prepare formal determination of responsibility/nonresponsibility</w:t>
            </w:r>
            <w:r w:rsidR="000474BC">
              <w:rPr>
                <w:sz w:val="18"/>
                <w:szCs w:val="18"/>
              </w:rPr>
              <w:t>.</w:t>
            </w:r>
          </w:p>
        </w:tc>
      </w:tr>
      <w:tr w:rsidR="00AF67E6" w:rsidRPr="008A02ED" w14:paraId="1A63F20B"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2FDA10AF" w14:textId="77777777" w:rsidR="00AF67E6" w:rsidRPr="008A02ED" w:rsidRDefault="00AF67E6" w:rsidP="004F3E26">
            <w:pPr>
              <w:spacing w:before="100" w:beforeAutospacing="1" w:after="100" w:afterAutospacing="1"/>
              <w:rPr>
                <w:sz w:val="18"/>
                <w:szCs w:val="18"/>
              </w:rPr>
            </w:pPr>
            <w:r w:rsidRPr="008A02ED">
              <w:rPr>
                <w:sz w:val="18"/>
                <w:szCs w:val="18"/>
              </w:rPr>
              <w:t>16</w:t>
            </w:r>
          </w:p>
        </w:tc>
        <w:tc>
          <w:tcPr>
            <w:tcW w:w="2775" w:type="dxa"/>
            <w:tcBorders>
              <w:top w:val="outset" w:sz="6" w:space="0" w:color="auto"/>
              <w:left w:val="outset" w:sz="6" w:space="0" w:color="auto"/>
              <w:bottom w:val="outset" w:sz="6" w:space="0" w:color="auto"/>
              <w:right w:val="outset" w:sz="6" w:space="0" w:color="auto"/>
            </w:tcBorders>
            <w:hideMark/>
          </w:tcPr>
          <w:p w14:paraId="5BBEE583" w14:textId="5AFAA0C2" w:rsidR="00AF67E6" w:rsidRPr="008A02ED" w:rsidRDefault="00AF67E6" w:rsidP="00A85B8A">
            <w:pPr>
              <w:spacing w:before="100" w:beforeAutospacing="1" w:after="100" w:afterAutospacing="1"/>
              <w:rPr>
                <w:sz w:val="18"/>
                <w:szCs w:val="18"/>
              </w:rPr>
            </w:pPr>
            <w:r w:rsidRPr="008A02ED">
              <w:rPr>
                <w:sz w:val="18"/>
                <w:szCs w:val="18"/>
              </w:rPr>
              <w:t xml:space="preserve">CAGE Combined for </w:t>
            </w:r>
            <w:r w:rsidR="00A85B8A">
              <w:rPr>
                <w:sz w:val="18"/>
                <w:szCs w:val="18"/>
              </w:rPr>
              <w:t>SPRS</w:t>
            </w:r>
            <w:r w:rsidRPr="008A02ED">
              <w:rPr>
                <w:sz w:val="18"/>
                <w:szCs w:val="18"/>
              </w:rPr>
              <w:t xml:space="preserve"> Info</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4577A78F" w14:textId="2A1DC6EB" w:rsidR="00AF67E6" w:rsidRPr="008A02ED" w:rsidRDefault="00AF67E6" w:rsidP="00A85B8A">
            <w:pPr>
              <w:spacing w:before="100" w:beforeAutospacing="1" w:after="100" w:afterAutospacing="1"/>
              <w:rPr>
                <w:sz w:val="18"/>
                <w:szCs w:val="18"/>
              </w:rPr>
            </w:pPr>
            <w:r w:rsidRPr="008A02ED">
              <w:rPr>
                <w:sz w:val="18"/>
                <w:szCs w:val="18"/>
              </w:rPr>
              <w:t xml:space="preserve">This CAGE Code has been combined with other CAGE codes for </w:t>
            </w:r>
            <w:r w:rsidR="00A85B8A">
              <w:rPr>
                <w:sz w:val="18"/>
                <w:szCs w:val="18"/>
              </w:rPr>
              <w:t>SPRS</w:t>
            </w:r>
            <w:r w:rsidRPr="008A02ED">
              <w:rPr>
                <w:sz w:val="18"/>
                <w:szCs w:val="18"/>
              </w:rPr>
              <w:t xml:space="preserve"> purposes (For Informational Purposes Only)</w:t>
            </w:r>
            <w:r w:rsidR="000474BC">
              <w:rPr>
                <w:sz w:val="18"/>
                <w:szCs w:val="18"/>
              </w:rPr>
              <w:t>.</w:t>
            </w:r>
          </w:p>
        </w:tc>
      </w:tr>
      <w:tr w:rsidR="00AF67E6" w:rsidRPr="008A02ED" w14:paraId="4E9461EC"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0749425A" w14:textId="77777777" w:rsidR="00AF67E6" w:rsidRPr="008A02ED" w:rsidRDefault="00AF67E6" w:rsidP="004F3E26">
            <w:pPr>
              <w:spacing w:before="100" w:beforeAutospacing="1" w:after="100" w:afterAutospacing="1"/>
              <w:rPr>
                <w:sz w:val="18"/>
                <w:szCs w:val="18"/>
              </w:rPr>
            </w:pPr>
            <w:r w:rsidRPr="008A02ED">
              <w:rPr>
                <w:sz w:val="18"/>
                <w:szCs w:val="18"/>
              </w:rPr>
              <w:t>17</w:t>
            </w:r>
          </w:p>
        </w:tc>
        <w:tc>
          <w:tcPr>
            <w:tcW w:w="2775" w:type="dxa"/>
            <w:tcBorders>
              <w:top w:val="outset" w:sz="6" w:space="0" w:color="auto"/>
              <w:left w:val="outset" w:sz="6" w:space="0" w:color="auto"/>
              <w:bottom w:val="outset" w:sz="6" w:space="0" w:color="auto"/>
              <w:right w:val="outset" w:sz="6" w:space="0" w:color="auto"/>
            </w:tcBorders>
            <w:hideMark/>
          </w:tcPr>
          <w:p w14:paraId="20832C92" w14:textId="77777777" w:rsidR="00AF67E6" w:rsidRPr="008A02ED" w:rsidRDefault="00AF67E6" w:rsidP="004F3E26">
            <w:pPr>
              <w:spacing w:before="100" w:beforeAutospacing="1" w:after="100" w:afterAutospacing="1"/>
              <w:rPr>
                <w:sz w:val="18"/>
                <w:szCs w:val="18"/>
              </w:rPr>
            </w:pPr>
            <w:r w:rsidRPr="008A02ED">
              <w:rPr>
                <w:sz w:val="18"/>
                <w:szCs w:val="18"/>
              </w:rPr>
              <w:t>Coordinate Cost and Price Office</w:t>
            </w:r>
          </w:p>
        </w:tc>
        <w:tc>
          <w:tcPr>
            <w:tcW w:w="4882" w:type="dxa"/>
            <w:tcBorders>
              <w:top w:val="outset" w:sz="6" w:space="0" w:color="auto"/>
              <w:left w:val="outset" w:sz="6" w:space="0" w:color="auto"/>
              <w:bottom w:val="outset" w:sz="6" w:space="0" w:color="auto"/>
              <w:right w:val="outset" w:sz="6" w:space="0" w:color="auto"/>
            </w:tcBorders>
            <w:hideMark/>
          </w:tcPr>
          <w:p w14:paraId="6351A784" w14:textId="77777777" w:rsidR="00AF67E6" w:rsidRPr="008A02ED" w:rsidRDefault="00AF67E6" w:rsidP="004F3E26">
            <w:pPr>
              <w:spacing w:before="100" w:beforeAutospacing="1" w:after="100" w:afterAutospacing="1"/>
              <w:rPr>
                <w:sz w:val="18"/>
                <w:szCs w:val="18"/>
              </w:rPr>
            </w:pPr>
            <w:r w:rsidRPr="008A02ED">
              <w:rPr>
                <w:sz w:val="18"/>
                <w:szCs w:val="18"/>
              </w:rPr>
              <w:t>Coordinate with Cost and Price Office</w:t>
            </w:r>
          </w:p>
        </w:tc>
      </w:tr>
      <w:tr w:rsidR="00AF67E6" w:rsidRPr="008A02ED" w14:paraId="4659EB7C"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2D7D74F3" w14:textId="77777777" w:rsidR="00AF67E6" w:rsidRPr="008A02ED" w:rsidRDefault="00AF67E6" w:rsidP="004F3E26">
            <w:pPr>
              <w:spacing w:before="100" w:beforeAutospacing="1" w:after="100" w:afterAutospacing="1"/>
              <w:rPr>
                <w:sz w:val="18"/>
                <w:szCs w:val="18"/>
              </w:rPr>
            </w:pPr>
            <w:r w:rsidRPr="008A02ED">
              <w:rPr>
                <w:sz w:val="18"/>
                <w:szCs w:val="18"/>
              </w:rPr>
              <w:t>18</w:t>
            </w:r>
          </w:p>
        </w:tc>
        <w:tc>
          <w:tcPr>
            <w:tcW w:w="2775" w:type="dxa"/>
            <w:tcBorders>
              <w:top w:val="outset" w:sz="6" w:space="0" w:color="auto"/>
              <w:left w:val="outset" w:sz="6" w:space="0" w:color="auto"/>
              <w:bottom w:val="outset" w:sz="6" w:space="0" w:color="auto"/>
              <w:right w:val="outset" w:sz="6" w:space="0" w:color="auto"/>
            </w:tcBorders>
            <w:hideMark/>
          </w:tcPr>
          <w:p w14:paraId="40FC5C6E" w14:textId="5BBA65DA" w:rsidR="00AF67E6" w:rsidRPr="008A02ED" w:rsidRDefault="00AF67E6" w:rsidP="004F3E26">
            <w:pPr>
              <w:spacing w:before="100" w:beforeAutospacing="1" w:after="100" w:afterAutospacing="1"/>
              <w:rPr>
                <w:sz w:val="18"/>
                <w:szCs w:val="18"/>
              </w:rPr>
            </w:pPr>
            <w:r w:rsidRPr="008A02ED">
              <w:rPr>
                <w:sz w:val="18"/>
                <w:szCs w:val="18"/>
              </w:rPr>
              <w:t>Report to Fraud Counsel</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2C72ACBF" w14:textId="0E988839" w:rsidR="00AF67E6" w:rsidRPr="008A02ED" w:rsidRDefault="00AF67E6" w:rsidP="004F3E26">
            <w:pPr>
              <w:spacing w:before="100" w:beforeAutospacing="1" w:after="100" w:afterAutospacing="1"/>
              <w:rPr>
                <w:sz w:val="18"/>
                <w:szCs w:val="18"/>
              </w:rPr>
            </w:pPr>
            <w:r w:rsidRPr="008A02ED">
              <w:rPr>
                <w:sz w:val="18"/>
                <w:szCs w:val="18"/>
              </w:rPr>
              <w:t>Report to Business Integrity (Fraud) Counsel</w:t>
            </w:r>
            <w:r w:rsidR="000474BC">
              <w:rPr>
                <w:sz w:val="18"/>
                <w:szCs w:val="18"/>
              </w:rPr>
              <w:t>.</w:t>
            </w:r>
          </w:p>
        </w:tc>
      </w:tr>
      <w:tr w:rsidR="00AF67E6" w:rsidRPr="008A02ED" w14:paraId="18029216"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02ABD48F" w14:textId="77777777" w:rsidR="00AF67E6" w:rsidRPr="008A02ED" w:rsidRDefault="00AF67E6" w:rsidP="004F3E26">
            <w:pPr>
              <w:spacing w:before="100" w:beforeAutospacing="1" w:after="100" w:afterAutospacing="1"/>
              <w:rPr>
                <w:sz w:val="18"/>
                <w:szCs w:val="18"/>
              </w:rPr>
            </w:pPr>
            <w:r w:rsidRPr="008A02ED">
              <w:rPr>
                <w:sz w:val="18"/>
                <w:szCs w:val="18"/>
              </w:rPr>
              <w:t>19</w:t>
            </w:r>
          </w:p>
        </w:tc>
        <w:tc>
          <w:tcPr>
            <w:tcW w:w="2775" w:type="dxa"/>
            <w:tcBorders>
              <w:top w:val="outset" w:sz="6" w:space="0" w:color="auto"/>
              <w:left w:val="outset" w:sz="6" w:space="0" w:color="auto"/>
              <w:bottom w:val="outset" w:sz="6" w:space="0" w:color="auto"/>
              <w:right w:val="outset" w:sz="6" w:space="0" w:color="auto"/>
            </w:tcBorders>
            <w:hideMark/>
          </w:tcPr>
          <w:p w14:paraId="150623A1" w14:textId="5E237943" w:rsidR="00AF67E6" w:rsidRPr="008A02ED" w:rsidRDefault="00AF67E6" w:rsidP="004F3E26">
            <w:pPr>
              <w:spacing w:before="100" w:beforeAutospacing="1" w:after="100" w:afterAutospacing="1"/>
              <w:rPr>
                <w:sz w:val="18"/>
                <w:szCs w:val="18"/>
              </w:rPr>
            </w:pPr>
            <w:r w:rsidRPr="008A02ED">
              <w:rPr>
                <w:sz w:val="18"/>
                <w:szCs w:val="18"/>
              </w:rPr>
              <w:t>Coordinate with Office of Counsel</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27919B61" w14:textId="5D8E2FAF" w:rsidR="00AF67E6" w:rsidRPr="008A02ED" w:rsidRDefault="00AF67E6" w:rsidP="004F3E26">
            <w:pPr>
              <w:spacing w:before="100" w:beforeAutospacing="1" w:after="100" w:afterAutospacing="1"/>
              <w:rPr>
                <w:sz w:val="18"/>
                <w:szCs w:val="18"/>
              </w:rPr>
            </w:pPr>
            <w:r w:rsidRPr="008A02ED">
              <w:rPr>
                <w:sz w:val="18"/>
                <w:szCs w:val="18"/>
              </w:rPr>
              <w:t>Coordinate with Office of Counsel</w:t>
            </w:r>
            <w:r w:rsidR="000474BC">
              <w:rPr>
                <w:sz w:val="18"/>
                <w:szCs w:val="18"/>
              </w:rPr>
              <w:t>.</w:t>
            </w:r>
          </w:p>
        </w:tc>
      </w:tr>
      <w:tr w:rsidR="00AF67E6" w:rsidRPr="008A02ED" w14:paraId="6E66828A"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35AB1229" w14:textId="77777777" w:rsidR="00AF67E6" w:rsidRPr="008A02ED" w:rsidRDefault="00AF67E6" w:rsidP="004F3E26">
            <w:pPr>
              <w:spacing w:before="100" w:beforeAutospacing="1" w:after="100" w:afterAutospacing="1"/>
              <w:rPr>
                <w:sz w:val="18"/>
                <w:szCs w:val="18"/>
              </w:rPr>
            </w:pPr>
            <w:r w:rsidRPr="008A02ED">
              <w:rPr>
                <w:sz w:val="18"/>
                <w:szCs w:val="18"/>
              </w:rPr>
              <w:t>20</w:t>
            </w:r>
          </w:p>
        </w:tc>
        <w:tc>
          <w:tcPr>
            <w:tcW w:w="2775" w:type="dxa"/>
            <w:tcBorders>
              <w:top w:val="outset" w:sz="6" w:space="0" w:color="auto"/>
              <w:left w:val="outset" w:sz="6" w:space="0" w:color="auto"/>
              <w:bottom w:val="outset" w:sz="6" w:space="0" w:color="auto"/>
              <w:right w:val="outset" w:sz="6" w:space="0" w:color="auto"/>
            </w:tcBorders>
            <w:hideMark/>
          </w:tcPr>
          <w:p w14:paraId="7EE48343" w14:textId="444A1272" w:rsidR="00AF67E6" w:rsidRPr="008A02ED" w:rsidRDefault="00AF67E6" w:rsidP="004F3E26">
            <w:pPr>
              <w:spacing w:before="100" w:beforeAutospacing="1" w:after="100" w:afterAutospacing="1"/>
              <w:rPr>
                <w:sz w:val="18"/>
                <w:szCs w:val="18"/>
              </w:rPr>
            </w:pPr>
            <w:r w:rsidRPr="008A02ED">
              <w:rPr>
                <w:sz w:val="18"/>
                <w:szCs w:val="18"/>
              </w:rPr>
              <w:t>Refer to DCRL Narrative Detail</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1F8C8F69" w14:textId="0C5F6E23" w:rsidR="00AF67E6" w:rsidRPr="008A02ED" w:rsidRDefault="00AF67E6" w:rsidP="004F3E26">
            <w:pPr>
              <w:spacing w:before="100" w:beforeAutospacing="1" w:after="100" w:afterAutospacing="1"/>
              <w:rPr>
                <w:sz w:val="18"/>
                <w:szCs w:val="18"/>
              </w:rPr>
            </w:pPr>
            <w:r w:rsidRPr="008A02ED">
              <w:rPr>
                <w:sz w:val="18"/>
                <w:szCs w:val="18"/>
              </w:rPr>
              <w:t>Refer to DCRL Narrative for details</w:t>
            </w:r>
            <w:r w:rsidR="000474BC">
              <w:rPr>
                <w:sz w:val="18"/>
                <w:szCs w:val="18"/>
              </w:rPr>
              <w:t>.</w:t>
            </w:r>
          </w:p>
        </w:tc>
      </w:tr>
      <w:tr w:rsidR="00AF67E6" w:rsidRPr="008A02ED" w14:paraId="06A20E93"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6DAAC857" w14:textId="77777777" w:rsidR="00AF67E6" w:rsidRPr="008A02ED" w:rsidRDefault="00AF67E6" w:rsidP="004F3E26">
            <w:pPr>
              <w:spacing w:before="100" w:beforeAutospacing="1" w:after="100" w:afterAutospacing="1"/>
              <w:rPr>
                <w:sz w:val="18"/>
                <w:szCs w:val="18"/>
              </w:rPr>
            </w:pPr>
            <w:r w:rsidRPr="008A02ED">
              <w:rPr>
                <w:sz w:val="18"/>
                <w:szCs w:val="18"/>
              </w:rPr>
              <w:t>26</w:t>
            </w:r>
          </w:p>
        </w:tc>
        <w:tc>
          <w:tcPr>
            <w:tcW w:w="2775" w:type="dxa"/>
            <w:tcBorders>
              <w:top w:val="outset" w:sz="6" w:space="0" w:color="auto"/>
              <w:left w:val="outset" w:sz="6" w:space="0" w:color="auto"/>
              <w:bottom w:val="outset" w:sz="6" w:space="0" w:color="auto"/>
              <w:right w:val="outset" w:sz="6" w:space="0" w:color="auto"/>
            </w:tcBorders>
            <w:hideMark/>
          </w:tcPr>
          <w:p w14:paraId="4BD49423" w14:textId="1628E017" w:rsidR="00AF67E6" w:rsidRPr="008A02ED" w:rsidRDefault="00AF67E6" w:rsidP="004F3E26">
            <w:pPr>
              <w:spacing w:before="100" w:beforeAutospacing="1" w:after="100" w:afterAutospacing="1"/>
              <w:rPr>
                <w:sz w:val="18"/>
                <w:szCs w:val="18"/>
              </w:rPr>
            </w:pPr>
            <w:r w:rsidRPr="008A02ED">
              <w:rPr>
                <w:sz w:val="18"/>
                <w:szCs w:val="18"/>
              </w:rPr>
              <w:t>Recommend price reasonableness</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3543D729" w14:textId="0C6FA0B6" w:rsidR="00AF67E6" w:rsidRPr="008A02ED" w:rsidRDefault="00AF67E6" w:rsidP="004F3E26">
            <w:pPr>
              <w:spacing w:before="100" w:beforeAutospacing="1" w:after="100" w:afterAutospacing="1"/>
              <w:rPr>
                <w:sz w:val="18"/>
                <w:szCs w:val="18"/>
              </w:rPr>
            </w:pPr>
            <w:r w:rsidRPr="008A02ED">
              <w:rPr>
                <w:sz w:val="18"/>
                <w:szCs w:val="18"/>
              </w:rPr>
              <w:t>Recommend documentation of price reasonableness</w:t>
            </w:r>
            <w:r w:rsidR="000474BC">
              <w:rPr>
                <w:sz w:val="18"/>
                <w:szCs w:val="18"/>
              </w:rPr>
              <w:t>.</w:t>
            </w:r>
          </w:p>
        </w:tc>
      </w:tr>
      <w:tr w:rsidR="00AF67E6" w:rsidRPr="008A02ED" w14:paraId="1CE89B34" w14:textId="77777777" w:rsidTr="000474BC">
        <w:trPr>
          <w:tblCellSpacing w:w="15" w:type="dxa"/>
        </w:trPr>
        <w:tc>
          <w:tcPr>
            <w:tcW w:w="1215" w:type="dxa"/>
            <w:tcBorders>
              <w:top w:val="outset" w:sz="6" w:space="0" w:color="auto"/>
              <w:left w:val="outset" w:sz="6" w:space="0" w:color="auto"/>
              <w:bottom w:val="outset" w:sz="6" w:space="0" w:color="auto"/>
              <w:right w:val="outset" w:sz="6" w:space="0" w:color="auto"/>
            </w:tcBorders>
            <w:hideMark/>
          </w:tcPr>
          <w:p w14:paraId="1215C63E" w14:textId="77777777" w:rsidR="00AF67E6" w:rsidRPr="008A02ED" w:rsidRDefault="00AF67E6" w:rsidP="004F3E26">
            <w:pPr>
              <w:spacing w:before="100" w:beforeAutospacing="1" w:after="100" w:afterAutospacing="1"/>
              <w:rPr>
                <w:sz w:val="18"/>
                <w:szCs w:val="18"/>
              </w:rPr>
            </w:pPr>
            <w:r w:rsidRPr="008A02ED">
              <w:rPr>
                <w:sz w:val="18"/>
                <w:szCs w:val="18"/>
              </w:rPr>
              <w:t>27</w:t>
            </w:r>
          </w:p>
        </w:tc>
        <w:tc>
          <w:tcPr>
            <w:tcW w:w="2775" w:type="dxa"/>
            <w:tcBorders>
              <w:top w:val="outset" w:sz="6" w:space="0" w:color="auto"/>
              <w:left w:val="outset" w:sz="6" w:space="0" w:color="auto"/>
              <w:bottom w:val="outset" w:sz="6" w:space="0" w:color="auto"/>
              <w:right w:val="outset" w:sz="6" w:space="0" w:color="auto"/>
            </w:tcBorders>
            <w:hideMark/>
          </w:tcPr>
          <w:p w14:paraId="6862EBC6" w14:textId="357DC74C" w:rsidR="00AF67E6" w:rsidRPr="008A02ED" w:rsidRDefault="00AF67E6" w:rsidP="004F3E26">
            <w:pPr>
              <w:spacing w:before="100" w:beforeAutospacing="1" w:after="100" w:afterAutospacing="1"/>
              <w:rPr>
                <w:sz w:val="18"/>
                <w:szCs w:val="18"/>
              </w:rPr>
            </w:pPr>
            <w:r w:rsidRPr="008A02ED">
              <w:rPr>
                <w:sz w:val="18"/>
                <w:szCs w:val="18"/>
              </w:rPr>
              <w:t>Suspend automated awards</w:t>
            </w:r>
            <w:r w:rsidR="000474BC">
              <w:rPr>
                <w:sz w:val="18"/>
                <w:szCs w:val="18"/>
              </w:rPr>
              <w:t>.</w:t>
            </w:r>
          </w:p>
        </w:tc>
        <w:tc>
          <w:tcPr>
            <w:tcW w:w="4882" w:type="dxa"/>
            <w:tcBorders>
              <w:top w:val="outset" w:sz="6" w:space="0" w:color="auto"/>
              <w:left w:val="outset" w:sz="6" w:space="0" w:color="auto"/>
              <w:bottom w:val="outset" w:sz="6" w:space="0" w:color="auto"/>
              <w:right w:val="outset" w:sz="6" w:space="0" w:color="auto"/>
            </w:tcBorders>
            <w:hideMark/>
          </w:tcPr>
          <w:p w14:paraId="35FBEE10" w14:textId="4E233D04" w:rsidR="00AF67E6" w:rsidRPr="008A02ED" w:rsidRDefault="00AF67E6" w:rsidP="004F3E26">
            <w:pPr>
              <w:spacing w:before="100" w:beforeAutospacing="1" w:after="100" w:afterAutospacing="1"/>
              <w:rPr>
                <w:sz w:val="18"/>
                <w:szCs w:val="18"/>
              </w:rPr>
            </w:pPr>
            <w:r w:rsidRPr="008A02ED">
              <w:rPr>
                <w:sz w:val="18"/>
                <w:szCs w:val="18"/>
              </w:rPr>
              <w:t>Suspend from automated systems (case by case basis)</w:t>
            </w:r>
            <w:r w:rsidR="000474BC">
              <w:rPr>
                <w:sz w:val="18"/>
                <w:szCs w:val="18"/>
              </w:rPr>
              <w:t>.</w:t>
            </w:r>
          </w:p>
        </w:tc>
      </w:tr>
    </w:tbl>
    <w:p w14:paraId="2296E6FE" w14:textId="304389CA" w:rsidR="00AF67E6" w:rsidRPr="005736A1" w:rsidRDefault="00AF67E6" w:rsidP="00AF67E6">
      <w:pPr>
        <w:tabs>
          <w:tab w:val="left" w:pos="90"/>
        </w:tabs>
        <w:rPr>
          <w:sz w:val="24"/>
          <w:szCs w:val="24"/>
          <w:lang w:val="en"/>
        </w:rPr>
      </w:pPr>
      <w:r w:rsidRPr="005736A1">
        <w:rPr>
          <w:sz w:val="24"/>
          <w:szCs w:val="24"/>
          <w:lang w:val="en"/>
        </w:rPr>
        <w:t>(S-94) Other Risk Indicators:  Obtain additional information to make responsibility/nonresponsibility determination.</w:t>
      </w:r>
    </w:p>
    <w:p w14:paraId="12287498" w14:textId="08D82B1E" w:rsidR="00AF67E6" w:rsidRPr="005736A1" w:rsidRDefault="00311072" w:rsidP="00AF67E6">
      <w:pPr>
        <w:rPr>
          <w:sz w:val="24"/>
          <w:szCs w:val="24"/>
          <w:lang w:val="en"/>
        </w:rPr>
      </w:pPr>
      <w:r w:rsidRPr="005736A1">
        <w:rPr>
          <w:sz w:val="24"/>
          <w:szCs w:val="24"/>
          <w:lang w:val="en"/>
        </w:rPr>
        <w:tab/>
      </w:r>
      <w:r w:rsidR="00AF67E6" w:rsidRPr="005736A1">
        <w:rPr>
          <w:sz w:val="24"/>
          <w:szCs w:val="24"/>
          <w:lang w:val="en"/>
        </w:rPr>
        <w:t xml:space="preserve">(1) </w:t>
      </w:r>
      <w:r w:rsidRPr="005736A1">
        <w:rPr>
          <w:sz w:val="24"/>
          <w:szCs w:val="24"/>
          <w:lang w:val="en"/>
        </w:rPr>
        <w:t>Supplier Risk Indicators:</w:t>
      </w:r>
    </w:p>
    <w:p w14:paraId="350DA849" w14:textId="5D863E47"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(i) No DLA history (new vendor);</w:t>
      </w:r>
    </w:p>
    <w:p w14:paraId="67FDD3C8" w14:textId="7C846D05"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 xml:space="preserve">(ii) Poor </w:t>
      </w:r>
      <w:r w:rsidR="00A85B8A" w:rsidRPr="005736A1">
        <w:rPr>
          <w:sz w:val="24"/>
          <w:szCs w:val="24"/>
        </w:rPr>
        <w:t>SPRS</w:t>
      </w:r>
      <w:r w:rsidR="00AF67E6" w:rsidRPr="005736A1">
        <w:rPr>
          <w:sz w:val="24"/>
          <w:szCs w:val="24"/>
        </w:rPr>
        <w:t xml:space="preserve"> Score or no </w:t>
      </w:r>
      <w:r w:rsidR="00A85B8A" w:rsidRPr="005736A1">
        <w:rPr>
          <w:sz w:val="24"/>
          <w:szCs w:val="24"/>
        </w:rPr>
        <w:t>SPRS</w:t>
      </w:r>
      <w:r w:rsidR="00AF67E6" w:rsidRPr="005736A1">
        <w:rPr>
          <w:sz w:val="24"/>
          <w:szCs w:val="24"/>
        </w:rPr>
        <w:t xml:space="preserve"> Score;</w:t>
      </w:r>
    </w:p>
    <w:p w14:paraId="0FB282A4" w14:textId="615D795F"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(iii) Poor Delivery Performance;</w:t>
      </w:r>
    </w:p>
    <w:p w14:paraId="4E4A7F08" w14:textId="120D6668"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(iv) Poor Quality Performance (excessive PQDRs/SDRs);</w:t>
      </w:r>
    </w:p>
    <w:p w14:paraId="1AF82B41" w14:textId="6B6CA917"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(v) Negative Preaward Survey (PAS) within 12 months;</w:t>
      </w:r>
    </w:p>
    <w:p w14:paraId="3DA00BD2" w14:textId="337E66C0"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(vi) History of fraud or collusion;</w:t>
      </w:r>
    </w:p>
    <w:p w14:paraId="3FF23B66" w14:textId="000BB72A"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(vii) History of providing non-conforming, defective products, or counterfeit items;</w:t>
      </w:r>
    </w:p>
    <w:p w14:paraId="4ADD962A" w14:textId="0A521CD3"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(viii) Terminated for Default for the same FSC/NIIN within 3 years;</w:t>
      </w:r>
    </w:p>
    <w:p w14:paraId="31D6A87E" w14:textId="06DD6360"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(ix) Bankruptcy within last 3 years;</w:t>
      </w:r>
    </w:p>
    <w:p w14:paraId="130ABE72" w14:textId="5CA848AB"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(x) DCMA Corrective Action Requests (CAR);</w:t>
      </w:r>
    </w:p>
    <w:p w14:paraId="1E38D8A2" w14:textId="6A753DE1"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(xi) The offeror is on the SAM Excluded Parties List System (EPLS) within the last 3 years;</w:t>
      </w:r>
    </w:p>
    <w:p w14:paraId="05DB81B1" w14:textId="5D028A89"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(xii) The offeror is currently showing signs of financial distress, or has a history of delinquent payments and /or financial difficulty;</w:t>
      </w:r>
    </w:p>
    <w:p w14:paraId="510B17AD" w14:textId="34D63BE0"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(xiii) Manufacturer’s CAGE identified in offer differs from CAGE code of the approved manufacturing source in solicitation;</w:t>
      </w:r>
    </w:p>
    <w:p w14:paraId="3198206A" w14:textId="2B486043"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(xiv) The offeror is reluctant or unable to provide traceability documentation;</w:t>
      </w:r>
    </w:p>
    <w:p w14:paraId="342050CF" w14:textId="07F6695F" w:rsidR="00AF67E6" w:rsidRPr="005736A1" w:rsidRDefault="00311072" w:rsidP="00AF67E6">
      <w:pPr>
        <w:rPr>
          <w:sz w:val="24"/>
          <w:szCs w:val="24"/>
        </w:rPr>
      </w:pPr>
      <w:r w:rsidRPr="005736A1">
        <w:rPr>
          <w:rFonts w:eastAsia="Calibri"/>
          <w:sz w:val="24"/>
          <w:szCs w:val="24"/>
          <w:lang w:eastAsia="x-none"/>
        </w:rPr>
        <w:tab/>
      </w:r>
      <w:r w:rsidRPr="005736A1">
        <w:rPr>
          <w:rFonts w:eastAsia="Calibri"/>
          <w:sz w:val="24"/>
          <w:szCs w:val="24"/>
          <w:lang w:eastAsia="x-none"/>
        </w:rPr>
        <w:tab/>
      </w:r>
      <w:r w:rsidR="00AF67E6" w:rsidRPr="005736A1">
        <w:rPr>
          <w:rFonts w:eastAsia="Calibri"/>
          <w:sz w:val="24"/>
          <w:szCs w:val="24"/>
          <w:lang w:eastAsia="x-none"/>
        </w:rPr>
        <w:t xml:space="preserve">(xv) </w:t>
      </w:r>
      <w:r w:rsidR="00AF67E6" w:rsidRPr="005736A1">
        <w:rPr>
          <w:rFonts w:eastAsia="Calibri"/>
          <w:sz w:val="24"/>
          <w:szCs w:val="24"/>
          <w:lang w:val="x-none" w:eastAsia="x-none"/>
        </w:rPr>
        <w:t>The offeror’s phone number, address, e-mail, or other vital information is</w:t>
      </w:r>
      <w:r w:rsidR="00AF67E6" w:rsidRPr="005736A1">
        <w:rPr>
          <w:rFonts w:eastAsia="Calibri"/>
          <w:sz w:val="24"/>
          <w:szCs w:val="24"/>
          <w:lang w:eastAsia="x-none"/>
        </w:rPr>
        <w:t xml:space="preserve"> </w:t>
      </w:r>
      <w:r w:rsidR="00AF67E6" w:rsidRPr="005736A1">
        <w:rPr>
          <w:rFonts w:eastAsia="Calibri"/>
          <w:sz w:val="24"/>
          <w:szCs w:val="24"/>
          <w:lang w:val="x-none" w:eastAsia="x-none"/>
        </w:rPr>
        <w:t>missing, invalid, or suspicious;</w:t>
      </w:r>
    </w:p>
    <w:p w14:paraId="56C8E7EB" w14:textId="2F1C9F64" w:rsidR="00AF67E6" w:rsidRPr="005736A1" w:rsidRDefault="00311072" w:rsidP="00AF67E6">
      <w:pPr>
        <w:ind w:right="-547"/>
        <w:rPr>
          <w:rFonts w:eastAsia="Calibri"/>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00AF67E6" w:rsidRPr="005736A1">
        <w:rPr>
          <w:rFonts w:eastAsia="Calibri"/>
          <w:sz w:val="24"/>
          <w:szCs w:val="24"/>
          <w:lang w:eastAsia="x-none"/>
        </w:rPr>
        <w:t xml:space="preserve">(xvi) </w:t>
      </w:r>
      <w:r w:rsidR="00AF67E6" w:rsidRPr="005736A1">
        <w:rPr>
          <w:rFonts w:eastAsia="Calibri"/>
          <w:sz w:val="24"/>
          <w:szCs w:val="24"/>
          <w:lang w:val="x-none" w:eastAsia="x-none"/>
        </w:rPr>
        <w:t xml:space="preserve">The </w:t>
      </w:r>
      <w:r w:rsidR="00AF67E6" w:rsidRPr="005736A1">
        <w:rPr>
          <w:rFonts w:eastAsia="Calibri"/>
          <w:sz w:val="24"/>
          <w:szCs w:val="24"/>
          <w:lang w:eastAsia="x-none"/>
        </w:rPr>
        <w:t>offer</w:t>
      </w:r>
      <w:r w:rsidR="00AF67E6" w:rsidRPr="005736A1">
        <w:rPr>
          <w:rFonts w:eastAsia="Calibri"/>
          <w:sz w:val="24"/>
          <w:szCs w:val="24"/>
          <w:lang w:val="x-none" w:eastAsia="x-none"/>
        </w:rPr>
        <w:t>or is a dealer but identifies itself as the manufacturer</w:t>
      </w:r>
      <w:r w:rsidR="00AF67E6" w:rsidRPr="005736A1">
        <w:rPr>
          <w:rFonts w:eastAsia="Calibri"/>
          <w:sz w:val="24"/>
          <w:szCs w:val="24"/>
          <w:lang w:eastAsia="x-none"/>
        </w:rPr>
        <w:t>; and/or</w:t>
      </w:r>
    </w:p>
    <w:p w14:paraId="74761096" w14:textId="6E51D173" w:rsidR="00AF67E6" w:rsidRPr="005736A1" w:rsidRDefault="00311072" w:rsidP="00AF67E6">
      <w:pPr>
        <w:ind w:right="-547"/>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00AF67E6" w:rsidRPr="005736A1">
        <w:rPr>
          <w:rFonts w:eastAsia="Calibri"/>
          <w:sz w:val="24"/>
          <w:szCs w:val="24"/>
          <w:lang w:eastAsia="x-none"/>
        </w:rPr>
        <w:t xml:space="preserve">(xvii) The offeror is a manufacturer, but </w:t>
      </w:r>
      <w:r w:rsidR="00AF67E6" w:rsidRPr="005736A1">
        <w:rPr>
          <w:rFonts w:eastAsia="Calibri"/>
          <w:sz w:val="24"/>
          <w:szCs w:val="24"/>
          <w:lang w:val="x-none" w:eastAsia="x-none"/>
        </w:rPr>
        <w:t>its place of business is in a residential neighborhood</w:t>
      </w:r>
      <w:r w:rsidR="00AF67E6" w:rsidRPr="005736A1">
        <w:rPr>
          <w:rFonts w:eastAsia="Calibri"/>
          <w:sz w:val="24"/>
          <w:szCs w:val="24"/>
          <w:lang w:eastAsia="x-none"/>
        </w:rPr>
        <w:t>.</w:t>
      </w:r>
    </w:p>
    <w:p w14:paraId="7067521C" w14:textId="0F0B15C6" w:rsidR="00AF67E6" w:rsidRPr="005736A1" w:rsidRDefault="00311072" w:rsidP="00AF67E6">
      <w:pPr>
        <w:rPr>
          <w:sz w:val="24"/>
          <w:szCs w:val="24"/>
        </w:rPr>
      </w:pPr>
      <w:r w:rsidRPr="005736A1">
        <w:rPr>
          <w:sz w:val="24"/>
          <w:szCs w:val="24"/>
        </w:rPr>
        <w:tab/>
      </w:r>
      <w:r w:rsidR="00AF67E6" w:rsidRPr="005736A1">
        <w:rPr>
          <w:sz w:val="24"/>
          <w:szCs w:val="24"/>
        </w:rPr>
        <w:t>(2) Price Risk Indicators:</w:t>
      </w:r>
    </w:p>
    <w:p w14:paraId="46C5F3AF" w14:textId="65416BAB"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(i) The price offered is lower than price of approved source or its authorized distributor;</w:t>
      </w:r>
    </w:p>
    <w:p w14:paraId="33224FA0" w14:textId="15C5BF18"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(ii) The price offered is out of line with other offers or past pricing history; and/or</w:t>
      </w:r>
    </w:p>
    <w:p w14:paraId="465578CD" w14:textId="32B616FF" w:rsidR="00AF67E6" w:rsidRPr="005736A1" w:rsidRDefault="00311072" w:rsidP="00AF67E6">
      <w:pPr>
        <w:rPr>
          <w:sz w:val="24"/>
          <w:szCs w:val="24"/>
        </w:rPr>
      </w:pPr>
      <w:r w:rsidRPr="005736A1">
        <w:rPr>
          <w:sz w:val="24"/>
          <w:szCs w:val="24"/>
        </w:rPr>
        <w:tab/>
      </w:r>
      <w:r w:rsidRPr="005736A1">
        <w:rPr>
          <w:sz w:val="24"/>
          <w:szCs w:val="24"/>
        </w:rPr>
        <w:tab/>
      </w:r>
      <w:r w:rsidR="00AF67E6" w:rsidRPr="005736A1">
        <w:rPr>
          <w:sz w:val="24"/>
          <w:szCs w:val="24"/>
        </w:rPr>
        <w:t>(iii) The price offered for new product is lower than price offered for surplus material.</w:t>
      </w:r>
    </w:p>
    <w:p w14:paraId="58083BD8" w14:textId="23896D78" w:rsidR="00AF67E6" w:rsidRPr="005736A1" w:rsidRDefault="00311072" w:rsidP="00AF67E6">
      <w:pPr>
        <w:rPr>
          <w:sz w:val="24"/>
          <w:szCs w:val="24"/>
        </w:rPr>
      </w:pPr>
      <w:r w:rsidRPr="005736A1">
        <w:rPr>
          <w:sz w:val="24"/>
          <w:szCs w:val="24"/>
        </w:rPr>
        <w:tab/>
      </w:r>
      <w:r w:rsidR="00AF67E6" w:rsidRPr="005736A1">
        <w:rPr>
          <w:sz w:val="24"/>
          <w:szCs w:val="24"/>
        </w:rPr>
        <w:t>(3) High Risk Item with technical data package (TDP) and no record of successful performance in the FSC (e.g., critical safety, ALRE, complex TDP, FAT).</w:t>
      </w:r>
    </w:p>
    <w:p w14:paraId="4EECB279" w14:textId="25DCBB5B" w:rsidR="00AF67E6" w:rsidRPr="005736A1" w:rsidRDefault="00AF67E6" w:rsidP="00AF67E6">
      <w:pPr>
        <w:rPr>
          <w:sz w:val="24"/>
          <w:szCs w:val="24"/>
        </w:rPr>
      </w:pPr>
      <w:r w:rsidRPr="005736A1">
        <w:rPr>
          <w:sz w:val="24"/>
          <w:szCs w:val="24"/>
        </w:rPr>
        <w:t>(S-95) Consider contract risk mitigation when a contractor can be determined responsible but risk factors are present.</w:t>
      </w:r>
    </w:p>
    <w:p w14:paraId="6987A019" w14:textId="5BAC3FB9" w:rsidR="00AF67E6" w:rsidRPr="005736A1" w:rsidRDefault="00311072" w:rsidP="00AF67E6">
      <w:pPr>
        <w:rPr>
          <w:sz w:val="24"/>
          <w:szCs w:val="24"/>
        </w:rPr>
      </w:pPr>
      <w:r w:rsidRPr="005736A1">
        <w:rPr>
          <w:sz w:val="24"/>
          <w:szCs w:val="24"/>
        </w:rPr>
        <w:tab/>
      </w:r>
      <w:r w:rsidR="00AF67E6" w:rsidRPr="005736A1">
        <w:rPr>
          <w:sz w:val="24"/>
          <w:szCs w:val="24"/>
        </w:rPr>
        <w:t>(1) No Fast Pay.</w:t>
      </w:r>
    </w:p>
    <w:p w14:paraId="1315DE9D" w14:textId="7E7A750E" w:rsidR="00AF67E6" w:rsidRPr="005736A1" w:rsidRDefault="00311072" w:rsidP="00AF67E6">
      <w:pPr>
        <w:rPr>
          <w:sz w:val="24"/>
          <w:szCs w:val="24"/>
        </w:rPr>
      </w:pPr>
      <w:r w:rsidRPr="005736A1">
        <w:rPr>
          <w:sz w:val="24"/>
          <w:szCs w:val="24"/>
        </w:rPr>
        <w:tab/>
      </w:r>
      <w:r w:rsidR="00AF67E6" w:rsidRPr="005736A1">
        <w:rPr>
          <w:sz w:val="24"/>
          <w:szCs w:val="24"/>
        </w:rPr>
        <w:t>(2) Bilateral Purchase Order.</w:t>
      </w:r>
    </w:p>
    <w:p w14:paraId="4909E65B" w14:textId="79F07279" w:rsidR="00AF67E6" w:rsidRPr="005736A1" w:rsidRDefault="00311072" w:rsidP="00AF67E6">
      <w:pPr>
        <w:rPr>
          <w:sz w:val="24"/>
          <w:szCs w:val="24"/>
        </w:rPr>
      </w:pPr>
      <w:r w:rsidRPr="005736A1">
        <w:rPr>
          <w:sz w:val="24"/>
          <w:szCs w:val="24"/>
        </w:rPr>
        <w:tab/>
      </w:r>
      <w:r w:rsidR="00AF67E6" w:rsidRPr="005736A1">
        <w:rPr>
          <w:sz w:val="24"/>
          <w:szCs w:val="24"/>
        </w:rPr>
        <w:t>(3) Code and Part Number Buy: Request Traceability Preaward and Post-Award.</w:t>
      </w:r>
    </w:p>
    <w:p w14:paraId="1BD7092D" w14:textId="0DC62219" w:rsidR="00AF67E6" w:rsidRPr="005736A1" w:rsidRDefault="00311072" w:rsidP="00AF67E6">
      <w:pPr>
        <w:rPr>
          <w:sz w:val="24"/>
          <w:szCs w:val="24"/>
        </w:rPr>
      </w:pPr>
      <w:r w:rsidRPr="005736A1">
        <w:rPr>
          <w:sz w:val="24"/>
          <w:szCs w:val="24"/>
        </w:rPr>
        <w:tab/>
      </w:r>
      <w:r w:rsidR="00AF67E6" w:rsidRPr="005736A1">
        <w:rPr>
          <w:sz w:val="24"/>
          <w:szCs w:val="24"/>
        </w:rPr>
        <w:t>(4) Specification/Standard/Drawing buy: Require source inspection (if appropriate), no COC, require PVT.</w:t>
      </w:r>
    </w:p>
    <w:p w14:paraId="2387CE34" w14:textId="5985318A" w:rsidR="00AF67E6" w:rsidRPr="005736A1" w:rsidRDefault="00311072" w:rsidP="00AF67E6">
      <w:pPr>
        <w:rPr>
          <w:sz w:val="24"/>
          <w:szCs w:val="24"/>
        </w:rPr>
      </w:pPr>
      <w:r w:rsidRPr="005736A1">
        <w:rPr>
          <w:sz w:val="24"/>
          <w:szCs w:val="24"/>
        </w:rPr>
        <w:tab/>
      </w:r>
      <w:r w:rsidR="00AF67E6" w:rsidRPr="005736A1">
        <w:rPr>
          <w:sz w:val="24"/>
          <w:szCs w:val="24"/>
        </w:rPr>
        <w:t>(5) Super Key Item Drivers with FAT: Split award between proven (waived) and unproven sources.</w:t>
      </w:r>
    </w:p>
    <w:p w14:paraId="2BFE65FA" w14:textId="5A379259" w:rsidR="00AF67E6" w:rsidRPr="005736A1" w:rsidRDefault="00311072" w:rsidP="00AF67E6">
      <w:pPr>
        <w:rPr>
          <w:sz w:val="24"/>
          <w:szCs w:val="24"/>
        </w:rPr>
      </w:pPr>
      <w:r w:rsidRPr="005736A1">
        <w:rPr>
          <w:sz w:val="24"/>
          <w:szCs w:val="24"/>
        </w:rPr>
        <w:tab/>
      </w:r>
      <w:r w:rsidR="00AF67E6" w:rsidRPr="005736A1">
        <w:rPr>
          <w:sz w:val="24"/>
          <w:szCs w:val="24"/>
        </w:rPr>
        <w:t>(6) Request the product specialist to prepare a Quality Assurance Letter of Instruction (QALI) when additional instructions or guidance are required on source inspection.</w:t>
      </w:r>
    </w:p>
    <w:p w14:paraId="1E02E745" w14:textId="052538B4" w:rsidR="00674067" w:rsidRDefault="00586229" w:rsidP="00586229">
      <w:pPr>
        <w:pStyle w:val="Default"/>
        <w:rPr>
          <w:rFonts w:ascii="Times New Roman" w:hAnsi="Times New Roman" w:cs="Times New Roman"/>
        </w:rPr>
      </w:pPr>
      <w:r w:rsidRPr="005736A1">
        <w:rPr>
          <w:rFonts w:ascii="Times New Roman" w:hAnsi="Times New Roman" w:cs="Times New Roman"/>
        </w:rPr>
        <w:t>(S-96)</w:t>
      </w:r>
      <w:r w:rsidR="00674067">
        <w:rPr>
          <w:rFonts w:ascii="Times New Roman" w:hAnsi="Times New Roman" w:cs="Times New Roman"/>
        </w:rPr>
        <w:t>(1)</w:t>
      </w:r>
      <w:commentRangeStart w:id="261"/>
      <w:r w:rsidRPr="005736A1">
        <w:rPr>
          <w:rFonts w:ascii="Times New Roman" w:hAnsi="Times New Roman" w:cs="Times New Roman"/>
        </w:rPr>
        <w:t xml:space="preserve"> </w:t>
      </w:r>
      <w:commentRangeEnd w:id="261"/>
      <w:r w:rsidR="00970D4B" w:rsidRPr="005736A1">
        <w:rPr>
          <w:rStyle w:val="CommentReference"/>
          <w:rFonts w:ascii="Times New Roman" w:hAnsi="Times New Roman" w:cs="Times New Roman"/>
          <w:color w:val="auto"/>
          <w:sz w:val="24"/>
          <w:szCs w:val="24"/>
        </w:rPr>
        <w:commentReference w:id="261"/>
      </w:r>
      <w:r w:rsidRPr="005736A1">
        <w:rPr>
          <w:rFonts w:ascii="Times New Roman" w:hAnsi="Times New Roman" w:cs="Times New Roman"/>
        </w:rPr>
        <w:t xml:space="preserve">Business </w:t>
      </w:r>
      <w:r w:rsidRPr="0004184D">
        <w:rPr>
          <w:rFonts w:ascii="Times New Roman" w:hAnsi="Times New Roman" w:cs="Times New Roman"/>
        </w:rPr>
        <w:t xml:space="preserve">decision analytics (BDA) job aids. The following job aids and training material can be viewed </w:t>
      </w:r>
      <w:r w:rsidR="002F3967" w:rsidRPr="0004184D">
        <w:rPr>
          <w:rFonts w:ascii="Times New Roman" w:hAnsi="Times New Roman" w:cs="Times New Roman"/>
        </w:rPr>
        <w:t>on</w:t>
      </w:r>
      <w:r w:rsidR="00674067">
        <w:rPr>
          <w:rFonts w:ascii="Times New Roman" w:hAnsi="Times New Roman" w:cs="Times New Roman"/>
        </w:rPr>
        <w:t>line:</w:t>
      </w:r>
    </w:p>
    <w:p w14:paraId="4563AB44" w14:textId="77777777" w:rsidR="00674067" w:rsidRPr="00674067" w:rsidRDefault="00674067" w:rsidP="00674067">
      <w:pPr>
        <w:pStyle w:val="Default"/>
        <w:rPr>
          <w:rFonts w:ascii="Times New Roman" w:hAnsi="Times New Roman" w:cs="Times New Roman"/>
        </w:rPr>
      </w:pPr>
      <w:r w:rsidRPr="00674067">
        <w:rPr>
          <w:rFonts w:ascii="Times New Roman" w:hAnsi="Times New Roman" w:cs="Times New Roman"/>
        </w:rPr>
        <w:t>BDA Item Model Job Aid</w:t>
      </w:r>
    </w:p>
    <w:p w14:paraId="1BAE2E57" w14:textId="77777777" w:rsidR="00674067" w:rsidRPr="005736A1" w:rsidRDefault="00674067" w:rsidP="00674067">
      <w:pPr>
        <w:pStyle w:val="Default"/>
        <w:rPr>
          <w:rFonts w:ascii="Times New Roman" w:hAnsi="Times New Roman" w:cs="Times New Roman"/>
        </w:rPr>
      </w:pPr>
      <w:r w:rsidRPr="005736A1">
        <w:rPr>
          <w:rFonts w:ascii="Times New Roman" w:hAnsi="Times New Roman" w:cs="Times New Roman"/>
        </w:rPr>
        <w:t>BDA Price Model Job Aid</w:t>
      </w:r>
    </w:p>
    <w:p w14:paraId="043482E5" w14:textId="77777777" w:rsidR="00674067" w:rsidRPr="005736A1" w:rsidRDefault="00674067" w:rsidP="00674067">
      <w:pPr>
        <w:pStyle w:val="Default"/>
        <w:rPr>
          <w:rFonts w:ascii="Times New Roman" w:hAnsi="Times New Roman" w:cs="Times New Roman"/>
        </w:rPr>
      </w:pPr>
      <w:r w:rsidRPr="005736A1">
        <w:rPr>
          <w:rFonts w:ascii="Times New Roman" w:hAnsi="Times New Roman" w:cs="Times New Roman"/>
        </w:rPr>
        <w:t>BDA Supplier Model Job Aid</w:t>
      </w:r>
    </w:p>
    <w:p w14:paraId="6D8E4303" w14:textId="7FFD10DA" w:rsidR="00674067" w:rsidRDefault="00674067" w:rsidP="00674067">
      <w:pPr>
        <w:rPr>
          <w:sz w:val="24"/>
          <w:szCs w:val="24"/>
        </w:rPr>
      </w:pPr>
      <w:r w:rsidRPr="005736A1">
        <w:rPr>
          <w:sz w:val="24"/>
          <w:szCs w:val="24"/>
        </w:rPr>
        <w:t>CAGE Compromised Job Aid (General Counsel and other designated users only)</w:t>
      </w:r>
    </w:p>
    <w:p w14:paraId="28E34E0B" w14:textId="1D48D047" w:rsidR="00674067" w:rsidRDefault="00674067" w:rsidP="00586229">
      <w:pPr>
        <w:pStyle w:val="Default"/>
        <w:rPr>
          <w:rFonts w:ascii="Times New Roman" w:hAnsi="Times New Roman" w:cs="Times New Roman"/>
        </w:rPr>
      </w:pPr>
      <w:r>
        <w:rPr>
          <w:rFonts w:ascii="Times New Roman" w:hAnsi="Times New Roman" w:cs="Times New Roman"/>
        </w:rPr>
        <w:tab/>
        <w:t>(2) Select the following:</w:t>
      </w:r>
    </w:p>
    <w:p w14:paraId="76039FF1" w14:textId="041BCDCD" w:rsidR="009C6D37" w:rsidRDefault="00674067" w:rsidP="00586229">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w:t>
      </w:r>
      <w:hyperlink r:id="rId134" w:history="1">
        <w:r w:rsidR="002F3967" w:rsidRPr="0004184D">
          <w:rPr>
            <w:rStyle w:val="Hyperlink"/>
            <w:rFonts w:ascii="Times New Roman" w:hAnsi="Times New Roman" w:cs="Times New Roman"/>
          </w:rPr>
          <w:t xml:space="preserve">DLA Enterprise Business Portal </w:t>
        </w:r>
      </w:hyperlink>
      <w:r w:rsidR="002F3967" w:rsidRPr="0004184D">
        <w:t>(</w:t>
      </w:r>
      <w:hyperlink r:id="rId135" w:history="1">
        <w:r w:rsidR="002F3967" w:rsidRPr="0004184D">
          <w:rPr>
            <w:rStyle w:val="Hyperlink"/>
            <w:rFonts w:ascii="Times New Roman" w:hAnsi="Times New Roman" w:cs="Times New Roman"/>
          </w:rPr>
          <w:t>https://pep1.bsm.dla.mil/irj/portal</w:t>
        </w:r>
      </w:hyperlink>
      <w:r w:rsidR="002F3967" w:rsidRPr="0004184D">
        <w:rPr>
          <w:rFonts w:ascii="Times New Roman" w:hAnsi="Times New Roman" w:cs="Times New Roman"/>
        </w:rPr>
        <w:t>)</w:t>
      </w:r>
      <w:r w:rsidR="009C6D37">
        <w:rPr>
          <w:rFonts w:ascii="Times New Roman" w:hAnsi="Times New Roman" w:cs="Times New Roman"/>
        </w:rPr>
        <w:t>;</w:t>
      </w:r>
    </w:p>
    <w:p w14:paraId="6FCF7B6C" w14:textId="77777777" w:rsidR="009C6D37" w:rsidRDefault="009C6D37" w:rsidP="00586229">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t>(ii)</w:t>
      </w:r>
      <w:r w:rsidR="00674067" w:rsidRPr="0004184D">
        <w:rPr>
          <w:rFonts w:ascii="Times New Roman" w:hAnsi="Times New Roman" w:cs="Times New Roman"/>
        </w:rPr>
        <w:t xml:space="preserve"> </w:t>
      </w:r>
      <w:hyperlink r:id="rId136" w:history="1">
        <w:r w:rsidR="00674067" w:rsidRPr="0004184D">
          <w:rPr>
            <w:rStyle w:val="Hyperlink"/>
            <w:rFonts w:ascii="Times New Roman" w:hAnsi="Times New Roman" w:cs="Times New Roman"/>
          </w:rPr>
          <w:t xml:space="preserve">DLA Enterprise Business Portal </w:t>
        </w:r>
      </w:hyperlink>
      <w:r w:rsidR="00674067" w:rsidRPr="0004184D">
        <w:t>(</w:t>
      </w:r>
      <w:hyperlink r:id="rId137" w:history="1">
        <w:r w:rsidR="00674067" w:rsidRPr="0004184D">
          <w:rPr>
            <w:rStyle w:val="Hyperlink"/>
            <w:rFonts w:ascii="Times New Roman" w:hAnsi="Times New Roman" w:cs="Times New Roman"/>
          </w:rPr>
          <w:t>https://pep1.bsm.dla.mil/irj/portal</w:t>
        </w:r>
      </w:hyperlink>
      <w:r w:rsidR="00674067" w:rsidRPr="0004184D">
        <w:rPr>
          <w:rFonts w:ascii="Times New Roman" w:hAnsi="Times New Roman" w:cs="Times New Roman"/>
        </w:rPr>
        <w:t>)</w:t>
      </w:r>
      <w:r>
        <w:rPr>
          <w:rFonts w:ascii="Times New Roman" w:hAnsi="Times New Roman" w:cs="Times New Roman"/>
        </w:rPr>
        <w:t>;</w:t>
      </w:r>
    </w:p>
    <w:p w14:paraId="3F9707FB" w14:textId="77777777" w:rsidR="009C6D37" w:rsidRDefault="009C6D37" w:rsidP="00586229">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t>(iii)</w:t>
      </w:r>
      <w:r w:rsidR="000867C4" w:rsidRPr="0004184D">
        <w:rPr>
          <w:rFonts w:ascii="Times New Roman" w:hAnsi="Times New Roman" w:cs="Times New Roman"/>
        </w:rPr>
        <w:t xml:space="preserve"> </w:t>
      </w:r>
      <w:r w:rsidR="002F3967" w:rsidRPr="0004184D">
        <w:rPr>
          <w:rFonts w:ascii="Times New Roman" w:hAnsi="Times New Roman" w:cs="Times New Roman"/>
        </w:rPr>
        <w:t>(</w:t>
      </w:r>
      <w:hyperlink r:id="rId138" w:history="1">
        <w:r w:rsidR="000867C4" w:rsidRPr="0004184D">
          <w:rPr>
            <w:rStyle w:val="Hyperlink"/>
            <w:rFonts w:ascii="Times New Roman" w:hAnsi="Times New Roman" w:cs="Times New Roman"/>
          </w:rPr>
          <w:t>EBS Online Help</w:t>
        </w:r>
      </w:hyperlink>
      <w:r w:rsidR="002F3967" w:rsidRPr="0004184D">
        <w:rPr>
          <w:rFonts w:ascii="Times New Roman" w:hAnsi="Times New Roman" w:cs="Times New Roman"/>
        </w:rPr>
        <w:t>)</w:t>
      </w:r>
      <w:r w:rsidR="00CB4621" w:rsidRPr="0004184D">
        <w:rPr>
          <w:rFonts w:ascii="Times New Roman" w:hAnsi="Times New Roman" w:cs="Times New Roman"/>
        </w:rPr>
        <w:t>,</w:t>
      </w:r>
      <w:r w:rsidR="000867C4" w:rsidRPr="0004184D">
        <w:rPr>
          <w:rFonts w:ascii="Times New Roman" w:hAnsi="Times New Roman" w:cs="Times New Roman"/>
        </w:rPr>
        <w:t>(</w:t>
      </w:r>
      <w:hyperlink r:id="rId139" w:history="1">
        <w:r w:rsidR="000867C4" w:rsidRPr="0004184D">
          <w:rPr>
            <w:rStyle w:val="Hyperlink"/>
            <w:rFonts w:ascii="Times New Roman" w:hAnsi="Times New Roman" w:cs="Times New Roman"/>
          </w:rPr>
          <w:t>https://dlamil.dps.mil/sites/P1/ebs/Pages/ONLINEHELP.aspx</w:t>
        </w:r>
      </w:hyperlink>
      <w:r w:rsidR="000867C4" w:rsidRPr="0004184D">
        <w:rPr>
          <w:rFonts w:ascii="Times New Roman" w:hAnsi="Times New Roman" w:cs="Times New Roman"/>
        </w:rPr>
        <w:t>)</w:t>
      </w:r>
      <w:r>
        <w:rPr>
          <w:rFonts w:ascii="Times New Roman" w:hAnsi="Times New Roman" w:cs="Times New Roman"/>
        </w:rPr>
        <w:t>;</w:t>
      </w:r>
    </w:p>
    <w:p w14:paraId="77E7A557" w14:textId="4C8D5779" w:rsidR="000867C4" w:rsidRPr="0004184D" w:rsidRDefault="009C6D37" w:rsidP="00586229">
      <w:pPr>
        <w:pStyle w:val="Default"/>
        <w:rPr>
          <w:rFonts w:ascii="Times New Roman" w:hAnsi="Times New Roman" w:cs="Times New Roman"/>
        </w:rPr>
      </w:pPr>
      <w:r>
        <w:rPr>
          <w:rFonts w:ascii="Times New Roman" w:hAnsi="Times New Roman" w:cs="Times New Roman"/>
        </w:rPr>
        <w:tab/>
      </w:r>
      <w:r w:rsidR="000867C4" w:rsidRPr="0004184D">
        <w:rPr>
          <w:rFonts w:ascii="Times New Roman" w:hAnsi="Times New Roman" w:cs="Times New Roman"/>
        </w:rPr>
        <w:tab/>
        <w:t>(</w:t>
      </w:r>
      <w:r>
        <w:rPr>
          <w:rFonts w:ascii="Times New Roman" w:hAnsi="Times New Roman" w:cs="Times New Roman"/>
        </w:rPr>
        <w:t>iv</w:t>
      </w:r>
      <w:r w:rsidR="000867C4" w:rsidRPr="0004184D">
        <w:rPr>
          <w:rFonts w:ascii="Times New Roman" w:hAnsi="Times New Roman" w:cs="Times New Roman"/>
        </w:rPr>
        <w:t xml:space="preserve">) </w:t>
      </w:r>
      <w:hyperlink r:id="rId140" w:history="1">
        <w:r w:rsidR="0004184D" w:rsidRPr="0004184D">
          <w:rPr>
            <w:rStyle w:val="Hyperlink"/>
            <w:rFonts w:ascii="Times New Roman" w:hAnsi="Times New Roman" w:cs="Times New Roman"/>
          </w:rPr>
          <w:t>EProcurement</w:t>
        </w:r>
      </w:hyperlink>
      <w:r w:rsidR="0004184D" w:rsidRPr="0004184D">
        <w:rPr>
          <w:rFonts w:ascii="Times New Roman" w:hAnsi="Times New Roman" w:cs="Times New Roman"/>
        </w:rPr>
        <w:t xml:space="preserve"> (</w:t>
      </w:r>
      <w:hyperlink r:id="rId141" w:history="1">
        <w:r w:rsidR="0004184D" w:rsidRPr="0004184D">
          <w:rPr>
            <w:rStyle w:val="Hyperlink"/>
            <w:rFonts w:ascii="Times New Roman" w:hAnsi="Times New Roman" w:cs="Times New Roman"/>
          </w:rPr>
          <w:t>https://dlamil.dps.mil/sites/InfoOps/Shared%20Documents/Forms/AllItems.aspx?RootFolder=%2Fsites%2FInfoOps%2FShared%20Documents%2FEBS%20ONLINE%20HELP%2FePROCUREMENT&amp;FolderCTID=0x012000D3D259D71343A94E992AA17310CB0231</w:t>
        </w:r>
      </w:hyperlink>
      <w:r w:rsidR="0004184D" w:rsidRPr="0004184D">
        <w:rPr>
          <w:rFonts w:ascii="Times New Roman" w:hAnsi="Times New Roman" w:cs="Times New Roman"/>
        </w:rPr>
        <w:t>);</w:t>
      </w:r>
    </w:p>
    <w:p w14:paraId="5E39E3FB" w14:textId="0ACF2030" w:rsidR="00674067" w:rsidRPr="00674067" w:rsidRDefault="000867C4" w:rsidP="00674067">
      <w:pPr>
        <w:pStyle w:val="Default"/>
        <w:rPr>
          <w:rFonts w:ascii="Times New Roman" w:hAnsi="Times New Roman" w:cs="Times New Roman"/>
        </w:rPr>
      </w:pPr>
      <w:r w:rsidRPr="0004184D">
        <w:rPr>
          <w:rFonts w:ascii="Times New Roman" w:hAnsi="Times New Roman" w:cs="Times New Roman"/>
        </w:rPr>
        <w:tab/>
      </w:r>
      <w:r w:rsidRPr="0004184D">
        <w:rPr>
          <w:rFonts w:ascii="Times New Roman" w:hAnsi="Times New Roman" w:cs="Times New Roman"/>
        </w:rPr>
        <w:tab/>
        <w:t>(</w:t>
      </w:r>
      <w:r w:rsidR="009C6D37">
        <w:rPr>
          <w:rFonts w:ascii="Times New Roman" w:hAnsi="Times New Roman" w:cs="Times New Roman"/>
        </w:rPr>
        <w:t>v</w:t>
      </w:r>
      <w:r w:rsidRPr="0004184D">
        <w:rPr>
          <w:rFonts w:ascii="Times New Roman" w:hAnsi="Times New Roman" w:cs="Times New Roman"/>
        </w:rPr>
        <w:t xml:space="preserve">) </w:t>
      </w:r>
      <w:hyperlink r:id="rId142" w:history="1">
        <w:r w:rsidR="0004184D">
          <w:rPr>
            <w:rStyle w:val="Hyperlink"/>
            <w:rFonts w:ascii="Times New Roman" w:hAnsi="Times New Roman" w:cs="Times New Roman"/>
          </w:rPr>
          <w:t xml:space="preserve">Business Decision Analytics (BDA) </w:t>
        </w:r>
      </w:hyperlink>
      <w:r w:rsidR="0004184D" w:rsidRPr="00674067">
        <w:rPr>
          <w:rFonts w:ascii="Times New Roman" w:hAnsi="Times New Roman" w:cs="Times New Roman"/>
        </w:rPr>
        <w:t>(</w:t>
      </w:r>
      <w:hyperlink r:id="rId143" w:history="1">
        <w:r w:rsidR="0004184D" w:rsidRPr="00674067">
          <w:rPr>
            <w:rStyle w:val="Hyperlink"/>
            <w:rFonts w:ascii="Times New Roman" w:hAnsi="Times New Roman" w:cs="Times New Roman"/>
          </w:rPr>
          <w:t>https://dlamil.dps.mil/sites/InfoOps/Shared%20Documents/Forms/AllItems.aspx?FolderCTID=0x012000D3D259D71343A94E992AA17310CB0231&amp;viewid=bb1b25a6%2D56d8%2D4398%2Dac48%2D5f987c946cca&amp;id=%2Fsites%2FInfoOps%2FShared%20Documents%2FEBS%20ONLINE%20HELP%2FePROCUREMENT%2FBDA</w:t>
        </w:r>
      </w:hyperlink>
      <w:r w:rsidR="0004184D" w:rsidRPr="00674067">
        <w:rPr>
          <w:rFonts w:ascii="Times New Roman" w:hAnsi="Times New Roman" w:cs="Times New Roman"/>
        </w:rPr>
        <w:t>);</w:t>
      </w:r>
      <w:r w:rsidRPr="00674067">
        <w:rPr>
          <w:rFonts w:ascii="Times New Roman" w:hAnsi="Times New Roman" w:cs="Times New Roman"/>
        </w:rPr>
        <w:t xml:space="preserve"> </w:t>
      </w:r>
      <w:r w:rsidR="00CB4621" w:rsidRPr="00674067">
        <w:rPr>
          <w:rFonts w:ascii="Times New Roman" w:hAnsi="Times New Roman" w:cs="Times New Roman"/>
        </w:rPr>
        <w:t>and</w:t>
      </w:r>
    </w:p>
    <w:p w14:paraId="363ED20A" w14:textId="77E9C510" w:rsidR="0004184D" w:rsidRPr="00674067" w:rsidRDefault="0004184D" w:rsidP="009C6D37">
      <w:pPr>
        <w:pStyle w:val="Default"/>
        <w:spacing w:after="240"/>
        <w:rPr>
          <w:rFonts w:ascii="Times New Roman" w:hAnsi="Times New Roman" w:cs="Times New Roman"/>
        </w:rPr>
      </w:pPr>
      <w:r w:rsidRPr="00674067">
        <w:rPr>
          <w:rFonts w:ascii="Times New Roman" w:hAnsi="Times New Roman" w:cs="Times New Roman"/>
        </w:rPr>
        <w:tab/>
      </w:r>
      <w:r w:rsidRPr="00674067">
        <w:rPr>
          <w:rFonts w:ascii="Times New Roman" w:hAnsi="Times New Roman" w:cs="Times New Roman"/>
        </w:rPr>
        <w:tab/>
        <w:t xml:space="preserve">(iv) </w:t>
      </w:r>
      <w:hyperlink r:id="rId144" w:history="1">
        <w:r w:rsidR="00674067" w:rsidRPr="00674067">
          <w:rPr>
            <w:rStyle w:val="Hyperlink"/>
            <w:rFonts w:ascii="Times New Roman" w:hAnsi="Times New Roman" w:cs="Times New Roman"/>
          </w:rPr>
          <w:t>BDA Supplier Risk Analysis by CAGE Code Model Job Aid</w:t>
        </w:r>
      </w:hyperlink>
      <w:r w:rsidR="00674067" w:rsidRPr="00674067">
        <w:rPr>
          <w:rFonts w:ascii="Times New Roman" w:hAnsi="Times New Roman" w:cs="Times New Roman"/>
        </w:rPr>
        <w:t xml:space="preserve"> (</w:t>
      </w:r>
      <w:hyperlink r:id="rId145" w:history="1">
        <w:r w:rsidR="00674067" w:rsidRPr="00674067">
          <w:rPr>
            <w:rStyle w:val="Hyperlink"/>
            <w:rFonts w:ascii="Times New Roman" w:hAnsi="Times New Roman" w:cs="Times New Roman"/>
          </w:rPr>
          <w:t>https://dlamil.dps.mil/:w:/r/sites/InfoOps/_layouts/15/Doc.aspx?sourcedoc=%7BAA99BEB2-862B-42F2-A7E5-4DE86099455E%7D&amp;file=BDA%20Supplier%20by%20CAGE%20Job%20Aid%20-%20Procurement.doc&amp;action=default&amp;mobileredirect=true</w:t>
        </w:r>
      </w:hyperlink>
      <w:r w:rsidR="00674067" w:rsidRPr="00674067">
        <w:rPr>
          <w:rFonts w:ascii="Times New Roman" w:hAnsi="Times New Roman" w:cs="Times New Roman"/>
        </w:rPr>
        <w:t>)</w:t>
      </w:r>
      <w:r w:rsidRPr="00674067">
        <w:rPr>
          <w:rFonts w:ascii="Times New Roman" w:hAnsi="Times New Roman" w:cs="Times New Roman"/>
        </w:rPr>
        <w:t>.</w:t>
      </w:r>
    </w:p>
    <w:p w14:paraId="279364FC" w14:textId="471282BD" w:rsidR="00AF67E6" w:rsidRPr="002B627D" w:rsidRDefault="00AF67E6" w:rsidP="002B627D">
      <w:pPr>
        <w:pStyle w:val="Heading3"/>
        <w:spacing w:after="240"/>
        <w:rPr>
          <w:rFonts w:eastAsia="Calibri"/>
          <w:sz w:val="24"/>
          <w:szCs w:val="24"/>
        </w:rPr>
      </w:pPr>
      <w:bookmarkStart w:id="262" w:name="P9_106"/>
      <w:r w:rsidRPr="002B627D">
        <w:rPr>
          <w:rFonts w:eastAsia="Calibri"/>
          <w:sz w:val="24"/>
          <w:szCs w:val="24"/>
        </w:rPr>
        <w:t>9.106</w:t>
      </w:r>
      <w:bookmarkEnd w:id="262"/>
      <w:r w:rsidRPr="002B627D">
        <w:rPr>
          <w:rFonts w:eastAsia="Calibri"/>
          <w:sz w:val="24"/>
          <w:szCs w:val="24"/>
        </w:rPr>
        <w:t xml:space="preserve"> Preaward surveys.</w:t>
      </w:r>
    </w:p>
    <w:p w14:paraId="7F4EB527" w14:textId="3F2C436F" w:rsidR="00AF67E6" w:rsidRPr="002B627D" w:rsidRDefault="00AF67E6" w:rsidP="002B627D">
      <w:pPr>
        <w:pStyle w:val="Heading3"/>
        <w:rPr>
          <w:sz w:val="24"/>
          <w:szCs w:val="24"/>
          <w:lang w:val="en"/>
        </w:rPr>
      </w:pPr>
      <w:bookmarkStart w:id="263" w:name="P9_106_2"/>
      <w:r w:rsidRPr="002B627D">
        <w:rPr>
          <w:sz w:val="24"/>
          <w:szCs w:val="24"/>
          <w:lang w:val="en"/>
        </w:rPr>
        <w:t xml:space="preserve">9.106-2 </w:t>
      </w:r>
      <w:bookmarkEnd w:id="263"/>
      <w:r w:rsidRPr="002B627D">
        <w:rPr>
          <w:sz w:val="24"/>
          <w:szCs w:val="24"/>
          <w:lang w:val="en"/>
        </w:rPr>
        <w:t>Requests for preaward</w:t>
      </w:r>
      <w:r w:rsidR="00AF5FD6" w:rsidRPr="002B627D">
        <w:rPr>
          <w:sz w:val="24"/>
          <w:szCs w:val="24"/>
          <w:lang w:val="en"/>
        </w:rPr>
        <w:t xml:space="preserve"> surveys (PAS).</w:t>
      </w:r>
    </w:p>
    <w:p w14:paraId="0988830C" w14:textId="7E68F099" w:rsidR="00AF67E6" w:rsidRPr="005736A1" w:rsidRDefault="00AF67E6" w:rsidP="00AF67E6">
      <w:pPr>
        <w:contextualSpacing/>
        <w:rPr>
          <w:strike/>
          <w:sz w:val="24"/>
          <w:szCs w:val="24"/>
          <w:lang w:val="en"/>
        </w:rPr>
      </w:pPr>
      <w:r w:rsidRPr="005736A1">
        <w:rPr>
          <w:sz w:val="24"/>
          <w:szCs w:val="24"/>
          <w:lang w:val="en"/>
        </w:rPr>
        <w:t>(a) Requests for a formal PAS shall be forwarded to the PAS monitor. Informal PAS may be requested by telephone or email to the DCMA PAS Manager/Quality Assurance Representative (QAR). Procuring organizations that use PAS</w:t>
      </w:r>
      <w:r w:rsidRPr="005736A1">
        <w:rPr>
          <w:b/>
          <w:sz w:val="24"/>
          <w:szCs w:val="24"/>
          <w:lang w:val="en"/>
        </w:rPr>
        <w:t xml:space="preserve"> </w:t>
      </w:r>
      <w:r w:rsidRPr="005736A1">
        <w:rPr>
          <w:sz w:val="24"/>
          <w:szCs w:val="24"/>
          <w:lang w:val="en"/>
        </w:rPr>
        <w:t>will designate an organizational element to serve as the focal point for PAS and to be the principal point of contact with PAS monitors at surveying activities. The focal point will review formal PAS requests for completeness and accuracy before forwarding these requests to surveying activities. The PAS Monitor shall:</w:t>
      </w:r>
    </w:p>
    <w:p w14:paraId="551809CC" w14:textId="50BD872D" w:rsidR="00AF67E6" w:rsidRPr="005736A1" w:rsidRDefault="00AF5FD6" w:rsidP="00B83771">
      <w:pPr>
        <w:contextualSpacing/>
        <w:rPr>
          <w:sz w:val="24"/>
          <w:szCs w:val="24"/>
          <w:lang w:val="en"/>
        </w:rPr>
      </w:pPr>
      <w:r w:rsidRPr="005736A1">
        <w:rPr>
          <w:sz w:val="24"/>
          <w:szCs w:val="24"/>
          <w:lang w:val="en"/>
        </w:rPr>
        <w:tab/>
      </w:r>
      <w:r w:rsidR="00AF67E6" w:rsidRPr="005736A1">
        <w:rPr>
          <w:sz w:val="24"/>
          <w:szCs w:val="24"/>
          <w:lang w:val="en"/>
        </w:rPr>
        <w:t>(1) Send the completed report to the contracting officer for placement in Records Management.</w:t>
      </w:r>
    </w:p>
    <w:p w14:paraId="163CB7EB" w14:textId="49C36387" w:rsidR="00AF67E6" w:rsidRPr="005736A1" w:rsidRDefault="00AF5FD6" w:rsidP="00B83771">
      <w:pPr>
        <w:spacing w:after="240"/>
        <w:contextualSpacing/>
        <w:rPr>
          <w:sz w:val="24"/>
          <w:szCs w:val="24"/>
          <w:lang w:val="en"/>
        </w:rPr>
      </w:pPr>
      <w:r w:rsidRPr="005736A1">
        <w:rPr>
          <w:sz w:val="24"/>
          <w:szCs w:val="24"/>
          <w:lang w:val="en"/>
        </w:rPr>
        <w:tab/>
      </w:r>
      <w:r w:rsidR="00AF67E6" w:rsidRPr="005736A1">
        <w:rPr>
          <w:sz w:val="24"/>
          <w:szCs w:val="24"/>
          <w:lang w:val="en"/>
        </w:rPr>
        <w:t>(2) Send all formal PAS documentation regarding a company's quality control (if information is included in the survey resu</w:t>
      </w:r>
      <w:r w:rsidRPr="005736A1">
        <w:rPr>
          <w:sz w:val="24"/>
          <w:szCs w:val="24"/>
          <w:lang w:val="en"/>
        </w:rPr>
        <w:t>lts) to the product specialist.</w:t>
      </w:r>
    </w:p>
    <w:p w14:paraId="6E005A7F" w14:textId="77777777" w:rsidR="00AF67E6" w:rsidRPr="005736A1" w:rsidRDefault="00AF67E6" w:rsidP="006A25DC">
      <w:pPr>
        <w:pStyle w:val="Heading2"/>
      </w:pPr>
      <w:r w:rsidRPr="005736A1">
        <w:t>SUBPART 9.2 – QUALIFICATIONS REQUIREMENTS</w:t>
      </w:r>
    </w:p>
    <w:p w14:paraId="1E9CAB35" w14:textId="19E6EBDF" w:rsidR="00AF67E6" w:rsidRPr="005736A1" w:rsidRDefault="00E31EAC" w:rsidP="00B83771">
      <w:pPr>
        <w:spacing w:after="240"/>
        <w:jc w:val="center"/>
        <w:rPr>
          <w:i/>
          <w:sz w:val="24"/>
          <w:szCs w:val="24"/>
        </w:rPr>
      </w:pPr>
      <w:r w:rsidRPr="005736A1">
        <w:rPr>
          <w:i/>
          <w:sz w:val="24"/>
          <w:szCs w:val="24"/>
        </w:rPr>
        <w:t xml:space="preserve">(Revised </w:t>
      </w:r>
      <w:r>
        <w:rPr>
          <w:i/>
          <w:sz w:val="24"/>
          <w:szCs w:val="24"/>
        </w:rPr>
        <w:t>June 10, 2020</w:t>
      </w:r>
      <w:r w:rsidRPr="005736A1">
        <w:rPr>
          <w:i/>
          <w:sz w:val="24"/>
          <w:szCs w:val="24"/>
        </w:rPr>
        <w:t xml:space="preserve"> through PROCLTR 20</w:t>
      </w:r>
      <w:r>
        <w:rPr>
          <w:i/>
          <w:sz w:val="24"/>
          <w:szCs w:val="24"/>
        </w:rPr>
        <w:t>20</w:t>
      </w:r>
      <w:r w:rsidRPr="005736A1">
        <w:rPr>
          <w:i/>
          <w:sz w:val="24"/>
          <w:szCs w:val="24"/>
        </w:rPr>
        <w:t>-</w:t>
      </w:r>
      <w:r>
        <w:rPr>
          <w:i/>
          <w:sz w:val="24"/>
          <w:szCs w:val="24"/>
        </w:rPr>
        <w:t>12</w:t>
      </w:r>
      <w:r w:rsidR="00AF67E6" w:rsidRPr="005736A1">
        <w:rPr>
          <w:i/>
          <w:sz w:val="24"/>
          <w:szCs w:val="24"/>
        </w:rPr>
        <w:t>)</w:t>
      </w:r>
    </w:p>
    <w:p w14:paraId="4AD16824" w14:textId="49DEEB80" w:rsidR="00AF67E6" w:rsidRPr="002B627D" w:rsidRDefault="00AF67E6" w:rsidP="002B627D">
      <w:pPr>
        <w:pStyle w:val="Heading3"/>
        <w:rPr>
          <w:sz w:val="24"/>
          <w:szCs w:val="24"/>
        </w:rPr>
      </w:pPr>
      <w:bookmarkStart w:id="264" w:name="P9_202"/>
      <w:r w:rsidRPr="002B627D">
        <w:rPr>
          <w:sz w:val="24"/>
          <w:szCs w:val="24"/>
        </w:rPr>
        <w:t>9.202</w:t>
      </w:r>
      <w:bookmarkEnd w:id="264"/>
      <w:r w:rsidRPr="002B627D">
        <w:rPr>
          <w:sz w:val="24"/>
          <w:szCs w:val="24"/>
        </w:rPr>
        <w:t xml:space="preserve"> Policy.</w:t>
      </w:r>
    </w:p>
    <w:p w14:paraId="5E94F83B" w14:textId="5BBDED4D" w:rsidR="00AF67E6" w:rsidRPr="005736A1" w:rsidRDefault="00AF67E6" w:rsidP="00AF67E6">
      <w:pPr>
        <w:rPr>
          <w:snapToGrid w:val="0"/>
          <w:sz w:val="24"/>
          <w:szCs w:val="24"/>
        </w:rPr>
      </w:pPr>
      <w:r w:rsidRPr="005736A1">
        <w:rPr>
          <w:snapToGrid w:val="0"/>
          <w:sz w:val="24"/>
          <w:szCs w:val="24"/>
        </w:rPr>
        <w:t xml:space="preserve">(a)(1) </w:t>
      </w:r>
      <w:r w:rsidR="00AF5FD6" w:rsidRPr="005736A1">
        <w:rPr>
          <w:snapToGrid w:val="0"/>
          <w:sz w:val="24"/>
          <w:szCs w:val="24"/>
        </w:rPr>
        <w:t>The CCO is the designee.</w:t>
      </w:r>
    </w:p>
    <w:p w14:paraId="1403D065" w14:textId="358E5C49" w:rsidR="00AF67E6" w:rsidRPr="005736A1" w:rsidRDefault="00AF5FD6" w:rsidP="00AF67E6">
      <w:pPr>
        <w:rPr>
          <w:snapToGrid w:val="0"/>
          <w:sz w:val="24"/>
          <w:szCs w:val="24"/>
        </w:rPr>
      </w:pPr>
      <w:r w:rsidRPr="005736A1">
        <w:rPr>
          <w:snapToGrid w:val="0"/>
          <w:sz w:val="24"/>
          <w:szCs w:val="24"/>
        </w:rPr>
        <w:tab/>
      </w:r>
      <w:r w:rsidRPr="005736A1">
        <w:rPr>
          <w:snapToGrid w:val="0"/>
          <w:sz w:val="24"/>
          <w:szCs w:val="24"/>
        </w:rPr>
        <w:tab/>
      </w:r>
      <w:r w:rsidR="00AF67E6" w:rsidRPr="005736A1">
        <w:rPr>
          <w:snapToGrid w:val="0"/>
          <w:sz w:val="24"/>
          <w:szCs w:val="24"/>
        </w:rPr>
        <w:t>(i) QPL and QML qualification requirement documentation and justification are included i</w:t>
      </w:r>
      <w:r w:rsidRPr="005736A1">
        <w:rPr>
          <w:snapToGrid w:val="0"/>
          <w:sz w:val="24"/>
          <w:szCs w:val="24"/>
        </w:rPr>
        <w:t>n the technical description.</w:t>
      </w:r>
    </w:p>
    <w:p w14:paraId="715E67D0" w14:textId="1CD11222" w:rsidR="00AF67E6" w:rsidRPr="005736A1" w:rsidRDefault="00AF5FD6" w:rsidP="00AF67E6">
      <w:pPr>
        <w:rPr>
          <w:snapToGrid w:val="0"/>
          <w:sz w:val="24"/>
          <w:szCs w:val="24"/>
        </w:rPr>
      </w:pPr>
      <w:r w:rsidRPr="005736A1">
        <w:rPr>
          <w:snapToGrid w:val="0"/>
          <w:sz w:val="24"/>
          <w:szCs w:val="24"/>
        </w:rPr>
        <w:tab/>
      </w:r>
      <w:r w:rsidRPr="005736A1">
        <w:rPr>
          <w:snapToGrid w:val="0"/>
          <w:sz w:val="24"/>
          <w:szCs w:val="24"/>
        </w:rPr>
        <w:tab/>
      </w:r>
      <w:r w:rsidR="00AF67E6" w:rsidRPr="005736A1">
        <w:rPr>
          <w:snapToGrid w:val="0"/>
          <w:sz w:val="24"/>
          <w:szCs w:val="24"/>
        </w:rPr>
        <w:t>(ii) QSLM and QSLD information is retained at the procuring organizations.</w:t>
      </w:r>
    </w:p>
    <w:p w14:paraId="4DC18E72" w14:textId="391C90A5" w:rsidR="00AF67E6" w:rsidRPr="005736A1" w:rsidRDefault="00AF5FD6" w:rsidP="00AF67E6">
      <w:pPr>
        <w:rPr>
          <w:snapToGrid w:val="0"/>
          <w:sz w:val="24"/>
          <w:szCs w:val="24"/>
        </w:rPr>
      </w:pPr>
      <w:r w:rsidRPr="005736A1">
        <w:rPr>
          <w:snapToGrid w:val="0"/>
          <w:sz w:val="24"/>
          <w:szCs w:val="24"/>
        </w:rPr>
        <w:tab/>
      </w:r>
      <w:r w:rsidR="00AF67E6" w:rsidRPr="005736A1">
        <w:rPr>
          <w:snapToGrid w:val="0"/>
          <w:sz w:val="24"/>
          <w:szCs w:val="24"/>
        </w:rPr>
        <w:t xml:space="preserve">(2) </w:t>
      </w:r>
      <w:r w:rsidRPr="005736A1">
        <w:rPr>
          <w:snapToGrid w:val="0"/>
          <w:sz w:val="24"/>
          <w:szCs w:val="24"/>
        </w:rPr>
        <w:t>Solicitation.</w:t>
      </w:r>
    </w:p>
    <w:p w14:paraId="15829D3C" w14:textId="7901A57A" w:rsidR="00AF67E6" w:rsidRPr="005736A1" w:rsidRDefault="00AF5FD6" w:rsidP="00AF67E6">
      <w:pPr>
        <w:rPr>
          <w:sz w:val="24"/>
          <w:szCs w:val="24"/>
        </w:rPr>
      </w:pPr>
      <w:r w:rsidRPr="005736A1">
        <w:rPr>
          <w:snapToGrid w:val="0"/>
          <w:sz w:val="24"/>
          <w:szCs w:val="24"/>
        </w:rPr>
        <w:tab/>
      </w:r>
      <w:r w:rsidRPr="005736A1">
        <w:rPr>
          <w:snapToGrid w:val="0"/>
          <w:sz w:val="24"/>
          <w:szCs w:val="24"/>
        </w:rPr>
        <w:tab/>
      </w:r>
      <w:r w:rsidR="00AF67E6" w:rsidRPr="005736A1">
        <w:rPr>
          <w:snapToGrid w:val="0"/>
          <w:sz w:val="24"/>
          <w:szCs w:val="24"/>
        </w:rPr>
        <w:t xml:space="preserve">(i) Solicitations and awards shall include procurement note H01 when purchasing qualification items in </w:t>
      </w:r>
      <w:r w:rsidR="00AF67E6" w:rsidRPr="005736A1">
        <w:rPr>
          <w:sz w:val="24"/>
          <w:szCs w:val="24"/>
        </w:rPr>
        <w:t>Federal Supply Class (FSC) 5935.</w:t>
      </w:r>
    </w:p>
    <w:p w14:paraId="4ED6B6E6" w14:textId="77777777" w:rsidR="00AF67E6" w:rsidRPr="009C55B5" w:rsidRDefault="00AF67E6" w:rsidP="00AF67E6">
      <w:pPr>
        <w:rPr>
          <w:sz w:val="24"/>
          <w:szCs w:val="24"/>
        </w:rPr>
      </w:pPr>
      <w:r w:rsidRPr="009C55B5">
        <w:rPr>
          <w:sz w:val="24"/>
          <w:szCs w:val="24"/>
        </w:rPr>
        <w:t>*****</w:t>
      </w:r>
    </w:p>
    <w:p w14:paraId="1E3386EC" w14:textId="77777777" w:rsidR="00AF67E6" w:rsidRPr="005736A1" w:rsidRDefault="00AF67E6" w:rsidP="00AF67E6">
      <w:pPr>
        <w:rPr>
          <w:sz w:val="24"/>
          <w:szCs w:val="24"/>
        </w:rPr>
      </w:pPr>
      <w:r w:rsidRPr="005736A1">
        <w:rPr>
          <w:snapToGrid w:val="0"/>
          <w:sz w:val="24"/>
          <w:szCs w:val="24"/>
        </w:rPr>
        <w:t xml:space="preserve">H01 </w:t>
      </w:r>
      <w:r w:rsidRPr="005736A1">
        <w:rPr>
          <w:rFonts w:eastAsiaTheme="minorHAnsi"/>
          <w:sz w:val="24"/>
          <w:szCs w:val="24"/>
        </w:rPr>
        <w:t>Qualified Products List (QPL) for Federal Supply Class (FSC) 5935 Connector Assemblies and Contacts (SEP 2016)</w:t>
      </w:r>
    </w:p>
    <w:p w14:paraId="39CBDEC1" w14:textId="3622EFEB" w:rsidR="00AF67E6" w:rsidRPr="005736A1" w:rsidRDefault="00AF67E6" w:rsidP="00AF67E6">
      <w:pPr>
        <w:rPr>
          <w:sz w:val="24"/>
          <w:szCs w:val="24"/>
          <w:lang w:val="en"/>
        </w:rPr>
      </w:pPr>
      <w:r w:rsidRPr="005736A1">
        <w:rPr>
          <w:sz w:val="24"/>
          <w:szCs w:val="24"/>
          <w:lang w:val="en"/>
        </w:rPr>
        <w:t>When an offeror includes connectors and electrical contacts manufactured by different qualified sources, the offeror agrees to provide to the contracting officer or quality assurance representative, prior to delivery, documentation signed by an authorized contractor representative responsible for quality assurance, demonstrating that the connectors and electrical contacts in question were manufactured by/obtained from a current QPL source(s). The signed documentation must as a minimum include:</w:t>
      </w:r>
    </w:p>
    <w:p w14:paraId="5D2D75D7" w14:textId="48941FC9" w:rsidR="00AF67E6" w:rsidRPr="005736A1" w:rsidRDefault="00AF67E6" w:rsidP="00AF67E6">
      <w:pPr>
        <w:ind w:right="-90"/>
        <w:rPr>
          <w:sz w:val="24"/>
          <w:szCs w:val="24"/>
          <w:lang w:val="en"/>
        </w:rPr>
      </w:pPr>
      <w:r w:rsidRPr="005736A1">
        <w:rPr>
          <w:sz w:val="24"/>
          <w:szCs w:val="24"/>
          <w:lang w:val="en"/>
        </w:rPr>
        <w:t>(1) Name of the qu</w:t>
      </w:r>
      <w:r w:rsidR="00AF5FD6" w:rsidRPr="005736A1">
        <w:rPr>
          <w:sz w:val="24"/>
          <w:szCs w:val="24"/>
          <w:lang w:val="en"/>
        </w:rPr>
        <w:t>ality assurance representative;</w:t>
      </w:r>
    </w:p>
    <w:p w14:paraId="340EB03E" w14:textId="10F8357A" w:rsidR="00AF67E6" w:rsidRPr="005736A1" w:rsidRDefault="00AF67E6" w:rsidP="00AF67E6">
      <w:pPr>
        <w:rPr>
          <w:sz w:val="24"/>
          <w:szCs w:val="24"/>
          <w:lang w:val="en"/>
        </w:rPr>
      </w:pPr>
      <w:r w:rsidRPr="005736A1">
        <w:rPr>
          <w:sz w:val="24"/>
          <w:szCs w:val="24"/>
          <w:lang w:val="en"/>
        </w:rPr>
        <w:t>(2) Name of connector manufacturer(s);</w:t>
      </w:r>
    </w:p>
    <w:p w14:paraId="328C0D05" w14:textId="2F712FED" w:rsidR="00AF67E6" w:rsidRPr="005736A1" w:rsidRDefault="00AF67E6" w:rsidP="00AF67E6">
      <w:pPr>
        <w:rPr>
          <w:sz w:val="24"/>
          <w:szCs w:val="24"/>
          <w:lang w:val="en"/>
        </w:rPr>
      </w:pPr>
      <w:r w:rsidRPr="005736A1">
        <w:rPr>
          <w:sz w:val="24"/>
          <w:szCs w:val="24"/>
          <w:lang w:val="en"/>
        </w:rPr>
        <w:t>(3) Manufacturer(s) part number(s) (P/N);</w:t>
      </w:r>
    </w:p>
    <w:p w14:paraId="41DC5222" w14:textId="30B8AEF8" w:rsidR="00AF67E6" w:rsidRPr="005736A1" w:rsidRDefault="00AF67E6" w:rsidP="00AF67E6">
      <w:pPr>
        <w:rPr>
          <w:sz w:val="24"/>
          <w:szCs w:val="24"/>
          <w:lang w:val="en"/>
        </w:rPr>
      </w:pPr>
      <w:r w:rsidRPr="005736A1">
        <w:rPr>
          <w:sz w:val="24"/>
          <w:szCs w:val="24"/>
          <w:lang w:val="en"/>
        </w:rPr>
        <w:t>(4) Name of co</w:t>
      </w:r>
      <w:r w:rsidR="00AF5FD6" w:rsidRPr="005736A1">
        <w:rPr>
          <w:sz w:val="24"/>
          <w:szCs w:val="24"/>
          <w:lang w:val="en"/>
        </w:rPr>
        <w:t>ntact manufacturer(s); and</w:t>
      </w:r>
    </w:p>
    <w:p w14:paraId="3C47A99C" w14:textId="6392E20F" w:rsidR="00AF67E6" w:rsidRPr="005736A1" w:rsidRDefault="00AF67E6" w:rsidP="00AF67E6">
      <w:pPr>
        <w:rPr>
          <w:sz w:val="24"/>
          <w:szCs w:val="24"/>
          <w:lang w:val="en"/>
        </w:rPr>
      </w:pPr>
      <w:r w:rsidRPr="005736A1">
        <w:rPr>
          <w:sz w:val="24"/>
          <w:szCs w:val="24"/>
          <w:lang w:val="en"/>
        </w:rPr>
        <w:t>(5) The Commercial and Government Entity (CAGE) code of the manufacturer.</w:t>
      </w:r>
    </w:p>
    <w:p w14:paraId="2442958C" w14:textId="77777777" w:rsidR="00AF67E6" w:rsidRPr="005736A1" w:rsidRDefault="00AF67E6" w:rsidP="00AF67E6">
      <w:pPr>
        <w:spacing w:after="200"/>
        <w:contextualSpacing/>
        <w:rPr>
          <w:snapToGrid w:val="0"/>
          <w:sz w:val="24"/>
          <w:szCs w:val="24"/>
        </w:rPr>
      </w:pPr>
      <w:r w:rsidRPr="005736A1">
        <w:rPr>
          <w:snapToGrid w:val="0"/>
          <w:sz w:val="24"/>
          <w:szCs w:val="24"/>
        </w:rPr>
        <w:t>*****</w:t>
      </w:r>
    </w:p>
    <w:p w14:paraId="4A9A3243" w14:textId="564A6BEA" w:rsidR="002A3037" w:rsidRPr="002C5587" w:rsidRDefault="002A3037" w:rsidP="002A303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(ii) Contracting officers shall include procurement note M01 in solicitations when purchasing qualification items in Federal Supply Classes (FSCs) 5961, Semiconductors and Hardware Devices, and 5962, Electr</w:t>
      </w:r>
      <w:r w:rsidR="004D4C1C" w:rsidRPr="002C5587">
        <w:rPr>
          <w:color w:val="000000"/>
          <w:sz w:val="24"/>
          <w:szCs w:val="24"/>
        </w:rPr>
        <w:t>onic Microcircuits</w:t>
      </w:r>
      <w:commentRangeStart w:id="265"/>
      <w:r w:rsidR="004D4C1C" w:rsidRPr="002C5587">
        <w:rPr>
          <w:color w:val="000000"/>
          <w:sz w:val="24"/>
          <w:szCs w:val="24"/>
        </w:rPr>
        <w:t>.</w:t>
      </w:r>
      <w:commentRangeEnd w:id="265"/>
      <w:r w:rsidR="00814859" w:rsidRPr="002C5587">
        <w:rPr>
          <w:rStyle w:val="CommentReference"/>
          <w:sz w:val="24"/>
          <w:szCs w:val="24"/>
        </w:rPr>
        <w:commentReference w:id="265"/>
      </w:r>
    </w:p>
    <w:p w14:paraId="18871B12" w14:textId="1A71CA25" w:rsidR="002A3037" w:rsidRPr="002A3037" w:rsidRDefault="000F7E5E"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w:t>
      </w:r>
    </w:p>
    <w:p w14:paraId="12263624" w14:textId="188416C0"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M01 Approved Suppliers for Federal Supply Class (FSC) 5961, Semiconductors and Hardware Devices, and FSC 5962, Electronic Microcircuits (</w:t>
      </w:r>
      <w:commentRangeStart w:id="266"/>
      <w:r w:rsidRPr="002C5587">
        <w:rPr>
          <w:color w:val="000000"/>
          <w:sz w:val="24"/>
          <w:szCs w:val="24"/>
        </w:rPr>
        <w:t>JUN</w:t>
      </w:r>
      <w:commentRangeEnd w:id="266"/>
      <w:r w:rsidRPr="002C5587">
        <w:rPr>
          <w:rStyle w:val="CommentReference"/>
          <w:sz w:val="24"/>
          <w:szCs w:val="24"/>
        </w:rPr>
        <w:commentReference w:id="266"/>
      </w:r>
      <w:r w:rsidR="004D4C1C" w:rsidRPr="002C5587">
        <w:rPr>
          <w:color w:val="000000"/>
          <w:sz w:val="24"/>
          <w:szCs w:val="24"/>
        </w:rPr>
        <w:t xml:space="preserve"> 2020)</w:t>
      </w:r>
    </w:p>
    <w:p w14:paraId="5EF7CA2F" w14:textId="227B9071"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 xml:space="preserve">(1) This material includes a sourcing restriction. The categories of sources of supply listed below, in order of precedence with Category One having the highest precedence, are eligible for award. Award, if made, will be within the highest category </w:t>
      </w:r>
      <w:r w:rsidR="004D4C1C" w:rsidRPr="002C5587">
        <w:rPr>
          <w:color w:val="000000"/>
          <w:sz w:val="24"/>
          <w:szCs w:val="24"/>
        </w:rPr>
        <w:t>submitting an acceptable offer.</w:t>
      </w:r>
    </w:p>
    <w:p w14:paraId="6314555F" w14:textId="76FE221F"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(a) Category One:</w:t>
      </w:r>
    </w:p>
    <w:p w14:paraId="1E1C17B9" w14:textId="7885F71C" w:rsidR="002A3037" w:rsidRPr="002C5587" w:rsidRDefault="002A3037" w:rsidP="002A303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(i) The approved source (e.g., Original Component Manufacturer (OCM)/Original Equipment Manufacturer (OEM)) for the item specifie</w:t>
      </w:r>
      <w:r w:rsidR="000F7E5E" w:rsidRPr="002C5587">
        <w:rPr>
          <w:color w:val="000000"/>
          <w:sz w:val="24"/>
          <w:szCs w:val="24"/>
        </w:rPr>
        <w:t>d in the solicitation/contract;</w:t>
      </w:r>
    </w:p>
    <w:p w14:paraId="36C6D180" w14:textId="50786060" w:rsidR="002A3037" w:rsidRPr="002C5587" w:rsidRDefault="002A3037" w:rsidP="002A303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(ii) The approved source on the applicable Qualified Products List (QPL)/Qualifi</w:t>
      </w:r>
      <w:r w:rsidR="000F7E5E" w:rsidRPr="002C5587">
        <w:rPr>
          <w:color w:val="000000"/>
          <w:sz w:val="24"/>
          <w:szCs w:val="24"/>
        </w:rPr>
        <w:t>ed Manufacturers List (QML); or</w:t>
      </w:r>
    </w:p>
    <w:p w14:paraId="045FE54F" w14:textId="2DFEF725" w:rsidR="002A3037" w:rsidRPr="002C5587" w:rsidRDefault="002A3037" w:rsidP="002A303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(iii) The authorized distribu</w:t>
      </w:r>
      <w:r w:rsidR="000F7E5E" w:rsidRPr="002C5587">
        <w:rPr>
          <w:color w:val="000000"/>
          <w:sz w:val="24"/>
          <w:szCs w:val="24"/>
        </w:rPr>
        <w:t>tors of the OCM/OEM or QPL/QML.</w:t>
      </w:r>
    </w:p>
    <w:p w14:paraId="6DECB7F3" w14:textId="49B1D0FB" w:rsidR="002A3037" w:rsidRPr="002C5587" w:rsidRDefault="002A3037" w:rsidP="002A303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(b) Category Two: When no acceptable offer is received from suppliers listed in Category One, distributors listed on the Qualified Suppliers List of Distributors (QSLD), with adequate supply chain traceability documentation to the approved source of the item, ar</w:t>
      </w:r>
      <w:r w:rsidR="000F7E5E" w:rsidRPr="002C5587">
        <w:rPr>
          <w:color w:val="000000"/>
          <w:sz w:val="24"/>
          <w:szCs w:val="24"/>
        </w:rPr>
        <w:t>e eligible to receive an award.</w:t>
      </w:r>
    </w:p>
    <w:p w14:paraId="2D59E495" w14:textId="126533D4" w:rsidR="002A3037" w:rsidRPr="002C5587" w:rsidRDefault="002A3037" w:rsidP="002A303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 xml:space="preserve">(c) Category Three: When no acceptable offer is received from suppliers in Category One or Category Two, the Government may make an award based on offers received from suppliers listed on the Qualified Testing Suppliers List (QTSL), with adequate test documentation. </w:t>
      </w:r>
    </w:p>
    <w:p w14:paraId="6CA2F2FB" w14:textId="77777777"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 xml:space="preserve">(2) The </w:t>
      </w:r>
      <w:r w:rsidRPr="002C5587">
        <w:rPr>
          <w:color w:val="0000FF"/>
          <w:sz w:val="24"/>
          <w:szCs w:val="24"/>
        </w:rPr>
        <w:t xml:space="preserve">QSLD Program (Qualified Suppliers List of Distributors </w:t>
      </w:r>
      <w:r w:rsidRPr="002C5587">
        <w:rPr>
          <w:color w:val="000000"/>
          <w:sz w:val="24"/>
          <w:szCs w:val="24"/>
        </w:rPr>
        <w:t>(</w:t>
      </w:r>
      <w:r w:rsidRPr="002C5587">
        <w:rPr>
          <w:color w:val="0000FF"/>
          <w:sz w:val="24"/>
          <w:szCs w:val="24"/>
        </w:rPr>
        <w:t>https://landandmaritimeapps.dla.mil/offices/sourcing_and_qualification/offices.aspx?Section=QSL</w:t>
      </w:r>
      <w:r w:rsidRPr="002C5587">
        <w:rPr>
          <w:color w:val="000000"/>
          <w:sz w:val="24"/>
          <w:szCs w:val="24"/>
        </w:rPr>
        <w:t xml:space="preserve">); and </w:t>
      </w:r>
      <w:r w:rsidRPr="002C5587">
        <w:rPr>
          <w:color w:val="0000FF"/>
          <w:sz w:val="24"/>
          <w:szCs w:val="24"/>
        </w:rPr>
        <w:t xml:space="preserve">QTSL Program (Qualified Testing Suppliers List </w:t>
      </w:r>
      <w:r w:rsidRPr="002C5587">
        <w:rPr>
          <w:color w:val="000000"/>
          <w:sz w:val="24"/>
          <w:szCs w:val="24"/>
        </w:rPr>
        <w:t>(</w:t>
      </w:r>
      <w:r w:rsidRPr="002C5587">
        <w:rPr>
          <w:color w:val="0000FF"/>
          <w:sz w:val="24"/>
          <w:szCs w:val="24"/>
        </w:rPr>
        <w:t>https://landandmaritimeapps.dla.mil/offices/sourcing_and_qualification/offices.aspx?Section=QTS</w:t>
      </w:r>
      <w:r w:rsidRPr="002C5587">
        <w:rPr>
          <w:color w:val="000000"/>
          <w:sz w:val="24"/>
          <w:szCs w:val="24"/>
        </w:rPr>
        <w:t xml:space="preserve">) include the full listings of QSLD and QTSL suppliers, along with the qualification criteria. </w:t>
      </w:r>
    </w:p>
    <w:p w14:paraId="425072A2" w14:textId="7E4AE3D4"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w:t>
      </w:r>
    </w:p>
    <w:p w14:paraId="234A769D" w14:textId="70F856DE" w:rsidR="002A3037" w:rsidRPr="002C5587" w:rsidRDefault="002A3037" w:rsidP="002A303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t>(iii) Reserved.</w:t>
      </w:r>
    </w:p>
    <w:p w14:paraId="11184427" w14:textId="30FF9F12" w:rsidR="002A3037" w:rsidRPr="002C5587" w:rsidRDefault="002A3037" w:rsidP="002A303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4"/>
          <w:szCs w:val="24"/>
        </w:rPr>
      </w:pPr>
      <w:r w:rsidRPr="002C5587">
        <w:rPr>
          <w:color w:val="000000"/>
          <w:sz w:val="24"/>
          <w:szCs w:val="24"/>
        </w:rPr>
        <w:tab/>
        <w:t xml:space="preserve">(iv) Contracting officers shall include procurement note M03 in solicitations when purchasing Troop Support QSLM/QSLD qualification items. If a QPL requirement applies, the contracting officer shall advise potential offeror(s) they must provide a QPL item and advise contractors with QSLD status they must provide the product of contractors with QSLM status whether the item is governed by a QPL or not. Contracting officers shall review the </w:t>
      </w:r>
      <w:r w:rsidRPr="002C5587">
        <w:rPr>
          <w:color w:val="0000FF"/>
          <w:sz w:val="24"/>
          <w:szCs w:val="24"/>
        </w:rPr>
        <w:t xml:space="preserve">Qualified Suppliers List for Manufacturers (QSLM)/Qualified Suppliers List for Distributors (QSLD) </w:t>
      </w:r>
      <w:r w:rsidRPr="002C5587">
        <w:rPr>
          <w:color w:val="000000"/>
          <w:sz w:val="24"/>
          <w:szCs w:val="24"/>
        </w:rPr>
        <w:t>(</w:t>
      </w:r>
      <w:r w:rsidRPr="002C5587">
        <w:rPr>
          <w:color w:val="0000FF"/>
          <w:sz w:val="24"/>
          <w:szCs w:val="24"/>
        </w:rPr>
        <w:t>https://www.dla.mil/TroopSupport/IndustrialHardware/Engineering-and-Technical-services/Qualified-Suppliers-List/</w:t>
      </w:r>
      <w:r w:rsidRPr="002C5587">
        <w:rPr>
          <w:color w:val="000000"/>
          <w:sz w:val="24"/>
          <w:szCs w:val="24"/>
        </w:rPr>
        <w:t>) to validate Troop Support QSL sources</w:t>
      </w:r>
      <w:commentRangeStart w:id="267"/>
      <w:r w:rsidRPr="002C5587">
        <w:rPr>
          <w:color w:val="0000FF"/>
          <w:sz w:val="24"/>
          <w:szCs w:val="24"/>
        </w:rPr>
        <w:t>.</w:t>
      </w:r>
      <w:commentRangeEnd w:id="267"/>
      <w:r w:rsidR="00814859" w:rsidRPr="002C5587">
        <w:rPr>
          <w:rStyle w:val="CommentReference"/>
          <w:sz w:val="24"/>
          <w:szCs w:val="24"/>
        </w:rPr>
        <w:commentReference w:id="267"/>
      </w:r>
    </w:p>
    <w:p w14:paraId="6AFB42CA" w14:textId="7EE6EE9B"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w:t>
      </w:r>
    </w:p>
    <w:p w14:paraId="443E292E" w14:textId="28F2BC47"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M03 Qualified Suppliers List for Manufacturers (QSLM)/Qualified Suppliers List for Distributors (QSLD) for Troop Support (</w:t>
      </w:r>
      <w:commentRangeStart w:id="268"/>
      <w:r w:rsidRPr="002C5587">
        <w:rPr>
          <w:color w:val="000000"/>
          <w:sz w:val="24"/>
          <w:szCs w:val="24"/>
        </w:rPr>
        <w:t>JUN</w:t>
      </w:r>
      <w:commentRangeEnd w:id="268"/>
      <w:r w:rsidRPr="002C5587">
        <w:rPr>
          <w:rStyle w:val="CommentReference"/>
          <w:sz w:val="24"/>
          <w:szCs w:val="24"/>
        </w:rPr>
        <w:commentReference w:id="268"/>
      </w:r>
      <w:r w:rsidRPr="002C5587">
        <w:rPr>
          <w:color w:val="000000"/>
          <w:sz w:val="24"/>
          <w:szCs w:val="24"/>
        </w:rPr>
        <w:t xml:space="preserve"> 2020) </w:t>
      </w:r>
    </w:p>
    <w:p w14:paraId="1FBEB5D6" w14:textId="77777777"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 xml:space="preserve">(1) This is a qualified item. Only manufacturers listed on the </w:t>
      </w:r>
      <w:r w:rsidRPr="002C5587">
        <w:rPr>
          <w:color w:val="0000FF"/>
          <w:sz w:val="24"/>
          <w:szCs w:val="24"/>
        </w:rPr>
        <w:t xml:space="preserve">Qualified Suppliers List for Manufacturers (QSLM)/Qualified Suppliers List for Distributors (QSLD) </w:t>
      </w:r>
      <w:r w:rsidRPr="002C5587">
        <w:rPr>
          <w:color w:val="000000"/>
          <w:sz w:val="24"/>
          <w:szCs w:val="24"/>
        </w:rPr>
        <w:t>(</w:t>
      </w:r>
      <w:r w:rsidRPr="002C5587">
        <w:rPr>
          <w:color w:val="0000FF"/>
          <w:sz w:val="24"/>
          <w:szCs w:val="24"/>
        </w:rPr>
        <w:t>https://www.dla.mil/TroopSupport/IndustrialHardware/Engineering-and-Technical-services/Qualified-Suppliers-List/</w:t>
      </w:r>
      <w:r w:rsidRPr="002C5587">
        <w:rPr>
          <w:color w:val="000000"/>
          <w:sz w:val="24"/>
          <w:szCs w:val="24"/>
        </w:rPr>
        <w:t xml:space="preserve">) with adequate supply chain traceability of the item specified in the solicitation/contract back to the QSLM are eligible to receive an award. </w:t>
      </w:r>
    </w:p>
    <w:p w14:paraId="72528A56" w14:textId="77777777"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 xml:space="preserve">(2) The </w:t>
      </w:r>
      <w:r w:rsidRPr="002C5587">
        <w:rPr>
          <w:color w:val="0000FF"/>
          <w:sz w:val="24"/>
          <w:szCs w:val="24"/>
        </w:rPr>
        <w:t xml:space="preserve">Qualified Suppliers List for Manufacturers (QSLM)/Qualified Suppliers List for Distributors (QSLD) </w:t>
      </w:r>
      <w:r w:rsidRPr="002C5587">
        <w:rPr>
          <w:color w:val="000000"/>
          <w:sz w:val="24"/>
          <w:szCs w:val="24"/>
        </w:rPr>
        <w:t>(</w:t>
      </w:r>
      <w:r w:rsidRPr="002C5587">
        <w:rPr>
          <w:color w:val="0000FF"/>
          <w:sz w:val="24"/>
          <w:szCs w:val="24"/>
        </w:rPr>
        <w:t>https://www.dla.mil/TroopSupport/IndustrialHardware/Engineering-and-Technical-services/Qualified-Suppliers-List/</w:t>
      </w:r>
      <w:r w:rsidRPr="002C5587">
        <w:rPr>
          <w:color w:val="000000"/>
          <w:sz w:val="24"/>
          <w:szCs w:val="24"/>
        </w:rPr>
        <w:t>) provides the full listing of QSLM and QSLD suppliers, along with the qualification criteria</w:t>
      </w:r>
      <w:r w:rsidRPr="002C5587">
        <w:rPr>
          <w:color w:val="0000FF"/>
          <w:sz w:val="24"/>
          <w:szCs w:val="24"/>
        </w:rPr>
        <w:t xml:space="preserve">. </w:t>
      </w:r>
    </w:p>
    <w:p w14:paraId="6391FCE7" w14:textId="33D7A758" w:rsidR="002A3037" w:rsidRPr="002C5587" w:rsidRDefault="002A3037" w:rsidP="002A303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w:t>
      </w:r>
    </w:p>
    <w:p w14:paraId="3E365FCF" w14:textId="3C0EAB08" w:rsidR="00C4252F" w:rsidRPr="002C5587" w:rsidRDefault="00C4252F" w:rsidP="00C4252F">
      <w:pPr>
        <w:spacing w:after="240"/>
        <w:contextualSpacing/>
        <w:rPr>
          <w:sz w:val="24"/>
          <w:szCs w:val="24"/>
        </w:rPr>
      </w:pPr>
      <w:r w:rsidRPr="002C5587">
        <w:rPr>
          <w:snapToGrid w:val="0"/>
          <w:sz w:val="24"/>
          <w:szCs w:val="24"/>
        </w:rPr>
        <w:tab/>
      </w:r>
      <w:r w:rsidRPr="002C5587">
        <w:rPr>
          <w:snapToGrid w:val="0"/>
          <w:sz w:val="24"/>
          <w:szCs w:val="24"/>
        </w:rPr>
        <w:tab/>
      </w:r>
      <w:r w:rsidRPr="002C5587">
        <w:rPr>
          <w:sz w:val="24"/>
          <w:szCs w:val="24"/>
        </w:rPr>
        <w:t>(v) Contracting officers</w:t>
      </w:r>
      <w:r w:rsidRPr="002C5587">
        <w:rPr>
          <w:snapToGrid w:val="0"/>
          <w:sz w:val="24"/>
          <w:szCs w:val="24"/>
        </w:rPr>
        <w:t xml:space="preserve"> </w:t>
      </w:r>
      <w:r w:rsidRPr="002C5587">
        <w:rPr>
          <w:sz w:val="24"/>
          <w:szCs w:val="24"/>
        </w:rPr>
        <w:t>shall include p</w:t>
      </w:r>
      <w:r w:rsidRPr="002C5587">
        <w:rPr>
          <w:snapToGrid w:val="0"/>
          <w:sz w:val="24"/>
          <w:szCs w:val="24"/>
        </w:rPr>
        <w:t>rocurement note H02 in solicitations and awards when purchasing component qualification items. Contracting officers shall validate QPL sources on offers and c</w:t>
      </w:r>
      <w:r w:rsidRPr="002C5587">
        <w:rPr>
          <w:sz w:val="24"/>
          <w:szCs w:val="24"/>
        </w:rPr>
        <w:t>onsult with the product specialist, if needed.</w:t>
      </w:r>
    </w:p>
    <w:p w14:paraId="1AB63B3D" w14:textId="77777777" w:rsidR="00AF67E6" w:rsidRPr="002C5587" w:rsidRDefault="00AF67E6" w:rsidP="00AF67E6">
      <w:pPr>
        <w:spacing w:after="200"/>
        <w:contextualSpacing/>
        <w:rPr>
          <w:sz w:val="24"/>
          <w:szCs w:val="24"/>
        </w:rPr>
      </w:pPr>
      <w:r w:rsidRPr="002C5587">
        <w:rPr>
          <w:sz w:val="24"/>
          <w:szCs w:val="24"/>
        </w:rPr>
        <w:t>*****</w:t>
      </w:r>
    </w:p>
    <w:p w14:paraId="5C0B48BC" w14:textId="77777777" w:rsidR="00AF67E6" w:rsidRPr="002C5587" w:rsidRDefault="00AF67E6" w:rsidP="00AF67E6">
      <w:pPr>
        <w:spacing w:before="100" w:beforeAutospacing="1" w:after="100" w:afterAutospacing="1"/>
        <w:contextualSpacing/>
        <w:rPr>
          <w:sz w:val="24"/>
          <w:szCs w:val="24"/>
          <w:lang w:val="en"/>
        </w:rPr>
      </w:pPr>
      <w:r w:rsidRPr="002C5587">
        <w:rPr>
          <w:sz w:val="24"/>
          <w:szCs w:val="24"/>
          <w:lang w:val="en"/>
        </w:rPr>
        <w:t xml:space="preserve">H02 </w:t>
      </w:r>
      <w:r w:rsidRPr="002C5587">
        <w:rPr>
          <w:snapToGrid w:val="0"/>
          <w:sz w:val="24"/>
          <w:szCs w:val="24"/>
        </w:rPr>
        <w:t>C</w:t>
      </w:r>
      <w:r w:rsidRPr="002C5587">
        <w:rPr>
          <w:sz w:val="24"/>
          <w:szCs w:val="24"/>
          <w:lang w:val="en"/>
        </w:rPr>
        <w:t>omponent Qualified Products List (QPL)/Qualified Manufacturers List (QML) (SEP 2016)</w:t>
      </w:r>
    </w:p>
    <w:p w14:paraId="37F22944" w14:textId="77777777" w:rsidR="00AF67E6" w:rsidRPr="002C5587" w:rsidRDefault="00AF67E6" w:rsidP="00AF67E6">
      <w:pPr>
        <w:rPr>
          <w:sz w:val="24"/>
          <w:szCs w:val="24"/>
          <w:lang w:val="en"/>
        </w:rPr>
      </w:pPr>
      <w:r w:rsidRPr="002C5587">
        <w:rPr>
          <w:sz w:val="24"/>
          <w:szCs w:val="24"/>
          <w:lang w:val="en"/>
        </w:rPr>
        <w:t>This item contains one or more components defined by a specification(s) with an associated Qualified Products List (QPL) or Qualified Manufacturers List (QML). By submission of an offer, the offeror will supply such component item(s) only from sources currently qualified on the applicable QPLs/QMLs.</w:t>
      </w:r>
    </w:p>
    <w:p w14:paraId="14D09D92" w14:textId="77777777" w:rsidR="00B83771" w:rsidRPr="002C5587" w:rsidRDefault="00AF67E6" w:rsidP="00B83771">
      <w:pPr>
        <w:spacing w:after="240"/>
        <w:contextualSpacing/>
        <w:rPr>
          <w:snapToGrid w:val="0"/>
          <w:sz w:val="24"/>
          <w:szCs w:val="24"/>
        </w:rPr>
      </w:pPr>
      <w:r w:rsidRPr="002C5587">
        <w:rPr>
          <w:snapToGrid w:val="0"/>
          <w:sz w:val="24"/>
          <w:szCs w:val="24"/>
        </w:rPr>
        <w:t>*****</w:t>
      </w:r>
      <w:bookmarkStart w:id="269" w:name="P9_203"/>
    </w:p>
    <w:p w14:paraId="766C1D1A" w14:textId="3AFCF1AF" w:rsidR="00AF67E6" w:rsidRPr="002C5587" w:rsidRDefault="00AF67E6" w:rsidP="002B627D">
      <w:pPr>
        <w:pStyle w:val="Heading3"/>
        <w:rPr>
          <w:snapToGrid w:val="0"/>
          <w:sz w:val="24"/>
          <w:szCs w:val="24"/>
        </w:rPr>
      </w:pPr>
      <w:r w:rsidRPr="002C5587">
        <w:rPr>
          <w:snapToGrid w:val="0"/>
          <w:sz w:val="24"/>
          <w:szCs w:val="24"/>
        </w:rPr>
        <w:t>9.203</w:t>
      </w:r>
      <w:bookmarkEnd w:id="269"/>
      <w:r w:rsidRPr="002C5587">
        <w:rPr>
          <w:snapToGrid w:val="0"/>
          <w:sz w:val="24"/>
          <w:szCs w:val="24"/>
        </w:rPr>
        <w:t xml:space="preserve"> QPL’s, QML’s, and QBL’s.</w:t>
      </w:r>
    </w:p>
    <w:p w14:paraId="2CA55F4A" w14:textId="7F4EF543" w:rsidR="00AF67E6" w:rsidRPr="002C5587" w:rsidRDefault="00AF67E6" w:rsidP="00AF67E6">
      <w:pPr>
        <w:rPr>
          <w:snapToGrid w:val="0"/>
          <w:sz w:val="24"/>
          <w:szCs w:val="24"/>
        </w:rPr>
      </w:pPr>
      <w:r w:rsidRPr="002C5587">
        <w:rPr>
          <w:snapToGrid w:val="0"/>
          <w:sz w:val="24"/>
          <w:szCs w:val="24"/>
        </w:rPr>
        <w:t>(a) In addition to QPLs, QMLs, and QBLs, DLA uses agency developed qualification lists: Qualified Suppliers List of Distributors (QSLDs), Qualified Testing Suppliers List (QTSLs), and Qualified Suppliers List of Manufacturers (QSLMs)</w:t>
      </w:r>
      <w:r w:rsidR="00E67300" w:rsidRPr="002C5587">
        <w:rPr>
          <w:snapToGrid w:val="0"/>
          <w:sz w:val="24"/>
          <w:szCs w:val="24"/>
        </w:rPr>
        <w:t>.</w:t>
      </w:r>
    </w:p>
    <w:p w14:paraId="5F4562A3" w14:textId="0FC60CC7" w:rsidR="00AF67E6" w:rsidRPr="002C5587" w:rsidRDefault="00E67300" w:rsidP="00AF67E6">
      <w:pPr>
        <w:tabs>
          <w:tab w:val="left" w:pos="540"/>
        </w:tabs>
        <w:rPr>
          <w:sz w:val="24"/>
          <w:szCs w:val="24"/>
        </w:rPr>
      </w:pPr>
      <w:r w:rsidRPr="002C5587">
        <w:rPr>
          <w:snapToGrid w:val="0"/>
          <w:sz w:val="24"/>
          <w:szCs w:val="24"/>
        </w:rPr>
        <w:tab/>
      </w:r>
      <w:r w:rsidR="00AF67E6" w:rsidRPr="002C5587">
        <w:rPr>
          <w:sz w:val="24"/>
          <w:szCs w:val="24"/>
        </w:rPr>
        <w:t xml:space="preserve">(1) QSLD – a list of pre-qualified sources for certain components that are purchased and managed by DLA and have met DLA's traceability and quality system requirements. QSLD products are provided by </w:t>
      </w:r>
    </w:p>
    <w:p w14:paraId="03E5EF5F" w14:textId="77777777" w:rsidR="00AF67E6" w:rsidRPr="002C5587" w:rsidRDefault="00AF67E6" w:rsidP="00AF67E6">
      <w:pPr>
        <w:tabs>
          <w:tab w:val="left" w:pos="540"/>
        </w:tabs>
        <w:rPr>
          <w:b/>
          <w:sz w:val="24"/>
          <w:szCs w:val="24"/>
        </w:rPr>
      </w:pPr>
      <w:r w:rsidRPr="002C5587">
        <w:rPr>
          <w:sz w:val="24"/>
          <w:szCs w:val="24"/>
        </w:rPr>
        <w:t>distributors that combine accepted commercial practices, quality assurance procedures that are consistent with industry and international quality standards, and tailored when necessary to product-unique requirements that can take the place of provisions traditionally stated in DLA solicitations.</w:t>
      </w:r>
    </w:p>
    <w:p w14:paraId="271CAF0F" w14:textId="65FF26D3" w:rsidR="00AF67E6" w:rsidRPr="002C5587" w:rsidRDefault="00E67300" w:rsidP="00AF67E6">
      <w:pPr>
        <w:tabs>
          <w:tab w:val="left" w:pos="540"/>
        </w:tabs>
        <w:rPr>
          <w:snapToGrid w:val="0"/>
          <w:sz w:val="24"/>
          <w:szCs w:val="24"/>
        </w:rPr>
      </w:pPr>
      <w:r w:rsidRPr="002C5587">
        <w:rPr>
          <w:sz w:val="24"/>
          <w:szCs w:val="24"/>
        </w:rPr>
        <w:tab/>
      </w:r>
      <w:r w:rsidR="00AF67E6" w:rsidRPr="002C5587">
        <w:rPr>
          <w:sz w:val="24"/>
          <w:szCs w:val="24"/>
        </w:rPr>
        <w:t>(2) QTSL – a list of pre-qualified sources who have met DLA's quality system and testing requirements for untraceable product in certain commodities and have agreed to the provisions of the program. QTSL products are provided by suppliers that combine accepted counterfeit mitigation practices and quality assurance procedures that are consistent with industry and international quality standards.</w:t>
      </w:r>
    </w:p>
    <w:p w14:paraId="1DF7679B" w14:textId="56F076C0" w:rsidR="00AF67E6" w:rsidRPr="002C5587" w:rsidRDefault="00E67300" w:rsidP="00AF67E6">
      <w:pPr>
        <w:pStyle w:val="PlainText"/>
        <w:rPr>
          <w:rFonts w:ascii="Times New Roman" w:hAnsi="Times New Roman"/>
          <w:sz w:val="24"/>
          <w:szCs w:val="24"/>
        </w:rPr>
      </w:pPr>
      <w:r w:rsidRPr="002C5587">
        <w:rPr>
          <w:rFonts w:ascii="Times New Roman" w:hAnsi="Times New Roman"/>
          <w:sz w:val="24"/>
          <w:szCs w:val="24"/>
        </w:rPr>
        <w:tab/>
      </w:r>
      <w:r w:rsidR="00AF67E6" w:rsidRPr="002C5587">
        <w:rPr>
          <w:rFonts w:ascii="Times New Roman" w:hAnsi="Times New Roman"/>
          <w:sz w:val="24"/>
          <w:szCs w:val="24"/>
        </w:rPr>
        <w:t>(3) QSLM – a list of pre-qualified sources for certain fully competitive products which are purchased and managed by DLA. QSL products are provided by manufacturers that combine accepted commercial practices, quality assurance procedures that are consistent with industry and international quality standards, and tailored when necessary to product-unique requirements that can take the place of provisions traditionall</w:t>
      </w:r>
      <w:r w:rsidRPr="002C5587">
        <w:rPr>
          <w:rFonts w:ascii="Times New Roman" w:hAnsi="Times New Roman"/>
          <w:sz w:val="24"/>
          <w:szCs w:val="24"/>
        </w:rPr>
        <w:t>y stated in DLA solicitations.</w:t>
      </w:r>
    </w:p>
    <w:p w14:paraId="374E5C9B" w14:textId="1F7AD5A4" w:rsidR="00AF67E6" w:rsidRPr="002C5587" w:rsidRDefault="00AF67E6" w:rsidP="00AF67E6">
      <w:pPr>
        <w:rPr>
          <w:snapToGrid w:val="0"/>
          <w:sz w:val="24"/>
          <w:szCs w:val="24"/>
        </w:rPr>
      </w:pPr>
      <w:r w:rsidRPr="002C5587">
        <w:rPr>
          <w:snapToGrid w:val="0"/>
          <w:sz w:val="24"/>
          <w:szCs w:val="24"/>
        </w:rPr>
        <w:t xml:space="preserve">(b) Qualified items are not automated and therefore are referred for manual review. </w:t>
      </w:r>
      <w:r w:rsidR="00E67300" w:rsidRPr="002C5587">
        <w:rPr>
          <w:snapToGrid w:val="0"/>
          <w:sz w:val="24"/>
          <w:szCs w:val="24"/>
        </w:rPr>
        <w:t>The contracting officer shall –</w:t>
      </w:r>
    </w:p>
    <w:p w14:paraId="54438218" w14:textId="605C3934" w:rsidR="00AF67E6" w:rsidRPr="002C5587" w:rsidRDefault="00E67300" w:rsidP="00B83771">
      <w:pPr>
        <w:rPr>
          <w:snapToGrid w:val="0"/>
          <w:sz w:val="24"/>
          <w:szCs w:val="24"/>
        </w:rPr>
      </w:pPr>
      <w:r w:rsidRPr="002C5587">
        <w:rPr>
          <w:snapToGrid w:val="0"/>
          <w:sz w:val="24"/>
          <w:szCs w:val="24"/>
        </w:rPr>
        <w:tab/>
      </w:r>
      <w:r w:rsidR="00AF67E6" w:rsidRPr="002C5587">
        <w:rPr>
          <w:snapToGrid w:val="0"/>
          <w:sz w:val="24"/>
          <w:szCs w:val="24"/>
        </w:rPr>
        <w:t>(1) Include FAR Clause 52.209-1. For QSLD/QTSL/QSLM, recognize it is a qualified item from the P</w:t>
      </w:r>
      <w:r w:rsidRPr="002C5587">
        <w:rPr>
          <w:snapToGrid w:val="0"/>
          <w:sz w:val="24"/>
          <w:szCs w:val="24"/>
        </w:rPr>
        <w:t>roduct Item Description (PIID).</w:t>
      </w:r>
    </w:p>
    <w:p w14:paraId="3CE2C01D" w14:textId="7AB4558A" w:rsidR="00AF67E6" w:rsidRPr="002C5587" w:rsidRDefault="00E67300" w:rsidP="00AF67E6">
      <w:pPr>
        <w:rPr>
          <w:snapToGrid w:val="0"/>
          <w:sz w:val="24"/>
          <w:szCs w:val="24"/>
        </w:rPr>
      </w:pPr>
      <w:r w:rsidRPr="002C5587">
        <w:rPr>
          <w:snapToGrid w:val="0"/>
          <w:sz w:val="24"/>
          <w:szCs w:val="24"/>
        </w:rPr>
        <w:tab/>
      </w:r>
      <w:r w:rsidR="00AF67E6" w:rsidRPr="002C5587">
        <w:rPr>
          <w:snapToGrid w:val="0"/>
          <w:sz w:val="24"/>
          <w:szCs w:val="24"/>
        </w:rPr>
        <w:t>(2) Check the applicable list(s) to ensure the potential offeror and/</w:t>
      </w:r>
      <w:r w:rsidRPr="002C5587">
        <w:rPr>
          <w:snapToGrid w:val="0"/>
          <w:sz w:val="24"/>
          <w:szCs w:val="24"/>
        </w:rPr>
        <w:t>or its product is on the list.</w:t>
      </w:r>
    </w:p>
    <w:p w14:paraId="61F0F9DE" w14:textId="733D54FC" w:rsidR="00AF67E6" w:rsidRPr="002C5587" w:rsidRDefault="00E67300" w:rsidP="00AF67E6">
      <w:pPr>
        <w:rPr>
          <w:snapToGrid w:val="0"/>
          <w:sz w:val="24"/>
          <w:szCs w:val="24"/>
        </w:rPr>
      </w:pPr>
      <w:r w:rsidRPr="002C5587">
        <w:rPr>
          <w:snapToGrid w:val="0"/>
          <w:sz w:val="24"/>
          <w:szCs w:val="24"/>
        </w:rPr>
        <w:tab/>
      </w:r>
      <w:r w:rsidR="00AF67E6" w:rsidRPr="002C5587">
        <w:rPr>
          <w:snapToGrid w:val="0"/>
          <w:sz w:val="24"/>
          <w:szCs w:val="24"/>
        </w:rPr>
        <w:t>(3) For offerors or products not on the applicable qualified list, request the offeror provide documentation that demonstrates supplier or its product meets the qualific</w:t>
      </w:r>
      <w:r w:rsidRPr="002C5587">
        <w:rPr>
          <w:snapToGrid w:val="0"/>
          <w:sz w:val="24"/>
          <w:szCs w:val="24"/>
        </w:rPr>
        <w:t>ation standards prior to award.</w:t>
      </w:r>
    </w:p>
    <w:p w14:paraId="74AE919D" w14:textId="4AC4C3FD" w:rsidR="00AF67E6" w:rsidRPr="002C5587" w:rsidRDefault="00E67300" w:rsidP="00B83771">
      <w:pPr>
        <w:spacing w:after="240"/>
        <w:rPr>
          <w:snapToGrid w:val="0"/>
          <w:sz w:val="24"/>
          <w:szCs w:val="24"/>
        </w:rPr>
      </w:pPr>
      <w:r w:rsidRPr="002C5587">
        <w:rPr>
          <w:snapToGrid w:val="0"/>
          <w:sz w:val="24"/>
          <w:szCs w:val="24"/>
        </w:rPr>
        <w:tab/>
      </w:r>
      <w:r w:rsidR="00AF67E6" w:rsidRPr="002C5587">
        <w:rPr>
          <w:snapToGrid w:val="0"/>
          <w:sz w:val="24"/>
          <w:szCs w:val="24"/>
        </w:rPr>
        <w:t>(4) After qualification is verified, proceed with award.</w:t>
      </w:r>
    </w:p>
    <w:p w14:paraId="0C2C4BD5" w14:textId="39F2CB50" w:rsidR="00AF67E6" w:rsidRPr="002C5587" w:rsidRDefault="00AF67E6" w:rsidP="002B627D">
      <w:pPr>
        <w:pStyle w:val="Heading3"/>
        <w:rPr>
          <w:sz w:val="24"/>
          <w:szCs w:val="24"/>
          <w:lang w:val="en"/>
        </w:rPr>
      </w:pPr>
      <w:bookmarkStart w:id="270" w:name="P9_204"/>
      <w:r w:rsidRPr="002C5587">
        <w:rPr>
          <w:sz w:val="24"/>
          <w:szCs w:val="24"/>
          <w:lang w:val="en"/>
        </w:rPr>
        <w:t>9.204</w:t>
      </w:r>
      <w:bookmarkEnd w:id="270"/>
      <w:r w:rsidRPr="002C5587">
        <w:rPr>
          <w:sz w:val="24"/>
          <w:szCs w:val="24"/>
          <w:lang w:val="en"/>
        </w:rPr>
        <w:t xml:space="preserve"> Responsibilities for establishment of a qualification requirement.</w:t>
      </w:r>
    </w:p>
    <w:p w14:paraId="1A65CFD8" w14:textId="513EC8CD" w:rsidR="00AF67E6" w:rsidRPr="002C5587" w:rsidRDefault="00AF67E6" w:rsidP="00B83771">
      <w:pPr>
        <w:tabs>
          <w:tab w:val="left" w:pos="540"/>
          <w:tab w:val="left" w:pos="1620"/>
        </w:tabs>
        <w:spacing w:after="240"/>
        <w:rPr>
          <w:sz w:val="24"/>
          <w:szCs w:val="24"/>
          <w:lang w:val="en"/>
        </w:rPr>
      </w:pPr>
      <w:r w:rsidRPr="002C5587">
        <w:rPr>
          <w:sz w:val="24"/>
          <w:szCs w:val="24"/>
          <w:lang w:val="en"/>
        </w:rPr>
        <w:t xml:space="preserve">(a)(1) Contracting officers shall post sources sought notice at </w:t>
      </w:r>
      <w:hyperlink r:id="rId146" w:history="1">
        <w:r w:rsidRPr="002C5587">
          <w:rPr>
            <w:rStyle w:val="Hyperlink"/>
            <w:sz w:val="24"/>
            <w:szCs w:val="24"/>
            <w:lang w:val="en"/>
          </w:rPr>
          <w:t>www.fedbizopps.gov</w:t>
        </w:r>
      </w:hyperlink>
      <w:r w:rsidRPr="002C5587">
        <w:rPr>
          <w:sz w:val="24"/>
          <w:szCs w:val="24"/>
          <w:lang w:val="en"/>
        </w:rPr>
        <w:t xml:space="preserve"> periodically.</w:t>
      </w:r>
    </w:p>
    <w:p w14:paraId="04901346" w14:textId="7F364C63" w:rsidR="00AF67E6" w:rsidRPr="002C5587" w:rsidRDefault="00AF67E6" w:rsidP="002B627D">
      <w:pPr>
        <w:pStyle w:val="Heading3"/>
        <w:spacing w:after="240"/>
        <w:rPr>
          <w:sz w:val="24"/>
          <w:szCs w:val="24"/>
          <w:lang w:val="en"/>
        </w:rPr>
      </w:pPr>
      <w:bookmarkStart w:id="271" w:name="P9_270"/>
      <w:r w:rsidRPr="002C5587">
        <w:rPr>
          <w:sz w:val="24"/>
          <w:szCs w:val="24"/>
          <w:lang w:val="en"/>
        </w:rPr>
        <w:t xml:space="preserve">9.270 </w:t>
      </w:r>
      <w:bookmarkEnd w:id="271"/>
      <w:r w:rsidRPr="002C5587">
        <w:rPr>
          <w:sz w:val="24"/>
          <w:szCs w:val="24"/>
          <w:lang w:val="en"/>
        </w:rPr>
        <w:t>Aviation and ship critical safety items.</w:t>
      </w:r>
    </w:p>
    <w:p w14:paraId="0324397E" w14:textId="1A2CC6B1" w:rsidR="00AF67E6" w:rsidRPr="002C5587" w:rsidRDefault="00AF67E6" w:rsidP="002B627D">
      <w:pPr>
        <w:pStyle w:val="Heading3"/>
        <w:rPr>
          <w:spacing w:val="-5"/>
          <w:kern w:val="20"/>
          <w:sz w:val="24"/>
          <w:szCs w:val="24"/>
        </w:rPr>
      </w:pPr>
      <w:bookmarkStart w:id="272" w:name="P9_270_3"/>
      <w:r w:rsidRPr="002C5587">
        <w:rPr>
          <w:sz w:val="24"/>
          <w:szCs w:val="24"/>
          <w:lang w:val="en"/>
        </w:rPr>
        <w:t>9.270-3</w:t>
      </w:r>
      <w:bookmarkEnd w:id="272"/>
      <w:r w:rsidRPr="002C5587">
        <w:rPr>
          <w:sz w:val="24"/>
          <w:szCs w:val="24"/>
          <w:lang w:val="en"/>
        </w:rPr>
        <w:t xml:space="preserve"> Policy.</w:t>
      </w:r>
    </w:p>
    <w:p w14:paraId="1FBE4D40" w14:textId="73FA8381" w:rsidR="00AF67E6" w:rsidRPr="002C5587" w:rsidRDefault="00AF67E6" w:rsidP="00AF67E6">
      <w:pPr>
        <w:rPr>
          <w:rFonts w:eastAsia="Calibri"/>
          <w:snapToGrid w:val="0"/>
          <w:sz w:val="24"/>
          <w:szCs w:val="24"/>
        </w:rPr>
      </w:pPr>
      <w:r w:rsidRPr="002C5587">
        <w:rPr>
          <w:spacing w:val="-5"/>
          <w:kern w:val="20"/>
          <w:sz w:val="24"/>
          <w:szCs w:val="24"/>
        </w:rPr>
        <w:t xml:space="preserve">(a) The product specialist (PS) shall coordinate with the design control activity and update the material master, ensuring the approved sources are current. </w:t>
      </w:r>
      <w:r w:rsidRPr="002C5587">
        <w:rPr>
          <w:snapToGrid w:val="0"/>
          <w:sz w:val="24"/>
          <w:szCs w:val="24"/>
        </w:rPr>
        <w:t xml:space="preserve">Prior procurement history is not an indication of current source approval. </w:t>
      </w:r>
      <w:r w:rsidRPr="002C5587">
        <w:rPr>
          <w:spacing w:val="-5"/>
          <w:kern w:val="20"/>
          <w:sz w:val="24"/>
          <w:szCs w:val="24"/>
        </w:rPr>
        <w:t xml:space="preserve">The PS shall advise the contracting officer </w:t>
      </w:r>
      <w:r w:rsidRPr="002C5587">
        <w:rPr>
          <w:sz w:val="24"/>
          <w:szCs w:val="24"/>
        </w:rPr>
        <w:t xml:space="preserve">of changes to a supplier’s status. When the PS removes an approved source, </w:t>
      </w:r>
      <w:r w:rsidRPr="002C5587">
        <w:rPr>
          <w:snapToGrid w:val="0"/>
          <w:sz w:val="24"/>
          <w:szCs w:val="24"/>
        </w:rPr>
        <w:t xml:space="preserve">the </w:t>
      </w:r>
      <w:r w:rsidRPr="002C5587">
        <w:rPr>
          <w:spacing w:val="-5"/>
          <w:kern w:val="20"/>
          <w:sz w:val="24"/>
          <w:szCs w:val="24"/>
        </w:rPr>
        <w:t>PS</w:t>
      </w:r>
      <w:r w:rsidRPr="002C5587">
        <w:rPr>
          <w:snapToGrid w:val="0"/>
          <w:sz w:val="24"/>
          <w:szCs w:val="24"/>
        </w:rPr>
        <w:t xml:space="preserve"> shall identify all open purchase requests and open contracts and notify the assigned contracting officers and contract administrators. Contracting officers shall amend solicitations to reflect the updated approved sources. If a contract action will result in delivery of an item from a source that is no longer approved, the contracting officer or contract administrator shall coordinate with the product specialist to determine if the ESA will accept the material. In the event the ESA will not accept the material, the contract action shall be terminated. T</w:t>
      </w:r>
      <w:r w:rsidRPr="002C5587">
        <w:rPr>
          <w:sz w:val="24"/>
          <w:szCs w:val="24"/>
        </w:rPr>
        <w:t xml:space="preserve">he </w:t>
      </w:r>
      <w:r w:rsidRPr="002C5587">
        <w:rPr>
          <w:spacing w:val="-5"/>
          <w:kern w:val="20"/>
          <w:sz w:val="24"/>
          <w:szCs w:val="24"/>
        </w:rPr>
        <w:t>PS</w:t>
      </w:r>
      <w:r w:rsidRPr="002C5587">
        <w:rPr>
          <w:sz w:val="24"/>
          <w:szCs w:val="24"/>
        </w:rPr>
        <w:t xml:space="preserve"> shall draft a letter with the rationale for removal for the contracting officer. The contracting officer shall coordinate with the COMPAD and iss</w:t>
      </w:r>
      <w:r w:rsidR="00E67300" w:rsidRPr="002C5587">
        <w:rPr>
          <w:sz w:val="24"/>
          <w:szCs w:val="24"/>
        </w:rPr>
        <w:t>ue the letter to the supplier.</w:t>
      </w:r>
    </w:p>
    <w:p w14:paraId="62A645C0" w14:textId="49DBB5D1"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Origin inspection is required. Certificate of conformance (COC) is not authorized, unless approved by the ESA. Incorporate all quality requirements into the contract when specified (e.g., first article test, production lot testing). Do not waive any quality requirement without referring to the PS.</w:t>
      </w:r>
    </w:p>
    <w:p w14:paraId="1FCEBBC1" w14:textId="0EE33D4B"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 xml:space="preserve">When automated solicitations are used to solicit CSIs, offers must be </w:t>
      </w:r>
      <w:r w:rsidR="00E67300" w:rsidRPr="002C5587">
        <w:rPr>
          <w:rFonts w:eastAsia="Calibri"/>
          <w:snapToGrid w:val="0"/>
          <w:sz w:val="24"/>
          <w:szCs w:val="24"/>
        </w:rPr>
        <w:t>manually evaluated and awarded.</w:t>
      </w:r>
    </w:p>
    <w:p w14:paraId="5905AF42" w14:textId="3EEAC0D4"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All solicitations and contracts for CSI shall list the items in DFARS 252.209-7010 and shall include procurement note H04.</w:t>
      </w:r>
    </w:p>
    <w:p w14:paraId="4A215024" w14:textId="77777777"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w:t>
      </w:r>
    </w:p>
    <w:p w14:paraId="7B0C54C2" w14:textId="77777777"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H04 Sourcing for Critical Safety Items (SEP 2016)</w:t>
      </w:r>
    </w:p>
    <w:p w14:paraId="231C94F5" w14:textId="062AE6E9" w:rsidR="00AF67E6" w:rsidRPr="002C5587" w:rsidRDefault="00AF67E6" w:rsidP="00AF67E6">
      <w:pPr>
        <w:tabs>
          <w:tab w:val="left" w:pos="2250"/>
        </w:tabs>
        <w:rPr>
          <w:sz w:val="24"/>
          <w:szCs w:val="24"/>
        </w:rPr>
      </w:pPr>
      <w:r w:rsidRPr="002C5587">
        <w:rPr>
          <w:sz w:val="24"/>
          <w:szCs w:val="24"/>
        </w:rPr>
        <w:t>The contractor procuring, modifying, repairing, or overhauling a critical safety item shall only use a source approved by the head of the design control activity.</w:t>
      </w:r>
    </w:p>
    <w:p w14:paraId="1A8B45DC" w14:textId="77777777" w:rsidR="00AF67E6" w:rsidRPr="002C5587" w:rsidRDefault="00AF67E6" w:rsidP="00AF67E6">
      <w:pPr>
        <w:tabs>
          <w:tab w:val="left" w:pos="2250"/>
        </w:tabs>
        <w:rPr>
          <w:rFonts w:eastAsia="Calibri"/>
          <w:snapToGrid w:val="0"/>
          <w:sz w:val="24"/>
          <w:szCs w:val="24"/>
        </w:rPr>
      </w:pPr>
      <w:r w:rsidRPr="002C5587">
        <w:rPr>
          <w:sz w:val="24"/>
          <w:szCs w:val="24"/>
        </w:rPr>
        <w:t>*****</w:t>
      </w:r>
    </w:p>
    <w:p w14:paraId="6C03CE01" w14:textId="198B58E0"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When multiple approved sources are identified, consider using acquisition strategies to help maintain more than one source, such as split awards or multiple awards. This minimizes ESA revalidation referrals required for CSIs whenever a source has not received an award for over 3 years.</w:t>
      </w:r>
    </w:p>
    <w:p w14:paraId="6902E855" w14:textId="19BB0A7F" w:rsidR="00AF67E6" w:rsidRPr="002C5587" w:rsidRDefault="00AF67E6" w:rsidP="00AF67E6">
      <w:pPr>
        <w:rPr>
          <w:rFonts w:eastAsia="Calibri"/>
          <w:snapToGrid w:val="0"/>
          <w:sz w:val="24"/>
          <w:szCs w:val="24"/>
        </w:rPr>
      </w:pPr>
      <w:r w:rsidRPr="002C5587">
        <w:rPr>
          <w:rFonts w:eastAsia="Calibri"/>
          <w:snapToGrid w:val="0"/>
          <w:sz w:val="24"/>
          <w:szCs w:val="24"/>
        </w:rPr>
        <w:t xml:space="preserve">Refer all offers of </w:t>
      </w:r>
      <w:r w:rsidRPr="002C5587">
        <w:rPr>
          <w:sz w:val="24"/>
          <w:szCs w:val="24"/>
          <w:lang w:val="en"/>
        </w:rPr>
        <w:t xml:space="preserve">used, reconditioned, or remanufactured supplies; or unused former Government surplus property </w:t>
      </w:r>
      <w:r w:rsidRPr="002C5587">
        <w:rPr>
          <w:rFonts w:eastAsia="Calibri"/>
          <w:snapToGrid w:val="0"/>
          <w:sz w:val="24"/>
          <w:szCs w:val="24"/>
        </w:rPr>
        <w:t xml:space="preserve">that are under consideration to the product specialist for evaluation (see </w:t>
      </w:r>
      <w:hyperlink w:anchor="P11_302_b" w:history="1">
        <w:r w:rsidRPr="002C5587">
          <w:rPr>
            <w:rStyle w:val="Hyperlink"/>
            <w:rFonts w:eastAsia="Calibri"/>
            <w:snapToGrid w:val="0"/>
            <w:sz w:val="24"/>
            <w:szCs w:val="24"/>
          </w:rPr>
          <w:t>11.302(b)</w:t>
        </w:r>
      </w:hyperlink>
      <w:r w:rsidRPr="002C5587">
        <w:rPr>
          <w:rFonts w:eastAsia="Calibri"/>
          <w:snapToGrid w:val="0"/>
          <w:sz w:val="24"/>
          <w:szCs w:val="24"/>
        </w:rPr>
        <w:t>).</w:t>
      </w:r>
    </w:p>
    <w:p w14:paraId="2F97FB58" w14:textId="5D1B8C2A" w:rsidR="00AF67E6" w:rsidRPr="002C5587" w:rsidRDefault="00AF67E6" w:rsidP="00AF67E6">
      <w:pPr>
        <w:tabs>
          <w:tab w:val="left" w:pos="2250"/>
        </w:tabs>
        <w:rPr>
          <w:rFonts w:eastAsia="Calibri"/>
          <w:strike/>
          <w:snapToGrid w:val="0"/>
          <w:sz w:val="24"/>
          <w:szCs w:val="24"/>
        </w:rPr>
      </w:pPr>
      <w:r w:rsidRPr="002C5587">
        <w:rPr>
          <w:rFonts w:eastAsia="Calibri"/>
          <w:snapToGrid w:val="0"/>
          <w:sz w:val="24"/>
          <w:szCs w:val="24"/>
        </w:rPr>
        <w:t>Prior to making award, obtain all approvals required on the DLA Form 13, Critical Safety Items and SPC Items Award Checklist, and re</w:t>
      </w:r>
      <w:r w:rsidR="00E67300" w:rsidRPr="002C5587">
        <w:rPr>
          <w:rFonts w:eastAsia="Calibri"/>
          <w:snapToGrid w:val="0"/>
          <w:sz w:val="24"/>
          <w:szCs w:val="24"/>
        </w:rPr>
        <w:t>tain in official contract file.</w:t>
      </w:r>
    </w:p>
    <w:p w14:paraId="7492191C" w14:textId="0BEFEC62"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 xml:space="preserve">When award is made, notify the PS, who will determine if a quality assurance letter of instruction (QALI) is required. If award was made to a dealer or distributor, a QALI is mandatory; the QAS must have conducted a preaward review of traceability documentation in accordance with the approval/review requirements at </w:t>
      </w:r>
      <w:hyperlink w:anchor="P9_270_3_S_91" w:history="1">
        <w:r w:rsidRPr="002C5587">
          <w:rPr>
            <w:rStyle w:val="Hyperlink"/>
            <w:rFonts w:eastAsia="Calibri"/>
            <w:snapToGrid w:val="0"/>
            <w:sz w:val="24"/>
            <w:szCs w:val="24"/>
          </w:rPr>
          <w:t>9.270-3(S-91)</w:t>
        </w:r>
      </w:hyperlink>
      <w:r w:rsidRPr="002C5587">
        <w:rPr>
          <w:rFonts w:eastAsia="Calibri"/>
          <w:snapToGrid w:val="0"/>
          <w:sz w:val="24"/>
          <w:szCs w:val="24"/>
        </w:rPr>
        <w:t>.</w:t>
      </w:r>
    </w:p>
    <w:p w14:paraId="23DA4594" w14:textId="36819204" w:rsidR="00AF67E6" w:rsidRPr="002C5587" w:rsidRDefault="00AF67E6" w:rsidP="00AF67E6">
      <w:pPr>
        <w:tabs>
          <w:tab w:val="left" w:pos="2250"/>
        </w:tabs>
        <w:rPr>
          <w:rFonts w:eastAsia="Calibri"/>
          <w:snapToGrid w:val="0"/>
          <w:sz w:val="24"/>
          <w:szCs w:val="24"/>
        </w:rPr>
      </w:pPr>
      <w:r w:rsidRPr="002C5587">
        <w:rPr>
          <w:rFonts w:eastAsia="Calibri"/>
          <w:snapToGrid w:val="0"/>
          <w:sz w:val="24"/>
          <w:szCs w:val="24"/>
        </w:rPr>
        <w:t xml:space="preserve">When a contractor changes a business arrangement with an approved source for the item being acquired, or in a manufacturing process or facility, the contracting officer shall coordinate with the PS and take </w:t>
      </w:r>
      <w:r w:rsidR="00E67300" w:rsidRPr="002C5587">
        <w:rPr>
          <w:rFonts w:eastAsia="Calibri"/>
          <w:snapToGrid w:val="0"/>
          <w:sz w:val="24"/>
          <w:szCs w:val="24"/>
        </w:rPr>
        <w:t>corrective action as needed.</w:t>
      </w:r>
    </w:p>
    <w:p w14:paraId="07AC02BB" w14:textId="46BBA7CB" w:rsidR="00AF67E6" w:rsidRPr="002C5587" w:rsidRDefault="00AF67E6" w:rsidP="00AF67E6">
      <w:pPr>
        <w:rPr>
          <w:snapToGrid w:val="0"/>
          <w:sz w:val="24"/>
          <w:szCs w:val="24"/>
        </w:rPr>
      </w:pPr>
      <w:r w:rsidRPr="002C5587">
        <w:rPr>
          <w:snapToGrid w:val="0"/>
          <w:sz w:val="24"/>
          <w:szCs w:val="24"/>
        </w:rPr>
        <w:t>(S-90) Critical Application Items (CAIs) are items where failure could affect mission, performance, readiness, or safety. The PS may need to coordinate with the ESA and shall follow any applicable performance based agreement and DLAI 3200.4.</w:t>
      </w:r>
    </w:p>
    <w:p w14:paraId="6CF169BE" w14:textId="43BA9A64" w:rsidR="00AF67E6" w:rsidRPr="002C5587" w:rsidRDefault="00AF67E6" w:rsidP="00AF67E6">
      <w:pPr>
        <w:rPr>
          <w:snapToGrid w:val="0"/>
          <w:sz w:val="24"/>
          <w:szCs w:val="24"/>
        </w:rPr>
      </w:pPr>
      <w:bookmarkStart w:id="273" w:name="P9_270_3_S_91"/>
      <w:r w:rsidRPr="002C5587">
        <w:rPr>
          <w:snapToGrid w:val="0"/>
          <w:sz w:val="24"/>
          <w:szCs w:val="24"/>
        </w:rPr>
        <w:t xml:space="preserve">(S-91) </w:t>
      </w:r>
      <w:bookmarkEnd w:id="273"/>
      <w:r w:rsidRPr="002C5587">
        <w:rPr>
          <w:snapToGrid w:val="0"/>
          <w:sz w:val="24"/>
          <w:szCs w:val="24"/>
        </w:rPr>
        <w:t>Contracting officers shall use the table below to determine when preaward referral to the PS is required to ensure that a prospective contrac</w:t>
      </w:r>
      <w:r w:rsidR="00E67300" w:rsidRPr="002C5587">
        <w:rPr>
          <w:snapToGrid w:val="0"/>
          <w:sz w:val="24"/>
          <w:szCs w:val="24"/>
        </w:rPr>
        <w:t>tor is technically acceptable.</w:t>
      </w:r>
    </w:p>
    <w:p w14:paraId="546D8891" w14:textId="77777777" w:rsidR="006764AB" w:rsidRPr="00D843E8" w:rsidRDefault="006764AB" w:rsidP="006764AB">
      <w:pPr>
        <w:jc w:val="center"/>
        <w:rPr>
          <w:b/>
          <w:snapToGrid w:val="0"/>
          <w:sz w:val="24"/>
          <w:szCs w:val="24"/>
        </w:rPr>
      </w:pPr>
      <w:r w:rsidRPr="00D843E8">
        <w:rPr>
          <w:b/>
          <w:snapToGrid w:val="0"/>
          <w:sz w:val="24"/>
          <w:szCs w:val="24"/>
        </w:rPr>
        <w:t>REQUIREMENTS FOR PREAWARD REFERRAL TO PRODUCT SPECIALIST</w:t>
      </w:r>
    </w:p>
    <w:tbl>
      <w:tblPr>
        <w:tblW w:w="10170" w:type="dxa"/>
        <w:tblInd w:w="-2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PREAWARD REFERRAL TO PRODUCT SPECIALIST"/>
        <w:tblDescription w:val="Conditions when preaward referrals to product specialist are or are not required"/>
      </w:tblPr>
      <w:tblGrid>
        <w:gridCol w:w="2273"/>
        <w:gridCol w:w="1620"/>
        <w:gridCol w:w="1620"/>
        <w:gridCol w:w="1597"/>
        <w:gridCol w:w="1530"/>
        <w:gridCol w:w="1530"/>
      </w:tblGrid>
      <w:tr w:rsidR="006764AB" w:rsidRPr="00D843E8" w14:paraId="52CF3183" w14:textId="77777777" w:rsidTr="006764AB">
        <w:trPr>
          <w:tblHeader/>
        </w:trPr>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14:paraId="091CF2ED" w14:textId="77777777" w:rsidR="006764AB" w:rsidRPr="00D843E8" w:rsidRDefault="006764AB" w:rsidP="00293C8C">
            <w:pPr>
              <w:jc w:val="center"/>
              <w:rPr>
                <w:snapToGrid w:val="0"/>
                <w:sz w:val="18"/>
                <w:szCs w:val="18"/>
              </w:rPr>
            </w:pPr>
            <w:r w:rsidRPr="00D843E8">
              <w:rPr>
                <w:snapToGrid w:val="0"/>
                <w:sz w:val="18"/>
                <w:szCs w:val="18"/>
              </w:rPr>
              <w:t>Type Of</w:t>
            </w:r>
          </w:p>
          <w:p w14:paraId="36A0362E" w14:textId="77777777" w:rsidR="006764AB" w:rsidRPr="00D843E8" w:rsidRDefault="006764AB" w:rsidP="00293C8C">
            <w:pPr>
              <w:jc w:val="center"/>
              <w:rPr>
                <w:snapToGrid w:val="0"/>
                <w:sz w:val="18"/>
                <w:szCs w:val="18"/>
              </w:rPr>
            </w:pPr>
            <w:r w:rsidRPr="00D843E8">
              <w:rPr>
                <w:snapToGrid w:val="0"/>
                <w:sz w:val="18"/>
                <w:szCs w:val="18"/>
              </w:rPr>
              <w:t>Offer</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B4B5283" w14:textId="77777777" w:rsidR="006764AB" w:rsidRPr="00D843E8" w:rsidRDefault="006764AB" w:rsidP="00293C8C">
            <w:pPr>
              <w:jc w:val="center"/>
              <w:rPr>
                <w:snapToGrid w:val="0"/>
                <w:sz w:val="18"/>
                <w:szCs w:val="18"/>
              </w:rPr>
            </w:pPr>
            <w:r w:rsidRPr="00D843E8">
              <w:rPr>
                <w:snapToGrid w:val="0"/>
                <w:sz w:val="18"/>
                <w:szCs w:val="18"/>
              </w:rPr>
              <w:t>Criticality</w:t>
            </w:r>
          </w:p>
          <w:p w14:paraId="53A93039" w14:textId="77777777" w:rsidR="006764AB" w:rsidRPr="00D843E8" w:rsidRDefault="006764AB" w:rsidP="00293C8C">
            <w:pPr>
              <w:jc w:val="center"/>
              <w:rPr>
                <w:snapToGrid w:val="0"/>
                <w:sz w:val="18"/>
                <w:szCs w:val="18"/>
              </w:rPr>
            </w:pPr>
            <w:r w:rsidRPr="00D843E8">
              <w:rPr>
                <w:snapToGrid w:val="0"/>
                <w:sz w:val="18"/>
                <w:szCs w:val="18"/>
              </w:rPr>
              <w:t>Of Item</w:t>
            </w:r>
          </w:p>
          <w:p w14:paraId="1CABE33C" w14:textId="77777777" w:rsidR="006764AB" w:rsidRPr="00D843E8" w:rsidRDefault="006764AB" w:rsidP="00293C8C">
            <w:pPr>
              <w:jc w:val="center"/>
              <w:rPr>
                <w:snapToGrid w:val="0"/>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09393730" w14:textId="77777777" w:rsidR="006764AB" w:rsidRPr="00D843E8" w:rsidRDefault="006764AB" w:rsidP="00293C8C">
            <w:pPr>
              <w:jc w:val="center"/>
              <w:rPr>
                <w:snapToGrid w:val="0"/>
                <w:sz w:val="18"/>
                <w:szCs w:val="18"/>
              </w:rPr>
            </w:pPr>
            <w:r w:rsidRPr="00D843E8">
              <w:rPr>
                <w:snapToGrid w:val="0"/>
                <w:sz w:val="18"/>
                <w:szCs w:val="18"/>
              </w:rPr>
              <w:t>Contracting</w:t>
            </w:r>
          </w:p>
          <w:p w14:paraId="7306DD5D" w14:textId="77777777" w:rsidR="006764AB" w:rsidRPr="00D843E8" w:rsidRDefault="006764AB" w:rsidP="00293C8C">
            <w:pPr>
              <w:jc w:val="center"/>
              <w:rPr>
                <w:snapToGrid w:val="0"/>
                <w:sz w:val="18"/>
                <w:szCs w:val="18"/>
              </w:rPr>
            </w:pPr>
            <w:r w:rsidRPr="00D843E8">
              <w:rPr>
                <w:snapToGrid w:val="0"/>
                <w:sz w:val="18"/>
                <w:szCs w:val="18"/>
              </w:rPr>
              <w:t>Officer (CO)</w:t>
            </w:r>
          </w:p>
          <w:p w14:paraId="69672A13" w14:textId="77777777" w:rsidR="006764AB" w:rsidRPr="00D843E8" w:rsidRDefault="006764AB" w:rsidP="00293C8C">
            <w:pPr>
              <w:jc w:val="center"/>
              <w:rPr>
                <w:snapToGrid w:val="0"/>
                <w:sz w:val="18"/>
                <w:szCs w:val="18"/>
              </w:rPr>
            </w:pPr>
            <w:r w:rsidRPr="00D843E8">
              <w:rPr>
                <w:snapToGrid w:val="0"/>
                <w:sz w:val="18"/>
                <w:szCs w:val="18"/>
              </w:rPr>
              <w:t>Can Award?</w:t>
            </w:r>
          </w:p>
        </w:tc>
        <w:tc>
          <w:tcPr>
            <w:tcW w:w="1597" w:type="dxa"/>
            <w:tcBorders>
              <w:top w:val="single" w:sz="4" w:space="0" w:color="auto"/>
              <w:left w:val="single" w:sz="4" w:space="0" w:color="auto"/>
              <w:bottom w:val="single" w:sz="4" w:space="0" w:color="auto"/>
              <w:right w:val="single" w:sz="4" w:space="0" w:color="auto"/>
            </w:tcBorders>
            <w:shd w:val="clear" w:color="auto" w:fill="D9D9D9"/>
            <w:vAlign w:val="center"/>
          </w:tcPr>
          <w:p w14:paraId="35C60D52" w14:textId="77777777" w:rsidR="006764AB" w:rsidRPr="00D843E8" w:rsidRDefault="006764AB" w:rsidP="00293C8C">
            <w:pPr>
              <w:jc w:val="center"/>
              <w:rPr>
                <w:snapToGrid w:val="0"/>
                <w:sz w:val="18"/>
                <w:szCs w:val="18"/>
              </w:rPr>
            </w:pPr>
            <w:r w:rsidRPr="00D843E8">
              <w:rPr>
                <w:snapToGrid w:val="0"/>
                <w:sz w:val="18"/>
                <w:szCs w:val="18"/>
              </w:rPr>
              <w:t>Requires</w:t>
            </w:r>
          </w:p>
          <w:p w14:paraId="09F9C448" w14:textId="77777777" w:rsidR="006764AB" w:rsidRPr="00D843E8" w:rsidRDefault="006764AB" w:rsidP="00293C8C">
            <w:pPr>
              <w:jc w:val="center"/>
              <w:rPr>
                <w:snapToGrid w:val="0"/>
                <w:sz w:val="18"/>
                <w:szCs w:val="18"/>
              </w:rPr>
            </w:pPr>
            <w:r w:rsidRPr="00D843E8">
              <w:rPr>
                <w:snapToGrid w:val="0"/>
                <w:sz w:val="18"/>
                <w:szCs w:val="18"/>
              </w:rPr>
              <w:t>Referral To</w:t>
            </w:r>
          </w:p>
          <w:p w14:paraId="4DEBA831" w14:textId="77777777" w:rsidR="006764AB" w:rsidRPr="00D843E8" w:rsidRDefault="006764AB" w:rsidP="00293C8C">
            <w:pPr>
              <w:jc w:val="center"/>
              <w:rPr>
                <w:snapToGrid w:val="0"/>
                <w:sz w:val="18"/>
                <w:szCs w:val="18"/>
              </w:rPr>
            </w:pPr>
            <w:r w:rsidRPr="00D843E8">
              <w:rPr>
                <w:snapToGrid w:val="0"/>
                <w:sz w:val="18"/>
                <w:szCs w:val="18"/>
              </w:rPr>
              <w:t>Technical/ Quality?</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64A035D1" w14:textId="77777777" w:rsidR="006764AB" w:rsidRPr="00D843E8" w:rsidRDefault="006764AB" w:rsidP="00293C8C">
            <w:pPr>
              <w:jc w:val="center"/>
              <w:rPr>
                <w:snapToGrid w:val="0"/>
                <w:sz w:val="18"/>
                <w:szCs w:val="18"/>
              </w:rPr>
            </w:pPr>
            <w:r w:rsidRPr="00D843E8">
              <w:rPr>
                <w:snapToGrid w:val="0"/>
                <w:sz w:val="18"/>
                <w:szCs w:val="18"/>
              </w:rPr>
              <w:t>Requires</w:t>
            </w:r>
          </w:p>
          <w:p w14:paraId="713D80D8" w14:textId="77777777" w:rsidR="006764AB" w:rsidRPr="00D843E8" w:rsidRDefault="006764AB" w:rsidP="00293C8C">
            <w:pPr>
              <w:jc w:val="center"/>
              <w:rPr>
                <w:snapToGrid w:val="0"/>
                <w:sz w:val="18"/>
                <w:szCs w:val="18"/>
              </w:rPr>
            </w:pPr>
            <w:r w:rsidRPr="00D843E8">
              <w:rPr>
                <w:snapToGrid w:val="0"/>
                <w:sz w:val="18"/>
                <w:szCs w:val="18"/>
              </w:rPr>
              <w:t>Approval</w:t>
            </w:r>
          </w:p>
          <w:p w14:paraId="5F84CA37" w14:textId="77777777" w:rsidR="006764AB" w:rsidRPr="00D843E8" w:rsidRDefault="006764AB" w:rsidP="00293C8C">
            <w:pPr>
              <w:jc w:val="center"/>
              <w:rPr>
                <w:snapToGrid w:val="0"/>
                <w:sz w:val="18"/>
                <w:szCs w:val="18"/>
              </w:rPr>
            </w:pPr>
            <w:r w:rsidRPr="00D843E8">
              <w:rPr>
                <w:snapToGrid w:val="0"/>
                <w:sz w:val="18"/>
                <w:szCs w:val="18"/>
              </w:rPr>
              <w:t>From ESA?</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14:paraId="044E819E" w14:textId="77777777" w:rsidR="006764AB" w:rsidRPr="00D843E8" w:rsidRDefault="006764AB" w:rsidP="00293C8C">
            <w:pPr>
              <w:jc w:val="center"/>
              <w:rPr>
                <w:snapToGrid w:val="0"/>
                <w:sz w:val="18"/>
                <w:szCs w:val="18"/>
              </w:rPr>
            </w:pPr>
            <w:r w:rsidRPr="00D843E8">
              <w:rPr>
                <w:snapToGrid w:val="0"/>
                <w:sz w:val="18"/>
                <w:szCs w:val="18"/>
              </w:rPr>
              <w:t>Award Requires Approval One Level above CO?</w:t>
            </w:r>
          </w:p>
        </w:tc>
      </w:tr>
      <w:tr w:rsidR="006764AB" w:rsidRPr="00D843E8" w14:paraId="07EDEC79" w14:textId="77777777" w:rsidTr="00293C8C">
        <w:tc>
          <w:tcPr>
            <w:tcW w:w="2273" w:type="dxa"/>
            <w:tcBorders>
              <w:top w:val="single" w:sz="4" w:space="0" w:color="auto"/>
              <w:left w:val="single" w:sz="4" w:space="0" w:color="auto"/>
              <w:bottom w:val="single" w:sz="4" w:space="0" w:color="auto"/>
              <w:right w:val="single" w:sz="4" w:space="0" w:color="auto"/>
            </w:tcBorders>
          </w:tcPr>
          <w:p w14:paraId="71AB4162" w14:textId="77777777" w:rsidR="006764AB" w:rsidRPr="00D843E8" w:rsidRDefault="006764AB" w:rsidP="00293C8C">
            <w:pPr>
              <w:jc w:val="center"/>
              <w:rPr>
                <w:snapToGrid w:val="0"/>
                <w:sz w:val="18"/>
                <w:szCs w:val="18"/>
              </w:rPr>
            </w:pPr>
            <w:r w:rsidRPr="00D843E8">
              <w:rPr>
                <w:snapToGrid w:val="0"/>
                <w:sz w:val="18"/>
                <w:szCs w:val="18"/>
              </w:rPr>
              <w:t>Approved source offering “exact product”</w:t>
            </w:r>
          </w:p>
        </w:tc>
        <w:tc>
          <w:tcPr>
            <w:tcW w:w="1620" w:type="dxa"/>
            <w:tcBorders>
              <w:top w:val="single" w:sz="4" w:space="0" w:color="auto"/>
              <w:left w:val="single" w:sz="4" w:space="0" w:color="auto"/>
              <w:bottom w:val="single" w:sz="4" w:space="0" w:color="auto"/>
              <w:right w:val="single" w:sz="4" w:space="0" w:color="auto"/>
            </w:tcBorders>
          </w:tcPr>
          <w:p w14:paraId="51F841CA" w14:textId="77777777" w:rsidR="006764AB" w:rsidRPr="00D843E8" w:rsidRDefault="006764AB" w:rsidP="00293C8C">
            <w:pPr>
              <w:jc w:val="center"/>
              <w:rPr>
                <w:snapToGrid w:val="0"/>
                <w:sz w:val="18"/>
                <w:szCs w:val="18"/>
              </w:rPr>
            </w:pPr>
            <w:r w:rsidRPr="00D843E8">
              <w:rPr>
                <w:snapToGrid w:val="0"/>
                <w:sz w:val="18"/>
                <w:szCs w:val="18"/>
              </w:rPr>
              <w:t>Noncritical or Critical Item Code (CIC) Blank</w:t>
            </w:r>
          </w:p>
        </w:tc>
        <w:tc>
          <w:tcPr>
            <w:tcW w:w="1620" w:type="dxa"/>
            <w:tcBorders>
              <w:top w:val="single" w:sz="4" w:space="0" w:color="auto"/>
              <w:left w:val="single" w:sz="4" w:space="0" w:color="auto"/>
              <w:bottom w:val="single" w:sz="4" w:space="0" w:color="auto"/>
              <w:right w:val="single" w:sz="4" w:space="0" w:color="auto"/>
            </w:tcBorders>
          </w:tcPr>
          <w:p w14:paraId="3C00BF85" w14:textId="77777777" w:rsidR="006764AB" w:rsidRPr="00D843E8" w:rsidRDefault="006764AB" w:rsidP="00293C8C">
            <w:pPr>
              <w:jc w:val="center"/>
              <w:rPr>
                <w:snapToGrid w:val="0"/>
                <w:sz w:val="18"/>
                <w:szCs w:val="18"/>
              </w:rPr>
            </w:pPr>
            <w:r w:rsidRPr="00D843E8">
              <w:rPr>
                <w:snapToGrid w:val="0"/>
                <w:sz w:val="18"/>
                <w:szCs w:val="18"/>
              </w:rPr>
              <w:t>Yes</w:t>
            </w:r>
          </w:p>
        </w:tc>
        <w:tc>
          <w:tcPr>
            <w:tcW w:w="1597" w:type="dxa"/>
            <w:tcBorders>
              <w:top w:val="single" w:sz="4" w:space="0" w:color="auto"/>
              <w:left w:val="single" w:sz="4" w:space="0" w:color="auto"/>
              <w:bottom w:val="single" w:sz="4" w:space="0" w:color="auto"/>
              <w:right w:val="single" w:sz="4" w:space="0" w:color="auto"/>
            </w:tcBorders>
          </w:tcPr>
          <w:p w14:paraId="03C022B1"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7CFF9DD0"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755639A2"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D843E8" w14:paraId="37E2BCE8" w14:textId="77777777" w:rsidTr="00293C8C">
        <w:tc>
          <w:tcPr>
            <w:tcW w:w="2273" w:type="dxa"/>
            <w:tcBorders>
              <w:top w:val="single" w:sz="4" w:space="0" w:color="auto"/>
              <w:left w:val="single" w:sz="4" w:space="0" w:color="auto"/>
              <w:bottom w:val="single" w:sz="4" w:space="0" w:color="auto"/>
              <w:right w:val="single" w:sz="4" w:space="0" w:color="auto"/>
            </w:tcBorders>
          </w:tcPr>
          <w:p w14:paraId="4D9591BB" w14:textId="77777777" w:rsidR="006764AB" w:rsidRPr="00D843E8" w:rsidRDefault="006764AB" w:rsidP="00293C8C">
            <w:pPr>
              <w:jc w:val="center"/>
              <w:rPr>
                <w:snapToGrid w:val="0"/>
                <w:sz w:val="18"/>
                <w:szCs w:val="18"/>
              </w:rPr>
            </w:pPr>
            <w:r w:rsidRPr="00D843E8">
              <w:rPr>
                <w:snapToGrid w:val="0"/>
                <w:sz w:val="18"/>
                <w:szCs w:val="18"/>
              </w:rPr>
              <w:t>Approved source offering “exact product”</w:t>
            </w:r>
          </w:p>
        </w:tc>
        <w:tc>
          <w:tcPr>
            <w:tcW w:w="1620" w:type="dxa"/>
            <w:tcBorders>
              <w:top w:val="single" w:sz="4" w:space="0" w:color="auto"/>
              <w:left w:val="single" w:sz="4" w:space="0" w:color="auto"/>
              <w:bottom w:val="single" w:sz="4" w:space="0" w:color="auto"/>
              <w:right w:val="single" w:sz="4" w:space="0" w:color="auto"/>
            </w:tcBorders>
          </w:tcPr>
          <w:p w14:paraId="7E04A07A" w14:textId="77777777" w:rsidR="006764AB" w:rsidRPr="00D843E8" w:rsidRDefault="006764AB" w:rsidP="00293C8C">
            <w:pPr>
              <w:jc w:val="center"/>
              <w:rPr>
                <w:snapToGrid w:val="0"/>
                <w:sz w:val="18"/>
                <w:szCs w:val="18"/>
              </w:rPr>
            </w:pPr>
            <w:r w:rsidRPr="00D843E8">
              <w:rPr>
                <w:snapToGrid w:val="0"/>
                <w:sz w:val="18"/>
                <w:szCs w:val="18"/>
              </w:rPr>
              <w:t>Critical Application Item (CAI)</w:t>
            </w:r>
          </w:p>
        </w:tc>
        <w:tc>
          <w:tcPr>
            <w:tcW w:w="1620" w:type="dxa"/>
            <w:tcBorders>
              <w:top w:val="single" w:sz="4" w:space="0" w:color="auto"/>
              <w:left w:val="single" w:sz="4" w:space="0" w:color="auto"/>
              <w:bottom w:val="single" w:sz="4" w:space="0" w:color="auto"/>
              <w:right w:val="single" w:sz="4" w:space="0" w:color="auto"/>
            </w:tcBorders>
          </w:tcPr>
          <w:p w14:paraId="128D5798" w14:textId="77777777" w:rsidR="006764AB" w:rsidRPr="00D843E8" w:rsidRDefault="006764AB" w:rsidP="00293C8C">
            <w:pPr>
              <w:jc w:val="center"/>
              <w:rPr>
                <w:snapToGrid w:val="0"/>
                <w:sz w:val="18"/>
                <w:szCs w:val="18"/>
              </w:rPr>
            </w:pPr>
            <w:r w:rsidRPr="00D843E8">
              <w:rPr>
                <w:snapToGrid w:val="0"/>
                <w:sz w:val="18"/>
                <w:szCs w:val="18"/>
              </w:rPr>
              <w:t>Yes</w:t>
            </w:r>
          </w:p>
        </w:tc>
        <w:tc>
          <w:tcPr>
            <w:tcW w:w="1597" w:type="dxa"/>
            <w:tcBorders>
              <w:top w:val="single" w:sz="4" w:space="0" w:color="auto"/>
              <w:left w:val="single" w:sz="4" w:space="0" w:color="auto"/>
              <w:bottom w:val="single" w:sz="4" w:space="0" w:color="auto"/>
              <w:right w:val="single" w:sz="4" w:space="0" w:color="auto"/>
            </w:tcBorders>
          </w:tcPr>
          <w:p w14:paraId="53660BA7"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0CD9F0AB"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1FF29249"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D843E8" w14:paraId="2BDF9BF8" w14:textId="77777777" w:rsidTr="00293C8C">
        <w:trPr>
          <w:trHeight w:val="1862"/>
        </w:trPr>
        <w:tc>
          <w:tcPr>
            <w:tcW w:w="2273" w:type="dxa"/>
            <w:tcBorders>
              <w:top w:val="single" w:sz="4" w:space="0" w:color="auto"/>
              <w:left w:val="single" w:sz="4" w:space="0" w:color="auto"/>
              <w:bottom w:val="single" w:sz="4" w:space="0" w:color="auto"/>
              <w:right w:val="single" w:sz="4" w:space="0" w:color="auto"/>
            </w:tcBorders>
          </w:tcPr>
          <w:p w14:paraId="1075E793" w14:textId="77777777" w:rsidR="006764AB" w:rsidRPr="00D843E8" w:rsidRDefault="006764AB" w:rsidP="00293C8C">
            <w:pPr>
              <w:jc w:val="center"/>
              <w:rPr>
                <w:snapToGrid w:val="0"/>
                <w:sz w:val="18"/>
                <w:szCs w:val="18"/>
              </w:rPr>
            </w:pPr>
            <w:r w:rsidRPr="00D843E8">
              <w:rPr>
                <w:snapToGrid w:val="0"/>
                <w:sz w:val="18"/>
                <w:szCs w:val="18"/>
              </w:rPr>
              <w:t>Approved source offering “exact product”</w:t>
            </w:r>
          </w:p>
        </w:tc>
        <w:tc>
          <w:tcPr>
            <w:tcW w:w="1620" w:type="dxa"/>
            <w:tcBorders>
              <w:top w:val="single" w:sz="4" w:space="0" w:color="auto"/>
              <w:left w:val="single" w:sz="4" w:space="0" w:color="auto"/>
              <w:bottom w:val="single" w:sz="4" w:space="0" w:color="auto"/>
              <w:right w:val="single" w:sz="4" w:space="0" w:color="auto"/>
            </w:tcBorders>
          </w:tcPr>
          <w:p w14:paraId="1641BD55" w14:textId="77777777" w:rsidR="006764AB" w:rsidRPr="00D843E8" w:rsidRDefault="006764AB" w:rsidP="00293C8C">
            <w:pPr>
              <w:jc w:val="center"/>
              <w:rPr>
                <w:snapToGrid w:val="0"/>
                <w:sz w:val="18"/>
                <w:szCs w:val="18"/>
              </w:rPr>
            </w:pPr>
            <w:r w:rsidRPr="00D843E8">
              <w:rPr>
                <w:snapToGrid w:val="0"/>
                <w:sz w:val="18"/>
                <w:szCs w:val="18"/>
              </w:rPr>
              <w:t>Critical Safety Item (CSI)</w:t>
            </w:r>
          </w:p>
        </w:tc>
        <w:tc>
          <w:tcPr>
            <w:tcW w:w="1620" w:type="dxa"/>
            <w:tcBorders>
              <w:top w:val="single" w:sz="4" w:space="0" w:color="auto"/>
              <w:left w:val="single" w:sz="4" w:space="0" w:color="auto"/>
              <w:bottom w:val="single" w:sz="4" w:space="0" w:color="auto"/>
              <w:right w:val="single" w:sz="4" w:space="0" w:color="auto"/>
            </w:tcBorders>
          </w:tcPr>
          <w:p w14:paraId="730931EE" w14:textId="77777777" w:rsidR="006764AB" w:rsidRPr="00D843E8" w:rsidRDefault="006764AB" w:rsidP="00293C8C">
            <w:pPr>
              <w:jc w:val="center"/>
              <w:rPr>
                <w:snapToGrid w:val="0"/>
                <w:sz w:val="18"/>
                <w:szCs w:val="18"/>
              </w:rPr>
            </w:pPr>
            <w:r w:rsidRPr="00D843E8">
              <w:rPr>
                <w:snapToGrid w:val="0"/>
                <w:sz w:val="18"/>
                <w:szCs w:val="18"/>
              </w:rPr>
              <w:t>Yes</w:t>
            </w:r>
          </w:p>
        </w:tc>
        <w:tc>
          <w:tcPr>
            <w:tcW w:w="1597" w:type="dxa"/>
            <w:tcBorders>
              <w:top w:val="single" w:sz="4" w:space="0" w:color="auto"/>
              <w:left w:val="single" w:sz="4" w:space="0" w:color="auto"/>
              <w:bottom w:val="single" w:sz="4" w:space="0" w:color="auto"/>
              <w:right w:val="single" w:sz="4" w:space="0" w:color="auto"/>
            </w:tcBorders>
          </w:tcPr>
          <w:p w14:paraId="42CD5F50"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5BCE509C"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14F754A1" w14:textId="77777777" w:rsidR="006764AB" w:rsidRPr="00D843E8" w:rsidRDefault="006764AB" w:rsidP="00293C8C">
            <w:pPr>
              <w:jc w:val="center"/>
              <w:rPr>
                <w:snapToGrid w:val="0"/>
                <w:sz w:val="18"/>
                <w:szCs w:val="18"/>
              </w:rPr>
            </w:pPr>
            <w:r w:rsidRPr="00D843E8">
              <w:rPr>
                <w:snapToGrid w:val="0"/>
                <w:sz w:val="18"/>
                <w:szCs w:val="18"/>
              </w:rPr>
              <w:t>Yes</w:t>
            </w:r>
          </w:p>
          <w:p w14:paraId="6F7663CD" w14:textId="77777777" w:rsidR="006764AB" w:rsidRPr="00D843E8" w:rsidRDefault="006764AB" w:rsidP="00293C8C">
            <w:pPr>
              <w:jc w:val="center"/>
            </w:pPr>
            <w:r w:rsidRPr="00D843E8">
              <w:rPr>
                <w:snapToGrid w:val="0"/>
                <w:sz w:val="18"/>
                <w:szCs w:val="18"/>
              </w:rPr>
              <w:t>(Does not apply to fully automated awards if system only permits a fully automated award when an approved source is offering an exact product.)</w:t>
            </w:r>
          </w:p>
        </w:tc>
      </w:tr>
      <w:tr w:rsidR="006764AB" w:rsidRPr="00D843E8" w14:paraId="631B1F2D" w14:textId="77777777" w:rsidTr="00293C8C">
        <w:tc>
          <w:tcPr>
            <w:tcW w:w="2273" w:type="dxa"/>
            <w:tcBorders>
              <w:top w:val="single" w:sz="4" w:space="0" w:color="auto"/>
              <w:left w:val="single" w:sz="4" w:space="0" w:color="auto"/>
              <w:bottom w:val="single" w:sz="4" w:space="0" w:color="auto"/>
              <w:right w:val="single" w:sz="4" w:space="0" w:color="auto"/>
            </w:tcBorders>
          </w:tcPr>
          <w:p w14:paraId="3C6F5388" w14:textId="77777777" w:rsidR="006764AB" w:rsidRPr="00D843E8" w:rsidRDefault="006764AB" w:rsidP="00293C8C">
            <w:pPr>
              <w:jc w:val="center"/>
              <w:rPr>
                <w:snapToGrid w:val="0"/>
                <w:sz w:val="18"/>
                <w:szCs w:val="18"/>
              </w:rPr>
            </w:pPr>
            <w:r w:rsidRPr="00D843E8">
              <w:rPr>
                <w:snapToGrid w:val="0"/>
                <w:sz w:val="18"/>
                <w:szCs w:val="18"/>
              </w:rPr>
              <w:t>Dealer/ Distributor (non-manufacturer)</w:t>
            </w:r>
          </w:p>
          <w:p w14:paraId="15E46B77" w14:textId="77777777" w:rsidR="006764AB" w:rsidRPr="00D843E8" w:rsidRDefault="006764AB" w:rsidP="00293C8C">
            <w:pPr>
              <w:jc w:val="center"/>
              <w:rPr>
                <w:snapToGrid w:val="0"/>
                <w:sz w:val="18"/>
                <w:szCs w:val="18"/>
              </w:rPr>
            </w:pPr>
            <w:r w:rsidRPr="00D843E8">
              <w:rPr>
                <w:snapToGrid w:val="0"/>
                <w:sz w:val="18"/>
                <w:szCs w:val="18"/>
              </w:rPr>
              <w:t>offering  “exact product”</w:t>
            </w:r>
          </w:p>
        </w:tc>
        <w:tc>
          <w:tcPr>
            <w:tcW w:w="1620" w:type="dxa"/>
            <w:tcBorders>
              <w:top w:val="single" w:sz="4" w:space="0" w:color="auto"/>
              <w:left w:val="single" w:sz="4" w:space="0" w:color="auto"/>
              <w:bottom w:val="single" w:sz="4" w:space="0" w:color="auto"/>
              <w:right w:val="single" w:sz="4" w:space="0" w:color="auto"/>
            </w:tcBorders>
          </w:tcPr>
          <w:p w14:paraId="76FB6CA6" w14:textId="77777777" w:rsidR="006764AB" w:rsidRPr="00D843E8" w:rsidRDefault="006764AB" w:rsidP="00293C8C">
            <w:pPr>
              <w:jc w:val="center"/>
              <w:rPr>
                <w:snapToGrid w:val="0"/>
                <w:sz w:val="18"/>
                <w:szCs w:val="18"/>
              </w:rPr>
            </w:pPr>
            <w:r w:rsidRPr="00D843E8">
              <w:rPr>
                <w:snapToGrid w:val="0"/>
                <w:sz w:val="18"/>
                <w:szCs w:val="18"/>
              </w:rPr>
              <w:t>Noncritical or Critical Item Code (CIC) Blank</w:t>
            </w:r>
          </w:p>
        </w:tc>
        <w:tc>
          <w:tcPr>
            <w:tcW w:w="1620" w:type="dxa"/>
            <w:tcBorders>
              <w:top w:val="single" w:sz="4" w:space="0" w:color="auto"/>
              <w:left w:val="single" w:sz="4" w:space="0" w:color="auto"/>
              <w:bottom w:val="single" w:sz="4" w:space="0" w:color="auto"/>
              <w:right w:val="single" w:sz="4" w:space="0" w:color="auto"/>
            </w:tcBorders>
          </w:tcPr>
          <w:p w14:paraId="268413E4" w14:textId="77777777" w:rsidR="006764AB" w:rsidRPr="00D843E8" w:rsidRDefault="006764AB" w:rsidP="00293C8C">
            <w:pPr>
              <w:jc w:val="center"/>
              <w:rPr>
                <w:snapToGrid w:val="0"/>
                <w:sz w:val="18"/>
                <w:szCs w:val="18"/>
              </w:rPr>
            </w:pPr>
            <w:r w:rsidRPr="00D843E8">
              <w:rPr>
                <w:snapToGrid w:val="0"/>
                <w:sz w:val="18"/>
                <w:szCs w:val="18"/>
              </w:rPr>
              <w:t>Yes</w:t>
            </w:r>
          </w:p>
          <w:p w14:paraId="33FBE7C6" w14:textId="77777777" w:rsidR="006764AB" w:rsidRPr="00D843E8" w:rsidRDefault="006764AB" w:rsidP="00293C8C">
            <w:pPr>
              <w:jc w:val="center"/>
              <w:rPr>
                <w:snapToGrid w:val="0"/>
                <w:sz w:val="18"/>
                <w:szCs w:val="18"/>
              </w:rPr>
            </w:pPr>
            <w:r w:rsidRPr="00D843E8">
              <w:rPr>
                <w:snapToGrid w:val="0"/>
                <w:sz w:val="18"/>
                <w:szCs w:val="18"/>
              </w:rPr>
              <w:t xml:space="preserve">(Contracting officer shall  obtain traceability documentation prior to award; or  shall require offeror to retain documentation in accordance with procurement note C03 and provide it for review </w:t>
            </w:r>
            <w:r w:rsidRPr="00D843E8">
              <w:rPr>
                <w:bCs/>
                <w:iCs/>
                <w:snapToGrid w:val="0"/>
                <w:sz w:val="18"/>
                <w:szCs w:val="18"/>
              </w:rPr>
              <w:t xml:space="preserve">at time of Government source inspection, if applicable in accordance with 9.270-3(a), or </w:t>
            </w:r>
            <w:r w:rsidRPr="00D843E8">
              <w:rPr>
                <w:snapToGrid w:val="0"/>
                <w:sz w:val="18"/>
                <w:szCs w:val="18"/>
              </w:rPr>
              <w:t>during random or directed postaward audits.)</w:t>
            </w:r>
          </w:p>
        </w:tc>
        <w:tc>
          <w:tcPr>
            <w:tcW w:w="1597" w:type="dxa"/>
            <w:tcBorders>
              <w:top w:val="single" w:sz="4" w:space="0" w:color="auto"/>
              <w:left w:val="single" w:sz="4" w:space="0" w:color="auto"/>
              <w:bottom w:val="single" w:sz="4" w:space="0" w:color="auto"/>
              <w:right w:val="single" w:sz="4" w:space="0" w:color="auto"/>
            </w:tcBorders>
          </w:tcPr>
          <w:p w14:paraId="61F75784" w14:textId="77777777" w:rsidR="006764AB" w:rsidRPr="00D843E8" w:rsidRDefault="006764AB" w:rsidP="00293C8C">
            <w:pPr>
              <w:jc w:val="center"/>
              <w:rPr>
                <w:snapToGrid w:val="0"/>
                <w:sz w:val="18"/>
                <w:szCs w:val="18"/>
              </w:rPr>
            </w:pPr>
            <w:r w:rsidRPr="00D843E8">
              <w:rPr>
                <w:snapToGrid w:val="0"/>
                <w:sz w:val="18"/>
                <w:szCs w:val="18"/>
              </w:rPr>
              <w:t>No</w:t>
            </w:r>
          </w:p>
          <w:p w14:paraId="68E552D2" w14:textId="77777777" w:rsidR="006764AB" w:rsidRPr="00D843E8" w:rsidRDefault="006764AB" w:rsidP="00293C8C">
            <w:pPr>
              <w:jc w:val="center"/>
              <w:rPr>
                <w:snapToGrid w:val="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0A72365"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6705C31D"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D843E8" w14:paraId="31DC56E5" w14:textId="77777777" w:rsidTr="00293C8C">
        <w:tc>
          <w:tcPr>
            <w:tcW w:w="2273" w:type="dxa"/>
            <w:tcBorders>
              <w:top w:val="single" w:sz="4" w:space="0" w:color="auto"/>
              <w:left w:val="single" w:sz="4" w:space="0" w:color="auto"/>
              <w:bottom w:val="single" w:sz="4" w:space="0" w:color="auto"/>
              <w:right w:val="single" w:sz="4" w:space="0" w:color="auto"/>
            </w:tcBorders>
          </w:tcPr>
          <w:p w14:paraId="2287F3EA" w14:textId="77777777" w:rsidR="006764AB" w:rsidRPr="00D843E8" w:rsidRDefault="006764AB" w:rsidP="00293C8C">
            <w:pPr>
              <w:jc w:val="center"/>
              <w:rPr>
                <w:snapToGrid w:val="0"/>
                <w:sz w:val="18"/>
                <w:szCs w:val="18"/>
              </w:rPr>
            </w:pPr>
            <w:r w:rsidRPr="00D843E8">
              <w:rPr>
                <w:snapToGrid w:val="0"/>
                <w:sz w:val="18"/>
                <w:szCs w:val="18"/>
              </w:rPr>
              <w:t>Dealer/ Distributor (non-manufacturer)</w:t>
            </w:r>
          </w:p>
          <w:p w14:paraId="54A5276E" w14:textId="77777777" w:rsidR="006764AB" w:rsidRPr="00D843E8" w:rsidRDefault="006764AB" w:rsidP="00293C8C">
            <w:pPr>
              <w:jc w:val="center"/>
              <w:rPr>
                <w:snapToGrid w:val="0"/>
                <w:sz w:val="18"/>
                <w:szCs w:val="18"/>
              </w:rPr>
            </w:pPr>
            <w:r w:rsidRPr="00D843E8">
              <w:rPr>
                <w:snapToGrid w:val="0"/>
                <w:sz w:val="18"/>
                <w:szCs w:val="18"/>
              </w:rPr>
              <w:t>offering  “exact product”</w:t>
            </w:r>
          </w:p>
        </w:tc>
        <w:tc>
          <w:tcPr>
            <w:tcW w:w="1620" w:type="dxa"/>
            <w:tcBorders>
              <w:top w:val="single" w:sz="4" w:space="0" w:color="auto"/>
              <w:left w:val="single" w:sz="4" w:space="0" w:color="auto"/>
              <w:bottom w:val="single" w:sz="4" w:space="0" w:color="auto"/>
              <w:right w:val="single" w:sz="4" w:space="0" w:color="auto"/>
            </w:tcBorders>
          </w:tcPr>
          <w:p w14:paraId="5EE6957B" w14:textId="77777777" w:rsidR="006764AB" w:rsidRPr="00D843E8" w:rsidRDefault="006764AB" w:rsidP="00293C8C">
            <w:pPr>
              <w:jc w:val="center"/>
              <w:rPr>
                <w:snapToGrid w:val="0"/>
                <w:sz w:val="18"/>
                <w:szCs w:val="18"/>
              </w:rPr>
            </w:pPr>
            <w:r w:rsidRPr="00D843E8">
              <w:rPr>
                <w:snapToGrid w:val="0"/>
                <w:sz w:val="18"/>
                <w:szCs w:val="18"/>
              </w:rPr>
              <w:t>Critical Application Item (CAI)</w:t>
            </w:r>
          </w:p>
        </w:tc>
        <w:tc>
          <w:tcPr>
            <w:tcW w:w="1620" w:type="dxa"/>
            <w:tcBorders>
              <w:top w:val="single" w:sz="4" w:space="0" w:color="auto"/>
              <w:left w:val="single" w:sz="4" w:space="0" w:color="auto"/>
              <w:bottom w:val="single" w:sz="4" w:space="0" w:color="auto"/>
              <w:right w:val="single" w:sz="4" w:space="0" w:color="auto"/>
            </w:tcBorders>
          </w:tcPr>
          <w:p w14:paraId="4F016673" w14:textId="77777777" w:rsidR="006764AB" w:rsidRPr="00D843E8" w:rsidRDefault="006764AB" w:rsidP="00293C8C">
            <w:pPr>
              <w:jc w:val="center"/>
              <w:rPr>
                <w:snapToGrid w:val="0"/>
                <w:sz w:val="18"/>
                <w:szCs w:val="18"/>
              </w:rPr>
            </w:pPr>
            <w:r w:rsidRPr="00D843E8">
              <w:rPr>
                <w:snapToGrid w:val="0"/>
                <w:sz w:val="18"/>
                <w:szCs w:val="18"/>
              </w:rPr>
              <w:t>Yes</w:t>
            </w:r>
          </w:p>
          <w:p w14:paraId="03C430A8" w14:textId="77777777" w:rsidR="006764AB" w:rsidRPr="00D843E8" w:rsidRDefault="006764AB" w:rsidP="00293C8C">
            <w:pPr>
              <w:jc w:val="center"/>
              <w:rPr>
                <w:snapToGrid w:val="0"/>
                <w:sz w:val="18"/>
                <w:szCs w:val="18"/>
              </w:rPr>
            </w:pPr>
            <w:r w:rsidRPr="00D843E8">
              <w:rPr>
                <w:snapToGrid w:val="0"/>
                <w:sz w:val="18"/>
                <w:szCs w:val="18"/>
              </w:rPr>
              <w:t xml:space="preserve">(Contracting officer shall  obtain traceability documentation prior to award; or  shall require offeror to retain documentation in accordance with procurement note C03 and provide it for review </w:t>
            </w:r>
            <w:r w:rsidRPr="00D843E8">
              <w:rPr>
                <w:bCs/>
                <w:iCs/>
                <w:snapToGrid w:val="0"/>
                <w:sz w:val="18"/>
                <w:szCs w:val="18"/>
              </w:rPr>
              <w:t xml:space="preserve">at time of Government source inspection, if applicable in accordance with 9.270-3(a), or </w:t>
            </w:r>
            <w:r w:rsidRPr="00D843E8">
              <w:rPr>
                <w:snapToGrid w:val="0"/>
                <w:sz w:val="18"/>
                <w:szCs w:val="18"/>
              </w:rPr>
              <w:t>during random or directed postaward audits.)</w:t>
            </w:r>
          </w:p>
        </w:tc>
        <w:tc>
          <w:tcPr>
            <w:tcW w:w="1597" w:type="dxa"/>
            <w:tcBorders>
              <w:top w:val="single" w:sz="4" w:space="0" w:color="auto"/>
              <w:left w:val="single" w:sz="4" w:space="0" w:color="auto"/>
              <w:bottom w:val="single" w:sz="4" w:space="0" w:color="auto"/>
              <w:right w:val="single" w:sz="4" w:space="0" w:color="auto"/>
            </w:tcBorders>
          </w:tcPr>
          <w:p w14:paraId="188B5F92"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35DE22E8" w14:textId="77777777" w:rsidR="006764AB" w:rsidRPr="00D843E8" w:rsidRDefault="006764AB" w:rsidP="00293C8C">
            <w:pPr>
              <w:jc w:val="center"/>
              <w:rPr>
                <w:snapToGrid w:val="0"/>
                <w:sz w:val="18"/>
                <w:szCs w:val="18"/>
              </w:rPr>
            </w:pPr>
            <w:r w:rsidRPr="00D843E8">
              <w:rPr>
                <w:snapToGrid w:val="0"/>
                <w:sz w:val="18"/>
                <w:szCs w:val="18"/>
              </w:rPr>
              <w:t>No</w:t>
            </w:r>
          </w:p>
        </w:tc>
        <w:tc>
          <w:tcPr>
            <w:tcW w:w="1530" w:type="dxa"/>
            <w:tcBorders>
              <w:top w:val="single" w:sz="4" w:space="0" w:color="auto"/>
              <w:left w:val="single" w:sz="4" w:space="0" w:color="auto"/>
              <w:bottom w:val="single" w:sz="4" w:space="0" w:color="auto"/>
              <w:right w:val="single" w:sz="4" w:space="0" w:color="auto"/>
            </w:tcBorders>
          </w:tcPr>
          <w:p w14:paraId="25EDE0F8"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D843E8" w14:paraId="6BC19649" w14:textId="77777777" w:rsidTr="00293C8C">
        <w:tc>
          <w:tcPr>
            <w:tcW w:w="2273" w:type="dxa"/>
            <w:tcBorders>
              <w:top w:val="single" w:sz="4" w:space="0" w:color="auto"/>
              <w:left w:val="single" w:sz="4" w:space="0" w:color="auto"/>
              <w:bottom w:val="single" w:sz="4" w:space="0" w:color="auto"/>
              <w:right w:val="single" w:sz="4" w:space="0" w:color="auto"/>
            </w:tcBorders>
          </w:tcPr>
          <w:p w14:paraId="6CFE6FFF" w14:textId="77777777" w:rsidR="006764AB" w:rsidRPr="00D843E8" w:rsidRDefault="006764AB" w:rsidP="00293C8C">
            <w:pPr>
              <w:jc w:val="center"/>
              <w:rPr>
                <w:snapToGrid w:val="0"/>
                <w:sz w:val="18"/>
                <w:szCs w:val="18"/>
              </w:rPr>
            </w:pPr>
            <w:r w:rsidRPr="00D843E8">
              <w:rPr>
                <w:snapToGrid w:val="0"/>
                <w:sz w:val="18"/>
                <w:szCs w:val="18"/>
              </w:rPr>
              <w:t>Dealer/ Distributor (non-manufacturer)</w:t>
            </w:r>
          </w:p>
          <w:p w14:paraId="781B7D8C" w14:textId="77777777" w:rsidR="006764AB" w:rsidRPr="00D843E8" w:rsidRDefault="006764AB" w:rsidP="00293C8C">
            <w:pPr>
              <w:jc w:val="center"/>
              <w:rPr>
                <w:snapToGrid w:val="0"/>
                <w:sz w:val="18"/>
                <w:szCs w:val="18"/>
              </w:rPr>
            </w:pPr>
            <w:r w:rsidRPr="00D843E8">
              <w:rPr>
                <w:snapToGrid w:val="0"/>
                <w:sz w:val="18"/>
                <w:szCs w:val="18"/>
              </w:rPr>
              <w:t>offering  “exact product”</w:t>
            </w:r>
          </w:p>
        </w:tc>
        <w:tc>
          <w:tcPr>
            <w:tcW w:w="1620" w:type="dxa"/>
            <w:tcBorders>
              <w:top w:val="single" w:sz="4" w:space="0" w:color="auto"/>
              <w:left w:val="single" w:sz="4" w:space="0" w:color="auto"/>
              <w:bottom w:val="single" w:sz="4" w:space="0" w:color="auto"/>
              <w:right w:val="single" w:sz="4" w:space="0" w:color="auto"/>
            </w:tcBorders>
          </w:tcPr>
          <w:p w14:paraId="51AC6410" w14:textId="77777777" w:rsidR="006764AB" w:rsidRPr="00D843E8" w:rsidRDefault="006764AB" w:rsidP="00293C8C">
            <w:pPr>
              <w:jc w:val="center"/>
              <w:rPr>
                <w:snapToGrid w:val="0"/>
                <w:sz w:val="18"/>
                <w:szCs w:val="18"/>
              </w:rPr>
            </w:pPr>
            <w:r w:rsidRPr="00D843E8">
              <w:rPr>
                <w:snapToGrid w:val="0"/>
                <w:sz w:val="18"/>
                <w:szCs w:val="18"/>
              </w:rPr>
              <w:t>Critical Safety Item (CSI)</w:t>
            </w:r>
          </w:p>
        </w:tc>
        <w:tc>
          <w:tcPr>
            <w:tcW w:w="1620" w:type="dxa"/>
            <w:tcBorders>
              <w:top w:val="single" w:sz="4" w:space="0" w:color="auto"/>
              <w:left w:val="single" w:sz="4" w:space="0" w:color="auto"/>
              <w:bottom w:val="single" w:sz="4" w:space="0" w:color="auto"/>
              <w:right w:val="single" w:sz="4" w:space="0" w:color="auto"/>
            </w:tcBorders>
          </w:tcPr>
          <w:p w14:paraId="5D878B8F" w14:textId="77777777" w:rsidR="006764AB" w:rsidRPr="00D843E8" w:rsidRDefault="006764AB" w:rsidP="00293C8C">
            <w:pPr>
              <w:jc w:val="center"/>
              <w:rPr>
                <w:snapToGrid w:val="0"/>
                <w:sz w:val="18"/>
                <w:szCs w:val="18"/>
              </w:rPr>
            </w:pPr>
            <w:r w:rsidRPr="00D843E8">
              <w:rPr>
                <w:snapToGrid w:val="0"/>
                <w:sz w:val="18"/>
                <w:szCs w:val="18"/>
              </w:rPr>
              <w:t>Yes</w:t>
            </w:r>
          </w:p>
          <w:p w14:paraId="3401CD4F" w14:textId="77777777" w:rsidR="006764AB" w:rsidRPr="00D843E8" w:rsidRDefault="006764AB" w:rsidP="00293C8C">
            <w:pPr>
              <w:jc w:val="center"/>
              <w:rPr>
                <w:snapToGrid w:val="0"/>
                <w:sz w:val="18"/>
                <w:szCs w:val="18"/>
              </w:rPr>
            </w:pPr>
            <w:r w:rsidRPr="00D843E8">
              <w:rPr>
                <w:snapToGrid w:val="0"/>
                <w:sz w:val="18"/>
                <w:szCs w:val="18"/>
              </w:rPr>
              <w:t>(Contracting officer shall obtain traceability documentation prior to award.)</w:t>
            </w:r>
          </w:p>
          <w:p w14:paraId="442E19CE" w14:textId="77777777" w:rsidR="006764AB" w:rsidRPr="00D843E8" w:rsidRDefault="006764AB" w:rsidP="00293C8C">
            <w:pPr>
              <w:jc w:val="center"/>
              <w:rPr>
                <w:snapToGrid w:val="0"/>
                <w:sz w:val="18"/>
                <w:szCs w:val="18"/>
              </w:rPr>
            </w:pPr>
          </w:p>
        </w:tc>
        <w:tc>
          <w:tcPr>
            <w:tcW w:w="1597" w:type="dxa"/>
            <w:tcBorders>
              <w:top w:val="single" w:sz="4" w:space="0" w:color="auto"/>
              <w:left w:val="single" w:sz="4" w:space="0" w:color="auto"/>
              <w:bottom w:val="single" w:sz="4" w:space="0" w:color="auto"/>
              <w:right w:val="single" w:sz="4" w:space="0" w:color="auto"/>
            </w:tcBorders>
          </w:tcPr>
          <w:p w14:paraId="37A0BFF7" w14:textId="77777777" w:rsidR="006764AB" w:rsidRPr="00D843E8" w:rsidRDefault="006764AB" w:rsidP="00293C8C">
            <w:pPr>
              <w:jc w:val="center"/>
              <w:rPr>
                <w:snapToGrid w:val="0"/>
                <w:sz w:val="18"/>
                <w:szCs w:val="18"/>
              </w:rPr>
            </w:pPr>
            <w:r w:rsidRPr="00D843E8">
              <w:rPr>
                <w:snapToGrid w:val="0"/>
                <w:sz w:val="18"/>
                <w:szCs w:val="18"/>
              </w:rPr>
              <w:t>Yes</w:t>
            </w:r>
          </w:p>
          <w:p w14:paraId="2CF12F30" w14:textId="77777777" w:rsidR="006764AB" w:rsidRPr="00D843E8" w:rsidRDefault="006764AB" w:rsidP="00293C8C">
            <w:pPr>
              <w:jc w:val="center"/>
              <w:rPr>
                <w:snapToGrid w:val="0"/>
                <w:sz w:val="18"/>
                <w:szCs w:val="18"/>
              </w:rPr>
            </w:pPr>
            <w:r w:rsidRPr="00D843E8">
              <w:rPr>
                <w:snapToGrid w:val="0"/>
                <w:sz w:val="18"/>
                <w:szCs w:val="18"/>
              </w:rPr>
              <w:t>(Product specialist will conduct preaward review of traceability documentation, on which quality assurance letter of instruction (QALI) will be based. Referral to product specialist is mandatory after award to finalize QALI. (See 9.270-3(a)).</w:t>
            </w:r>
          </w:p>
        </w:tc>
        <w:tc>
          <w:tcPr>
            <w:tcW w:w="1530" w:type="dxa"/>
            <w:tcBorders>
              <w:top w:val="single" w:sz="4" w:space="0" w:color="auto"/>
              <w:left w:val="single" w:sz="4" w:space="0" w:color="auto"/>
              <w:bottom w:val="single" w:sz="4" w:space="0" w:color="auto"/>
              <w:right w:val="single" w:sz="4" w:space="0" w:color="auto"/>
            </w:tcBorders>
          </w:tcPr>
          <w:p w14:paraId="3BAC10B7" w14:textId="77777777" w:rsidR="006764AB" w:rsidRPr="00D843E8" w:rsidRDefault="006764AB" w:rsidP="00293C8C">
            <w:pPr>
              <w:jc w:val="center"/>
              <w:rPr>
                <w:snapToGrid w:val="0"/>
                <w:sz w:val="18"/>
                <w:szCs w:val="18"/>
              </w:rPr>
            </w:pPr>
            <w:r w:rsidRPr="00D843E8">
              <w:rPr>
                <w:snapToGrid w:val="0"/>
                <w:sz w:val="18"/>
                <w:szCs w:val="18"/>
              </w:rPr>
              <w:t>No</w:t>
            </w:r>
          </w:p>
          <w:p w14:paraId="530A12DF" w14:textId="77777777" w:rsidR="006764AB" w:rsidRPr="00D843E8" w:rsidRDefault="006764AB" w:rsidP="00293C8C">
            <w:pPr>
              <w:rPr>
                <w:snapToGrid w:val="0"/>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482DF69" w14:textId="77777777" w:rsidR="006764AB" w:rsidRPr="00D843E8" w:rsidRDefault="006764AB" w:rsidP="00293C8C">
            <w:pPr>
              <w:jc w:val="center"/>
              <w:rPr>
                <w:snapToGrid w:val="0"/>
                <w:sz w:val="18"/>
                <w:szCs w:val="18"/>
              </w:rPr>
            </w:pPr>
            <w:r w:rsidRPr="00D843E8">
              <w:rPr>
                <w:snapToGrid w:val="0"/>
                <w:sz w:val="18"/>
                <w:szCs w:val="18"/>
              </w:rPr>
              <w:t>Yes</w:t>
            </w:r>
          </w:p>
        </w:tc>
      </w:tr>
      <w:tr w:rsidR="006764AB" w:rsidRPr="00D843E8" w14:paraId="79014383" w14:textId="77777777" w:rsidTr="00293C8C">
        <w:tc>
          <w:tcPr>
            <w:tcW w:w="2273" w:type="dxa"/>
            <w:tcBorders>
              <w:top w:val="single" w:sz="4" w:space="0" w:color="auto"/>
              <w:left w:val="single" w:sz="4" w:space="0" w:color="auto"/>
              <w:bottom w:val="single" w:sz="4" w:space="0" w:color="auto"/>
              <w:right w:val="single" w:sz="4" w:space="0" w:color="auto"/>
            </w:tcBorders>
          </w:tcPr>
          <w:p w14:paraId="7CAF51DF" w14:textId="77777777" w:rsidR="006764AB" w:rsidRPr="00D843E8" w:rsidRDefault="006764AB" w:rsidP="00293C8C">
            <w:pPr>
              <w:jc w:val="center"/>
              <w:rPr>
                <w:snapToGrid w:val="0"/>
                <w:sz w:val="18"/>
                <w:szCs w:val="18"/>
              </w:rPr>
            </w:pPr>
            <w:r w:rsidRPr="00D843E8">
              <w:rPr>
                <w:snapToGrid w:val="0"/>
                <w:sz w:val="18"/>
                <w:szCs w:val="18"/>
              </w:rPr>
              <w:t>Unapproved  manufacturing source offering   “exact product”</w:t>
            </w:r>
          </w:p>
        </w:tc>
        <w:tc>
          <w:tcPr>
            <w:tcW w:w="1620" w:type="dxa"/>
            <w:tcBorders>
              <w:top w:val="single" w:sz="4" w:space="0" w:color="auto"/>
              <w:left w:val="single" w:sz="4" w:space="0" w:color="auto"/>
              <w:bottom w:val="single" w:sz="4" w:space="0" w:color="auto"/>
              <w:right w:val="single" w:sz="4" w:space="0" w:color="auto"/>
            </w:tcBorders>
          </w:tcPr>
          <w:p w14:paraId="6CE4D2D1" w14:textId="77777777" w:rsidR="006764AB" w:rsidRPr="00D843E8" w:rsidRDefault="006764AB" w:rsidP="00293C8C">
            <w:pPr>
              <w:jc w:val="center"/>
              <w:rPr>
                <w:snapToGrid w:val="0"/>
                <w:sz w:val="18"/>
                <w:szCs w:val="18"/>
              </w:rPr>
            </w:pPr>
            <w:r w:rsidRPr="00D843E8">
              <w:rPr>
                <w:snapToGrid w:val="0"/>
                <w:sz w:val="18"/>
                <w:szCs w:val="18"/>
              </w:rPr>
              <w:t>Noncritical or Critical Item Code (CIC) Blank</w:t>
            </w:r>
          </w:p>
        </w:tc>
        <w:tc>
          <w:tcPr>
            <w:tcW w:w="1620" w:type="dxa"/>
            <w:tcBorders>
              <w:top w:val="single" w:sz="4" w:space="0" w:color="auto"/>
              <w:left w:val="single" w:sz="4" w:space="0" w:color="auto"/>
              <w:bottom w:val="single" w:sz="4" w:space="0" w:color="auto"/>
              <w:right w:val="single" w:sz="4" w:space="0" w:color="auto"/>
            </w:tcBorders>
          </w:tcPr>
          <w:p w14:paraId="2178910A" w14:textId="77777777" w:rsidR="006764AB" w:rsidRPr="00D843E8" w:rsidRDefault="006764AB" w:rsidP="00293C8C">
            <w:pPr>
              <w:jc w:val="center"/>
              <w:rPr>
                <w:snapToGrid w:val="0"/>
                <w:sz w:val="18"/>
                <w:szCs w:val="18"/>
              </w:rPr>
            </w:pPr>
            <w:r w:rsidRPr="00D843E8">
              <w:rPr>
                <w:snapToGrid w:val="0"/>
                <w:sz w:val="18"/>
                <w:szCs w:val="18"/>
              </w:rPr>
              <w:t>No</w:t>
            </w:r>
          </w:p>
          <w:p w14:paraId="296102E1" w14:textId="77777777" w:rsidR="006764AB" w:rsidRPr="00D843E8" w:rsidRDefault="006764AB" w:rsidP="00293C8C">
            <w:pPr>
              <w:jc w:val="center"/>
              <w:rPr>
                <w:snapToGrid w:val="0"/>
                <w:sz w:val="18"/>
                <w:szCs w:val="18"/>
              </w:rPr>
            </w:pPr>
            <w:r w:rsidRPr="00D843E8">
              <w:rPr>
                <w:snapToGrid w:val="0"/>
                <w:sz w:val="18"/>
                <w:szCs w:val="18"/>
              </w:rPr>
              <w:t>(Contracting officer shall obtain traceability documentation and refer offer to product specialist prior to award.)</w:t>
            </w:r>
          </w:p>
          <w:p w14:paraId="09B827D7" w14:textId="77777777" w:rsidR="006764AB" w:rsidRPr="00D843E8" w:rsidRDefault="006764AB" w:rsidP="00293C8C">
            <w:pPr>
              <w:rPr>
                <w:snapToGrid w:val="0"/>
                <w:sz w:val="18"/>
                <w:szCs w:val="18"/>
              </w:rPr>
            </w:pPr>
          </w:p>
        </w:tc>
        <w:tc>
          <w:tcPr>
            <w:tcW w:w="1597" w:type="dxa"/>
            <w:tcBorders>
              <w:top w:val="single" w:sz="4" w:space="0" w:color="auto"/>
              <w:left w:val="single" w:sz="4" w:space="0" w:color="auto"/>
              <w:bottom w:val="single" w:sz="4" w:space="0" w:color="auto"/>
              <w:right w:val="single" w:sz="4" w:space="0" w:color="auto"/>
            </w:tcBorders>
          </w:tcPr>
          <w:p w14:paraId="78DD1C1F"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558CDA3B" w14:textId="77777777" w:rsidR="006764AB" w:rsidRPr="00D843E8" w:rsidRDefault="006764AB" w:rsidP="00293C8C">
            <w:pPr>
              <w:jc w:val="center"/>
              <w:rPr>
                <w:snapToGrid w:val="0"/>
                <w:sz w:val="18"/>
                <w:szCs w:val="18"/>
              </w:rPr>
            </w:pPr>
            <w:r w:rsidRPr="00D843E8">
              <w:rPr>
                <w:snapToGrid w:val="0"/>
                <w:sz w:val="18"/>
                <w:szCs w:val="18"/>
              </w:rPr>
              <w:t>Product Specialist must follow DLA Logistics Operations Division Desk Book and local procedures to determine if ESA referral is required.</w:t>
            </w:r>
          </w:p>
        </w:tc>
        <w:tc>
          <w:tcPr>
            <w:tcW w:w="1530" w:type="dxa"/>
            <w:tcBorders>
              <w:top w:val="single" w:sz="4" w:space="0" w:color="auto"/>
              <w:left w:val="single" w:sz="4" w:space="0" w:color="auto"/>
              <w:bottom w:val="single" w:sz="4" w:space="0" w:color="auto"/>
              <w:right w:val="single" w:sz="4" w:space="0" w:color="auto"/>
            </w:tcBorders>
          </w:tcPr>
          <w:p w14:paraId="179CE4C6"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D843E8" w14:paraId="73707776" w14:textId="77777777" w:rsidTr="00293C8C">
        <w:tc>
          <w:tcPr>
            <w:tcW w:w="2273" w:type="dxa"/>
            <w:tcBorders>
              <w:top w:val="single" w:sz="4" w:space="0" w:color="auto"/>
              <w:left w:val="single" w:sz="4" w:space="0" w:color="auto"/>
              <w:bottom w:val="single" w:sz="4" w:space="0" w:color="auto"/>
              <w:right w:val="single" w:sz="4" w:space="0" w:color="auto"/>
            </w:tcBorders>
          </w:tcPr>
          <w:p w14:paraId="4087F2A6" w14:textId="77777777" w:rsidR="006764AB" w:rsidRPr="00D843E8" w:rsidRDefault="006764AB" w:rsidP="00293C8C">
            <w:pPr>
              <w:jc w:val="center"/>
              <w:rPr>
                <w:snapToGrid w:val="0"/>
                <w:sz w:val="18"/>
                <w:szCs w:val="18"/>
              </w:rPr>
            </w:pPr>
            <w:r w:rsidRPr="00D843E8">
              <w:rPr>
                <w:snapToGrid w:val="0"/>
                <w:sz w:val="18"/>
                <w:szCs w:val="18"/>
              </w:rPr>
              <w:t>Unapproved  manufacturing source offering   “exact product”</w:t>
            </w:r>
          </w:p>
        </w:tc>
        <w:tc>
          <w:tcPr>
            <w:tcW w:w="1620" w:type="dxa"/>
            <w:tcBorders>
              <w:top w:val="single" w:sz="4" w:space="0" w:color="auto"/>
              <w:left w:val="single" w:sz="4" w:space="0" w:color="auto"/>
              <w:bottom w:val="single" w:sz="4" w:space="0" w:color="auto"/>
              <w:right w:val="single" w:sz="4" w:space="0" w:color="auto"/>
            </w:tcBorders>
          </w:tcPr>
          <w:p w14:paraId="3A74A019" w14:textId="77777777" w:rsidR="006764AB" w:rsidRPr="00D843E8" w:rsidRDefault="006764AB" w:rsidP="00293C8C">
            <w:pPr>
              <w:jc w:val="center"/>
              <w:rPr>
                <w:snapToGrid w:val="0"/>
                <w:sz w:val="18"/>
                <w:szCs w:val="18"/>
              </w:rPr>
            </w:pPr>
            <w:r w:rsidRPr="00D843E8">
              <w:rPr>
                <w:snapToGrid w:val="0"/>
                <w:sz w:val="18"/>
                <w:szCs w:val="18"/>
              </w:rPr>
              <w:t>Critical Application Item (CAI)</w:t>
            </w:r>
          </w:p>
        </w:tc>
        <w:tc>
          <w:tcPr>
            <w:tcW w:w="1620" w:type="dxa"/>
            <w:tcBorders>
              <w:top w:val="single" w:sz="4" w:space="0" w:color="auto"/>
              <w:left w:val="single" w:sz="4" w:space="0" w:color="auto"/>
              <w:bottom w:val="single" w:sz="4" w:space="0" w:color="auto"/>
              <w:right w:val="single" w:sz="4" w:space="0" w:color="auto"/>
            </w:tcBorders>
          </w:tcPr>
          <w:p w14:paraId="272EB819" w14:textId="77777777" w:rsidR="006764AB" w:rsidRPr="00D843E8" w:rsidRDefault="006764AB" w:rsidP="00293C8C">
            <w:pPr>
              <w:jc w:val="center"/>
              <w:rPr>
                <w:snapToGrid w:val="0"/>
                <w:sz w:val="18"/>
                <w:szCs w:val="18"/>
              </w:rPr>
            </w:pPr>
            <w:r w:rsidRPr="00D843E8">
              <w:rPr>
                <w:snapToGrid w:val="0"/>
                <w:sz w:val="18"/>
                <w:szCs w:val="18"/>
              </w:rPr>
              <w:t>No</w:t>
            </w:r>
          </w:p>
          <w:p w14:paraId="465968D4" w14:textId="77777777" w:rsidR="006764AB" w:rsidRPr="00D843E8" w:rsidRDefault="006764AB" w:rsidP="00293C8C">
            <w:pPr>
              <w:jc w:val="center"/>
              <w:rPr>
                <w:snapToGrid w:val="0"/>
                <w:sz w:val="18"/>
                <w:szCs w:val="18"/>
              </w:rPr>
            </w:pPr>
            <w:r w:rsidRPr="00D843E8">
              <w:rPr>
                <w:snapToGrid w:val="0"/>
                <w:sz w:val="18"/>
                <w:szCs w:val="18"/>
              </w:rPr>
              <w:t>(Contracting officer shall obtain traceability documentation and refer offer to product specialist prior to award.)</w:t>
            </w:r>
          </w:p>
        </w:tc>
        <w:tc>
          <w:tcPr>
            <w:tcW w:w="1597" w:type="dxa"/>
            <w:tcBorders>
              <w:top w:val="single" w:sz="4" w:space="0" w:color="auto"/>
              <w:left w:val="single" w:sz="4" w:space="0" w:color="auto"/>
              <w:bottom w:val="single" w:sz="4" w:space="0" w:color="auto"/>
              <w:right w:val="single" w:sz="4" w:space="0" w:color="auto"/>
            </w:tcBorders>
          </w:tcPr>
          <w:p w14:paraId="6F176D5F"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70CBC5FA"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5476FA62"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D843E8" w14:paraId="74D5D1E7" w14:textId="77777777" w:rsidTr="00293C8C">
        <w:tc>
          <w:tcPr>
            <w:tcW w:w="2273" w:type="dxa"/>
            <w:tcBorders>
              <w:top w:val="single" w:sz="4" w:space="0" w:color="auto"/>
              <w:left w:val="single" w:sz="4" w:space="0" w:color="auto"/>
              <w:bottom w:val="single" w:sz="4" w:space="0" w:color="auto"/>
              <w:right w:val="single" w:sz="4" w:space="0" w:color="auto"/>
            </w:tcBorders>
          </w:tcPr>
          <w:p w14:paraId="3CA3DF5B" w14:textId="77777777" w:rsidR="006764AB" w:rsidRPr="00D843E8" w:rsidRDefault="006764AB" w:rsidP="00293C8C">
            <w:pPr>
              <w:jc w:val="center"/>
              <w:rPr>
                <w:snapToGrid w:val="0"/>
                <w:sz w:val="18"/>
                <w:szCs w:val="18"/>
              </w:rPr>
            </w:pPr>
            <w:r w:rsidRPr="00D843E8">
              <w:rPr>
                <w:snapToGrid w:val="0"/>
                <w:sz w:val="18"/>
                <w:szCs w:val="18"/>
              </w:rPr>
              <w:t>Unapproved  manufacturing source offering   “exact product”</w:t>
            </w:r>
          </w:p>
        </w:tc>
        <w:tc>
          <w:tcPr>
            <w:tcW w:w="1620" w:type="dxa"/>
            <w:tcBorders>
              <w:top w:val="single" w:sz="4" w:space="0" w:color="auto"/>
              <w:left w:val="single" w:sz="4" w:space="0" w:color="auto"/>
              <w:bottom w:val="single" w:sz="4" w:space="0" w:color="auto"/>
              <w:right w:val="single" w:sz="4" w:space="0" w:color="auto"/>
            </w:tcBorders>
          </w:tcPr>
          <w:p w14:paraId="75BC78B4" w14:textId="77777777" w:rsidR="006764AB" w:rsidRPr="00D843E8" w:rsidRDefault="006764AB" w:rsidP="00293C8C">
            <w:pPr>
              <w:jc w:val="center"/>
              <w:rPr>
                <w:snapToGrid w:val="0"/>
                <w:sz w:val="18"/>
                <w:szCs w:val="18"/>
              </w:rPr>
            </w:pPr>
            <w:r w:rsidRPr="00D843E8">
              <w:rPr>
                <w:snapToGrid w:val="0"/>
                <w:sz w:val="18"/>
                <w:szCs w:val="18"/>
              </w:rPr>
              <w:t>Critical Safety Item (CSI)</w:t>
            </w:r>
          </w:p>
        </w:tc>
        <w:tc>
          <w:tcPr>
            <w:tcW w:w="1620" w:type="dxa"/>
            <w:tcBorders>
              <w:top w:val="single" w:sz="4" w:space="0" w:color="auto"/>
              <w:left w:val="single" w:sz="4" w:space="0" w:color="auto"/>
              <w:bottom w:val="single" w:sz="4" w:space="0" w:color="auto"/>
              <w:right w:val="single" w:sz="4" w:space="0" w:color="auto"/>
            </w:tcBorders>
          </w:tcPr>
          <w:p w14:paraId="5A6F78A4" w14:textId="77777777" w:rsidR="006764AB" w:rsidRPr="00D843E8" w:rsidRDefault="006764AB" w:rsidP="00293C8C">
            <w:pPr>
              <w:jc w:val="center"/>
              <w:rPr>
                <w:snapToGrid w:val="0"/>
                <w:sz w:val="18"/>
                <w:szCs w:val="18"/>
              </w:rPr>
            </w:pPr>
            <w:r w:rsidRPr="00D843E8">
              <w:rPr>
                <w:snapToGrid w:val="0"/>
                <w:sz w:val="18"/>
                <w:szCs w:val="18"/>
              </w:rPr>
              <w:t>No</w:t>
            </w:r>
          </w:p>
          <w:p w14:paraId="0174111C" w14:textId="77777777" w:rsidR="006764AB" w:rsidRPr="00D843E8" w:rsidRDefault="006764AB" w:rsidP="00293C8C">
            <w:pPr>
              <w:jc w:val="center"/>
              <w:rPr>
                <w:snapToGrid w:val="0"/>
                <w:sz w:val="18"/>
                <w:szCs w:val="18"/>
              </w:rPr>
            </w:pPr>
            <w:r w:rsidRPr="00D843E8">
              <w:rPr>
                <w:snapToGrid w:val="0"/>
                <w:sz w:val="18"/>
                <w:szCs w:val="18"/>
              </w:rPr>
              <w:t>(Contracting officer shall obtain traceability documentation and refer offer to product specialist prior to award.)</w:t>
            </w:r>
          </w:p>
        </w:tc>
        <w:tc>
          <w:tcPr>
            <w:tcW w:w="1597" w:type="dxa"/>
            <w:tcBorders>
              <w:top w:val="single" w:sz="4" w:space="0" w:color="auto"/>
              <w:left w:val="single" w:sz="4" w:space="0" w:color="auto"/>
              <w:bottom w:val="single" w:sz="4" w:space="0" w:color="auto"/>
              <w:right w:val="single" w:sz="4" w:space="0" w:color="auto"/>
            </w:tcBorders>
          </w:tcPr>
          <w:p w14:paraId="5CC1175E"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76AA53D4"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7F5ED9C8" w14:textId="77777777" w:rsidR="006764AB" w:rsidRPr="00D843E8" w:rsidRDefault="006764AB" w:rsidP="00293C8C">
            <w:pPr>
              <w:jc w:val="center"/>
              <w:rPr>
                <w:snapToGrid w:val="0"/>
                <w:sz w:val="18"/>
                <w:szCs w:val="18"/>
              </w:rPr>
            </w:pPr>
            <w:r w:rsidRPr="00D843E8">
              <w:rPr>
                <w:snapToGrid w:val="0"/>
                <w:sz w:val="18"/>
                <w:szCs w:val="18"/>
              </w:rPr>
              <w:t>Yes</w:t>
            </w:r>
          </w:p>
        </w:tc>
      </w:tr>
      <w:tr w:rsidR="006764AB" w:rsidRPr="00D843E8" w14:paraId="2CCA715D" w14:textId="77777777" w:rsidTr="00293C8C">
        <w:tc>
          <w:tcPr>
            <w:tcW w:w="2273" w:type="dxa"/>
            <w:tcBorders>
              <w:top w:val="single" w:sz="4" w:space="0" w:color="auto"/>
              <w:left w:val="single" w:sz="4" w:space="0" w:color="auto"/>
              <w:bottom w:val="single" w:sz="4" w:space="0" w:color="auto"/>
              <w:right w:val="single" w:sz="4" w:space="0" w:color="auto"/>
            </w:tcBorders>
          </w:tcPr>
          <w:p w14:paraId="49E27BAF" w14:textId="77777777" w:rsidR="006764AB" w:rsidRPr="00D843E8" w:rsidRDefault="006764AB" w:rsidP="00293C8C">
            <w:pPr>
              <w:jc w:val="center"/>
              <w:rPr>
                <w:snapToGrid w:val="0"/>
                <w:sz w:val="18"/>
                <w:szCs w:val="18"/>
              </w:rPr>
            </w:pPr>
            <w:r w:rsidRPr="00D843E8">
              <w:rPr>
                <w:snapToGrid w:val="0"/>
                <w:sz w:val="18"/>
                <w:szCs w:val="18"/>
              </w:rPr>
              <w:t>Any source offering  “alternate product”</w:t>
            </w:r>
          </w:p>
        </w:tc>
        <w:tc>
          <w:tcPr>
            <w:tcW w:w="1620" w:type="dxa"/>
            <w:tcBorders>
              <w:top w:val="single" w:sz="4" w:space="0" w:color="auto"/>
              <w:left w:val="single" w:sz="4" w:space="0" w:color="auto"/>
              <w:bottom w:val="single" w:sz="4" w:space="0" w:color="auto"/>
              <w:right w:val="single" w:sz="4" w:space="0" w:color="auto"/>
            </w:tcBorders>
          </w:tcPr>
          <w:p w14:paraId="10AFD0A7" w14:textId="77777777" w:rsidR="006764AB" w:rsidRPr="00D843E8" w:rsidRDefault="006764AB" w:rsidP="00293C8C">
            <w:pPr>
              <w:jc w:val="center"/>
              <w:rPr>
                <w:snapToGrid w:val="0"/>
                <w:sz w:val="18"/>
                <w:szCs w:val="18"/>
              </w:rPr>
            </w:pPr>
            <w:r w:rsidRPr="00D843E8">
              <w:rPr>
                <w:snapToGrid w:val="0"/>
                <w:sz w:val="18"/>
                <w:szCs w:val="18"/>
              </w:rPr>
              <w:t>Noncritical or Critical Item Code (CIC) Blank</w:t>
            </w:r>
          </w:p>
        </w:tc>
        <w:tc>
          <w:tcPr>
            <w:tcW w:w="1620" w:type="dxa"/>
            <w:tcBorders>
              <w:top w:val="single" w:sz="4" w:space="0" w:color="auto"/>
              <w:left w:val="single" w:sz="4" w:space="0" w:color="auto"/>
              <w:bottom w:val="single" w:sz="4" w:space="0" w:color="auto"/>
              <w:right w:val="single" w:sz="4" w:space="0" w:color="auto"/>
            </w:tcBorders>
          </w:tcPr>
          <w:p w14:paraId="43E4559C" w14:textId="77777777" w:rsidR="006764AB" w:rsidRPr="00D843E8" w:rsidRDefault="006764AB" w:rsidP="00293C8C">
            <w:pPr>
              <w:jc w:val="center"/>
              <w:rPr>
                <w:snapToGrid w:val="0"/>
                <w:sz w:val="18"/>
                <w:szCs w:val="18"/>
              </w:rPr>
            </w:pPr>
            <w:r w:rsidRPr="00D843E8">
              <w:rPr>
                <w:snapToGrid w:val="0"/>
                <w:sz w:val="18"/>
                <w:szCs w:val="18"/>
              </w:rPr>
              <w:t>No</w:t>
            </w:r>
          </w:p>
        </w:tc>
        <w:tc>
          <w:tcPr>
            <w:tcW w:w="1597" w:type="dxa"/>
            <w:tcBorders>
              <w:top w:val="single" w:sz="4" w:space="0" w:color="auto"/>
              <w:left w:val="single" w:sz="4" w:space="0" w:color="auto"/>
              <w:bottom w:val="single" w:sz="4" w:space="0" w:color="auto"/>
              <w:right w:val="single" w:sz="4" w:space="0" w:color="auto"/>
            </w:tcBorders>
          </w:tcPr>
          <w:p w14:paraId="29B50B54"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21805E33" w14:textId="77777777" w:rsidR="006764AB" w:rsidRPr="00D843E8" w:rsidRDefault="006764AB" w:rsidP="00293C8C">
            <w:pPr>
              <w:jc w:val="center"/>
              <w:rPr>
                <w:snapToGrid w:val="0"/>
                <w:sz w:val="18"/>
                <w:szCs w:val="18"/>
              </w:rPr>
            </w:pPr>
            <w:r w:rsidRPr="00D843E8">
              <w:rPr>
                <w:snapToGrid w:val="0"/>
                <w:sz w:val="18"/>
                <w:szCs w:val="18"/>
              </w:rPr>
              <w:t>Product Specialist must follow DLA Logistics Operations Division Desk Book and local procedures to determine if ESA referral is required.</w:t>
            </w:r>
          </w:p>
        </w:tc>
        <w:tc>
          <w:tcPr>
            <w:tcW w:w="1530" w:type="dxa"/>
            <w:tcBorders>
              <w:top w:val="single" w:sz="4" w:space="0" w:color="auto"/>
              <w:left w:val="single" w:sz="4" w:space="0" w:color="auto"/>
              <w:bottom w:val="single" w:sz="4" w:space="0" w:color="auto"/>
              <w:right w:val="single" w:sz="4" w:space="0" w:color="auto"/>
            </w:tcBorders>
          </w:tcPr>
          <w:p w14:paraId="54AA8558"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D843E8" w14:paraId="55BF81FA" w14:textId="77777777" w:rsidTr="00293C8C">
        <w:tc>
          <w:tcPr>
            <w:tcW w:w="2273" w:type="dxa"/>
            <w:tcBorders>
              <w:top w:val="single" w:sz="4" w:space="0" w:color="auto"/>
              <w:left w:val="single" w:sz="4" w:space="0" w:color="auto"/>
              <w:bottom w:val="single" w:sz="4" w:space="0" w:color="auto"/>
              <w:right w:val="single" w:sz="4" w:space="0" w:color="auto"/>
            </w:tcBorders>
          </w:tcPr>
          <w:p w14:paraId="6D6BC1F1" w14:textId="77777777" w:rsidR="006764AB" w:rsidRPr="00D843E8" w:rsidRDefault="006764AB" w:rsidP="00293C8C">
            <w:pPr>
              <w:jc w:val="center"/>
              <w:rPr>
                <w:snapToGrid w:val="0"/>
                <w:sz w:val="18"/>
                <w:szCs w:val="18"/>
              </w:rPr>
            </w:pPr>
            <w:r w:rsidRPr="00D843E8">
              <w:rPr>
                <w:snapToGrid w:val="0"/>
                <w:sz w:val="18"/>
                <w:szCs w:val="18"/>
              </w:rPr>
              <w:t>Any source offering  “alternate product”</w:t>
            </w:r>
          </w:p>
        </w:tc>
        <w:tc>
          <w:tcPr>
            <w:tcW w:w="1620" w:type="dxa"/>
            <w:tcBorders>
              <w:top w:val="single" w:sz="4" w:space="0" w:color="auto"/>
              <w:left w:val="single" w:sz="4" w:space="0" w:color="auto"/>
              <w:bottom w:val="single" w:sz="4" w:space="0" w:color="auto"/>
              <w:right w:val="single" w:sz="4" w:space="0" w:color="auto"/>
            </w:tcBorders>
          </w:tcPr>
          <w:p w14:paraId="59FC2D7D" w14:textId="77777777" w:rsidR="006764AB" w:rsidRPr="00D843E8" w:rsidRDefault="006764AB" w:rsidP="00293C8C">
            <w:pPr>
              <w:jc w:val="center"/>
              <w:rPr>
                <w:snapToGrid w:val="0"/>
                <w:sz w:val="18"/>
                <w:szCs w:val="18"/>
              </w:rPr>
            </w:pPr>
            <w:r w:rsidRPr="00D843E8">
              <w:rPr>
                <w:snapToGrid w:val="0"/>
                <w:sz w:val="18"/>
                <w:szCs w:val="18"/>
              </w:rPr>
              <w:t>Critical Application Item (CAI)</w:t>
            </w:r>
          </w:p>
        </w:tc>
        <w:tc>
          <w:tcPr>
            <w:tcW w:w="1620" w:type="dxa"/>
            <w:tcBorders>
              <w:top w:val="single" w:sz="4" w:space="0" w:color="auto"/>
              <w:left w:val="single" w:sz="4" w:space="0" w:color="auto"/>
              <w:bottom w:val="single" w:sz="4" w:space="0" w:color="auto"/>
              <w:right w:val="single" w:sz="4" w:space="0" w:color="auto"/>
            </w:tcBorders>
          </w:tcPr>
          <w:p w14:paraId="3A6A06D4" w14:textId="77777777" w:rsidR="006764AB" w:rsidRPr="00D843E8" w:rsidRDefault="006764AB" w:rsidP="00293C8C">
            <w:pPr>
              <w:jc w:val="center"/>
              <w:rPr>
                <w:snapToGrid w:val="0"/>
                <w:sz w:val="18"/>
                <w:szCs w:val="18"/>
              </w:rPr>
            </w:pPr>
            <w:r w:rsidRPr="00D843E8">
              <w:rPr>
                <w:snapToGrid w:val="0"/>
                <w:sz w:val="18"/>
                <w:szCs w:val="18"/>
              </w:rPr>
              <w:t>No</w:t>
            </w:r>
          </w:p>
        </w:tc>
        <w:tc>
          <w:tcPr>
            <w:tcW w:w="1597" w:type="dxa"/>
            <w:tcBorders>
              <w:top w:val="single" w:sz="4" w:space="0" w:color="auto"/>
              <w:left w:val="single" w:sz="4" w:space="0" w:color="auto"/>
              <w:bottom w:val="single" w:sz="4" w:space="0" w:color="auto"/>
              <w:right w:val="single" w:sz="4" w:space="0" w:color="auto"/>
            </w:tcBorders>
          </w:tcPr>
          <w:p w14:paraId="1094B482"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33DD8943"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54E7A55B" w14:textId="77777777" w:rsidR="006764AB" w:rsidRPr="00D843E8" w:rsidRDefault="006764AB" w:rsidP="00293C8C">
            <w:pPr>
              <w:jc w:val="center"/>
              <w:rPr>
                <w:snapToGrid w:val="0"/>
                <w:sz w:val="18"/>
                <w:szCs w:val="18"/>
              </w:rPr>
            </w:pPr>
            <w:r w:rsidRPr="00D843E8">
              <w:rPr>
                <w:snapToGrid w:val="0"/>
                <w:sz w:val="18"/>
                <w:szCs w:val="18"/>
              </w:rPr>
              <w:t>No</w:t>
            </w:r>
          </w:p>
        </w:tc>
      </w:tr>
      <w:tr w:rsidR="006764AB" w:rsidRPr="00FE5884" w14:paraId="52F732AA" w14:textId="77777777" w:rsidTr="00293C8C">
        <w:tc>
          <w:tcPr>
            <w:tcW w:w="2273" w:type="dxa"/>
            <w:tcBorders>
              <w:top w:val="single" w:sz="4" w:space="0" w:color="auto"/>
              <w:left w:val="single" w:sz="4" w:space="0" w:color="auto"/>
              <w:bottom w:val="single" w:sz="4" w:space="0" w:color="auto"/>
              <w:right w:val="single" w:sz="4" w:space="0" w:color="auto"/>
            </w:tcBorders>
          </w:tcPr>
          <w:p w14:paraId="2EEA3F92" w14:textId="77777777" w:rsidR="006764AB" w:rsidRPr="00D843E8" w:rsidRDefault="006764AB" w:rsidP="00293C8C">
            <w:pPr>
              <w:jc w:val="center"/>
              <w:rPr>
                <w:snapToGrid w:val="0"/>
                <w:sz w:val="18"/>
                <w:szCs w:val="18"/>
              </w:rPr>
            </w:pPr>
            <w:r w:rsidRPr="00D843E8">
              <w:rPr>
                <w:snapToGrid w:val="0"/>
                <w:sz w:val="18"/>
                <w:szCs w:val="18"/>
              </w:rPr>
              <w:t>Any source offering  “alternate product”</w:t>
            </w:r>
          </w:p>
        </w:tc>
        <w:tc>
          <w:tcPr>
            <w:tcW w:w="1620" w:type="dxa"/>
            <w:tcBorders>
              <w:top w:val="single" w:sz="4" w:space="0" w:color="auto"/>
              <w:left w:val="single" w:sz="4" w:space="0" w:color="auto"/>
              <w:bottom w:val="single" w:sz="4" w:space="0" w:color="auto"/>
              <w:right w:val="single" w:sz="4" w:space="0" w:color="auto"/>
            </w:tcBorders>
          </w:tcPr>
          <w:p w14:paraId="6B957F28" w14:textId="77777777" w:rsidR="006764AB" w:rsidRPr="00D843E8" w:rsidRDefault="006764AB" w:rsidP="00293C8C">
            <w:pPr>
              <w:jc w:val="center"/>
              <w:rPr>
                <w:snapToGrid w:val="0"/>
                <w:sz w:val="18"/>
                <w:szCs w:val="18"/>
              </w:rPr>
            </w:pPr>
            <w:r w:rsidRPr="00D843E8">
              <w:rPr>
                <w:snapToGrid w:val="0"/>
                <w:sz w:val="18"/>
                <w:szCs w:val="18"/>
              </w:rPr>
              <w:t>Critical Safety Item (CSI)</w:t>
            </w:r>
          </w:p>
        </w:tc>
        <w:tc>
          <w:tcPr>
            <w:tcW w:w="1620" w:type="dxa"/>
            <w:tcBorders>
              <w:top w:val="single" w:sz="4" w:space="0" w:color="auto"/>
              <w:left w:val="single" w:sz="4" w:space="0" w:color="auto"/>
              <w:bottom w:val="single" w:sz="4" w:space="0" w:color="auto"/>
              <w:right w:val="single" w:sz="4" w:space="0" w:color="auto"/>
            </w:tcBorders>
          </w:tcPr>
          <w:p w14:paraId="613C076F" w14:textId="77777777" w:rsidR="006764AB" w:rsidRPr="00D843E8" w:rsidRDefault="006764AB" w:rsidP="00293C8C">
            <w:pPr>
              <w:jc w:val="center"/>
              <w:rPr>
                <w:snapToGrid w:val="0"/>
                <w:sz w:val="18"/>
                <w:szCs w:val="18"/>
              </w:rPr>
            </w:pPr>
            <w:r w:rsidRPr="00D843E8">
              <w:rPr>
                <w:snapToGrid w:val="0"/>
                <w:sz w:val="18"/>
                <w:szCs w:val="18"/>
              </w:rPr>
              <w:t>No</w:t>
            </w:r>
          </w:p>
        </w:tc>
        <w:tc>
          <w:tcPr>
            <w:tcW w:w="1597" w:type="dxa"/>
            <w:tcBorders>
              <w:top w:val="single" w:sz="4" w:space="0" w:color="auto"/>
              <w:left w:val="single" w:sz="4" w:space="0" w:color="auto"/>
              <w:bottom w:val="single" w:sz="4" w:space="0" w:color="auto"/>
              <w:right w:val="single" w:sz="4" w:space="0" w:color="auto"/>
            </w:tcBorders>
          </w:tcPr>
          <w:p w14:paraId="56F6085C"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37ABA5DC" w14:textId="77777777" w:rsidR="006764AB" w:rsidRPr="00D843E8" w:rsidRDefault="006764AB" w:rsidP="00293C8C">
            <w:pPr>
              <w:jc w:val="center"/>
              <w:rPr>
                <w:snapToGrid w:val="0"/>
                <w:sz w:val="18"/>
                <w:szCs w:val="18"/>
              </w:rPr>
            </w:pPr>
            <w:r w:rsidRPr="00D843E8">
              <w:rPr>
                <w:snapToGrid w:val="0"/>
                <w:sz w:val="18"/>
                <w:szCs w:val="18"/>
              </w:rPr>
              <w:t>Yes</w:t>
            </w:r>
          </w:p>
        </w:tc>
        <w:tc>
          <w:tcPr>
            <w:tcW w:w="1530" w:type="dxa"/>
            <w:tcBorders>
              <w:top w:val="single" w:sz="4" w:space="0" w:color="auto"/>
              <w:left w:val="single" w:sz="4" w:space="0" w:color="auto"/>
              <w:bottom w:val="single" w:sz="4" w:space="0" w:color="auto"/>
              <w:right w:val="single" w:sz="4" w:space="0" w:color="auto"/>
            </w:tcBorders>
          </w:tcPr>
          <w:p w14:paraId="4F06CD1A" w14:textId="77777777" w:rsidR="006764AB" w:rsidRPr="00FE5884" w:rsidRDefault="006764AB" w:rsidP="00293C8C">
            <w:pPr>
              <w:jc w:val="center"/>
              <w:rPr>
                <w:snapToGrid w:val="0"/>
                <w:sz w:val="18"/>
                <w:szCs w:val="18"/>
              </w:rPr>
            </w:pPr>
            <w:r w:rsidRPr="00D843E8">
              <w:rPr>
                <w:snapToGrid w:val="0"/>
                <w:sz w:val="18"/>
                <w:szCs w:val="18"/>
              </w:rPr>
              <w:t>Yes</w:t>
            </w:r>
          </w:p>
        </w:tc>
      </w:tr>
    </w:tbl>
    <w:p w14:paraId="583B3E58" w14:textId="23BAE846" w:rsidR="00AF67E6" w:rsidRPr="0065274B" w:rsidRDefault="00AF67E6" w:rsidP="00AF67E6">
      <w:pPr>
        <w:rPr>
          <w:snapToGrid w:val="0"/>
          <w:sz w:val="18"/>
          <w:szCs w:val="18"/>
        </w:rPr>
      </w:pPr>
    </w:p>
    <w:p w14:paraId="73D3A3D0" w14:textId="23CF4465" w:rsidR="00AF67E6" w:rsidRPr="002C5587" w:rsidRDefault="00AF67E6" w:rsidP="00B83771">
      <w:pPr>
        <w:spacing w:after="240"/>
        <w:rPr>
          <w:rFonts w:eastAsia="Calibri"/>
          <w:snapToGrid w:val="0"/>
          <w:sz w:val="24"/>
          <w:szCs w:val="24"/>
        </w:rPr>
      </w:pPr>
      <w:r w:rsidRPr="002C5587">
        <w:rPr>
          <w:snapToGrid w:val="0"/>
          <w:sz w:val="24"/>
          <w:szCs w:val="24"/>
        </w:rPr>
        <w:t>(S-92) T</w:t>
      </w:r>
      <w:r w:rsidRPr="002C5587">
        <w:rPr>
          <w:rFonts w:eastAsia="Calibri"/>
          <w:snapToGrid w:val="0"/>
          <w:sz w:val="24"/>
          <w:szCs w:val="24"/>
        </w:rPr>
        <w:t xml:space="preserve">he DLA Aviation technical oversight office (TOO) is authorized to maintain and disseminate all information regarding exemptions/waivers from CSI policies and clauses. </w:t>
      </w:r>
      <w:r w:rsidRPr="002C5587">
        <w:rPr>
          <w:sz w:val="24"/>
          <w:szCs w:val="24"/>
        </w:rPr>
        <w:t>Part 10 was deleted IAW PROCLTR 15-13.</w:t>
      </w:r>
      <w:r w:rsidRPr="002C5587">
        <w:rPr>
          <w:rFonts w:eastAsia="Calibri"/>
          <w:snapToGrid w:val="0"/>
          <w:sz w:val="24"/>
          <w:szCs w:val="24"/>
        </w:rPr>
        <w:t>The TOO will maintain this information and provide electronic access on their website.</w:t>
      </w:r>
    </w:p>
    <w:p w14:paraId="51FDBA48" w14:textId="77777777" w:rsidR="00AF67E6" w:rsidRPr="002C5587" w:rsidRDefault="00AF67E6" w:rsidP="004B1CDB">
      <w:pPr>
        <w:pStyle w:val="Heading2"/>
      </w:pPr>
      <w:r w:rsidRPr="002C5587">
        <w:t>SUBPART 9.3 – FIRST ARTICLE TESTING AND APPROVAL</w:t>
      </w:r>
    </w:p>
    <w:p w14:paraId="0DE048A8" w14:textId="3ED48502" w:rsidR="00AF67E6" w:rsidRPr="002C5587" w:rsidRDefault="00AF67E6" w:rsidP="00B83771">
      <w:pPr>
        <w:spacing w:after="240"/>
        <w:jc w:val="center"/>
        <w:rPr>
          <w:i/>
          <w:sz w:val="24"/>
          <w:szCs w:val="24"/>
        </w:rPr>
      </w:pPr>
      <w:r w:rsidRPr="002C5587">
        <w:rPr>
          <w:i/>
          <w:sz w:val="24"/>
          <w:szCs w:val="24"/>
        </w:rPr>
        <w:t xml:space="preserve">(Revised </w:t>
      </w:r>
      <w:r w:rsidR="00816CF9" w:rsidRPr="002C5587">
        <w:rPr>
          <w:i/>
          <w:sz w:val="24"/>
          <w:szCs w:val="24"/>
        </w:rPr>
        <w:t>June 10, 2020</w:t>
      </w:r>
      <w:r w:rsidRPr="002C5587">
        <w:rPr>
          <w:i/>
          <w:sz w:val="24"/>
          <w:szCs w:val="24"/>
        </w:rPr>
        <w:t xml:space="preserve"> through PROCLTR 20</w:t>
      </w:r>
      <w:r w:rsidR="00816CF9" w:rsidRPr="002C5587">
        <w:rPr>
          <w:i/>
          <w:sz w:val="24"/>
          <w:szCs w:val="24"/>
        </w:rPr>
        <w:t>20</w:t>
      </w:r>
      <w:r w:rsidRPr="002C5587">
        <w:rPr>
          <w:i/>
          <w:sz w:val="24"/>
          <w:szCs w:val="24"/>
        </w:rPr>
        <w:t>-</w:t>
      </w:r>
      <w:r w:rsidR="00816CF9" w:rsidRPr="002C5587">
        <w:rPr>
          <w:i/>
          <w:sz w:val="24"/>
          <w:szCs w:val="24"/>
        </w:rPr>
        <w:t>09</w:t>
      </w:r>
      <w:r w:rsidRPr="002C5587">
        <w:rPr>
          <w:i/>
          <w:sz w:val="24"/>
          <w:szCs w:val="24"/>
        </w:rPr>
        <w:t>)</w:t>
      </w:r>
    </w:p>
    <w:p w14:paraId="497A33DD" w14:textId="2EA423C8" w:rsidR="00AF67E6" w:rsidRPr="002C5587" w:rsidRDefault="00AF67E6" w:rsidP="002B627D">
      <w:pPr>
        <w:pStyle w:val="Heading3"/>
        <w:rPr>
          <w:rFonts w:eastAsiaTheme="minorHAnsi"/>
          <w:sz w:val="24"/>
          <w:szCs w:val="24"/>
        </w:rPr>
      </w:pPr>
      <w:bookmarkStart w:id="274" w:name="P9_302"/>
      <w:r w:rsidRPr="002C5587">
        <w:rPr>
          <w:rFonts w:eastAsiaTheme="minorHAnsi"/>
          <w:sz w:val="24"/>
          <w:szCs w:val="24"/>
        </w:rPr>
        <w:t>9.302</w:t>
      </w:r>
      <w:bookmarkEnd w:id="274"/>
      <w:r w:rsidRPr="002C5587">
        <w:rPr>
          <w:rFonts w:eastAsiaTheme="minorHAnsi"/>
          <w:sz w:val="24"/>
          <w:szCs w:val="24"/>
        </w:rPr>
        <w:t xml:space="preserve"> General.</w:t>
      </w:r>
    </w:p>
    <w:p w14:paraId="70248437" w14:textId="09A05537" w:rsidR="00AF67E6" w:rsidRPr="002C5587" w:rsidRDefault="00AF67E6" w:rsidP="00B83771">
      <w:pPr>
        <w:spacing w:after="240"/>
        <w:rPr>
          <w:rFonts w:eastAsiaTheme="minorHAnsi"/>
          <w:sz w:val="24"/>
          <w:szCs w:val="24"/>
        </w:rPr>
      </w:pPr>
      <w:r w:rsidRPr="002C5587">
        <w:rPr>
          <w:rFonts w:eastAsiaTheme="minorHAnsi"/>
          <w:sz w:val="24"/>
          <w:szCs w:val="24"/>
        </w:rPr>
        <w:t>When placing a First Article Test (FAT) requirement in the Technical Data package (TDP), the activity imposing the requirement must provide justification for requiring a FAT in lieu of using less costly methods for ensuring the desired quality (e.g., DCMA inspections, Product Verification inspection, or Production Lot testing). Solicitations may be amended by the contracting officer to remove the requirement for FAT. The contracting officer is the final authority for imposing FAT and shall document the contract file when the requirement is removed or waived.</w:t>
      </w:r>
    </w:p>
    <w:p w14:paraId="31DFC4C1" w14:textId="62D763C7" w:rsidR="00AF67E6" w:rsidRPr="002C5587" w:rsidRDefault="00AF67E6" w:rsidP="002B627D">
      <w:pPr>
        <w:pStyle w:val="Heading3"/>
        <w:rPr>
          <w:sz w:val="24"/>
          <w:szCs w:val="24"/>
        </w:rPr>
      </w:pPr>
      <w:bookmarkStart w:id="275" w:name="P9_304"/>
      <w:r w:rsidRPr="002C5587">
        <w:rPr>
          <w:sz w:val="24"/>
          <w:szCs w:val="24"/>
        </w:rPr>
        <w:t>9.304</w:t>
      </w:r>
      <w:bookmarkEnd w:id="275"/>
      <w:r w:rsidRPr="002C5587">
        <w:rPr>
          <w:sz w:val="24"/>
          <w:szCs w:val="24"/>
        </w:rPr>
        <w:t xml:space="preserve"> Exceptions.</w:t>
      </w:r>
    </w:p>
    <w:p w14:paraId="708C00B1" w14:textId="468FC2DE" w:rsidR="00AF67E6" w:rsidRPr="002C5587" w:rsidRDefault="00AF67E6" w:rsidP="00AF67E6">
      <w:pPr>
        <w:rPr>
          <w:sz w:val="24"/>
          <w:szCs w:val="24"/>
        </w:rPr>
      </w:pPr>
      <w:r w:rsidRPr="002C5587">
        <w:rPr>
          <w:sz w:val="24"/>
          <w:szCs w:val="24"/>
        </w:rPr>
        <w:t>FAT will not be applied for products identified to the following programs or assigned Acquisition Method Suffix Codes (AMSC):</w:t>
      </w:r>
    </w:p>
    <w:p w14:paraId="46038BAC" w14:textId="078E4CAB" w:rsidR="00AF67E6" w:rsidRPr="002C5587" w:rsidRDefault="00AF67E6" w:rsidP="00AF67E6">
      <w:pPr>
        <w:rPr>
          <w:sz w:val="24"/>
          <w:szCs w:val="24"/>
        </w:rPr>
      </w:pPr>
      <w:r w:rsidRPr="002C5587">
        <w:rPr>
          <w:sz w:val="24"/>
          <w:szCs w:val="24"/>
        </w:rPr>
        <w:t>(a) Reverse Engineering projects.</w:t>
      </w:r>
    </w:p>
    <w:p w14:paraId="11122B9D" w14:textId="72E6FD48" w:rsidR="00AF67E6" w:rsidRPr="002C5587" w:rsidRDefault="00AF67E6" w:rsidP="00AF67E6">
      <w:pPr>
        <w:rPr>
          <w:sz w:val="24"/>
          <w:szCs w:val="24"/>
        </w:rPr>
      </w:pPr>
      <w:r w:rsidRPr="002C5587">
        <w:rPr>
          <w:sz w:val="24"/>
          <w:szCs w:val="24"/>
        </w:rPr>
        <w:t>(b) Qualification with an AMSC Code T.</w:t>
      </w:r>
    </w:p>
    <w:p w14:paraId="011FEF9E" w14:textId="0F526F96" w:rsidR="00AF67E6" w:rsidRPr="002C5587" w:rsidRDefault="00AF67E6" w:rsidP="00AF67E6">
      <w:pPr>
        <w:rPr>
          <w:sz w:val="24"/>
          <w:szCs w:val="24"/>
        </w:rPr>
      </w:pPr>
      <w:r w:rsidRPr="002C5587">
        <w:rPr>
          <w:sz w:val="24"/>
          <w:szCs w:val="24"/>
        </w:rPr>
        <w:t>(c) Commercially available AMSC Code Z.</w:t>
      </w:r>
    </w:p>
    <w:p w14:paraId="264D117A" w14:textId="543F5ED5" w:rsidR="00AF67E6" w:rsidRPr="002C5587" w:rsidRDefault="00AF67E6" w:rsidP="00B83771">
      <w:pPr>
        <w:spacing w:after="240"/>
        <w:rPr>
          <w:b/>
          <w:sz w:val="24"/>
          <w:szCs w:val="24"/>
        </w:rPr>
      </w:pPr>
      <w:r w:rsidRPr="002C5587">
        <w:rPr>
          <w:sz w:val="24"/>
          <w:szCs w:val="24"/>
        </w:rPr>
        <w:t>(d) Lack technical data AMSC Codes D, H, and P.</w:t>
      </w:r>
    </w:p>
    <w:p w14:paraId="14DDDFA8" w14:textId="0CE0E5B3" w:rsidR="00F44BDC" w:rsidRPr="002C5587" w:rsidRDefault="00F44BDC" w:rsidP="00B30123">
      <w:pPr>
        <w:pStyle w:val="Heading3"/>
        <w:rPr>
          <w:sz w:val="24"/>
          <w:szCs w:val="24"/>
        </w:rPr>
      </w:pPr>
      <w:r w:rsidRPr="002C5587">
        <w:rPr>
          <w:sz w:val="24"/>
          <w:szCs w:val="24"/>
        </w:rPr>
        <w:t>9.306</w:t>
      </w:r>
      <w:commentRangeStart w:id="276"/>
      <w:r w:rsidRPr="002C5587">
        <w:rPr>
          <w:sz w:val="24"/>
          <w:szCs w:val="24"/>
        </w:rPr>
        <w:t xml:space="preserve"> </w:t>
      </w:r>
      <w:commentRangeEnd w:id="276"/>
      <w:r w:rsidRPr="002C5587">
        <w:rPr>
          <w:sz w:val="24"/>
          <w:szCs w:val="24"/>
        </w:rPr>
        <w:commentReference w:id="276"/>
      </w:r>
      <w:r w:rsidRPr="002C5587">
        <w:rPr>
          <w:sz w:val="24"/>
          <w:szCs w:val="24"/>
        </w:rPr>
        <w:t>Solicitation requirements</w:t>
      </w:r>
      <w:commentRangeStart w:id="277"/>
      <w:r w:rsidRPr="002C5587">
        <w:rPr>
          <w:sz w:val="24"/>
          <w:szCs w:val="24"/>
        </w:rPr>
        <w:t>.</w:t>
      </w:r>
      <w:commentRangeEnd w:id="277"/>
      <w:r w:rsidR="005E7CA1" w:rsidRPr="002C5587">
        <w:rPr>
          <w:rStyle w:val="CommentReference"/>
          <w:b w:val="0"/>
          <w:sz w:val="24"/>
          <w:szCs w:val="24"/>
        </w:rPr>
        <w:commentReference w:id="277"/>
      </w:r>
    </w:p>
    <w:p w14:paraId="79175D81" w14:textId="2DBE678B" w:rsidR="005E7CA1" w:rsidRPr="002C5587" w:rsidRDefault="00816CF9" w:rsidP="00223425">
      <w:pPr>
        <w:tabs>
          <w:tab w:val="left" w:pos="810"/>
        </w:tabs>
        <w:spacing w:before="240"/>
        <w:rPr>
          <w:vanish/>
          <w:sz w:val="24"/>
          <w:szCs w:val="24"/>
        </w:rPr>
      </w:pPr>
      <w:r w:rsidRPr="002C5587">
        <w:rPr>
          <w:vanish/>
          <w:sz w:val="24"/>
          <w:szCs w:val="24"/>
        </w:rPr>
        <w:t xml:space="preserve">(S-90) The contracting officer shall include procurement note </w:t>
      </w:r>
      <w:r w:rsidR="005E7CA1" w:rsidRPr="002C5587">
        <w:rPr>
          <w:vanish/>
          <w:sz w:val="24"/>
          <w:szCs w:val="24"/>
        </w:rPr>
        <w:t>E</w:t>
      </w:r>
      <w:r w:rsidRPr="002C5587">
        <w:rPr>
          <w:vanish/>
          <w:sz w:val="24"/>
          <w:szCs w:val="24"/>
        </w:rPr>
        <w:t>08</w:t>
      </w:r>
      <w:r w:rsidR="005E7CA1" w:rsidRPr="002C5587">
        <w:rPr>
          <w:vanish/>
          <w:sz w:val="24"/>
          <w:szCs w:val="24"/>
        </w:rPr>
        <w:t xml:space="preserve"> </w:t>
      </w:r>
      <w:r w:rsidRPr="002C5587">
        <w:rPr>
          <w:vanish/>
          <w:sz w:val="24"/>
          <w:szCs w:val="24"/>
        </w:rPr>
        <w:t>in solicitations and awards when first article testing (FAT) appliesd</w:t>
      </w:r>
      <w:r w:rsidR="005E7CA1" w:rsidRPr="002C5587">
        <w:rPr>
          <w:vanish/>
          <w:sz w:val="24"/>
          <w:szCs w:val="24"/>
        </w:rPr>
        <w:t xml:space="preserve"> </w:t>
      </w:r>
      <w:r w:rsidRPr="002C5587">
        <w:rPr>
          <w:vanish/>
          <w:sz w:val="24"/>
          <w:szCs w:val="24"/>
        </w:rPr>
        <w:t>The contracting officer shall also include shipping and packaging instructionsin awards.For manual solicitations, the contracting officer shall</w:t>
      </w:r>
      <w:r w:rsidR="005E7CA1" w:rsidRPr="002C5587">
        <w:rPr>
          <w:vanish/>
          <w:sz w:val="24"/>
          <w:szCs w:val="24"/>
        </w:rPr>
        <w:t xml:space="preserve"> </w:t>
      </w:r>
      <w:r w:rsidRPr="002C5587">
        <w:rPr>
          <w:vanish/>
          <w:sz w:val="24"/>
          <w:szCs w:val="24"/>
        </w:rPr>
        <w:t>complete the fill-ins with information in the material master. For automated solicitations, the system pre-populates the information. If any information is unavailable, the contracting officer shall contact the product specialist. For awards,the contracting officer shall complete the fill-ins with information from the solicitation; or as otherwise negotiated with the offeror.</w:t>
      </w:r>
    </w:p>
    <w:p w14:paraId="1490C90F" w14:textId="77777777" w:rsidR="005E7CA1" w:rsidRPr="002C5587" w:rsidRDefault="00816CF9" w:rsidP="00816CF9">
      <w:pPr>
        <w:tabs>
          <w:tab w:val="left" w:pos="810"/>
        </w:tabs>
        <w:rPr>
          <w:vanish/>
          <w:sz w:val="24"/>
          <w:szCs w:val="24"/>
        </w:rPr>
      </w:pPr>
      <w:r w:rsidRPr="002C5587">
        <w:rPr>
          <w:vanish/>
          <w:sz w:val="24"/>
          <w:szCs w:val="24"/>
        </w:rPr>
        <w:t>(S-91) For all contract line items for FAT in awards, the contracting officer shall designate inspection at source</w:t>
      </w:r>
      <w:r w:rsidR="005E7CA1" w:rsidRPr="002C5587">
        <w:rPr>
          <w:vanish/>
          <w:sz w:val="24"/>
          <w:szCs w:val="24"/>
        </w:rPr>
        <w:t xml:space="preserve"> </w:t>
      </w:r>
      <w:r w:rsidRPr="002C5587">
        <w:rPr>
          <w:vanish/>
          <w:sz w:val="24"/>
          <w:szCs w:val="24"/>
        </w:rPr>
        <w:t>and acceptance at destination. The contracting officer shall ensure the solicitation International Commerce Terminology Terms</w:t>
      </w:r>
      <w:r w:rsidR="005E7CA1" w:rsidRPr="002C5587">
        <w:rPr>
          <w:vanish/>
          <w:sz w:val="24"/>
          <w:szCs w:val="24"/>
        </w:rPr>
        <w:t xml:space="preserve"> </w:t>
      </w:r>
      <w:r w:rsidRPr="002C5587">
        <w:rPr>
          <w:vanish/>
          <w:sz w:val="24"/>
          <w:szCs w:val="24"/>
        </w:rPr>
        <w:t>(Incoterms)</w:t>
      </w:r>
      <w:r w:rsidR="005E7CA1" w:rsidRPr="002C5587">
        <w:rPr>
          <w:vanish/>
          <w:sz w:val="24"/>
          <w:szCs w:val="24"/>
        </w:rPr>
        <w:t xml:space="preserve"> </w:t>
      </w:r>
      <w:r w:rsidRPr="002C5587">
        <w:rPr>
          <w:vanish/>
          <w:sz w:val="24"/>
          <w:szCs w:val="24"/>
        </w:rPr>
        <w:t>match the production line item Incoterms,or DIBBS will not post the solicitation. Prior to award, the contracting officer shall confirm that FAT still applies;</w:t>
      </w:r>
      <w:r w:rsidR="005E7CA1" w:rsidRPr="002C5587">
        <w:rPr>
          <w:vanish/>
          <w:sz w:val="24"/>
          <w:szCs w:val="24"/>
        </w:rPr>
        <w:t xml:space="preserve"> </w:t>
      </w:r>
      <w:r w:rsidRPr="002C5587">
        <w:rPr>
          <w:vanish/>
          <w:sz w:val="24"/>
          <w:szCs w:val="24"/>
        </w:rPr>
        <w:t>and</w:t>
      </w:r>
      <w:r w:rsidR="005E7CA1" w:rsidRPr="002C5587">
        <w:rPr>
          <w:vanish/>
          <w:sz w:val="24"/>
          <w:szCs w:val="24"/>
        </w:rPr>
        <w:t xml:space="preserve">, </w:t>
      </w:r>
      <w:r w:rsidRPr="002C5587">
        <w:rPr>
          <w:vanish/>
          <w:sz w:val="24"/>
          <w:szCs w:val="24"/>
        </w:rPr>
        <w:t>if it does, change</w:t>
      </w:r>
      <w:r w:rsidR="005E7CA1" w:rsidRPr="002C5587">
        <w:rPr>
          <w:vanish/>
          <w:sz w:val="24"/>
          <w:szCs w:val="24"/>
        </w:rPr>
        <w:t xml:space="preserve"> </w:t>
      </w:r>
      <w:r w:rsidRPr="002C5587">
        <w:rPr>
          <w:vanish/>
          <w:sz w:val="24"/>
          <w:szCs w:val="24"/>
        </w:rPr>
        <w:t>the FAT line items Incoterm to “F” in EBS, for inspection at source, acceptance at destination, FOB destination.</w:t>
      </w:r>
    </w:p>
    <w:p w14:paraId="289ABCA8" w14:textId="77777777" w:rsidR="00F44BDC" w:rsidRPr="002C5587" w:rsidRDefault="00F44BDC" w:rsidP="00F44BDC">
      <w:pPr>
        <w:rPr>
          <w:sz w:val="24"/>
          <w:szCs w:val="24"/>
        </w:rPr>
      </w:pPr>
      <w:r w:rsidRPr="002C5587">
        <w:rPr>
          <w:sz w:val="24"/>
          <w:szCs w:val="24"/>
        </w:rPr>
        <w:t>*****</w:t>
      </w:r>
    </w:p>
    <w:p w14:paraId="53E8F010" w14:textId="6AC73C66"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E08 First Article Testing Requirements (</w:t>
      </w:r>
      <w:commentRangeStart w:id="278"/>
      <w:r w:rsidR="00E811EC" w:rsidRPr="002C5587">
        <w:rPr>
          <w:color w:val="000000"/>
          <w:sz w:val="24"/>
          <w:szCs w:val="24"/>
        </w:rPr>
        <w:t>MAY</w:t>
      </w:r>
      <w:r w:rsidRPr="002C5587">
        <w:rPr>
          <w:color w:val="000000"/>
          <w:sz w:val="24"/>
          <w:szCs w:val="24"/>
        </w:rPr>
        <w:t xml:space="preserve"> </w:t>
      </w:r>
      <w:commentRangeEnd w:id="278"/>
      <w:r w:rsidR="00E811EC" w:rsidRPr="002C5587">
        <w:rPr>
          <w:rStyle w:val="CommentReference"/>
          <w:sz w:val="24"/>
          <w:szCs w:val="24"/>
        </w:rPr>
        <w:commentReference w:id="278"/>
      </w:r>
      <w:r w:rsidRPr="002C5587">
        <w:rPr>
          <w:color w:val="000000"/>
          <w:sz w:val="24"/>
          <w:szCs w:val="24"/>
        </w:rPr>
        <w:t>2020)</w:t>
      </w:r>
    </w:p>
    <w:p w14:paraId="13FFF8A9" w14:textId="005F9FA2"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(1) If there is not a separate contract line item number (CLIN) for FAT, the offeror shall include</w:t>
      </w:r>
      <w:r w:rsidR="00103807" w:rsidRPr="002C5587">
        <w:rPr>
          <w:color w:val="000000"/>
          <w:sz w:val="24"/>
          <w:szCs w:val="24"/>
        </w:rPr>
        <w:t xml:space="preserve"> </w:t>
      </w:r>
      <w:r w:rsidRPr="002C5587">
        <w:rPr>
          <w:color w:val="000000"/>
          <w:sz w:val="24"/>
          <w:szCs w:val="24"/>
        </w:rPr>
        <w:t>all costs and risk associated with completion of the FAT requirement in the production CLIN</w:t>
      </w:r>
      <w:r w:rsidR="00103807" w:rsidRPr="002C5587">
        <w:rPr>
          <w:color w:val="000000"/>
          <w:sz w:val="24"/>
          <w:szCs w:val="24"/>
        </w:rPr>
        <w:t xml:space="preserve"> </w:t>
      </w:r>
      <w:r w:rsidRPr="002C5587">
        <w:rPr>
          <w:color w:val="000000"/>
          <w:sz w:val="24"/>
          <w:szCs w:val="24"/>
        </w:rPr>
        <w:t>price.</w:t>
      </w:r>
    </w:p>
    <w:p w14:paraId="5DEB47A8" w14:textId="0E3B86F0"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(2) If there is a separate FAT CLIN, the offeror shall include all costs and risk associated with</w:t>
      </w:r>
      <w:r w:rsidR="00103807" w:rsidRPr="002C5587">
        <w:rPr>
          <w:color w:val="000000"/>
          <w:sz w:val="24"/>
          <w:szCs w:val="24"/>
        </w:rPr>
        <w:t xml:space="preserve"> </w:t>
      </w:r>
      <w:r w:rsidRPr="002C5587">
        <w:rPr>
          <w:color w:val="000000"/>
          <w:sz w:val="24"/>
          <w:szCs w:val="24"/>
        </w:rPr>
        <w:t>completion of the FAT requirement in the FAT CLIN price. The unit of issue for the FAT CLIN,</w:t>
      </w:r>
      <w:r w:rsidR="00103807" w:rsidRPr="002C5587">
        <w:rPr>
          <w:color w:val="000000"/>
          <w:sz w:val="24"/>
          <w:szCs w:val="24"/>
        </w:rPr>
        <w:t xml:space="preserve"> </w:t>
      </w:r>
      <w:r w:rsidRPr="002C5587">
        <w:rPr>
          <w:color w:val="000000"/>
          <w:sz w:val="24"/>
          <w:szCs w:val="24"/>
        </w:rPr>
        <w:t>EACH, is equal to one First Article Test (1EA=1FAT). To receive payment for any costs</w:t>
      </w:r>
      <w:r w:rsidR="00103807" w:rsidRPr="002C5587">
        <w:rPr>
          <w:color w:val="000000"/>
          <w:sz w:val="24"/>
          <w:szCs w:val="24"/>
        </w:rPr>
        <w:t xml:space="preserve"> </w:t>
      </w:r>
      <w:r w:rsidRPr="002C5587">
        <w:rPr>
          <w:color w:val="000000"/>
          <w:sz w:val="24"/>
          <w:szCs w:val="24"/>
        </w:rPr>
        <w:t>associated with FAT, the offeror shall propose costs associated with FAT on a separate CLIN.</w:t>
      </w:r>
      <w:r w:rsidR="00103807">
        <w:rPr>
          <w:color w:val="000000"/>
          <w:sz w:val="24"/>
          <w:szCs w:val="24"/>
        </w:rPr>
        <w:t xml:space="preserve"> </w:t>
      </w:r>
      <w:r w:rsidRPr="002C5587">
        <w:rPr>
          <w:color w:val="000000"/>
          <w:sz w:val="24"/>
          <w:szCs w:val="24"/>
        </w:rPr>
        <w:t>The offeror shall base the production CLIN price solely on all costs associated with completion</w:t>
      </w:r>
      <w:r w:rsidR="00103807" w:rsidRPr="002C5587">
        <w:rPr>
          <w:color w:val="000000"/>
          <w:sz w:val="24"/>
          <w:szCs w:val="24"/>
        </w:rPr>
        <w:t xml:space="preserve"> </w:t>
      </w:r>
      <w:r w:rsidRPr="002C5587">
        <w:rPr>
          <w:color w:val="000000"/>
          <w:sz w:val="24"/>
          <w:szCs w:val="24"/>
        </w:rPr>
        <w:t>of the production units and shall exclude all FAT-related costs.</w:t>
      </w:r>
    </w:p>
    <w:p w14:paraId="3C552892" w14:textId="383EF535"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(3) The contracting officer will use the total award price in selecting the best value offer from</w:t>
      </w:r>
      <w:r w:rsidR="00103807" w:rsidRPr="002C5587">
        <w:rPr>
          <w:color w:val="000000"/>
          <w:sz w:val="24"/>
          <w:szCs w:val="24"/>
        </w:rPr>
        <w:t xml:space="preserve"> </w:t>
      </w:r>
      <w:r w:rsidRPr="002C5587">
        <w:rPr>
          <w:color w:val="000000"/>
          <w:sz w:val="24"/>
          <w:szCs w:val="24"/>
        </w:rPr>
        <w:t>among all eligible offerors. However, for an offeror to be eligible for award, the contracting</w:t>
      </w:r>
      <w:r w:rsidR="00103807" w:rsidRPr="002C5587">
        <w:rPr>
          <w:color w:val="000000"/>
          <w:sz w:val="24"/>
          <w:szCs w:val="24"/>
        </w:rPr>
        <w:t xml:space="preserve"> </w:t>
      </w:r>
      <w:r w:rsidRPr="002C5587">
        <w:rPr>
          <w:color w:val="000000"/>
          <w:sz w:val="24"/>
          <w:szCs w:val="24"/>
        </w:rPr>
        <w:t>officer must determine that the FAT CLIN price (unless FAT is waived) and the production</w:t>
      </w:r>
      <w:r w:rsidR="00103807" w:rsidRPr="002C5587">
        <w:rPr>
          <w:color w:val="000000"/>
          <w:sz w:val="24"/>
          <w:szCs w:val="24"/>
        </w:rPr>
        <w:t xml:space="preserve"> </w:t>
      </w:r>
      <w:r w:rsidRPr="002C5587">
        <w:rPr>
          <w:color w:val="000000"/>
          <w:sz w:val="24"/>
          <w:szCs w:val="24"/>
        </w:rPr>
        <w:t>CLIN price are fair and reasonable; and, if set-aside under FAR Part 19, a fair market price. The</w:t>
      </w:r>
      <w:r w:rsidR="00103807" w:rsidRPr="002C5587">
        <w:rPr>
          <w:color w:val="000000"/>
          <w:sz w:val="24"/>
          <w:szCs w:val="24"/>
        </w:rPr>
        <w:t xml:space="preserve"> </w:t>
      </w:r>
      <w:r w:rsidRPr="002C5587">
        <w:rPr>
          <w:color w:val="000000"/>
          <w:sz w:val="24"/>
          <w:szCs w:val="24"/>
        </w:rPr>
        <w:t>offeror shall not propose a FAT CLIN price that is materially unbalanced in relation to the</w:t>
      </w:r>
      <w:r w:rsidR="00103807" w:rsidRPr="002C5587">
        <w:rPr>
          <w:color w:val="000000"/>
          <w:sz w:val="24"/>
          <w:szCs w:val="24"/>
        </w:rPr>
        <w:t xml:space="preserve"> </w:t>
      </w:r>
      <w:r w:rsidRPr="002C5587">
        <w:rPr>
          <w:color w:val="000000"/>
          <w:sz w:val="24"/>
          <w:szCs w:val="24"/>
        </w:rPr>
        <w:t>production CLIN price. In the event an offeror receives a waiver of the FAT requirement, the</w:t>
      </w:r>
      <w:r w:rsidR="00103807" w:rsidRPr="002C5587">
        <w:rPr>
          <w:color w:val="000000"/>
          <w:sz w:val="24"/>
          <w:szCs w:val="24"/>
        </w:rPr>
        <w:t xml:space="preserve"> </w:t>
      </w:r>
      <w:r w:rsidRPr="002C5587">
        <w:rPr>
          <w:color w:val="000000"/>
          <w:sz w:val="24"/>
          <w:szCs w:val="24"/>
        </w:rPr>
        <w:t>contracting officer will deduct the FAT CLIN price for the waived source in determining the</w:t>
      </w:r>
      <w:r w:rsidR="00103807" w:rsidRPr="002C5587">
        <w:rPr>
          <w:color w:val="000000"/>
          <w:sz w:val="24"/>
          <w:szCs w:val="24"/>
        </w:rPr>
        <w:t xml:space="preserve"> </w:t>
      </w:r>
      <w:r w:rsidRPr="002C5587">
        <w:rPr>
          <w:color w:val="000000"/>
          <w:sz w:val="24"/>
          <w:szCs w:val="24"/>
        </w:rPr>
        <w:t>total award price.</w:t>
      </w:r>
    </w:p>
    <w:p w14:paraId="33148BB0" w14:textId="29E88EA2"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(4)(a) Notwithstanding the conditions for waiving first article, the contracting officer may order</w:t>
      </w:r>
      <w:r w:rsidR="00103807" w:rsidRPr="002C5587">
        <w:rPr>
          <w:color w:val="000000"/>
          <w:sz w:val="24"/>
          <w:szCs w:val="24"/>
        </w:rPr>
        <w:t xml:space="preserve"> </w:t>
      </w:r>
      <w:r w:rsidRPr="002C5587">
        <w:rPr>
          <w:color w:val="000000"/>
          <w:sz w:val="24"/>
          <w:szCs w:val="24"/>
        </w:rPr>
        <w:t>an additional first article sample, or portion thereof, in writing if there is a—</w:t>
      </w:r>
    </w:p>
    <w:p w14:paraId="363FB388" w14:textId="11A090A8" w:rsidR="005E7CA1" w:rsidRPr="002C5587" w:rsidRDefault="00264783" w:rsidP="00264783">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 Major change to the technical data;</w:t>
      </w:r>
    </w:p>
    <w:p w14:paraId="44D74505" w14:textId="0188181E" w:rsidR="005E7CA1" w:rsidRPr="002C5587" w:rsidRDefault="00264783" w:rsidP="00264783">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(ii) Lapse in production for a period in excess of 90 days; or</w:t>
      </w:r>
    </w:p>
    <w:p w14:paraId="66EE614B" w14:textId="644A6013" w:rsidR="005E7CA1" w:rsidRPr="002C5587" w:rsidRDefault="00264783" w:rsidP="00264783">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(iii) Change in the place of performance (manufacturing facility), manufacturing process,</w:t>
      </w:r>
      <w:r w:rsidR="00103807" w:rsidRPr="002C5587">
        <w:rPr>
          <w:color w:val="000000"/>
          <w:sz w:val="24"/>
          <w:szCs w:val="24"/>
        </w:rPr>
        <w:t xml:space="preserve"> </w:t>
      </w:r>
      <w:r w:rsidR="005E7CA1" w:rsidRPr="002C5587">
        <w:rPr>
          <w:color w:val="000000"/>
          <w:sz w:val="24"/>
          <w:szCs w:val="24"/>
        </w:rPr>
        <w:t>material used, drawing, specification or source of supply.</w:t>
      </w:r>
    </w:p>
    <w:p w14:paraId="07A4CC92" w14:textId="5F7EBC9F" w:rsidR="005E7CA1" w:rsidRPr="002C5587" w:rsidRDefault="00264783" w:rsidP="0010380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(b) When conditions in paragraphs (4)(a)(i), (ii), or (iii) occur, the contractor shall notify the</w:t>
      </w:r>
      <w:r w:rsidR="00103807" w:rsidRPr="002C5587">
        <w:rPr>
          <w:color w:val="000000"/>
          <w:sz w:val="24"/>
          <w:szCs w:val="24"/>
        </w:rPr>
        <w:t xml:space="preserve"> </w:t>
      </w:r>
      <w:r w:rsidR="005E7CA1" w:rsidRPr="002C5587">
        <w:rPr>
          <w:color w:val="000000"/>
          <w:sz w:val="24"/>
          <w:szCs w:val="24"/>
        </w:rPr>
        <w:t>contracting officer; who will determine whether to order an additional first article sample or</w:t>
      </w:r>
      <w:r w:rsidR="00103807" w:rsidRPr="002C5587">
        <w:rPr>
          <w:color w:val="000000"/>
          <w:sz w:val="24"/>
          <w:szCs w:val="24"/>
        </w:rPr>
        <w:t xml:space="preserve"> </w:t>
      </w:r>
      <w:r w:rsidR="005E7CA1" w:rsidRPr="002C5587">
        <w:rPr>
          <w:color w:val="000000"/>
          <w:sz w:val="24"/>
          <w:szCs w:val="24"/>
        </w:rPr>
        <w:t>portion thereof and provide instructions concerning the submission, inspection, and notification</w:t>
      </w:r>
      <w:r w:rsidR="00103807" w:rsidRPr="002C5587">
        <w:rPr>
          <w:color w:val="000000"/>
          <w:sz w:val="24"/>
          <w:szCs w:val="24"/>
        </w:rPr>
        <w:t xml:space="preserve"> </w:t>
      </w:r>
      <w:r w:rsidR="005E7CA1" w:rsidRPr="002C5587">
        <w:rPr>
          <w:color w:val="000000"/>
          <w:sz w:val="24"/>
          <w:szCs w:val="24"/>
        </w:rPr>
        <w:t>of results. The contractor shall bear the costs of the additional first article testing resulting from</w:t>
      </w:r>
      <w:r w:rsidR="00103807" w:rsidRPr="002C5587">
        <w:rPr>
          <w:color w:val="000000"/>
          <w:sz w:val="24"/>
          <w:szCs w:val="24"/>
        </w:rPr>
        <w:t xml:space="preserve"> </w:t>
      </w:r>
      <w:r w:rsidR="005E7CA1" w:rsidRPr="002C5587">
        <w:rPr>
          <w:color w:val="000000"/>
          <w:sz w:val="24"/>
          <w:szCs w:val="24"/>
        </w:rPr>
        <w:t>any of the causes in paragraphs (4)(a)(i)-(iii) instituted by the contractor and not due to changes</w:t>
      </w:r>
      <w:r w:rsidR="00103807" w:rsidRPr="002C5587">
        <w:rPr>
          <w:color w:val="000000"/>
          <w:sz w:val="24"/>
          <w:szCs w:val="24"/>
        </w:rPr>
        <w:t xml:space="preserve"> </w:t>
      </w:r>
      <w:r w:rsidR="005E7CA1" w:rsidRPr="002C5587">
        <w:rPr>
          <w:color w:val="000000"/>
          <w:sz w:val="24"/>
          <w:szCs w:val="24"/>
        </w:rPr>
        <w:t>directed by the Government.</w:t>
      </w:r>
    </w:p>
    <w:p w14:paraId="75A320E7" w14:textId="0D047D36" w:rsidR="005E7CA1" w:rsidRPr="002C5587" w:rsidRDefault="0026478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w:t>
      </w:r>
      <w:r w:rsidR="005E7CA1" w:rsidRPr="002C5587">
        <w:rPr>
          <w:color w:val="000000"/>
          <w:sz w:val="24"/>
          <w:szCs w:val="24"/>
        </w:rPr>
        <w:t>5) Waivers. The offeror may submit a request for FAT waiver to the contracting officer, who</w:t>
      </w:r>
      <w:r w:rsidR="00103807" w:rsidRPr="002C5587">
        <w:rPr>
          <w:color w:val="000000"/>
          <w:sz w:val="24"/>
          <w:szCs w:val="24"/>
        </w:rPr>
        <w:t xml:space="preserve"> </w:t>
      </w:r>
      <w:r w:rsidR="005E7CA1" w:rsidRPr="002C5587">
        <w:rPr>
          <w:color w:val="000000"/>
          <w:sz w:val="24"/>
          <w:szCs w:val="24"/>
        </w:rPr>
        <w:t>may waive the FAT requirement when all of the following criteria apply:</w:t>
      </w:r>
    </w:p>
    <w:p w14:paraId="7E5FADF0" w14:textId="174510CE" w:rsidR="005E7CA1" w:rsidRPr="002C5587" w:rsidRDefault="00264783" w:rsidP="0010380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(a) The offeror requesting waiver has manufactured and delivered the item or a similar item</w:t>
      </w:r>
      <w:r w:rsidR="00103807" w:rsidRPr="002C5587">
        <w:rPr>
          <w:color w:val="000000"/>
          <w:sz w:val="24"/>
          <w:szCs w:val="24"/>
        </w:rPr>
        <w:t xml:space="preserve"> </w:t>
      </w:r>
      <w:r w:rsidR="005E7CA1" w:rsidRPr="002C5587">
        <w:rPr>
          <w:color w:val="000000"/>
          <w:sz w:val="24"/>
          <w:szCs w:val="24"/>
        </w:rPr>
        <w:t>within the last five (5) years, or within the last three (3) years for critical safety items. The</w:t>
      </w:r>
      <w:r w:rsidR="00103807" w:rsidRPr="002C5587">
        <w:rPr>
          <w:color w:val="000000"/>
          <w:sz w:val="24"/>
          <w:szCs w:val="24"/>
        </w:rPr>
        <w:t xml:space="preserve"> </w:t>
      </w:r>
      <w:r w:rsidR="005E7CA1" w:rsidRPr="002C5587">
        <w:rPr>
          <w:color w:val="000000"/>
          <w:sz w:val="24"/>
          <w:szCs w:val="24"/>
        </w:rPr>
        <w:t>offeror shall provide the following information and be prepared to provide documentary</w:t>
      </w:r>
      <w:r w:rsidR="00103807" w:rsidRPr="002C5587">
        <w:rPr>
          <w:color w:val="000000"/>
          <w:sz w:val="24"/>
          <w:szCs w:val="24"/>
        </w:rPr>
        <w:t xml:space="preserve"> </w:t>
      </w:r>
      <w:r w:rsidR="005E7CA1" w:rsidRPr="002C5587">
        <w:rPr>
          <w:color w:val="000000"/>
          <w:sz w:val="24"/>
          <w:szCs w:val="24"/>
        </w:rPr>
        <w:t>evidence upon the contracting officer’s request:</w:t>
      </w:r>
    </w:p>
    <w:p w14:paraId="37A0B99D" w14:textId="128B47F2" w:rsidR="005E7CA1" w:rsidRPr="002C5587" w:rsidRDefault="00264783" w:rsidP="00264783">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 Contract number(s), date(s), and issuing Government agency or agencies.</w:t>
      </w:r>
    </w:p>
    <w:p w14:paraId="0B6FB566" w14:textId="676B773D" w:rsidR="005E7CA1" w:rsidRPr="002C5587" w:rsidRDefault="00264783" w:rsidP="0010380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(ii) Description of item previously furnished, identified by part number, type, model</w:t>
      </w:r>
      <w:r w:rsidR="00103807" w:rsidRPr="002C5587">
        <w:rPr>
          <w:color w:val="000000"/>
          <w:sz w:val="24"/>
          <w:szCs w:val="24"/>
        </w:rPr>
        <w:t xml:space="preserve"> </w:t>
      </w:r>
      <w:r w:rsidR="005E7CA1" w:rsidRPr="002C5587">
        <w:rPr>
          <w:color w:val="000000"/>
          <w:sz w:val="24"/>
          <w:szCs w:val="24"/>
        </w:rPr>
        <w:t>number and/or other identifying information. If the item previously furnished is similar but not</w:t>
      </w:r>
      <w:r w:rsidR="00103807" w:rsidRPr="002C5587">
        <w:rPr>
          <w:color w:val="000000"/>
          <w:sz w:val="24"/>
          <w:szCs w:val="24"/>
        </w:rPr>
        <w:t xml:space="preserve"> </w:t>
      </w:r>
      <w:r w:rsidR="005E7CA1" w:rsidRPr="002C5587">
        <w:rPr>
          <w:color w:val="000000"/>
          <w:sz w:val="24"/>
          <w:szCs w:val="24"/>
        </w:rPr>
        <w:t>identical to the item being acquired under the current buy, the offeror shall explain why</w:t>
      </w:r>
      <w:r w:rsidR="00103807" w:rsidRPr="002C5587">
        <w:rPr>
          <w:color w:val="000000"/>
          <w:sz w:val="24"/>
          <w:szCs w:val="24"/>
        </w:rPr>
        <w:t xml:space="preserve"> </w:t>
      </w:r>
      <w:r w:rsidR="005E7CA1" w:rsidRPr="002C5587">
        <w:rPr>
          <w:color w:val="000000"/>
          <w:sz w:val="24"/>
          <w:szCs w:val="24"/>
        </w:rPr>
        <w:t>manufacture of the item previously furnished is sufficient to demonstrate its ability to</w:t>
      </w:r>
      <w:r w:rsidR="00103807" w:rsidRPr="002C5587">
        <w:rPr>
          <w:color w:val="000000"/>
          <w:sz w:val="24"/>
          <w:szCs w:val="24"/>
        </w:rPr>
        <w:t xml:space="preserve"> </w:t>
      </w:r>
      <w:r w:rsidR="005E7CA1" w:rsidRPr="002C5587">
        <w:rPr>
          <w:color w:val="000000"/>
          <w:sz w:val="24"/>
          <w:szCs w:val="24"/>
        </w:rPr>
        <w:t>manufacture the item being acquired under the current buy without need for a first article test.</w:t>
      </w:r>
    </w:p>
    <w:p w14:paraId="578EB5F6" w14:textId="450A9439" w:rsidR="005E7CA1" w:rsidRPr="002C5587" w:rsidRDefault="00264783" w:rsidP="00264783">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(iii) Engineering control document/change number of item previously furnished.</w:t>
      </w:r>
    </w:p>
    <w:p w14:paraId="073E39E3" w14:textId="58A78D39" w:rsidR="005E7CA1" w:rsidRPr="002C5587" w:rsidRDefault="00264783" w:rsidP="0010380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(b) There have been no changes to manufacturing processes, tooling, or place of</w:t>
      </w:r>
      <w:r w:rsidR="00103807" w:rsidRPr="002C5587">
        <w:rPr>
          <w:color w:val="000000"/>
          <w:sz w:val="24"/>
          <w:szCs w:val="24"/>
        </w:rPr>
        <w:t xml:space="preserve"> </w:t>
      </w:r>
      <w:r w:rsidR="005E7CA1" w:rsidRPr="002C5587">
        <w:rPr>
          <w:color w:val="000000"/>
          <w:sz w:val="24"/>
          <w:szCs w:val="24"/>
        </w:rPr>
        <w:t>performance.</w:t>
      </w:r>
    </w:p>
    <w:p w14:paraId="44E031C1" w14:textId="39D9E874" w:rsidR="005E7CA1" w:rsidRPr="002C5587" w:rsidRDefault="00264783" w:rsidP="0010380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(c) There have been no changes to manufacturing data (e.g., drawing revisions that change</w:t>
      </w:r>
      <w:r w:rsidR="00103807" w:rsidRPr="002C5587">
        <w:rPr>
          <w:color w:val="000000"/>
          <w:sz w:val="24"/>
          <w:szCs w:val="24"/>
        </w:rPr>
        <w:t xml:space="preserve"> </w:t>
      </w:r>
      <w:r w:rsidR="005E7CA1" w:rsidRPr="002C5587">
        <w:rPr>
          <w:color w:val="000000"/>
          <w:sz w:val="24"/>
          <w:szCs w:val="24"/>
        </w:rPr>
        <w:t>materials, dimensions, processes, inspection or testing requirements; or subcontractors used to</w:t>
      </w:r>
      <w:r w:rsidR="00103807" w:rsidRPr="002C5587">
        <w:rPr>
          <w:color w:val="000000"/>
          <w:sz w:val="24"/>
          <w:szCs w:val="24"/>
        </w:rPr>
        <w:t xml:space="preserve"> </w:t>
      </w:r>
      <w:r w:rsidR="005E7CA1" w:rsidRPr="002C5587">
        <w:rPr>
          <w:color w:val="000000"/>
          <w:sz w:val="24"/>
          <w:szCs w:val="24"/>
        </w:rPr>
        <w:t>manufacture the items successfully in the past).</w:t>
      </w:r>
    </w:p>
    <w:p w14:paraId="34653D8E" w14:textId="0B61A0D6" w:rsidR="005E7CA1" w:rsidRPr="002C5587" w:rsidRDefault="0026478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(d) The offeror shall supply an item of the same design and manufactured by the same</w:t>
      </w:r>
      <w:r w:rsidR="00103807" w:rsidRPr="002C5587">
        <w:rPr>
          <w:color w:val="000000"/>
          <w:sz w:val="24"/>
          <w:szCs w:val="24"/>
        </w:rPr>
        <w:t xml:space="preserve"> </w:t>
      </w:r>
      <w:r w:rsidR="005E7CA1" w:rsidRPr="002C5587">
        <w:rPr>
          <w:color w:val="000000"/>
          <w:sz w:val="24"/>
          <w:szCs w:val="24"/>
        </w:rPr>
        <w:t>method at the same facilities as the item or similar item previously furnished and accepted under</w:t>
      </w:r>
      <w:r w:rsidR="00103807" w:rsidRPr="002C5587">
        <w:rPr>
          <w:color w:val="000000"/>
          <w:sz w:val="24"/>
          <w:szCs w:val="24"/>
        </w:rPr>
        <w:t xml:space="preserve"> </w:t>
      </w:r>
      <w:r w:rsidR="005E7CA1" w:rsidRPr="002C5587">
        <w:rPr>
          <w:color w:val="000000"/>
          <w:sz w:val="24"/>
          <w:szCs w:val="24"/>
        </w:rPr>
        <w:t>subparagraph (5)(a).</w:t>
      </w:r>
    </w:p>
    <w:p w14:paraId="2AF7433C" w14:textId="77777777"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(6) Contractor-Performed FAT.</w:t>
      </w:r>
    </w:p>
    <w:p w14:paraId="165FC457" w14:textId="0DFBCEDD" w:rsidR="005E7CA1" w:rsidRPr="002C5587" w:rsidRDefault="00264783" w:rsidP="0026478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(a) The contractor shall test the quantities as outlined in paragraph (a) of FAR clause 52.209-</w:t>
      </w:r>
      <w:r w:rsidR="00103807" w:rsidRPr="002C5587">
        <w:rPr>
          <w:color w:val="000000"/>
          <w:sz w:val="24"/>
          <w:szCs w:val="24"/>
        </w:rPr>
        <w:t xml:space="preserve"> </w:t>
      </w:r>
      <w:r w:rsidR="005E7CA1" w:rsidRPr="002C5587">
        <w:rPr>
          <w:color w:val="000000"/>
          <w:sz w:val="24"/>
          <w:szCs w:val="24"/>
        </w:rPr>
        <w:t>3 as specified in the contract. The contractor shall submit reports in accordance with paragraph</w:t>
      </w:r>
      <w:r w:rsidR="00103807" w:rsidRPr="002C5587">
        <w:rPr>
          <w:color w:val="000000"/>
          <w:sz w:val="24"/>
          <w:szCs w:val="24"/>
        </w:rPr>
        <w:t xml:space="preserve"> </w:t>
      </w:r>
      <w:r w:rsidR="005E7CA1" w:rsidRPr="002C5587">
        <w:rPr>
          <w:color w:val="000000"/>
          <w:sz w:val="24"/>
          <w:szCs w:val="24"/>
        </w:rPr>
        <w:t>(b) of FAR clause 52.209-3, as supplemented in this procurement note.</w:t>
      </w:r>
    </w:p>
    <w:p w14:paraId="72FC0935" w14:textId="4F7C18E4" w:rsidR="005E7CA1" w:rsidRPr="002C5587" w:rsidRDefault="00264783" w:rsidP="0026478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(b</w:t>
      </w:r>
      <w:r w:rsidRPr="002C5587">
        <w:rPr>
          <w:color w:val="000000"/>
          <w:sz w:val="24"/>
          <w:szCs w:val="24"/>
        </w:rPr>
        <w:t>)</w:t>
      </w:r>
      <w:r w:rsidR="005E7CA1" w:rsidRPr="002C5587">
        <w:rPr>
          <w:color w:val="000000"/>
          <w:sz w:val="24"/>
          <w:szCs w:val="24"/>
        </w:rPr>
        <w:t xml:space="preserve"> For test report preparation and delivery of contractor FAT, the contractor shall—</w:t>
      </w:r>
    </w:p>
    <w:p w14:paraId="49FA1AA8" w14:textId="7C608B2F" w:rsidR="005E7CA1" w:rsidRPr="002C5587" w:rsidRDefault="00264783" w:rsidP="00264783">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 Use the data item description DI-NDTI-80809B report format.</w:t>
      </w:r>
    </w:p>
    <w:p w14:paraId="3FBD3A4D" w14:textId="7BF4B35B" w:rsidR="005E7CA1" w:rsidRPr="002C5587" w:rsidRDefault="00264783" w:rsidP="0010380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(ii)] Mark the test report with the following: “First article test report – Contract number:</w:t>
      </w:r>
      <w:r w:rsidR="00103807" w:rsidRPr="002C5587">
        <w:rPr>
          <w:color w:val="000000"/>
          <w:sz w:val="24"/>
          <w:szCs w:val="24"/>
        </w:rPr>
        <w:t xml:space="preserve"> </w:t>
      </w:r>
      <w:r w:rsidR="005E7CA1" w:rsidRPr="002C5587">
        <w:rPr>
          <w:color w:val="000000"/>
          <w:sz w:val="24"/>
          <w:szCs w:val="24"/>
        </w:rPr>
        <w:t>[</w:t>
      </w:r>
      <w:r w:rsidR="005E7CA1" w:rsidRPr="002C5587">
        <w:rPr>
          <w:i/>
          <w:iCs/>
          <w:color w:val="000000"/>
          <w:sz w:val="24"/>
          <w:szCs w:val="24"/>
        </w:rPr>
        <w:t>insert contract number</w:t>
      </w:r>
      <w:r w:rsidR="005E7CA1" w:rsidRPr="002C5587">
        <w:rPr>
          <w:color w:val="000000"/>
          <w:sz w:val="24"/>
          <w:szCs w:val="24"/>
        </w:rPr>
        <w:t>] and lot/item number: [</w:t>
      </w:r>
      <w:r w:rsidR="005E7CA1" w:rsidRPr="002C5587">
        <w:rPr>
          <w:i/>
          <w:iCs/>
          <w:color w:val="000000"/>
          <w:sz w:val="24"/>
          <w:szCs w:val="24"/>
        </w:rPr>
        <w:t>insert lot/item number</w:t>
      </w:r>
      <w:r w:rsidR="005E7CA1" w:rsidRPr="002C5587">
        <w:rPr>
          <w:color w:val="000000"/>
          <w:sz w:val="24"/>
          <w:szCs w:val="24"/>
        </w:rPr>
        <w:t>].</w:t>
      </w:r>
    </w:p>
    <w:p w14:paraId="5937F05E" w14:textId="6707A3CC" w:rsidR="005E7CA1" w:rsidRPr="002C5587" w:rsidRDefault="00264783" w:rsidP="00103807">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(iii) Sign the FAT Report, accompanied by the system of record receiving report (i.e.,</w:t>
      </w:r>
      <w:r w:rsidR="00103807" w:rsidRPr="002C5587">
        <w:rPr>
          <w:color w:val="000000"/>
          <w:sz w:val="24"/>
          <w:szCs w:val="24"/>
        </w:rPr>
        <w:t xml:space="preserve"> </w:t>
      </w:r>
      <w:r w:rsidR="005E7CA1" w:rsidRPr="002C5587">
        <w:rPr>
          <w:color w:val="000000"/>
          <w:sz w:val="24"/>
          <w:szCs w:val="24"/>
        </w:rPr>
        <w:t>WAWF or] DD Form 250) and contractor confirmation that the same process and facilities used</w:t>
      </w:r>
      <w:r w:rsidR="00103807" w:rsidRPr="002C5587">
        <w:rPr>
          <w:color w:val="000000"/>
          <w:sz w:val="24"/>
          <w:szCs w:val="24"/>
        </w:rPr>
        <w:t xml:space="preserve"> </w:t>
      </w:r>
      <w:r w:rsidR="005E7CA1" w:rsidRPr="002C5587">
        <w:rPr>
          <w:color w:val="000000"/>
          <w:sz w:val="24"/>
          <w:szCs w:val="24"/>
        </w:rPr>
        <w:t>to manufacture the first article units will be used to manufacture the production units, to the</w:t>
      </w:r>
      <w:r w:rsidR="00103807" w:rsidRPr="002C5587">
        <w:rPr>
          <w:color w:val="000000"/>
          <w:sz w:val="24"/>
          <w:szCs w:val="24"/>
        </w:rPr>
        <w:t xml:space="preserve"> </w:t>
      </w:r>
      <w:r w:rsidR="005E7CA1" w:rsidRPr="002C5587">
        <w:rPr>
          <w:color w:val="000000"/>
          <w:sz w:val="24"/>
          <w:szCs w:val="24"/>
        </w:rPr>
        <w:t>contracting officer at the applicable address shown below:</w:t>
      </w:r>
    </w:p>
    <w:p w14:paraId="5F02B28B" w14:textId="5E5423CA" w:rsidR="005E7CA1" w:rsidRPr="002C5587" w:rsidRDefault="00264783" w:rsidP="00103807">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(A) For awards issued by DLA Aviation; or DLA Troop Support Clothing and</w:t>
      </w:r>
      <w:r w:rsidR="00103807" w:rsidRPr="002C5587">
        <w:rPr>
          <w:color w:val="000000"/>
          <w:sz w:val="24"/>
          <w:szCs w:val="24"/>
        </w:rPr>
        <w:t xml:space="preserve"> </w:t>
      </w:r>
      <w:r w:rsidR="005E7CA1" w:rsidRPr="002C5587">
        <w:rPr>
          <w:color w:val="000000"/>
          <w:sz w:val="24"/>
          <w:szCs w:val="24"/>
        </w:rPr>
        <w:t>Textile (C&amp;T), Construction and Equipment, Medical Materiel, or Subsistence, submit the report</w:t>
      </w:r>
      <w:r w:rsidR="00103807" w:rsidRPr="002C5587">
        <w:rPr>
          <w:color w:val="000000"/>
          <w:sz w:val="24"/>
          <w:szCs w:val="24"/>
        </w:rPr>
        <w:t xml:space="preserve"> </w:t>
      </w:r>
      <w:r w:rsidR="005E7CA1" w:rsidRPr="002C5587">
        <w:rPr>
          <w:color w:val="000000"/>
          <w:sz w:val="24"/>
          <w:szCs w:val="24"/>
        </w:rPr>
        <w:t>to the procuring activity in Block 6 of the DD Form 1155, Block 7 of Standard Form (SF) 33,</w:t>
      </w:r>
      <w:r w:rsidR="00103807" w:rsidRPr="002C5587">
        <w:rPr>
          <w:color w:val="000000"/>
          <w:sz w:val="24"/>
          <w:szCs w:val="24"/>
        </w:rPr>
        <w:t xml:space="preserve"> </w:t>
      </w:r>
      <w:r w:rsidR="005E7CA1" w:rsidRPr="002C5587">
        <w:rPr>
          <w:color w:val="000000"/>
          <w:sz w:val="24"/>
          <w:szCs w:val="24"/>
        </w:rPr>
        <w:t>Block 5 of SF 26, or Block 9 of SF 1449 award.</w:t>
      </w:r>
    </w:p>
    <w:p w14:paraId="27894362" w14:textId="5C3804E2" w:rsidR="005E7CA1" w:rsidRPr="002C5587" w:rsidRDefault="00264783" w:rsidP="00103807">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(B) For awards issued by DLA Land (SPE7L), submit the report to the following</w:t>
      </w:r>
      <w:r w:rsidR="00103807" w:rsidRPr="002C5587">
        <w:rPr>
          <w:color w:val="000000"/>
          <w:sz w:val="24"/>
          <w:szCs w:val="24"/>
        </w:rPr>
        <w:t xml:space="preserve"> </w:t>
      </w:r>
      <w:r w:rsidR="005E7CA1" w:rsidRPr="002C5587">
        <w:rPr>
          <w:color w:val="000000"/>
          <w:sz w:val="24"/>
          <w:szCs w:val="24"/>
        </w:rPr>
        <w:t xml:space="preserve">address: DLA Land – FLSEB, ATTN: FAT Monitor, P. O. Box 3990, Columbus, OH 43218-3990, or email to: </w:t>
      </w:r>
      <w:r w:rsidR="005E7CA1" w:rsidRPr="002C5587">
        <w:rPr>
          <w:color w:val="0000FF"/>
          <w:sz w:val="24"/>
          <w:szCs w:val="24"/>
        </w:rPr>
        <w:t>Land.FAT.Monitor@dla.mil</w:t>
      </w:r>
      <w:r w:rsidR="005E7CA1" w:rsidRPr="002C5587">
        <w:rPr>
          <w:color w:val="000000"/>
          <w:sz w:val="24"/>
          <w:szCs w:val="24"/>
        </w:rPr>
        <w:t>.</w:t>
      </w:r>
    </w:p>
    <w:p w14:paraId="19AD4665" w14:textId="7EDABCCC" w:rsidR="005E7CA1" w:rsidRPr="002C5587" w:rsidRDefault="00264783" w:rsidP="00103807">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(C) For awards issued by DLA Maritime (SPE7M), submit the report to the</w:t>
      </w:r>
      <w:r w:rsidR="00103807" w:rsidRPr="002C5587">
        <w:rPr>
          <w:color w:val="000000"/>
          <w:sz w:val="24"/>
          <w:szCs w:val="24"/>
        </w:rPr>
        <w:t xml:space="preserve"> </w:t>
      </w:r>
      <w:r w:rsidR="005E7CA1" w:rsidRPr="002C5587">
        <w:rPr>
          <w:color w:val="000000"/>
          <w:sz w:val="24"/>
          <w:szCs w:val="24"/>
        </w:rPr>
        <w:t>following address: DLA Maritime – FMSE, ATTN: FAT Monitor, P. O. Box 3990, Columbus,</w:t>
      </w:r>
      <w:r w:rsidR="00103807" w:rsidRPr="002C5587">
        <w:rPr>
          <w:color w:val="000000"/>
          <w:sz w:val="24"/>
          <w:szCs w:val="24"/>
        </w:rPr>
        <w:t xml:space="preserve"> </w:t>
      </w:r>
      <w:r w:rsidR="005E7CA1" w:rsidRPr="002C5587">
        <w:rPr>
          <w:color w:val="000000"/>
          <w:sz w:val="24"/>
          <w:szCs w:val="24"/>
        </w:rPr>
        <w:t xml:space="preserve">OH 43218-3990, or email to: </w:t>
      </w:r>
      <w:r w:rsidR="005E7CA1" w:rsidRPr="002C5587">
        <w:rPr>
          <w:color w:val="0000FF"/>
          <w:sz w:val="24"/>
          <w:szCs w:val="24"/>
        </w:rPr>
        <w:t>maritime.fat.monitor@dla.mil</w:t>
      </w:r>
      <w:r w:rsidR="005E7CA1" w:rsidRPr="002C5587">
        <w:rPr>
          <w:color w:val="000000"/>
          <w:sz w:val="24"/>
          <w:szCs w:val="24"/>
        </w:rPr>
        <w:t>.</w:t>
      </w:r>
    </w:p>
    <w:p w14:paraId="4387FB18" w14:textId="12F6C341" w:rsidR="005E7CA1" w:rsidRPr="002C5587" w:rsidRDefault="00264783" w:rsidP="00264783">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(D) For awards issued by DLA Troop Support Industrial Hardware, submit the</w:t>
      </w:r>
      <w:r w:rsidRPr="002C5587">
        <w:rPr>
          <w:color w:val="000000"/>
          <w:sz w:val="24"/>
          <w:szCs w:val="24"/>
        </w:rPr>
        <w:t xml:space="preserve"> </w:t>
      </w:r>
      <w:r w:rsidR="005E7CA1" w:rsidRPr="002C5587">
        <w:rPr>
          <w:color w:val="000000"/>
          <w:sz w:val="24"/>
          <w:szCs w:val="24"/>
        </w:rPr>
        <w:t>report to the following address: DLA Troop Support, Attention: First Article Testing Monitor,</w:t>
      </w:r>
      <w:r w:rsidRPr="002C5587">
        <w:rPr>
          <w:color w:val="000000"/>
          <w:sz w:val="24"/>
          <w:szCs w:val="24"/>
        </w:rPr>
        <w:t xml:space="preserve"> </w:t>
      </w:r>
      <w:r w:rsidR="005E7CA1" w:rsidRPr="002C5587">
        <w:rPr>
          <w:color w:val="000000"/>
          <w:sz w:val="24"/>
          <w:szCs w:val="24"/>
        </w:rPr>
        <w:t>Building 3, 700 Robbins Avenue, Philadelphia, Pennsylvania 19111. Preferred electronic</w:t>
      </w:r>
      <w:r w:rsidRPr="002C5587">
        <w:rPr>
          <w:color w:val="000000"/>
          <w:sz w:val="24"/>
          <w:szCs w:val="24"/>
        </w:rPr>
        <w:t xml:space="preserve"> </w:t>
      </w:r>
      <w:r w:rsidR="005E7CA1" w:rsidRPr="002C5587">
        <w:rPr>
          <w:color w:val="000000"/>
          <w:sz w:val="24"/>
          <w:szCs w:val="24"/>
        </w:rPr>
        <w:t xml:space="preserve">submissions: Hardware FAT Monitor at </w:t>
      </w:r>
      <w:r w:rsidR="005E7CA1" w:rsidRPr="002C5587">
        <w:rPr>
          <w:color w:val="0000FF"/>
          <w:sz w:val="24"/>
          <w:szCs w:val="24"/>
        </w:rPr>
        <w:t>DLAHardwareFATMonitor@dla.mil</w:t>
      </w:r>
      <w:r w:rsidR="005E7CA1" w:rsidRPr="002C5587">
        <w:rPr>
          <w:color w:val="000000"/>
          <w:sz w:val="24"/>
          <w:szCs w:val="24"/>
        </w:rPr>
        <w:t>.</w:t>
      </w:r>
    </w:p>
    <w:p w14:paraId="52B8A8C0" w14:textId="77777777"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(7) The contractor shall—</w:t>
      </w:r>
    </w:p>
    <w:p w14:paraId="472AAEA8" w14:textId="1B123632" w:rsidR="005E7CA1"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(a) Provide and maintain an inspection system acceptable to the Government in accordance</w:t>
      </w:r>
      <w:r w:rsidR="00264783" w:rsidRPr="002C5587">
        <w:rPr>
          <w:color w:val="000000"/>
          <w:sz w:val="24"/>
          <w:szCs w:val="24"/>
        </w:rPr>
        <w:t xml:space="preserve"> </w:t>
      </w:r>
      <w:r w:rsidR="005E7CA1" w:rsidRPr="002C5587">
        <w:rPr>
          <w:color w:val="000000"/>
          <w:sz w:val="24"/>
          <w:szCs w:val="24"/>
        </w:rPr>
        <w:t>with FAR Clause 52.246-2 or 52.246-3;</w:t>
      </w:r>
    </w:p>
    <w:p w14:paraId="4FC180DE" w14:textId="7D930EF1" w:rsidR="005E7CA1"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(b) Maintain and make available all records evidencing those details at the Government’s</w:t>
      </w:r>
      <w:r w:rsidR="00264783" w:rsidRPr="002C5587">
        <w:rPr>
          <w:color w:val="000000"/>
          <w:sz w:val="24"/>
          <w:szCs w:val="24"/>
        </w:rPr>
        <w:t xml:space="preserve"> </w:t>
      </w:r>
      <w:r w:rsidR="005E7CA1" w:rsidRPr="002C5587">
        <w:rPr>
          <w:color w:val="000000"/>
          <w:sz w:val="24"/>
          <w:szCs w:val="24"/>
        </w:rPr>
        <w:t>request.</w:t>
      </w:r>
    </w:p>
    <w:p w14:paraId="5B0633F3" w14:textId="6716CFAB" w:rsidR="005E7CA1" w:rsidRPr="002C5587" w:rsidRDefault="00AD57C3" w:rsidP="0010380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(c) At least fourteen (14) calendar days (or as otherwise specified in the contract) prior to</w:t>
      </w:r>
      <w:r w:rsidR="00264783" w:rsidRPr="002C5587">
        <w:rPr>
          <w:color w:val="000000"/>
          <w:sz w:val="24"/>
          <w:szCs w:val="24"/>
        </w:rPr>
        <w:t xml:space="preserve"> </w:t>
      </w:r>
      <w:r w:rsidR="005E7CA1" w:rsidRPr="002C5587">
        <w:rPr>
          <w:color w:val="000000"/>
          <w:sz w:val="24"/>
          <w:szCs w:val="24"/>
        </w:rPr>
        <w:t>shipment to the Government, provide written notice to the contracting officer and to the</w:t>
      </w:r>
      <w:r w:rsidR="00103807" w:rsidRPr="002C5587">
        <w:rPr>
          <w:color w:val="000000"/>
          <w:sz w:val="24"/>
          <w:szCs w:val="24"/>
        </w:rPr>
        <w:t xml:space="preserve"> </w:t>
      </w:r>
      <w:r w:rsidR="005E7CA1" w:rsidRPr="002C5587">
        <w:rPr>
          <w:color w:val="000000"/>
          <w:sz w:val="24"/>
          <w:szCs w:val="24"/>
        </w:rPr>
        <w:t>cognizant DCMA Functional Specialist when full administration or Quality Support</w:t>
      </w:r>
      <w:r w:rsidR="00103807" w:rsidRPr="002C5587">
        <w:rPr>
          <w:color w:val="000000"/>
          <w:sz w:val="24"/>
          <w:szCs w:val="24"/>
        </w:rPr>
        <w:t xml:space="preserve"> </w:t>
      </w:r>
      <w:r w:rsidR="005E7CA1" w:rsidRPr="002C5587">
        <w:rPr>
          <w:color w:val="000000"/>
          <w:sz w:val="24"/>
          <w:szCs w:val="24"/>
        </w:rPr>
        <w:t>administration is delegated to DCMA.</w:t>
      </w:r>
    </w:p>
    <w:p w14:paraId="1803CD38" w14:textId="77777777"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(8) Government-performed FAT. The contractor shall—</w:t>
      </w:r>
    </w:p>
    <w:p w14:paraId="730268DC" w14:textId="1F7A17F5" w:rsidR="005E7CA1"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(a) For delivery of separately priced Government first article samples for Government</w:t>
      </w:r>
      <w:r w:rsidR="00264783" w:rsidRPr="002C5587">
        <w:rPr>
          <w:color w:val="000000"/>
          <w:sz w:val="24"/>
          <w:szCs w:val="24"/>
        </w:rPr>
        <w:t xml:space="preserve"> </w:t>
      </w:r>
      <w:r w:rsidR="005E7CA1" w:rsidRPr="002C5587">
        <w:rPr>
          <w:color w:val="000000"/>
          <w:sz w:val="24"/>
          <w:szCs w:val="24"/>
        </w:rPr>
        <w:t>performed FAT ship the units and system of record receiving report (i.e., WAWF or DD Form</w:t>
      </w:r>
      <w:r w:rsidR="00264783" w:rsidRPr="002C5587">
        <w:rPr>
          <w:color w:val="000000"/>
          <w:sz w:val="24"/>
          <w:szCs w:val="24"/>
        </w:rPr>
        <w:t xml:space="preserve"> </w:t>
      </w:r>
      <w:r w:rsidR="005E7CA1" w:rsidRPr="002C5587">
        <w:rPr>
          <w:color w:val="000000"/>
          <w:sz w:val="24"/>
          <w:szCs w:val="24"/>
        </w:rPr>
        <w:t>250) to the test facility specified in paragraph (a) of FAR clause 52.209-4.</w:t>
      </w:r>
    </w:p>
    <w:p w14:paraId="799C593B" w14:textId="29F5D404"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(b) For delivery of Government first article samples that are not separately priced, ship the</w:t>
      </w:r>
      <w:r w:rsidR="00264783" w:rsidRPr="002C5587">
        <w:rPr>
          <w:color w:val="000000"/>
          <w:sz w:val="24"/>
          <w:szCs w:val="24"/>
        </w:rPr>
        <w:t xml:space="preserve"> </w:t>
      </w:r>
      <w:r w:rsidR="005E7CA1" w:rsidRPr="002C5587">
        <w:rPr>
          <w:color w:val="000000"/>
          <w:sz w:val="24"/>
          <w:szCs w:val="24"/>
        </w:rPr>
        <w:t>units with a commercial shipping document to the test facility.</w:t>
      </w:r>
    </w:p>
    <w:p w14:paraId="28B804A7" w14:textId="163C8DE0"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(c) Prepare the shipping container(s) by marking the external packages in bold letters, “First</w:t>
      </w:r>
      <w:r w:rsidR="00103807" w:rsidRPr="002C5587">
        <w:rPr>
          <w:color w:val="000000"/>
          <w:sz w:val="24"/>
          <w:szCs w:val="24"/>
        </w:rPr>
        <w:t xml:space="preserve"> </w:t>
      </w:r>
      <w:r w:rsidR="005E7CA1" w:rsidRPr="002C5587">
        <w:rPr>
          <w:color w:val="000000"/>
          <w:sz w:val="24"/>
          <w:szCs w:val="24"/>
        </w:rPr>
        <w:t>Article Exhibits – Do Not Post to Stock," adjacent to the MIL-STD-129 (latest revision)</w:t>
      </w:r>
      <w:r w:rsidR="00103807" w:rsidRPr="002C5587">
        <w:rPr>
          <w:color w:val="000000"/>
          <w:sz w:val="24"/>
          <w:szCs w:val="24"/>
        </w:rPr>
        <w:t xml:space="preserve"> </w:t>
      </w:r>
      <w:r w:rsidR="005E7CA1" w:rsidRPr="002C5587">
        <w:rPr>
          <w:color w:val="000000"/>
          <w:sz w:val="24"/>
          <w:szCs w:val="24"/>
        </w:rPr>
        <w:t>identification markings.</w:t>
      </w:r>
    </w:p>
    <w:p w14:paraId="62B4FD62" w14:textId="350B6DA1"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(d) Use a hard copy of the system of record receiving report (i.e., WAWF DD Form 250), or</w:t>
      </w:r>
      <w:r w:rsidR="00103807" w:rsidRPr="002C5587">
        <w:rPr>
          <w:color w:val="000000"/>
          <w:sz w:val="24"/>
          <w:szCs w:val="24"/>
        </w:rPr>
        <w:t xml:space="preserve"> </w:t>
      </w:r>
      <w:r w:rsidR="005E7CA1" w:rsidRPr="002C5587">
        <w:rPr>
          <w:color w:val="000000"/>
          <w:sz w:val="24"/>
          <w:szCs w:val="24"/>
        </w:rPr>
        <w:t>commercial shipping document as a packing list, in accordance with DFARS Appendix F.</w:t>
      </w:r>
    </w:p>
    <w:p w14:paraId="71C1AC63" w14:textId="59D434B1"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(e) Mark the exterior of the shipping container in accordance with MIL-STD-129 (latest</w:t>
      </w:r>
      <w:r w:rsidR="00103807" w:rsidRPr="002C5587">
        <w:rPr>
          <w:color w:val="000000"/>
          <w:sz w:val="24"/>
          <w:szCs w:val="24"/>
        </w:rPr>
        <w:t xml:space="preserve"> </w:t>
      </w:r>
      <w:r w:rsidR="005E7CA1" w:rsidRPr="002C5587">
        <w:rPr>
          <w:color w:val="000000"/>
          <w:sz w:val="24"/>
          <w:szCs w:val="24"/>
        </w:rPr>
        <w:t>revision), paragraph 5.11.</w:t>
      </w:r>
    </w:p>
    <w:p w14:paraId="10EE93AE" w14:textId="335B3EE7"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(f) In the interior package, include hard copies of the contract, test reports, material</w:t>
      </w:r>
      <w:r w:rsidR="00103807" w:rsidRPr="002C5587">
        <w:rPr>
          <w:color w:val="000000"/>
          <w:sz w:val="24"/>
          <w:szCs w:val="24"/>
        </w:rPr>
        <w:t xml:space="preserve"> </w:t>
      </w:r>
      <w:r w:rsidR="005E7CA1" w:rsidRPr="002C5587">
        <w:rPr>
          <w:color w:val="000000"/>
          <w:sz w:val="24"/>
          <w:szCs w:val="24"/>
        </w:rPr>
        <w:t>certifications/process operation sheets, drawings used to manufacture the units, and a pre-paid</w:t>
      </w:r>
      <w:r w:rsidR="00103807" w:rsidRPr="002C5587">
        <w:rPr>
          <w:color w:val="000000"/>
          <w:sz w:val="24"/>
          <w:szCs w:val="24"/>
        </w:rPr>
        <w:t xml:space="preserve"> </w:t>
      </w:r>
      <w:r w:rsidR="005E7CA1" w:rsidRPr="002C5587">
        <w:rPr>
          <w:color w:val="000000"/>
          <w:sz w:val="24"/>
          <w:szCs w:val="24"/>
        </w:rPr>
        <w:t>return label or shipping account for payment.</w:t>
      </w:r>
    </w:p>
    <w:p w14:paraId="582E1FEE" w14:textId="789E4B98"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(g) Send units by traceable means (e.g., certified or registered mail, United Parcel Service,</w:t>
      </w:r>
      <w:r w:rsidR="00103807" w:rsidRPr="002C5587">
        <w:rPr>
          <w:color w:val="000000"/>
          <w:sz w:val="24"/>
          <w:szCs w:val="24"/>
        </w:rPr>
        <w:t xml:space="preserve"> </w:t>
      </w:r>
      <w:r w:rsidR="005E7CA1" w:rsidRPr="002C5587">
        <w:rPr>
          <w:color w:val="000000"/>
          <w:sz w:val="24"/>
          <w:szCs w:val="24"/>
        </w:rPr>
        <w:t>Federal Express).</w:t>
      </w:r>
    </w:p>
    <w:p w14:paraId="0E09E823" w14:textId="75984F3C"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(h) Send an email with subject titled “Notification of Test Exhibits [</w:t>
      </w:r>
      <w:r w:rsidR="005E7CA1" w:rsidRPr="002C5587">
        <w:rPr>
          <w:i/>
          <w:iCs/>
          <w:color w:val="000000"/>
          <w:sz w:val="24"/>
          <w:szCs w:val="24"/>
        </w:rPr>
        <w:t>insert Government Lab</w:t>
      </w:r>
      <w:r w:rsidR="00103807" w:rsidRPr="002C5587">
        <w:rPr>
          <w:i/>
          <w:iCs/>
          <w:color w:val="000000"/>
          <w:sz w:val="24"/>
          <w:szCs w:val="24"/>
        </w:rPr>
        <w:t xml:space="preserve"> </w:t>
      </w:r>
      <w:r w:rsidR="005E7CA1" w:rsidRPr="002C5587">
        <w:rPr>
          <w:i/>
          <w:iCs/>
          <w:color w:val="000000"/>
          <w:sz w:val="24"/>
          <w:szCs w:val="24"/>
        </w:rPr>
        <w:t>DODAAC</w:t>
      </w:r>
      <w:r w:rsidR="005E7CA1" w:rsidRPr="002C5587">
        <w:rPr>
          <w:color w:val="000000"/>
          <w:sz w:val="24"/>
          <w:szCs w:val="24"/>
        </w:rPr>
        <w:t>]” to the corresponding address in (i) or (ii) below and to the contracting officer</w:t>
      </w:r>
      <w:r w:rsidR="00103807" w:rsidRPr="002C5587">
        <w:rPr>
          <w:color w:val="000000"/>
          <w:sz w:val="24"/>
          <w:szCs w:val="24"/>
        </w:rPr>
        <w:t xml:space="preserve"> </w:t>
      </w:r>
      <w:r w:rsidR="005E7CA1" w:rsidRPr="002C5587">
        <w:rPr>
          <w:color w:val="000000"/>
          <w:sz w:val="24"/>
          <w:szCs w:val="24"/>
        </w:rPr>
        <w:t>specified in the contract. In the email, provide the shipment date, contract/purchase order</w:t>
      </w:r>
      <w:r w:rsidR="00103807" w:rsidRPr="002C5587">
        <w:rPr>
          <w:color w:val="000000"/>
          <w:sz w:val="24"/>
          <w:szCs w:val="24"/>
        </w:rPr>
        <w:t xml:space="preserve"> </w:t>
      </w:r>
      <w:r w:rsidR="005E7CA1" w:rsidRPr="002C5587">
        <w:rPr>
          <w:color w:val="000000"/>
          <w:sz w:val="24"/>
          <w:szCs w:val="24"/>
        </w:rPr>
        <w:t>number, National Stock Number, means of transportation, tracking number, and summary of</w:t>
      </w:r>
      <w:r w:rsidR="00103807" w:rsidRPr="002C5587">
        <w:rPr>
          <w:color w:val="000000"/>
          <w:sz w:val="24"/>
          <w:szCs w:val="24"/>
        </w:rPr>
        <w:t xml:space="preserve"> </w:t>
      </w:r>
      <w:r w:rsidR="005E7CA1" w:rsidRPr="002C5587">
        <w:rPr>
          <w:color w:val="000000"/>
          <w:sz w:val="24"/>
          <w:szCs w:val="24"/>
        </w:rPr>
        <w:t>container contents. Attach a copy of the system of record receiving report (i.e., WAWF or DD</w:t>
      </w:r>
      <w:r w:rsidR="00103807" w:rsidRPr="002C5587">
        <w:rPr>
          <w:color w:val="000000"/>
          <w:sz w:val="24"/>
          <w:szCs w:val="24"/>
        </w:rPr>
        <w:t xml:space="preserve"> </w:t>
      </w:r>
      <w:r w:rsidR="005E7CA1" w:rsidRPr="002C5587">
        <w:rPr>
          <w:color w:val="000000"/>
          <w:sz w:val="24"/>
          <w:szCs w:val="24"/>
        </w:rPr>
        <w:t>Form 250) documenting the Government has performed the contract quality assurance within the</w:t>
      </w:r>
      <w:r w:rsidR="00103807" w:rsidRPr="002C5587">
        <w:rPr>
          <w:color w:val="000000"/>
          <w:sz w:val="24"/>
          <w:szCs w:val="24"/>
        </w:rPr>
        <w:t xml:space="preserve"> </w:t>
      </w:r>
      <w:r w:rsidR="005E7CA1" w:rsidRPr="002C5587">
        <w:rPr>
          <w:color w:val="000000"/>
          <w:sz w:val="24"/>
          <w:szCs w:val="24"/>
        </w:rPr>
        <w:t>system or record.</w:t>
      </w:r>
    </w:p>
    <w:p w14:paraId="2D1B3E50" w14:textId="17EA734B" w:rsidR="005E7CA1" w:rsidRPr="002C5587" w:rsidRDefault="00AD57C3" w:rsidP="00AD57C3">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005E7CA1" w:rsidRPr="002C5587">
        <w:rPr>
          <w:color w:val="000000"/>
          <w:sz w:val="24"/>
          <w:szCs w:val="24"/>
        </w:rPr>
        <w:t>(i) DLA Land &amp; Maritime – DSCCProdVerif@dla.mil</w:t>
      </w:r>
    </w:p>
    <w:p w14:paraId="0932545D" w14:textId="724AEC50" w:rsidR="005E7CA1" w:rsidRPr="002C5587" w:rsidRDefault="00AD57C3"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ab/>
      </w:r>
      <w:r w:rsidRPr="002C5587">
        <w:rPr>
          <w:color w:val="000000"/>
          <w:sz w:val="24"/>
          <w:szCs w:val="24"/>
        </w:rPr>
        <w:tab/>
      </w:r>
      <w:r w:rsidR="005E7CA1" w:rsidRPr="002C5587">
        <w:rPr>
          <w:color w:val="000000"/>
          <w:sz w:val="24"/>
          <w:szCs w:val="24"/>
        </w:rPr>
        <w:t>(ii) DLA Aviation – DSCR.Test&amp;EvaluationOffice@dla.mil</w:t>
      </w:r>
    </w:p>
    <w:p w14:paraId="4B26CD12" w14:textId="319AF388"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(9) At its discretion, the Government may return FAT units to the contractor at no cost to the</w:t>
      </w:r>
      <w:r w:rsidR="00103807" w:rsidRPr="002C5587">
        <w:rPr>
          <w:color w:val="000000"/>
          <w:sz w:val="24"/>
          <w:szCs w:val="24"/>
        </w:rPr>
        <w:t xml:space="preserve"> </w:t>
      </w:r>
      <w:r w:rsidRPr="002C5587">
        <w:rPr>
          <w:color w:val="000000"/>
          <w:sz w:val="24"/>
          <w:szCs w:val="24"/>
        </w:rPr>
        <w:t>Government. The contractor shall submit the return address and pre-paid return label or</w:t>
      </w:r>
      <w:r w:rsidR="00103807" w:rsidRPr="002C5587">
        <w:rPr>
          <w:color w:val="000000"/>
          <w:sz w:val="24"/>
          <w:szCs w:val="24"/>
        </w:rPr>
        <w:t xml:space="preserve"> </w:t>
      </w:r>
      <w:r w:rsidRPr="002C5587">
        <w:rPr>
          <w:color w:val="000000"/>
          <w:sz w:val="24"/>
          <w:szCs w:val="24"/>
        </w:rPr>
        <w:t>shipping account for payment.</w:t>
      </w:r>
    </w:p>
    <w:p w14:paraId="59F71949" w14:textId="1266ECF4" w:rsidR="005E7CA1" w:rsidRPr="002C5587" w:rsidRDefault="005E7CA1" w:rsidP="005E7CA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C5587">
        <w:rPr>
          <w:color w:val="000000"/>
          <w:sz w:val="24"/>
          <w:szCs w:val="24"/>
        </w:rPr>
        <w:t>(10) If the Government disapproves or conditionally approves Government-performed FAT</w:t>
      </w:r>
      <w:r w:rsidR="00264783" w:rsidRPr="002C5587">
        <w:rPr>
          <w:color w:val="000000"/>
          <w:sz w:val="24"/>
          <w:szCs w:val="24"/>
        </w:rPr>
        <w:t xml:space="preserve"> </w:t>
      </w:r>
      <w:r w:rsidRPr="002C5587">
        <w:rPr>
          <w:color w:val="000000"/>
          <w:sz w:val="24"/>
          <w:szCs w:val="24"/>
        </w:rPr>
        <w:t>units, the Government will take action in accordance with FAR 52.209-4.</w:t>
      </w:r>
    </w:p>
    <w:p w14:paraId="2F1BAD42" w14:textId="77777777" w:rsidR="00264783" w:rsidRPr="002C5587" w:rsidRDefault="005E7CA1" w:rsidP="005E7CA1">
      <w:pPr>
        <w:rPr>
          <w:color w:val="000000"/>
          <w:sz w:val="24"/>
          <w:szCs w:val="24"/>
        </w:rPr>
      </w:pPr>
      <w:r w:rsidRPr="002C5587">
        <w:rPr>
          <w:color w:val="000000"/>
          <w:sz w:val="24"/>
          <w:szCs w:val="24"/>
        </w:rPr>
        <w:t>*****</w:t>
      </w:r>
    </w:p>
    <w:p w14:paraId="297EFCB7" w14:textId="282BF62F" w:rsidR="00264783" w:rsidRPr="002C5587" w:rsidRDefault="00264783" w:rsidP="0026478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(S-92) The contracting officer shall include procurement note E09 in solicitations and awards</w:t>
      </w:r>
      <w:r w:rsidR="00103807" w:rsidRPr="002C5587">
        <w:rPr>
          <w:sz w:val="24"/>
          <w:szCs w:val="24"/>
        </w:rPr>
        <w:t xml:space="preserve"> </w:t>
      </w:r>
      <w:r w:rsidRPr="002C5587">
        <w:rPr>
          <w:sz w:val="24"/>
          <w:szCs w:val="24"/>
        </w:rPr>
        <w:t>when contractor FAT applies; and procurement note E10 in solicitations and awards when</w:t>
      </w:r>
      <w:r w:rsidR="00103807" w:rsidRPr="002C5587">
        <w:rPr>
          <w:sz w:val="24"/>
          <w:szCs w:val="24"/>
        </w:rPr>
        <w:t xml:space="preserve"> </w:t>
      </w:r>
      <w:r w:rsidRPr="002C5587">
        <w:rPr>
          <w:sz w:val="24"/>
          <w:szCs w:val="24"/>
        </w:rPr>
        <w:t>Government FAT applies. For manual solicitations, the contracting officer shall complete the</w:t>
      </w:r>
      <w:r w:rsidR="00103807" w:rsidRPr="002C5587">
        <w:rPr>
          <w:sz w:val="24"/>
          <w:szCs w:val="24"/>
        </w:rPr>
        <w:t xml:space="preserve"> </w:t>
      </w:r>
      <w:r w:rsidRPr="002C5587">
        <w:rPr>
          <w:sz w:val="24"/>
          <w:szCs w:val="24"/>
        </w:rPr>
        <w:t>fill-ins with information in the material master. For automated solicitations, the system prepopulates</w:t>
      </w:r>
      <w:r w:rsidR="00AD57C3" w:rsidRPr="002C5587">
        <w:rPr>
          <w:sz w:val="24"/>
          <w:szCs w:val="24"/>
        </w:rPr>
        <w:t xml:space="preserve"> </w:t>
      </w:r>
      <w:r w:rsidRPr="002C5587">
        <w:rPr>
          <w:sz w:val="24"/>
          <w:szCs w:val="24"/>
        </w:rPr>
        <w:t>the information. If any information is unavailable, the contracting officer shall contact</w:t>
      </w:r>
      <w:r w:rsidR="00AD57C3" w:rsidRPr="002C5587">
        <w:rPr>
          <w:sz w:val="24"/>
          <w:szCs w:val="24"/>
        </w:rPr>
        <w:t xml:space="preserve"> </w:t>
      </w:r>
      <w:r w:rsidRPr="002C5587">
        <w:rPr>
          <w:sz w:val="24"/>
          <w:szCs w:val="24"/>
        </w:rPr>
        <w:t>the product specialist. For awards, the contracting officer shall complete the fill-ins with</w:t>
      </w:r>
      <w:r w:rsidR="00103807" w:rsidRPr="002C5587">
        <w:rPr>
          <w:sz w:val="24"/>
          <w:szCs w:val="24"/>
        </w:rPr>
        <w:t xml:space="preserve"> </w:t>
      </w:r>
      <w:r w:rsidRPr="002C5587">
        <w:rPr>
          <w:sz w:val="24"/>
          <w:szCs w:val="24"/>
        </w:rPr>
        <w:t>information in the solicitation; or as otherwise negotiated with the offeror.</w:t>
      </w:r>
    </w:p>
    <w:p w14:paraId="4B0C8EE7" w14:textId="722B3F64" w:rsidR="00264783" w:rsidRPr="002C5587" w:rsidRDefault="00264783" w:rsidP="0026478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(S-93) The contracting officer shall follow the instructions in paragraphs (S-93)(1)-(4) for</w:t>
      </w:r>
      <w:r w:rsidR="00103807" w:rsidRPr="002C5587">
        <w:rPr>
          <w:sz w:val="24"/>
          <w:szCs w:val="24"/>
        </w:rPr>
        <w:t xml:space="preserve"> </w:t>
      </w:r>
      <w:r w:rsidRPr="002C5587">
        <w:rPr>
          <w:sz w:val="24"/>
          <w:szCs w:val="24"/>
        </w:rPr>
        <w:t>completing the delivery schedule in E09.</w:t>
      </w:r>
    </w:p>
    <w:p w14:paraId="29C98867" w14:textId="62E19060" w:rsidR="00264783" w:rsidRPr="002C5587" w:rsidRDefault="00AD57C3" w:rsidP="0026478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r>
      <w:r w:rsidR="00264783" w:rsidRPr="002C5587">
        <w:rPr>
          <w:sz w:val="24"/>
          <w:szCs w:val="24"/>
        </w:rPr>
        <w:t>(1) Line (2)(a): For solicitations, enter the estimated number of days to deliver the FAT</w:t>
      </w:r>
      <w:r w:rsidR="00103807" w:rsidRPr="002C5587">
        <w:rPr>
          <w:sz w:val="24"/>
          <w:szCs w:val="24"/>
        </w:rPr>
        <w:t xml:space="preserve"> </w:t>
      </w:r>
      <w:r w:rsidR="00264783" w:rsidRPr="002C5587">
        <w:rPr>
          <w:sz w:val="24"/>
          <w:szCs w:val="24"/>
        </w:rPr>
        <w:t>report. For awards, enter the negotiated number of days agreed upon with the contractor.</w:t>
      </w:r>
    </w:p>
    <w:p w14:paraId="3402CEC0" w14:textId="58435A19" w:rsidR="00264783" w:rsidRPr="002C5587" w:rsidRDefault="00AD57C3" w:rsidP="00103807">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r>
      <w:r w:rsidR="00264783" w:rsidRPr="002C5587">
        <w:rPr>
          <w:sz w:val="24"/>
          <w:szCs w:val="24"/>
        </w:rPr>
        <w:t>(2) Line (2)(b): Enter the number of days for the Government to review the report and</w:t>
      </w:r>
      <w:r w:rsidR="00103807" w:rsidRPr="002C5587">
        <w:rPr>
          <w:sz w:val="24"/>
          <w:szCs w:val="24"/>
        </w:rPr>
        <w:t xml:space="preserve"> </w:t>
      </w:r>
      <w:r w:rsidR="00264783" w:rsidRPr="002C5587">
        <w:rPr>
          <w:sz w:val="24"/>
          <w:szCs w:val="24"/>
        </w:rPr>
        <w:t>notify the contractor of the results.</w:t>
      </w:r>
    </w:p>
    <w:p w14:paraId="6859B2C0" w14:textId="486E57A3" w:rsidR="00264783" w:rsidRPr="002C5587" w:rsidRDefault="00AD57C3" w:rsidP="005E741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r>
      <w:r w:rsidR="00264783" w:rsidRPr="002C5587">
        <w:rPr>
          <w:sz w:val="24"/>
          <w:szCs w:val="24"/>
        </w:rPr>
        <w:t>(3) Line (2)(c); For solicitations, enter the estimated number of days to deliver the final</w:t>
      </w:r>
      <w:r w:rsidR="005E7412" w:rsidRPr="002C5587">
        <w:rPr>
          <w:sz w:val="24"/>
          <w:szCs w:val="24"/>
        </w:rPr>
        <w:t xml:space="preserve"> </w:t>
      </w:r>
      <w:r w:rsidR="00264783" w:rsidRPr="002C5587">
        <w:rPr>
          <w:sz w:val="24"/>
          <w:szCs w:val="24"/>
        </w:rPr>
        <w:t>production quantity. For awards, enter the negotiated number of days to deliver the final</w:t>
      </w:r>
      <w:r w:rsidR="005E7412" w:rsidRPr="002C5587">
        <w:rPr>
          <w:sz w:val="24"/>
          <w:szCs w:val="24"/>
        </w:rPr>
        <w:t xml:space="preserve"> </w:t>
      </w:r>
      <w:r w:rsidR="00264783" w:rsidRPr="002C5587">
        <w:rPr>
          <w:sz w:val="24"/>
          <w:szCs w:val="24"/>
        </w:rPr>
        <w:t>production quantity.</w:t>
      </w:r>
    </w:p>
    <w:p w14:paraId="542B6802" w14:textId="0D66825D" w:rsidR="00264783"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r>
      <w:r w:rsidR="00264783" w:rsidRPr="002C5587">
        <w:rPr>
          <w:sz w:val="24"/>
          <w:szCs w:val="24"/>
        </w:rPr>
        <w:t>(4) Line (2)(d): Enter the sum of lines (2)(a) through (2)(c).</w:t>
      </w:r>
    </w:p>
    <w:p w14:paraId="4B001C40"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5E489320" w14:textId="0ACF345A"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E09 Contractor First Article Test (FAT) Information (</w:t>
      </w:r>
      <w:commentRangeStart w:id="279"/>
      <w:r w:rsidR="00E87682" w:rsidRPr="002C5587">
        <w:rPr>
          <w:color w:val="000000"/>
          <w:sz w:val="24"/>
          <w:szCs w:val="24"/>
        </w:rPr>
        <w:t xml:space="preserve">MAY </w:t>
      </w:r>
      <w:commentRangeEnd w:id="279"/>
      <w:r w:rsidR="00E87682" w:rsidRPr="002C5587">
        <w:rPr>
          <w:rStyle w:val="CommentReference"/>
          <w:sz w:val="24"/>
          <w:szCs w:val="24"/>
        </w:rPr>
        <w:commentReference w:id="279"/>
      </w:r>
      <w:r w:rsidRPr="002C5587">
        <w:rPr>
          <w:sz w:val="24"/>
          <w:szCs w:val="24"/>
        </w:rPr>
        <w:t>2020)</w:t>
      </w:r>
    </w:p>
    <w:p w14:paraId="2E3CDA6C" w14:textId="4AAB8F94"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(1) For FAT requirements, the Government will conduct inspection at source and acceptance at</w:t>
      </w:r>
      <w:r w:rsidR="005E7412" w:rsidRPr="002C5587">
        <w:rPr>
          <w:sz w:val="24"/>
          <w:szCs w:val="24"/>
        </w:rPr>
        <w:t xml:space="preserve"> </w:t>
      </w:r>
      <w:r w:rsidRPr="002C5587">
        <w:rPr>
          <w:sz w:val="24"/>
          <w:szCs w:val="24"/>
        </w:rPr>
        <w:t>destination. The FOB point is destination. Due to known systems limitations, solicitations may</w:t>
      </w:r>
      <w:r w:rsidR="005E7412" w:rsidRPr="002C5587">
        <w:rPr>
          <w:sz w:val="24"/>
          <w:szCs w:val="24"/>
        </w:rPr>
        <w:t xml:space="preserve"> </w:t>
      </w:r>
      <w:r w:rsidRPr="002C5587">
        <w:rPr>
          <w:sz w:val="24"/>
          <w:szCs w:val="24"/>
        </w:rPr>
        <w:t>contain erroneous inspection, acceptance, and FOB points; and this procurement note takes</w:t>
      </w:r>
      <w:r w:rsidR="005E7412" w:rsidRPr="002C5587">
        <w:rPr>
          <w:sz w:val="24"/>
          <w:szCs w:val="24"/>
        </w:rPr>
        <w:t xml:space="preserve"> </w:t>
      </w:r>
      <w:r w:rsidRPr="002C5587">
        <w:rPr>
          <w:sz w:val="24"/>
          <w:szCs w:val="24"/>
        </w:rPr>
        <w:t>precedence over any conflicting terms.</w:t>
      </w:r>
    </w:p>
    <w:p w14:paraId="6F943C32"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(2) CONTRACTOR FAT DELIVERY SCHEDULE</w:t>
      </w:r>
    </w:p>
    <w:p w14:paraId="24D637A3"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 _____ Days: To Deliver FAT Report to the Government</w:t>
      </w:r>
    </w:p>
    <w:p w14:paraId="49212A3A"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(b) _____ Days: Government FAT Report Evaluation and Notification to Contractor</w:t>
      </w:r>
    </w:p>
    <w:p w14:paraId="185DCDE3"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(c) _____ Days: To Deliver Final Production Quantity After Approval of FAT Report</w:t>
      </w:r>
    </w:p>
    <w:p w14:paraId="61B036A2"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(d) _____Total Delivery Days (Sum of Paragraphs (2)(a) through (2)(c))</w:t>
      </w:r>
    </w:p>
    <w:p w14:paraId="402CD565"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022547B9" w14:textId="21C3B69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(S-94) The contracting officer shall follow the instructions in (S-94)(1)-(4) for completing the</w:t>
      </w:r>
      <w:r w:rsidR="005E7412" w:rsidRPr="002C5587">
        <w:rPr>
          <w:sz w:val="24"/>
          <w:szCs w:val="24"/>
        </w:rPr>
        <w:t xml:space="preserve"> </w:t>
      </w:r>
      <w:r w:rsidRPr="002C5587">
        <w:rPr>
          <w:sz w:val="24"/>
          <w:szCs w:val="24"/>
        </w:rPr>
        <w:t>delivery schedule in E10.</w:t>
      </w:r>
    </w:p>
    <w:p w14:paraId="24941D03" w14:textId="2F02DCEE" w:rsidR="00AD57C3" w:rsidRPr="002C5587" w:rsidRDefault="00AD57C3" w:rsidP="005E741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(1) Line (2)(a): For solicitations, enter the estimated number of days to deliver the FAT</w:t>
      </w:r>
      <w:r w:rsidR="005E7412" w:rsidRPr="002C5587">
        <w:rPr>
          <w:sz w:val="24"/>
          <w:szCs w:val="24"/>
        </w:rPr>
        <w:t xml:space="preserve"> </w:t>
      </w:r>
      <w:r w:rsidRPr="002C5587">
        <w:rPr>
          <w:sz w:val="24"/>
          <w:szCs w:val="24"/>
        </w:rPr>
        <w:t>units to the Government. For awards, enter the negotiated days agreed upon with the contractor.</w:t>
      </w:r>
    </w:p>
    <w:p w14:paraId="1A1B3E80" w14:textId="41FF0E81" w:rsidR="00AD57C3" w:rsidRPr="002C5587" w:rsidRDefault="00AD57C3" w:rsidP="005E741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(2) Line (2)(b): Enter the number of days for the Government to evaluate the FAT units and</w:t>
      </w:r>
      <w:r w:rsidR="005E7412" w:rsidRPr="002C5587">
        <w:rPr>
          <w:sz w:val="24"/>
          <w:szCs w:val="24"/>
        </w:rPr>
        <w:t xml:space="preserve"> </w:t>
      </w:r>
      <w:r w:rsidRPr="002C5587">
        <w:rPr>
          <w:sz w:val="24"/>
          <w:szCs w:val="24"/>
        </w:rPr>
        <w:t>notify the contractor of the results.</w:t>
      </w:r>
    </w:p>
    <w:p w14:paraId="1F35AACE" w14:textId="486A94D9" w:rsidR="00AD57C3" w:rsidRPr="002C5587" w:rsidRDefault="00AD57C3" w:rsidP="005E741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(3) Line (2)(c): For solicitations, enter the estimated number of days to deliver the final</w:t>
      </w:r>
      <w:r w:rsidR="005E7412" w:rsidRPr="002C5587">
        <w:rPr>
          <w:sz w:val="24"/>
          <w:szCs w:val="24"/>
        </w:rPr>
        <w:t xml:space="preserve"> </w:t>
      </w:r>
      <w:r w:rsidRPr="002C5587">
        <w:rPr>
          <w:sz w:val="24"/>
          <w:szCs w:val="24"/>
        </w:rPr>
        <w:t>production quantity. For awards, enter the negotiated number of days for delivery of the final</w:t>
      </w:r>
      <w:r w:rsidR="005E7412" w:rsidRPr="002C5587">
        <w:rPr>
          <w:sz w:val="24"/>
          <w:szCs w:val="24"/>
        </w:rPr>
        <w:t xml:space="preserve"> </w:t>
      </w:r>
      <w:r w:rsidRPr="002C5587">
        <w:rPr>
          <w:sz w:val="24"/>
          <w:szCs w:val="24"/>
        </w:rPr>
        <w:t>production quantity.</w:t>
      </w:r>
    </w:p>
    <w:p w14:paraId="68E65C7A" w14:textId="71B7F272" w:rsidR="00AD57C3"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(4) Line (2)(d): Enter the sum of lines (2)(a) through (2)(c).</w:t>
      </w:r>
    </w:p>
    <w:p w14:paraId="6876A4A3"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2A96E5C5" w14:textId="230F9A19"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E10 Government First Article Test (FAT) Information (</w:t>
      </w:r>
      <w:commentRangeStart w:id="280"/>
      <w:r w:rsidR="000C0957" w:rsidRPr="002C5587">
        <w:rPr>
          <w:color w:val="000000"/>
          <w:sz w:val="24"/>
          <w:szCs w:val="24"/>
        </w:rPr>
        <w:t>MAY</w:t>
      </w:r>
      <w:commentRangeEnd w:id="280"/>
      <w:r w:rsidR="000C0957" w:rsidRPr="002C5587">
        <w:rPr>
          <w:rStyle w:val="CommentReference"/>
          <w:sz w:val="24"/>
          <w:szCs w:val="24"/>
        </w:rPr>
        <w:commentReference w:id="280"/>
      </w:r>
      <w:r w:rsidRPr="002C5587">
        <w:rPr>
          <w:sz w:val="24"/>
          <w:szCs w:val="24"/>
        </w:rPr>
        <w:t xml:space="preserve"> 2020)</w:t>
      </w:r>
    </w:p>
    <w:p w14:paraId="043814F9" w14:textId="7C3FE420"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(1) For FAT requirements, the Government will conduct inspection at source and acceptance at</w:t>
      </w:r>
      <w:r w:rsidR="005E7412" w:rsidRPr="002C5587">
        <w:rPr>
          <w:sz w:val="24"/>
          <w:szCs w:val="24"/>
        </w:rPr>
        <w:t xml:space="preserve"> </w:t>
      </w:r>
      <w:r w:rsidRPr="002C5587">
        <w:rPr>
          <w:sz w:val="24"/>
          <w:szCs w:val="24"/>
        </w:rPr>
        <w:t>destination. The FOB point is destination. Due to known systems limitations, solicitations may</w:t>
      </w:r>
      <w:r w:rsidR="005E7412" w:rsidRPr="002C5587">
        <w:rPr>
          <w:sz w:val="24"/>
          <w:szCs w:val="24"/>
        </w:rPr>
        <w:t xml:space="preserve"> </w:t>
      </w:r>
      <w:r w:rsidRPr="002C5587">
        <w:rPr>
          <w:sz w:val="24"/>
          <w:szCs w:val="24"/>
        </w:rPr>
        <w:t>contain erroneous inspection, acceptance, and FOB points; and this procurement note takes</w:t>
      </w:r>
      <w:r w:rsidR="005E7412" w:rsidRPr="002C5587">
        <w:rPr>
          <w:sz w:val="24"/>
          <w:szCs w:val="24"/>
        </w:rPr>
        <w:t xml:space="preserve"> </w:t>
      </w:r>
      <w:r w:rsidRPr="002C5587">
        <w:rPr>
          <w:sz w:val="24"/>
          <w:szCs w:val="24"/>
        </w:rPr>
        <w:t>precedence over any conflicting terms.</w:t>
      </w:r>
    </w:p>
    <w:p w14:paraId="76894874" w14:textId="77777777"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(2) GOVERNMENT FAT DELIVERY SCHEDULE</w:t>
      </w:r>
    </w:p>
    <w:p w14:paraId="0BAD8C98" w14:textId="38DCFBCC" w:rsidR="00AD57C3"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(a) ___ Days: To Deliver FAT Units to the Government</w:t>
      </w:r>
    </w:p>
    <w:p w14:paraId="1BF75FD7" w14:textId="10B488AB"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(b) ___ Days: Government FAT Evaluation and Notification to Contractor</w:t>
      </w:r>
    </w:p>
    <w:p w14:paraId="7C246C8E" w14:textId="78EBCD80" w:rsidR="00AD57C3"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(c) ___ Days: To Deliver Final Quantity After Approval of FAT</w:t>
      </w:r>
    </w:p>
    <w:p w14:paraId="1C657F4C" w14:textId="0937AF59" w:rsidR="00AD57C3" w:rsidRPr="002C5587" w:rsidRDefault="00AD57C3" w:rsidP="00AD57C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(d) ___ Total Delivery Days (Sum of Paragraphs (2)(a) through (2)(c))</w:t>
      </w:r>
    </w:p>
    <w:p w14:paraId="7CD135E3" w14:textId="384EA8F2" w:rsidR="00AD57C3" w:rsidRPr="002C5587" w:rsidRDefault="00AD57C3" w:rsidP="00AD57C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3E3F912D" w14:textId="700F4B23" w:rsidR="001E54C1" w:rsidRPr="002C5587" w:rsidRDefault="00AD57C3" w:rsidP="001E54C1">
      <w:pPr>
        <w:rPr>
          <w:sz w:val="24"/>
          <w:szCs w:val="24"/>
        </w:rPr>
      </w:pPr>
      <w:r w:rsidRPr="002C5587">
        <w:rPr>
          <w:sz w:val="24"/>
          <w:szCs w:val="24"/>
        </w:rPr>
        <w:t>(S-95)</w:t>
      </w:r>
      <w:r w:rsidR="001E54C1" w:rsidRPr="002C5587">
        <w:rPr>
          <w:sz w:val="24"/>
          <w:szCs w:val="24"/>
        </w:rPr>
        <w:t xml:space="preserve"> The contracting officer shall—</w:t>
      </w:r>
    </w:p>
    <w:p w14:paraId="57C93ED3" w14:textId="672CDD40"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w:t>
      </w:r>
      <w:commentRangeStart w:id="281"/>
      <w:r w:rsidRPr="002C5587">
        <w:rPr>
          <w:sz w:val="24"/>
          <w:szCs w:val="24"/>
        </w:rPr>
        <w:t>1</w:t>
      </w:r>
      <w:commentRangeEnd w:id="281"/>
      <w:r w:rsidRPr="002C5587">
        <w:rPr>
          <w:rStyle w:val="CommentReference"/>
          <w:sz w:val="24"/>
          <w:szCs w:val="24"/>
        </w:rPr>
        <w:commentReference w:id="281"/>
      </w:r>
      <w:r w:rsidRPr="002C5587">
        <w:rPr>
          <w:sz w:val="24"/>
          <w:szCs w:val="24"/>
        </w:rPr>
        <w:t>) Determine the exhibit disposition by reviewing the material master (under the</w:t>
      </w:r>
      <w:r w:rsidR="005E7412" w:rsidRPr="002C5587">
        <w:rPr>
          <w:sz w:val="24"/>
          <w:szCs w:val="24"/>
        </w:rPr>
        <w:t xml:space="preserve"> </w:t>
      </w:r>
      <w:r w:rsidRPr="002C5587">
        <w:rPr>
          <w:sz w:val="24"/>
          <w:szCs w:val="24"/>
        </w:rPr>
        <w:t>Material Data Tab in EProcurement).</w:t>
      </w:r>
    </w:p>
    <w:p w14:paraId="5903D53C" w14:textId="4E6AD2FB" w:rsidR="001E54C1" w:rsidRPr="002C5587" w:rsidRDefault="001E54C1" w:rsidP="005E741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(2) Include procurement note E01 in solicitations and awards if the requirement indicates</w:t>
      </w:r>
      <w:r w:rsidR="005E7412" w:rsidRPr="002C5587">
        <w:rPr>
          <w:sz w:val="24"/>
          <w:szCs w:val="24"/>
        </w:rPr>
        <w:t xml:space="preserve"> </w:t>
      </w:r>
      <w:r w:rsidRPr="002C5587">
        <w:rPr>
          <w:sz w:val="24"/>
          <w:szCs w:val="24"/>
        </w:rPr>
        <w:t>that the contractor shall hold the units.</w:t>
      </w:r>
    </w:p>
    <w:p w14:paraId="03183531" w14:textId="77777777"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52BD5CD6" w14:textId="53BDE8C4"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E01 Supplemental First Article Exhibit Disposition – Contractor Maintained (</w:t>
      </w:r>
      <w:commentRangeStart w:id="282"/>
      <w:r w:rsidR="00FC56AE" w:rsidRPr="002C5587">
        <w:rPr>
          <w:color w:val="000000"/>
          <w:sz w:val="24"/>
          <w:szCs w:val="24"/>
        </w:rPr>
        <w:t xml:space="preserve">MAY </w:t>
      </w:r>
      <w:commentRangeEnd w:id="282"/>
      <w:r w:rsidR="00FC56AE" w:rsidRPr="002C5587">
        <w:rPr>
          <w:rStyle w:val="CommentReference"/>
          <w:sz w:val="24"/>
          <w:szCs w:val="24"/>
        </w:rPr>
        <w:commentReference w:id="282"/>
      </w:r>
      <w:r w:rsidRPr="002C5587">
        <w:rPr>
          <w:sz w:val="24"/>
          <w:szCs w:val="24"/>
        </w:rPr>
        <w:t>2020)</w:t>
      </w:r>
    </w:p>
    <w:p w14:paraId="6F3775D0" w14:textId="2321E148"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The Government will return approved first article units to the contractor. The contractor shall</w:t>
      </w:r>
      <w:r w:rsidR="005E7412" w:rsidRPr="002C5587">
        <w:rPr>
          <w:sz w:val="24"/>
          <w:szCs w:val="24"/>
        </w:rPr>
        <w:t xml:space="preserve"> </w:t>
      </w:r>
      <w:r w:rsidRPr="002C5587">
        <w:rPr>
          <w:sz w:val="24"/>
          <w:szCs w:val="24"/>
        </w:rPr>
        <w:t>hold the approved first article units at the production facility until it has produced and the</w:t>
      </w:r>
      <w:r w:rsidR="005E7412" w:rsidRPr="002C5587">
        <w:rPr>
          <w:sz w:val="24"/>
          <w:szCs w:val="24"/>
        </w:rPr>
        <w:t xml:space="preserve"> </w:t>
      </w:r>
      <w:r w:rsidRPr="002C5587">
        <w:rPr>
          <w:sz w:val="24"/>
          <w:szCs w:val="24"/>
        </w:rPr>
        <w:t>Government has accepted all production quantities. In the case of indefinite delivery contracts,</w:t>
      </w:r>
      <w:r w:rsidR="005E7412" w:rsidRPr="002C5587">
        <w:rPr>
          <w:sz w:val="24"/>
          <w:szCs w:val="24"/>
        </w:rPr>
        <w:t xml:space="preserve"> </w:t>
      </w:r>
      <w:r w:rsidRPr="002C5587">
        <w:rPr>
          <w:sz w:val="24"/>
          <w:szCs w:val="24"/>
        </w:rPr>
        <w:t>the contractor shall hold the first article units until the Government has approved the final</w:t>
      </w:r>
      <w:r w:rsidR="005E7412" w:rsidRPr="002C5587">
        <w:rPr>
          <w:sz w:val="24"/>
          <w:szCs w:val="24"/>
        </w:rPr>
        <w:t xml:space="preserve"> </w:t>
      </w:r>
      <w:r w:rsidRPr="002C5587">
        <w:rPr>
          <w:sz w:val="24"/>
          <w:szCs w:val="24"/>
        </w:rPr>
        <w:t>production run and accepted the first delivery order. The units shall serve as a production guide</w:t>
      </w:r>
      <w:r w:rsidR="005E7412" w:rsidRPr="002C5587">
        <w:rPr>
          <w:sz w:val="24"/>
          <w:szCs w:val="24"/>
        </w:rPr>
        <w:t xml:space="preserve"> </w:t>
      </w:r>
      <w:r w:rsidRPr="002C5587">
        <w:rPr>
          <w:sz w:val="24"/>
          <w:szCs w:val="24"/>
        </w:rPr>
        <w:t>or manufacturing standard if the Government receives reports of defects on delivered material or</w:t>
      </w:r>
      <w:r w:rsidR="005E7412" w:rsidRPr="002C5587">
        <w:rPr>
          <w:sz w:val="24"/>
          <w:szCs w:val="24"/>
        </w:rPr>
        <w:t xml:space="preserve"> </w:t>
      </w:r>
      <w:r w:rsidRPr="002C5587">
        <w:rPr>
          <w:sz w:val="24"/>
          <w:szCs w:val="24"/>
        </w:rPr>
        <w:t>problems encountered during production. When disposing of the first article units, the contractor</w:t>
      </w:r>
      <w:r w:rsidR="005E7412" w:rsidRPr="002C5587">
        <w:rPr>
          <w:sz w:val="24"/>
          <w:szCs w:val="24"/>
        </w:rPr>
        <w:t xml:space="preserve"> </w:t>
      </w:r>
      <w:r w:rsidRPr="002C5587">
        <w:rPr>
          <w:sz w:val="24"/>
          <w:szCs w:val="24"/>
        </w:rPr>
        <w:t>shall follow DFARS 252.245-7004(d).</w:t>
      </w:r>
    </w:p>
    <w:p w14:paraId="3DAF9FCD" w14:textId="77777777"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2BFC176C" w14:textId="6C0E0FAE" w:rsidR="001E54C1" w:rsidRPr="002C5587" w:rsidRDefault="001E54C1" w:rsidP="005E741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ab/>
        <w:t>(3) Include procurement note E02 in solicitations and awards if the requirement indicates</w:t>
      </w:r>
      <w:r w:rsidR="005E7412" w:rsidRPr="002C5587">
        <w:rPr>
          <w:sz w:val="24"/>
          <w:szCs w:val="24"/>
        </w:rPr>
        <w:t xml:space="preserve"> </w:t>
      </w:r>
      <w:r w:rsidRPr="002C5587">
        <w:rPr>
          <w:sz w:val="24"/>
          <w:szCs w:val="24"/>
        </w:rPr>
        <w:t>that the Government will hold the units.</w:t>
      </w:r>
    </w:p>
    <w:p w14:paraId="011B5C23" w14:textId="77777777"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11AA4C49" w14:textId="318975E9"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E02 Supplemental First Article Exhibit Disposition – Government Maintained (</w:t>
      </w:r>
      <w:commentRangeStart w:id="283"/>
      <w:r w:rsidR="00FC56AE" w:rsidRPr="002C5587">
        <w:rPr>
          <w:color w:val="000000"/>
          <w:sz w:val="24"/>
          <w:szCs w:val="24"/>
        </w:rPr>
        <w:t xml:space="preserve">MAY </w:t>
      </w:r>
      <w:commentRangeEnd w:id="283"/>
      <w:r w:rsidR="00FC56AE" w:rsidRPr="002C5587">
        <w:rPr>
          <w:rStyle w:val="CommentReference"/>
          <w:sz w:val="24"/>
          <w:szCs w:val="24"/>
        </w:rPr>
        <w:commentReference w:id="283"/>
      </w:r>
      <w:r w:rsidRPr="002C5587">
        <w:rPr>
          <w:sz w:val="24"/>
          <w:szCs w:val="24"/>
        </w:rPr>
        <w:t>2020)</w:t>
      </w:r>
    </w:p>
    <w:p w14:paraId="23F4B636" w14:textId="405CFF48"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The Government will hold the first article units, either destroyed in testing or maintained as a</w:t>
      </w:r>
      <w:r w:rsidR="005E7412" w:rsidRPr="002C5587">
        <w:rPr>
          <w:sz w:val="24"/>
          <w:szCs w:val="24"/>
        </w:rPr>
        <w:t xml:space="preserve"> </w:t>
      </w:r>
      <w:r w:rsidRPr="002C5587">
        <w:rPr>
          <w:sz w:val="24"/>
          <w:szCs w:val="24"/>
        </w:rPr>
        <w:t>manufacturing standard. The contractor shall produce/deliver the full quantity indicated on the</w:t>
      </w:r>
      <w:r w:rsidR="005E7412" w:rsidRPr="002C5587">
        <w:rPr>
          <w:sz w:val="24"/>
          <w:szCs w:val="24"/>
        </w:rPr>
        <w:t xml:space="preserve"> </w:t>
      </w:r>
      <w:r w:rsidRPr="002C5587">
        <w:rPr>
          <w:sz w:val="24"/>
          <w:szCs w:val="24"/>
        </w:rPr>
        <w:t>contract order. The first article units will not be part of the production quantity.</w:t>
      </w:r>
    </w:p>
    <w:p w14:paraId="7DFEE8CA" w14:textId="77777777"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20D6F501" w14:textId="41126DC0"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(S-96) FAT Testing Costs – Price Evaluation factors. The contracting officer shall include</w:t>
      </w:r>
      <w:r w:rsidR="005E7412" w:rsidRPr="002C5587">
        <w:rPr>
          <w:sz w:val="24"/>
          <w:szCs w:val="24"/>
        </w:rPr>
        <w:t xml:space="preserve"> </w:t>
      </w:r>
      <w:r w:rsidRPr="002C5587">
        <w:rPr>
          <w:sz w:val="24"/>
          <w:szCs w:val="24"/>
        </w:rPr>
        <w:t>procurement note M04 if the Government’s laboratory cost will be a factor in evaluating offers.</w:t>
      </w:r>
      <w:r w:rsidR="005E7412" w:rsidRPr="002C5587">
        <w:rPr>
          <w:sz w:val="24"/>
          <w:szCs w:val="24"/>
        </w:rPr>
        <w:t xml:space="preserve"> </w:t>
      </w:r>
      <w:r w:rsidRPr="002C5587">
        <w:rPr>
          <w:sz w:val="24"/>
          <w:szCs w:val="24"/>
        </w:rPr>
        <w:t>For manual acquisitions, the contracting officer shall complete the fill-ins with information in the</w:t>
      </w:r>
      <w:r w:rsidR="005E7412" w:rsidRPr="002C5587">
        <w:rPr>
          <w:sz w:val="24"/>
          <w:szCs w:val="24"/>
        </w:rPr>
        <w:t xml:space="preserve"> </w:t>
      </w:r>
      <w:r w:rsidRPr="002C5587">
        <w:rPr>
          <w:sz w:val="24"/>
          <w:szCs w:val="24"/>
        </w:rPr>
        <w:t>material master (Classification section &gt; Product Assurance tab). For automated solicitations, the</w:t>
      </w:r>
      <w:r w:rsidR="005E7412" w:rsidRPr="002C5587">
        <w:rPr>
          <w:sz w:val="24"/>
          <w:szCs w:val="24"/>
        </w:rPr>
        <w:t xml:space="preserve"> </w:t>
      </w:r>
      <w:r w:rsidRPr="002C5587">
        <w:rPr>
          <w:sz w:val="24"/>
          <w:szCs w:val="24"/>
        </w:rPr>
        <w:t>system pre-populates the information.</w:t>
      </w:r>
    </w:p>
    <w:p w14:paraId="7181F9B5" w14:textId="77777777"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2255867F" w14:textId="3E814999" w:rsidR="001E54C1" w:rsidRPr="002C5587"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M04 Evaluation Factor for Government Testing of First Articles (</w:t>
      </w:r>
      <w:commentRangeStart w:id="284"/>
      <w:r w:rsidR="005A5D22" w:rsidRPr="002C5587">
        <w:rPr>
          <w:color w:val="000000"/>
          <w:sz w:val="24"/>
          <w:szCs w:val="24"/>
        </w:rPr>
        <w:t xml:space="preserve">MAY </w:t>
      </w:r>
      <w:commentRangeEnd w:id="284"/>
      <w:r w:rsidR="005A5D22" w:rsidRPr="002C5587">
        <w:rPr>
          <w:rStyle w:val="CommentReference"/>
          <w:sz w:val="24"/>
          <w:szCs w:val="24"/>
        </w:rPr>
        <w:commentReference w:id="284"/>
      </w:r>
      <w:r w:rsidRPr="002C5587">
        <w:rPr>
          <w:sz w:val="24"/>
          <w:szCs w:val="24"/>
        </w:rPr>
        <w:t>2020)</w:t>
      </w:r>
    </w:p>
    <w:p w14:paraId="327BE619" w14:textId="0C2F0CB5" w:rsidR="00980164" w:rsidRPr="002C5587" w:rsidRDefault="001E54C1" w:rsidP="005E741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sz w:val="24"/>
          <w:szCs w:val="24"/>
        </w:rPr>
      </w:pPr>
      <w:r w:rsidRPr="002C5587">
        <w:rPr>
          <w:sz w:val="24"/>
          <w:szCs w:val="24"/>
        </w:rPr>
        <w:t>The cost to the Government for first article testing is a factor in evaluating offers. The</w:t>
      </w:r>
      <w:r w:rsidR="005E7412" w:rsidRPr="002C5587">
        <w:rPr>
          <w:sz w:val="24"/>
          <w:szCs w:val="24"/>
        </w:rPr>
        <w:t xml:space="preserve"> </w:t>
      </w:r>
      <w:r w:rsidRPr="002C5587">
        <w:rPr>
          <w:sz w:val="24"/>
          <w:szCs w:val="24"/>
        </w:rPr>
        <w:t>contracting officer will add the Government’s testing cost to the offered price of the applicable</w:t>
      </w:r>
      <w:r w:rsidR="005E7412" w:rsidRPr="002C5587">
        <w:rPr>
          <w:sz w:val="24"/>
          <w:szCs w:val="24"/>
        </w:rPr>
        <w:t xml:space="preserve"> </w:t>
      </w:r>
      <w:r w:rsidRPr="002C5587">
        <w:rPr>
          <w:sz w:val="24"/>
          <w:szCs w:val="24"/>
        </w:rPr>
        <w:t>item. Unless cited elsewhere in the solicitation, the testing cost 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tblGrid>
      <w:tr w:rsidR="00980164" w:rsidRPr="00D13F3F" w14:paraId="1B8B91A1" w14:textId="77777777" w:rsidTr="00225372">
        <w:trPr>
          <w:jc w:val="center"/>
        </w:trPr>
        <w:tc>
          <w:tcPr>
            <w:tcW w:w="2628" w:type="dxa"/>
            <w:tcBorders>
              <w:top w:val="single" w:sz="4" w:space="0" w:color="auto"/>
              <w:left w:val="single" w:sz="4" w:space="0" w:color="auto"/>
              <w:bottom w:val="single" w:sz="4" w:space="0" w:color="auto"/>
              <w:right w:val="single" w:sz="4" w:space="0" w:color="auto"/>
            </w:tcBorders>
            <w:shd w:val="clear" w:color="auto" w:fill="F2F2F2"/>
          </w:tcPr>
          <w:p w14:paraId="563728DF" w14:textId="77777777" w:rsidR="00980164" w:rsidRPr="002C5587" w:rsidRDefault="00980164" w:rsidP="00225372">
            <w:pPr>
              <w:jc w:val="center"/>
              <w:rPr>
                <w:rFonts w:eastAsiaTheme="minorHAnsi"/>
                <w:sz w:val="24"/>
                <w:szCs w:val="24"/>
              </w:rPr>
            </w:pPr>
            <w:r w:rsidRPr="002C5587">
              <w:rPr>
                <w:rFonts w:eastAsiaTheme="minorHAnsi"/>
                <w:sz w:val="24"/>
                <w:szCs w:val="24"/>
              </w:rPr>
              <w:t>Item</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1D27D10D" w14:textId="77777777" w:rsidR="00980164" w:rsidRPr="002C5587" w:rsidRDefault="00980164" w:rsidP="00225372">
            <w:pPr>
              <w:jc w:val="center"/>
              <w:rPr>
                <w:rFonts w:eastAsiaTheme="minorHAnsi"/>
                <w:sz w:val="24"/>
                <w:szCs w:val="24"/>
              </w:rPr>
            </w:pPr>
            <w:r w:rsidRPr="002C5587">
              <w:rPr>
                <w:rFonts w:eastAsiaTheme="minorHAnsi"/>
                <w:sz w:val="24"/>
                <w:szCs w:val="24"/>
              </w:rPr>
              <w:t>Government testing cost</w:t>
            </w:r>
          </w:p>
        </w:tc>
      </w:tr>
      <w:tr w:rsidR="00980164" w:rsidRPr="00D13F3F" w14:paraId="5CAD5F56" w14:textId="77777777" w:rsidTr="00225372">
        <w:trPr>
          <w:jc w:val="center"/>
        </w:trPr>
        <w:tc>
          <w:tcPr>
            <w:tcW w:w="2628" w:type="dxa"/>
            <w:tcBorders>
              <w:top w:val="single" w:sz="4" w:space="0" w:color="auto"/>
              <w:left w:val="single" w:sz="4" w:space="0" w:color="auto"/>
              <w:bottom w:val="single" w:sz="4" w:space="0" w:color="auto"/>
              <w:right w:val="single" w:sz="4" w:space="0" w:color="auto"/>
            </w:tcBorders>
          </w:tcPr>
          <w:p w14:paraId="545E7FEA" w14:textId="77777777" w:rsidR="00980164" w:rsidRPr="00D13F3F" w:rsidRDefault="00980164" w:rsidP="00225372">
            <w:pPr>
              <w:spacing w:line="276" w:lineRule="auto"/>
              <w:rPr>
                <w:rFonts w:eastAsiaTheme="minorHAnsi"/>
              </w:rPr>
            </w:pPr>
          </w:p>
        </w:tc>
        <w:tc>
          <w:tcPr>
            <w:tcW w:w="3600" w:type="dxa"/>
            <w:tcBorders>
              <w:top w:val="single" w:sz="4" w:space="0" w:color="auto"/>
              <w:left w:val="single" w:sz="4" w:space="0" w:color="auto"/>
              <w:bottom w:val="single" w:sz="4" w:space="0" w:color="auto"/>
              <w:right w:val="single" w:sz="4" w:space="0" w:color="auto"/>
            </w:tcBorders>
          </w:tcPr>
          <w:p w14:paraId="485E1736" w14:textId="77777777" w:rsidR="00980164" w:rsidRPr="00D13F3F" w:rsidRDefault="00980164" w:rsidP="00225372">
            <w:pPr>
              <w:spacing w:line="276" w:lineRule="auto"/>
              <w:rPr>
                <w:rFonts w:eastAsiaTheme="minorHAnsi"/>
              </w:rPr>
            </w:pPr>
            <w:r w:rsidRPr="00D13F3F">
              <w:rPr>
                <w:rFonts w:eastAsiaTheme="minorHAnsi"/>
              </w:rPr>
              <w:t>$</w:t>
            </w:r>
          </w:p>
        </w:tc>
      </w:tr>
      <w:tr w:rsidR="00980164" w:rsidRPr="00D13F3F" w14:paraId="48D914FC" w14:textId="77777777" w:rsidTr="00225372">
        <w:trPr>
          <w:jc w:val="center"/>
        </w:trPr>
        <w:tc>
          <w:tcPr>
            <w:tcW w:w="2628" w:type="dxa"/>
            <w:tcBorders>
              <w:top w:val="single" w:sz="4" w:space="0" w:color="auto"/>
              <w:left w:val="single" w:sz="4" w:space="0" w:color="auto"/>
              <w:bottom w:val="single" w:sz="4" w:space="0" w:color="auto"/>
              <w:right w:val="single" w:sz="4" w:space="0" w:color="auto"/>
            </w:tcBorders>
          </w:tcPr>
          <w:p w14:paraId="022F5597" w14:textId="77777777" w:rsidR="00980164" w:rsidRPr="00D13F3F" w:rsidRDefault="00980164" w:rsidP="00225372">
            <w:pPr>
              <w:spacing w:line="276" w:lineRule="auto"/>
              <w:rPr>
                <w:rFonts w:eastAsiaTheme="minorHAnsi"/>
              </w:rPr>
            </w:pPr>
          </w:p>
        </w:tc>
        <w:tc>
          <w:tcPr>
            <w:tcW w:w="3600" w:type="dxa"/>
            <w:tcBorders>
              <w:top w:val="single" w:sz="4" w:space="0" w:color="auto"/>
              <w:left w:val="single" w:sz="4" w:space="0" w:color="auto"/>
              <w:bottom w:val="single" w:sz="4" w:space="0" w:color="auto"/>
              <w:right w:val="single" w:sz="4" w:space="0" w:color="auto"/>
            </w:tcBorders>
          </w:tcPr>
          <w:p w14:paraId="6CF3322F" w14:textId="77777777" w:rsidR="00980164" w:rsidRPr="00D13F3F" w:rsidRDefault="00980164" w:rsidP="00225372">
            <w:pPr>
              <w:spacing w:line="276" w:lineRule="auto"/>
              <w:rPr>
                <w:rFonts w:eastAsiaTheme="minorHAnsi"/>
              </w:rPr>
            </w:pPr>
            <w:r w:rsidRPr="00D13F3F">
              <w:rPr>
                <w:rFonts w:eastAsiaTheme="minorHAnsi"/>
              </w:rPr>
              <w:t>$</w:t>
            </w:r>
          </w:p>
        </w:tc>
      </w:tr>
    </w:tbl>
    <w:p w14:paraId="2CED09F9" w14:textId="77777777" w:rsidR="001E54C1"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w:t>
      </w:r>
    </w:p>
    <w:p w14:paraId="2A67B80C" w14:textId="24F5DF78" w:rsidR="001E54C1" w:rsidRDefault="001E54C1" w:rsidP="001E54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(S-97) The contracting officer shall include H07 in solicitations and awards if</w:t>
      </w:r>
      <w:r w:rsidR="005E7412">
        <w:rPr>
          <w:sz w:val="24"/>
          <w:szCs w:val="24"/>
        </w:rPr>
        <w:t xml:space="preserve"> </w:t>
      </w:r>
      <w:r>
        <w:rPr>
          <w:sz w:val="24"/>
          <w:szCs w:val="24"/>
        </w:rPr>
        <w:t>the requirement includes first article testing, and the contracting officer anticipates a split award</w:t>
      </w:r>
      <w:r w:rsidR="005E7412">
        <w:rPr>
          <w:sz w:val="24"/>
          <w:szCs w:val="24"/>
        </w:rPr>
        <w:t xml:space="preserve"> </w:t>
      </w:r>
      <w:r>
        <w:rPr>
          <w:sz w:val="24"/>
          <w:szCs w:val="24"/>
        </w:rPr>
        <w:t>to more than one source of supply to facilitate supply availability. The contracting officer shall</w:t>
      </w:r>
      <w:r w:rsidR="005E7412">
        <w:rPr>
          <w:sz w:val="24"/>
          <w:szCs w:val="24"/>
        </w:rPr>
        <w:t xml:space="preserve"> </w:t>
      </w:r>
      <w:r>
        <w:rPr>
          <w:sz w:val="24"/>
          <w:szCs w:val="24"/>
        </w:rPr>
        <w:t>not use this procedure if establishing requirements contracts or multiple award task or delivery</w:t>
      </w:r>
      <w:r w:rsidR="005E7412">
        <w:rPr>
          <w:sz w:val="24"/>
          <w:szCs w:val="24"/>
        </w:rPr>
        <w:t xml:space="preserve"> </w:t>
      </w:r>
      <w:r>
        <w:rPr>
          <w:sz w:val="24"/>
          <w:szCs w:val="24"/>
        </w:rPr>
        <w:t>order indefinite quantity contracts, or if partial small business set-asides apply.</w:t>
      </w:r>
    </w:p>
    <w:p w14:paraId="30856A66" w14:textId="680C5B21" w:rsidR="00264783" w:rsidRDefault="001E54C1" w:rsidP="001E54C1">
      <w:pPr>
        <w:rPr>
          <w:rFonts w:eastAsiaTheme="minorHAnsi"/>
          <w:sz w:val="24"/>
          <w:szCs w:val="24"/>
        </w:rPr>
      </w:pPr>
      <w:r>
        <w:rPr>
          <w:sz w:val="24"/>
          <w:szCs w:val="24"/>
        </w:rPr>
        <w:t>*****</w:t>
      </w:r>
    </w:p>
    <w:p w14:paraId="3F8BF94E" w14:textId="77777777" w:rsidR="00980164" w:rsidRDefault="00980164" w:rsidP="009801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H07 Supply Assurance through Multisource Contracting (SEP 2017)</w:t>
      </w:r>
    </w:p>
    <w:p w14:paraId="5A870C7C" w14:textId="3ED0A3DA" w:rsidR="00980164" w:rsidRDefault="00980164" w:rsidP="009801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 xml:space="preserve">(1) </w:t>
      </w:r>
      <w:r>
        <w:rPr>
          <w:i/>
          <w:iCs/>
          <w:sz w:val="24"/>
          <w:szCs w:val="24"/>
        </w:rPr>
        <w:t xml:space="preserve">"Proven source" </w:t>
      </w:r>
      <w:r>
        <w:rPr>
          <w:sz w:val="24"/>
          <w:szCs w:val="24"/>
        </w:rPr>
        <w:t>means a source that has successfully met first article testing (FAT)</w:t>
      </w:r>
      <w:r w:rsidR="005E7412">
        <w:rPr>
          <w:sz w:val="24"/>
          <w:szCs w:val="24"/>
        </w:rPr>
        <w:t xml:space="preserve"> </w:t>
      </w:r>
      <w:r>
        <w:rPr>
          <w:sz w:val="24"/>
          <w:szCs w:val="24"/>
        </w:rPr>
        <w:t>requirements in the past and has been identified by the Government as currently meeting the</w:t>
      </w:r>
      <w:r w:rsidR="005E7412">
        <w:rPr>
          <w:sz w:val="24"/>
          <w:szCs w:val="24"/>
        </w:rPr>
        <w:t xml:space="preserve"> </w:t>
      </w:r>
      <w:r>
        <w:rPr>
          <w:sz w:val="24"/>
          <w:szCs w:val="24"/>
        </w:rPr>
        <w:t>criteria for FAT waiver.</w:t>
      </w:r>
    </w:p>
    <w:p w14:paraId="46358B2A" w14:textId="11BD0A49" w:rsidR="00980164" w:rsidRDefault="00980164" w:rsidP="009801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(2) The Government may make multiple awards to assure the availability of supplies when FAT</w:t>
      </w:r>
      <w:r w:rsidR="005E7412">
        <w:rPr>
          <w:sz w:val="24"/>
          <w:szCs w:val="24"/>
        </w:rPr>
        <w:t xml:space="preserve"> </w:t>
      </w:r>
      <w:r>
        <w:rPr>
          <w:sz w:val="24"/>
          <w:szCs w:val="24"/>
        </w:rPr>
        <w:t>is required. When the contracting officer determines it is in the Government's best interest to</w:t>
      </w:r>
      <w:r w:rsidR="005E7412">
        <w:rPr>
          <w:sz w:val="24"/>
          <w:szCs w:val="24"/>
        </w:rPr>
        <w:t xml:space="preserve"> </w:t>
      </w:r>
      <w:r>
        <w:rPr>
          <w:sz w:val="24"/>
          <w:szCs w:val="24"/>
        </w:rPr>
        <w:t>increase the likelihood of timely supply availability, the contracting officer may make awards to</w:t>
      </w:r>
      <w:r w:rsidR="005E7412">
        <w:rPr>
          <w:sz w:val="24"/>
          <w:szCs w:val="24"/>
        </w:rPr>
        <w:t xml:space="preserve"> </w:t>
      </w:r>
      <w:r>
        <w:rPr>
          <w:sz w:val="24"/>
          <w:szCs w:val="24"/>
        </w:rPr>
        <w:t>both an unproven and a proven source of supply for this item. If there are no sources currently</w:t>
      </w:r>
      <w:r w:rsidR="005E7412">
        <w:rPr>
          <w:sz w:val="24"/>
          <w:szCs w:val="24"/>
        </w:rPr>
        <w:t xml:space="preserve"> </w:t>
      </w:r>
      <w:r>
        <w:rPr>
          <w:sz w:val="24"/>
          <w:szCs w:val="24"/>
        </w:rPr>
        <w:t>waived for the FAT requirement, the contracting officer may make awards to more than one</w:t>
      </w:r>
      <w:r w:rsidR="005E7412">
        <w:rPr>
          <w:sz w:val="24"/>
          <w:szCs w:val="24"/>
        </w:rPr>
        <w:t xml:space="preserve"> </w:t>
      </w:r>
      <w:r>
        <w:rPr>
          <w:sz w:val="24"/>
          <w:szCs w:val="24"/>
        </w:rPr>
        <w:t>unproven source of supply.</w:t>
      </w:r>
    </w:p>
    <w:p w14:paraId="45051E25" w14:textId="5F1F20AB" w:rsidR="00980164" w:rsidRDefault="00980164" w:rsidP="009801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(3) If multiple awards will be made pursuant to (2) above, the source that represents the best</w:t>
      </w:r>
      <w:r w:rsidR="005E7412">
        <w:rPr>
          <w:sz w:val="24"/>
          <w:szCs w:val="24"/>
        </w:rPr>
        <w:t xml:space="preserve"> </w:t>
      </w:r>
      <w:r>
        <w:rPr>
          <w:sz w:val="24"/>
          <w:szCs w:val="24"/>
        </w:rPr>
        <w:t>value to the Government based on the evaluation criteria in the solicitation shall receive not less</w:t>
      </w:r>
      <w:r w:rsidR="005E7412">
        <w:rPr>
          <w:sz w:val="24"/>
          <w:szCs w:val="24"/>
        </w:rPr>
        <w:t xml:space="preserve"> </w:t>
      </w:r>
      <w:r>
        <w:rPr>
          <w:sz w:val="24"/>
          <w:szCs w:val="24"/>
        </w:rPr>
        <w:t>than 60% of the total requirement.</w:t>
      </w:r>
    </w:p>
    <w:p w14:paraId="06F18F31" w14:textId="562445E2" w:rsidR="00980164" w:rsidRDefault="00980164" w:rsidP="009801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(4) Unless an offeror otherwise qualifies its offer, unit prices submitted for the total requirement</w:t>
      </w:r>
      <w:r w:rsidR="005E7412">
        <w:rPr>
          <w:sz w:val="24"/>
          <w:szCs w:val="24"/>
        </w:rPr>
        <w:t xml:space="preserve"> </w:t>
      </w:r>
      <w:r>
        <w:rPr>
          <w:sz w:val="24"/>
          <w:szCs w:val="24"/>
        </w:rPr>
        <w:t>will apply to any partial awards.</w:t>
      </w:r>
    </w:p>
    <w:p w14:paraId="3F40A953" w14:textId="43E3F1F1" w:rsidR="00980164" w:rsidRPr="002C5587" w:rsidRDefault="00980164" w:rsidP="009801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(5) If multiple awards are made pursuant to (2) above and one of the awardees is an unproven</w:t>
      </w:r>
      <w:r w:rsidR="005E7412">
        <w:rPr>
          <w:sz w:val="24"/>
          <w:szCs w:val="24"/>
        </w:rPr>
        <w:t xml:space="preserve"> </w:t>
      </w:r>
      <w:r>
        <w:rPr>
          <w:sz w:val="24"/>
          <w:szCs w:val="24"/>
        </w:rPr>
        <w:t>source that fails to successfully complete FAT requirements, the Government may increase the</w:t>
      </w:r>
      <w:r w:rsidR="005E7412">
        <w:rPr>
          <w:sz w:val="24"/>
          <w:szCs w:val="24"/>
        </w:rPr>
        <w:t xml:space="preserve"> </w:t>
      </w:r>
      <w:r w:rsidRPr="002C5587">
        <w:rPr>
          <w:sz w:val="24"/>
          <w:szCs w:val="24"/>
        </w:rPr>
        <w:t>quantity of supplies called for in the schedule of this contract to the second awardee, if it is a</w:t>
      </w:r>
      <w:r w:rsidR="005E7412" w:rsidRPr="002C5587">
        <w:rPr>
          <w:sz w:val="24"/>
          <w:szCs w:val="24"/>
        </w:rPr>
        <w:t xml:space="preserve"> </w:t>
      </w:r>
      <w:r w:rsidRPr="002C5587">
        <w:rPr>
          <w:sz w:val="24"/>
          <w:szCs w:val="24"/>
        </w:rPr>
        <w:t>proven source or is a previously unproven source that has successfully completed the FAT</w:t>
      </w:r>
      <w:r w:rsidR="005E7412" w:rsidRPr="002C5587">
        <w:rPr>
          <w:sz w:val="24"/>
          <w:szCs w:val="24"/>
        </w:rPr>
        <w:t xml:space="preserve"> </w:t>
      </w:r>
      <w:r w:rsidRPr="002C5587">
        <w:rPr>
          <w:sz w:val="24"/>
          <w:szCs w:val="24"/>
        </w:rPr>
        <w:t>requirements for this contract, at the unit prices specified by the second awardee, up to and</w:t>
      </w:r>
      <w:r w:rsidR="005E7412" w:rsidRPr="002C5587">
        <w:rPr>
          <w:sz w:val="24"/>
          <w:szCs w:val="24"/>
        </w:rPr>
        <w:t xml:space="preserve"> </w:t>
      </w:r>
      <w:r w:rsidRPr="002C5587">
        <w:rPr>
          <w:sz w:val="24"/>
          <w:szCs w:val="24"/>
        </w:rPr>
        <w:t>including 100% of the quantity awarded to the unproven source that was subject to the failed</w:t>
      </w:r>
      <w:r w:rsidR="005E7412" w:rsidRPr="002C5587">
        <w:rPr>
          <w:sz w:val="24"/>
          <w:szCs w:val="24"/>
        </w:rPr>
        <w:t xml:space="preserve"> </w:t>
      </w:r>
      <w:r w:rsidRPr="002C5587">
        <w:rPr>
          <w:sz w:val="24"/>
          <w:szCs w:val="24"/>
        </w:rPr>
        <w:t>FAT. This option is separate and distinct from any other option terms and conditions included in</w:t>
      </w:r>
      <w:r w:rsidR="005E7412" w:rsidRPr="002C5587">
        <w:rPr>
          <w:sz w:val="24"/>
          <w:szCs w:val="24"/>
        </w:rPr>
        <w:t xml:space="preserve"> </w:t>
      </w:r>
      <w:r w:rsidRPr="002C5587">
        <w:rPr>
          <w:sz w:val="24"/>
          <w:szCs w:val="24"/>
        </w:rPr>
        <w:t>this contract.</w:t>
      </w:r>
    </w:p>
    <w:p w14:paraId="2EAC9E6F" w14:textId="77777777" w:rsidR="00980164" w:rsidRPr="002C5587" w:rsidRDefault="00980164" w:rsidP="009801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2C5587">
        <w:rPr>
          <w:sz w:val="24"/>
          <w:szCs w:val="24"/>
        </w:rPr>
        <w:t>*****</w:t>
      </w:r>
    </w:p>
    <w:p w14:paraId="21CCA359" w14:textId="62B3A864" w:rsidR="00264783" w:rsidRPr="002C5587" w:rsidRDefault="00980164" w:rsidP="005E741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sz w:val="24"/>
          <w:szCs w:val="24"/>
        </w:rPr>
      </w:pPr>
      <w:r w:rsidRPr="002C5587">
        <w:rPr>
          <w:sz w:val="24"/>
          <w:szCs w:val="24"/>
        </w:rPr>
        <w:t>(S-98) The contracting officer shall include procurement note L22 in solicitations when the</w:t>
      </w:r>
      <w:r w:rsidR="005E7412" w:rsidRPr="002C5587">
        <w:rPr>
          <w:sz w:val="24"/>
          <w:szCs w:val="24"/>
        </w:rPr>
        <w:t xml:space="preserve"> </w:t>
      </w:r>
      <w:r w:rsidRPr="002C5587">
        <w:rPr>
          <w:sz w:val="24"/>
          <w:szCs w:val="24"/>
        </w:rPr>
        <w:t>acquisition is restricted to material manufactured by the sources listed on the source control</w:t>
      </w:r>
      <w:r w:rsidR="005E7412" w:rsidRPr="002C5587">
        <w:rPr>
          <w:sz w:val="24"/>
          <w:szCs w:val="24"/>
        </w:rPr>
        <w:t xml:space="preserve"> </w:t>
      </w:r>
      <w:r w:rsidRPr="002C5587">
        <w:rPr>
          <w:sz w:val="24"/>
          <w:szCs w:val="24"/>
        </w:rPr>
        <w:t>drawing, as indicated by AMSC B. (Refer to DFARS PGI 217.7506 2-201.2.)</w:t>
      </w:r>
    </w:p>
    <w:p w14:paraId="3CB9A97A" w14:textId="77777777" w:rsidR="00B8258C" w:rsidRPr="002C5587" w:rsidRDefault="00B8258C" w:rsidP="00B8258C">
      <w:pPr>
        <w:adjustRightInd w:val="0"/>
        <w:rPr>
          <w:rFonts w:eastAsiaTheme="minorHAnsi"/>
          <w:bCs/>
          <w:sz w:val="24"/>
          <w:szCs w:val="24"/>
        </w:rPr>
      </w:pPr>
      <w:r w:rsidRPr="002C5587">
        <w:rPr>
          <w:rFonts w:eastAsiaTheme="minorHAnsi"/>
          <w:bCs/>
          <w:sz w:val="24"/>
          <w:szCs w:val="24"/>
        </w:rPr>
        <w:t>*****</w:t>
      </w:r>
    </w:p>
    <w:p w14:paraId="39A78716" w14:textId="2AD01F52" w:rsidR="00B8258C" w:rsidRPr="002C5587" w:rsidRDefault="00B8258C" w:rsidP="00B8258C">
      <w:pPr>
        <w:adjustRightInd w:val="0"/>
        <w:rPr>
          <w:rFonts w:eastAsiaTheme="minorHAnsi"/>
          <w:sz w:val="24"/>
          <w:szCs w:val="24"/>
        </w:rPr>
      </w:pPr>
      <w:r w:rsidRPr="002C5587">
        <w:rPr>
          <w:rFonts w:eastAsiaTheme="minorHAnsi"/>
          <w:bCs/>
          <w:sz w:val="24"/>
          <w:szCs w:val="24"/>
        </w:rPr>
        <w:t>L22 Restriction of Alternate Offers for Source Controlled Items (SEP 2017)</w:t>
      </w:r>
      <w:r w:rsidRPr="002C5587">
        <w:rPr>
          <w:rStyle w:val="CommentReference"/>
          <w:sz w:val="24"/>
          <w:szCs w:val="24"/>
        </w:rPr>
        <w:commentReference w:id="285"/>
      </w:r>
    </w:p>
    <w:p w14:paraId="3187EF67" w14:textId="092DBB0F" w:rsidR="00AF67E6" w:rsidRPr="002C5587" w:rsidRDefault="00AF67E6" w:rsidP="00AF67E6">
      <w:pPr>
        <w:adjustRightInd w:val="0"/>
        <w:rPr>
          <w:rFonts w:eastAsiaTheme="minorHAnsi"/>
          <w:sz w:val="24"/>
          <w:szCs w:val="24"/>
        </w:rPr>
      </w:pPr>
      <w:r w:rsidRPr="002C5587">
        <w:rPr>
          <w:rFonts w:eastAsiaTheme="minorHAnsi"/>
          <w:sz w:val="24"/>
          <w:szCs w:val="24"/>
        </w:rPr>
        <w:t xml:space="preserve">(1) The manufacturers listed on the source control drawing applicable to the item in the procurement item description (PID) are the only approved sources. The item can be acquired from other suppliers, with adequate supply chain traceability documentation to demonstrate the item was produced by one </w:t>
      </w:r>
      <w:r w:rsidR="00205F93" w:rsidRPr="002C5587">
        <w:rPr>
          <w:rFonts w:eastAsiaTheme="minorHAnsi"/>
          <w:sz w:val="24"/>
          <w:szCs w:val="24"/>
        </w:rPr>
        <w:t>of the approved manufacturers.</w:t>
      </w:r>
    </w:p>
    <w:p w14:paraId="46F82313" w14:textId="2AF2B0FF" w:rsidR="00AF67E6" w:rsidRPr="002C5587" w:rsidRDefault="00AF67E6" w:rsidP="00AF67E6">
      <w:pPr>
        <w:adjustRightInd w:val="0"/>
        <w:rPr>
          <w:rFonts w:eastAsiaTheme="minorHAnsi"/>
          <w:sz w:val="24"/>
          <w:szCs w:val="24"/>
        </w:rPr>
      </w:pPr>
      <w:r w:rsidRPr="002C5587">
        <w:rPr>
          <w:rFonts w:eastAsiaTheme="minorHAnsi"/>
          <w:sz w:val="24"/>
          <w:szCs w:val="24"/>
        </w:rPr>
        <w:t>(2) DLA will not evaluate alternate offers for this item. Offerors who are interested in qualifying their product for purposes of future acquisitions must contact the design control activity specified</w:t>
      </w:r>
      <w:r w:rsidR="00205F93" w:rsidRPr="002C5587">
        <w:rPr>
          <w:rFonts w:eastAsiaTheme="minorHAnsi"/>
          <w:sz w:val="24"/>
          <w:szCs w:val="24"/>
        </w:rPr>
        <w:t xml:space="preserve"> on the source control drawing.</w:t>
      </w:r>
    </w:p>
    <w:p w14:paraId="386675E1" w14:textId="68A96709" w:rsidR="00AF67E6" w:rsidRPr="002C5587" w:rsidRDefault="00AF67E6" w:rsidP="00AF67E6">
      <w:pPr>
        <w:adjustRightInd w:val="0"/>
        <w:rPr>
          <w:rFonts w:eastAsiaTheme="minorHAnsi"/>
          <w:strike/>
          <w:sz w:val="24"/>
          <w:szCs w:val="24"/>
        </w:rPr>
      </w:pPr>
      <w:r w:rsidRPr="002C5587">
        <w:rPr>
          <w:rFonts w:eastAsiaTheme="minorHAnsi"/>
          <w:sz w:val="24"/>
          <w:szCs w:val="24"/>
        </w:rPr>
        <w:t>(3) Award of this solicitation will not be held pending qualification and approval of any product. If an offeror’s product was recently approved but has not been added to the list of approved sources specified on the source control drawing, the offeror must submit a copy of the design control activity's letter of approval with its offer.</w:t>
      </w:r>
    </w:p>
    <w:p w14:paraId="4DC51ABE" w14:textId="77777777" w:rsidR="00AF67E6" w:rsidRPr="002C5587" w:rsidRDefault="00AF67E6" w:rsidP="00306D70">
      <w:pPr>
        <w:adjustRightInd w:val="0"/>
        <w:spacing w:after="240"/>
        <w:rPr>
          <w:rFonts w:eastAsiaTheme="minorHAnsi"/>
          <w:sz w:val="24"/>
          <w:szCs w:val="24"/>
        </w:rPr>
      </w:pPr>
      <w:r w:rsidRPr="002C5587">
        <w:rPr>
          <w:rFonts w:eastAsiaTheme="minorHAnsi"/>
          <w:sz w:val="24"/>
          <w:szCs w:val="24"/>
        </w:rPr>
        <w:t>*****</w:t>
      </w:r>
    </w:p>
    <w:p w14:paraId="3E625F64" w14:textId="36ED9F42" w:rsidR="004A5FA0" w:rsidRPr="002C5587" w:rsidRDefault="004A5FA0" w:rsidP="002B627D">
      <w:pPr>
        <w:pStyle w:val="Heading3"/>
        <w:spacing w:after="240"/>
        <w:rPr>
          <w:sz w:val="24"/>
          <w:szCs w:val="24"/>
        </w:rPr>
      </w:pPr>
      <w:bookmarkStart w:id="286" w:name="P9_308"/>
      <w:r w:rsidRPr="002C5587">
        <w:rPr>
          <w:sz w:val="24"/>
          <w:szCs w:val="24"/>
        </w:rPr>
        <w:t>9.308</w:t>
      </w:r>
      <w:bookmarkEnd w:id="286"/>
      <w:r w:rsidRPr="002C5587">
        <w:rPr>
          <w:sz w:val="24"/>
          <w:szCs w:val="24"/>
        </w:rPr>
        <w:t xml:space="preserve"> Contract clauses.</w:t>
      </w:r>
    </w:p>
    <w:p w14:paraId="123C9955" w14:textId="6376A20C" w:rsidR="004A5FA0" w:rsidRPr="002C5587" w:rsidRDefault="004A5FA0" w:rsidP="002B627D">
      <w:pPr>
        <w:pStyle w:val="Heading3"/>
        <w:rPr>
          <w:sz w:val="24"/>
          <w:szCs w:val="24"/>
        </w:rPr>
      </w:pPr>
      <w:bookmarkStart w:id="287" w:name="P9_308_1"/>
      <w:r w:rsidRPr="002C5587">
        <w:rPr>
          <w:sz w:val="24"/>
          <w:szCs w:val="24"/>
        </w:rPr>
        <w:t>9.308-1</w:t>
      </w:r>
      <w:bookmarkEnd w:id="287"/>
      <w:r w:rsidRPr="002C5587">
        <w:rPr>
          <w:sz w:val="24"/>
          <w:szCs w:val="24"/>
        </w:rPr>
        <w:t xml:space="preserve"> Testi</w:t>
      </w:r>
      <w:r w:rsidR="00205F93" w:rsidRPr="002C5587">
        <w:rPr>
          <w:sz w:val="24"/>
          <w:szCs w:val="24"/>
        </w:rPr>
        <w:t>ng performed by the contractor.</w:t>
      </w:r>
    </w:p>
    <w:p w14:paraId="131ED34B" w14:textId="401C2CD9" w:rsidR="00037619" w:rsidRPr="002C5587" w:rsidRDefault="00037619" w:rsidP="005E741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sz w:val="24"/>
          <w:szCs w:val="24"/>
        </w:rPr>
      </w:pPr>
      <w:r w:rsidRPr="002C5587">
        <w:rPr>
          <w:sz w:val="24"/>
          <w:szCs w:val="24"/>
        </w:rPr>
        <w:t>(a)(1) For manual acquisitions, the contracting officer shall obtain information in the material</w:t>
      </w:r>
      <w:r w:rsidR="005E7412" w:rsidRPr="002C5587">
        <w:rPr>
          <w:sz w:val="24"/>
          <w:szCs w:val="24"/>
        </w:rPr>
        <w:t xml:space="preserve"> </w:t>
      </w:r>
      <w:r w:rsidRPr="002C5587">
        <w:rPr>
          <w:sz w:val="24"/>
          <w:szCs w:val="24"/>
        </w:rPr>
        <w:t>master (Classification section &gt; Product Assurance tab). For automated solicitations, the system</w:t>
      </w:r>
      <w:r w:rsidR="005E7412" w:rsidRPr="002C5587">
        <w:rPr>
          <w:sz w:val="24"/>
          <w:szCs w:val="24"/>
        </w:rPr>
        <w:t xml:space="preserve"> </w:t>
      </w:r>
      <w:r w:rsidRPr="002C5587">
        <w:rPr>
          <w:sz w:val="24"/>
          <w:szCs w:val="24"/>
        </w:rPr>
        <w:t>pre-populates the information.</w:t>
      </w:r>
    </w:p>
    <w:p w14:paraId="33E8ACDA" w14:textId="093E25C4" w:rsidR="004A5FA0" w:rsidRPr="002C5587" w:rsidRDefault="004A5FA0" w:rsidP="002B627D">
      <w:pPr>
        <w:pStyle w:val="Heading3"/>
        <w:rPr>
          <w:sz w:val="24"/>
          <w:szCs w:val="24"/>
        </w:rPr>
      </w:pPr>
      <w:bookmarkStart w:id="288" w:name="P9_308_2"/>
      <w:r w:rsidRPr="002C5587">
        <w:rPr>
          <w:sz w:val="24"/>
          <w:szCs w:val="24"/>
        </w:rPr>
        <w:t xml:space="preserve">9.308-2 </w:t>
      </w:r>
      <w:bookmarkEnd w:id="288"/>
      <w:r w:rsidRPr="002C5587">
        <w:rPr>
          <w:sz w:val="24"/>
          <w:szCs w:val="24"/>
        </w:rPr>
        <w:t>Testing performed by the Government.</w:t>
      </w:r>
    </w:p>
    <w:p w14:paraId="5EC667EE" w14:textId="0BCF6DD6" w:rsidR="00037619" w:rsidRPr="002C5587" w:rsidRDefault="00037619" w:rsidP="00330B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snapToGrid w:val="0"/>
          <w:sz w:val="24"/>
          <w:szCs w:val="24"/>
        </w:rPr>
      </w:pPr>
      <w:r w:rsidRPr="002C5587">
        <w:rPr>
          <w:sz w:val="24"/>
          <w:szCs w:val="24"/>
        </w:rPr>
        <w:t>(a)(1) For manual acquisitions, the contracting officer shall obt</w:t>
      </w:r>
      <w:r w:rsidR="00330B64" w:rsidRPr="002C5587">
        <w:rPr>
          <w:sz w:val="24"/>
          <w:szCs w:val="24"/>
        </w:rPr>
        <w:t xml:space="preserve">ain information in the material </w:t>
      </w:r>
      <w:r w:rsidRPr="002C5587">
        <w:rPr>
          <w:sz w:val="24"/>
          <w:szCs w:val="24"/>
        </w:rPr>
        <w:t>master under FAT guidance. For automated solicitations, the system pre-populates the</w:t>
      </w:r>
      <w:r w:rsidR="00330B64" w:rsidRPr="002C5587">
        <w:rPr>
          <w:sz w:val="24"/>
          <w:szCs w:val="24"/>
        </w:rPr>
        <w:t xml:space="preserve"> </w:t>
      </w:r>
      <w:r w:rsidRPr="002C5587">
        <w:rPr>
          <w:sz w:val="24"/>
          <w:szCs w:val="24"/>
        </w:rPr>
        <w:t>information.</w:t>
      </w:r>
    </w:p>
    <w:p w14:paraId="14F0E3E9" w14:textId="0A23AD6D" w:rsidR="00B8258C" w:rsidRPr="002C5587" w:rsidRDefault="00B8258C" w:rsidP="00025804">
      <w:pPr>
        <w:pStyle w:val="Heading2"/>
      </w:pPr>
      <w:r w:rsidRPr="002C5587">
        <w:t>SUBPART 9.4 – DEBARMENT, SUSPENSION, AND INELIGIBILITY</w:t>
      </w:r>
    </w:p>
    <w:p w14:paraId="150950A8" w14:textId="232021FB" w:rsidR="004A5FA0" w:rsidRPr="002C5587" w:rsidRDefault="009A2B9C" w:rsidP="00306D70">
      <w:pPr>
        <w:spacing w:after="240"/>
        <w:jc w:val="center"/>
        <w:rPr>
          <w:i/>
          <w:sz w:val="24"/>
          <w:szCs w:val="24"/>
        </w:rPr>
      </w:pPr>
      <w:r w:rsidRPr="002C5587">
        <w:rPr>
          <w:i/>
          <w:sz w:val="24"/>
          <w:szCs w:val="24"/>
        </w:rPr>
        <w:t>(Revised August 7, 2019 through PROCLTR 2019-16</w:t>
      </w:r>
      <w:r w:rsidR="00B8258C" w:rsidRPr="002C5587">
        <w:rPr>
          <w:i/>
          <w:sz w:val="24"/>
          <w:szCs w:val="24"/>
        </w:rPr>
        <w:t>)</w:t>
      </w:r>
      <w:r w:rsidR="00B8258C" w:rsidRPr="002C5587">
        <w:rPr>
          <w:rStyle w:val="CommentReference"/>
          <w:sz w:val="24"/>
          <w:szCs w:val="24"/>
        </w:rPr>
        <w:commentReference w:id="289"/>
      </w:r>
    </w:p>
    <w:p w14:paraId="21680989" w14:textId="4C75EABF" w:rsidR="004A5FA0" w:rsidRPr="002C5587" w:rsidRDefault="004A5FA0" w:rsidP="00306D70">
      <w:pPr>
        <w:spacing w:after="240"/>
        <w:rPr>
          <w:sz w:val="24"/>
          <w:szCs w:val="24"/>
        </w:rPr>
      </w:pPr>
      <w:bookmarkStart w:id="290" w:name="P9_404"/>
      <w:r w:rsidRPr="002C5587">
        <w:rPr>
          <w:rStyle w:val="Heading3Char"/>
          <w:sz w:val="24"/>
          <w:szCs w:val="24"/>
        </w:rPr>
        <w:t>9.404</w:t>
      </w:r>
      <w:bookmarkEnd w:id="290"/>
      <w:r w:rsidRPr="002C5587">
        <w:rPr>
          <w:rStyle w:val="Heading3Char"/>
          <w:sz w:val="24"/>
          <w:szCs w:val="24"/>
        </w:rPr>
        <w:t xml:space="preserve"> System for Award Management Exclusions.</w:t>
      </w:r>
      <w:r w:rsidRPr="002C5587">
        <w:rPr>
          <w:b/>
          <w:sz w:val="24"/>
          <w:szCs w:val="24"/>
        </w:rPr>
        <w:t xml:space="preserve"> </w:t>
      </w:r>
      <w:r w:rsidRPr="002C5587">
        <w:rPr>
          <w:sz w:val="24"/>
          <w:szCs w:val="24"/>
        </w:rPr>
        <w:t xml:space="preserve">The records required by FAR 9.404(b) are maintained by the </w:t>
      </w:r>
      <w:r w:rsidRPr="002C5587">
        <w:rPr>
          <w:snapToGrid w:val="0"/>
          <w:sz w:val="24"/>
          <w:szCs w:val="24"/>
        </w:rPr>
        <w:t>Special Assistant for</w:t>
      </w:r>
      <w:r w:rsidR="00205F93" w:rsidRPr="002C5587">
        <w:rPr>
          <w:snapToGrid w:val="0"/>
          <w:sz w:val="24"/>
          <w:szCs w:val="24"/>
        </w:rPr>
        <w:t xml:space="preserve"> Contracting Integrity (SACI).</w:t>
      </w:r>
    </w:p>
    <w:p w14:paraId="27DC846D" w14:textId="591EB2A1" w:rsidR="004A5FA0" w:rsidRPr="002C5587" w:rsidRDefault="004A5FA0" w:rsidP="002B627D">
      <w:pPr>
        <w:pStyle w:val="Heading3"/>
        <w:rPr>
          <w:sz w:val="24"/>
          <w:szCs w:val="24"/>
        </w:rPr>
      </w:pPr>
      <w:bookmarkStart w:id="291" w:name="P9_405"/>
      <w:r w:rsidRPr="002C5587">
        <w:rPr>
          <w:sz w:val="24"/>
          <w:szCs w:val="24"/>
        </w:rPr>
        <w:t>9.405</w:t>
      </w:r>
      <w:bookmarkEnd w:id="291"/>
      <w:r w:rsidRPr="002C5587">
        <w:rPr>
          <w:sz w:val="24"/>
          <w:szCs w:val="24"/>
        </w:rPr>
        <w:t xml:space="preserve"> Effect of listing.</w:t>
      </w:r>
    </w:p>
    <w:p w14:paraId="6A6FE9D3" w14:textId="58124FDD" w:rsidR="00B31647" w:rsidRPr="002C5587" w:rsidRDefault="00B31647" w:rsidP="00B31647">
      <w:pPr>
        <w:rPr>
          <w:sz w:val="24"/>
          <w:szCs w:val="24"/>
        </w:rPr>
      </w:pPr>
      <w:r w:rsidRPr="002C5587">
        <w:rPr>
          <w:color w:val="000000"/>
          <w:sz w:val="24"/>
          <w:szCs w:val="24"/>
        </w:rPr>
        <w:t>(a)</w:t>
      </w:r>
      <w:commentRangeStart w:id="292"/>
      <w:r w:rsidRPr="002C5587">
        <w:rPr>
          <w:color w:val="000000"/>
          <w:sz w:val="24"/>
          <w:szCs w:val="24"/>
        </w:rPr>
        <w:t xml:space="preserve"> </w:t>
      </w:r>
      <w:commentRangeEnd w:id="292"/>
      <w:r w:rsidRPr="002C5587">
        <w:rPr>
          <w:rStyle w:val="CommentReference"/>
          <w:sz w:val="24"/>
          <w:szCs w:val="24"/>
        </w:rPr>
        <w:commentReference w:id="292"/>
      </w:r>
      <w:r w:rsidRPr="002C5587">
        <w:rPr>
          <w:color w:val="000000"/>
          <w:sz w:val="24"/>
          <w:szCs w:val="24"/>
        </w:rPr>
        <w:t>In order to take one of the contract actions identified in FAR 9.405(a), 9.405-1(b), 9.405-2, 9.406(c), or 9.407-1(d), the procuring organization CCO shall forward a written request,</w:t>
      </w:r>
      <w:r w:rsidRPr="005736A1">
        <w:rPr>
          <w:color w:val="000000"/>
          <w:sz w:val="24"/>
          <w:szCs w:val="24"/>
        </w:rPr>
        <w:t xml:space="preserve"> </w:t>
      </w:r>
      <w:r w:rsidRPr="002C5587">
        <w:rPr>
          <w:color w:val="000000"/>
          <w:sz w:val="24"/>
          <w:szCs w:val="24"/>
        </w:rPr>
        <w:t>including supporting rationale, following legal review by the procuring organization’s Office of Counsel and approval to proceed by the HCA, to the Office of General Counsel via the procuring organization’s Office of Counsel. The Office of General Counsel, following legal review, shall forward the request to the DLA Acquisition Operations Division, which will route it to the DLA Acquisition Director for coordination and then staff the action to the Agency Director for approval. Following approval, the DLA Acquisition Operations Division shall provide the written notice to GSA as required by DFARS 209.405(a) and provide notice to the procuring organization. The procuring organization shall not take action until it receives notice that the Agency Director has approved the determination.</w:t>
      </w:r>
    </w:p>
    <w:p w14:paraId="5F0CF413" w14:textId="41309E9E" w:rsidR="004A5FA0" w:rsidRPr="002C5587" w:rsidRDefault="004A5FA0" w:rsidP="004A5FA0">
      <w:pPr>
        <w:rPr>
          <w:rFonts w:eastAsia="Calibri"/>
          <w:snapToGrid w:val="0"/>
          <w:sz w:val="24"/>
          <w:szCs w:val="24"/>
        </w:rPr>
      </w:pPr>
      <w:r w:rsidRPr="002C5587">
        <w:rPr>
          <w:snapToGrid w:val="0"/>
          <w:sz w:val="24"/>
          <w:szCs w:val="24"/>
        </w:rPr>
        <w:t>(S-90) Upon notification</w:t>
      </w:r>
      <w:r w:rsidRPr="002C5587">
        <w:rPr>
          <w:rFonts w:eastAsia="Calibri"/>
          <w:snapToGrid w:val="0"/>
          <w:sz w:val="24"/>
          <w:szCs w:val="24"/>
        </w:rPr>
        <w:t>, the DLA Acquisition Operations Division shall review current or past contractual relationships with the contractor or its affiliates, in coordination with General Counsel and contracting officers. The DLA Acquisition Operations Division shall coordinate with the contracting officers if there is a basis for recovery of damages from, or other claims against, the contractor. If there may be a basis for claims against the contractor, information stating the factual basis shall be forwarded to General Counsel. The information shall include a plan to recover damages in the event the contractor does not voluntarily provide restitution to the Government.</w:t>
      </w:r>
    </w:p>
    <w:p w14:paraId="0EFC601C" w14:textId="14F3993A" w:rsidR="004A5FA0" w:rsidRPr="002C5587" w:rsidRDefault="004A5FA0" w:rsidP="00306D70">
      <w:pPr>
        <w:spacing w:after="240"/>
        <w:rPr>
          <w:b/>
          <w:sz w:val="24"/>
          <w:szCs w:val="24"/>
        </w:rPr>
      </w:pPr>
      <w:r w:rsidRPr="002C5587">
        <w:rPr>
          <w:snapToGrid w:val="0"/>
          <w:sz w:val="24"/>
          <w:szCs w:val="24"/>
        </w:rPr>
        <w:t>(S-91) To preclude contractors that are debarred, suspended, or proposed for debarment from receiving awards, the DCRL monitors shall be immediately notified to ensure the information is added to the System for Award Management (SAM) Exclusions and the DCRL.</w:t>
      </w:r>
    </w:p>
    <w:p w14:paraId="2C22A263" w14:textId="7BC9E807" w:rsidR="004A5FA0" w:rsidRPr="002C5587" w:rsidRDefault="002B627D" w:rsidP="002B627D">
      <w:pPr>
        <w:pStyle w:val="Heading3"/>
        <w:rPr>
          <w:sz w:val="24"/>
          <w:szCs w:val="24"/>
        </w:rPr>
      </w:pPr>
      <w:bookmarkStart w:id="293" w:name="P9_405_1"/>
      <w:r w:rsidRPr="002C5587">
        <w:rPr>
          <w:sz w:val="24"/>
          <w:szCs w:val="24"/>
        </w:rPr>
        <w:t>9.405-1</w:t>
      </w:r>
      <w:bookmarkEnd w:id="293"/>
      <w:r w:rsidR="004A5FA0" w:rsidRPr="002C5587">
        <w:rPr>
          <w:sz w:val="24"/>
          <w:szCs w:val="24"/>
        </w:rPr>
        <w:t xml:space="preserve"> Continuation of current contracts.</w:t>
      </w:r>
    </w:p>
    <w:p w14:paraId="47BC86A9" w14:textId="10765629" w:rsidR="004A5FA0" w:rsidRPr="002C5587" w:rsidRDefault="004A5FA0" w:rsidP="00306D70">
      <w:pPr>
        <w:spacing w:after="240"/>
        <w:rPr>
          <w:snapToGrid w:val="0"/>
          <w:sz w:val="24"/>
          <w:szCs w:val="24"/>
        </w:rPr>
      </w:pPr>
      <w:r w:rsidRPr="002C5587">
        <w:rPr>
          <w:snapToGrid w:val="0"/>
          <w:sz w:val="24"/>
          <w:szCs w:val="24"/>
        </w:rPr>
        <w:t>(S-90) Authorization for novation of a contract or change of name agreement held by a contractor debarred or suspended by any Federal executive agency or proposed for debarment by any DoD component shall be coordinated with the SACI through Office of Counsel prior to such authorization.</w:t>
      </w:r>
    </w:p>
    <w:p w14:paraId="1D30EE82" w14:textId="740ACAEA" w:rsidR="004A5FA0" w:rsidRPr="002C5587" w:rsidRDefault="004A5FA0" w:rsidP="002B627D">
      <w:pPr>
        <w:pStyle w:val="Heading3"/>
        <w:spacing w:after="240"/>
        <w:rPr>
          <w:sz w:val="24"/>
          <w:szCs w:val="24"/>
        </w:rPr>
      </w:pPr>
      <w:bookmarkStart w:id="294" w:name="P9_406"/>
      <w:r w:rsidRPr="002C5587">
        <w:rPr>
          <w:sz w:val="24"/>
          <w:szCs w:val="24"/>
        </w:rPr>
        <w:t>9.406</w:t>
      </w:r>
      <w:bookmarkEnd w:id="294"/>
      <w:r w:rsidRPr="002C5587">
        <w:rPr>
          <w:sz w:val="24"/>
          <w:szCs w:val="24"/>
        </w:rPr>
        <w:t xml:space="preserve"> Debarment.</w:t>
      </w:r>
    </w:p>
    <w:p w14:paraId="5B938AA1" w14:textId="0CA6DADE" w:rsidR="004A5FA0" w:rsidRPr="002C5587" w:rsidRDefault="002B627D" w:rsidP="00C27A0F">
      <w:pPr>
        <w:pStyle w:val="Heading3"/>
        <w:rPr>
          <w:sz w:val="24"/>
          <w:szCs w:val="24"/>
        </w:rPr>
      </w:pPr>
      <w:bookmarkStart w:id="295" w:name="P9_406_3"/>
      <w:r w:rsidRPr="002C5587">
        <w:rPr>
          <w:sz w:val="24"/>
          <w:szCs w:val="24"/>
        </w:rPr>
        <w:t>9.406-3</w:t>
      </w:r>
      <w:bookmarkEnd w:id="295"/>
      <w:r w:rsidR="004A5FA0" w:rsidRPr="002C5587">
        <w:rPr>
          <w:sz w:val="24"/>
          <w:szCs w:val="24"/>
        </w:rPr>
        <w:t xml:space="preserve"> Procedures.</w:t>
      </w:r>
    </w:p>
    <w:p w14:paraId="463A1CED" w14:textId="78FAE411" w:rsidR="004A5FA0" w:rsidRPr="002C5587" w:rsidRDefault="004A5FA0" w:rsidP="004A5FA0">
      <w:pPr>
        <w:rPr>
          <w:sz w:val="24"/>
          <w:szCs w:val="24"/>
        </w:rPr>
      </w:pPr>
      <w:r w:rsidRPr="002C5587">
        <w:rPr>
          <w:snapToGrid w:val="0"/>
          <w:sz w:val="24"/>
          <w:szCs w:val="24"/>
        </w:rPr>
        <w:t>(a) Office of Counsel shall s</w:t>
      </w:r>
      <w:r w:rsidRPr="002C5587">
        <w:rPr>
          <w:sz w:val="24"/>
          <w:szCs w:val="24"/>
        </w:rPr>
        <w:t>ubmit the report based upon an indictment, judgment or criminal information to the General Counsel within 2 weeks of the date of notification and include a copy of the indictment (signed, with docket number and date), judgment, conviction order, or ot</w:t>
      </w:r>
      <w:r w:rsidR="00205F93" w:rsidRPr="002C5587">
        <w:rPr>
          <w:sz w:val="24"/>
          <w:szCs w:val="24"/>
        </w:rPr>
        <w:t>her supporting documentation.</w:t>
      </w:r>
    </w:p>
    <w:p w14:paraId="3E749327" w14:textId="7E0E51C1" w:rsidR="004A5FA0" w:rsidRPr="002C5587" w:rsidRDefault="004A5FA0" w:rsidP="00306D70">
      <w:pPr>
        <w:spacing w:after="240"/>
        <w:rPr>
          <w:snapToGrid w:val="0"/>
          <w:sz w:val="24"/>
          <w:szCs w:val="24"/>
        </w:rPr>
      </w:pPr>
      <w:r w:rsidRPr="002C5587">
        <w:rPr>
          <w:snapToGrid w:val="0"/>
          <w:sz w:val="24"/>
          <w:szCs w:val="24"/>
        </w:rPr>
        <w:t>(S-90)(a) Office of Counsel shall notify contracting personnel of proposed debarment or suspension. The contracting officer will review the proposed debarment or suspension report and any other supporting data when the contractor is in line for an award. Coordination with the Office of Counsel for proposed award, option, subcontractor agreement or novation is required prior to action.</w:t>
      </w:r>
    </w:p>
    <w:p w14:paraId="7F0FEADC" w14:textId="16C2DD7D" w:rsidR="004A5FA0" w:rsidRPr="002C5587" w:rsidRDefault="004A5FA0" w:rsidP="00B30123">
      <w:pPr>
        <w:pStyle w:val="Heading3"/>
        <w:rPr>
          <w:sz w:val="24"/>
          <w:szCs w:val="24"/>
          <w:lang w:val="en"/>
        </w:rPr>
      </w:pPr>
      <w:bookmarkStart w:id="296" w:name="P9_406_90"/>
      <w:r w:rsidRPr="002C5587">
        <w:rPr>
          <w:sz w:val="24"/>
          <w:szCs w:val="24"/>
          <w:lang w:val="en"/>
        </w:rPr>
        <w:t>9.406-90</w:t>
      </w:r>
      <w:bookmarkEnd w:id="296"/>
      <w:r w:rsidRPr="002C5587">
        <w:rPr>
          <w:sz w:val="24"/>
          <w:szCs w:val="24"/>
          <w:lang w:val="en"/>
        </w:rPr>
        <w:t xml:space="preserve"> Procedures for debarments based on poor performance.</w:t>
      </w:r>
    </w:p>
    <w:p w14:paraId="20B1F63B" w14:textId="5BCB456E" w:rsidR="004A5FA0" w:rsidRPr="002C5587" w:rsidRDefault="004A5FA0" w:rsidP="004A5FA0">
      <w:pPr>
        <w:rPr>
          <w:sz w:val="24"/>
          <w:szCs w:val="24"/>
          <w:lang w:val="en"/>
        </w:rPr>
      </w:pPr>
      <w:r w:rsidRPr="002C5587">
        <w:rPr>
          <w:sz w:val="24"/>
          <w:szCs w:val="24"/>
          <w:lang w:val="en"/>
        </w:rPr>
        <w:t>(a) Policy. Where poor performance is to be relied upon as a basis for debarment, the responsibility for ensuring that action is taken to initiate debarment proceedings lies primarily with the contracting officer.</w:t>
      </w:r>
    </w:p>
    <w:p w14:paraId="663FF618" w14:textId="303C6EE7" w:rsidR="004A5FA0" w:rsidRPr="005736A1" w:rsidRDefault="004A5FA0" w:rsidP="004A5FA0">
      <w:pPr>
        <w:rPr>
          <w:sz w:val="24"/>
          <w:szCs w:val="24"/>
          <w:lang w:val="en"/>
        </w:rPr>
      </w:pPr>
      <w:r w:rsidRPr="005736A1">
        <w:rPr>
          <w:sz w:val="24"/>
          <w:szCs w:val="24"/>
          <w:lang w:val="en"/>
        </w:rPr>
        <w:t>(b) Referral. In accordance with the procedures contained in subparagraph (c) below, the contracting officer will refer to Office of Counsel those instances of contractor nonperformance that are so serious as to justify consideration of possible debarment action.</w:t>
      </w:r>
    </w:p>
    <w:p w14:paraId="3ED0ED8E" w14:textId="5A44AA0C" w:rsidR="004A5FA0" w:rsidRPr="005736A1" w:rsidRDefault="004A5FA0" w:rsidP="004A5FA0">
      <w:pPr>
        <w:rPr>
          <w:sz w:val="24"/>
          <w:szCs w:val="24"/>
          <w:lang w:val="en"/>
        </w:rPr>
      </w:pPr>
      <w:r w:rsidRPr="005736A1">
        <w:rPr>
          <w:sz w:val="24"/>
          <w:szCs w:val="24"/>
          <w:lang w:val="en"/>
        </w:rPr>
        <w:t>(c) Decision-making process.</w:t>
      </w:r>
    </w:p>
    <w:p w14:paraId="70363D92" w14:textId="1CC6EF82" w:rsidR="004A5FA0" w:rsidRPr="005736A1" w:rsidRDefault="00205F93" w:rsidP="004A5FA0">
      <w:pPr>
        <w:rPr>
          <w:sz w:val="24"/>
          <w:szCs w:val="24"/>
          <w:lang w:val="en"/>
        </w:rPr>
      </w:pPr>
      <w:r w:rsidRPr="005736A1">
        <w:rPr>
          <w:sz w:val="24"/>
          <w:szCs w:val="24"/>
          <w:lang w:val="en"/>
        </w:rPr>
        <w:tab/>
      </w:r>
      <w:r w:rsidR="004A5FA0" w:rsidRPr="005736A1">
        <w:rPr>
          <w:sz w:val="24"/>
          <w:szCs w:val="24"/>
          <w:lang w:val="en"/>
        </w:rPr>
        <w:t>(1) Before referring a contractor to the Office of Counsel for possible preparation of a debarment report, the contracting officer must be able to document the poor performance which will form the basis for a debarment recommendation. The contracting officer must also be able to demonstrate why debarment is appropriate under the circumstances, including any mitigating information known to the contracting officer. Referrals to the Office of Counsel should include all current information necessary to support the business decision that is to be recommended to the SACI. The contracting officer should be prepared to update the information provided once the debarment process is underway and to participate with Office of Counsel in presenting the case to the SACI.</w:t>
      </w:r>
    </w:p>
    <w:p w14:paraId="6BE4F3D6" w14:textId="72CDBCBA" w:rsidR="004A5FA0" w:rsidRPr="005736A1" w:rsidRDefault="00205F93" w:rsidP="004A5FA0">
      <w:pPr>
        <w:rPr>
          <w:sz w:val="24"/>
          <w:szCs w:val="24"/>
          <w:lang w:val="en"/>
        </w:rPr>
      </w:pPr>
      <w:r w:rsidRPr="005736A1">
        <w:rPr>
          <w:sz w:val="24"/>
          <w:szCs w:val="24"/>
          <w:lang w:val="en"/>
        </w:rPr>
        <w:tab/>
      </w:r>
      <w:r w:rsidR="004A5FA0" w:rsidRPr="005736A1">
        <w:rPr>
          <w:sz w:val="24"/>
          <w:szCs w:val="24"/>
          <w:lang w:val="en"/>
        </w:rPr>
        <w:t>(2) When recommending a contractor to Office of Counsel for consideration of a possible debarment recommendation on the basis of poor performance, provide:</w:t>
      </w:r>
    </w:p>
    <w:p w14:paraId="496B44DD" w14:textId="5A68F8A3" w:rsidR="004A5FA0" w:rsidRPr="005736A1" w:rsidRDefault="00205F93" w:rsidP="004A5FA0">
      <w:pPr>
        <w:rPr>
          <w:sz w:val="24"/>
          <w:szCs w:val="24"/>
          <w:lang w:val="en"/>
        </w:rPr>
      </w:pPr>
      <w:r w:rsidRPr="005736A1">
        <w:rPr>
          <w:sz w:val="24"/>
          <w:szCs w:val="24"/>
          <w:lang w:val="en"/>
        </w:rPr>
        <w:tab/>
      </w:r>
      <w:r w:rsidRPr="005736A1">
        <w:rPr>
          <w:sz w:val="24"/>
          <w:szCs w:val="24"/>
          <w:lang w:val="en"/>
        </w:rPr>
        <w:tab/>
      </w:r>
      <w:r w:rsidR="004A5FA0" w:rsidRPr="005736A1">
        <w:rPr>
          <w:sz w:val="24"/>
          <w:szCs w:val="24"/>
          <w:lang w:val="en"/>
        </w:rPr>
        <w:t>(i) A clear identification of the contractor, including divisions, subsidiaries, and affiliates, and contractor employees, officers, and directors, specifically identifying the contractor personnel who have participated in the Government contracting process.</w:t>
      </w:r>
    </w:p>
    <w:p w14:paraId="333DB052" w14:textId="3F8941F5" w:rsidR="004A5FA0" w:rsidRPr="005736A1" w:rsidRDefault="00205F93" w:rsidP="004A5FA0">
      <w:pPr>
        <w:rPr>
          <w:sz w:val="24"/>
          <w:szCs w:val="24"/>
          <w:lang w:val="en"/>
        </w:rPr>
      </w:pPr>
      <w:r w:rsidRPr="005736A1">
        <w:rPr>
          <w:sz w:val="24"/>
          <w:szCs w:val="24"/>
          <w:lang w:val="en"/>
        </w:rPr>
        <w:tab/>
      </w:r>
      <w:r w:rsidRPr="005736A1">
        <w:rPr>
          <w:sz w:val="24"/>
          <w:szCs w:val="24"/>
          <w:lang w:val="en"/>
        </w:rPr>
        <w:tab/>
      </w:r>
      <w:r w:rsidR="004A5FA0" w:rsidRPr="005736A1">
        <w:rPr>
          <w:sz w:val="24"/>
          <w:szCs w:val="24"/>
          <w:lang w:val="en"/>
        </w:rPr>
        <w:t>(ii) A detailed account of the contractor’s current active contracts, recent, relevant performance history, and history of performance problems prompting the referral. While this detailed accounting of contracting performance will necessarily focus on contracts awarded by DLA, performance on other Government contracts must also be addressed. In this connection, the assigned contract administration office should be asked to provide information, as well as comments, on the action being considered.</w:t>
      </w:r>
    </w:p>
    <w:p w14:paraId="60A2120E" w14:textId="3C0C33F7" w:rsidR="004A5FA0" w:rsidRPr="005736A1" w:rsidRDefault="00205F93" w:rsidP="004A5FA0">
      <w:pPr>
        <w:rPr>
          <w:sz w:val="24"/>
          <w:szCs w:val="24"/>
          <w:lang w:val="en"/>
        </w:rPr>
      </w:pPr>
      <w:r w:rsidRPr="005736A1">
        <w:rPr>
          <w:sz w:val="24"/>
          <w:szCs w:val="24"/>
          <w:lang w:val="en"/>
        </w:rPr>
        <w:tab/>
      </w:r>
      <w:r w:rsidRPr="005736A1">
        <w:rPr>
          <w:sz w:val="24"/>
          <w:szCs w:val="24"/>
          <w:lang w:val="en"/>
        </w:rPr>
        <w:tab/>
      </w:r>
      <w:r w:rsidR="004A5FA0" w:rsidRPr="005736A1">
        <w:rPr>
          <w:sz w:val="24"/>
          <w:szCs w:val="24"/>
          <w:lang w:val="en"/>
        </w:rPr>
        <w:t>(iii) The reasons identified for the contractor’s poor performance and the action taken by the Government to protect its business interests.</w:t>
      </w:r>
    </w:p>
    <w:p w14:paraId="449B7BE0" w14:textId="73168017" w:rsidR="004A5FA0" w:rsidRPr="005736A1" w:rsidRDefault="00205F93" w:rsidP="004A5FA0">
      <w:pPr>
        <w:rPr>
          <w:sz w:val="24"/>
          <w:szCs w:val="24"/>
          <w:lang w:val="en"/>
        </w:rPr>
      </w:pPr>
      <w:r w:rsidRPr="005736A1">
        <w:rPr>
          <w:sz w:val="24"/>
          <w:szCs w:val="24"/>
          <w:lang w:val="en"/>
        </w:rPr>
        <w:tab/>
      </w:r>
      <w:r w:rsidRPr="005736A1">
        <w:rPr>
          <w:sz w:val="24"/>
          <w:szCs w:val="24"/>
          <w:lang w:val="en"/>
        </w:rPr>
        <w:tab/>
      </w:r>
      <w:r w:rsidR="004A5FA0" w:rsidRPr="005736A1">
        <w:rPr>
          <w:sz w:val="24"/>
          <w:szCs w:val="24"/>
          <w:lang w:val="en"/>
        </w:rPr>
        <w:t>(iv) A discussion of whether a debarment action directed toward a specific division, organizational element, or commodity would adequately protect the Government’s interests.</w:t>
      </w:r>
    </w:p>
    <w:p w14:paraId="1BEC2395" w14:textId="20F6FBFD" w:rsidR="004A5FA0" w:rsidRPr="005736A1" w:rsidRDefault="00205F93" w:rsidP="004A5FA0">
      <w:pPr>
        <w:rPr>
          <w:sz w:val="24"/>
          <w:szCs w:val="24"/>
          <w:lang w:val="en"/>
        </w:rPr>
      </w:pPr>
      <w:r w:rsidRPr="005736A1">
        <w:rPr>
          <w:sz w:val="24"/>
          <w:szCs w:val="24"/>
          <w:lang w:val="en"/>
        </w:rPr>
        <w:tab/>
      </w:r>
      <w:r w:rsidRPr="005736A1">
        <w:rPr>
          <w:sz w:val="24"/>
          <w:szCs w:val="24"/>
          <w:lang w:val="en"/>
        </w:rPr>
        <w:tab/>
      </w:r>
      <w:r w:rsidR="004A5FA0" w:rsidRPr="005736A1">
        <w:rPr>
          <w:sz w:val="24"/>
          <w:szCs w:val="24"/>
          <w:lang w:val="en"/>
        </w:rPr>
        <w:t>(v) A discussion of the period of debarment to be recommended to the SACI, supported by rationale that addresses the likelihood that the contractor will be able to take corrective actions necessary to successfully perform in the future.</w:t>
      </w:r>
    </w:p>
    <w:p w14:paraId="7D12CBFD" w14:textId="32A83E08" w:rsidR="00B8258C" w:rsidRPr="005736A1" w:rsidRDefault="00205F93" w:rsidP="00B8258C">
      <w:pPr>
        <w:rPr>
          <w:sz w:val="24"/>
          <w:szCs w:val="24"/>
        </w:rPr>
      </w:pPr>
      <w:r w:rsidRPr="005736A1">
        <w:rPr>
          <w:sz w:val="24"/>
          <w:szCs w:val="24"/>
          <w:lang w:val="en"/>
        </w:rPr>
        <w:tab/>
      </w:r>
      <w:r w:rsidRPr="005736A1">
        <w:rPr>
          <w:sz w:val="24"/>
          <w:szCs w:val="24"/>
          <w:lang w:val="en"/>
        </w:rPr>
        <w:tab/>
      </w:r>
      <w:r w:rsidR="004A5FA0" w:rsidRPr="005736A1">
        <w:rPr>
          <w:sz w:val="24"/>
          <w:szCs w:val="24"/>
          <w:lang w:val="en"/>
        </w:rPr>
        <w:t xml:space="preserve">(vi) When a report recommending debarment is forwarded to General Counsel, provide notice of this action to contracting personnel at the recommending procuring organization assigned to commodities for which solicitations are likely to result in offers from the contractor identified in the report and to other </w:t>
      </w:r>
      <w:r w:rsidR="00B8258C" w:rsidRPr="005736A1">
        <w:rPr>
          <w:sz w:val="24"/>
          <w:szCs w:val="24"/>
          <w:lang w:val="en"/>
        </w:rPr>
        <w:t>procuring organizations.</w:t>
      </w:r>
    </w:p>
    <w:p w14:paraId="0BD0A06D" w14:textId="4266FAE2" w:rsidR="00741784" w:rsidRDefault="00B8258C" w:rsidP="00B8258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741784" w:rsidSect="009A0AF7">
          <w:headerReference w:type="even" r:id="rId147"/>
          <w:headerReference w:type="default" r:id="rId148"/>
          <w:footerReference w:type="even" r:id="rId149"/>
          <w:footerReference w:type="default" r:id="rId150"/>
          <w:pgSz w:w="12240" w:h="15840"/>
          <w:pgMar w:top="1440" w:right="1440" w:bottom="1440" w:left="1440" w:header="720" w:footer="720" w:gutter="0"/>
          <w:cols w:space="720"/>
          <w:docGrid w:linePitch="299"/>
        </w:sectPr>
      </w:pPr>
      <w:r>
        <w:rPr>
          <w:rStyle w:val="CommentReference"/>
        </w:rPr>
        <w:commentReference w:id="297"/>
      </w:r>
      <w:r w:rsidR="004A5FA0">
        <w:rPr>
          <w:b/>
        </w:rPr>
        <w:br w:type="page"/>
      </w:r>
    </w:p>
    <w:p w14:paraId="79F1D0EC" w14:textId="2C37F218" w:rsidR="00E72D89" w:rsidRPr="00660FE3" w:rsidRDefault="00E72D89" w:rsidP="00AD5C9B">
      <w:pPr>
        <w:pStyle w:val="Heading1"/>
        <w:rPr>
          <w:sz w:val="24"/>
          <w:szCs w:val="24"/>
        </w:rPr>
      </w:pPr>
      <w:bookmarkStart w:id="298" w:name="P11"/>
      <w:r w:rsidRPr="00660FE3">
        <w:rPr>
          <w:sz w:val="24"/>
          <w:szCs w:val="24"/>
        </w:rPr>
        <w:t>PART 11</w:t>
      </w:r>
      <w:bookmarkEnd w:id="298"/>
      <w:r w:rsidRPr="00660FE3">
        <w:rPr>
          <w:sz w:val="24"/>
          <w:szCs w:val="24"/>
        </w:rPr>
        <w:t xml:space="preserve"> – DESCRIBING AGENCY NEEDS</w:t>
      </w:r>
    </w:p>
    <w:p w14:paraId="4AF11F96" w14:textId="6664DCA0" w:rsidR="000E2848" w:rsidRPr="00660FE3" w:rsidRDefault="00136C85" w:rsidP="00306D70">
      <w:pPr>
        <w:spacing w:after="240"/>
        <w:jc w:val="center"/>
        <w:rPr>
          <w:i/>
          <w:sz w:val="24"/>
          <w:szCs w:val="24"/>
        </w:rPr>
      </w:pPr>
      <w:r w:rsidRPr="00660FE3">
        <w:rPr>
          <w:i/>
          <w:sz w:val="24"/>
          <w:szCs w:val="24"/>
        </w:rPr>
        <w:t>(Revised June 1</w:t>
      </w:r>
      <w:r w:rsidR="00DB0BC1" w:rsidRPr="00660FE3">
        <w:rPr>
          <w:i/>
          <w:sz w:val="24"/>
          <w:szCs w:val="24"/>
        </w:rPr>
        <w:t>2</w:t>
      </w:r>
      <w:r w:rsidRPr="00660FE3">
        <w:rPr>
          <w:i/>
          <w:sz w:val="24"/>
          <w:szCs w:val="24"/>
        </w:rPr>
        <w:t>, 2020 through PROCLTR 2020-1</w:t>
      </w:r>
      <w:r w:rsidR="00DB0BC1" w:rsidRPr="00660FE3">
        <w:rPr>
          <w:i/>
          <w:sz w:val="24"/>
          <w:szCs w:val="24"/>
        </w:rPr>
        <w:t>3</w:t>
      </w:r>
      <w:r w:rsidR="00AF51DD" w:rsidRPr="00660FE3">
        <w:rPr>
          <w:i/>
          <w:sz w:val="24"/>
          <w:szCs w:val="24"/>
        </w:rPr>
        <w:t>)</w:t>
      </w:r>
    </w:p>
    <w:p w14:paraId="555BE409" w14:textId="07E45FC5" w:rsidR="00C7596A" w:rsidRPr="005736A1" w:rsidRDefault="00C7596A" w:rsidP="00C7596A">
      <w:pPr>
        <w:jc w:val="center"/>
        <w:rPr>
          <w:b/>
          <w:sz w:val="24"/>
          <w:szCs w:val="24"/>
        </w:rPr>
      </w:pPr>
      <w:r w:rsidRPr="005736A1">
        <w:rPr>
          <w:b/>
          <w:sz w:val="24"/>
          <w:szCs w:val="24"/>
        </w:rPr>
        <w:t>TABLE OF CONTENTS</w:t>
      </w:r>
    </w:p>
    <w:p w14:paraId="4B510FF4" w14:textId="1E845274" w:rsidR="00C7596A" w:rsidRPr="005736A1" w:rsidRDefault="00C7596A" w:rsidP="00C7596A">
      <w:pPr>
        <w:rPr>
          <w:b/>
          <w:sz w:val="24"/>
          <w:szCs w:val="24"/>
        </w:rPr>
      </w:pPr>
      <w:r w:rsidRPr="005736A1">
        <w:rPr>
          <w:b/>
          <w:sz w:val="24"/>
          <w:szCs w:val="24"/>
        </w:rPr>
        <w:t>SUBPART 11.1 – SELECTING AND DEVELOPING REQUIREMENTS DOCUMENTS</w:t>
      </w:r>
    </w:p>
    <w:p w14:paraId="7FDDE365" w14:textId="537A1772" w:rsidR="00C7596A" w:rsidRPr="005736A1" w:rsidRDefault="00980ECB" w:rsidP="00C7596A">
      <w:pPr>
        <w:rPr>
          <w:sz w:val="24"/>
          <w:szCs w:val="24"/>
        </w:rPr>
      </w:pPr>
      <w:hyperlink w:anchor="P11_103" w:history="1">
        <w:r w:rsidR="00C7596A" w:rsidRPr="005736A1">
          <w:rPr>
            <w:sz w:val="24"/>
            <w:szCs w:val="24"/>
          </w:rPr>
          <w:t>11.103</w:t>
        </w:r>
      </w:hyperlink>
      <w:r w:rsidR="00677874" w:rsidRPr="005736A1">
        <w:rPr>
          <w:sz w:val="24"/>
          <w:szCs w:val="24"/>
        </w:rPr>
        <w:tab/>
      </w:r>
      <w:r w:rsidR="00677874" w:rsidRPr="005736A1">
        <w:rPr>
          <w:sz w:val="24"/>
          <w:szCs w:val="24"/>
        </w:rPr>
        <w:tab/>
      </w:r>
      <w:r w:rsidR="00C7596A" w:rsidRPr="005736A1">
        <w:rPr>
          <w:sz w:val="24"/>
          <w:szCs w:val="24"/>
        </w:rPr>
        <w:t>Market acceptance.</w:t>
      </w:r>
    </w:p>
    <w:p w14:paraId="7E699F23" w14:textId="77777777" w:rsidR="00C7596A" w:rsidRPr="005736A1" w:rsidRDefault="00C7596A" w:rsidP="00C7596A">
      <w:pPr>
        <w:rPr>
          <w:b/>
          <w:sz w:val="24"/>
          <w:szCs w:val="24"/>
        </w:rPr>
      </w:pPr>
      <w:r w:rsidRPr="005736A1">
        <w:rPr>
          <w:b/>
          <w:sz w:val="24"/>
          <w:szCs w:val="24"/>
        </w:rPr>
        <w:t>SUBPART 11.2 – USING AND MAINTAINING REQUIREMENTS DOCUMENTS</w:t>
      </w:r>
    </w:p>
    <w:p w14:paraId="350AEEE3" w14:textId="684E69C2" w:rsidR="00C7596A" w:rsidRPr="005736A1" w:rsidRDefault="00980ECB" w:rsidP="00C7596A">
      <w:pPr>
        <w:tabs>
          <w:tab w:val="clear" w:pos="1800"/>
          <w:tab w:val="left" w:pos="1710"/>
        </w:tabs>
        <w:rPr>
          <w:sz w:val="24"/>
          <w:szCs w:val="24"/>
        </w:rPr>
      </w:pPr>
      <w:hyperlink w:anchor="P11_201" w:history="1">
        <w:r w:rsidR="00C7596A" w:rsidRPr="005736A1">
          <w:rPr>
            <w:sz w:val="24"/>
            <w:szCs w:val="24"/>
          </w:rPr>
          <w:t>11.201</w:t>
        </w:r>
      </w:hyperlink>
      <w:r w:rsidR="00677874" w:rsidRPr="005736A1">
        <w:rPr>
          <w:sz w:val="24"/>
          <w:szCs w:val="24"/>
        </w:rPr>
        <w:tab/>
      </w:r>
      <w:r w:rsidR="00677874" w:rsidRPr="005736A1">
        <w:rPr>
          <w:sz w:val="24"/>
          <w:szCs w:val="24"/>
        </w:rPr>
        <w:tab/>
      </w:r>
      <w:r w:rsidR="00C7596A" w:rsidRPr="005736A1">
        <w:rPr>
          <w:sz w:val="24"/>
          <w:szCs w:val="24"/>
        </w:rPr>
        <w:t>Identification and availability of specifications.</w:t>
      </w:r>
    </w:p>
    <w:p w14:paraId="7F7B46F7" w14:textId="709DD6E0" w:rsidR="00C7596A" w:rsidRPr="005736A1" w:rsidRDefault="00980ECB" w:rsidP="00C7596A">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1710"/>
        </w:tabs>
        <w:rPr>
          <w:sz w:val="24"/>
          <w:szCs w:val="24"/>
          <w:lang w:val="en"/>
        </w:rPr>
      </w:pPr>
      <w:hyperlink w:anchor="P11_273" w:history="1">
        <w:r w:rsidR="00C7596A" w:rsidRPr="005736A1">
          <w:rPr>
            <w:rStyle w:val="Hyperlink"/>
            <w:sz w:val="24"/>
            <w:szCs w:val="24"/>
            <w:lang w:val="en"/>
          </w:rPr>
          <w:t>11.273</w:t>
        </w:r>
      </w:hyperlink>
      <w:r w:rsidR="00677874" w:rsidRPr="00306D70">
        <w:rPr>
          <w:rStyle w:val="Hyperlink"/>
          <w:sz w:val="24"/>
          <w:szCs w:val="24"/>
          <w:u w:val="none"/>
          <w:lang w:val="en"/>
        </w:rPr>
        <w:tab/>
      </w:r>
      <w:r w:rsidR="00677874" w:rsidRPr="00306D70">
        <w:rPr>
          <w:rStyle w:val="Hyperlink"/>
          <w:sz w:val="24"/>
          <w:szCs w:val="24"/>
          <w:u w:val="none"/>
          <w:lang w:val="en"/>
        </w:rPr>
        <w:tab/>
      </w:r>
      <w:r w:rsidR="00C7596A" w:rsidRPr="005736A1">
        <w:rPr>
          <w:sz w:val="24"/>
          <w:szCs w:val="24"/>
          <w:lang w:val="en"/>
        </w:rPr>
        <w:t>Substitutions for military or Federal</w:t>
      </w:r>
      <w:r w:rsidR="00677874" w:rsidRPr="005736A1">
        <w:rPr>
          <w:sz w:val="24"/>
          <w:szCs w:val="24"/>
          <w:lang w:val="en"/>
        </w:rPr>
        <w:t xml:space="preserve"> specifications and standards.</w:t>
      </w:r>
    </w:p>
    <w:p w14:paraId="375E5D07" w14:textId="5FCCF074" w:rsidR="00C7596A" w:rsidRPr="005736A1" w:rsidRDefault="00980ECB" w:rsidP="00C7596A">
      <w:pPr>
        <w:rPr>
          <w:sz w:val="24"/>
          <w:szCs w:val="24"/>
        </w:rPr>
      </w:pPr>
      <w:hyperlink w:anchor="P11_273_3" w:history="1">
        <w:r w:rsidR="00C7596A" w:rsidRPr="005736A1">
          <w:rPr>
            <w:rStyle w:val="Hyperlink"/>
            <w:sz w:val="24"/>
            <w:szCs w:val="24"/>
          </w:rPr>
          <w:t>11.273-3</w:t>
        </w:r>
      </w:hyperlink>
      <w:r w:rsidR="00677874" w:rsidRPr="00306D70">
        <w:rPr>
          <w:rStyle w:val="Hyperlink"/>
          <w:sz w:val="24"/>
          <w:szCs w:val="24"/>
          <w:u w:val="none"/>
        </w:rPr>
        <w:tab/>
      </w:r>
      <w:r w:rsidR="00C7596A" w:rsidRPr="005736A1">
        <w:rPr>
          <w:sz w:val="24"/>
          <w:szCs w:val="24"/>
        </w:rPr>
        <w:t>Procedures.</w:t>
      </w:r>
    </w:p>
    <w:p w14:paraId="3A23B394" w14:textId="0A9A417B" w:rsidR="00C7596A" w:rsidRPr="005736A1" w:rsidRDefault="00980ECB" w:rsidP="00C7596A">
      <w:pPr>
        <w:rPr>
          <w:sz w:val="24"/>
          <w:szCs w:val="24"/>
        </w:rPr>
      </w:pPr>
      <w:hyperlink w:anchor="P11_274" w:history="1">
        <w:r w:rsidR="00C7596A" w:rsidRPr="005736A1">
          <w:rPr>
            <w:bCs/>
            <w:iCs/>
            <w:sz w:val="24"/>
            <w:szCs w:val="24"/>
          </w:rPr>
          <w:t>11.274</w:t>
        </w:r>
      </w:hyperlink>
      <w:r w:rsidR="00677874" w:rsidRPr="005736A1">
        <w:rPr>
          <w:sz w:val="24"/>
          <w:szCs w:val="24"/>
        </w:rPr>
        <w:tab/>
      </w:r>
      <w:r w:rsidR="00677874" w:rsidRPr="005736A1">
        <w:rPr>
          <w:sz w:val="24"/>
          <w:szCs w:val="24"/>
        </w:rPr>
        <w:tab/>
      </w:r>
      <w:r w:rsidR="00C7596A" w:rsidRPr="005736A1">
        <w:rPr>
          <w:sz w:val="24"/>
          <w:szCs w:val="24"/>
        </w:rPr>
        <w:t>Item identification and valuation requirements.</w:t>
      </w:r>
    </w:p>
    <w:p w14:paraId="06AD0D09" w14:textId="798A6AB5" w:rsidR="00C7596A" w:rsidRPr="005736A1" w:rsidRDefault="00980ECB" w:rsidP="00C7596A">
      <w:pPr>
        <w:tabs>
          <w:tab w:val="left" w:pos="1710"/>
        </w:tabs>
        <w:rPr>
          <w:sz w:val="24"/>
          <w:szCs w:val="24"/>
        </w:rPr>
      </w:pPr>
      <w:hyperlink w:anchor="P11_274_2" w:history="1">
        <w:r w:rsidR="00C7596A" w:rsidRPr="005736A1">
          <w:rPr>
            <w:rStyle w:val="Hyperlink"/>
            <w:sz w:val="24"/>
            <w:szCs w:val="24"/>
          </w:rPr>
          <w:t>11.274-2</w:t>
        </w:r>
      </w:hyperlink>
      <w:r w:rsidR="00677874" w:rsidRPr="00306D70">
        <w:rPr>
          <w:rStyle w:val="Hyperlink"/>
          <w:sz w:val="24"/>
          <w:szCs w:val="24"/>
          <w:u w:val="none"/>
        </w:rPr>
        <w:tab/>
      </w:r>
      <w:r w:rsidR="00C7596A" w:rsidRPr="005736A1">
        <w:rPr>
          <w:sz w:val="24"/>
          <w:szCs w:val="24"/>
        </w:rPr>
        <w:t>Policy for unique item identification.</w:t>
      </w:r>
    </w:p>
    <w:p w14:paraId="37D9C4B2" w14:textId="77777777" w:rsidR="00C7596A" w:rsidRPr="005736A1" w:rsidRDefault="00C7596A" w:rsidP="00C7596A">
      <w:pPr>
        <w:rPr>
          <w:b/>
          <w:sz w:val="24"/>
          <w:szCs w:val="24"/>
        </w:rPr>
      </w:pPr>
      <w:r w:rsidRPr="005736A1">
        <w:rPr>
          <w:b/>
          <w:sz w:val="24"/>
          <w:szCs w:val="24"/>
        </w:rPr>
        <w:t>SUBPART 11.3 – ACCEPTABLE MATERIAL</w:t>
      </w:r>
    </w:p>
    <w:p w14:paraId="385BC3DF" w14:textId="12DB9EBF" w:rsidR="00C7596A" w:rsidRPr="005736A1" w:rsidRDefault="00980ECB" w:rsidP="00C7596A">
      <w:pPr>
        <w:pStyle w:val="PlainText"/>
        <w:rPr>
          <w:rFonts w:ascii="Times New Roman" w:hAnsi="Times New Roman"/>
          <w:bCs/>
          <w:iCs/>
          <w:sz w:val="24"/>
          <w:szCs w:val="24"/>
        </w:rPr>
      </w:pPr>
      <w:hyperlink w:anchor="P11_302" w:history="1">
        <w:r w:rsidR="00C7596A" w:rsidRPr="005736A1">
          <w:rPr>
            <w:rFonts w:ascii="Times New Roman" w:hAnsi="Times New Roman"/>
            <w:sz w:val="24"/>
            <w:szCs w:val="24"/>
          </w:rPr>
          <w:t>11.302</w:t>
        </w:r>
      </w:hyperlink>
      <w:r w:rsidR="00677874" w:rsidRPr="005736A1">
        <w:rPr>
          <w:rFonts w:ascii="Times New Roman" w:hAnsi="Times New Roman"/>
          <w:sz w:val="24"/>
          <w:szCs w:val="24"/>
        </w:rPr>
        <w:tab/>
      </w:r>
      <w:r w:rsidR="00677874" w:rsidRPr="005736A1">
        <w:rPr>
          <w:rFonts w:ascii="Times New Roman" w:hAnsi="Times New Roman"/>
          <w:sz w:val="24"/>
          <w:szCs w:val="24"/>
        </w:rPr>
        <w:tab/>
      </w:r>
      <w:r w:rsidR="00C7596A" w:rsidRPr="005736A1">
        <w:rPr>
          <w:rFonts w:ascii="Times New Roman" w:hAnsi="Times New Roman"/>
          <w:bCs/>
          <w:iCs/>
          <w:sz w:val="24"/>
          <w:szCs w:val="24"/>
        </w:rPr>
        <w:t>Policy.</w:t>
      </w:r>
    </w:p>
    <w:p w14:paraId="3376085F" w14:textId="5CED8F88" w:rsidR="00C7596A" w:rsidRPr="005736A1" w:rsidRDefault="00980ECB" w:rsidP="00C7596A">
      <w:pPr>
        <w:rPr>
          <w:sz w:val="24"/>
          <w:szCs w:val="24"/>
        </w:rPr>
      </w:pPr>
      <w:hyperlink w:anchor="P11_390" w:history="1">
        <w:r w:rsidR="00C7596A" w:rsidRPr="005736A1">
          <w:rPr>
            <w:rStyle w:val="Hyperlink"/>
            <w:sz w:val="24"/>
            <w:szCs w:val="24"/>
          </w:rPr>
          <w:t>11.390</w:t>
        </w:r>
      </w:hyperlink>
      <w:r w:rsidR="00677874" w:rsidRPr="005736A1">
        <w:rPr>
          <w:sz w:val="24"/>
          <w:szCs w:val="24"/>
        </w:rPr>
        <w:tab/>
      </w:r>
      <w:r w:rsidR="00677874" w:rsidRPr="005736A1">
        <w:rPr>
          <w:sz w:val="24"/>
          <w:szCs w:val="24"/>
        </w:rPr>
        <w:tab/>
      </w:r>
      <w:r w:rsidR="00C7596A" w:rsidRPr="005736A1">
        <w:rPr>
          <w:sz w:val="24"/>
          <w:szCs w:val="24"/>
        </w:rPr>
        <w:t xml:space="preserve">Unused former Government surplus property. </w:t>
      </w:r>
    </w:p>
    <w:p w14:paraId="522BED7E" w14:textId="7C3EF347" w:rsidR="00C7596A" w:rsidRPr="005736A1" w:rsidRDefault="00980ECB" w:rsidP="00C7596A">
      <w:pPr>
        <w:rPr>
          <w:sz w:val="24"/>
          <w:szCs w:val="24"/>
        </w:rPr>
      </w:pPr>
      <w:hyperlink w:anchor="P11_391" w:history="1">
        <w:r w:rsidR="00C7596A" w:rsidRPr="005736A1">
          <w:rPr>
            <w:rStyle w:val="Hyperlink"/>
            <w:sz w:val="24"/>
            <w:szCs w:val="24"/>
          </w:rPr>
          <w:t>11.391</w:t>
        </w:r>
      </w:hyperlink>
      <w:r w:rsidR="00677874" w:rsidRPr="005736A1">
        <w:rPr>
          <w:sz w:val="24"/>
          <w:szCs w:val="24"/>
        </w:rPr>
        <w:tab/>
      </w:r>
      <w:r w:rsidR="00677874" w:rsidRPr="005736A1">
        <w:rPr>
          <w:sz w:val="24"/>
          <w:szCs w:val="24"/>
        </w:rPr>
        <w:tab/>
      </w:r>
      <w:r w:rsidR="00C7596A" w:rsidRPr="005736A1">
        <w:rPr>
          <w:sz w:val="24"/>
          <w:szCs w:val="24"/>
        </w:rPr>
        <w:t>Part numbered items.</w:t>
      </w:r>
    </w:p>
    <w:p w14:paraId="7A42D176" w14:textId="2B218019" w:rsidR="00C7596A" w:rsidRPr="005736A1" w:rsidRDefault="00980ECB" w:rsidP="00C7596A">
      <w:pPr>
        <w:rPr>
          <w:sz w:val="24"/>
          <w:szCs w:val="24"/>
        </w:rPr>
      </w:pPr>
      <w:hyperlink w:anchor="P11_392" w:history="1">
        <w:r w:rsidR="00C7596A" w:rsidRPr="005736A1">
          <w:rPr>
            <w:rStyle w:val="Hyperlink"/>
            <w:sz w:val="24"/>
            <w:szCs w:val="24"/>
          </w:rPr>
          <w:t>11.392</w:t>
        </w:r>
      </w:hyperlink>
      <w:r w:rsidR="00677874" w:rsidRPr="005736A1">
        <w:rPr>
          <w:sz w:val="24"/>
          <w:szCs w:val="24"/>
        </w:rPr>
        <w:tab/>
      </w:r>
      <w:r w:rsidR="00677874" w:rsidRPr="005736A1">
        <w:rPr>
          <w:sz w:val="24"/>
          <w:szCs w:val="24"/>
        </w:rPr>
        <w:tab/>
      </w:r>
      <w:r w:rsidR="00C7596A" w:rsidRPr="005736A1">
        <w:rPr>
          <w:sz w:val="24"/>
          <w:szCs w:val="24"/>
        </w:rPr>
        <w:t>Traceability documentation.</w:t>
      </w:r>
    </w:p>
    <w:p w14:paraId="706AA223" w14:textId="1A88CF8D" w:rsidR="00C7596A" w:rsidRPr="005736A1" w:rsidRDefault="00C7596A" w:rsidP="00C7596A">
      <w:pPr>
        <w:rPr>
          <w:b/>
          <w:sz w:val="24"/>
          <w:szCs w:val="24"/>
        </w:rPr>
      </w:pPr>
      <w:r w:rsidRPr="005736A1">
        <w:rPr>
          <w:b/>
          <w:sz w:val="24"/>
          <w:szCs w:val="24"/>
        </w:rPr>
        <w:t>SUBPART 11.4 – DELIVERY OR PERFORMANCE SCHEDULES</w:t>
      </w:r>
    </w:p>
    <w:p w14:paraId="45DB05BC" w14:textId="74BE0185" w:rsidR="00C7596A" w:rsidRPr="005736A1" w:rsidRDefault="00980ECB" w:rsidP="001F4763">
      <w:pPr>
        <w:tabs>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1710"/>
        </w:tabs>
        <w:rPr>
          <w:sz w:val="24"/>
          <w:szCs w:val="24"/>
        </w:rPr>
      </w:pPr>
      <w:hyperlink w:anchor="P11_401" w:history="1">
        <w:r w:rsidR="00C7596A" w:rsidRPr="005736A1">
          <w:rPr>
            <w:sz w:val="24"/>
            <w:szCs w:val="24"/>
          </w:rPr>
          <w:t>11.401</w:t>
        </w:r>
      </w:hyperlink>
      <w:r w:rsidR="00677874" w:rsidRPr="005736A1">
        <w:rPr>
          <w:sz w:val="24"/>
          <w:szCs w:val="24"/>
        </w:rPr>
        <w:tab/>
      </w:r>
      <w:r w:rsidR="00677874" w:rsidRPr="005736A1">
        <w:rPr>
          <w:sz w:val="24"/>
          <w:szCs w:val="24"/>
        </w:rPr>
        <w:tab/>
      </w:r>
      <w:r w:rsidR="00C7596A" w:rsidRPr="005736A1">
        <w:rPr>
          <w:sz w:val="24"/>
          <w:szCs w:val="24"/>
        </w:rPr>
        <w:t>General.</w:t>
      </w:r>
    </w:p>
    <w:p w14:paraId="7E77E239" w14:textId="794A24E6" w:rsidR="00C7596A" w:rsidRPr="005736A1" w:rsidRDefault="00C7596A" w:rsidP="00C7596A">
      <w:pPr>
        <w:rPr>
          <w:sz w:val="24"/>
          <w:szCs w:val="24"/>
        </w:rPr>
      </w:pPr>
      <w:r w:rsidRPr="005736A1">
        <w:rPr>
          <w:sz w:val="24"/>
          <w:szCs w:val="24"/>
        </w:rPr>
        <w:t>11.402</w:t>
      </w:r>
      <w:r w:rsidR="00677874" w:rsidRPr="005736A1">
        <w:rPr>
          <w:sz w:val="24"/>
          <w:szCs w:val="24"/>
        </w:rPr>
        <w:tab/>
      </w:r>
      <w:r w:rsidR="00677874" w:rsidRPr="005736A1">
        <w:rPr>
          <w:sz w:val="24"/>
          <w:szCs w:val="24"/>
        </w:rPr>
        <w:tab/>
      </w:r>
      <w:r w:rsidRPr="005736A1">
        <w:rPr>
          <w:sz w:val="24"/>
          <w:szCs w:val="24"/>
        </w:rPr>
        <w:t>Factors to consider in establishing schedules.</w:t>
      </w:r>
    </w:p>
    <w:p w14:paraId="582E983F" w14:textId="12905488" w:rsidR="00C7596A" w:rsidRPr="005736A1" w:rsidRDefault="00980ECB" w:rsidP="00C7596A">
      <w:pPr>
        <w:rPr>
          <w:sz w:val="24"/>
          <w:szCs w:val="24"/>
        </w:rPr>
      </w:pPr>
      <w:hyperlink w:anchor="P11_402_90" w:history="1">
        <w:r w:rsidR="00C7596A" w:rsidRPr="005736A1">
          <w:rPr>
            <w:sz w:val="24"/>
            <w:szCs w:val="24"/>
          </w:rPr>
          <w:t>11.402-90</w:t>
        </w:r>
      </w:hyperlink>
      <w:r w:rsidR="00677874" w:rsidRPr="005736A1">
        <w:rPr>
          <w:sz w:val="24"/>
          <w:szCs w:val="24"/>
        </w:rPr>
        <w:tab/>
      </w:r>
      <w:r w:rsidR="00C7596A" w:rsidRPr="005736A1">
        <w:rPr>
          <w:sz w:val="24"/>
          <w:szCs w:val="24"/>
        </w:rPr>
        <w:t>Time definite delivery (TDD) standards.</w:t>
      </w:r>
    </w:p>
    <w:p w14:paraId="0E938653" w14:textId="5356DDF4" w:rsidR="00C7596A" w:rsidRPr="005736A1" w:rsidRDefault="00980ECB" w:rsidP="00C7596A">
      <w:pPr>
        <w:rPr>
          <w:sz w:val="24"/>
          <w:szCs w:val="24"/>
        </w:rPr>
      </w:pPr>
      <w:hyperlink w:anchor="P11_402_91" w:history="1">
        <w:r w:rsidR="00C7596A" w:rsidRPr="005736A1">
          <w:rPr>
            <w:sz w:val="24"/>
            <w:szCs w:val="24"/>
          </w:rPr>
          <w:t>11.402-91</w:t>
        </w:r>
        <w:r w:rsidR="00677874" w:rsidRPr="005736A1">
          <w:rPr>
            <w:sz w:val="24"/>
            <w:szCs w:val="24"/>
          </w:rPr>
          <w:tab/>
        </w:r>
      </w:hyperlink>
      <w:r w:rsidR="00C7596A" w:rsidRPr="005736A1">
        <w:rPr>
          <w:sz w:val="24"/>
          <w:szCs w:val="24"/>
        </w:rPr>
        <w:t>TDD standards exclusions.</w:t>
      </w:r>
    </w:p>
    <w:p w14:paraId="4C94E509" w14:textId="77777777" w:rsidR="00C7596A" w:rsidRPr="005736A1" w:rsidRDefault="00C7596A" w:rsidP="00C7596A">
      <w:pPr>
        <w:rPr>
          <w:b/>
          <w:sz w:val="24"/>
          <w:szCs w:val="24"/>
        </w:rPr>
      </w:pPr>
      <w:r w:rsidRPr="005736A1">
        <w:rPr>
          <w:b/>
          <w:sz w:val="24"/>
          <w:szCs w:val="24"/>
        </w:rPr>
        <w:t>SUBPART 11.5 – LIQUIDATED DAMAGES</w:t>
      </w:r>
    </w:p>
    <w:p w14:paraId="07235DAB" w14:textId="4DEEACC6" w:rsidR="00C7596A" w:rsidRPr="005736A1" w:rsidRDefault="00980ECB" w:rsidP="00C7596A">
      <w:pPr>
        <w:tabs>
          <w:tab w:val="clear" w:pos="1800"/>
          <w:tab w:val="left" w:pos="1710"/>
        </w:tabs>
        <w:rPr>
          <w:sz w:val="24"/>
          <w:szCs w:val="24"/>
        </w:rPr>
      </w:pPr>
      <w:hyperlink w:anchor="P11_501" w:history="1">
        <w:r w:rsidR="00C7596A" w:rsidRPr="005736A1">
          <w:rPr>
            <w:rStyle w:val="Hyperlink"/>
            <w:sz w:val="24"/>
            <w:szCs w:val="24"/>
          </w:rPr>
          <w:t>11.501</w:t>
        </w:r>
      </w:hyperlink>
      <w:r w:rsidR="00677874" w:rsidRPr="005736A1">
        <w:rPr>
          <w:sz w:val="24"/>
          <w:szCs w:val="24"/>
        </w:rPr>
        <w:tab/>
      </w:r>
      <w:r w:rsidR="00677874" w:rsidRPr="005736A1">
        <w:rPr>
          <w:sz w:val="24"/>
          <w:szCs w:val="24"/>
        </w:rPr>
        <w:tab/>
      </w:r>
      <w:r w:rsidR="00C7596A" w:rsidRPr="005736A1">
        <w:rPr>
          <w:sz w:val="24"/>
          <w:szCs w:val="24"/>
        </w:rPr>
        <w:t>Policy.</w:t>
      </w:r>
    </w:p>
    <w:p w14:paraId="72CD22F7" w14:textId="77777777" w:rsidR="00C7596A" w:rsidRPr="005736A1" w:rsidRDefault="00C7596A" w:rsidP="00C7596A">
      <w:pPr>
        <w:rPr>
          <w:b/>
          <w:sz w:val="24"/>
          <w:szCs w:val="24"/>
        </w:rPr>
      </w:pPr>
      <w:r w:rsidRPr="005736A1">
        <w:rPr>
          <w:b/>
          <w:sz w:val="24"/>
          <w:szCs w:val="24"/>
        </w:rPr>
        <w:t>SUBPART 11.6 – PRIORITIES AND ALLOCATIONS</w:t>
      </w:r>
    </w:p>
    <w:p w14:paraId="42C34043" w14:textId="02EB0A30" w:rsidR="00C7596A" w:rsidRPr="005736A1" w:rsidRDefault="00980ECB" w:rsidP="00C7596A">
      <w:pPr>
        <w:rPr>
          <w:sz w:val="24"/>
          <w:szCs w:val="24"/>
        </w:rPr>
      </w:pPr>
      <w:hyperlink w:anchor="P11_603" w:history="1">
        <w:r w:rsidR="00C7596A" w:rsidRPr="005736A1">
          <w:rPr>
            <w:rStyle w:val="Hyperlink"/>
            <w:sz w:val="24"/>
            <w:szCs w:val="24"/>
          </w:rPr>
          <w:t>11.603</w:t>
        </w:r>
      </w:hyperlink>
      <w:r w:rsidR="00677874" w:rsidRPr="005736A1">
        <w:rPr>
          <w:sz w:val="24"/>
          <w:szCs w:val="24"/>
        </w:rPr>
        <w:tab/>
      </w:r>
      <w:r w:rsidR="00677874" w:rsidRPr="005736A1">
        <w:rPr>
          <w:sz w:val="24"/>
          <w:szCs w:val="24"/>
        </w:rPr>
        <w:tab/>
      </w:r>
      <w:r w:rsidR="00C7596A" w:rsidRPr="005736A1">
        <w:rPr>
          <w:sz w:val="24"/>
          <w:szCs w:val="24"/>
        </w:rPr>
        <w:t>Procedures.</w:t>
      </w:r>
    </w:p>
    <w:p w14:paraId="57851EC8" w14:textId="77777777" w:rsidR="00C7596A" w:rsidRPr="005736A1" w:rsidRDefault="00C7596A" w:rsidP="00C7596A">
      <w:pPr>
        <w:rPr>
          <w:b/>
          <w:sz w:val="24"/>
          <w:szCs w:val="24"/>
        </w:rPr>
      </w:pPr>
      <w:r w:rsidRPr="005736A1">
        <w:rPr>
          <w:b/>
          <w:sz w:val="24"/>
          <w:szCs w:val="24"/>
        </w:rPr>
        <w:t>SUBPART 11.7 – VARIATION IN QUANTITY</w:t>
      </w:r>
    </w:p>
    <w:p w14:paraId="28FAD3B2" w14:textId="176200A5" w:rsidR="00C7596A" w:rsidRPr="005736A1" w:rsidRDefault="00980ECB" w:rsidP="00C7596A">
      <w:pPr>
        <w:tabs>
          <w:tab w:val="clear" w:pos="1800"/>
          <w:tab w:val="left" w:pos="1710"/>
        </w:tabs>
        <w:rPr>
          <w:sz w:val="24"/>
          <w:szCs w:val="24"/>
        </w:rPr>
      </w:pPr>
      <w:hyperlink w:anchor="P11_701" w:history="1">
        <w:r w:rsidR="00C7596A" w:rsidRPr="005736A1">
          <w:rPr>
            <w:sz w:val="24"/>
            <w:szCs w:val="24"/>
          </w:rPr>
          <w:t>11.701</w:t>
        </w:r>
      </w:hyperlink>
      <w:r w:rsidR="00C7596A" w:rsidRPr="005736A1">
        <w:rPr>
          <w:sz w:val="24"/>
          <w:szCs w:val="24"/>
        </w:rPr>
        <w:tab/>
      </w:r>
      <w:r w:rsidR="00C7596A" w:rsidRPr="005736A1">
        <w:rPr>
          <w:sz w:val="24"/>
          <w:szCs w:val="24"/>
        </w:rPr>
        <w:tab/>
        <w:t>Supply contracts.</w:t>
      </w:r>
    </w:p>
    <w:p w14:paraId="399822DD" w14:textId="77777777" w:rsidR="00C7596A" w:rsidRPr="005736A1" w:rsidRDefault="00C7596A" w:rsidP="00C7596A">
      <w:pPr>
        <w:rPr>
          <w:b/>
          <w:sz w:val="24"/>
          <w:szCs w:val="24"/>
        </w:rPr>
      </w:pPr>
      <w:r w:rsidRPr="005736A1">
        <w:rPr>
          <w:b/>
          <w:sz w:val="24"/>
          <w:szCs w:val="24"/>
        </w:rPr>
        <w:t>SUBPART 11.90 – PRODUCT PHASE-OUT</w:t>
      </w:r>
    </w:p>
    <w:p w14:paraId="1C7E51E7" w14:textId="0BBC33B3" w:rsidR="00C7596A" w:rsidRPr="005736A1" w:rsidRDefault="00980ECB" w:rsidP="00C7596A">
      <w:pPr>
        <w:rPr>
          <w:sz w:val="24"/>
          <w:szCs w:val="24"/>
        </w:rPr>
      </w:pPr>
      <w:hyperlink w:anchor="P11_9001" w:history="1">
        <w:r w:rsidR="00C7596A" w:rsidRPr="005736A1">
          <w:rPr>
            <w:rStyle w:val="Hyperlink"/>
            <w:sz w:val="24"/>
            <w:szCs w:val="24"/>
          </w:rPr>
          <w:t>11.9001</w:t>
        </w:r>
        <w:r w:rsidR="00C7596A" w:rsidRPr="00306D70">
          <w:rPr>
            <w:rStyle w:val="Hyperlink"/>
            <w:sz w:val="24"/>
            <w:szCs w:val="24"/>
            <w:u w:val="none"/>
          </w:rPr>
          <w:tab/>
        </w:r>
      </w:hyperlink>
      <w:r w:rsidR="00C7596A" w:rsidRPr="005736A1">
        <w:rPr>
          <w:sz w:val="24"/>
          <w:szCs w:val="24"/>
        </w:rPr>
        <w:t>Notification of product phase-out.</w:t>
      </w:r>
    </w:p>
    <w:p w14:paraId="0D12EBE6" w14:textId="77777777" w:rsidR="00F65F13" w:rsidRPr="005736A1" w:rsidRDefault="00F65F13" w:rsidP="00F65F13">
      <w:pPr>
        <w:rPr>
          <w:sz w:val="24"/>
          <w:szCs w:val="24"/>
        </w:rPr>
      </w:pPr>
      <w:r w:rsidRPr="005736A1">
        <w:rPr>
          <w:rStyle w:val="Heading2Char"/>
        </w:rPr>
        <w:t>SUBPART 11.91</w:t>
      </w:r>
      <w:r w:rsidRPr="005736A1">
        <w:rPr>
          <w:sz w:val="24"/>
          <w:szCs w:val="24"/>
        </w:rPr>
        <w:t xml:space="preserve"> </w:t>
      </w:r>
      <w:r w:rsidRPr="005736A1">
        <w:rPr>
          <w:b/>
          <w:sz w:val="24"/>
          <w:szCs w:val="24"/>
        </w:rPr>
        <w:t>– ADDITIVE MANUFACTURING</w:t>
      </w:r>
      <w:r w:rsidRPr="005736A1">
        <w:rPr>
          <w:sz w:val="24"/>
          <w:szCs w:val="24"/>
        </w:rPr>
        <w:t xml:space="preserve"> </w:t>
      </w:r>
    </w:p>
    <w:p w14:paraId="7DB785F8" w14:textId="5FCA212B" w:rsidR="00F65F13" w:rsidRPr="005736A1" w:rsidRDefault="00980ECB" w:rsidP="00F65F13">
      <w:pPr>
        <w:rPr>
          <w:sz w:val="24"/>
          <w:szCs w:val="24"/>
        </w:rPr>
      </w:pPr>
      <w:hyperlink w:anchor="P11_9101" w:history="1">
        <w:r w:rsidR="00F65F13" w:rsidRPr="005736A1">
          <w:rPr>
            <w:rStyle w:val="Hyperlink"/>
            <w:sz w:val="24"/>
            <w:szCs w:val="24"/>
          </w:rPr>
          <w:t>11.9</w:t>
        </w:r>
        <w:r w:rsidR="00F96E15" w:rsidRPr="005736A1">
          <w:rPr>
            <w:rStyle w:val="Hyperlink"/>
            <w:sz w:val="24"/>
            <w:szCs w:val="24"/>
          </w:rPr>
          <w:t>1</w:t>
        </w:r>
        <w:r w:rsidR="00F65F13" w:rsidRPr="005736A1">
          <w:rPr>
            <w:rStyle w:val="Hyperlink"/>
            <w:sz w:val="24"/>
            <w:szCs w:val="24"/>
          </w:rPr>
          <w:t>01</w:t>
        </w:r>
      </w:hyperlink>
      <w:r w:rsidR="00F65F13" w:rsidRPr="005736A1">
        <w:rPr>
          <w:sz w:val="24"/>
          <w:szCs w:val="24"/>
        </w:rPr>
        <w:t xml:space="preserve"> </w:t>
      </w:r>
      <w:r w:rsidR="00F65F13" w:rsidRPr="005736A1">
        <w:rPr>
          <w:sz w:val="24"/>
          <w:szCs w:val="24"/>
        </w:rPr>
        <w:tab/>
        <w:t>Procurement note.</w:t>
      </w:r>
    </w:p>
    <w:p w14:paraId="1CAF6385" w14:textId="77777777" w:rsidR="00F77AF2" w:rsidRPr="005736A1" w:rsidRDefault="00F77AF2" w:rsidP="00F77AF2">
      <w:pPr>
        <w:pStyle w:val="Default"/>
        <w:rPr>
          <w:rFonts w:ascii="Times New Roman" w:hAnsi="Times New Roman" w:cs="Times New Roman"/>
        </w:rPr>
      </w:pPr>
      <w:r w:rsidRPr="005736A1">
        <w:rPr>
          <w:rFonts w:ascii="Times New Roman" w:hAnsi="Times New Roman" w:cs="Times New Roman"/>
          <w:b/>
          <w:bCs/>
        </w:rPr>
        <w:t xml:space="preserve">SUBPART 11.92 – FEDERAL AVIATION ADMINISTRATION (FAA) CERTIFIED PARTS </w:t>
      </w:r>
    </w:p>
    <w:p w14:paraId="0F89B6F4" w14:textId="04E1975E" w:rsidR="00F77AF2" w:rsidRPr="005736A1" w:rsidRDefault="00980ECB" w:rsidP="00F77AF2">
      <w:pPr>
        <w:pStyle w:val="Default"/>
        <w:rPr>
          <w:rFonts w:ascii="Times New Roman" w:hAnsi="Times New Roman" w:cs="Times New Roman"/>
        </w:rPr>
      </w:pPr>
      <w:hyperlink w:anchor="P11_9201" w:history="1">
        <w:r w:rsidR="00F77AF2" w:rsidRPr="005736A1">
          <w:rPr>
            <w:rStyle w:val="Hyperlink"/>
            <w:rFonts w:ascii="Times New Roman" w:hAnsi="Times New Roman" w:cs="Times New Roman"/>
          </w:rPr>
          <w:t>11.9201</w:t>
        </w:r>
      </w:hyperlink>
      <w:r w:rsidR="00F77AF2" w:rsidRPr="005736A1">
        <w:rPr>
          <w:rFonts w:ascii="Times New Roman" w:hAnsi="Times New Roman" w:cs="Times New Roman"/>
        </w:rPr>
        <w:t xml:space="preserve"> </w:t>
      </w:r>
      <w:r w:rsidR="00F77AF2" w:rsidRPr="005736A1">
        <w:rPr>
          <w:rFonts w:ascii="Times New Roman" w:hAnsi="Times New Roman" w:cs="Times New Roman"/>
        </w:rPr>
        <w:tab/>
        <w:t xml:space="preserve">Acquisition of FAA </w:t>
      </w:r>
      <w:r w:rsidR="00671CAC" w:rsidRPr="005736A1">
        <w:rPr>
          <w:rFonts w:ascii="Times New Roman" w:hAnsi="Times New Roman" w:cs="Times New Roman"/>
        </w:rPr>
        <w:t>c</w:t>
      </w:r>
      <w:r w:rsidR="00F77AF2" w:rsidRPr="005736A1">
        <w:rPr>
          <w:rFonts w:ascii="Times New Roman" w:hAnsi="Times New Roman" w:cs="Times New Roman"/>
        </w:rPr>
        <w:t xml:space="preserve">ertified </w:t>
      </w:r>
      <w:r w:rsidR="00671CAC" w:rsidRPr="005736A1">
        <w:rPr>
          <w:rFonts w:ascii="Times New Roman" w:hAnsi="Times New Roman" w:cs="Times New Roman"/>
        </w:rPr>
        <w:t>p</w:t>
      </w:r>
      <w:r w:rsidR="00F77AF2" w:rsidRPr="005736A1">
        <w:rPr>
          <w:rFonts w:ascii="Times New Roman" w:hAnsi="Times New Roman" w:cs="Times New Roman"/>
        </w:rPr>
        <w:t>arts</w:t>
      </w:r>
      <w:r w:rsidR="00671CAC" w:rsidRPr="005736A1">
        <w:rPr>
          <w:rFonts w:ascii="Times New Roman" w:hAnsi="Times New Roman" w:cs="Times New Roman"/>
        </w:rPr>
        <w:t xml:space="preserve"> for consumable items</w:t>
      </w:r>
      <w:r w:rsidR="00F77AF2" w:rsidRPr="005736A1">
        <w:rPr>
          <w:rFonts w:ascii="Times New Roman" w:hAnsi="Times New Roman" w:cs="Times New Roman"/>
        </w:rPr>
        <w:t>.</w:t>
      </w:r>
    </w:p>
    <w:p w14:paraId="7BF14FBC" w14:textId="3C2CC237" w:rsidR="00F77AF2" w:rsidRPr="005736A1" w:rsidRDefault="00980ECB" w:rsidP="005B5066">
      <w:pPr>
        <w:spacing w:after="240"/>
        <w:rPr>
          <w:sz w:val="24"/>
          <w:szCs w:val="24"/>
        </w:rPr>
      </w:pPr>
      <w:hyperlink w:anchor="P11_9202" w:history="1">
        <w:r w:rsidR="00F77AF2" w:rsidRPr="005736A1">
          <w:rPr>
            <w:rStyle w:val="Hyperlink"/>
            <w:sz w:val="24"/>
            <w:szCs w:val="24"/>
          </w:rPr>
          <w:t>11.9202</w:t>
        </w:r>
      </w:hyperlink>
      <w:r w:rsidR="00F77AF2" w:rsidRPr="005736A1">
        <w:rPr>
          <w:sz w:val="24"/>
          <w:szCs w:val="24"/>
        </w:rPr>
        <w:t xml:space="preserve"> </w:t>
      </w:r>
      <w:r w:rsidR="00F77AF2" w:rsidRPr="005736A1">
        <w:rPr>
          <w:sz w:val="24"/>
          <w:szCs w:val="24"/>
        </w:rPr>
        <w:tab/>
        <w:t xml:space="preserve">Acquisition of FAA </w:t>
      </w:r>
      <w:r w:rsidR="00671CAC" w:rsidRPr="005736A1">
        <w:rPr>
          <w:sz w:val="24"/>
          <w:szCs w:val="24"/>
        </w:rPr>
        <w:t>c</w:t>
      </w:r>
      <w:r w:rsidR="00F77AF2" w:rsidRPr="005736A1">
        <w:rPr>
          <w:sz w:val="24"/>
          <w:szCs w:val="24"/>
        </w:rPr>
        <w:t xml:space="preserve">ertified </w:t>
      </w:r>
      <w:r w:rsidR="00671CAC" w:rsidRPr="005736A1">
        <w:rPr>
          <w:sz w:val="24"/>
          <w:szCs w:val="24"/>
        </w:rPr>
        <w:t>parts for d</w:t>
      </w:r>
      <w:r w:rsidR="00F77AF2" w:rsidRPr="005736A1">
        <w:rPr>
          <w:sz w:val="24"/>
          <w:szCs w:val="24"/>
        </w:rPr>
        <w:t xml:space="preserve">epot </w:t>
      </w:r>
      <w:r w:rsidR="00671CAC" w:rsidRPr="005736A1">
        <w:rPr>
          <w:sz w:val="24"/>
          <w:szCs w:val="24"/>
        </w:rPr>
        <w:t>l</w:t>
      </w:r>
      <w:r w:rsidR="00F77AF2" w:rsidRPr="005736A1">
        <w:rPr>
          <w:sz w:val="24"/>
          <w:szCs w:val="24"/>
        </w:rPr>
        <w:t xml:space="preserve">evel </w:t>
      </w:r>
      <w:r w:rsidR="00671CAC" w:rsidRPr="005736A1">
        <w:rPr>
          <w:sz w:val="24"/>
          <w:szCs w:val="24"/>
        </w:rPr>
        <w:t>r</w:t>
      </w:r>
      <w:r w:rsidR="00F77AF2" w:rsidRPr="005736A1">
        <w:rPr>
          <w:sz w:val="24"/>
          <w:szCs w:val="24"/>
        </w:rPr>
        <w:t>epairable (DLR)</w:t>
      </w:r>
      <w:r w:rsidR="00671CAC" w:rsidRPr="005736A1">
        <w:rPr>
          <w:sz w:val="24"/>
          <w:szCs w:val="24"/>
        </w:rPr>
        <w:t xml:space="preserve"> items</w:t>
      </w:r>
      <w:r w:rsidR="00F77AF2" w:rsidRPr="005736A1">
        <w:rPr>
          <w:sz w:val="24"/>
          <w:szCs w:val="24"/>
        </w:rPr>
        <w:t>.</w:t>
      </w:r>
    </w:p>
    <w:p w14:paraId="12B16A54" w14:textId="77777777" w:rsidR="00C7596A" w:rsidRPr="005736A1" w:rsidRDefault="00C7596A" w:rsidP="00025804">
      <w:pPr>
        <w:pStyle w:val="Heading2"/>
      </w:pPr>
      <w:r w:rsidRPr="005736A1">
        <w:t>SUBPART 11.1 – SELECTING AND DEVELOPING REQUIREMENTS DOCUMENTS</w:t>
      </w:r>
    </w:p>
    <w:p w14:paraId="3B48E59E" w14:textId="5BBDD62D" w:rsidR="00C7596A" w:rsidRPr="005736A1" w:rsidRDefault="00B67E35" w:rsidP="005B5066">
      <w:pPr>
        <w:spacing w:after="240"/>
        <w:jc w:val="center"/>
        <w:rPr>
          <w:i/>
          <w:sz w:val="24"/>
          <w:szCs w:val="24"/>
        </w:rPr>
      </w:pPr>
      <w:r w:rsidRPr="005736A1">
        <w:rPr>
          <w:i/>
          <w:sz w:val="24"/>
          <w:szCs w:val="24"/>
        </w:rPr>
        <w:t>(Revised September 9, 2016 through PROCLTR 2016-09)</w:t>
      </w:r>
    </w:p>
    <w:p w14:paraId="769DB4B6" w14:textId="786ED113" w:rsidR="00C7596A" w:rsidRPr="00F23AC5" w:rsidRDefault="00C7596A" w:rsidP="00F23AC5">
      <w:pPr>
        <w:pStyle w:val="Heading3"/>
        <w:rPr>
          <w:sz w:val="24"/>
          <w:szCs w:val="24"/>
        </w:rPr>
      </w:pPr>
      <w:bookmarkStart w:id="299" w:name="P11_103"/>
      <w:r w:rsidRPr="00F23AC5">
        <w:rPr>
          <w:sz w:val="24"/>
          <w:szCs w:val="24"/>
        </w:rPr>
        <w:t xml:space="preserve">11.103 </w:t>
      </w:r>
      <w:bookmarkEnd w:id="299"/>
      <w:r w:rsidRPr="00F23AC5">
        <w:rPr>
          <w:sz w:val="24"/>
          <w:szCs w:val="24"/>
        </w:rPr>
        <w:t>Market acceptance.</w:t>
      </w:r>
    </w:p>
    <w:p w14:paraId="1B2AB3EA" w14:textId="3FEF411D" w:rsidR="00C7596A" w:rsidRPr="005736A1" w:rsidRDefault="00C7596A" w:rsidP="005B5066">
      <w:pPr>
        <w:spacing w:after="240"/>
        <w:rPr>
          <w:snapToGrid w:val="0"/>
          <w:sz w:val="24"/>
          <w:szCs w:val="24"/>
        </w:rPr>
      </w:pPr>
      <w:r w:rsidRPr="005736A1">
        <w:rPr>
          <w:sz w:val="24"/>
          <w:szCs w:val="24"/>
        </w:rPr>
        <w:t>(a) The contracting officer may require the demonstration in coordination with the product specialist, Office of Counsel, and procuring organization COMPAD.</w:t>
      </w:r>
    </w:p>
    <w:p w14:paraId="7A78A321" w14:textId="77777777" w:rsidR="00C7596A" w:rsidRPr="005736A1" w:rsidRDefault="00C7596A" w:rsidP="00025804">
      <w:pPr>
        <w:pStyle w:val="Heading2"/>
      </w:pPr>
      <w:r w:rsidRPr="005736A1">
        <w:t>SUBPART 11.2 – USING AND MAINTAINING REQUIREMENTS DOCUMENTS</w:t>
      </w:r>
    </w:p>
    <w:p w14:paraId="0117230D" w14:textId="0BECA7AA" w:rsidR="00C7596A" w:rsidRPr="005736A1" w:rsidRDefault="00B67E35" w:rsidP="005B5066">
      <w:pPr>
        <w:spacing w:after="240"/>
        <w:jc w:val="center"/>
        <w:rPr>
          <w:i/>
          <w:sz w:val="24"/>
          <w:szCs w:val="24"/>
        </w:rPr>
      </w:pPr>
      <w:r w:rsidRPr="005736A1">
        <w:rPr>
          <w:i/>
          <w:sz w:val="24"/>
          <w:szCs w:val="24"/>
        </w:rPr>
        <w:t>(Revised September 9, 2016 through PROCLTR 2016-09)</w:t>
      </w:r>
    </w:p>
    <w:p w14:paraId="6FA85926" w14:textId="52A6416B" w:rsidR="00C7596A" w:rsidRPr="009B6F03" w:rsidRDefault="00C7596A" w:rsidP="009B6F03">
      <w:pPr>
        <w:pStyle w:val="Heading3"/>
        <w:rPr>
          <w:sz w:val="24"/>
          <w:szCs w:val="24"/>
        </w:rPr>
      </w:pPr>
      <w:bookmarkStart w:id="300" w:name="P11_201"/>
      <w:r w:rsidRPr="009B6F03">
        <w:rPr>
          <w:sz w:val="24"/>
          <w:szCs w:val="24"/>
        </w:rPr>
        <w:t>11.201</w:t>
      </w:r>
      <w:bookmarkEnd w:id="300"/>
      <w:r w:rsidRPr="009B6F03">
        <w:rPr>
          <w:sz w:val="24"/>
          <w:szCs w:val="24"/>
        </w:rPr>
        <w:t xml:space="preserve"> Identification and </w:t>
      </w:r>
      <w:r w:rsidR="00083730" w:rsidRPr="009B6F03">
        <w:rPr>
          <w:sz w:val="24"/>
          <w:szCs w:val="24"/>
        </w:rPr>
        <w:t>availability of specifications.</w:t>
      </w:r>
    </w:p>
    <w:p w14:paraId="28710630" w14:textId="37DFBAD6" w:rsidR="00C7596A" w:rsidRPr="005736A1" w:rsidRDefault="00C7596A" w:rsidP="00C7596A">
      <w:pPr>
        <w:rPr>
          <w:sz w:val="24"/>
          <w:szCs w:val="24"/>
        </w:rPr>
      </w:pPr>
      <w:r w:rsidRPr="005736A1">
        <w:rPr>
          <w:sz w:val="24"/>
          <w:szCs w:val="24"/>
        </w:rPr>
        <w:t>(a) The product data specialist shall attach applicable GSA Index of Federal Specifications, Standards, and Commercial Item Descriptions to the Document Management System in EBS. The product data specialist shall attach the EBS document to the Material Master. ASSIST is linked to the Document Management System in EBS. The product specialist shall attach the EBS document to the Material Master. The procurement item description (PID) in the solicitation automatically refe</w:t>
      </w:r>
      <w:r w:rsidR="00083730" w:rsidRPr="005736A1">
        <w:rPr>
          <w:sz w:val="24"/>
          <w:szCs w:val="24"/>
        </w:rPr>
        <w:t>rences the technical documents.</w:t>
      </w:r>
    </w:p>
    <w:p w14:paraId="1307165D" w14:textId="4AF988FE" w:rsidR="00C7596A" w:rsidRPr="005736A1" w:rsidRDefault="00C7596A" w:rsidP="005B5066">
      <w:pPr>
        <w:spacing w:after="240"/>
        <w:rPr>
          <w:sz w:val="24"/>
          <w:szCs w:val="24"/>
        </w:rPr>
      </w:pPr>
      <w:r w:rsidRPr="005736A1">
        <w:rPr>
          <w:sz w:val="24"/>
          <w:szCs w:val="24"/>
        </w:rPr>
        <w:t>(b) The product data specialist shall attach other non-index documents to the Docu</w:t>
      </w:r>
      <w:r w:rsidR="00716470" w:rsidRPr="005736A1">
        <w:rPr>
          <w:sz w:val="24"/>
          <w:szCs w:val="24"/>
        </w:rPr>
        <w:t xml:space="preserve">ment Management System in EBS. </w:t>
      </w:r>
      <w:r w:rsidRPr="005736A1">
        <w:rPr>
          <w:sz w:val="24"/>
          <w:szCs w:val="24"/>
        </w:rPr>
        <w:t>The product data specialist shall attach the EBS document to the Material Master.</w:t>
      </w:r>
    </w:p>
    <w:p w14:paraId="11F1A6BC" w14:textId="1A054344" w:rsidR="00C7596A" w:rsidRPr="009B6F03" w:rsidRDefault="00C7596A" w:rsidP="009B6F03">
      <w:pPr>
        <w:pStyle w:val="Heading3"/>
        <w:spacing w:after="240"/>
        <w:rPr>
          <w:sz w:val="24"/>
          <w:szCs w:val="24"/>
          <w:lang w:val="en"/>
        </w:rPr>
      </w:pPr>
      <w:bookmarkStart w:id="301" w:name="P11_273"/>
      <w:r w:rsidRPr="009B6F03">
        <w:rPr>
          <w:sz w:val="24"/>
          <w:szCs w:val="24"/>
          <w:lang w:val="en"/>
        </w:rPr>
        <w:t>11.273</w:t>
      </w:r>
      <w:bookmarkEnd w:id="301"/>
      <w:r w:rsidRPr="009B6F03">
        <w:rPr>
          <w:sz w:val="24"/>
          <w:szCs w:val="24"/>
          <w:lang w:val="en"/>
        </w:rPr>
        <w:t xml:space="preserve"> Substitutions for military or Federal</w:t>
      </w:r>
      <w:r w:rsidR="00083730" w:rsidRPr="009B6F03">
        <w:rPr>
          <w:sz w:val="24"/>
          <w:szCs w:val="24"/>
          <w:lang w:val="en"/>
        </w:rPr>
        <w:t xml:space="preserve"> specifications and standards.</w:t>
      </w:r>
    </w:p>
    <w:p w14:paraId="74DD98DC" w14:textId="2CBAB52C" w:rsidR="00C7596A" w:rsidRPr="009B6F03" w:rsidRDefault="00C7596A" w:rsidP="009B6F03">
      <w:pPr>
        <w:pStyle w:val="Heading3"/>
        <w:rPr>
          <w:sz w:val="24"/>
          <w:szCs w:val="24"/>
        </w:rPr>
      </w:pPr>
      <w:bookmarkStart w:id="302" w:name="P11_273_3"/>
      <w:r w:rsidRPr="009B6F03">
        <w:rPr>
          <w:sz w:val="24"/>
          <w:szCs w:val="24"/>
        </w:rPr>
        <w:t>11.273-3</w:t>
      </w:r>
      <w:bookmarkEnd w:id="302"/>
      <w:r w:rsidRPr="009B6F03">
        <w:rPr>
          <w:sz w:val="24"/>
          <w:szCs w:val="24"/>
        </w:rPr>
        <w:t xml:space="preserve"> Procedures.</w:t>
      </w:r>
      <w:bookmarkStart w:id="303" w:name="P251_42599"/>
      <w:bookmarkEnd w:id="303"/>
    </w:p>
    <w:p w14:paraId="743E1512" w14:textId="23C390F6" w:rsidR="00C7596A" w:rsidRPr="005736A1" w:rsidRDefault="00C7596A" w:rsidP="005B5066">
      <w:pPr>
        <w:spacing w:after="240"/>
        <w:rPr>
          <w:sz w:val="24"/>
          <w:szCs w:val="24"/>
        </w:rPr>
      </w:pPr>
      <w:r w:rsidRPr="005736A1">
        <w:rPr>
          <w:sz w:val="24"/>
          <w:szCs w:val="24"/>
        </w:rPr>
        <w:t>(2)(ii) The contracting officer shall coordinate with the product specialist for further coordination with DCMA.</w:t>
      </w:r>
    </w:p>
    <w:p w14:paraId="0ACA634A" w14:textId="7D88B3A3" w:rsidR="00C7596A" w:rsidRPr="009B6F03" w:rsidRDefault="00C7596A" w:rsidP="009B6F03">
      <w:pPr>
        <w:pStyle w:val="Heading3"/>
        <w:spacing w:after="240"/>
        <w:rPr>
          <w:sz w:val="24"/>
          <w:szCs w:val="24"/>
        </w:rPr>
      </w:pPr>
      <w:bookmarkStart w:id="304" w:name="P11_274"/>
      <w:r w:rsidRPr="009B6F03">
        <w:rPr>
          <w:sz w:val="24"/>
          <w:szCs w:val="24"/>
        </w:rPr>
        <w:t>11.274</w:t>
      </w:r>
      <w:bookmarkEnd w:id="304"/>
      <w:r w:rsidR="009B6F03" w:rsidRPr="009B6F03">
        <w:rPr>
          <w:sz w:val="24"/>
          <w:szCs w:val="24"/>
        </w:rPr>
        <w:t xml:space="preserve"> </w:t>
      </w:r>
      <w:r w:rsidRPr="009B6F03">
        <w:rPr>
          <w:sz w:val="24"/>
          <w:szCs w:val="24"/>
        </w:rPr>
        <w:t>Item identificat</w:t>
      </w:r>
      <w:r w:rsidR="00083730" w:rsidRPr="009B6F03">
        <w:rPr>
          <w:sz w:val="24"/>
          <w:szCs w:val="24"/>
        </w:rPr>
        <w:t>ion and valuation requirements.</w:t>
      </w:r>
    </w:p>
    <w:p w14:paraId="3C85CEEA" w14:textId="43109533" w:rsidR="00C7596A" w:rsidRPr="009B6F03" w:rsidRDefault="00C7596A" w:rsidP="009B6F03">
      <w:pPr>
        <w:pStyle w:val="Heading3"/>
        <w:rPr>
          <w:sz w:val="24"/>
          <w:szCs w:val="24"/>
        </w:rPr>
      </w:pPr>
      <w:bookmarkStart w:id="305" w:name="P11_274_2"/>
      <w:r w:rsidRPr="009B6F03">
        <w:rPr>
          <w:sz w:val="24"/>
          <w:szCs w:val="24"/>
        </w:rPr>
        <w:t>11.274-2</w:t>
      </w:r>
      <w:bookmarkEnd w:id="305"/>
      <w:r w:rsidRPr="009B6F03">
        <w:rPr>
          <w:sz w:val="24"/>
          <w:szCs w:val="24"/>
        </w:rPr>
        <w:t xml:space="preserve"> Policy </w:t>
      </w:r>
      <w:r w:rsidR="00083730" w:rsidRPr="009B6F03">
        <w:rPr>
          <w:sz w:val="24"/>
          <w:szCs w:val="24"/>
        </w:rPr>
        <w:t>for unique item identification.</w:t>
      </w:r>
    </w:p>
    <w:p w14:paraId="745FA858" w14:textId="4C42609B" w:rsidR="00C7596A" w:rsidRPr="005736A1" w:rsidRDefault="00C7596A" w:rsidP="005B5066">
      <w:pPr>
        <w:spacing w:after="240"/>
        <w:ind w:left="274" w:hanging="274"/>
        <w:rPr>
          <w:sz w:val="24"/>
          <w:szCs w:val="24"/>
        </w:rPr>
      </w:pPr>
      <w:r w:rsidRPr="005736A1">
        <w:rPr>
          <w:sz w:val="24"/>
          <w:szCs w:val="24"/>
        </w:rPr>
        <w:t>(b)(2) Submit the D&amp;F to the DLA Acquisition Operations Division.</w:t>
      </w:r>
    </w:p>
    <w:p w14:paraId="2958EA15" w14:textId="77777777" w:rsidR="00C7596A" w:rsidRPr="005736A1" w:rsidRDefault="00C7596A" w:rsidP="00025804">
      <w:pPr>
        <w:pStyle w:val="Heading2"/>
      </w:pPr>
      <w:r w:rsidRPr="005736A1">
        <w:t>SUBPART 11.3 – ACCEPTABLE MATERIAL</w:t>
      </w:r>
    </w:p>
    <w:p w14:paraId="2468AB34" w14:textId="77777777" w:rsidR="00E06F58" w:rsidRPr="005736A1" w:rsidRDefault="00E06F58" w:rsidP="005B5066">
      <w:pPr>
        <w:spacing w:after="240"/>
        <w:jc w:val="center"/>
        <w:rPr>
          <w:i/>
          <w:sz w:val="24"/>
          <w:szCs w:val="24"/>
        </w:rPr>
      </w:pPr>
      <w:r w:rsidRPr="005736A1">
        <w:rPr>
          <w:i/>
          <w:sz w:val="24"/>
          <w:szCs w:val="24"/>
        </w:rPr>
        <w:t>(Revised December 16, 2016 through PROCLTR 2017-03)</w:t>
      </w:r>
    </w:p>
    <w:p w14:paraId="7F8B5F15" w14:textId="36690FB7" w:rsidR="00C7596A" w:rsidRPr="009B6F03" w:rsidRDefault="00C7596A" w:rsidP="009B6F03">
      <w:pPr>
        <w:pStyle w:val="Heading3"/>
        <w:rPr>
          <w:sz w:val="24"/>
          <w:szCs w:val="24"/>
        </w:rPr>
      </w:pPr>
      <w:bookmarkStart w:id="306" w:name="P11_302"/>
      <w:r w:rsidRPr="009B6F03">
        <w:rPr>
          <w:sz w:val="24"/>
          <w:szCs w:val="24"/>
        </w:rPr>
        <w:t>11.302</w:t>
      </w:r>
      <w:bookmarkEnd w:id="306"/>
      <w:r w:rsidRPr="009B6F03">
        <w:rPr>
          <w:sz w:val="24"/>
          <w:szCs w:val="24"/>
        </w:rPr>
        <w:t xml:space="preserve"> </w:t>
      </w:r>
      <w:r w:rsidR="00083730" w:rsidRPr="009B6F03">
        <w:rPr>
          <w:sz w:val="24"/>
          <w:szCs w:val="24"/>
        </w:rPr>
        <w:t>Policy.</w:t>
      </w:r>
    </w:p>
    <w:p w14:paraId="20CBB3B3" w14:textId="4CC6DFBF" w:rsidR="00C7596A" w:rsidRPr="005736A1" w:rsidRDefault="00C7596A" w:rsidP="005B5066">
      <w:pPr>
        <w:spacing w:after="240"/>
        <w:rPr>
          <w:sz w:val="24"/>
          <w:szCs w:val="24"/>
        </w:rPr>
      </w:pPr>
      <w:r w:rsidRPr="005736A1">
        <w:rPr>
          <w:sz w:val="24"/>
          <w:szCs w:val="24"/>
        </w:rPr>
        <w:t>(b) Acceptable material includes unused former Government surplus property unless restricted by the ESA. Offers for used, reconditioned, or remanufactured supplies must be coordinate</w:t>
      </w:r>
      <w:r w:rsidR="00716470" w:rsidRPr="005736A1">
        <w:rPr>
          <w:sz w:val="24"/>
          <w:szCs w:val="24"/>
        </w:rPr>
        <w:t xml:space="preserve">d with the product specialist. </w:t>
      </w:r>
      <w:r w:rsidRPr="005736A1">
        <w:rPr>
          <w:sz w:val="24"/>
          <w:szCs w:val="24"/>
        </w:rPr>
        <w:t>When the product specialist coordinates with the ESA, the ESA evaluation cost shall be included as an evaluation factor.</w:t>
      </w:r>
    </w:p>
    <w:p w14:paraId="1A3455D2" w14:textId="340F4CAE" w:rsidR="00A37FEE" w:rsidRPr="009B6F03" w:rsidRDefault="00A37FEE" w:rsidP="009B6F03">
      <w:pPr>
        <w:pStyle w:val="Heading3"/>
        <w:rPr>
          <w:sz w:val="24"/>
          <w:szCs w:val="24"/>
        </w:rPr>
      </w:pPr>
      <w:bookmarkStart w:id="307" w:name="P11_390"/>
      <w:r w:rsidRPr="009B6F03">
        <w:rPr>
          <w:sz w:val="24"/>
          <w:szCs w:val="24"/>
        </w:rPr>
        <w:t>11.390 Unused former Government surplus property</w:t>
      </w:r>
      <w:r w:rsidR="00083730" w:rsidRPr="009B6F03">
        <w:rPr>
          <w:sz w:val="24"/>
          <w:szCs w:val="24"/>
        </w:rPr>
        <w:t>.</w:t>
      </w:r>
      <w:r w:rsidRPr="009B6F03">
        <w:rPr>
          <w:rStyle w:val="CommentReference"/>
          <w:sz w:val="24"/>
          <w:szCs w:val="24"/>
        </w:rPr>
        <w:commentReference w:id="308"/>
      </w:r>
    </w:p>
    <w:p w14:paraId="64CD232B" w14:textId="3051ABF1" w:rsidR="00A37FEE" w:rsidRPr="005736A1" w:rsidRDefault="00A37FEE" w:rsidP="009B6F03">
      <w:pPr>
        <w:rPr>
          <w:sz w:val="24"/>
          <w:szCs w:val="24"/>
        </w:rPr>
      </w:pPr>
      <w:r w:rsidRPr="00E609DB">
        <w:rPr>
          <w:sz w:val="24"/>
          <w:szCs w:val="24"/>
        </w:rPr>
        <w:t>(a) Solicitations</w:t>
      </w:r>
      <w:r w:rsidRPr="005736A1">
        <w:rPr>
          <w:sz w:val="24"/>
          <w:szCs w:val="24"/>
        </w:rPr>
        <w:t xml:space="preserve"> shall include procurement note C04 unless there is a documented restriction for unused former Government surplus property material. The procurement note is automatically inclu</w:t>
      </w:r>
      <w:r w:rsidR="00083730" w:rsidRPr="005736A1">
        <w:rPr>
          <w:sz w:val="24"/>
          <w:szCs w:val="24"/>
        </w:rPr>
        <w:t>ded in automated solicitations.</w:t>
      </w:r>
    </w:p>
    <w:p w14:paraId="2CCB0635" w14:textId="77777777" w:rsidR="00A37FEE" w:rsidRPr="005736A1" w:rsidRDefault="00A37FEE" w:rsidP="00A37FEE">
      <w:pPr>
        <w:rPr>
          <w:sz w:val="24"/>
          <w:szCs w:val="24"/>
        </w:rPr>
      </w:pPr>
      <w:r w:rsidRPr="005736A1">
        <w:rPr>
          <w:sz w:val="24"/>
          <w:szCs w:val="24"/>
        </w:rPr>
        <w:t>*****</w:t>
      </w:r>
    </w:p>
    <w:p w14:paraId="03B9F414" w14:textId="77777777" w:rsidR="00A37FEE" w:rsidRPr="005736A1" w:rsidRDefault="00A37FEE" w:rsidP="00A37FEE">
      <w:pPr>
        <w:rPr>
          <w:sz w:val="24"/>
          <w:szCs w:val="24"/>
        </w:rPr>
      </w:pPr>
      <w:r w:rsidRPr="005736A1">
        <w:rPr>
          <w:sz w:val="24"/>
          <w:szCs w:val="24"/>
        </w:rPr>
        <w:t>C04 Unused Former Government Surplus Property (DEC 2016)</w:t>
      </w:r>
    </w:p>
    <w:bookmarkEnd w:id="307"/>
    <w:p w14:paraId="204A6D74" w14:textId="442D5BB5" w:rsidR="009B427A" w:rsidRPr="005736A1" w:rsidRDefault="009B427A" w:rsidP="009B427A">
      <w:pPr>
        <w:rPr>
          <w:sz w:val="24"/>
          <w:szCs w:val="24"/>
        </w:rPr>
      </w:pPr>
      <w:r w:rsidRPr="005736A1">
        <w:rPr>
          <w:sz w:val="24"/>
          <w:szCs w:val="24"/>
        </w:rPr>
        <w:t>To be considered for award, the offeror must complete and submit the following re</w:t>
      </w:r>
      <w:r w:rsidR="00716470" w:rsidRPr="005736A1">
        <w:rPr>
          <w:sz w:val="24"/>
          <w:szCs w:val="24"/>
        </w:rPr>
        <w:t xml:space="preserve">presentation with their offer. </w:t>
      </w:r>
      <w:r w:rsidRPr="005736A1">
        <w:rPr>
          <w:sz w:val="24"/>
          <w:szCs w:val="24"/>
        </w:rPr>
        <w:t>Additional supporting documentation to demonstrate the surplus material offered was previously owned by the Government and meets solicitation requirements must be provided within 24 hours of reque</w:t>
      </w:r>
      <w:r w:rsidR="00083730" w:rsidRPr="005736A1">
        <w:rPr>
          <w:sz w:val="24"/>
          <w:szCs w:val="24"/>
        </w:rPr>
        <w:t>st by the contracting officer.</w:t>
      </w:r>
    </w:p>
    <w:p w14:paraId="6255C11F" w14:textId="318BA403" w:rsidR="009B427A" w:rsidRPr="00D13F3F" w:rsidRDefault="00716470" w:rsidP="009B427A">
      <w:pPr>
        <w:pStyle w:val="PlainText"/>
        <w:rPr>
          <w:rFonts w:ascii="Times New Roman" w:hAnsi="Times New Roman"/>
          <w:sz w:val="24"/>
          <w:szCs w:val="24"/>
        </w:rPr>
      </w:pPr>
      <w:r w:rsidRPr="00D13F3F">
        <w:rPr>
          <w:rFonts w:ascii="Times New Roman" w:hAnsi="Times New Roman"/>
          <w:sz w:val="24"/>
          <w:szCs w:val="24"/>
        </w:rPr>
        <w:t xml:space="preserve">(1) </w:t>
      </w:r>
      <w:r w:rsidR="009B427A" w:rsidRPr="00D13F3F">
        <w:rPr>
          <w:rFonts w:ascii="Times New Roman" w:hAnsi="Times New Roman"/>
          <w:sz w:val="24"/>
          <w:szCs w:val="24"/>
        </w:rPr>
        <w:t>The material is new, unused, and not of such age or so deteriorated as to impair its usefulness or safety. Yes __</w:t>
      </w:r>
      <w:r w:rsidR="009B427A" w:rsidRPr="00D13F3F">
        <w:rPr>
          <w:rFonts w:ascii="Times New Roman" w:hAnsi="Times New Roman"/>
          <w:sz w:val="24"/>
          <w:szCs w:val="24"/>
        </w:rPr>
        <w:tab/>
        <w:t>No __</w:t>
      </w:r>
    </w:p>
    <w:p w14:paraId="0EDEB521" w14:textId="0DFD7280"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The material conforms to the technical requirements cited in the solicitation (e.g., Commercial and Government Entity (CAGE) Code and part number, specification, etc.). Yes __ No __</w:t>
      </w:r>
    </w:p>
    <w:p w14:paraId="10D777ED"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The material conforms to the revision letter/number, if any is cited.  Yes __ No __ Unknown __</w:t>
      </w:r>
    </w:p>
    <w:p w14:paraId="352076C5"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If No, the revision does not affect form, fit, function, or interface.  Yes__ No __ Unknown __</w:t>
      </w:r>
    </w:p>
    <w:p w14:paraId="39793BD5" w14:textId="74FCD9D5"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The material was manufactured by:</w:t>
      </w:r>
    </w:p>
    <w:p w14:paraId="7AF9332A" w14:textId="7ECC328F"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 xml:space="preserve">(Name): ______________________________________________________________________ </w:t>
      </w:r>
    </w:p>
    <w:p w14:paraId="452CDBD3"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(Address): _____________________________________________________________________</w:t>
      </w:r>
    </w:p>
    <w:p w14:paraId="64FA1A5F" w14:textId="26A41556"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(2) The offeror currently possesses the material   Yes __</w:t>
      </w:r>
      <w:r w:rsidRPr="00D13F3F">
        <w:rPr>
          <w:rFonts w:ascii="Times New Roman" w:hAnsi="Times New Roman"/>
          <w:sz w:val="24"/>
          <w:szCs w:val="24"/>
        </w:rPr>
        <w:tab/>
        <w:t>No __</w:t>
      </w:r>
    </w:p>
    <w:p w14:paraId="0B5317E1" w14:textId="77777777" w:rsidR="00191657" w:rsidRDefault="009B427A" w:rsidP="009B427A">
      <w:pPr>
        <w:pStyle w:val="PlainText"/>
        <w:rPr>
          <w:rFonts w:ascii="Times New Roman" w:hAnsi="Times New Roman"/>
          <w:b/>
          <w:sz w:val="24"/>
          <w:szCs w:val="24"/>
        </w:rPr>
      </w:pPr>
      <w:r w:rsidRPr="00D13F3F">
        <w:rPr>
          <w:rFonts w:ascii="Times New Roman" w:hAnsi="Times New Roman"/>
          <w:sz w:val="24"/>
          <w:szCs w:val="24"/>
        </w:rPr>
        <w:t>If yes, the offeror purchased the material from a Government selling agency or other source</w:t>
      </w:r>
      <w:r w:rsidRPr="00D13F3F">
        <w:rPr>
          <w:rFonts w:ascii="Times New Roman" w:hAnsi="Times New Roman"/>
          <w:b/>
          <w:sz w:val="24"/>
          <w:szCs w:val="24"/>
        </w:rPr>
        <w:t>.</w:t>
      </w:r>
    </w:p>
    <w:p w14:paraId="69D29DDA" w14:textId="3BAA3229"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Yes __</w:t>
      </w:r>
      <w:r w:rsidRPr="00D13F3F">
        <w:rPr>
          <w:rFonts w:ascii="Times New Roman" w:hAnsi="Times New Roman"/>
          <w:sz w:val="24"/>
          <w:szCs w:val="24"/>
        </w:rPr>
        <w:tab/>
        <w:t>No __ If yes, provide the following:</w:t>
      </w:r>
    </w:p>
    <w:p w14:paraId="4FFEB140"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Government Selling Agency: ______________________________________________________</w:t>
      </w:r>
    </w:p>
    <w:p w14:paraId="78E2C428"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Contract Number: _______________________________________________________________</w:t>
      </w:r>
    </w:p>
    <w:p w14:paraId="2E8C1F8E"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Contract Date: (Month, Year): _____________________________________________________</w:t>
      </w:r>
    </w:p>
    <w:p w14:paraId="50A34926"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Other Source: __________________________________________________________________</w:t>
      </w:r>
    </w:p>
    <w:p w14:paraId="233A2A59"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Address: ______________________________________________________________________</w:t>
      </w:r>
    </w:p>
    <w:p w14:paraId="09774F42"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Date Acquired: (Month/Year) _____________________________________________________</w:t>
      </w:r>
    </w:p>
    <w:p w14:paraId="41284FEC" w14:textId="7EF6D4B3" w:rsidR="009B427A" w:rsidRPr="00D13F3F" w:rsidRDefault="00716470" w:rsidP="009B427A">
      <w:pPr>
        <w:pStyle w:val="PlainText"/>
        <w:rPr>
          <w:rFonts w:ascii="Times New Roman" w:hAnsi="Times New Roman"/>
          <w:sz w:val="24"/>
          <w:szCs w:val="24"/>
        </w:rPr>
      </w:pPr>
      <w:r w:rsidRPr="00D13F3F">
        <w:rPr>
          <w:rFonts w:ascii="Times New Roman" w:hAnsi="Times New Roman"/>
          <w:sz w:val="24"/>
          <w:szCs w:val="24"/>
        </w:rPr>
        <w:t xml:space="preserve">(3) </w:t>
      </w:r>
      <w:r w:rsidR="009B427A" w:rsidRPr="00D13F3F">
        <w:rPr>
          <w:rFonts w:ascii="Times New Roman" w:hAnsi="Times New Roman"/>
          <w:sz w:val="24"/>
          <w:szCs w:val="24"/>
        </w:rPr>
        <w:t>The material has been altered or modified.</w:t>
      </w:r>
      <w:r w:rsidRPr="00D13F3F">
        <w:rPr>
          <w:rFonts w:ascii="Times New Roman" w:hAnsi="Times New Roman"/>
          <w:sz w:val="24"/>
          <w:szCs w:val="24"/>
        </w:rPr>
        <w:t xml:space="preserve">  Yes __ </w:t>
      </w:r>
      <w:r w:rsidR="009B427A" w:rsidRPr="00D13F3F">
        <w:rPr>
          <w:rFonts w:ascii="Times New Roman" w:hAnsi="Times New Roman"/>
          <w:sz w:val="24"/>
          <w:szCs w:val="24"/>
        </w:rPr>
        <w:t>No __</w:t>
      </w:r>
    </w:p>
    <w:p w14:paraId="428EEC5F" w14:textId="77777777" w:rsidR="009B427A" w:rsidRPr="00D13F3F" w:rsidRDefault="009B427A" w:rsidP="009B427A">
      <w:pPr>
        <w:pStyle w:val="CommentText"/>
        <w:rPr>
          <w:sz w:val="24"/>
          <w:szCs w:val="24"/>
        </w:rPr>
      </w:pPr>
      <w:r w:rsidRPr="00D13F3F">
        <w:rPr>
          <w:sz w:val="24"/>
          <w:szCs w:val="24"/>
        </w:rPr>
        <w:t>If Yes, the offeror must provide the name of the company that performed the alteration or modification and attach or forward to the contracting officer a complete description of the alterations or modifications.</w:t>
      </w:r>
    </w:p>
    <w:p w14:paraId="000ED7F9" w14:textId="423D5F02" w:rsidR="009B427A" w:rsidRPr="00D13F3F" w:rsidRDefault="00716470" w:rsidP="009B427A">
      <w:pPr>
        <w:pStyle w:val="CommentText"/>
        <w:rPr>
          <w:sz w:val="24"/>
          <w:szCs w:val="24"/>
        </w:rPr>
      </w:pPr>
      <w:r w:rsidRPr="00D13F3F">
        <w:rPr>
          <w:sz w:val="24"/>
          <w:szCs w:val="24"/>
        </w:rPr>
        <w:t xml:space="preserve">(4) </w:t>
      </w:r>
      <w:r w:rsidR="009B427A" w:rsidRPr="00D13F3F">
        <w:rPr>
          <w:sz w:val="24"/>
          <w:szCs w:val="24"/>
        </w:rPr>
        <w:t>The material has been reconditioned.  Yes __ No __</w:t>
      </w:r>
    </w:p>
    <w:p w14:paraId="54802EAB" w14:textId="5C12E552" w:rsidR="009B427A" w:rsidRPr="00D13F3F" w:rsidRDefault="009B427A" w:rsidP="009B427A">
      <w:pPr>
        <w:pStyle w:val="CommentText"/>
        <w:rPr>
          <w:sz w:val="24"/>
          <w:szCs w:val="24"/>
        </w:rPr>
      </w:pPr>
      <w:r w:rsidRPr="00D13F3F">
        <w:rPr>
          <w:sz w:val="24"/>
          <w:szCs w:val="24"/>
        </w:rPr>
        <w:t>If Yes, (i) the price offered includes the cost of reconditioning /refurbishment. Yes __ No __; and (ii) the offeror must provide information on the company that reconditioned the material with the certifications and attach or forward to the contracting officer a complete description of any work done or to be done, including the components to be replaced and th</w:t>
      </w:r>
      <w:r w:rsidR="00083730" w:rsidRPr="00D13F3F">
        <w:rPr>
          <w:sz w:val="24"/>
          <w:szCs w:val="24"/>
        </w:rPr>
        <w:t>e applicable rebuild standard.</w:t>
      </w:r>
    </w:p>
    <w:p w14:paraId="548B2D57" w14:textId="3E08AFD0"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The material contains cure-dated components. Yes __ No __</w:t>
      </w:r>
    </w:p>
    <w:p w14:paraId="7A573433" w14:textId="570078A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If Yes, (i) the price includes replace</w:t>
      </w:r>
      <w:r w:rsidR="00191657">
        <w:rPr>
          <w:rFonts w:ascii="Times New Roman" w:hAnsi="Times New Roman"/>
          <w:sz w:val="24"/>
          <w:szCs w:val="24"/>
        </w:rPr>
        <w:t xml:space="preserve">ment of cure-dated components. </w:t>
      </w:r>
      <w:r w:rsidRPr="00D13F3F">
        <w:rPr>
          <w:rFonts w:ascii="Times New Roman" w:hAnsi="Times New Roman"/>
          <w:sz w:val="24"/>
          <w:szCs w:val="24"/>
        </w:rPr>
        <w:t>Yes __ No __; and (ii) provide cure date t</w:t>
      </w:r>
      <w:r w:rsidR="00083730" w:rsidRPr="00D13F3F">
        <w:rPr>
          <w:rFonts w:ascii="Times New Roman" w:hAnsi="Times New Roman"/>
          <w:sz w:val="24"/>
          <w:szCs w:val="24"/>
        </w:rPr>
        <w:t>o the contracting officer.</w:t>
      </w:r>
    </w:p>
    <w:p w14:paraId="7E7A814F" w14:textId="5898F9FE" w:rsidR="009B427A" w:rsidRPr="00D13F3F" w:rsidRDefault="00716470" w:rsidP="009B427A">
      <w:pPr>
        <w:pStyle w:val="PlainText"/>
        <w:rPr>
          <w:rFonts w:ascii="Times New Roman" w:hAnsi="Times New Roman"/>
          <w:sz w:val="24"/>
          <w:szCs w:val="24"/>
        </w:rPr>
      </w:pPr>
      <w:r w:rsidRPr="00D13F3F">
        <w:rPr>
          <w:rFonts w:ascii="Times New Roman" w:hAnsi="Times New Roman"/>
          <w:sz w:val="24"/>
          <w:szCs w:val="24"/>
        </w:rPr>
        <w:t xml:space="preserve">(5) </w:t>
      </w:r>
      <w:r w:rsidR="009B427A" w:rsidRPr="00D13F3F">
        <w:rPr>
          <w:rFonts w:ascii="Times New Roman" w:hAnsi="Times New Roman"/>
          <w:sz w:val="24"/>
          <w:szCs w:val="24"/>
        </w:rPr>
        <w:t>The material has data plates attached. Yes __ No __</w:t>
      </w:r>
    </w:p>
    <w:p w14:paraId="78CFD01B" w14:textId="77777777" w:rsidR="00191657" w:rsidRDefault="009B427A" w:rsidP="009B427A">
      <w:pPr>
        <w:pStyle w:val="PlainText"/>
        <w:rPr>
          <w:rFonts w:ascii="Times New Roman" w:hAnsi="Times New Roman"/>
          <w:sz w:val="24"/>
          <w:szCs w:val="24"/>
        </w:rPr>
      </w:pPr>
      <w:r w:rsidRPr="00D13F3F">
        <w:rPr>
          <w:rFonts w:ascii="Times New Roman" w:hAnsi="Times New Roman"/>
          <w:sz w:val="24"/>
          <w:szCs w:val="24"/>
        </w:rPr>
        <w:t>If Yes, the offeror must state below all information contained thereon, or forward a copy or facsimile of the data pl</w:t>
      </w:r>
      <w:r w:rsidR="00191657">
        <w:rPr>
          <w:rFonts w:ascii="Times New Roman" w:hAnsi="Times New Roman"/>
          <w:sz w:val="24"/>
          <w:szCs w:val="24"/>
        </w:rPr>
        <w:t>ate to the contracting officer.</w:t>
      </w:r>
    </w:p>
    <w:p w14:paraId="3CBFAC69" w14:textId="2BEB3152"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___________________________________________________</w:t>
      </w:r>
    </w:p>
    <w:p w14:paraId="20460399" w14:textId="56B143B2" w:rsidR="009B427A" w:rsidRPr="00D13F3F" w:rsidRDefault="00716470" w:rsidP="009B427A">
      <w:pPr>
        <w:pStyle w:val="PlainText"/>
        <w:rPr>
          <w:rFonts w:ascii="Times New Roman" w:hAnsi="Times New Roman"/>
          <w:sz w:val="24"/>
          <w:szCs w:val="24"/>
        </w:rPr>
      </w:pPr>
      <w:r w:rsidRPr="00D13F3F">
        <w:rPr>
          <w:rFonts w:ascii="Times New Roman" w:hAnsi="Times New Roman"/>
          <w:sz w:val="24"/>
          <w:szCs w:val="24"/>
        </w:rPr>
        <w:t xml:space="preserve">(6) </w:t>
      </w:r>
      <w:r w:rsidR="009B427A" w:rsidRPr="00D13F3F">
        <w:rPr>
          <w:rFonts w:ascii="Times New Roman" w:hAnsi="Times New Roman"/>
          <w:sz w:val="24"/>
          <w:szCs w:val="24"/>
        </w:rPr>
        <w:t>The offered material is in its original package. Yes __ No __</w:t>
      </w:r>
    </w:p>
    <w:p w14:paraId="3904DB0D"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If yes, the offeror has stated below all original markings and data cited on the package; or has attached or forwarded to the contracting officer a copy or facsimile of original package markings:</w:t>
      </w:r>
    </w:p>
    <w:p w14:paraId="0A544CBB"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Contract Number ____________________________________________________________________</w:t>
      </w:r>
    </w:p>
    <w:p w14:paraId="5F104E97" w14:textId="2014B1B0"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NSN_________________________________________________________________________</w:t>
      </w:r>
    </w:p>
    <w:p w14:paraId="71E31FAD" w14:textId="77777777" w:rsidR="00191657" w:rsidRDefault="009B427A" w:rsidP="009B427A">
      <w:pPr>
        <w:pStyle w:val="PlainText"/>
        <w:rPr>
          <w:rFonts w:ascii="Times New Roman" w:hAnsi="Times New Roman"/>
          <w:sz w:val="24"/>
          <w:szCs w:val="24"/>
        </w:rPr>
      </w:pPr>
      <w:r w:rsidRPr="00D13F3F">
        <w:rPr>
          <w:rFonts w:ascii="Times New Roman" w:hAnsi="Times New Roman"/>
          <w:sz w:val="24"/>
          <w:szCs w:val="24"/>
        </w:rPr>
        <w:t>CAGE Code_________________________________________________________________________</w:t>
      </w:r>
    </w:p>
    <w:p w14:paraId="1C057D44"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Part Number ________________________________________________________________________</w:t>
      </w:r>
    </w:p>
    <w:p w14:paraId="19A36C34"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Other Markings/Data</w:t>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r>
      <w:r w:rsidRPr="00D13F3F">
        <w:rPr>
          <w:rFonts w:ascii="Times New Roman" w:hAnsi="Times New Roman"/>
          <w:sz w:val="24"/>
          <w:szCs w:val="24"/>
        </w:rPr>
        <w:softHyphen/>
        <w:t>___________________________________________________________</w:t>
      </w:r>
    </w:p>
    <w:p w14:paraId="2D7AB9D8" w14:textId="29247F63" w:rsidR="009B427A" w:rsidRPr="00D13F3F" w:rsidRDefault="00716470" w:rsidP="009B427A">
      <w:pPr>
        <w:pStyle w:val="PlainText"/>
        <w:rPr>
          <w:rFonts w:ascii="Times New Roman" w:hAnsi="Times New Roman"/>
          <w:sz w:val="24"/>
          <w:szCs w:val="24"/>
        </w:rPr>
      </w:pPr>
      <w:r w:rsidRPr="00D13F3F">
        <w:rPr>
          <w:rFonts w:ascii="Times New Roman" w:hAnsi="Times New Roman"/>
          <w:sz w:val="24"/>
          <w:szCs w:val="24"/>
        </w:rPr>
        <w:t xml:space="preserve">(7) </w:t>
      </w:r>
      <w:r w:rsidR="009B427A" w:rsidRPr="00D13F3F">
        <w:rPr>
          <w:rFonts w:ascii="Times New Roman" w:hAnsi="Times New Roman"/>
          <w:sz w:val="24"/>
          <w:szCs w:val="24"/>
        </w:rPr>
        <w:t>The offeror has supplied this same material (National Stock Number) to the Go</w:t>
      </w:r>
      <w:r w:rsidR="00083730" w:rsidRPr="00D13F3F">
        <w:rPr>
          <w:rFonts w:ascii="Times New Roman" w:hAnsi="Times New Roman"/>
          <w:sz w:val="24"/>
          <w:szCs w:val="24"/>
        </w:rPr>
        <w:t xml:space="preserve">vernment before. Yes __ </w:t>
      </w:r>
      <w:r w:rsidR="00083730" w:rsidRPr="00D13F3F">
        <w:rPr>
          <w:rFonts w:ascii="Times New Roman" w:hAnsi="Times New Roman"/>
          <w:sz w:val="24"/>
          <w:szCs w:val="24"/>
        </w:rPr>
        <w:tab/>
        <w:t>No __</w:t>
      </w:r>
    </w:p>
    <w:p w14:paraId="58385AB9" w14:textId="13F965B5"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If Yes, (i) the material being offered is from the same original Government contract number as that provided previously.  Yes __ No __; and (ii) state below the Government Agency and contract number under which the ma</w:t>
      </w:r>
      <w:r w:rsidR="00083730" w:rsidRPr="00D13F3F">
        <w:rPr>
          <w:rFonts w:ascii="Times New Roman" w:hAnsi="Times New Roman"/>
          <w:sz w:val="24"/>
          <w:szCs w:val="24"/>
        </w:rPr>
        <w:t>terial was previously provided:</w:t>
      </w:r>
    </w:p>
    <w:p w14:paraId="04FD6173"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Agency _________________________________________________________________________</w:t>
      </w:r>
    </w:p>
    <w:p w14:paraId="07901E05"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Contract Number_________________________________________________________________</w:t>
      </w:r>
    </w:p>
    <w:p w14:paraId="3EDC63DC" w14:textId="5E98CBA7" w:rsidR="009B427A" w:rsidRPr="00D13F3F" w:rsidRDefault="00716470" w:rsidP="009B427A">
      <w:pPr>
        <w:pStyle w:val="PlainText"/>
        <w:rPr>
          <w:rFonts w:ascii="Times New Roman" w:hAnsi="Times New Roman"/>
          <w:sz w:val="24"/>
          <w:szCs w:val="24"/>
        </w:rPr>
      </w:pPr>
      <w:r w:rsidRPr="00D13F3F">
        <w:rPr>
          <w:rFonts w:ascii="Times New Roman" w:hAnsi="Times New Roman"/>
          <w:sz w:val="24"/>
          <w:szCs w:val="24"/>
        </w:rPr>
        <w:t xml:space="preserve">(8) </w:t>
      </w:r>
      <w:r w:rsidR="009B427A" w:rsidRPr="00D13F3F">
        <w:rPr>
          <w:rFonts w:ascii="Times New Roman" w:hAnsi="Times New Roman"/>
          <w:sz w:val="24"/>
          <w:szCs w:val="24"/>
        </w:rPr>
        <w:t xml:space="preserve">The material is manufactured in accordance with a specification or drawing. Yes __ No __ </w:t>
      </w:r>
    </w:p>
    <w:p w14:paraId="27EFB1AF" w14:textId="2EB14E59"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If Yes, (i) the specification/drawing is in the possession of the offeror. Yes __ No __; and (ii) the offeror has stated the applicable information below, or forwarded a copy or facsimile to the contracting officer. Yes __ No __</w:t>
      </w:r>
    </w:p>
    <w:p w14:paraId="31805A58"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Specification/Drawing Number _____________________________________________________</w:t>
      </w:r>
    </w:p>
    <w:p w14:paraId="2416BEA8" w14:textId="77777777"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Revision (if any) _________________________________________________________________</w:t>
      </w:r>
    </w:p>
    <w:p w14:paraId="179D00F6" w14:textId="3DF81073"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Date__________________________________________________________________________</w:t>
      </w:r>
    </w:p>
    <w:p w14:paraId="7D3A8D3E" w14:textId="182E1330" w:rsidR="009B427A" w:rsidRPr="00D13F3F" w:rsidRDefault="00716470" w:rsidP="009B427A">
      <w:pPr>
        <w:pStyle w:val="PlainText"/>
        <w:rPr>
          <w:rFonts w:ascii="Times New Roman" w:hAnsi="Times New Roman"/>
          <w:sz w:val="24"/>
          <w:szCs w:val="24"/>
        </w:rPr>
      </w:pPr>
      <w:r w:rsidRPr="00D13F3F">
        <w:rPr>
          <w:rFonts w:ascii="Times New Roman" w:hAnsi="Times New Roman"/>
          <w:sz w:val="24"/>
          <w:szCs w:val="24"/>
        </w:rPr>
        <w:t xml:space="preserve">(9) </w:t>
      </w:r>
      <w:r w:rsidR="009B427A" w:rsidRPr="00D13F3F">
        <w:rPr>
          <w:rFonts w:ascii="Times New Roman" w:hAnsi="Times New Roman"/>
          <w:sz w:val="24"/>
          <w:szCs w:val="24"/>
        </w:rPr>
        <w:t>The material has been inspected for correct part number and for absence of corrosion or any obvious defects. Yes __ No __</w:t>
      </w:r>
    </w:p>
    <w:p w14:paraId="36682DAF" w14:textId="77777777" w:rsidR="00191657" w:rsidRDefault="009B427A" w:rsidP="009B427A">
      <w:pPr>
        <w:pStyle w:val="PlainText"/>
        <w:rPr>
          <w:rFonts w:ascii="Times New Roman" w:hAnsi="Times New Roman"/>
          <w:sz w:val="24"/>
          <w:szCs w:val="24"/>
        </w:rPr>
      </w:pPr>
      <w:r w:rsidRPr="00D13F3F">
        <w:rPr>
          <w:rFonts w:ascii="Times New Roman" w:hAnsi="Times New Roman"/>
          <w:sz w:val="24"/>
          <w:szCs w:val="24"/>
        </w:rPr>
        <w:t>If Yes, (i) material has been re-preserved. Yes __ No __; (ii)</w:t>
      </w:r>
      <w:r w:rsidR="00716470" w:rsidRPr="00D13F3F">
        <w:rPr>
          <w:rFonts w:ascii="Times New Roman" w:hAnsi="Times New Roman"/>
          <w:sz w:val="24"/>
          <w:szCs w:val="24"/>
        </w:rPr>
        <w:t xml:space="preserve"> material has been repackaged.</w:t>
      </w:r>
    </w:p>
    <w:p w14:paraId="4A498659" w14:textId="24C97E8E"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Yes __ No __; (iii) percentage of material that has been inspected is ____%; and/or (iv) number of items inspected is _______; and (v) a written report was prepared. Yes __ No __; and if Yes, the offeror has attached the written report or forwarded it to the contracting officer. Yes__ No__</w:t>
      </w:r>
    </w:p>
    <w:p w14:paraId="01B3E3DF" w14:textId="07D9268A"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The offeror agrees that in the event of award and notwithstanding the provisions of the solicitation, Inspection and acceptance of the surplus material will be performed at source or destination subject to all applicable provisions for source or destination inspection.</w:t>
      </w:r>
    </w:p>
    <w:p w14:paraId="6D3985D3" w14:textId="3D3BE2A3" w:rsidR="009B427A" w:rsidRPr="00D13F3F" w:rsidRDefault="009B427A" w:rsidP="009B427A">
      <w:pPr>
        <w:pStyle w:val="PlainText"/>
        <w:rPr>
          <w:rFonts w:ascii="Times New Roman" w:hAnsi="Times New Roman"/>
          <w:sz w:val="24"/>
          <w:szCs w:val="24"/>
        </w:rPr>
      </w:pPr>
      <w:r w:rsidRPr="00D13F3F">
        <w:rPr>
          <w:rFonts w:ascii="Times New Roman" w:hAnsi="Times New Roman"/>
          <w:sz w:val="24"/>
          <w:szCs w:val="24"/>
        </w:rPr>
        <w:t>The offeror has attached or forwarded to the contracting officer one of the following, to demonstrate that the material being offered was previously owned by the Government (offeror check which one applies):</w:t>
      </w:r>
    </w:p>
    <w:p w14:paraId="52CFE91D" w14:textId="4B9BF565" w:rsidR="009B427A" w:rsidRPr="00D13F3F" w:rsidRDefault="009B427A" w:rsidP="009B427A">
      <w:pPr>
        <w:pStyle w:val="Default"/>
        <w:rPr>
          <w:rFonts w:ascii="Times New Roman" w:hAnsi="Times New Roman" w:cs="Times New Roman"/>
          <w:color w:val="auto"/>
        </w:rPr>
      </w:pPr>
      <w:r w:rsidRPr="00D13F3F">
        <w:rPr>
          <w:rFonts w:ascii="Times New Roman" w:hAnsi="Times New Roman" w:cs="Times New Roman"/>
          <w:color w:val="auto"/>
        </w:rPr>
        <w:t xml:space="preserve">___ For national or local sales, conducted by sealed bid, spot bid or auction methods, a solicitation/Invitation For Bid and corresponding DLA Disposition Services Form 1427, Notice of Award, </w:t>
      </w:r>
      <w:r w:rsidR="00083730" w:rsidRPr="00D13F3F">
        <w:rPr>
          <w:rFonts w:ascii="Times New Roman" w:hAnsi="Times New Roman" w:cs="Times New Roman"/>
          <w:color w:val="auto"/>
        </w:rPr>
        <w:t>Statement and Release Document.</w:t>
      </w:r>
    </w:p>
    <w:p w14:paraId="0D2ED8E0" w14:textId="2B8505D7" w:rsidR="009B427A" w:rsidRPr="00D13F3F" w:rsidRDefault="009B427A" w:rsidP="009B427A">
      <w:pPr>
        <w:pStyle w:val="Default"/>
        <w:rPr>
          <w:rFonts w:ascii="Times New Roman" w:hAnsi="Times New Roman" w:cs="Times New Roman"/>
          <w:color w:val="auto"/>
        </w:rPr>
      </w:pPr>
      <w:r w:rsidRPr="00D13F3F">
        <w:rPr>
          <w:rFonts w:ascii="Times New Roman" w:hAnsi="Times New Roman" w:cs="Times New Roman"/>
          <w:color w:val="auto"/>
        </w:rPr>
        <w:t>___ For DLA Disposition Services Commercial Venture (CV) Sales, the shipment receipt/delivery pass document and invoices/receipts used by the original pu</w:t>
      </w:r>
      <w:r w:rsidR="00083730" w:rsidRPr="00D13F3F">
        <w:rPr>
          <w:rFonts w:ascii="Times New Roman" w:hAnsi="Times New Roman" w:cs="Times New Roman"/>
          <w:color w:val="auto"/>
        </w:rPr>
        <w:t>rchaser to resell the material.</w:t>
      </w:r>
    </w:p>
    <w:p w14:paraId="5942CCF6" w14:textId="58C0E245" w:rsidR="009B427A" w:rsidRPr="00D13F3F" w:rsidRDefault="009B427A" w:rsidP="009B427A">
      <w:pPr>
        <w:pStyle w:val="Default"/>
        <w:rPr>
          <w:rFonts w:ascii="Times New Roman" w:hAnsi="Times New Roman" w:cs="Times New Roman"/>
          <w:color w:val="auto"/>
        </w:rPr>
      </w:pPr>
      <w:r w:rsidRPr="00D13F3F">
        <w:rPr>
          <w:rFonts w:ascii="Times New Roman" w:hAnsi="Times New Roman" w:cs="Times New Roman"/>
          <w:color w:val="auto"/>
        </w:rPr>
        <w:t>___ When the above documents are not available, or if they do not identify the specific NSN being acquired, a copy or facsimile of all original package markings and data, including NSN, commercial and Government entity (CAGE) code and part number, and original contract number. (This information has already been provided in paragraph (c)(6)</w:t>
      </w:r>
      <w:r w:rsidR="00083730" w:rsidRPr="00D13F3F">
        <w:rPr>
          <w:rFonts w:ascii="Times New Roman" w:hAnsi="Times New Roman" w:cs="Times New Roman"/>
          <w:color w:val="auto"/>
        </w:rPr>
        <w:t xml:space="preserve"> of this clause. Yes __ No __.)</w:t>
      </w:r>
    </w:p>
    <w:p w14:paraId="72BDCD0F" w14:textId="112E40F5" w:rsidR="009B427A" w:rsidRPr="00D13F3F" w:rsidRDefault="009B427A" w:rsidP="009B427A">
      <w:pPr>
        <w:pStyle w:val="Default"/>
        <w:rPr>
          <w:rFonts w:ascii="Times New Roman" w:hAnsi="Times New Roman" w:cs="Times New Roman"/>
          <w:color w:val="auto"/>
        </w:rPr>
      </w:pPr>
      <w:r w:rsidRPr="00D13F3F">
        <w:rPr>
          <w:rFonts w:ascii="Times New Roman" w:hAnsi="Times New Roman" w:cs="Times New Roman"/>
          <w:color w:val="auto"/>
        </w:rPr>
        <w:t>___ When none of the above are available, other information to demonstrate that the offered material was previously owned by the Government. Describe and/or attach.</w:t>
      </w:r>
    </w:p>
    <w:p w14:paraId="7670B487" w14:textId="29C9455E" w:rsidR="009B427A" w:rsidRPr="005736A1" w:rsidRDefault="009B427A" w:rsidP="009B427A">
      <w:pPr>
        <w:pStyle w:val="Default"/>
        <w:rPr>
          <w:rFonts w:ascii="Times New Roman" w:hAnsi="Times New Roman" w:cs="Times New Roman"/>
          <w:color w:val="auto"/>
        </w:rPr>
      </w:pPr>
      <w:r w:rsidRPr="00D13F3F">
        <w:rPr>
          <w:rFonts w:ascii="Times New Roman" w:hAnsi="Times New Roman" w:cs="Times New Roman"/>
          <w:color w:val="auto"/>
        </w:rPr>
        <w:t>This only applies to offers of Government surplus material. Offers of commercial surplus, manufacturer’s overruns, residual inventory resulting from terminated Government</w:t>
      </w:r>
      <w:r w:rsidRPr="005736A1">
        <w:rPr>
          <w:rFonts w:ascii="Times New Roman" w:hAnsi="Times New Roman" w:cs="Times New Roman"/>
          <w:color w:val="auto"/>
        </w:rPr>
        <w:t xml:space="preserve"> contracts, and any other material that meets the technical requirements in the solicitation but was not previously owned by the Government will be evaluated in accordance with the DLAD procurement note L04, Offers for Part Numbered Items.</w:t>
      </w:r>
    </w:p>
    <w:p w14:paraId="5CCA9774" w14:textId="01147FC1" w:rsidR="009B427A" w:rsidRPr="005736A1" w:rsidRDefault="009B427A" w:rsidP="009B427A">
      <w:pPr>
        <w:pStyle w:val="Default"/>
        <w:rPr>
          <w:rFonts w:ascii="Times New Roman" w:hAnsi="Times New Roman" w:cs="Times New Roman"/>
          <w:color w:val="auto"/>
        </w:rPr>
      </w:pPr>
      <w:r w:rsidRPr="005736A1">
        <w:rPr>
          <w:rFonts w:ascii="Times New Roman" w:hAnsi="Times New Roman" w:cs="Times New Roman"/>
          <w:color w:val="auto"/>
        </w:rPr>
        <w:t>If requested by the contracting officer, the offeror shall furnish sample units, in the number specified, to the contracting officer or to another location specified by the contracting officer, within 10 days after the contracting officer's request. The samples will be furnished at no cost to the Government. All such samples not destroyed in evaluation will be returned at the offeror's expense. The samples will be evaluated for form, fit, and function with subassembly, assembly, or equipment with which the items are to be used. End items furnished under any contract award to the offeror furnishing the samples can include the returned samples, and all acceptable end items will have a configuration identical to the samples. If specific tests of the samples' performance are made by the Government, the offeror will be furnished the results of such tests prior to a contract being entered into. In addition to any other inspection examinations and tests required by the contract, the performance of the end items will be required to be as good as that of the samples submitted.</w:t>
      </w:r>
    </w:p>
    <w:p w14:paraId="63211315" w14:textId="13CBCC62" w:rsidR="009B427A" w:rsidRPr="005736A1" w:rsidRDefault="009B427A" w:rsidP="009B427A">
      <w:pPr>
        <w:pStyle w:val="PlainText"/>
        <w:rPr>
          <w:rFonts w:ascii="Times New Roman" w:hAnsi="Times New Roman"/>
          <w:sz w:val="24"/>
          <w:szCs w:val="24"/>
        </w:rPr>
      </w:pPr>
      <w:r w:rsidRPr="005736A1">
        <w:rPr>
          <w:rFonts w:ascii="Times New Roman" w:hAnsi="Times New Roman"/>
          <w:sz w:val="24"/>
          <w:szCs w:val="24"/>
        </w:rPr>
        <w:t>In the event of award, the contractor will be responsible for providing material that is in full compliance with all requirements in the contract or order. The surplus material to be furnished must meet the requirements of the current contract or order, whether or not the material met Government requirements in existence at the time the material was initially manufactured or sold to the Government. If higher-level contract quality requirements apply to the material being acquired, those requirements do not apply to surplus material</w:t>
      </w:r>
      <w:r w:rsidR="00083730" w:rsidRPr="005736A1">
        <w:rPr>
          <w:rFonts w:ascii="Times New Roman" w:hAnsi="Times New Roman"/>
          <w:sz w:val="24"/>
          <w:szCs w:val="24"/>
        </w:rPr>
        <w:t xml:space="preserve"> furnished under this contract.</w:t>
      </w:r>
    </w:p>
    <w:p w14:paraId="06E5F396" w14:textId="77777777" w:rsidR="009B427A" w:rsidRPr="005736A1" w:rsidRDefault="009B427A" w:rsidP="009B427A">
      <w:pPr>
        <w:pStyle w:val="PlainText"/>
        <w:rPr>
          <w:rFonts w:ascii="Times New Roman" w:hAnsi="Times New Roman"/>
          <w:snapToGrid w:val="0"/>
          <w:sz w:val="24"/>
          <w:szCs w:val="24"/>
        </w:rPr>
      </w:pPr>
      <w:r w:rsidRPr="005736A1">
        <w:rPr>
          <w:rFonts w:ascii="Times New Roman" w:hAnsi="Times New Roman"/>
          <w:sz w:val="24"/>
          <w:szCs w:val="24"/>
        </w:rPr>
        <w:t>*****</w:t>
      </w:r>
    </w:p>
    <w:p w14:paraId="0C92BF82" w14:textId="5528FE30" w:rsidR="00C7596A" w:rsidRPr="005736A1" w:rsidRDefault="00C7596A" w:rsidP="00C7596A">
      <w:pPr>
        <w:pStyle w:val="PlainText"/>
        <w:rPr>
          <w:rFonts w:ascii="Times New Roman" w:hAnsi="Times New Roman"/>
          <w:sz w:val="24"/>
          <w:szCs w:val="24"/>
        </w:rPr>
      </w:pPr>
      <w:bookmarkStart w:id="309" w:name="P11_302_b"/>
      <w:r w:rsidRPr="005736A1">
        <w:rPr>
          <w:rFonts w:ascii="Times New Roman" w:hAnsi="Times New Roman"/>
          <w:snapToGrid w:val="0"/>
          <w:sz w:val="24"/>
          <w:szCs w:val="24"/>
        </w:rPr>
        <w:t>(b)</w:t>
      </w:r>
      <w:bookmarkEnd w:id="309"/>
      <w:r w:rsidRPr="005736A1">
        <w:rPr>
          <w:rFonts w:ascii="Times New Roman" w:hAnsi="Times New Roman"/>
          <w:snapToGrid w:val="0"/>
          <w:sz w:val="24"/>
          <w:szCs w:val="24"/>
        </w:rPr>
        <w:t xml:space="preserve">(1) </w:t>
      </w:r>
      <w:r w:rsidRPr="005736A1">
        <w:rPr>
          <w:rFonts w:ascii="Times New Roman" w:hAnsi="Times New Roman"/>
          <w:sz w:val="24"/>
          <w:szCs w:val="24"/>
        </w:rPr>
        <w:t>All offers for unused former Government surplus property will be evaluated and a $200 evaluation factor shall be applied.  Solicitations shall include procurement note M05 unless there is a documented restriction for unused former Government surplus property.  The procurement note is automatically included in automated solicitations.</w:t>
      </w:r>
    </w:p>
    <w:p w14:paraId="74C9906D" w14:textId="77777777" w:rsidR="00C7596A" w:rsidRPr="005736A1" w:rsidRDefault="00C7596A" w:rsidP="00C7596A">
      <w:pPr>
        <w:rPr>
          <w:sz w:val="24"/>
          <w:szCs w:val="24"/>
        </w:rPr>
      </w:pPr>
      <w:r w:rsidRPr="005736A1">
        <w:rPr>
          <w:sz w:val="24"/>
          <w:szCs w:val="24"/>
        </w:rPr>
        <w:t>*****</w:t>
      </w:r>
    </w:p>
    <w:p w14:paraId="73B69A42" w14:textId="77777777" w:rsidR="00C7596A" w:rsidRPr="005736A1" w:rsidRDefault="00C7596A" w:rsidP="00C7596A">
      <w:pPr>
        <w:rPr>
          <w:i/>
          <w:sz w:val="24"/>
          <w:szCs w:val="24"/>
        </w:rPr>
      </w:pPr>
      <w:r w:rsidRPr="005736A1">
        <w:rPr>
          <w:sz w:val="24"/>
          <w:szCs w:val="24"/>
        </w:rPr>
        <w:t>M05 Evaluation Factor for Unused Former Government Surplus Property (SEP 2016)</w:t>
      </w:r>
    </w:p>
    <w:p w14:paraId="3F48CF23" w14:textId="3C7D48F6" w:rsidR="00C7596A" w:rsidRPr="005736A1" w:rsidRDefault="00716470" w:rsidP="00C7596A">
      <w:pPr>
        <w:pStyle w:val="CommentText"/>
        <w:tabs>
          <w:tab w:val="clear" w:pos="360"/>
          <w:tab w:val="left" w:pos="450"/>
        </w:tabs>
        <w:rPr>
          <w:sz w:val="24"/>
          <w:szCs w:val="24"/>
        </w:rPr>
      </w:pPr>
      <w:r w:rsidRPr="005736A1">
        <w:rPr>
          <w:sz w:val="24"/>
          <w:szCs w:val="24"/>
        </w:rPr>
        <w:t xml:space="preserve">(1) </w:t>
      </w:r>
      <w:r w:rsidR="00C7596A" w:rsidRPr="005736A1">
        <w:rPr>
          <w:sz w:val="24"/>
          <w:szCs w:val="24"/>
        </w:rPr>
        <w:t>All offers for unused former Government surplus property shall have a $200 evaluation factor.</w:t>
      </w:r>
    </w:p>
    <w:p w14:paraId="673F409D" w14:textId="5FD3D7D0" w:rsidR="00C7596A" w:rsidRPr="005736A1" w:rsidRDefault="00716470" w:rsidP="00C7596A">
      <w:pPr>
        <w:pStyle w:val="CommentText"/>
        <w:tabs>
          <w:tab w:val="clear" w:pos="360"/>
          <w:tab w:val="left" w:pos="450"/>
        </w:tabs>
        <w:rPr>
          <w:sz w:val="24"/>
          <w:szCs w:val="24"/>
        </w:rPr>
      </w:pPr>
      <w:r w:rsidRPr="005736A1">
        <w:rPr>
          <w:sz w:val="24"/>
          <w:szCs w:val="24"/>
        </w:rPr>
        <w:t xml:space="preserve">(2) </w:t>
      </w:r>
      <w:r w:rsidR="00C7596A" w:rsidRPr="005736A1">
        <w:rPr>
          <w:sz w:val="24"/>
          <w:szCs w:val="24"/>
        </w:rPr>
        <w:t>All offers for CSI require evaluation by the ESA(s). An evaluation factor of $600 shall be applied f</w:t>
      </w:r>
      <w:r w:rsidR="00083730" w:rsidRPr="005736A1">
        <w:rPr>
          <w:sz w:val="24"/>
          <w:szCs w:val="24"/>
        </w:rPr>
        <w:t>or coordination with each ESA.</w:t>
      </w:r>
    </w:p>
    <w:p w14:paraId="009EAB25" w14:textId="2B2C610E" w:rsidR="00C7596A" w:rsidRPr="005736A1" w:rsidRDefault="00C7596A" w:rsidP="00C7596A">
      <w:pPr>
        <w:pStyle w:val="CommentText"/>
        <w:tabs>
          <w:tab w:val="clear" w:pos="360"/>
          <w:tab w:val="left" w:pos="450"/>
        </w:tabs>
        <w:rPr>
          <w:sz w:val="24"/>
          <w:szCs w:val="24"/>
        </w:rPr>
      </w:pPr>
      <w:r w:rsidRPr="005736A1">
        <w:rPr>
          <w:sz w:val="24"/>
          <w:szCs w:val="24"/>
        </w:rPr>
        <w:t>(3</w:t>
      </w:r>
      <w:r w:rsidR="00716470" w:rsidRPr="005736A1">
        <w:rPr>
          <w:sz w:val="24"/>
          <w:szCs w:val="24"/>
        </w:rPr>
        <w:t xml:space="preserve">) </w:t>
      </w:r>
      <w:r w:rsidRPr="005736A1">
        <w:rPr>
          <w:sz w:val="24"/>
          <w:szCs w:val="24"/>
        </w:rPr>
        <w:t>If the contracting officer cannot determine acceptability and coordinates with the ESA(s) on other than CSI, an evaluation factor of $600</w:t>
      </w:r>
      <w:r w:rsidR="00083730" w:rsidRPr="005736A1">
        <w:rPr>
          <w:sz w:val="24"/>
          <w:szCs w:val="24"/>
        </w:rPr>
        <w:t xml:space="preserve"> shall be applied for each ESA.</w:t>
      </w:r>
    </w:p>
    <w:p w14:paraId="62185154" w14:textId="77777777" w:rsidR="00C7596A" w:rsidRPr="005736A1" w:rsidRDefault="00C7596A" w:rsidP="00C7596A">
      <w:pPr>
        <w:pStyle w:val="PlainText"/>
        <w:rPr>
          <w:rFonts w:ascii="Times New Roman" w:hAnsi="Times New Roman"/>
          <w:sz w:val="24"/>
          <w:szCs w:val="24"/>
        </w:rPr>
      </w:pPr>
      <w:r w:rsidRPr="005736A1">
        <w:rPr>
          <w:rFonts w:ascii="Times New Roman" w:hAnsi="Times New Roman"/>
          <w:sz w:val="24"/>
          <w:szCs w:val="24"/>
        </w:rPr>
        <w:t>*****</w:t>
      </w:r>
    </w:p>
    <w:p w14:paraId="59F4E7C5" w14:textId="309803CC" w:rsidR="00C7596A" w:rsidRPr="005736A1" w:rsidRDefault="00083730" w:rsidP="005B5066">
      <w:pPr>
        <w:pStyle w:val="CommentText"/>
        <w:spacing w:after="240"/>
        <w:rPr>
          <w:b/>
          <w:sz w:val="24"/>
          <w:szCs w:val="24"/>
        </w:rPr>
      </w:pPr>
      <w:r w:rsidRPr="005736A1">
        <w:rPr>
          <w:sz w:val="24"/>
          <w:szCs w:val="24"/>
        </w:rPr>
        <w:tab/>
      </w:r>
      <w:r w:rsidR="00C7596A" w:rsidRPr="005736A1">
        <w:rPr>
          <w:sz w:val="24"/>
          <w:szCs w:val="24"/>
        </w:rPr>
        <w:t>(2</w:t>
      </w:r>
      <w:r w:rsidR="009F3A2D" w:rsidRPr="005736A1">
        <w:rPr>
          <w:sz w:val="24"/>
          <w:szCs w:val="24"/>
        </w:rPr>
        <w:t xml:space="preserve">) </w:t>
      </w:r>
      <w:r w:rsidR="00C7596A" w:rsidRPr="005736A1">
        <w:rPr>
          <w:sz w:val="24"/>
          <w:szCs w:val="24"/>
        </w:rPr>
        <w:t>The contracting officer shall evaluate offers for unused forme</w:t>
      </w:r>
      <w:r w:rsidR="00716470" w:rsidRPr="005736A1">
        <w:rPr>
          <w:sz w:val="24"/>
          <w:szCs w:val="24"/>
        </w:rPr>
        <w:t xml:space="preserve">r Government surplus property. </w:t>
      </w:r>
      <w:r w:rsidR="00C7596A" w:rsidRPr="005736A1">
        <w:rPr>
          <w:sz w:val="24"/>
          <w:szCs w:val="24"/>
        </w:rPr>
        <w:t xml:space="preserve">If additional information is required to make a determination of acceptability, the contracting officer shall allow the offeror 24 hours to submit the additional documentation. </w:t>
      </w:r>
      <w:r w:rsidR="00C7596A" w:rsidRPr="005736A1">
        <w:rPr>
          <w:snapToGrid w:val="0"/>
          <w:sz w:val="24"/>
          <w:szCs w:val="24"/>
        </w:rPr>
        <w:t xml:space="preserve">If the offeror fails to respond in a 24-hour period, the offer will be deemed unacceptable and evaluation will proceed to the next in line offer, unless it is the only offer. </w:t>
      </w:r>
      <w:r w:rsidR="00C7596A" w:rsidRPr="005736A1">
        <w:rPr>
          <w:sz w:val="24"/>
          <w:szCs w:val="24"/>
        </w:rPr>
        <w:t>If the contracting officer requires technical assistance or the item is a CSI, they shall send a pre-award referral to the product specialist.</w:t>
      </w:r>
    </w:p>
    <w:p w14:paraId="4C1CC1B4" w14:textId="7462AD4E" w:rsidR="00C7596A" w:rsidRPr="009B6F03" w:rsidRDefault="00C7596A" w:rsidP="009B6F03">
      <w:pPr>
        <w:pStyle w:val="Heading3"/>
        <w:rPr>
          <w:sz w:val="24"/>
          <w:szCs w:val="24"/>
        </w:rPr>
      </w:pPr>
      <w:bookmarkStart w:id="310" w:name="P11_391"/>
      <w:r w:rsidRPr="009B6F03">
        <w:rPr>
          <w:sz w:val="24"/>
          <w:szCs w:val="24"/>
        </w:rPr>
        <w:t>11.391</w:t>
      </w:r>
      <w:bookmarkEnd w:id="310"/>
      <w:r w:rsidRPr="009B6F03">
        <w:rPr>
          <w:sz w:val="24"/>
          <w:szCs w:val="24"/>
        </w:rPr>
        <w:t xml:space="preserve"> Part numbered items.</w:t>
      </w:r>
    </w:p>
    <w:p w14:paraId="5CBF26D0" w14:textId="4B1A87CF" w:rsidR="00C7596A" w:rsidRPr="005736A1" w:rsidRDefault="00716470" w:rsidP="00C7596A">
      <w:pPr>
        <w:rPr>
          <w:sz w:val="24"/>
          <w:szCs w:val="24"/>
        </w:rPr>
      </w:pPr>
      <w:r w:rsidRPr="009A45D5">
        <w:rPr>
          <w:sz w:val="24"/>
          <w:szCs w:val="24"/>
        </w:rPr>
        <w:t xml:space="preserve">(a) </w:t>
      </w:r>
      <w:r w:rsidR="00C7596A" w:rsidRPr="009A45D5">
        <w:rPr>
          <w:sz w:val="24"/>
          <w:szCs w:val="24"/>
        </w:rPr>
        <w:t>Offers</w:t>
      </w:r>
      <w:r w:rsidR="00C7596A" w:rsidRPr="005736A1">
        <w:rPr>
          <w:sz w:val="24"/>
          <w:szCs w:val="24"/>
        </w:rPr>
        <w:t xml:space="preserve"> for part numbered items may be other than exactly stated in the PID due to a variety of reasons such as administrative changes, engineering changes, reverse engineering, obsolescence or manufacturing enhancements. Contracting officers shall coordinate with product specialists for the review of an offer other than exact product. The product specialist will update the Material Master in accordance with any change to part number. Solicitations and contracts shall include procurement note C01 when procuring part-numbered items.</w:t>
      </w:r>
    </w:p>
    <w:p w14:paraId="2C40E1CA" w14:textId="77777777" w:rsidR="00C7596A" w:rsidRPr="005736A1" w:rsidRDefault="00C7596A" w:rsidP="00C7596A">
      <w:pPr>
        <w:rPr>
          <w:sz w:val="24"/>
          <w:szCs w:val="24"/>
        </w:rPr>
      </w:pPr>
      <w:r w:rsidRPr="005736A1">
        <w:rPr>
          <w:sz w:val="24"/>
          <w:szCs w:val="24"/>
        </w:rPr>
        <w:t>*****</w:t>
      </w:r>
    </w:p>
    <w:p w14:paraId="5022CF42" w14:textId="27F1C982" w:rsidR="00C7596A" w:rsidRPr="005736A1" w:rsidRDefault="00C7596A" w:rsidP="00C7596A">
      <w:pPr>
        <w:rPr>
          <w:sz w:val="24"/>
          <w:szCs w:val="24"/>
        </w:rPr>
      </w:pPr>
      <w:r w:rsidRPr="005736A1">
        <w:rPr>
          <w:sz w:val="24"/>
          <w:szCs w:val="24"/>
        </w:rPr>
        <w:t>C01 Superseded Part Numbered Items (SEP 2016)</w:t>
      </w:r>
    </w:p>
    <w:p w14:paraId="6275FEC0" w14:textId="297EC65D" w:rsidR="00C7596A" w:rsidRPr="005736A1" w:rsidRDefault="00C7596A" w:rsidP="00C7596A">
      <w:pPr>
        <w:rPr>
          <w:sz w:val="24"/>
          <w:szCs w:val="24"/>
        </w:rPr>
      </w:pPr>
      <w:r w:rsidRPr="005736A1">
        <w:rPr>
          <w:sz w:val="24"/>
          <w:szCs w:val="24"/>
        </w:rPr>
        <w:t>If an item part number is superseded during the term of this contract, the contractor shall advise the contracting officer immediately upon determination. The notice shall include complete information on the superseding item form, fit, function, configuration, application, or physical nature. The contracting officer will determine whether the item is acceptable to the Government, advise the contractor within seven days, and modify the contract accordingly.</w:t>
      </w:r>
    </w:p>
    <w:p w14:paraId="63BAFB8B" w14:textId="77777777" w:rsidR="00C7596A" w:rsidRPr="005736A1" w:rsidRDefault="00C7596A" w:rsidP="00C7596A">
      <w:pPr>
        <w:rPr>
          <w:sz w:val="24"/>
          <w:szCs w:val="24"/>
        </w:rPr>
      </w:pPr>
      <w:r w:rsidRPr="005736A1">
        <w:rPr>
          <w:sz w:val="24"/>
          <w:szCs w:val="24"/>
        </w:rPr>
        <w:t>*****</w:t>
      </w:r>
    </w:p>
    <w:p w14:paraId="1750DDA3" w14:textId="1BDD0E4C" w:rsidR="00C7596A" w:rsidRPr="005736A1" w:rsidRDefault="00C7596A" w:rsidP="00C7596A">
      <w:pPr>
        <w:rPr>
          <w:sz w:val="24"/>
          <w:szCs w:val="24"/>
        </w:rPr>
      </w:pPr>
      <w:r w:rsidRPr="005736A1">
        <w:rPr>
          <w:sz w:val="24"/>
          <w:szCs w:val="24"/>
        </w:rPr>
        <w:t>(b) Solicitations shall include procurement notes L04 and M06 when items are identified in the item description only by the name of an approved source (CAGE code), a part n</w:t>
      </w:r>
      <w:r w:rsidR="00083730" w:rsidRPr="005736A1">
        <w:rPr>
          <w:sz w:val="24"/>
          <w:szCs w:val="24"/>
        </w:rPr>
        <w:t>umber, and a brief description.</w:t>
      </w:r>
    </w:p>
    <w:p w14:paraId="14537D66" w14:textId="77777777" w:rsidR="00C7596A" w:rsidRPr="00D13F3F" w:rsidRDefault="00C7596A" w:rsidP="00C7596A">
      <w:pPr>
        <w:pStyle w:val="PlainText"/>
        <w:rPr>
          <w:rFonts w:ascii="Times New Roman" w:hAnsi="Times New Roman"/>
          <w:sz w:val="24"/>
          <w:szCs w:val="24"/>
        </w:rPr>
      </w:pPr>
      <w:r w:rsidRPr="00D13F3F">
        <w:rPr>
          <w:rFonts w:ascii="Times New Roman" w:hAnsi="Times New Roman"/>
          <w:sz w:val="24"/>
          <w:szCs w:val="24"/>
        </w:rPr>
        <w:t>*****</w:t>
      </w:r>
    </w:p>
    <w:p w14:paraId="61FE7AF5" w14:textId="3B921C99" w:rsidR="00C7596A" w:rsidRPr="00D13F3F" w:rsidRDefault="00C7596A" w:rsidP="00C7596A">
      <w:pPr>
        <w:tabs>
          <w:tab w:val="left" w:pos="270"/>
          <w:tab w:val="left" w:pos="450"/>
        </w:tabs>
        <w:rPr>
          <w:sz w:val="24"/>
          <w:szCs w:val="24"/>
        </w:rPr>
      </w:pPr>
      <w:r w:rsidRPr="00D13F3F">
        <w:rPr>
          <w:sz w:val="24"/>
          <w:szCs w:val="24"/>
        </w:rPr>
        <w:t>L04 Offers for Part Numbered I</w:t>
      </w:r>
      <w:r w:rsidR="00083730" w:rsidRPr="00D13F3F">
        <w:rPr>
          <w:sz w:val="24"/>
          <w:szCs w:val="24"/>
        </w:rPr>
        <w:t>tems (SEP 2016)</w:t>
      </w:r>
    </w:p>
    <w:p w14:paraId="7ABFFF16" w14:textId="5B76B4A8" w:rsidR="00C7596A" w:rsidRPr="00D13F3F" w:rsidRDefault="00C7596A" w:rsidP="00C7596A">
      <w:pPr>
        <w:tabs>
          <w:tab w:val="left" w:pos="270"/>
          <w:tab w:val="left" w:pos="450"/>
        </w:tabs>
        <w:rPr>
          <w:b/>
          <w:sz w:val="24"/>
          <w:szCs w:val="24"/>
        </w:rPr>
      </w:pPr>
      <w:r w:rsidRPr="00D13F3F">
        <w:rPr>
          <w:sz w:val="24"/>
          <w:szCs w:val="24"/>
        </w:rPr>
        <w:t>(a) For part numbered items, identified in the item description only by the name of an approved source (CAGE code), a part number, and a brief description.</w:t>
      </w:r>
    </w:p>
    <w:p w14:paraId="32A9F963" w14:textId="77777777"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 xml:space="preserve">Exact product </w:t>
      </w:r>
      <w:r w:rsidRPr="00D13F3F">
        <w:rPr>
          <w:strike/>
          <w:szCs w:val="24"/>
          <w:lang w:val="en"/>
        </w:rPr>
        <w:t xml:space="preserve">– </w:t>
      </w:r>
      <w:r w:rsidRPr="00D13F3F">
        <w:rPr>
          <w:szCs w:val="24"/>
          <w:lang w:val="en"/>
        </w:rPr>
        <w:t>applies to contract line-item(s) (CLIN(s)): _____</w:t>
      </w:r>
    </w:p>
    <w:p w14:paraId="3DD11153" w14:textId="0BD90A3A" w:rsidR="00C7596A" w:rsidRPr="00D13F3F" w:rsidRDefault="00C7596A" w:rsidP="00C7596A">
      <w:pPr>
        <w:pStyle w:val="Default"/>
        <w:tabs>
          <w:tab w:val="left" w:pos="270"/>
          <w:tab w:val="left" w:pos="360"/>
          <w:tab w:val="left" w:pos="450"/>
          <w:tab w:val="left" w:pos="2430"/>
        </w:tabs>
        <w:rPr>
          <w:rFonts w:ascii="Times New Roman" w:hAnsi="Times New Roman" w:cs="Times New Roman"/>
          <w:color w:val="auto"/>
        </w:rPr>
      </w:pPr>
      <w:r w:rsidRPr="00D13F3F">
        <w:rPr>
          <w:rFonts w:ascii="Times New Roman" w:hAnsi="Times New Roman" w:cs="Times New Roman"/>
          <w:color w:val="auto"/>
        </w:rPr>
        <w:t>CAGE code __________ part number ________</w:t>
      </w:r>
    </w:p>
    <w:p w14:paraId="18926623" w14:textId="0A27591A"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Alternat</w:t>
      </w:r>
      <w:r w:rsidR="00083730" w:rsidRPr="00D13F3F">
        <w:rPr>
          <w:szCs w:val="24"/>
          <w:lang w:val="en"/>
        </w:rPr>
        <w:t>e product – applies to CLIN(s):</w:t>
      </w:r>
    </w:p>
    <w:p w14:paraId="4364FD0B" w14:textId="3ECF7155" w:rsidR="00C7596A" w:rsidRPr="00D13F3F" w:rsidRDefault="00C7596A" w:rsidP="00C7596A">
      <w:pPr>
        <w:pStyle w:val="Default"/>
        <w:tabs>
          <w:tab w:val="left" w:pos="270"/>
          <w:tab w:val="left" w:pos="360"/>
          <w:tab w:val="left" w:pos="450"/>
        </w:tabs>
        <w:rPr>
          <w:rFonts w:ascii="Times New Roman" w:hAnsi="Times New Roman" w:cs="Times New Roman"/>
          <w:color w:val="auto"/>
        </w:rPr>
      </w:pPr>
      <w:r w:rsidRPr="00D13F3F">
        <w:rPr>
          <w:rFonts w:ascii="Times New Roman" w:hAnsi="Times New Roman" w:cs="Times New Roman"/>
          <w:color w:val="auto"/>
        </w:rPr>
        <w:t>CAGE code __________ part number ________</w:t>
      </w:r>
    </w:p>
    <w:p w14:paraId="144C6EE8" w14:textId="4B221916"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 xml:space="preserve">Superseding part number – </w:t>
      </w:r>
      <w:r w:rsidR="00083730" w:rsidRPr="00D13F3F">
        <w:rPr>
          <w:szCs w:val="24"/>
          <w:lang w:val="en"/>
        </w:rPr>
        <w:t>applies to CLIN(s):</w:t>
      </w:r>
    </w:p>
    <w:p w14:paraId="534780F0" w14:textId="5B83DC26" w:rsidR="00C7596A" w:rsidRPr="00D13F3F" w:rsidRDefault="00C7596A" w:rsidP="00C7596A">
      <w:pPr>
        <w:pStyle w:val="Default"/>
        <w:tabs>
          <w:tab w:val="left" w:pos="270"/>
          <w:tab w:val="left" w:pos="360"/>
          <w:tab w:val="left" w:pos="450"/>
        </w:tabs>
        <w:rPr>
          <w:rFonts w:ascii="Times New Roman" w:hAnsi="Times New Roman" w:cs="Times New Roman"/>
          <w:color w:val="auto"/>
        </w:rPr>
      </w:pPr>
      <w:r w:rsidRPr="00D13F3F">
        <w:rPr>
          <w:rFonts w:ascii="Times New Roman" w:hAnsi="Times New Roman" w:cs="Times New Roman"/>
          <w:color w:val="auto"/>
        </w:rPr>
        <w:t>CAGE code __________ part number ________</w:t>
      </w:r>
    </w:p>
    <w:p w14:paraId="792A5C0A" w14:textId="70821F78" w:rsidR="00C7596A" w:rsidRPr="00D13F3F" w:rsidRDefault="00C7596A" w:rsidP="00C7596A">
      <w:pPr>
        <w:pStyle w:val="Default"/>
        <w:tabs>
          <w:tab w:val="left" w:pos="270"/>
          <w:tab w:val="left" w:pos="360"/>
          <w:tab w:val="left" w:pos="450"/>
        </w:tabs>
        <w:rPr>
          <w:rFonts w:ascii="Times New Roman" w:hAnsi="Times New Roman" w:cs="Times New Roman"/>
          <w:color w:val="auto"/>
        </w:rPr>
      </w:pPr>
      <w:r w:rsidRPr="00D13F3F">
        <w:rPr>
          <w:rFonts w:ascii="Times New Roman" w:hAnsi="Times New Roman" w:cs="Times New Roman"/>
          <w:color w:val="auto"/>
        </w:rPr>
        <w:t>Identify reason for superseding part number:</w:t>
      </w:r>
    </w:p>
    <w:p w14:paraId="6919D834" w14:textId="6B6F86BA" w:rsidR="00C7596A" w:rsidRPr="00D13F3F" w:rsidRDefault="00C7596A" w:rsidP="00C7596A">
      <w:pPr>
        <w:pStyle w:val="Default"/>
        <w:tabs>
          <w:tab w:val="left" w:pos="270"/>
          <w:tab w:val="left" w:pos="360"/>
          <w:tab w:val="left" w:pos="450"/>
        </w:tabs>
        <w:rPr>
          <w:rFonts w:ascii="Times New Roman" w:hAnsi="Times New Roman" w:cs="Times New Roman"/>
          <w:color w:val="auto"/>
        </w:rPr>
      </w:pPr>
      <w:r w:rsidRPr="00D13F3F">
        <w:rPr>
          <w:rFonts w:ascii="Times New Roman" w:hAnsi="Times New Roman" w:cs="Times New Roman"/>
          <w:color w:val="auto"/>
        </w:rPr>
        <w:t>Administrative P/N change only: Yes____ No____</w:t>
      </w:r>
    </w:p>
    <w:p w14:paraId="1F882460" w14:textId="1E899547" w:rsidR="00C7596A" w:rsidRPr="00D13F3F" w:rsidRDefault="00C7596A" w:rsidP="00C7596A">
      <w:pPr>
        <w:pStyle w:val="Default"/>
        <w:tabs>
          <w:tab w:val="left" w:pos="270"/>
          <w:tab w:val="left" w:pos="360"/>
          <w:tab w:val="left" w:pos="450"/>
        </w:tabs>
        <w:rPr>
          <w:rFonts w:ascii="Times New Roman" w:hAnsi="Times New Roman" w:cs="Times New Roman"/>
          <w:color w:val="auto"/>
        </w:rPr>
      </w:pPr>
      <w:r w:rsidRPr="00D13F3F">
        <w:rPr>
          <w:rFonts w:ascii="Times New Roman" w:hAnsi="Times New Roman" w:cs="Times New Roman"/>
          <w:color w:val="auto"/>
        </w:rPr>
        <w:t>Minor change/No change in configuration: Yes____ No____</w:t>
      </w:r>
    </w:p>
    <w:p w14:paraId="44E8366A" w14:textId="529A0054"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Previously-approved product – applies to CLIN(s): _____</w:t>
      </w:r>
    </w:p>
    <w:p w14:paraId="1B7C5B8C" w14:textId="1B984507"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Contract or Solicitation Number: ____________________</w:t>
      </w:r>
    </w:p>
    <w:p w14:paraId="0CD0D7F0" w14:textId="1F3D512F" w:rsidR="00C7596A" w:rsidRPr="00D13F3F" w:rsidRDefault="00C7596A" w:rsidP="00C7596A">
      <w:pPr>
        <w:pStyle w:val="Default"/>
        <w:tabs>
          <w:tab w:val="left" w:pos="270"/>
          <w:tab w:val="left" w:pos="360"/>
          <w:tab w:val="left" w:pos="450"/>
        </w:tabs>
        <w:rPr>
          <w:rFonts w:ascii="Times New Roman" w:hAnsi="Times New Roman" w:cs="Times New Roman"/>
          <w:color w:val="auto"/>
        </w:rPr>
      </w:pPr>
      <w:r w:rsidRPr="00D13F3F">
        <w:rPr>
          <w:rFonts w:ascii="Times New Roman" w:hAnsi="Times New Roman" w:cs="Times New Roman"/>
          <w:color w:val="auto"/>
        </w:rPr>
        <w:t>CAGE code __________ part number ________</w:t>
      </w:r>
    </w:p>
    <w:p w14:paraId="42F8D001" w14:textId="77777777"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Correction to CAGE/Part Number – applies to CLIN(s) _____</w:t>
      </w:r>
    </w:p>
    <w:p w14:paraId="5E508A95" w14:textId="7F988A18" w:rsidR="00C7596A" w:rsidRPr="00D13F3F" w:rsidRDefault="00C7596A" w:rsidP="00C7596A">
      <w:pPr>
        <w:tabs>
          <w:tab w:val="left" w:pos="270"/>
          <w:tab w:val="left" w:pos="450"/>
        </w:tabs>
        <w:rPr>
          <w:sz w:val="24"/>
          <w:szCs w:val="24"/>
        </w:rPr>
      </w:pPr>
      <w:r w:rsidRPr="00D13F3F">
        <w:rPr>
          <w:sz w:val="24"/>
          <w:szCs w:val="24"/>
        </w:rPr>
        <w:t>CAGE code in error/same corporation, different division Yes ___ No___</w:t>
      </w:r>
    </w:p>
    <w:p w14:paraId="52E15643" w14:textId="3763E21D" w:rsidR="00C7596A" w:rsidRPr="00D13F3F" w:rsidRDefault="00C7596A" w:rsidP="00C7596A">
      <w:pPr>
        <w:tabs>
          <w:tab w:val="left" w:pos="270"/>
          <w:tab w:val="left" w:pos="450"/>
        </w:tabs>
        <w:rPr>
          <w:sz w:val="24"/>
          <w:szCs w:val="24"/>
          <w:lang w:val="en"/>
        </w:rPr>
      </w:pPr>
      <w:r w:rsidRPr="00D13F3F">
        <w:rPr>
          <w:sz w:val="24"/>
          <w:szCs w:val="24"/>
          <w:lang w:val="en"/>
        </w:rPr>
        <w:t>CAGE code in error/sold to different corporation</w:t>
      </w:r>
      <w:r w:rsidRPr="00D13F3F">
        <w:rPr>
          <w:sz w:val="24"/>
          <w:szCs w:val="24"/>
        </w:rPr>
        <w:t xml:space="preserve"> Yes ___ No___</w:t>
      </w:r>
    </w:p>
    <w:p w14:paraId="29B723E7" w14:textId="44B3D750" w:rsidR="00C7596A" w:rsidRPr="00D13F3F" w:rsidRDefault="00C7596A" w:rsidP="00C7596A">
      <w:pPr>
        <w:tabs>
          <w:tab w:val="left" w:pos="270"/>
          <w:tab w:val="left" w:pos="450"/>
        </w:tabs>
        <w:rPr>
          <w:sz w:val="24"/>
          <w:szCs w:val="24"/>
        </w:rPr>
      </w:pPr>
      <w:r w:rsidRPr="00D13F3F">
        <w:rPr>
          <w:sz w:val="24"/>
          <w:szCs w:val="24"/>
          <w:lang w:val="en"/>
        </w:rPr>
        <w:t>Part number not recognized</w:t>
      </w:r>
      <w:r w:rsidRPr="00D13F3F">
        <w:rPr>
          <w:sz w:val="24"/>
          <w:szCs w:val="24"/>
        </w:rPr>
        <w:t xml:space="preserve"> Yes ___ No___</w:t>
      </w:r>
    </w:p>
    <w:p w14:paraId="71E92D68" w14:textId="1340B3D9" w:rsidR="00C7596A" w:rsidRPr="00D13F3F" w:rsidRDefault="00C7596A" w:rsidP="00C7596A">
      <w:pPr>
        <w:tabs>
          <w:tab w:val="left" w:pos="270"/>
          <w:tab w:val="left" w:pos="450"/>
        </w:tabs>
        <w:rPr>
          <w:sz w:val="24"/>
          <w:szCs w:val="24"/>
          <w:lang w:val="en"/>
        </w:rPr>
      </w:pPr>
      <w:r w:rsidRPr="00D13F3F">
        <w:rPr>
          <w:sz w:val="24"/>
          <w:szCs w:val="24"/>
          <w:lang w:val="en"/>
        </w:rPr>
        <w:t>Obsolete part number</w:t>
      </w:r>
      <w:r w:rsidRPr="00D13F3F">
        <w:rPr>
          <w:sz w:val="24"/>
          <w:szCs w:val="24"/>
        </w:rPr>
        <w:t xml:space="preserve"> Yes ___ No___</w:t>
      </w:r>
    </w:p>
    <w:p w14:paraId="197FDC7B" w14:textId="3FA09713" w:rsidR="00C7596A" w:rsidRPr="00D13F3F" w:rsidRDefault="00C7596A" w:rsidP="00C7596A">
      <w:pPr>
        <w:tabs>
          <w:tab w:val="left" w:pos="270"/>
          <w:tab w:val="left" w:pos="450"/>
        </w:tabs>
        <w:rPr>
          <w:sz w:val="24"/>
          <w:szCs w:val="24"/>
        </w:rPr>
      </w:pPr>
      <w:r w:rsidRPr="00D13F3F">
        <w:rPr>
          <w:sz w:val="24"/>
          <w:szCs w:val="24"/>
          <w:lang w:val="en"/>
        </w:rPr>
        <w:t xml:space="preserve">Other </w:t>
      </w:r>
      <w:r w:rsidRPr="00D13F3F">
        <w:rPr>
          <w:sz w:val="24"/>
          <w:szCs w:val="24"/>
        </w:rPr>
        <w:t>Yes ___ No___</w:t>
      </w:r>
    </w:p>
    <w:p w14:paraId="593A0B29" w14:textId="19EC3011" w:rsidR="00C7596A" w:rsidRPr="005736A1" w:rsidRDefault="00C7596A" w:rsidP="00C7596A">
      <w:pPr>
        <w:tabs>
          <w:tab w:val="left" w:pos="270"/>
          <w:tab w:val="left" w:pos="450"/>
        </w:tabs>
        <w:rPr>
          <w:sz w:val="24"/>
          <w:szCs w:val="24"/>
        </w:rPr>
      </w:pPr>
      <w:r w:rsidRPr="00D13F3F">
        <w:rPr>
          <w:sz w:val="24"/>
          <w:szCs w:val="24"/>
          <w:lang w:val="en"/>
        </w:rPr>
        <w:t>(b) Exact product means a product described</w:t>
      </w:r>
      <w:r w:rsidRPr="005736A1">
        <w:rPr>
          <w:sz w:val="24"/>
          <w:szCs w:val="24"/>
          <w:lang w:val="en"/>
        </w:rPr>
        <w:t xml:space="preserve"> by the name of an approved source and its corresponding part number cited in the item description; and manufactured by, or under the direction of, that approved source. An offeror of an exact product must meet</w:t>
      </w:r>
      <w:r w:rsidR="004246AE" w:rsidRPr="005736A1">
        <w:rPr>
          <w:sz w:val="24"/>
          <w:szCs w:val="24"/>
          <w:lang w:val="en"/>
        </w:rPr>
        <w:t xml:space="preserve"> one of the descriptions below.</w:t>
      </w:r>
    </w:p>
    <w:p w14:paraId="22CB11BE" w14:textId="38768CE2"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(1) An approved source offering its part number cited in the item description;</w:t>
      </w:r>
    </w:p>
    <w:p w14:paraId="63746470" w14:textId="0C56A3BF"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 xml:space="preserve">(2) A dealer/distributor offering the product of an approved source and part number </w:t>
      </w:r>
      <w:r w:rsidRPr="005736A1">
        <w:rPr>
          <w:szCs w:val="24"/>
          <w:lang w:val="en"/>
        </w:rPr>
        <w:t>cited in the item description;</w:t>
      </w:r>
    </w:p>
    <w:p w14:paraId="033E024B" w14:textId="7DFE265C"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(3) A manufacturer who produces the offered item under the direction of an approved source; and has authorization from that approved source to manufacture the item, identify it as that approved source’s name and part number, and sell the item directly to the Government.</w:t>
      </w:r>
    </w:p>
    <w:p w14:paraId="5364B8B5" w14:textId="76BD2431"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(4) A dealer/distributor offering the product of a manufacturer that meets the description in subparagraph (3</w:t>
      </w:r>
      <w:r w:rsidRPr="005736A1">
        <w:rPr>
          <w:szCs w:val="24"/>
          <w:lang w:val="en"/>
        </w:rPr>
        <w:t>) above.</w:t>
      </w:r>
    </w:p>
    <w:p w14:paraId="5A0ECB26" w14:textId="62354764"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(c) Alternate product</w:t>
      </w:r>
      <w:r w:rsidR="00716470" w:rsidRPr="005736A1">
        <w:rPr>
          <w:szCs w:val="24"/>
          <w:lang w:val="en"/>
        </w:rPr>
        <w:t>.</w:t>
      </w:r>
    </w:p>
    <w:p w14:paraId="04945104" w14:textId="56E7DA73" w:rsidR="00C7596A" w:rsidRPr="00D13F3F"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 xml:space="preserve">(1) The offeror must indicate that an alternate product is being offered if the offeror is any one of </w:t>
      </w:r>
      <w:r w:rsidR="00C7596A" w:rsidRPr="00D13F3F">
        <w:rPr>
          <w:szCs w:val="24"/>
          <w:lang w:val="en"/>
        </w:rPr>
        <w:t>the following:</w:t>
      </w:r>
    </w:p>
    <w:p w14:paraId="48F4C29F" w14:textId="08E90742" w:rsidR="00C7596A" w:rsidRPr="00D13F3F" w:rsidRDefault="004246AE" w:rsidP="00C7596A">
      <w:pPr>
        <w:pStyle w:val="NormalWeb"/>
        <w:tabs>
          <w:tab w:val="left" w:pos="270"/>
          <w:tab w:val="left" w:pos="450"/>
        </w:tabs>
        <w:spacing w:before="0" w:beforeAutospacing="0" w:after="0" w:afterAutospacing="0"/>
        <w:rPr>
          <w:szCs w:val="24"/>
          <w:lang w:val="en"/>
        </w:rPr>
      </w:pPr>
      <w:r w:rsidRPr="00D13F3F">
        <w:rPr>
          <w:szCs w:val="24"/>
          <w:lang w:val="en"/>
        </w:rPr>
        <w:tab/>
      </w:r>
      <w:r w:rsidRPr="00D13F3F">
        <w:rPr>
          <w:szCs w:val="24"/>
          <w:lang w:val="en"/>
        </w:rPr>
        <w:tab/>
      </w:r>
      <w:r w:rsidR="00C7596A" w:rsidRPr="00D13F3F">
        <w:rPr>
          <w:szCs w:val="24"/>
          <w:lang w:val="en"/>
        </w:rPr>
        <w:t>(i) An offeror who manufactures the item for an approved source cited in the item description, but does not have authorization from the approved source to identify it as the approved source part number, and sell the item directly to the Government;</w:t>
      </w:r>
    </w:p>
    <w:p w14:paraId="70DB2221" w14:textId="77777777"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ab/>
      </w:r>
      <w:r w:rsidRPr="00D13F3F">
        <w:rPr>
          <w:szCs w:val="24"/>
          <w:lang w:val="en"/>
        </w:rPr>
        <w:tab/>
        <w:t>(ii) A dealer/distributor offering the product of a manufacturer that meets the description in (i) above;</w:t>
      </w:r>
    </w:p>
    <w:p w14:paraId="21B93A0F" w14:textId="77777777"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ab/>
      </w:r>
      <w:r w:rsidRPr="00D13F3F">
        <w:rPr>
          <w:szCs w:val="24"/>
          <w:lang w:val="en"/>
        </w:rPr>
        <w:tab/>
        <w:t>(iii) An offeror of a reverse-engineered product that is not cited in the item description; or</w:t>
      </w:r>
    </w:p>
    <w:p w14:paraId="59F524D8" w14:textId="77777777" w:rsidR="00C7596A" w:rsidRPr="00D13F3F" w:rsidRDefault="00C7596A" w:rsidP="00C7596A">
      <w:pPr>
        <w:pStyle w:val="NormalWeb"/>
        <w:tabs>
          <w:tab w:val="left" w:pos="270"/>
          <w:tab w:val="left" w:pos="450"/>
        </w:tabs>
        <w:spacing w:before="0" w:beforeAutospacing="0" w:after="0" w:afterAutospacing="0"/>
        <w:rPr>
          <w:szCs w:val="24"/>
          <w:lang w:val="en"/>
        </w:rPr>
      </w:pPr>
      <w:r w:rsidRPr="00D13F3F">
        <w:rPr>
          <w:szCs w:val="24"/>
          <w:lang w:val="en"/>
        </w:rPr>
        <w:tab/>
      </w:r>
      <w:r w:rsidRPr="00D13F3F">
        <w:rPr>
          <w:szCs w:val="24"/>
          <w:lang w:val="en"/>
        </w:rPr>
        <w:tab/>
        <w:t>(iv) An offeror whose product does not meet the criteria of exact product, superseding product or previously approved product.</w:t>
      </w:r>
    </w:p>
    <w:p w14:paraId="2C9352AE" w14:textId="2454C384" w:rsidR="00C7596A" w:rsidRPr="005736A1" w:rsidRDefault="004246AE" w:rsidP="00C7596A">
      <w:pPr>
        <w:pStyle w:val="NormalWeb"/>
        <w:tabs>
          <w:tab w:val="left" w:pos="270"/>
          <w:tab w:val="left" w:pos="450"/>
        </w:tabs>
        <w:spacing w:before="0" w:beforeAutospacing="0" w:after="0" w:afterAutospacing="0"/>
        <w:rPr>
          <w:szCs w:val="24"/>
          <w:lang w:val="en"/>
        </w:rPr>
      </w:pPr>
      <w:r w:rsidRPr="00D13F3F">
        <w:rPr>
          <w:szCs w:val="24"/>
          <w:lang w:val="en"/>
        </w:rPr>
        <w:tab/>
      </w:r>
      <w:r w:rsidR="00C7596A" w:rsidRPr="00D13F3F">
        <w:rPr>
          <w:szCs w:val="24"/>
          <w:lang w:val="en"/>
        </w:rPr>
        <w:t>(2) An offer of an alternate product</w:t>
      </w:r>
      <w:r w:rsidR="00C7596A" w:rsidRPr="005736A1">
        <w:rPr>
          <w:szCs w:val="24"/>
          <w:lang w:val="en"/>
        </w:rPr>
        <w:t xml:space="preserve"> is an alternate offer.</w:t>
      </w:r>
    </w:p>
    <w:p w14:paraId="2AD79961" w14:textId="23C1E494"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(d) The offeror must indicate that a superseding part number is being offered if the offered item otherwise qualifies as an exact product, except that the part number cited in the item description has been superseded due to an administrative part number change with no change in configuration of the item.</w:t>
      </w:r>
    </w:p>
    <w:p w14:paraId="2C23F29C" w14:textId="602D8AAB"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(e) The offeror must indicate that a previously-approved product is being offered if the product offered has previously been delivered to the Government or otherwise previo</w:t>
      </w:r>
      <w:r w:rsidR="004246AE" w:rsidRPr="005736A1">
        <w:rPr>
          <w:szCs w:val="24"/>
          <w:lang w:val="en"/>
        </w:rPr>
        <w:t>usly evaluated and approved.</w:t>
      </w:r>
    </w:p>
    <w:p w14:paraId="7A1F1260" w14:textId="2AE8A1EB" w:rsidR="00C7596A" w:rsidRPr="005736A1" w:rsidRDefault="00191657" w:rsidP="00C7596A">
      <w:pPr>
        <w:pStyle w:val="NormalWeb"/>
        <w:tabs>
          <w:tab w:val="left" w:pos="270"/>
          <w:tab w:val="left" w:pos="450"/>
        </w:tabs>
        <w:spacing w:before="0" w:beforeAutospacing="0" w:after="0" w:afterAutospacing="0"/>
        <w:rPr>
          <w:szCs w:val="24"/>
          <w:lang w:val="en"/>
        </w:rPr>
      </w:pPr>
      <w:r>
        <w:rPr>
          <w:szCs w:val="24"/>
          <w:lang w:val="en"/>
        </w:rPr>
        <w:t>(f)</w:t>
      </w:r>
      <w:r w:rsidR="00C7596A" w:rsidRPr="005736A1">
        <w:rPr>
          <w:szCs w:val="24"/>
          <w:lang w:val="en"/>
        </w:rPr>
        <w:t xml:space="preserve"> </w:t>
      </w:r>
      <w:r>
        <w:rPr>
          <w:szCs w:val="24"/>
          <w:lang w:val="en"/>
        </w:rPr>
        <w:t>C</w:t>
      </w:r>
      <w:r w:rsidR="00C7596A" w:rsidRPr="005736A1">
        <w:rPr>
          <w:szCs w:val="24"/>
          <w:lang w:val="en"/>
        </w:rPr>
        <w:t>orrection to CAGE/Part Numbe</w:t>
      </w:r>
      <w:r w:rsidR="004246AE" w:rsidRPr="005736A1">
        <w:rPr>
          <w:szCs w:val="24"/>
          <w:lang w:val="en"/>
        </w:rPr>
        <w:t>r Cited in the Item Description</w:t>
      </w:r>
    </w:p>
    <w:p w14:paraId="1510E690" w14:textId="2EAD7C24"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Submitted by offeror to notify the Government if there is a CAGE code error:  same corporation/different division; sold to different corporation; part number not recognized;</w:t>
      </w:r>
      <w:r w:rsidR="004246AE" w:rsidRPr="005736A1">
        <w:rPr>
          <w:szCs w:val="24"/>
          <w:lang w:val="en"/>
        </w:rPr>
        <w:t xml:space="preserve"> obsolete part number; other.</w:t>
      </w:r>
    </w:p>
    <w:p w14:paraId="4469D530" w14:textId="15F24A3D"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(g) Traceability documentation.</w:t>
      </w:r>
    </w:p>
    <w:p w14:paraId="2B247917" w14:textId="1B268091"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(1) The contracting officer may request evidence of the technical acceptability of the product offered.  The evidence must be submitted within 2 days, or as otherwise specified, or the</w:t>
      </w:r>
      <w:r w:rsidRPr="005736A1">
        <w:rPr>
          <w:szCs w:val="24"/>
          <w:lang w:val="en"/>
        </w:rPr>
        <w:t xml:space="preserve"> offer will not be considered.</w:t>
      </w:r>
    </w:p>
    <w:p w14:paraId="31463B5A" w14:textId="11D4DF0C" w:rsidR="00C7596A" w:rsidRPr="00D13F3F"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716470" w:rsidRPr="005736A1">
        <w:rPr>
          <w:szCs w:val="24"/>
          <w:lang w:val="en"/>
        </w:rPr>
        <w:t xml:space="preserve">(2) </w:t>
      </w:r>
      <w:r w:rsidR="00C7596A" w:rsidRPr="005736A1">
        <w:rPr>
          <w:szCs w:val="24"/>
          <w:lang w:val="en"/>
        </w:rPr>
        <w:t xml:space="preserve">For offers of exact product, offerors other than the approved manufacturing source must retain evidence and provide the traceability evidence of the identity of the item and its manufacturing source </w:t>
      </w:r>
      <w:r w:rsidR="00C7596A" w:rsidRPr="00D13F3F">
        <w:rPr>
          <w:szCs w:val="24"/>
          <w:lang w:val="en"/>
        </w:rPr>
        <w:t>when requested by the contracting officer.</w:t>
      </w:r>
    </w:p>
    <w:p w14:paraId="6E5FB6EC" w14:textId="69B456A2" w:rsidR="00C7596A" w:rsidRPr="005736A1" w:rsidRDefault="004246AE" w:rsidP="00C7596A">
      <w:pPr>
        <w:pStyle w:val="NormalWeb"/>
        <w:tabs>
          <w:tab w:val="left" w:pos="270"/>
          <w:tab w:val="left" w:pos="450"/>
        </w:tabs>
        <w:spacing w:before="0" w:beforeAutospacing="0" w:after="0" w:afterAutospacing="0"/>
        <w:rPr>
          <w:szCs w:val="24"/>
          <w:lang w:val="en"/>
        </w:rPr>
      </w:pPr>
      <w:r w:rsidRPr="00D13F3F">
        <w:rPr>
          <w:szCs w:val="24"/>
          <w:lang w:val="en"/>
        </w:rPr>
        <w:tab/>
      </w:r>
      <w:r w:rsidRPr="00D13F3F">
        <w:rPr>
          <w:szCs w:val="24"/>
          <w:lang w:val="en"/>
        </w:rPr>
        <w:tab/>
      </w:r>
      <w:r w:rsidR="00C7596A" w:rsidRPr="00D13F3F">
        <w:rPr>
          <w:szCs w:val="24"/>
          <w:lang w:val="en"/>
        </w:rPr>
        <w:t>(i) If offered item(s) are not in stock or not yet manufactured a copy of an original quotation from the approved source to the</w:t>
      </w:r>
      <w:r w:rsidR="00C7596A" w:rsidRPr="005736A1">
        <w:rPr>
          <w:szCs w:val="24"/>
          <w:lang w:val="en"/>
        </w:rPr>
        <w:t xml:space="preserve"> offeror identifying exact item cited in item description and a quantity sufficient to satisfy</w:t>
      </w:r>
      <w:r w:rsidRPr="005736A1">
        <w:rPr>
          <w:szCs w:val="24"/>
          <w:lang w:val="en"/>
        </w:rPr>
        <w:t xml:space="preserve"> the solicitation requirement.</w:t>
      </w:r>
    </w:p>
    <w:p w14:paraId="68F963A8" w14:textId="49D001DF"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Pr="005736A1">
        <w:rPr>
          <w:szCs w:val="24"/>
          <w:lang w:val="en"/>
        </w:rPr>
        <w:tab/>
      </w:r>
      <w:r w:rsidR="00C7596A" w:rsidRPr="005736A1">
        <w:rPr>
          <w:szCs w:val="24"/>
          <w:lang w:val="en"/>
        </w:rPr>
        <w:t>(ii) If offered item(s) are shipped or in stock, a copy of invoice on approved source's letterhead; or a copy of packing slip which accompanied shipment fr</w:t>
      </w:r>
      <w:r w:rsidR="00716470" w:rsidRPr="005736A1">
        <w:rPr>
          <w:szCs w:val="24"/>
          <w:lang w:val="en"/>
        </w:rPr>
        <w:t xml:space="preserve">om approved source to offeror. </w:t>
      </w:r>
      <w:r w:rsidR="00C7596A" w:rsidRPr="005736A1">
        <w:rPr>
          <w:szCs w:val="24"/>
          <w:lang w:val="en"/>
        </w:rPr>
        <w:t>The invoices and packing slips must identify exact item cited in item description and a quantity sufficient to satisfy the solicitation requirement.</w:t>
      </w:r>
    </w:p>
    <w:p w14:paraId="427121D6" w14:textId="4D3D154E" w:rsidR="00C7596A" w:rsidRPr="00D13F3F"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Pr="005736A1">
        <w:rPr>
          <w:szCs w:val="24"/>
          <w:lang w:val="en"/>
        </w:rPr>
        <w:tab/>
      </w:r>
      <w:r w:rsidR="00C7596A" w:rsidRPr="005736A1">
        <w:rPr>
          <w:szCs w:val="24"/>
          <w:lang w:val="en"/>
        </w:rPr>
        <w:t xml:space="preserve">(iii) If the offeror is an authorized dealer/distributor, or manufactures the item for an approved source, </w:t>
      </w:r>
      <w:r w:rsidR="00C7596A" w:rsidRPr="005736A1">
        <w:rPr>
          <w:szCs w:val="24"/>
        </w:rPr>
        <w:t xml:space="preserve">a copy of the contractual agreement with, or the express written authority of, the approved source to buy, stock, repackage, sell, or distribute the part. </w:t>
      </w:r>
      <w:r w:rsidR="00C7596A" w:rsidRPr="005736A1">
        <w:rPr>
          <w:szCs w:val="24"/>
          <w:lang w:val="en"/>
        </w:rPr>
        <w:t>The agreement must specifically identify the exact item, or otherwise ensure that the offeror is authorized by the approved source to manufacture or distribute the exact item being acquired. If the agreement covers a general product line or is otherwise not product-specific, the offeror must furnish additional documentation to address</w:t>
      </w:r>
      <w:r w:rsidRPr="005736A1">
        <w:rPr>
          <w:szCs w:val="24"/>
          <w:lang w:val="en"/>
        </w:rPr>
        <w:t xml:space="preserve"> </w:t>
      </w:r>
      <w:r w:rsidRPr="00D13F3F">
        <w:rPr>
          <w:szCs w:val="24"/>
          <w:lang w:val="en"/>
        </w:rPr>
        <w:t>the exact item being acquired.</w:t>
      </w:r>
    </w:p>
    <w:p w14:paraId="092BE79C" w14:textId="799F9BEE" w:rsidR="00C7596A" w:rsidRPr="00D13F3F" w:rsidRDefault="004246AE" w:rsidP="00C7596A">
      <w:pPr>
        <w:pStyle w:val="NormalWeb"/>
        <w:tabs>
          <w:tab w:val="left" w:pos="270"/>
          <w:tab w:val="left" w:pos="450"/>
        </w:tabs>
        <w:spacing w:before="0" w:beforeAutospacing="0" w:after="0" w:afterAutospacing="0"/>
        <w:rPr>
          <w:szCs w:val="24"/>
          <w:lang w:val="en"/>
        </w:rPr>
      </w:pPr>
      <w:r w:rsidRPr="00D13F3F">
        <w:rPr>
          <w:szCs w:val="24"/>
          <w:lang w:val="en"/>
        </w:rPr>
        <w:tab/>
      </w:r>
      <w:r w:rsidRPr="00D13F3F">
        <w:rPr>
          <w:szCs w:val="24"/>
          <w:lang w:val="en"/>
        </w:rPr>
        <w:tab/>
      </w:r>
      <w:r w:rsidR="00C7596A" w:rsidRPr="00D13F3F">
        <w:rPr>
          <w:szCs w:val="24"/>
          <w:lang w:val="en"/>
        </w:rPr>
        <w:t>(iv) Other verifiable information.</w:t>
      </w:r>
    </w:p>
    <w:p w14:paraId="74610F7B" w14:textId="1536575F" w:rsidR="00C7596A" w:rsidRPr="005736A1" w:rsidRDefault="004246AE" w:rsidP="00C7596A">
      <w:pPr>
        <w:pStyle w:val="NormalWeb"/>
        <w:tabs>
          <w:tab w:val="left" w:pos="270"/>
          <w:tab w:val="left" w:pos="450"/>
        </w:tabs>
        <w:spacing w:before="0" w:beforeAutospacing="0" w:after="0" w:afterAutospacing="0"/>
        <w:rPr>
          <w:szCs w:val="24"/>
          <w:lang w:val="en"/>
        </w:rPr>
      </w:pPr>
      <w:r w:rsidRPr="00D13F3F">
        <w:rPr>
          <w:szCs w:val="24"/>
          <w:lang w:val="en"/>
        </w:rPr>
        <w:tab/>
      </w:r>
      <w:r w:rsidR="00716470" w:rsidRPr="00D13F3F">
        <w:rPr>
          <w:szCs w:val="24"/>
          <w:lang w:val="en"/>
        </w:rPr>
        <w:t xml:space="preserve">(3) </w:t>
      </w:r>
      <w:r w:rsidR="00C7596A" w:rsidRPr="00D13F3F">
        <w:rPr>
          <w:szCs w:val="24"/>
          <w:lang w:val="en"/>
        </w:rPr>
        <w:t>For superseding part number</w:t>
      </w:r>
      <w:r w:rsidR="00C7596A" w:rsidRPr="005736A1">
        <w:rPr>
          <w:szCs w:val="24"/>
          <w:lang w:val="en"/>
        </w:rPr>
        <w:t xml:space="preserve">, the offeror may be requested to furnish evidence to establish that there are no changes in </w:t>
      </w:r>
      <w:r w:rsidRPr="005736A1">
        <w:rPr>
          <w:szCs w:val="24"/>
          <w:lang w:val="en"/>
        </w:rPr>
        <w:t>the configuration of the part.</w:t>
      </w:r>
    </w:p>
    <w:p w14:paraId="4A9BCA48" w14:textId="2182A060"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(4) For previously approved products, upon request of the contracting officer, the offeror must furnish the contract, solicitation, source approval request (SAR) package, or letter of approval under which the product was previously furnished or approved.</w:t>
      </w:r>
    </w:p>
    <w:p w14:paraId="55AC1BE0" w14:textId="1DDD8812"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(h) Alternate offer data.</w:t>
      </w:r>
    </w:p>
    <w:p w14:paraId="0F710CCB" w14:textId="50E58326" w:rsidR="00C7596A" w:rsidRPr="005736A1" w:rsidRDefault="004246AE" w:rsidP="00C7596A">
      <w:pPr>
        <w:pStyle w:val="NormalWeb"/>
        <w:tabs>
          <w:tab w:val="left" w:pos="270"/>
          <w:tab w:val="left" w:pos="450"/>
        </w:tabs>
        <w:spacing w:before="0" w:beforeAutospacing="0" w:after="0" w:afterAutospacing="0"/>
        <w:rPr>
          <w:szCs w:val="24"/>
          <w:lang w:val="en"/>
        </w:rPr>
      </w:pPr>
      <w:r w:rsidRPr="005736A1">
        <w:rPr>
          <w:szCs w:val="24"/>
          <w:lang w:val="en"/>
        </w:rPr>
        <w:tab/>
      </w:r>
      <w:r w:rsidR="00C7596A" w:rsidRPr="005736A1">
        <w:rPr>
          <w:szCs w:val="24"/>
          <w:lang w:val="en"/>
        </w:rPr>
        <w:t>(1) The contracting officer may request drawings, specifications, or other data necessary to clearly describe the characteristics and features of an alternate offer. Data submitted shall cover design,</w:t>
      </w:r>
      <w:r w:rsidR="00191657">
        <w:rPr>
          <w:szCs w:val="24"/>
          <w:lang w:val="en"/>
        </w:rPr>
        <w:t xml:space="preserve"> </w:t>
      </w:r>
      <w:r w:rsidR="00C7596A" w:rsidRPr="005736A1">
        <w:rPr>
          <w:szCs w:val="24"/>
          <w:lang w:val="en"/>
        </w:rPr>
        <w:t>materials, performance, function, interchangeability, inspection or testing criteria, and other characteristics of the offered product. The contracting officer may also request drawings and other data covering the design, materials, etc., of the exact product cited in the item description if the Agency does not possess data sufficient to evaluate the alternate product. The data must be submitted within 10 days, or as otherwise specified, or the o</w:t>
      </w:r>
      <w:r w:rsidRPr="005736A1">
        <w:rPr>
          <w:szCs w:val="24"/>
          <w:lang w:val="en"/>
        </w:rPr>
        <w:t>ffer will not be considered.</w:t>
      </w:r>
    </w:p>
    <w:p w14:paraId="7F0474A0" w14:textId="447813AC"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ab/>
        <w:t>(2) If the alternate product is a reverse-engineered product, the offeror shall provide: technical documentation to establish that the offered item represents the exact item specified in the item description (i.e., invoice from an approved source or submission of samples having markings of an approved source); number of samples that were examined; the process/logic used; raw data (measurements, lab reports, test results) used to prepare drawings or specifications for the offered item; any additional evidence that indicates the reverse-engineered item will function properly in the end item; and any evidence that life cycle/reliability con</w:t>
      </w:r>
      <w:r w:rsidR="004246AE" w:rsidRPr="005736A1">
        <w:rPr>
          <w:szCs w:val="24"/>
          <w:lang w:val="en"/>
        </w:rPr>
        <w:t>siderations have been analyzed.</w:t>
      </w:r>
    </w:p>
    <w:p w14:paraId="68FB16C2" w14:textId="5151C3AA" w:rsidR="00C7596A" w:rsidRPr="005736A1" w:rsidRDefault="00C7596A"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(j) Evaluation of Alternate Offers.</w:t>
      </w:r>
    </w:p>
    <w:p w14:paraId="03A4FB67" w14:textId="503FCED3" w:rsidR="00C7596A" w:rsidRPr="005736A1" w:rsidRDefault="00C7596A"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If the solicitation does not provide for evaluation of alternate offers for the current procurement, the offeror may submit a request for evaluation of the alternate product’s technical acceptability for future procurements of the same item. The request for evaluation shall cite the national stock number (NSN) of the exact product and include the applicable level of technical data. The level of technical data that the Government has available for use to evaluate the acceptability of an alternate product offered, and the corresponding level of technical data that must be furnished with an offer of alternate product, will be identified in the item description and/or via correspondence with the appropriate location below.</w:t>
      </w:r>
    </w:p>
    <w:p w14:paraId="6B4D599C" w14:textId="77777777" w:rsidR="00C7596A" w:rsidRPr="005736A1" w:rsidRDefault="00C7596A" w:rsidP="00C7596A">
      <w:pPr>
        <w:pStyle w:val="PlainText"/>
        <w:tabs>
          <w:tab w:val="left" w:pos="270"/>
          <w:tab w:val="left" w:pos="450"/>
        </w:tabs>
        <w:ind w:firstLine="270"/>
        <w:rPr>
          <w:rFonts w:ascii="Times New Roman" w:hAnsi="Times New Roman"/>
          <w:sz w:val="24"/>
          <w:szCs w:val="24"/>
        </w:rPr>
      </w:pPr>
      <w:r w:rsidRPr="005736A1">
        <w:rPr>
          <w:rFonts w:ascii="Times New Roman" w:hAnsi="Times New Roman"/>
          <w:sz w:val="24"/>
          <w:szCs w:val="24"/>
        </w:rPr>
        <w:t>(1) For solicitation numbers beginning with SPE7:</w:t>
      </w:r>
    </w:p>
    <w:p w14:paraId="1173A28C" w14:textId="67E3E840"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DLA Lan</w:t>
      </w:r>
      <w:r w:rsidRPr="005736A1">
        <w:rPr>
          <w:rFonts w:ascii="Times New Roman" w:hAnsi="Times New Roman"/>
          <w:sz w:val="24"/>
          <w:szCs w:val="24"/>
        </w:rPr>
        <w:t>d and Maritime</w:t>
      </w:r>
    </w:p>
    <w:p w14:paraId="1C2F857E" w14:textId="16243151"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Directorate of Procurement</w:t>
      </w:r>
    </w:p>
    <w:p w14:paraId="6620E1D4" w14:textId="3201A143"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Alternate offer monitor, BPP</w:t>
      </w:r>
    </w:p>
    <w:p w14:paraId="16845E8E" w14:textId="0DF74B85"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Post Office (P.O.) Box 3990</w:t>
      </w:r>
    </w:p>
    <w:p w14:paraId="6F2C2D92" w14:textId="5B90DAA3"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t>Columbus, Ohio 43218-3990</w:t>
      </w:r>
    </w:p>
    <w:p w14:paraId="0CDD3EE4" w14:textId="77777777" w:rsidR="00C7596A" w:rsidRPr="005736A1" w:rsidRDefault="00C7596A" w:rsidP="00C7596A">
      <w:pPr>
        <w:pStyle w:val="PlainText"/>
        <w:tabs>
          <w:tab w:val="left" w:pos="270"/>
          <w:tab w:val="left" w:pos="450"/>
        </w:tabs>
        <w:ind w:firstLine="270"/>
        <w:rPr>
          <w:rFonts w:ascii="Times New Roman" w:hAnsi="Times New Roman"/>
          <w:sz w:val="24"/>
          <w:szCs w:val="24"/>
        </w:rPr>
      </w:pPr>
      <w:r w:rsidRPr="005736A1">
        <w:rPr>
          <w:rFonts w:ascii="Times New Roman" w:hAnsi="Times New Roman"/>
          <w:sz w:val="24"/>
          <w:szCs w:val="24"/>
        </w:rPr>
        <w:t>(2) For solicitation numbers beginning with SPE4:</w:t>
      </w:r>
    </w:p>
    <w:p w14:paraId="1EC26641" w14:textId="02B144BA"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t>DLA Aviation</w:t>
      </w:r>
    </w:p>
    <w:p w14:paraId="22D992A6" w14:textId="31320177"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Office of the Competition Advocate</w:t>
      </w:r>
    </w:p>
    <w:p w14:paraId="0FDBA547" w14:textId="53656F05"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Attention:  BPC</w:t>
      </w:r>
    </w:p>
    <w:p w14:paraId="78604664" w14:textId="1170F306"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8000 Jefferson Davis Highway</w:t>
      </w:r>
    </w:p>
    <w:p w14:paraId="207973F9" w14:textId="3D5625AE"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Richmond, Virginia 23297-5100</w:t>
      </w:r>
    </w:p>
    <w:p w14:paraId="6E62E4DB" w14:textId="77777777" w:rsidR="00C7596A" w:rsidRPr="00D13F3F" w:rsidRDefault="00C7596A" w:rsidP="00C7596A">
      <w:pPr>
        <w:pStyle w:val="PlainText"/>
        <w:tabs>
          <w:tab w:val="left" w:pos="270"/>
          <w:tab w:val="left" w:pos="450"/>
        </w:tabs>
        <w:ind w:firstLine="270"/>
        <w:rPr>
          <w:rFonts w:ascii="Times New Roman" w:hAnsi="Times New Roman"/>
          <w:sz w:val="24"/>
          <w:szCs w:val="24"/>
        </w:rPr>
      </w:pPr>
      <w:r w:rsidRPr="00D13F3F">
        <w:rPr>
          <w:rFonts w:ascii="Times New Roman" w:hAnsi="Times New Roman"/>
          <w:sz w:val="24"/>
          <w:szCs w:val="24"/>
        </w:rPr>
        <w:t>(3) For solicitation numbers beginning with SPE1, SPE2, SPE3, SPE5, or SPE8:</w:t>
      </w:r>
    </w:p>
    <w:p w14:paraId="62F297BF" w14:textId="02C37188" w:rsidR="00C7596A" w:rsidRPr="00D13F3F" w:rsidRDefault="004246AE"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t>DLA Troop Support</w:t>
      </w:r>
    </w:p>
    <w:p w14:paraId="0FB473B3" w14:textId="532A96D0" w:rsidR="00C7596A" w:rsidRPr="00D13F3F" w:rsidRDefault="004246AE"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r>
      <w:r w:rsidR="00C7596A" w:rsidRPr="00D13F3F">
        <w:rPr>
          <w:rFonts w:ascii="Times New Roman" w:hAnsi="Times New Roman"/>
          <w:sz w:val="24"/>
          <w:szCs w:val="24"/>
        </w:rPr>
        <w:t>Attention: (see note below)</w:t>
      </w:r>
    </w:p>
    <w:p w14:paraId="18C7506E" w14:textId="00E2F792" w:rsidR="00C7596A" w:rsidRPr="00D13F3F" w:rsidRDefault="004246AE"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r>
      <w:r w:rsidR="00C7596A" w:rsidRPr="00D13F3F">
        <w:rPr>
          <w:rFonts w:ascii="Times New Roman" w:hAnsi="Times New Roman"/>
          <w:sz w:val="24"/>
          <w:szCs w:val="24"/>
        </w:rPr>
        <w:t>700 Robbins Avenue</w:t>
      </w:r>
    </w:p>
    <w:p w14:paraId="31653A7E" w14:textId="5045E8CA" w:rsidR="00C7596A" w:rsidRPr="00D13F3F" w:rsidRDefault="004246AE"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r>
      <w:r w:rsidRPr="00D13F3F">
        <w:rPr>
          <w:rFonts w:ascii="Times New Roman" w:hAnsi="Times New Roman"/>
          <w:sz w:val="24"/>
          <w:szCs w:val="24"/>
        </w:rPr>
        <w:tab/>
      </w:r>
      <w:r w:rsidR="00C7596A" w:rsidRPr="00D13F3F">
        <w:rPr>
          <w:rFonts w:ascii="Times New Roman" w:hAnsi="Times New Roman"/>
          <w:sz w:val="24"/>
          <w:szCs w:val="24"/>
        </w:rPr>
        <w:t>Philadelphia, Pennsylvania 19111-5096</w:t>
      </w:r>
    </w:p>
    <w:p w14:paraId="1381C5E6" w14:textId="77777777" w:rsidR="00C7596A" w:rsidRPr="00D13F3F" w:rsidRDefault="00C7596A"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Note: The address (attention line) will change based on the 4th digit of the PIIN as follows:</w:t>
      </w:r>
    </w:p>
    <w:p w14:paraId="7491BF06" w14:textId="77777777" w:rsidR="00C7596A" w:rsidRPr="00D13F3F" w:rsidRDefault="00C7596A"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SPE1 = Clothing and Textile (C&amp;T)</w:t>
      </w:r>
    </w:p>
    <w:p w14:paraId="165A4B68" w14:textId="77777777" w:rsidR="00C7596A" w:rsidRPr="00D13F3F" w:rsidRDefault="00C7596A"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SPE2 = Medical</w:t>
      </w:r>
    </w:p>
    <w:p w14:paraId="210BA2EF" w14:textId="77777777" w:rsidR="00C7596A" w:rsidRPr="00D13F3F" w:rsidRDefault="00C7596A"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SPE3 = Subsistence</w:t>
      </w:r>
    </w:p>
    <w:p w14:paraId="56766F9B" w14:textId="78D7EC58" w:rsidR="00C7596A" w:rsidRPr="00D13F3F" w:rsidRDefault="00C7596A"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SPE5 = Industrial Hardware (former</w:t>
      </w:r>
      <w:r w:rsidR="004246AE" w:rsidRPr="00D13F3F">
        <w:rPr>
          <w:rFonts w:ascii="Times New Roman" w:hAnsi="Times New Roman"/>
          <w:sz w:val="24"/>
          <w:szCs w:val="24"/>
        </w:rPr>
        <w:t>ly Aviation or L&amp;M detachments)</w:t>
      </w:r>
    </w:p>
    <w:p w14:paraId="18A483C6" w14:textId="77777777" w:rsidR="00C7596A" w:rsidRPr="00D13F3F" w:rsidRDefault="00C7596A" w:rsidP="00C7596A">
      <w:pPr>
        <w:pStyle w:val="PlainText"/>
        <w:tabs>
          <w:tab w:val="left" w:pos="270"/>
          <w:tab w:val="left" w:pos="450"/>
        </w:tabs>
        <w:rPr>
          <w:rFonts w:ascii="Times New Roman" w:hAnsi="Times New Roman"/>
          <w:sz w:val="24"/>
          <w:szCs w:val="24"/>
        </w:rPr>
      </w:pPr>
      <w:r w:rsidRPr="00D13F3F">
        <w:rPr>
          <w:rFonts w:ascii="Times New Roman" w:hAnsi="Times New Roman"/>
          <w:sz w:val="24"/>
          <w:szCs w:val="24"/>
        </w:rPr>
        <w:t>SPE8 = Construction and Equipment (C&amp;E)</w:t>
      </w:r>
    </w:p>
    <w:p w14:paraId="7A5FFD12" w14:textId="77777777" w:rsidR="00C7596A" w:rsidRPr="005736A1" w:rsidRDefault="00C7596A" w:rsidP="00C7596A">
      <w:pPr>
        <w:pStyle w:val="PlainText"/>
        <w:tabs>
          <w:tab w:val="left" w:pos="270"/>
          <w:tab w:val="left" w:pos="450"/>
        </w:tabs>
        <w:ind w:firstLine="270"/>
        <w:rPr>
          <w:rFonts w:ascii="Times New Roman" w:hAnsi="Times New Roman"/>
          <w:sz w:val="24"/>
          <w:szCs w:val="24"/>
        </w:rPr>
      </w:pPr>
      <w:r w:rsidRPr="00D13F3F">
        <w:rPr>
          <w:rFonts w:ascii="Times New Roman" w:hAnsi="Times New Roman"/>
          <w:sz w:val="24"/>
          <w:szCs w:val="24"/>
        </w:rPr>
        <w:t>(4) For solicitation numbers beginning with SPRRA1</w:t>
      </w:r>
      <w:r w:rsidRPr="005736A1">
        <w:rPr>
          <w:rFonts w:ascii="Times New Roman" w:hAnsi="Times New Roman"/>
          <w:sz w:val="24"/>
          <w:szCs w:val="24"/>
        </w:rPr>
        <w:t xml:space="preserve"> and SPRRA2:</w:t>
      </w:r>
    </w:p>
    <w:p w14:paraId="4F7C99F1" w14:textId="702F615B"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Defense Logistics Agency – DLA Aviation</w:t>
      </w:r>
    </w:p>
    <w:p w14:paraId="7A2A9CDF" w14:textId="320C685B"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Office of the Competition Advocate</w:t>
      </w:r>
    </w:p>
    <w:p w14:paraId="22019B7D" w14:textId="3804FAD7"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Building 5201</w:t>
      </w:r>
    </w:p>
    <w:p w14:paraId="32B6C5E8" w14:textId="21BF6841"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Redstone Arsenal, Alabama 35898</w:t>
      </w:r>
    </w:p>
    <w:p w14:paraId="28D3114D" w14:textId="77777777" w:rsidR="00C7596A" w:rsidRPr="005736A1" w:rsidRDefault="00C7596A" w:rsidP="00C7596A">
      <w:pPr>
        <w:pStyle w:val="PlainText"/>
        <w:tabs>
          <w:tab w:val="left" w:pos="270"/>
          <w:tab w:val="left" w:pos="450"/>
        </w:tabs>
        <w:ind w:firstLine="270"/>
        <w:rPr>
          <w:rFonts w:ascii="Times New Roman" w:hAnsi="Times New Roman"/>
          <w:sz w:val="24"/>
          <w:szCs w:val="24"/>
        </w:rPr>
      </w:pPr>
      <w:r w:rsidRPr="005736A1">
        <w:rPr>
          <w:rFonts w:ascii="Times New Roman" w:hAnsi="Times New Roman"/>
          <w:sz w:val="24"/>
          <w:szCs w:val="24"/>
        </w:rPr>
        <w:t>(5) For solicitation numbers beginning with SPRPA1:</w:t>
      </w:r>
    </w:p>
    <w:p w14:paraId="444B7D68" w14:textId="0BEF3BA3"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DLA Philadelphia</w:t>
      </w:r>
    </w:p>
    <w:p w14:paraId="1F16CEBB" w14:textId="58CE8ED0"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Competition Advocate Office</w:t>
      </w:r>
    </w:p>
    <w:p w14:paraId="4905AE81" w14:textId="489CBE83"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700 Robbins Avenue Building 1</w:t>
      </w:r>
    </w:p>
    <w:p w14:paraId="7A046B25" w14:textId="5102581A"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Philadelphia, Pennsylvania 19111-5098</w:t>
      </w:r>
    </w:p>
    <w:p w14:paraId="168F53F1" w14:textId="58F93BB7" w:rsidR="00C7596A" w:rsidRPr="005736A1" w:rsidRDefault="00C7596A" w:rsidP="00C7596A">
      <w:pPr>
        <w:pStyle w:val="PlainText"/>
        <w:tabs>
          <w:tab w:val="left" w:pos="270"/>
          <w:tab w:val="left" w:pos="450"/>
        </w:tabs>
        <w:ind w:firstLine="270"/>
        <w:rPr>
          <w:rFonts w:ascii="Times New Roman" w:hAnsi="Times New Roman"/>
          <w:sz w:val="24"/>
          <w:szCs w:val="24"/>
        </w:rPr>
      </w:pPr>
      <w:r w:rsidRPr="005736A1">
        <w:rPr>
          <w:rFonts w:ascii="Times New Roman" w:hAnsi="Times New Roman"/>
          <w:sz w:val="24"/>
          <w:szCs w:val="24"/>
        </w:rPr>
        <w:t xml:space="preserve">(6) For Tank-Automotive and Armaments Command (TACOM) Depot Level Repairable (DLR) - DLA Land and Maritime solicitations beginning with </w:t>
      </w:r>
      <w:r w:rsidR="004246AE" w:rsidRPr="005736A1">
        <w:rPr>
          <w:rFonts w:ascii="Times New Roman" w:hAnsi="Times New Roman"/>
          <w:sz w:val="24"/>
          <w:szCs w:val="24"/>
        </w:rPr>
        <w:t>SPRDL1:</w:t>
      </w:r>
    </w:p>
    <w:p w14:paraId="139414CD" w14:textId="0CDA0A31"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Defense Logistics Agency</w:t>
      </w:r>
    </w:p>
    <w:p w14:paraId="32EEC48E" w14:textId="0F20B615"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DLR Procurement Operations - ZG</w:t>
      </w:r>
    </w:p>
    <w:p w14:paraId="0CF74B63" w14:textId="502AD064"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6501 East Eleven Mile Road</w:t>
      </w:r>
    </w:p>
    <w:p w14:paraId="0613D99A" w14:textId="018D9510"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Warren, Michigan 48397-5000</w:t>
      </w:r>
    </w:p>
    <w:p w14:paraId="428FAB1B" w14:textId="46E4680C" w:rsidR="00C7596A" w:rsidRPr="005736A1" w:rsidRDefault="00C7596A" w:rsidP="00C7596A">
      <w:pPr>
        <w:pStyle w:val="PlainText"/>
        <w:tabs>
          <w:tab w:val="left" w:pos="270"/>
          <w:tab w:val="left" w:pos="450"/>
        </w:tabs>
        <w:ind w:firstLine="270"/>
        <w:rPr>
          <w:rFonts w:ascii="Times New Roman" w:hAnsi="Times New Roman"/>
          <w:sz w:val="24"/>
          <w:szCs w:val="24"/>
        </w:rPr>
      </w:pPr>
      <w:r w:rsidRPr="005736A1">
        <w:rPr>
          <w:rFonts w:ascii="Times New Roman" w:hAnsi="Times New Roman"/>
          <w:sz w:val="24"/>
          <w:szCs w:val="24"/>
        </w:rPr>
        <w:t xml:space="preserve">(7) For Communications-Electronics Command (CECOM) DLR-DLA Land and Maritime solicitations beginning with </w:t>
      </w:r>
      <w:r w:rsidR="004246AE" w:rsidRPr="005736A1">
        <w:rPr>
          <w:rFonts w:ascii="Times New Roman" w:hAnsi="Times New Roman"/>
          <w:sz w:val="24"/>
          <w:szCs w:val="24"/>
        </w:rPr>
        <w:t>SPRBL1:</w:t>
      </w:r>
    </w:p>
    <w:p w14:paraId="1CA41390" w14:textId="4CCDCBC5"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Defense Logistics Agency</w:t>
      </w:r>
    </w:p>
    <w:p w14:paraId="5D8F2C3D" w14:textId="5C1473F6"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DLR Procurement Operations - ZL</w:t>
      </w:r>
    </w:p>
    <w:p w14:paraId="58A11173" w14:textId="323A6BB5"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6001 Combat Dr., Rm. C1-301</w:t>
      </w:r>
    </w:p>
    <w:p w14:paraId="36275B32" w14:textId="1C47E17C" w:rsidR="00C7596A" w:rsidRPr="005736A1" w:rsidRDefault="004246AE"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Pr="005736A1">
        <w:rPr>
          <w:rFonts w:ascii="Times New Roman" w:hAnsi="Times New Roman"/>
          <w:sz w:val="24"/>
          <w:szCs w:val="24"/>
        </w:rPr>
        <w:tab/>
      </w:r>
      <w:r w:rsidR="00C7596A" w:rsidRPr="005736A1">
        <w:rPr>
          <w:rFonts w:ascii="Times New Roman" w:hAnsi="Times New Roman"/>
          <w:sz w:val="24"/>
          <w:szCs w:val="24"/>
        </w:rPr>
        <w:t>Aberdeen Proving Ground, MD 21005-1846</w:t>
      </w:r>
    </w:p>
    <w:p w14:paraId="1EE24EA7" w14:textId="77777777" w:rsidR="00C7596A" w:rsidRPr="005736A1" w:rsidRDefault="00C7596A" w:rsidP="00C7596A">
      <w:pPr>
        <w:pStyle w:val="NormalWeb"/>
        <w:tabs>
          <w:tab w:val="left" w:pos="270"/>
          <w:tab w:val="left" w:pos="450"/>
        </w:tabs>
        <w:spacing w:before="0" w:beforeAutospacing="0" w:after="0" w:afterAutospacing="0"/>
        <w:rPr>
          <w:szCs w:val="24"/>
          <w:lang w:val="en"/>
        </w:rPr>
      </w:pPr>
      <w:r w:rsidRPr="005736A1">
        <w:rPr>
          <w:szCs w:val="24"/>
          <w:lang w:val="en"/>
        </w:rPr>
        <w:t>*****</w:t>
      </w:r>
    </w:p>
    <w:p w14:paraId="6AF02D10" w14:textId="77777777" w:rsidR="00C7596A" w:rsidRPr="005736A1" w:rsidRDefault="00C7596A"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M06 Evaluation of Offers of Alternate Product for Part Numbered Items (SEP 2016)</w:t>
      </w:r>
    </w:p>
    <w:p w14:paraId="1AFDBB32" w14:textId="1EBED954" w:rsidR="00C7596A" w:rsidRPr="005736A1" w:rsidRDefault="00C7596A"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Offers of alternate product will not be evalua</w:t>
      </w:r>
      <w:r w:rsidR="004246AE" w:rsidRPr="005736A1">
        <w:rPr>
          <w:rFonts w:ascii="Times New Roman" w:hAnsi="Times New Roman"/>
          <w:sz w:val="24"/>
          <w:szCs w:val="24"/>
        </w:rPr>
        <w:t>ted for the contract action if:</w:t>
      </w:r>
    </w:p>
    <w:p w14:paraId="130334B9" w14:textId="5FD9B152" w:rsidR="00C7596A" w:rsidRPr="005736A1" w:rsidRDefault="00C7596A"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(1) The solicitation is autom</w:t>
      </w:r>
      <w:r w:rsidR="004246AE" w:rsidRPr="005736A1">
        <w:rPr>
          <w:rFonts w:ascii="Times New Roman" w:hAnsi="Times New Roman"/>
          <w:sz w:val="24"/>
          <w:szCs w:val="24"/>
        </w:rPr>
        <w:t>ated;</w:t>
      </w:r>
    </w:p>
    <w:p w14:paraId="7D0A6296" w14:textId="77777777" w:rsidR="00C7596A" w:rsidRPr="005736A1" w:rsidRDefault="00C7596A"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(2) It does not meet the dollar threshold for savings, after an evaluation factor of $600 is applied for coordination with each ESA; or</w:t>
      </w:r>
    </w:p>
    <w:p w14:paraId="12751C57" w14:textId="77777777" w:rsidR="00C7596A" w:rsidRPr="005736A1" w:rsidRDefault="00C7596A" w:rsidP="00C7596A">
      <w:pPr>
        <w:pStyle w:val="PlainText"/>
        <w:tabs>
          <w:tab w:val="left" w:pos="270"/>
          <w:tab w:val="left" w:pos="450"/>
        </w:tabs>
        <w:rPr>
          <w:rFonts w:ascii="Times New Roman" w:hAnsi="Times New Roman"/>
          <w:sz w:val="24"/>
          <w:szCs w:val="24"/>
        </w:rPr>
      </w:pPr>
      <w:r w:rsidRPr="005736A1">
        <w:rPr>
          <w:rFonts w:ascii="Times New Roman" w:hAnsi="Times New Roman"/>
          <w:sz w:val="24"/>
          <w:szCs w:val="24"/>
        </w:rPr>
        <w:t>(3) When the time proposed for award does not permit evaluation, and delay of award would adversely affect the Government.</w:t>
      </w:r>
    </w:p>
    <w:p w14:paraId="31CCF539" w14:textId="77777777" w:rsidR="00C7596A" w:rsidRPr="005736A1" w:rsidRDefault="00C7596A" w:rsidP="005B5066">
      <w:pPr>
        <w:tabs>
          <w:tab w:val="clear" w:pos="360"/>
          <w:tab w:val="left" w:pos="450"/>
        </w:tabs>
        <w:spacing w:after="240"/>
        <w:rPr>
          <w:strike/>
          <w:sz w:val="24"/>
          <w:szCs w:val="24"/>
        </w:rPr>
      </w:pPr>
      <w:r w:rsidRPr="005736A1">
        <w:rPr>
          <w:sz w:val="24"/>
          <w:szCs w:val="24"/>
        </w:rPr>
        <w:t>*****</w:t>
      </w:r>
    </w:p>
    <w:p w14:paraId="500611A6" w14:textId="119027E8" w:rsidR="00C7596A" w:rsidRPr="009B6F03" w:rsidRDefault="00C7596A" w:rsidP="009B6F03">
      <w:pPr>
        <w:pStyle w:val="Heading3"/>
        <w:rPr>
          <w:sz w:val="24"/>
          <w:szCs w:val="24"/>
        </w:rPr>
      </w:pPr>
      <w:bookmarkStart w:id="311" w:name="P11_392"/>
      <w:r w:rsidRPr="009B6F03">
        <w:rPr>
          <w:sz w:val="24"/>
          <w:szCs w:val="24"/>
        </w:rPr>
        <w:t xml:space="preserve">11.392 </w:t>
      </w:r>
      <w:bookmarkEnd w:id="311"/>
      <w:r w:rsidRPr="009B6F03">
        <w:rPr>
          <w:sz w:val="24"/>
          <w:szCs w:val="24"/>
        </w:rPr>
        <w:t>Traceability documentation.</w:t>
      </w:r>
    </w:p>
    <w:p w14:paraId="13DFF1DD" w14:textId="38DBAF6D" w:rsidR="00C7596A" w:rsidRPr="005736A1" w:rsidRDefault="00C7596A" w:rsidP="00C7596A">
      <w:pPr>
        <w:rPr>
          <w:sz w:val="24"/>
          <w:szCs w:val="24"/>
        </w:rPr>
      </w:pPr>
      <w:r w:rsidRPr="005736A1">
        <w:rPr>
          <w:rFonts w:eastAsia="Calibri"/>
          <w:sz w:val="24"/>
          <w:szCs w:val="24"/>
          <w:lang w:val="x-none" w:eastAsia="x-none"/>
        </w:rPr>
        <w:t xml:space="preserve">It is critically important for contracting officers to be able to confirm a documentation trail from the supplier to the approved manufacturer. </w:t>
      </w:r>
      <w:r w:rsidRPr="005736A1">
        <w:rPr>
          <w:rFonts w:eastAsia="Calibri"/>
          <w:sz w:val="24"/>
          <w:szCs w:val="24"/>
          <w:lang w:eastAsia="x-none"/>
        </w:rPr>
        <w:t xml:space="preserve">Contractors are required to make available and retain traceability documentation (see </w:t>
      </w:r>
      <w:hyperlink w:anchor="P4_703" w:history="1">
        <w:r w:rsidRPr="005736A1">
          <w:rPr>
            <w:rStyle w:val="Hyperlink"/>
            <w:rFonts w:eastAsia="Calibri"/>
            <w:sz w:val="24"/>
            <w:szCs w:val="24"/>
            <w:lang w:eastAsia="x-none"/>
          </w:rPr>
          <w:t>4.703</w:t>
        </w:r>
      </w:hyperlink>
      <w:r w:rsidRPr="005736A1">
        <w:rPr>
          <w:rFonts w:eastAsia="Calibri"/>
          <w:sz w:val="24"/>
          <w:szCs w:val="24"/>
          <w:lang w:eastAsia="x-none"/>
        </w:rPr>
        <w:t>). C</w:t>
      </w:r>
      <w:r w:rsidRPr="005736A1">
        <w:rPr>
          <w:rFonts w:eastAsia="Calibri"/>
          <w:sz w:val="24"/>
          <w:szCs w:val="24"/>
          <w:lang w:val="x-none" w:eastAsia="x-none"/>
        </w:rPr>
        <w:t xml:space="preserve">ontracting officers shall request </w:t>
      </w:r>
      <w:r w:rsidRPr="005736A1">
        <w:rPr>
          <w:rFonts w:eastAsia="Calibri"/>
          <w:sz w:val="24"/>
          <w:szCs w:val="24"/>
          <w:lang w:eastAsia="x-none"/>
        </w:rPr>
        <w:t xml:space="preserve">unredacted </w:t>
      </w:r>
      <w:r w:rsidRPr="005736A1">
        <w:rPr>
          <w:rFonts w:eastAsia="Calibri"/>
          <w:sz w:val="24"/>
          <w:szCs w:val="24"/>
          <w:lang w:val="x-none" w:eastAsia="x-none"/>
        </w:rPr>
        <w:t xml:space="preserve">traceability documentation </w:t>
      </w:r>
      <w:r w:rsidRPr="005736A1">
        <w:rPr>
          <w:rFonts w:eastAsia="Calibri"/>
          <w:sz w:val="24"/>
          <w:szCs w:val="24"/>
          <w:lang w:eastAsia="x-none"/>
        </w:rPr>
        <w:t>when there are potential indicators of risk such as:</w:t>
      </w:r>
    </w:p>
    <w:p w14:paraId="114E559F" w14:textId="6E57747E" w:rsidR="00C7596A" w:rsidRPr="005736A1" w:rsidRDefault="00C7596A" w:rsidP="00C7596A">
      <w:pPr>
        <w:rPr>
          <w:rFonts w:eastAsia="Calibri"/>
          <w:sz w:val="24"/>
          <w:szCs w:val="24"/>
          <w:lang w:eastAsia="x-none"/>
        </w:rPr>
      </w:pPr>
      <w:r w:rsidRPr="005736A1">
        <w:rPr>
          <w:rFonts w:eastAsia="Calibri"/>
          <w:sz w:val="24"/>
          <w:szCs w:val="24"/>
          <w:lang w:eastAsia="x-none"/>
        </w:rPr>
        <w:t>Preaward traceability:</w:t>
      </w:r>
    </w:p>
    <w:p w14:paraId="0537804B" w14:textId="29355DD7" w:rsidR="00C7596A" w:rsidRPr="005736A1" w:rsidRDefault="004246AE" w:rsidP="00C7596A">
      <w:pPr>
        <w:rPr>
          <w:rFonts w:eastAsia="Calibri"/>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(i) </w:t>
      </w:r>
      <w:r w:rsidR="00C7596A" w:rsidRPr="005736A1">
        <w:rPr>
          <w:rFonts w:eastAsia="Calibri"/>
          <w:sz w:val="24"/>
          <w:szCs w:val="24"/>
          <w:lang w:val="x-none" w:eastAsia="x-none"/>
        </w:rPr>
        <w:t>The supplier has no past DLA history;</w:t>
      </w:r>
    </w:p>
    <w:p w14:paraId="3D417452" w14:textId="708F07A3" w:rsidR="00C7596A" w:rsidRPr="005736A1" w:rsidRDefault="004246AE"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(ii) </w:t>
      </w:r>
      <w:r w:rsidR="00C7596A" w:rsidRPr="005736A1">
        <w:rPr>
          <w:rFonts w:eastAsia="Calibri"/>
          <w:sz w:val="24"/>
          <w:szCs w:val="24"/>
          <w:lang w:val="x-none" w:eastAsia="x-none"/>
        </w:rPr>
        <w:t>The price offered is lower than price of approved source or its authorized distributor;</w:t>
      </w:r>
    </w:p>
    <w:p w14:paraId="131834AD" w14:textId="145C6172" w:rsidR="00C7596A" w:rsidRPr="005736A1" w:rsidRDefault="004246AE"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(iii) </w:t>
      </w:r>
      <w:r w:rsidR="00C7596A" w:rsidRPr="005736A1">
        <w:rPr>
          <w:rFonts w:eastAsia="Calibri"/>
          <w:sz w:val="24"/>
          <w:szCs w:val="24"/>
          <w:lang w:val="x-none" w:eastAsia="x-none"/>
        </w:rPr>
        <w:t>The price offered is out of line with other quotes or past pricing history;</w:t>
      </w:r>
    </w:p>
    <w:p w14:paraId="22A97DE2" w14:textId="18794AA4" w:rsidR="00C7596A" w:rsidRPr="005736A1" w:rsidRDefault="004246AE"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(iv) </w:t>
      </w:r>
      <w:r w:rsidR="00C7596A" w:rsidRPr="005736A1">
        <w:rPr>
          <w:rFonts w:eastAsia="Calibri"/>
          <w:sz w:val="24"/>
          <w:szCs w:val="24"/>
          <w:lang w:val="x-none" w:eastAsia="x-none"/>
        </w:rPr>
        <w:t>The price offered for new product is lower than price offered for surplus material;</w:t>
      </w:r>
    </w:p>
    <w:p w14:paraId="5B4F00F2" w14:textId="224D1C6D" w:rsidR="00C7596A" w:rsidRPr="005736A1" w:rsidRDefault="004246AE"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(v) </w:t>
      </w:r>
      <w:r w:rsidR="00C7596A" w:rsidRPr="005736A1">
        <w:rPr>
          <w:rFonts w:eastAsia="Calibri"/>
          <w:sz w:val="24"/>
          <w:szCs w:val="24"/>
          <w:lang w:val="x-none" w:eastAsia="x-none"/>
        </w:rPr>
        <w:t xml:space="preserve">The manufacturer’s </w:t>
      </w:r>
      <w:r w:rsidR="00C7596A" w:rsidRPr="005736A1">
        <w:rPr>
          <w:rFonts w:eastAsia="Calibri"/>
          <w:sz w:val="24"/>
          <w:szCs w:val="24"/>
          <w:lang w:eastAsia="x-none"/>
        </w:rPr>
        <w:t>C</w:t>
      </w:r>
      <w:r w:rsidR="00C7596A" w:rsidRPr="005736A1">
        <w:rPr>
          <w:rFonts w:eastAsia="Calibri"/>
          <w:sz w:val="24"/>
          <w:szCs w:val="24"/>
          <w:lang w:val="x-none" w:eastAsia="x-none"/>
        </w:rPr>
        <w:t xml:space="preserve">ontractor and Government </w:t>
      </w:r>
      <w:r w:rsidR="00C7596A" w:rsidRPr="005736A1">
        <w:rPr>
          <w:rFonts w:eastAsia="Calibri"/>
          <w:sz w:val="24"/>
          <w:szCs w:val="24"/>
          <w:lang w:eastAsia="x-none"/>
        </w:rPr>
        <w:t>E</w:t>
      </w:r>
      <w:r w:rsidR="00C7596A" w:rsidRPr="005736A1">
        <w:rPr>
          <w:rFonts w:eastAsia="Calibri"/>
          <w:sz w:val="24"/>
          <w:szCs w:val="24"/>
          <w:lang w:val="x-none" w:eastAsia="x-none"/>
        </w:rPr>
        <w:t>ntity (CAGE) code identified in offer differs from CAGE code of approved manufacturing source in solicitation;</w:t>
      </w:r>
    </w:p>
    <w:p w14:paraId="00E42673" w14:textId="270F54FE" w:rsidR="00C7596A" w:rsidRPr="005736A1" w:rsidRDefault="004246AE"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(vi) </w:t>
      </w:r>
      <w:r w:rsidR="00C7596A" w:rsidRPr="005736A1">
        <w:rPr>
          <w:rFonts w:eastAsia="Calibri"/>
          <w:sz w:val="24"/>
          <w:szCs w:val="24"/>
          <w:lang w:val="x-none" w:eastAsia="x-none"/>
        </w:rPr>
        <w:t>The offeror/contractor is reluctant or unable to provide traceability documentation;</w:t>
      </w:r>
    </w:p>
    <w:p w14:paraId="4BA3B7C8" w14:textId="3BBFAADD" w:rsidR="00C7596A" w:rsidRPr="005736A1" w:rsidRDefault="004246AE"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(vii) </w:t>
      </w:r>
      <w:r w:rsidR="00C7596A" w:rsidRPr="005736A1">
        <w:rPr>
          <w:rFonts w:eastAsia="Calibri"/>
          <w:sz w:val="24"/>
          <w:szCs w:val="24"/>
          <w:lang w:val="x-none" w:eastAsia="x-none"/>
        </w:rPr>
        <w:t xml:space="preserve">The offeror’s/contractor’s phone number, address, email, or other vital information is missing, invalid, or suspicious; </w:t>
      </w:r>
    </w:p>
    <w:p w14:paraId="62CE61BA" w14:textId="0A93F39D" w:rsidR="00C7596A" w:rsidRPr="005736A1" w:rsidRDefault="004246AE" w:rsidP="00C7596A">
      <w:pPr>
        <w:rPr>
          <w:rFonts w:eastAsia="Calibri"/>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val="x-none" w:eastAsia="x-none"/>
        </w:rPr>
        <w:t xml:space="preserve">(viii) </w:t>
      </w:r>
      <w:r w:rsidR="00C7596A" w:rsidRPr="005736A1">
        <w:rPr>
          <w:rFonts w:eastAsia="Calibri"/>
          <w:sz w:val="24"/>
          <w:szCs w:val="24"/>
          <w:lang w:val="x-none" w:eastAsia="x-none"/>
        </w:rPr>
        <w:t>The contractor invoices without delivering the supplies</w:t>
      </w:r>
      <w:r w:rsidR="00C7596A" w:rsidRPr="005736A1">
        <w:rPr>
          <w:rFonts w:eastAsia="Calibri"/>
          <w:sz w:val="24"/>
          <w:szCs w:val="24"/>
          <w:lang w:eastAsia="x-none"/>
        </w:rPr>
        <w:t>;</w:t>
      </w:r>
    </w:p>
    <w:p w14:paraId="2287FB5B" w14:textId="1F4025AF" w:rsidR="00C7596A" w:rsidRPr="005736A1" w:rsidRDefault="004246AE" w:rsidP="00C7596A">
      <w:pPr>
        <w:rPr>
          <w:rFonts w:eastAsia="Calibri"/>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F930E1" w:rsidRPr="005736A1">
        <w:rPr>
          <w:rFonts w:eastAsia="Calibri"/>
          <w:sz w:val="24"/>
          <w:szCs w:val="24"/>
          <w:lang w:eastAsia="x-none"/>
        </w:rPr>
        <w:t xml:space="preserve">(ix) </w:t>
      </w:r>
      <w:r w:rsidR="00C7596A" w:rsidRPr="005736A1">
        <w:rPr>
          <w:rFonts w:eastAsia="Calibri"/>
          <w:sz w:val="24"/>
          <w:szCs w:val="24"/>
          <w:lang w:eastAsia="x-none"/>
        </w:rPr>
        <w:t>Contractor is on the DCRL for traceability concerns.</w:t>
      </w:r>
    </w:p>
    <w:p w14:paraId="55C2A348" w14:textId="0ABF938A" w:rsidR="00C7596A" w:rsidRPr="00937F32" w:rsidRDefault="00C7596A" w:rsidP="00937F32">
      <w:pPr>
        <w:pStyle w:val="PlainText"/>
        <w:rPr>
          <w:rFonts w:ascii="Times New Roman" w:hAnsi="Times New Roman"/>
          <w:sz w:val="24"/>
          <w:szCs w:val="24"/>
        </w:rPr>
      </w:pPr>
      <w:r w:rsidRPr="005736A1">
        <w:rPr>
          <w:rFonts w:ascii="Times New Roman" w:hAnsi="Times New Roman"/>
          <w:sz w:val="24"/>
          <w:szCs w:val="24"/>
        </w:rPr>
        <w:t xml:space="preserve">Examples of acceptable preaward traceability documentation are </w:t>
      </w:r>
      <w:r w:rsidRPr="00937F32">
        <w:rPr>
          <w:rFonts w:ascii="Times New Roman" w:hAnsi="Times New Roman"/>
          <w:sz w:val="24"/>
          <w:szCs w:val="24"/>
        </w:rPr>
        <w:t>found at</w:t>
      </w:r>
      <w:r w:rsidR="00937F32" w:rsidRPr="00937F32">
        <w:rPr>
          <w:rFonts w:ascii="Times New Roman" w:hAnsi="Times New Roman"/>
          <w:color w:val="333333"/>
          <w:sz w:val="24"/>
          <w:szCs w:val="24"/>
        </w:rPr>
        <w:t xml:space="preserve"> the </w:t>
      </w:r>
      <w:hyperlink r:id="rId151" w:history="1">
        <w:r w:rsidR="00937F32">
          <w:rPr>
            <w:rStyle w:val="Hyperlink"/>
            <w:rFonts w:ascii="Times New Roman" w:hAnsi="Times New Roman"/>
            <w:sz w:val="24"/>
            <w:szCs w:val="24"/>
          </w:rPr>
          <w:t>Counterfeit Detection and Avoidance Program (CDAP)</w:t>
        </w:r>
      </w:hyperlink>
      <w:r w:rsidR="00937F32">
        <w:rPr>
          <w:rFonts w:ascii="Times New Roman" w:hAnsi="Times New Roman"/>
          <w:sz w:val="24"/>
          <w:szCs w:val="24"/>
        </w:rPr>
        <w:t xml:space="preserve"> website (</w:t>
      </w:r>
      <w:hyperlink r:id="rId152" w:history="1">
        <w:r w:rsidR="00937F32" w:rsidRPr="00337DE9">
          <w:rPr>
            <w:rStyle w:val="Hyperlink"/>
            <w:rFonts w:ascii="Times New Roman" w:hAnsi="Times New Roman"/>
            <w:sz w:val="24"/>
            <w:szCs w:val="24"/>
          </w:rPr>
          <w:t>http://www.dla.mil/LandandMaritime/Business/Selling/Counterfeit-Detection-Avoidance-Program/</w:t>
        </w:r>
      </w:hyperlink>
      <w:r w:rsidR="00937F32">
        <w:rPr>
          <w:rFonts w:ascii="Times New Roman" w:hAnsi="Times New Roman"/>
          <w:sz w:val="24"/>
          <w:szCs w:val="24"/>
        </w:rPr>
        <w:t>).</w:t>
      </w:r>
      <w:hyperlink r:id="rId153" w:history="1"/>
    </w:p>
    <w:p w14:paraId="198EC109" w14:textId="6A6FC240" w:rsidR="00C7596A" w:rsidRPr="005736A1" w:rsidRDefault="00C7596A" w:rsidP="00C7596A">
      <w:pPr>
        <w:rPr>
          <w:rFonts w:eastAsia="Calibri"/>
          <w:sz w:val="24"/>
          <w:szCs w:val="24"/>
          <w:lang w:eastAsia="x-none"/>
        </w:rPr>
      </w:pPr>
      <w:r w:rsidRPr="005736A1">
        <w:rPr>
          <w:rFonts w:eastAsia="Calibri"/>
          <w:sz w:val="24"/>
          <w:szCs w:val="24"/>
          <w:lang w:eastAsia="x-none"/>
        </w:rPr>
        <w:t>Postaward traceability.</w:t>
      </w:r>
    </w:p>
    <w:p w14:paraId="14903FC7" w14:textId="12E6BD31" w:rsidR="00C7596A" w:rsidRPr="005736A1" w:rsidRDefault="004246AE" w:rsidP="00C7596A">
      <w:pPr>
        <w:rPr>
          <w:rFonts w:eastAsia="Calibri"/>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eastAsia="x-none"/>
        </w:rPr>
        <w:t>(i) If preaward traceability was required or when other circumstances are warranted;</w:t>
      </w:r>
    </w:p>
    <w:p w14:paraId="7CEB7009" w14:textId="23D7CC7C" w:rsidR="00C7596A" w:rsidRPr="005736A1" w:rsidRDefault="004246AE"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val="x-none" w:eastAsia="x-none"/>
        </w:rPr>
        <w:t>(i</w:t>
      </w:r>
      <w:r w:rsidR="00C7596A" w:rsidRPr="005736A1">
        <w:rPr>
          <w:rFonts w:eastAsia="Calibri"/>
          <w:sz w:val="24"/>
          <w:szCs w:val="24"/>
          <w:lang w:eastAsia="x-none"/>
        </w:rPr>
        <w:t>i</w:t>
      </w:r>
      <w:r w:rsidR="00C7596A" w:rsidRPr="005736A1">
        <w:rPr>
          <w:rFonts w:eastAsia="Calibri"/>
          <w:sz w:val="24"/>
          <w:szCs w:val="24"/>
          <w:lang w:val="x-none" w:eastAsia="x-none"/>
        </w:rPr>
        <w:t xml:space="preserve">) </w:t>
      </w:r>
      <w:r w:rsidR="00C7596A" w:rsidRPr="005736A1">
        <w:rPr>
          <w:rFonts w:eastAsia="Calibri"/>
          <w:sz w:val="24"/>
          <w:szCs w:val="24"/>
          <w:lang w:eastAsia="x-none"/>
        </w:rPr>
        <w:t>I</w:t>
      </w:r>
      <w:r w:rsidR="00C7596A" w:rsidRPr="005736A1">
        <w:rPr>
          <w:rFonts w:eastAsia="Calibri"/>
          <w:sz w:val="24"/>
          <w:szCs w:val="24"/>
          <w:lang w:val="x-none" w:eastAsia="x-none"/>
        </w:rPr>
        <w:t>ndependent distributors and brokers</w:t>
      </w:r>
      <w:r w:rsidR="00C7596A" w:rsidRPr="005736A1">
        <w:rPr>
          <w:rFonts w:eastAsia="Calibri"/>
          <w:sz w:val="24"/>
          <w:szCs w:val="24"/>
          <w:lang w:eastAsia="x-none"/>
        </w:rPr>
        <w:t xml:space="preserve"> that </w:t>
      </w:r>
      <w:r w:rsidR="00C7596A" w:rsidRPr="005736A1">
        <w:rPr>
          <w:rFonts w:eastAsia="Calibri"/>
          <w:sz w:val="24"/>
          <w:szCs w:val="24"/>
          <w:lang w:val="x-none" w:eastAsia="x-none"/>
        </w:rPr>
        <w:t>do not keep inventory</w:t>
      </w:r>
      <w:r w:rsidR="00C7596A" w:rsidRPr="005736A1">
        <w:rPr>
          <w:rFonts w:eastAsia="Calibri"/>
          <w:sz w:val="24"/>
          <w:szCs w:val="24"/>
          <w:lang w:eastAsia="x-none"/>
        </w:rPr>
        <w:t xml:space="preserve"> and p</w:t>
      </w:r>
      <w:r w:rsidR="00C7596A" w:rsidRPr="005736A1">
        <w:rPr>
          <w:rFonts w:eastAsia="Calibri"/>
          <w:sz w:val="24"/>
          <w:szCs w:val="24"/>
          <w:lang w:val="x-none" w:eastAsia="x-none"/>
        </w:rPr>
        <w:t xml:space="preserve">rocure the offered product after </w:t>
      </w:r>
      <w:r w:rsidR="00C7596A" w:rsidRPr="005736A1">
        <w:rPr>
          <w:rFonts w:eastAsia="Calibri"/>
          <w:sz w:val="24"/>
          <w:szCs w:val="24"/>
          <w:lang w:eastAsia="x-none"/>
        </w:rPr>
        <w:t xml:space="preserve">contract </w:t>
      </w:r>
      <w:r w:rsidR="00C7596A" w:rsidRPr="005736A1">
        <w:rPr>
          <w:rFonts w:eastAsia="Calibri"/>
          <w:sz w:val="24"/>
          <w:szCs w:val="24"/>
          <w:lang w:val="x-none" w:eastAsia="x-none"/>
        </w:rPr>
        <w:t xml:space="preserve">award. </w:t>
      </w:r>
      <w:r w:rsidR="00C7596A" w:rsidRPr="005736A1">
        <w:rPr>
          <w:rFonts w:eastAsia="Calibri"/>
          <w:sz w:val="24"/>
          <w:szCs w:val="24"/>
          <w:lang w:eastAsia="x-none"/>
        </w:rPr>
        <w:t>T</w:t>
      </w:r>
      <w:r w:rsidR="00C7596A" w:rsidRPr="005736A1">
        <w:rPr>
          <w:rFonts w:eastAsia="Calibri"/>
          <w:sz w:val="24"/>
          <w:szCs w:val="24"/>
          <w:lang w:val="x-none" w:eastAsia="x-none"/>
        </w:rPr>
        <w:t xml:space="preserve">he postaward </w:t>
      </w:r>
      <w:r w:rsidR="00C7596A" w:rsidRPr="005736A1">
        <w:rPr>
          <w:rFonts w:eastAsia="Calibri"/>
          <w:sz w:val="24"/>
          <w:szCs w:val="24"/>
          <w:lang w:eastAsia="x-none"/>
        </w:rPr>
        <w:t xml:space="preserve">documentation </w:t>
      </w:r>
      <w:r w:rsidR="00C7596A" w:rsidRPr="005736A1">
        <w:rPr>
          <w:rFonts w:eastAsia="Calibri"/>
          <w:sz w:val="24"/>
          <w:szCs w:val="24"/>
          <w:lang w:val="x-none" w:eastAsia="x-none"/>
        </w:rPr>
        <w:t>demonstrat</w:t>
      </w:r>
      <w:r w:rsidR="00C7596A" w:rsidRPr="005736A1">
        <w:rPr>
          <w:rFonts w:eastAsia="Calibri"/>
          <w:sz w:val="24"/>
          <w:szCs w:val="24"/>
          <w:lang w:eastAsia="x-none"/>
        </w:rPr>
        <w:t>es</w:t>
      </w:r>
      <w:r w:rsidR="00C7596A" w:rsidRPr="005736A1">
        <w:rPr>
          <w:rFonts w:eastAsia="Calibri"/>
          <w:sz w:val="24"/>
          <w:szCs w:val="24"/>
          <w:lang w:val="x-none" w:eastAsia="x-none"/>
        </w:rPr>
        <w:t xml:space="preserve"> the complete line of ownership </w:t>
      </w:r>
      <w:r w:rsidR="00433BBD" w:rsidRPr="005736A1">
        <w:rPr>
          <w:rFonts w:eastAsia="Calibri"/>
          <w:sz w:val="24"/>
          <w:szCs w:val="24"/>
          <w:lang w:val="x-none" w:eastAsia="x-none"/>
        </w:rPr>
        <w:t>before the product is shipped.</w:t>
      </w:r>
    </w:p>
    <w:p w14:paraId="6F35F2B1" w14:textId="14FFE350" w:rsidR="00C7596A" w:rsidRPr="005736A1" w:rsidRDefault="00433BBD" w:rsidP="00C7596A">
      <w:pPr>
        <w:rPr>
          <w:rFonts w:eastAsia="Calibri"/>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eastAsia="x-none"/>
        </w:rPr>
        <w:t xml:space="preserve">(iii) </w:t>
      </w:r>
      <w:r w:rsidR="00C7596A" w:rsidRPr="005736A1">
        <w:rPr>
          <w:rFonts w:eastAsia="Calibri"/>
          <w:sz w:val="24"/>
          <w:szCs w:val="24"/>
          <w:lang w:val="x-none" w:eastAsia="x-none"/>
        </w:rPr>
        <w:t>Protest is received questioning awardee’s ability or intention to supply exact product</w:t>
      </w:r>
      <w:r w:rsidR="00C7596A" w:rsidRPr="005736A1">
        <w:rPr>
          <w:rFonts w:eastAsia="Calibri"/>
          <w:sz w:val="24"/>
          <w:szCs w:val="24"/>
          <w:lang w:eastAsia="x-none"/>
        </w:rPr>
        <w:t xml:space="preserve">. </w:t>
      </w:r>
      <w:r w:rsidR="00C7596A" w:rsidRPr="005736A1">
        <w:rPr>
          <w:rFonts w:eastAsia="Calibri"/>
          <w:sz w:val="24"/>
          <w:szCs w:val="24"/>
          <w:lang w:val="x-none" w:eastAsia="x-none"/>
        </w:rPr>
        <w:t xml:space="preserve">The </w:t>
      </w:r>
      <w:r w:rsidR="00C7596A" w:rsidRPr="005736A1">
        <w:rPr>
          <w:rFonts w:eastAsia="Calibri"/>
          <w:sz w:val="24"/>
          <w:szCs w:val="24"/>
          <w:lang w:eastAsia="x-none"/>
        </w:rPr>
        <w:t xml:space="preserve">contracting officer </w:t>
      </w:r>
      <w:r w:rsidR="00C7596A" w:rsidRPr="005736A1">
        <w:rPr>
          <w:rFonts w:eastAsia="Calibri"/>
          <w:sz w:val="24"/>
          <w:szCs w:val="24"/>
          <w:lang w:val="x-none" w:eastAsia="x-none"/>
        </w:rPr>
        <w:t>shall immediately request traceability</w:t>
      </w:r>
      <w:r w:rsidRPr="005736A1">
        <w:rPr>
          <w:rFonts w:eastAsia="Calibri"/>
          <w:sz w:val="24"/>
          <w:szCs w:val="24"/>
          <w:lang w:eastAsia="x-none"/>
        </w:rPr>
        <w:t xml:space="preserve"> documentation.</w:t>
      </w:r>
    </w:p>
    <w:p w14:paraId="03AC6006" w14:textId="49B65DD5" w:rsidR="00C7596A" w:rsidRPr="005736A1" w:rsidRDefault="00433BBD"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eastAsia="x-none"/>
        </w:rPr>
        <w:t xml:space="preserve">(iv) </w:t>
      </w:r>
      <w:r w:rsidR="00C7596A" w:rsidRPr="005736A1">
        <w:rPr>
          <w:rFonts w:eastAsia="Calibri"/>
          <w:sz w:val="24"/>
          <w:szCs w:val="24"/>
          <w:lang w:val="x-none" w:eastAsia="x-none"/>
        </w:rPr>
        <w:t>The contractor requests a modification changing the part number or other information related to its</w:t>
      </w:r>
      <w:r w:rsidRPr="005736A1">
        <w:rPr>
          <w:rFonts w:eastAsia="Calibri"/>
          <w:sz w:val="24"/>
          <w:szCs w:val="24"/>
          <w:lang w:val="x-none" w:eastAsia="x-none"/>
        </w:rPr>
        <w:t xml:space="preserve"> exact product representation.</w:t>
      </w:r>
    </w:p>
    <w:p w14:paraId="06EC7311" w14:textId="49C3BC21" w:rsidR="00C7596A" w:rsidRPr="005736A1" w:rsidRDefault="00433BBD" w:rsidP="00C7596A">
      <w:pPr>
        <w:rPr>
          <w:rFonts w:eastAsia="Calibri"/>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eastAsia="x-none"/>
        </w:rPr>
        <w:t xml:space="preserve">(v) </w:t>
      </w:r>
      <w:r w:rsidR="00C7596A" w:rsidRPr="005736A1">
        <w:rPr>
          <w:rFonts w:eastAsia="Calibri"/>
          <w:sz w:val="24"/>
          <w:szCs w:val="24"/>
          <w:lang w:val="x-none" w:eastAsia="x-none"/>
        </w:rPr>
        <w:t xml:space="preserve">The </w:t>
      </w:r>
      <w:r w:rsidR="00C7596A" w:rsidRPr="005736A1">
        <w:rPr>
          <w:rFonts w:eastAsia="Calibri"/>
          <w:sz w:val="24"/>
          <w:szCs w:val="24"/>
          <w:lang w:eastAsia="x-none"/>
        </w:rPr>
        <w:t>contractor is on the DCR</w:t>
      </w:r>
      <w:r w:rsidRPr="005736A1">
        <w:rPr>
          <w:rFonts w:eastAsia="Calibri"/>
          <w:sz w:val="24"/>
          <w:szCs w:val="24"/>
          <w:lang w:eastAsia="x-none"/>
        </w:rPr>
        <w:t>L for traceability concerns.</w:t>
      </w:r>
    </w:p>
    <w:p w14:paraId="3806FF16" w14:textId="0E9417A6" w:rsidR="00C7596A" w:rsidRPr="005736A1" w:rsidRDefault="00C7596A" w:rsidP="00C7596A">
      <w:pPr>
        <w:rPr>
          <w:rFonts w:eastAsia="Arial Unicode MS"/>
          <w:sz w:val="24"/>
          <w:szCs w:val="24"/>
        </w:rPr>
      </w:pPr>
      <w:r w:rsidRPr="005736A1">
        <w:rPr>
          <w:rFonts w:eastAsia="Calibri"/>
          <w:sz w:val="24"/>
          <w:szCs w:val="24"/>
          <w:lang w:val="x-none" w:eastAsia="x-none"/>
        </w:rPr>
        <w:t xml:space="preserve">If the awardee does not have full traceability information, the </w:t>
      </w:r>
      <w:r w:rsidRPr="005736A1">
        <w:rPr>
          <w:rFonts w:eastAsia="Calibri"/>
          <w:sz w:val="24"/>
          <w:szCs w:val="24"/>
          <w:lang w:eastAsia="x-none"/>
        </w:rPr>
        <w:t>contracting officer</w:t>
      </w:r>
      <w:r w:rsidRPr="005736A1">
        <w:rPr>
          <w:rFonts w:eastAsia="Calibri"/>
          <w:sz w:val="24"/>
          <w:szCs w:val="24"/>
          <w:lang w:val="x-none" w:eastAsia="x-none"/>
        </w:rPr>
        <w:t xml:space="preserve"> shall contact the product specialist to recommend that product verification testing be invoked</w:t>
      </w:r>
      <w:r w:rsidRPr="005736A1">
        <w:rPr>
          <w:rFonts w:eastAsia="Calibri"/>
          <w:sz w:val="24"/>
          <w:szCs w:val="24"/>
          <w:lang w:eastAsia="x-none"/>
        </w:rPr>
        <w:t xml:space="preserve"> using</w:t>
      </w:r>
      <w:r w:rsidRPr="005736A1">
        <w:rPr>
          <w:rFonts w:eastAsia="Calibri"/>
          <w:sz w:val="24"/>
          <w:szCs w:val="24"/>
          <w:lang w:val="x-none" w:eastAsia="x-none"/>
        </w:rPr>
        <w:t xml:space="preserve"> </w:t>
      </w:r>
      <w:r w:rsidRPr="005736A1">
        <w:rPr>
          <w:rFonts w:eastAsia="Calibri"/>
          <w:sz w:val="24"/>
          <w:szCs w:val="24"/>
          <w:lang w:eastAsia="x-none"/>
        </w:rPr>
        <w:t>procurement note E05 (see 46.292</w:t>
      </w:r>
      <w:r w:rsidR="00433BBD" w:rsidRPr="005736A1">
        <w:rPr>
          <w:rFonts w:eastAsia="Calibri"/>
          <w:sz w:val="24"/>
          <w:szCs w:val="24"/>
          <w:lang w:val="x-none" w:eastAsia="x-none"/>
        </w:rPr>
        <w:t>).</w:t>
      </w:r>
    </w:p>
    <w:p w14:paraId="7F74B366" w14:textId="77777777" w:rsidR="00C7596A" w:rsidRPr="005736A1" w:rsidRDefault="00C7596A" w:rsidP="00C7596A">
      <w:pPr>
        <w:rPr>
          <w:sz w:val="24"/>
          <w:szCs w:val="24"/>
        </w:rPr>
      </w:pPr>
      <w:r w:rsidRPr="005736A1">
        <w:rPr>
          <w:rFonts w:eastAsia="Calibri"/>
          <w:sz w:val="24"/>
          <w:szCs w:val="24"/>
          <w:lang w:val="x-none" w:eastAsia="x-none"/>
        </w:rPr>
        <w:t>The contracting officer determines the acceptability of traceability documentation</w:t>
      </w:r>
      <w:r w:rsidRPr="005736A1">
        <w:rPr>
          <w:rFonts w:eastAsia="Calibri"/>
          <w:sz w:val="24"/>
          <w:szCs w:val="24"/>
          <w:lang w:eastAsia="x-none"/>
        </w:rPr>
        <w:t xml:space="preserve"> and </w:t>
      </w:r>
      <w:r w:rsidRPr="005736A1">
        <w:rPr>
          <w:rFonts w:eastAsia="Calibri"/>
          <w:sz w:val="24"/>
          <w:szCs w:val="24"/>
          <w:lang w:val="x-none" w:eastAsia="x-none"/>
        </w:rPr>
        <w:t xml:space="preserve">may request additional documentation necessary to support </w:t>
      </w:r>
      <w:r w:rsidRPr="005736A1">
        <w:rPr>
          <w:rFonts w:eastAsia="Calibri"/>
          <w:sz w:val="24"/>
          <w:szCs w:val="24"/>
          <w:lang w:eastAsia="x-none"/>
        </w:rPr>
        <w:t>acceptability</w:t>
      </w:r>
      <w:r w:rsidRPr="005736A1">
        <w:rPr>
          <w:rFonts w:eastAsia="Calibri"/>
          <w:sz w:val="24"/>
          <w:szCs w:val="24"/>
          <w:lang w:val="x-none" w:eastAsia="x-none"/>
        </w:rPr>
        <w:t xml:space="preserve">. When reviewing traceability documentation, </w:t>
      </w:r>
      <w:r w:rsidRPr="005736A1">
        <w:rPr>
          <w:rFonts w:eastAsia="Calibri"/>
          <w:sz w:val="24"/>
          <w:szCs w:val="24"/>
          <w:lang w:eastAsia="x-none"/>
        </w:rPr>
        <w:t>special attention should be given to:</w:t>
      </w:r>
    </w:p>
    <w:p w14:paraId="3B134A0A" w14:textId="56791601" w:rsidR="00C7596A" w:rsidRPr="005736A1" w:rsidRDefault="00433BBD"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val="x-none" w:eastAsia="x-none"/>
        </w:rPr>
        <w:t>(i) The letterhead is correct and/or unaltered;</w:t>
      </w:r>
    </w:p>
    <w:p w14:paraId="6E0C3061" w14:textId="4C4CA2DA" w:rsidR="00C7596A" w:rsidRPr="005736A1" w:rsidRDefault="00433BBD" w:rsidP="00C7596A">
      <w:pPr>
        <w:rPr>
          <w:rFonts w:eastAsia="Calibri"/>
          <w:snapToGrid w:val="0"/>
          <w:sz w:val="24"/>
          <w:szCs w:val="24"/>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val="x-none" w:eastAsia="x-none"/>
        </w:rPr>
        <w:t>(ii) Signatures are legible and provided by authorized personnel;</w:t>
      </w:r>
    </w:p>
    <w:p w14:paraId="64A8F5C4" w14:textId="406A113A" w:rsidR="00C7596A" w:rsidRPr="005736A1" w:rsidRDefault="00433BBD"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val="x-none" w:eastAsia="x-none"/>
        </w:rPr>
        <w:t>(iii) There is no evidence of alteration</w:t>
      </w:r>
      <w:r w:rsidR="00C7596A" w:rsidRPr="005736A1">
        <w:rPr>
          <w:rFonts w:eastAsia="Calibri"/>
          <w:sz w:val="24"/>
          <w:szCs w:val="24"/>
          <w:lang w:eastAsia="x-none"/>
        </w:rPr>
        <w:t>,</w:t>
      </w:r>
      <w:r w:rsidR="00C7596A" w:rsidRPr="005736A1">
        <w:rPr>
          <w:rFonts w:eastAsia="Calibri"/>
          <w:sz w:val="24"/>
          <w:szCs w:val="24"/>
          <w:lang w:val="x-none" w:eastAsia="x-none"/>
        </w:rPr>
        <w:t xml:space="preserve"> </w:t>
      </w:r>
      <w:r w:rsidR="00C7596A" w:rsidRPr="005736A1">
        <w:rPr>
          <w:rFonts w:eastAsia="Calibri"/>
          <w:sz w:val="24"/>
          <w:szCs w:val="24"/>
          <w:lang w:eastAsia="x-none"/>
        </w:rPr>
        <w:t>such as</w:t>
      </w:r>
      <w:r w:rsidR="00C7596A" w:rsidRPr="005736A1">
        <w:rPr>
          <w:rFonts w:eastAsia="Calibri"/>
          <w:sz w:val="24"/>
          <w:szCs w:val="24"/>
          <w:lang w:val="x-none" w:eastAsia="x-none"/>
        </w:rPr>
        <w:t xml:space="preserve"> cutting and pasting/white out/scanning</w:t>
      </w:r>
      <w:r w:rsidR="00C7596A" w:rsidRPr="005736A1">
        <w:rPr>
          <w:rFonts w:eastAsia="Calibri"/>
          <w:sz w:val="24"/>
          <w:szCs w:val="24"/>
          <w:lang w:eastAsia="x-none"/>
        </w:rPr>
        <w:t>;</w:t>
      </w:r>
    </w:p>
    <w:p w14:paraId="40E95C36" w14:textId="7E837F7C" w:rsidR="00C7596A" w:rsidRPr="005736A1" w:rsidRDefault="00433BBD" w:rsidP="00C7596A">
      <w:pPr>
        <w:rPr>
          <w:rFonts w:eastAsia="Calibri"/>
          <w:sz w:val="24"/>
          <w:szCs w:val="24"/>
          <w:lang w:val="x-none"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val="x-none" w:eastAsia="x-none"/>
        </w:rPr>
        <w:t>(iv) There are no missing documents;</w:t>
      </w:r>
    </w:p>
    <w:p w14:paraId="53834EB2" w14:textId="334EDFAF" w:rsidR="00C7596A" w:rsidRPr="005736A1" w:rsidRDefault="00433BBD" w:rsidP="00C7596A">
      <w:pPr>
        <w:rPr>
          <w:rFonts w:eastAsia="Arial Unicode MS"/>
          <w:sz w:val="24"/>
          <w:szCs w:val="24"/>
          <w:lang w:eastAsia="x-none"/>
        </w:rPr>
      </w:pPr>
      <w:r w:rsidRPr="005736A1">
        <w:rPr>
          <w:rFonts w:eastAsia="Calibri"/>
          <w:sz w:val="24"/>
          <w:szCs w:val="24"/>
          <w:lang w:eastAsia="x-none"/>
        </w:rPr>
        <w:tab/>
      </w:r>
      <w:r w:rsidRPr="005736A1">
        <w:rPr>
          <w:rFonts w:eastAsia="Calibri"/>
          <w:sz w:val="24"/>
          <w:szCs w:val="24"/>
          <w:lang w:eastAsia="x-none"/>
        </w:rPr>
        <w:tab/>
      </w:r>
      <w:r w:rsidRPr="005736A1">
        <w:rPr>
          <w:rFonts w:eastAsia="Calibri"/>
          <w:sz w:val="24"/>
          <w:szCs w:val="24"/>
          <w:lang w:eastAsia="x-none"/>
        </w:rPr>
        <w:tab/>
      </w:r>
      <w:r w:rsidR="00C7596A" w:rsidRPr="005736A1">
        <w:rPr>
          <w:rFonts w:eastAsia="Calibri"/>
          <w:sz w:val="24"/>
          <w:szCs w:val="24"/>
          <w:lang w:val="x-none" w:eastAsia="x-none"/>
        </w:rPr>
        <w:t>(v) Dates are current;</w:t>
      </w:r>
    </w:p>
    <w:p w14:paraId="6F6EDCA6" w14:textId="48574F6B" w:rsidR="00C7596A" w:rsidRPr="005736A1" w:rsidRDefault="00433BBD" w:rsidP="00C7596A">
      <w:pPr>
        <w:rPr>
          <w:rFonts w:eastAsia="Arial Unicode MS"/>
          <w:sz w:val="24"/>
          <w:szCs w:val="24"/>
          <w:lang w:val="x-none"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(vi) Phone numbers are accurate;</w:t>
      </w:r>
    </w:p>
    <w:p w14:paraId="0B13D248" w14:textId="492FC7B4" w:rsidR="00C7596A" w:rsidRPr="005736A1" w:rsidRDefault="00433BBD" w:rsidP="00C7596A">
      <w:pPr>
        <w:rPr>
          <w:rFonts w:eastAsia="Arial Unicode MS"/>
          <w:sz w:val="24"/>
          <w:szCs w:val="24"/>
          <w:lang w:val="x-none"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(vii) Font styles are consistent;</w:t>
      </w:r>
    </w:p>
    <w:p w14:paraId="1276BEF2" w14:textId="03E06464" w:rsidR="00C7596A" w:rsidRPr="005736A1" w:rsidRDefault="00433BBD" w:rsidP="00C7596A">
      <w:pPr>
        <w:rPr>
          <w:rFonts w:eastAsia="Arial Unicode MS"/>
          <w:sz w:val="24"/>
          <w:szCs w:val="24"/>
          <w:lang w:val="x-none"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(viii) There are no handwritten annotations on a typed document;</w:t>
      </w:r>
    </w:p>
    <w:p w14:paraId="7087F286" w14:textId="1F789359" w:rsidR="00C7596A" w:rsidRPr="005736A1" w:rsidRDefault="00433BBD" w:rsidP="00C7596A">
      <w:pPr>
        <w:rPr>
          <w:rFonts w:eastAsia="Arial Unicode MS"/>
          <w:sz w:val="24"/>
          <w:szCs w:val="24"/>
          <w:lang w:val="x-none"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(ix) Line items reflect correct part numbers and quantities;</w:t>
      </w:r>
    </w:p>
    <w:p w14:paraId="2A6FE9C1" w14:textId="7546ED22" w:rsidR="00C7596A" w:rsidRPr="005736A1" w:rsidRDefault="00433BBD" w:rsidP="00C7596A">
      <w:pPr>
        <w:rPr>
          <w:rFonts w:eastAsia="Arial Unicode MS"/>
          <w:sz w:val="24"/>
          <w:szCs w:val="24"/>
          <w:lang w:val="x-none"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(x) Documents do not appear to have been reproduced repeatedly;</w:t>
      </w:r>
    </w:p>
    <w:p w14:paraId="22675A52" w14:textId="0A9D1050" w:rsidR="00C7596A" w:rsidRPr="005736A1" w:rsidRDefault="00433BBD" w:rsidP="00C7596A">
      <w:pPr>
        <w:rPr>
          <w:rFonts w:eastAsia="Arial Unicode MS"/>
          <w:sz w:val="24"/>
          <w:szCs w:val="24"/>
          <w:lang w:val="x-none"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(xi) Documents do not have shaded areas, which may indicate information was covered up and the document recopied;</w:t>
      </w:r>
    </w:p>
    <w:p w14:paraId="7200C105" w14:textId="7EEC4FE0" w:rsidR="00C7596A" w:rsidRPr="005736A1" w:rsidRDefault="00433BBD" w:rsidP="00C7596A">
      <w:pPr>
        <w:rPr>
          <w:rFonts w:eastAsia="Arial Unicode MS"/>
          <w:sz w:val="24"/>
          <w:szCs w:val="24"/>
          <w:lang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 xml:space="preserve">(xii) Correct division of manufacturing source is cited; </w:t>
      </w:r>
      <w:r w:rsidR="00C7596A" w:rsidRPr="005736A1">
        <w:rPr>
          <w:rFonts w:eastAsia="Arial Unicode MS"/>
          <w:sz w:val="24"/>
          <w:szCs w:val="24"/>
          <w:lang w:eastAsia="x-none"/>
        </w:rPr>
        <w:t>or</w:t>
      </w:r>
    </w:p>
    <w:p w14:paraId="21F9D6BA" w14:textId="516CC159" w:rsidR="00C7596A" w:rsidRPr="005736A1" w:rsidRDefault="00433BBD" w:rsidP="00C7596A">
      <w:pPr>
        <w:rPr>
          <w:rFonts w:eastAsia="Arial Unicode MS"/>
          <w:sz w:val="24"/>
          <w:szCs w:val="24"/>
          <w:lang w:val="x-none" w:eastAsia="x-none"/>
        </w:rPr>
      </w:pPr>
      <w:r w:rsidRPr="005736A1">
        <w:rPr>
          <w:rFonts w:eastAsia="Arial Unicode MS"/>
          <w:sz w:val="24"/>
          <w:szCs w:val="24"/>
          <w:lang w:eastAsia="x-none"/>
        </w:rPr>
        <w:tab/>
      </w:r>
      <w:r w:rsidRPr="005736A1">
        <w:rPr>
          <w:rFonts w:eastAsia="Arial Unicode MS"/>
          <w:sz w:val="24"/>
          <w:szCs w:val="24"/>
          <w:lang w:eastAsia="x-none"/>
        </w:rPr>
        <w:tab/>
      </w:r>
      <w:r w:rsidRPr="005736A1">
        <w:rPr>
          <w:rFonts w:eastAsia="Arial Unicode MS"/>
          <w:sz w:val="24"/>
          <w:szCs w:val="24"/>
          <w:lang w:eastAsia="x-none"/>
        </w:rPr>
        <w:tab/>
      </w:r>
      <w:r w:rsidR="00C7596A" w:rsidRPr="005736A1">
        <w:rPr>
          <w:rFonts w:eastAsia="Arial Unicode MS"/>
          <w:sz w:val="24"/>
          <w:szCs w:val="24"/>
          <w:lang w:val="x-none" w:eastAsia="x-none"/>
        </w:rPr>
        <w:t>(xiii) There are no disclaimers in the document (e.g., stating parts cannot be traced to the actual manufacturer or to any specifi</w:t>
      </w:r>
      <w:r w:rsidRPr="005736A1">
        <w:rPr>
          <w:rFonts w:eastAsia="Arial Unicode MS"/>
          <w:sz w:val="24"/>
          <w:szCs w:val="24"/>
          <w:lang w:val="x-none" w:eastAsia="x-none"/>
        </w:rPr>
        <w:t>c revision of the part, etc.).</w:t>
      </w:r>
    </w:p>
    <w:p w14:paraId="08AF656E" w14:textId="2A0C2AB4" w:rsidR="00C7596A" w:rsidRPr="005736A1" w:rsidRDefault="00C7596A" w:rsidP="00C7596A">
      <w:pPr>
        <w:rPr>
          <w:rFonts w:eastAsia="Calibri"/>
          <w:sz w:val="24"/>
          <w:szCs w:val="24"/>
          <w:lang w:val="x-none" w:eastAsia="x-none"/>
        </w:rPr>
      </w:pPr>
      <w:r w:rsidRPr="005736A1">
        <w:rPr>
          <w:rFonts w:eastAsia="Calibri"/>
          <w:sz w:val="24"/>
          <w:szCs w:val="24"/>
          <w:lang w:eastAsia="x-none"/>
        </w:rPr>
        <w:t xml:space="preserve">If the offeror fails to provide sufficient information preaward </w:t>
      </w:r>
      <w:r w:rsidRPr="005736A1">
        <w:rPr>
          <w:rFonts w:eastAsia="Calibri"/>
          <w:sz w:val="24"/>
          <w:szCs w:val="24"/>
          <w:lang w:val="x-none" w:eastAsia="x-none"/>
        </w:rPr>
        <w:t>within the time frame requested</w:t>
      </w:r>
      <w:r w:rsidRPr="005736A1">
        <w:rPr>
          <w:rFonts w:eastAsia="Calibri"/>
          <w:sz w:val="24"/>
          <w:szCs w:val="24"/>
          <w:lang w:eastAsia="x-none"/>
        </w:rPr>
        <w:t>, the contracting officer</w:t>
      </w:r>
      <w:r w:rsidRPr="005736A1">
        <w:rPr>
          <w:rFonts w:eastAsia="Calibri"/>
          <w:sz w:val="24"/>
          <w:szCs w:val="24"/>
          <w:lang w:val="x-none" w:eastAsia="x-none"/>
        </w:rPr>
        <w:t xml:space="preserve"> shall consider the offer technically unacceptable and </w:t>
      </w:r>
      <w:r w:rsidRPr="005736A1">
        <w:rPr>
          <w:rFonts w:eastAsia="Calibri"/>
          <w:sz w:val="24"/>
          <w:szCs w:val="24"/>
          <w:lang w:eastAsia="x-none"/>
        </w:rPr>
        <w:t>proceed to the nex</w:t>
      </w:r>
      <w:r w:rsidR="00433BBD" w:rsidRPr="005736A1">
        <w:rPr>
          <w:rFonts w:eastAsia="Calibri"/>
          <w:sz w:val="24"/>
          <w:szCs w:val="24"/>
          <w:lang w:eastAsia="x-none"/>
        </w:rPr>
        <w:t>t acceptable offer.</w:t>
      </w:r>
    </w:p>
    <w:p w14:paraId="4BD2E7DB" w14:textId="083E29F7" w:rsidR="00C7596A" w:rsidRPr="005736A1" w:rsidRDefault="00C7596A" w:rsidP="00C7596A">
      <w:pPr>
        <w:rPr>
          <w:rFonts w:eastAsia="Calibri"/>
          <w:sz w:val="24"/>
          <w:szCs w:val="24"/>
          <w:lang w:eastAsia="x-none"/>
        </w:rPr>
      </w:pPr>
      <w:r w:rsidRPr="005736A1">
        <w:rPr>
          <w:rFonts w:eastAsia="Calibri"/>
          <w:sz w:val="24"/>
          <w:szCs w:val="24"/>
          <w:lang w:val="x-none" w:eastAsia="x-none"/>
        </w:rPr>
        <w:t>If the contractor fails to provide sufficient information</w:t>
      </w:r>
      <w:r w:rsidRPr="005736A1">
        <w:rPr>
          <w:rFonts w:eastAsia="Calibri"/>
          <w:sz w:val="24"/>
          <w:szCs w:val="24"/>
          <w:lang w:eastAsia="x-none"/>
        </w:rPr>
        <w:t xml:space="preserve"> postaward</w:t>
      </w:r>
      <w:r w:rsidRPr="005736A1">
        <w:rPr>
          <w:rFonts w:eastAsia="Calibri"/>
          <w:sz w:val="24"/>
          <w:szCs w:val="24"/>
          <w:lang w:val="x-none" w:eastAsia="x-none"/>
        </w:rPr>
        <w:t xml:space="preserve"> within the time frame requested, th</w:t>
      </w:r>
      <w:r w:rsidRPr="005736A1">
        <w:rPr>
          <w:rFonts w:eastAsia="Calibri"/>
          <w:sz w:val="24"/>
          <w:szCs w:val="24"/>
          <w:lang w:eastAsia="x-none"/>
        </w:rPr>
        <w:t>e</w:t>
      </w:r>
      <w:r w:rsidRPr="005736A1">
        <w:rPr>
          <w:rFonts w:eastAsia="Calibri"/>
          <w:sz w:val="24"/>
          <w:szCs w:val="24"/>
          <w:lang w:val="x-none" w:eastAsia="x-none"/>
        </w:rPr>
        <w:t xml:space="preserve"> </w:t>
      </w:r>
      <w:r w:rsidRPr="005736A1">
        <w:rPr>
          <w:rFonts w:eastAsia="Calibri"/>
          <w:sz w:val="24"/>
          <w:szCs w:val="24"/>
          <w:lang w:eastAsia="x-none"/>
        </w:rPr>
        <w:t>award may be cancelled.</w:t>
      </w:r>
      <w:r w:rsidRPr="005736A1">
        <w:rPr>
          <w:rFonts w:eastAsia="Calibri"/>
          <w:sz w:val="24"/>
          <w:szCs w:val="24"/>
          <w:lang w:val="x-none" w:eastAsia="x-none"/>
        </w:rPr>
        <w:t xml:space="preserve"> If it is not in the Government’s best interest to </w:t>
      </w:r>
      <w:r w:rsidRPr="005736A1">
        <w:rPr>
          <w:rFonts w:eastAsia="Calibri"/>
          <w:sz w:val="24"/>
          <w:szCs w:val="24"/>
          <w:lang w:eastAsia="x-none"/>
        </w:rPr>
        <w:t>cancel</w:t>
      </w:r>
      <w:r w:rsidRPr="005736A1">
        <w:rPr>
          <w:rFonts w:eastAsia="Calibri"/>
          <w:sz w:val="24"/>
          <w:szCs w:val="24"/>
          <w:lang w:val="x-none" w:eastAsia="x-none"/>
        </w:rPr>
        <w:t xml:space="preserve"> the </w:t>
      </w:r>
      <w:r w:rsidRPr="005736A1">
        <w:rPr>
          <w:rFonts w:eastAsia="Calibri"/>
          <w:sz w:val="24"/>
          <w:szCs w:val="24"/>
          <w:lang w:eastAsia="x-none"/>
        </w:rPr>
        <w:t>award</w:t>
      </w:r>
      <w:r w:rsidRPr="005736A1">
        <w:rPr>
          <w:rFonts w:eastAsia="Calibri"/>
          <w:sz w:val="24"/>
          <w:szCs w:val="24"/>
          <w:lang w:val="x-none" w:eastAsia="x-none"/>
        </w:rPr>
        <w:t xml:space="preserve">, the </w:t>
      </w:r>
      <w:r w:rsidRPr="005736A1">
        <w:rPr>
          <w:rFonts w:eastAsia="Calibri"/>
          <w:sz w:val="24"/>
          <w:szCs w:val="24"/>
          <w:lang w:eastAsia="x-none"/>
        </w:rPr>
        <w:t xml:space="preserve">contracting officer </w:t>
      </w:r>
      <w:r w:rsidRPr="005736A1">
        <w:rPr>
          <w:rFonts w:eastAsia="Calibri"/>
          <w:sz w:val="24"/>
          <w:szCs w:val="24"/>
          <w:lang w:val="x-none" w:eastAsia="x-none"/>
        </w:rPr>
        <w:t>may contact the product specialist to recommend that product verification testing be invoked</w:t>
      </w:r>
      <w:r w:rsidRPr="005736A1">
        <w:rPr>
          <w:rFonts w:eastAsia="Calibri"/>
          <w:sz w:val="24"/>
          <w:szCs w:val="24"/>
          <w:lang w:eastAsia="x-none"/>
        </w:rPr>
        <w:t xml:space="preserve"> using</w:t>
      </w:r>
      <w:r w:rsidRPr="005736A1">
        <w:rPr>
          <w:rFonts w:eastAsia="Calibri"/>
          <w:sz w:val="24"/>
          <w:szCs w:val="24"/>
          <w:lang w:val="x-none" w:eastAsia="x-none"/>
        </w:rPr>
        <w:t xml:space="preserve"> </w:t>
      </w:r>
      <w:r w:rsidRPr="005736A1">
        <w:rPr>
          <w:rFonts w:eastAsia="Calibri"/>
          <w:sz w:val="24"/>
          <w:szCs w:val="24"/>
          <w:lang w:eastAsia="x-none"/>
        </w:rPr>
        <w:t>procurement note E05 (see 46.292)</w:t>
      </w:r>
      <w:r w:rsidR="00433BBD" w:rsidRPr="005736A1">
        <w:rPr>
          <w:rFonts w:eastAsia="Calibri"/>
          <w:sz w:val="24"/>
          <w:szCs w:val="24"/>
          <w:lang w:val="x-none" w:eastAsia="x-none"/>
        </w:rPr>
        <w:t>.</w:t>
      </w:r>
    </w:p>
    <w:p w14:paraId="75158D8E" w14:textId="4863F35F" w:rsidR="00C7596A" w:rsidRPr="005736A1" w:rsidRDefault="00C7596A" w:rsidP="005B5066">
      <w:pPr>
        <w:spacing w:after="240"/>
        <w:rPr>
          <w:strike/>
          <w:sz w:val="24"/>
          <w:szCs w:val="24"/>
        </w:rPr>
      </w:pPr>
      <w:r w:rsidRPr="005736A1">
        <w:rPr>
          <w:rFonts w:eastAsia="Calibri"/>
          <w:sz w:val="24"/>
          <w:szCs w:val="24"/>
          <w:lang w:val="x-none" w:eastAsia="x-none"/>
        </w:rPr>
        <w:t xml:space="preserve">The </w:t>
      </w:r>
      <w:r w:rsidRPr="005736A1">
        <w:rPr>
          <w:rFonts w:eastAsia="Calibri"/>
          <w:sz w:val="24"/>
          <w:szCs w:val="24"/>
          <w:lang w:eastAsia="x-none"/>
        </w:rPr>
        <w:t xml:space="preserve">contracting officer </w:t>
      </w:r>
      <w:r w:rsidRPr="005736A1">
        <w:rPr>
          <w:rFonts w:eastAsia="Calibri"/>
          <w:sz w:val="24"/>
          <w:szCs w:val="24"/>
          <w:lang w:val="x-none" w:eastAsia="x-none"/>
        </w:rPr>
        <w:t xml:space="preserve">shall reject </w:t>
      </w:r>
      <w:r w:rsidRPr="005736A1">
        <w:rPr>
          <w:rFonts w:eastAsia="Calibri"/>
          <w:sz w:val="24"/>
          <w:szCs w:val="24"/>
          <w:lang w:eastAsia="x-none"/>
        </w:rPr>
        <w:t xml:space="preserve">redacted </w:t>
      </w:r>
      <w:r w:rsidRPr="005736A1">
        <w:rPr>
          <w:rFonts w:eastAsia="Calibri"/>
          <w:sz w:val="24"/>
          <w:szCs w:val="24"/>
          <w:lang w:val="x-none" w:eastAsia="x-none"/>
        </w:rPr>
        <w:t>traceability</w:t>
      </w:r>
      <w:r w:rsidRPr="005736A1">
        <w:rPr>
          <w:rFonts w:eastAsia="Calibri"/>
          <w:sz w:val="24"/>
          <w:szCs w:val="24"/>
          <w:lang w:eastAsia="x-none"/>
        </w:rPr>
        <w:t xml:space="preserve"> documentation and notify the </w:t>
      </w:r>
      <w:r w:rsidRPr="005736A1">
        <w:rPr>
          <w:rFonts w:eastAsia="Calibri"/>
          <w:sz w:val="24"/>
          <w:szCs w:val="24"/>
          <w:lang w:val="x-none" w:eastAsia="x-none"/>
        </w:rPr>
        <w:t>offeror or contractor</w:t>
      </w:r>
      <w:r w:rsidRPr="005736A1">
        <w:rPr>
          <w:rFonts w:eastAsia="Calibri"/>
          <w:sz w:val="24"/>
          <w:szCs w:val="24"/>
          <w:lang w:eastAsia="x-none"/>
        </w:rPr>
        <w:t xml:space="preserve">. </w:t>
      </w:r>
      <w:r w:rsidRPr="005736A1">
        <w:rPr>
          <w:rFonts w:eastAsia="Calibri"/>
          <w:sz w:val="24"/>
          <w:szCs w:val="24"/>
          <w:lang w:val="x-none" w:eastAsia="x-none"/>
        </w:rPr>
        <w:t>In all cases, any traceability documentation provided by offerors or contractors shall be treated as proprietary information</w:t>
      </w:r>
      <w:r w:rsidRPr="005736A1">
        <w:rPr>
          <w:rFonts w:eastAsia="Calibri"/>
          <w:sz w:val="24"/>
          <w:szCs w:val="24"/>
          <w:lang w:eastAsia="x-none"/>
        </w:rPr>
        <w:t xml:space="preserve"> and stamped accordingly.</w:t>
      </w:r>
    </w:p>
    <w:p w14:paraId="137621DD" w14:textId="77777777" w:rsidR="00C7596A" w:rsidRPr="005736A1" w:rsidRDefault="00C7596A" w:rsidP="00025804">
      <w:pPr>
        <w:pStyle w:val="Heading2"/>
      </w:pPr>
      <w:r w:rsidRPr="005736A1">
        <w:t>SUBPART 11.4 – DELIVERY OR PERFORMANCE SCHEDULES</w:t>
      </w:r>
    </w:p>
    <w:p w14:paraId="35FDE3AB" w14:textId="311946D8" w:rsidR="00C7596A" w:rsidRPr="005736A1" w:rsidRDefault="00B67E35" w:rsidP="005B5066">
      <w:pPr>
        <w:spacing w:after="240"/>
        <w:jc w:val="center"/>
        <w:rPr>
          <w:i/>
          <w:sz w:val="24"/>
          <w:szCs w:val="24"/>
        </w:rPr>
      </w:pPr>
      <w:r w:rsidRPr="005736A1">
        <w:rPr>
          <w:i/>
          <w:sz w:val="24"/>
          <w:szCs w:val="24"/>
        </w:rPr>
        <w:t>(Revised September 9, 2016 through PROCLTR 2016-09)</w:t>
      </w:r>
    </w:p>
    <w:p w14:paraId="6813DC6D" w14:textId="10594925" w:rsidR="00C7596A" w:rsidRPr="0035654A" w:rsidRDefault="00C7596A" w:rsidP="0035654A">
      <w:pPr>
        <w:pStyle w:val="Heading3"/>
        <w:rPr>
          <w:sz w:val="24"/>
          <w:szCs w:val="24"/>
        </w:rPr>
      </w:pPr>
      <w:bookmarkStart w:id="312" w:name="P11_401"/>
      <w:r w:rsidRPr="0035654A">
        <w:rPr>
          <w:sz w:val="24"/>
          <w:szCs w:val="24"/>
        </w:rPr>
        <w:t xml:space="preserve">11.401 </w:t>
      </w:r>
      <w:bookmarkEnd w:id="312"/>
      <w:r w:rsidRPr="0035654A">
        <w:rPr>
          <w:sz w:val="24"/>
          <w:szCs w:val="24"/>
        </w:rPr>
        <w:t>General.</w:t>
      </w:r>
    </w:p>
    <w:p w14:paraId="5CFC4279" w14:textId="2C9643FD" w:rsidR="00C7596A" w:rsidRPr="005736A1" w:rsidRDefault="00C7596A" w:rsidP="00C7596A">
      <w:pPr>
        <w:rPr>
          <w:sz w:val="24"/>
          <w:szCs w:val="24"/>
        </w:rPr>
      </w:pPr>
      <w:r w:rsidRPr="005736A1">
        <w:rPr>
          <w:sz w:val="24"/>
          <w:szCs w:val="24"/>
        </w:rPr>
        <w:t>(a) Requirements are provided on the purchase request in EBS.</w:t>
      </w:r>
    </w:p>
    <w:p w14:paraId="63A4E5A0" w14:textId="77777777" w:rsidR="001F45EE" w:rsidRPr="005736A1" w:rsidRDefault="00C7596A" w:rsidP="001F45EE">
      <w:pPr>
        <w:spacing w:after="240"/>
        <w:rPr>
          <w:sz w:val="24"/>
          <w:szCs w:val="24"/>
        </w:rPr>
      </w:pPr>
      <w:r w:rsidRPr="005736A1">
        <w:rPr>
          <w:sz w:val="24"/>
          <w:szCs w:val="24"/>
        </w:rPr>
        <w:t>(b) Small purchase auto evaluation exclusions and rejections shall consider delivery in evaluation of quotes.</w:t>
      </w:r>
    </w:p>
    <w:p w14:paraId="30287E6E" w14:textId="30B59D6A" w:rsidR="00C7596A" w:rsidRPr="0035654A" w:rsidRDefault="00C7596A" w:rsidP="0035654A">
      <w:pPr>
        <w:pStyle w:val="Heading3"/>
        <w:rPr>
          <w:sz w:val="24"/>
          <w:szCs w:val="24"/>
        </w:rPr>
      </w:pPr>
      <w:bookmarkStart w:id="313" w:name="P11_402_90"/>
      <w:r w:rsidRPr="0035654A">
        <w:rPr>
          <w:sz w:val="24"/>
          <w:szCs w:val="24"/>
        </w:rPr>
        <w:t xml:space="preserve">11.402-90 </w:t>
      </w:r>
      <w:bookmarkEnd w:id="313"/>
      <w:r w:rsidRPr="0035654A">
        <w:rPr>
          <w:sz w:val="24"/>
          <w:szCs w:val="24"/>
        </w:rPr>
        <w:t>Time definite delivery (TDD) standards.</w:t>
      </w:r>
    </w:p>
    <w:p w14:paraId="1C871462" w14:textId="0398A0EC" w:rsidR="00C7596A" w:rsidRPr="005736A1" w:rsidRDefault="00C7596A" w:rsidP="005B506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z w:val="24"/>
          <w:szCs w:val="24"/>
        </w:rPr>
      </w:pPr>
      <w:r w:rsidRPr="005736A1">
        <w:rPr>
          <w:snapToGrid w:val="0"/>
          <w:sz w:val="24"/>
          <w:szCs w:val="24"/>
        </w:rPr>
        <w:t xml:space="preserve">Customer direct requirements on planned direct vendor delivery (DVD) contracts shall </w:t>
      </w:r>
      <w:r w:rsidRPr="005736A1">
        <w:rPr>
          <w:sz w:val="24"/>
          <w:szCs w:val="24"/>
        </w:rPr>
        <w:t>meet the TDD standards. Contract delivery time frames shall align to one of the following supplier responsibility points.</w:t>
      </w:r>
    </w:p>
    <w:p w14:paraId="55FF3C33" w14:textId="6B1BCA35" w:rsidR="00E77EB7" w:rsidRPr="005736A1" w:rsidRDefault="000228B6" w:rsidP="001F45E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jc w:val="center"/>
        <w:rPr>
          <w:b/>
          <w:sz w:val="24"/>
          <w:szCs w:val="24"/>
        </w:rPr>
      </w:pPr>
      <w:r w:rsidRPr="005736A1">
        <w:rPr>
          <w:b/>
          <w:sz w:val="24"/>
          <w:szCs w:val="24"/>
        </w:rPr>
        <w:t>TIME DEFINITE DELIVERY (TDD) STANDARDS</w:t>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Time Definite Delivery (TDD) Standards"/>
        <w:tblDescription w:val="TDD standards for customer direct requirements on planned direct vendor delivery (DVD) contracts aligned to supplier responsibility points"/>
      </w:tblPr>
      <w:tblGrid>
        <w:gridCol w:w="7465"/>
        <w:gridCol w:w="1885"/>
      </w:tblGrid>
      <w:tr w:rsidR="00CE5CC6" w:rsidRPr="005736A1" w14:paraId="09B622D1" w14:textId="77777777" w:rsidTr="003F6552">
        <w:trPr>
          <w:trHeight w:val="288"/>
          <w:tblHeader/>
          <w:jc w:val="center"/>
        </w:trPr>
        <w:tc>
          <w:tcPr>
            <w:tcW w:w="746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tcPr>
          <w:p w14:paraId="78D61F5D" w14:textId="7D1A3E08" w:rsidR="00CE5CC6" w:rsidRPr="005736A1" w:rsidRDefault="003F6552" w:rsidP="003F6552">
            <w:pPr>
              <w:rPr>
                <w:b/>
                <w:sz w:val="24"/>
                <w:szCs w:val="24"/>
              </w:rPr>
            </w:pPr>
            <w:r w:rsidRPr="005736A1">
              <w:rPr>
                <w:b/>
                <w:sz w:val="24"/>
                <w:szCs w:val="24"/>
              </w:rPr>
              <w:t>S</w:t>
            </w:r>
            <w:r w:rsidR="00CE5CC6" w:rsidRPr="005736A1">
              <w:rPr>
                <w:b/>
                <w:sz w:val="24"/>
                <w:szCs w:val="24"/>
              </w:rPr>
              <w:t xml:space="preserve">upplier </w:t>
            </w:r>
            <w:r w:rsidRPr="005736A1">
              <w:rPr>
                <w:b/>
                <w:sz w:val="24"/>
                <w:szCs w:val="24"/>
              </w:rPr>
              <w:t>R</w:t>
            </w:r>
            <w:r w:rsidR="00CE5CC6" w:rsidRPr="005736A1">
              <w:rPr>
                <w:b/>
                <w:sz w:val="24"/>
                <w:szCs w:val="24"/>
              </w:rPr>
              <w:t xml:space="preserve">esponsibility </w:t>
            </w:r>
            <w:r w:rsidRPr="005736A1">
              <w:rPr>
                <w:b/>
                <w:sz w:val="24"/>
                <w:szCs w:val="24"/>
              </w:rPr>
              <w:t>P</w:t>
            </w:r>
            <w:r w:rsidR="00CE5CC6" w:rsidRPr="005736A1">
              <w:rPr>
                <w:b/>
                <w:sz w:val="24"/>
                <w:szCs w:val="24"/>
              </w:rPr>
              <w:t>oint</w:t>
            </w:r>
          </w:p>
        </w:tc>
        <w:tc>
          <w:tcPr>
            <w:tcW w:w="188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vAlign w:val="center"/>
          </w:tcPr>
          <w:p w14:paraId="497E34A3" w14:textId="7732D353" w:rsidR="00CE5CC6" w:rsidRPr="005736A1" w:rsidRDefault="00CE5CC6" w:rsidP="00434474">
            <w:pPr>
              <w:jc w:val="center"/>
              <w:rPr>
                <w:b/>
                <w:sz w:val="24"/>
                <w:szCs w:val="24"/>
              </w:rPr>
            </w:pPr>
            <w:r w:rsidRPr="005736A1">
              <w:rPr>
                <w:b/>
                <w:sz w:val="24"/>
                <w:szCs w:val="24"/>
              </w:rPr>
              <w:t>Number of Days</w:t>
            </w:r>
          </w:p>
        </w:tc>
      </w:tr>
      <w:tr w:rsidR="000228B6" w:rsidRPr="005736A1" w14:paraId="7A6FBA30" w14:textId="77777777" w:rsidTr="003F6552">
        <w:trPr>
          <w:trHeight w:val="288"/>
          <w:tblHeader/>
          <w:jc w:val="center"/>
        </w:trPr>
        <w:tc>
          <w:tcPr>
            <w:tcW w:w="746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tcPr>
          <w:p w14:paraId="65748FCC" w14:textId="16106EF5" w:rsidR="000228B6" w:rsidRPr="005736A1" w:rsidRDefault="000228B6" w:rsidP="002B6B91">
            <w:pPr>
              <w:rPr>
                <w:sz w:val="24"/>
                <w:szCs w:val="24"/>
              </w:rPr>
            </w:pPr>
            <w:r w:rsidRPr="005736A1">
              <w:rPr>
                <w:sz w:val="24"/>
                <w:szCs w:val="24"/>
              </w:rPr>
              <w:t xml:space="preserve">Offer of Materiel to DCMA or Transporter </w:t>
            </w:r>
            <w:r w:rsidR="00AA405A" w:rsidRPr="005736A1">
              <w:rPr>
                <w:sz w:val="24"/>
                <w:szCs w:val="24"/>
              </w:rPr>
              <w:t xml:space="preserve">- </w:t>
            </w:r>
            <w:r w:rsidRPr="005736A1">
              <w:rPr>
                <w:sz w:val="24"/>
                <w:szCs w:val="24"/>
              </w:rPr>
              <w:t>CAT 1</w:t>
            </w:r>
          </w:p>
        </w:tc>
        <w:tc>
          <w:tcPr>
            <w:tcW w:w="188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vAlign w:val="center"/>
          </w:tcPr>
          <w:p w14:paraId="2B4468A8" w14:textId="547305F3" w:rsidR="000228B6" w:rsidRPr="005736A1" w:rsidRDefault="000228B6" w:rsidP="00434474">
            <w:pPr>
              <w:jc w:val="center"/>
              <w:rPr>
                <w:sz w:val="24"/>
                <w:szCs w:val="24"/>
              </w:rPr>
            </w:pPr>
            <w:r w:rsidRPr="005736A1">
              <w:rPr>
                <w:sz w:val="24"/>
                <w:szCs w:val="24"/>
              </w:rPr>
              <w:t>1 day</w:t>
            </w:r>
          </w:p>
        </w:tc>
      </w:tr>
      <w:tr w:rsidR="000228B6" w:rsidRPr="005736A1" w14:paraId="073AA20E" w14:textId="77777777" w:rsidTr="003F6552">
        <w:trPr>
          <w:trHeight w:val="288"/>
          <w:jc w:val="center"/>
        </w:trPr>
        <w:tc>
          <w:tcPr>
            <w:tcW w:w="746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tcPr>
          <w:p w14:paraId="0EECC737" w14:textId="08630E5E" w:rsidR="000228B6" w:rsidRPr="005736A1" w:rsidRDefault="000228B6" w:rsidP="000228B6">
            <w:pPr>
              <w:rPr>
                <w:sz w:val="24"/>
                <w:szCs w:val="24"/>
              </w:rPr>
            </w:pPr>
            <w:r w:rsidRPr="005736A1">
              <w:rPr>
                <w:sz w:val="24"/>
                <w:szCs w:val="24"/>
              </w:rPr>
              <w:t xml:space="preserve">Offer of Materiel to DCMA or Transporter </w:t>
            </w:r>
            <w:r w:rsidR="00AA405A" w:rsidRPr="005736A1">
              <w:rPr>
                <w:sz w:val="24"/>
                <w:szCs w:val="24"/>
              </w:rPr>
              <w:t xml:space="preserve">- </w:t>
            </w:r>
            <w:r w:rsidRPr="005736A1">
              <w:rPr>
                <w:sz w:val="24"/>
                <w:szCs w:val="24"/>
              </w:rPr>
              <w:t>CAT 2</w:t>
            </w:r>
          </w:p>
        </w:tc>
        <w:tc>
          <w:tcPr>
            <w:tcW w:w="188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vAlign w:val="center"/>
          </w:tcPr>
          <w:p w14:paraId="28BD74E8" w14:textId="4548F6EE" w:rsidR="000228B6" w:rsidRPr="005736A1" w:rsidRDefault="000228B6" w:rsidP="00434474">
            <w:pPr>
              <w:jc w:val="center"/>
              <w:rPr>
                <w:sz w:val="24"/>
                <w:szCs w:val="24"/>
              </w:rPr>
            </w:pPr>
            <w:r w:rsidRPr="005736A1">
              <w:rPr>
                <w:sz w:val="24"/>
                <w:szCs w:val="24"/>
              </w:rPr>
              <w:t>2 days</w:t>
            </w:r>
          </w:p>
        </w:tc>
      </w:tr>
      <w:tr w:rsidR="000228B6" w:rsidRPr="005736A1" w14:paraId="7100B23D" w14:textId="77777777" w:rsidTr="003F6552">
        <w:trPr>
          <w:trHeight w:val="288"/>
          <w:jc w:val="center"/>
        </w:trPr>
        <w:tc>
          <w:tcPr>
            <w:tcW w:w="746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tcPr>
          <w:p w14:paraId="220ED388" w14:textId="3A2A79F0" w:rsidR="000228B6" w:rsidRPr="005736A1" w:rsidRDefault="000228B6" w:rsidP="00434474">
            <w:pPr>
              <w:rPr>
                <w:sz w:val="24"/>
                <w:szCs w:val="24"/>
              </w:rPr>
            </w:pPr>
            <w:r w:rsidRPr="005736A1">
              <w:rPr>
                <w:sz w:val="24"/>
                <w:szCs w:val="24"/>
              </w:rPr>
              <w:t xml:space="preserve">Offer of Materiel to DCMA or Transporter </w:t>
            </w:r>
            <w:r w:rsidR="00AA405A" w:rsidRPr="005736A1">
              <w:rPr>
                <w:sz w:val="24"/>
                <w:szCs w:val="24"/>
              </w:rPr>
              <w:t xml:space="preserve">- </w:t>
            </w:r>
            <w:r w:rsidRPr="005736A1">
              <w:rPr>
                <w:sz w:val="24"/>
                <w:szCs w:val="24"/>
              </w:rPr>
              <w:t>CAT 3</w:t>
            </w:r>
          </w:p>
        </w:tc>
        <w:tc>
          <w:tcPr>
            <w:tcW w:w="188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vAlign w:val="center"/>
          </w:tcPr>
          <w:p w14:paraId="060460C2" w14:textId="5DEDC035" w:rsidR="000228B6" w:rsidRPr="005736A1" w:rsidRDefault="000228B6" w:rsidP="00434474">
            <w:pPr>
              <w:jc w:val="center"/>
              <w:rPr>
                <w:sz w:val="24"/>
                <w:szCs w:val="24"/>
              </w:rPr>
            </w:pPr>
            <w:r w:rsidRPr="005736A1">
              <w:rPr>
                <w:sz w:val="24"/>
                <w:szCs w:val="24"/>
              </w:rPr>
              <w:t>3 days</w:t>
            </w:r>
          </w:p>
        </w:tc>
      </w:tr>
      <w:tr w:rsidR="000228B6" w:rsidRPr="005736A1" w14:paraId="6EEA30AC" w14:textId="77777777" w:rsidTr="003F6552">
        <w:trPr>
          <w:trHeight w:val="288"/>
          <w:jc w:val="center"/>
        </w:trPr>
        <w:tc>
          <w:tcPr>
            <w:tcW w:w="746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tcPr>
          <w:p w14:paraId="62C94435" w14:textId="2195D401" w:rsidR="000228B6" w:rsidRPr="005736A1" w:rsidRDefault="000228B6" w:rsidP="00434474">
            <w:pPr>
              <w:rPr>
                <w:sz w:val="24"/>
                <w:szCs w:val="24"/>
              </w:rPr>
            </w:pPr>
            <w:r w:rsidRPr="005736A1">
              <w:rPr>
                <w:sz w:val="24"/>
                <w:szCs w:val="24"/>
              </w:rPr>
              <w:t xml:space="preserve">Transporter carrier drop-off (at CONUS location) </w:t>
            </w:r>
            <w:r w:rsidR="00AA405A" w:rsidRPr="005736A1">
              <w:rPr>
                <w:sz w:val="24"/>
                <w:szCs w:val="24"/>
              </w:rPr>
              <w:t xml:space="preserve">- </w:t>
            </w:r>
            <w:r w:rsidRPr="005736A1">
              <w:rPr>
                <w:sz w:val="24"/>
                <w:szCs w:val="24"/>
              </w:rPr>
              <w:t>CAT 1</w:t>
            </w:r>
          </w:p>
        </w:tc>
        <w:tc>
          <w:tcPr>
            <w:tcW w:w="188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vAlign w:val="center"/>
          </w:tcPr>
          <w:p w14:paraId="06E73508" w14:textId="6B2C7830" w:rsidR="000228B6" w:rsidRPr="005736A1" w:rsidRDefault="000228B6" w:rsidP="00434474">
            <w:pPr>
              <w:jc w:val="center"/>
              <w:rPr>
                <w:sz w:val="24"/>
                <w:szCs w:val="24"/>
              </w:rPr>
            </w:pPr>
            <w:r w:rsidRPr="005736A1">
              <w:rPr>
                <w:sz w:val="24"/>
                <w:szCs w:val="24"/>
              </w:rPr>
              <w:t>4 days</w:t>
            </w:r>
          </w:p>
        </w:tc>
      </w:tr>
      <w:tr w:rsidR="000228B6" w:rsidRPr="005736A1" w14:paraId="09B9DC75" w14:textId="77777777" w:rsidTr="003F6552">
        <w:trPr>
          <w:trHeight w:val="288"/>
          <w:jc w:val="center"/>
        </w:trPr>
        <w:tc>
          <w:tcPr>
            <w:tcW w:w="746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tcPr>
          <w:p w14:paraId="3B095EF3" w14:textId="7F885D3A" w:rsidR="000228B6" w:rsidRPr="005736A1" w:rsidRDefault="000228B6" w:rsidP="00434474">
            <w:pPr>
              <w:rPr>
                <w:sz w:val="24"/>
                <w:szCs w:val="24"/>
              </w:rPr>
            </w:pPr>
            <w:r w:rsidRPr="005736A1">
              <w:rPr>
                <w:sz w:val="24"/>
                <w:szCs w:val="24"/>
              </w:rPr>
              <w:t xml:space="preserve">Transporter carrier drop-off (at CONUS location)  </w:t>
            </w:r>
            <w:r w:rsidR="00AA405A" w:rsidRPr="005736A1">
              <w:rPr>
                <w:sz w:val="24"/>
                <w:szCs w:val="24"/>
              </w:rPr>
              <w:t xml:space="preserve">- </w:t>
            </w:r>
            <w:r w:rsidRPr="005736A1">
              <w:rPr>
                <w:sz w:val="24"/>
                <w:szCs w:val="24"/>
              </w:rPr>
              <w:t>CAT 2</w:t>
            </w:r>
          </w:p>
        </w:tc>
        <w:tc>
          <w:tcPr>
            <w:tcW w:w="188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vAlign w:val="center"/>
          </w:tcPr>
          <w:p w14:paraId="7F5562BD" w14:textId="3B7C5AA9" w:rsidR="000228B6" w:rsidRPr="005736A1" w:rsidRDefault="000228B6" w:rsidP="00434474">
            <w:pPr>
              <w:jc w:val="center"/>
              <w:rPr>
                <w:sz w:val="24"/>
                <w:szCs w:val="24"/>
              </w:rPr>
            </w:pPr>
            <w:r w:rsidRPr="005736A1">
              <w:rPr>
                <w:sz w:val="24"/>
                <w:szCs w:val="24"/>
              </w:rPr>
              <w:t>7 days</w:t>
            </w:r>
          </w:p>
        </w:tc>
      </w:tr>
      <w:tr w:rsidR="000228B6" w:rsidRPr="005736A1" w14:paraId="7EF8B567" w14:textId="77777777" w:rsidTr="003F6552">
        <w:trPr>
          <w:trHeight w:val="288"/>
          <w:jc w:val="center"/>
        </w:trPr>
        <w:tc>
          <w:tcPr>
            <w:tcW w:w="746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tcPr>
          <w:p w14:paraId="5AE54E6B" w14:textId="001F52BF" w:rsidR="000228B6" w:rsidRPr="005736A1" w:rsidRDefault="000228B6" w:rsidP="00434474">
            <w:pPr>
              <w:rPr>
                <w:sz w:val="24"/>
                <w:szCs w:val="24"/>
              </w:rPr>
            </w:pPr>
            <w:r w:rsidRPr="005736A1">
              <w:rPr>
                <w:sz w:val="24"/>
                <w:szCs w:val="24"/>
              </w:rPr>
              <w:t xml:space="preserve">Transporter carrier drop-off (at CONUS location)  </w:t>
            </w:r>
            <w:r w:rsidR="00AA405A" w:rsidRPr="005736A1">
              <w:rPr>
                <w:sz w:val="24"/>
                <w:szCs w:val="24"/>
              </w:rPr>
              <w:t xml:space="preserve">- </w:t>
            </w:r>
            <w:r w:rsidRPr="005736A1">
              <w:rPr>
                <w:sz w:val="24"/>
                <w:szCs w:val="24"/>
              </w:rPr>
              <w:t>CAT 3</w:t>
            </w:r>
          </w:p>
        </w:tc>
        <w:tc>
          <w:tcPr>
            <w:tcW w:w="1885" w:type="dxa"/>
            <w:tcBorders>
              <w:top w:val="single" w:sz="4" w:space="0" w:color="D9D9D9" w:themeColor="background1" w:themeShade="D9"/>
              <w:left w:val="single" w:sz="4" w:space="0" w:color="D9D9D9" w:themeColor="background1" w:themeShade="D9"/>
              <w:bottom w:val="single" w:sz="4" w:space="0" w:color="0D0D0D" w:themeColor="text1" w:themeTint="F2" w:themeShade="D9"/>
              <w:right w:val="single" w:sz="4" w:space="0" w:color="D9D9D9" w:themeColor="background1" w:themeShade="D9"/>
            </w:tcBorders>
            <w:vAlign w:val="center"/>
          </w:tcPr>
          <w:p w14:paraId="1A886E35" w14:textId="3C03AF55" w:rsidR="000228B6" w:rsidRPr="005736A1" w:rsidRDefault="000228B6" w:rsidP="00434474">
            <w:pPr>
              <w:jc w:val="center"/>
              <w:rPr>
                <w:sz w:val="24"/>
                <w:szCs w:val="24"/>
              </w:rPr>
            </w:pPr>
            <w:r w:rsidRPr="005736A1">
              <w:rPr>
                <w:sz w:val="24"/>
                <w:szCs w:val="24"/>
              </w:rPr>
              <w:t>11 days</w:t>
            </w:r>
          </w:p>
        </w:tc>
      </w:tr>
    </w:tbl>
    <w:p w14:paraId="69E46ACE" w14:textId="03C02735" w:rsidR="00C7596A" w:rsidRPr="005736A1" w:rsidRDefault="00C7596A" w:rsidP="001F45EE">
      <w:pPr>
        <w:pStyle w:val="PlainText"/>
        <w:spacing w:before="240"/>
        <w:rPr>
          <w:rFonts w:ascii="Times New Roman" w:hAnsi="Times New Roman"/>
          <w:sz w:val="24"/>
          <w:szCs w:val="24"/>
        </w:rPr>
      </w:pPr>
      <w:r w:rsidRPr="005736A1">
        <w:rPr>
          <w:rFonts w:ascii="Times New Roman" w:hAnsi="Times New Roman"/>
          <w:sz w:val="24"/>
          <w:szCs w:val="24"/>
        </w:rPr>
        <w:t>Compliance with TDD standards shall be reviewed prior to option invocation and a waiver obtained prior to contract option invocation if supplier cannot meet the standards or cost to meet the standard is excessive.</w:t>
      </w:r>
    </w:p>
    <w:p w14:paraId="7AE246E3" w14:textId="411865CF" w:rsidR="00C7596A" w:rsidRPr="005736A1" w:rsidRDefault="00C7596A" w:rsidP="00C7596A">
      <w:pPr>
        <w:pStyle w:val="PlainText"/>
        <w:rPr>
          <w:rFonts w:ascii="Times New Roman" w:hAnsi="Times New Roman"/>
          <w:sz w:val="24"/>
          <w:szCs w:val="24"/>
        </w:rPr>
      </w:pPr>
      <w:r w:rsidRPr="005736A1">
        <w:rPr>
          <w:rFonts w:ascii="Times New Roman" w:hAnsi="Times New Roman"/>
          <w:sz w:val="24"/>
          <w:szCs w:val="24"/>
        </w:rPr>
        <w:t>Commercial industry standards exceeding TDD standards or excessive cost for TDD standards shall be discussed with and appro</w:t>
      </w:r>
      <w:r w:rsidR="00F930E1" w:rsidRPr="005736A1">
        <w:rPr>
          <w:rFonts w:ascii="Times New Roman" w:hAnsi="Times New Roman"/>
          <w:sz w:val="24"/>
          <w:szCs w:val="24"/>
        </w:rPr>
        <w:t xml:space="preserve">ved by customers and Planning. </w:t>
      </w:r>
      <w:r w:rsidRPr="005736A1">
        <w:rPr>
          <w:rFonts w:ascii="Times New Roman" w:hAnsi="Times New Roman"/>
          <w:sz w:val="24"/>
          <w:szCs w:val="24"/>
        </w:rPr>
        <w:t>When the supplier's capability exceeds the standards, the contracting officer will coordinate with the requirements personnel and negotiate delivery standards to meet the needs of DLA customers at the</w:t>
      </w:r>
      <w:r w:rsidR="00F930E1" w:rsidRPr="005736A1">
        <w:rPr>
          <w:rFonts w:ascii="Times New Roman" w:hAnsi="Times New Roman"/>
          <w:sz w:val="24"/>
          <w:szCs w:val="24"/>
        </w:rPr>
        <w:t xml:space="preserve"> best value to the government. </w:t>
      </w:r>
      <w:r w:rsidRPr="005736A1">
        <w:rPr>
          <w:rFonts w:ascii="Times New Roman" w:hAnsi="Times New Roman"/>
          <w:sz w:val="24"/>
          <w:szCs w:val="24"/>
        </w:rPr>
        <w:t xml:space="preserve">A waiver to TDD standards is not required for the exceptions in </w:t>
      </w:r>
      <w:hyperlink w:anchor="P11_402_91" w:history="1">
        <w:r w:rsidRPr="005736A1">
          <w:rPr>
            <w:rStyle w:val="Hyperlink"/>
            <w:rFonts w:ascii="Times New Roman" w:hAnsi="Times New Roman"/>
            <w:sz w:val="24"/>
            <w:szCs w:val="24"/>
          </w:rPr>
          <w:t>11.402-91</w:t>
        </w:r>
      </w:hyperlink>
      <w:r w:rsidR="00DD1E03" w:rsidRPr="005736A1">
        <w:rPr>
          <w:rFonts w:ascii="Times New Roman" w:hAnsi="Times New Roman"/>
          <w:sz w:val="24"/>
          <w:szCs w:val="24"/>
        </w:rPr>
        <w:t>.</w:t>
      </w:r>
    </w:p>
    <w:p w14:paraId="55C65B70" w14:textId="7766D4B3" w:rsidR="00C7596A" w:rsidRPr="005736A1" w:rsidRDefault="00C7596A" w:rsidP="00E77EB7">
      <w:pPr>
        <w:pStyle w:val="PlainText"/>
        <w:spacing w:after="240"/>
        <w:rPr>
          <w:rFonts w:ascii="Times New Roman" w:hAnsi="Times New Roman"/>
          <w:sz w:val="24"/>
          <w:szCs w:val="24"/>
        </w:rPr>
      </w:pPr>
      <w:r w:rsidRPr="005736A1">
        <w:rPr>
          <w:rFonts w:ascii="Times New Roman" w:hAnsi="Times New Roman"/>
          <w:sz w:val="24"/>
          <w:szCs w:val="24"/>
        </w:rPr>
        <w:t>A business decision must be documented by an economic analysis, business case analysis, or vendor s</w:t>
      </w:r>
      <w:r w:rsidR="002D7557" w:rsidRPr="005736A1">
        <w:rPr>
          <w:rFonts w:ascii="Times New Roman" w:hAnsi="Times New Roman"/>
          <w:sz w:val="24"/>
          <w:szCs w:val="24"/>
        </w:rPr>
        <w:t xml:space="preserve">tock retention model analysis. </w:t>
      </w:r>
      <w:r w:rsidRPr="005736A1">
        <w:rPr>
          <w:rFonts w:ascii="Times New Roman" w:hAnsi="Times New Roman"/>
          <w:sz w:val="24"/>
          <w:szCs w:val="24"/>
        </w:rPr>
        <w:t>The DLA Acquisition Programs Division oversees compliance with DLAI 2112, Procedures for Initiating and Monitoring Planned Customer Direct Long-Term Contracts by conducting quarterly reviews of all planned DVD contracts and reporting the findings to the HCAs and</w:t>
      </w:r>
      <w:r w:rsidR="00DD1E03" w:rsidRPr="005736A1">
        <w:rPr>
          <w:rFonts w:ascii="Times New Roman" w:hAnsi="Times New Roman"/>
          <w:sz w:val="24"/>
          <w:szCs w:val="24"/>
        </w:rPr>
        <w:t xml:space="preserve"> the DLA Acquisition Director.</w:t>
      </w:r>
    </w:p>
    <w:p w14:paraId="0CA079E7" w14:textId="4D318100" w:rsidR="00C7596A" w:rsidRPr="0035654A" w:rsidRDefault="00C7596A" w:rsidP="0035654A">
      <w:pPr>
        <w:pStyle w:val="Heading3"/>
        <w:rPr>
          <w:sz w:val="24"/>
          <w:szCs w:val="24"/>
        </w:rPr>
      </w:pPr>
      <w:bookmarkStart w:id="314" w:name="P11_402_91"/>
      <w:r w:rsidRPr="0035654A">
        <w:rPr>
          <w:sz w:val="24"/>
          <w:szCs w:val="24"/>
        </w:rPr>
        <w:t>11.402-91</w:t>
      </w:r>
      <w:bookmarkEnd w:id="314"/>
      <w:r w:rsidRPr="0035654A">
        <w:rPr>
          <w:sz w:val="24"/>
          <w:szCs w:val="24"/>
        </w:rPr>
        <w:t xml:space="preserve"> TDD standards exclusions.</w:t>
      </w:r>
    </w:p>
    <w:p w14:paraId="03715BFA" w14:textId="58620BC1" w:rsidR="00C7596A" w:rsidRPr="005736A1" w:rsidRDefault="00C7596A" w:rsidP="00C7596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rPr>
          <w:rFonts w:eastAsiaTheme="minorHAnsi"/>
          <w:sz w:val="24"/>
          <w:szCs w:val="24"/>
        </w:rPr>
      </w:pPr>
      <w:r w:rsidRPr="005736A1">
        <w:rPr>
          <w:snapToGrid w:val="0"/>
          <w:sz w:val="24"/>
          <w:szCs w:val="24"/>
        </w:rPr>
        <w:t>(a</w:t>
      </w:r>
      <w:r w:rsidR="002D7557" w:rsidRPr="005736A1">
        <w:rPr>
          <w:snapToGrid w:val="0"/>
          <w:sz w:val="24"/>
          <w:szCs w:val="24"/>
        </w:rPr>
        <w:t xml:space="preserve">) </w:t>
      </w:r>
      <w:r w:rsidRPr="005736A1">
        <w:rPr>
          <w:rFonts w:eastAsiaTheme="minorHAnsi"/>
          <w:sz w:val="24"/>
          <w:szCs w:val="24"/>
        </w:rPr>
        <w:t>Non-stocked (acquisition advice code (AAC) “J”</w:t>
      </w:r>
      <w:r w:rsidR="00DD1E03" w:rsidRPr="005736A1">
        <w:rPr>
          <w:rFonts w:eastAsiaTheme="minorHAnsi"/>
          <w:sz w:val="24"/>
          <w:szCs w:val="24"/>
        </w:rPr>
        <w:t>).</w:t>
      </w:r>
    </w:p>
    <w:p w14:paraId="2EE23D1E" w14:textId="61FE9E3B" w:rsidR="00C7596A" w:rsidRPr="005736A1" w:rsidRDefault="002D7557" w:rsidP="00C7596A">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trike/>
          <w:snapToGrid w:val="0"/>
          <w:sz w:val="24"/>
          <w:szCs w:val="24"/>
        </w:rPr>
      </w:pPr>
      <w:r w:rsidRPr="005736A1">
        <w:rPr>
          <w:rFonts w:eastAsiaTheme="minorHAnsi"/>
          <w:sz w:val="24"/>
          <w:szCs w:val="24"/>
        </w:rPr>
        <w:t xml:space="preserve">(b) </w:t>
      </w:r>
      <w:r w:rsidR="00C7596A" w:rsidRPr="005736A1">
        <w:rPr>
          <w:rFonts w:eastAsiaTheme="minorHAnsi"/>
          <w:sz w:val="24"/>
          <w:szCs w:val="24"/>
        </w:rPr>
        <w:t>P</w:t>
      </w:r>
      <w:r w:rsidR="00C7596A" w:rsidRPr="005736A1">
        <w:rPr>
          <w:snapToGrid w:val="0"/>
          <w:sz w:val="24"/>
          <w:szCs w:val="24"/>
        </w:rPr>
        <w:t>art numbered items or supplies with no NSN.</w:t>
      </w:r>
    </w:p>
    <w:p w14:paraId="384F83B0" w14:textId="3690D0BA" w:rsidR="00C7596A" w:rsidRPr="005736A1" w:rsidRDefault="00C7596A" w:rsidP="00C7596A">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sidRPr="005736A1">
        <w:rPr>
          <w:snapToGrid w:val="0"/>
          <w:sz w:val="24"/>
          <w:szCs w:val="24"/>
        </w:rPr>
        <w:t>(</w:t>
      </w:r>
      <w:r w:rsidR="002D7557" w:rsidRPr="005736A1">
        <w:rPr>
          <w:snapToGrid w:val="0"/>
          <w:sz w:val="24"/>
          <w:szCs w:val="24"/>
        </w:rPr>
        <w:t xml:space="preserve">c) </w:t>
      </w:r>
      <w:r w:rsidRPr="005736A1">
        <w:rPr>
          <w:snapToGrid w:val="0"/>
          <w:sz w:val="24"/>
          <w:szCs w:val="24"/>
        </w:rPr>
        <w:t>Commercially available items</w:t>
      </w:r>
      <w:r w:rsidR="002D7557" w:rsidRPr="005736A1">
        <w:rPr>
          <w:snapToGrid w:val="0"/>
          <w:sz w:val="24"/>
          <w:szCs w:val="24"/>
        </w:rPr>
        <w:t xml:space="preserve">. </w:t>
      </w:r>
      <w:r w:rsidRPr="005736A1">
        <w:rPr>
          <w:snapToGrid w:val="0"/>
          <w:sz w:val="24"/>
          <w:szCs w:val="24"/>
        </w:rPr>
        <w:t>A</w:t>
      </w:r>
      <w:r w:rsidRPr="005736A1">
        <w:rPr>
          <w:rFonts w:eastAsia="Calibri"/>
          <w:sz w:val="24"/>
          <w:szCs w:val="24"/>
        </w:rPr>
        <w:t xml:space="preserve"> maximum of three additional days may be added to the standards to support using commercially available delivery terms</w:t>
      </w:r>
      <w:r w:rsidRPr="005736A1">
        <w:rPr>
          <w:snapToGrid w:val="0"/>
          <w:sz w:val="24"/>
          <w:szCs w:val="24"/>
        </w:rPr>
        <w:t>.</w:t>
      </w:r>
    </w:p>
    <w:p w14:paraId="5D7BBDF8" w14:textId="2B34F9B2" w:rsidR="00C7596A" w:rsidRPr="005736A1" w:rsidRDefault="00C7596A" w:rsidP="00C7596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rPr>
          <w:rFonts w:eastAsia="Calibri"/>
          <w:sz w:val="24"/>
          <w:szCs w:val="24"/>
        </w:rPr>
      </w:pPr>
      <w:r w:rsidRPr="005736A1">
        <w:rPr>
          <w:snapToGrid w:val="0"/>
          <w:sz w:val="24"/>
          <w:szCs w:val="24"/>
        </w:rPr>
        <w:t>(</w:t>
      </w:r>
      <w:r w:rsidR="002D7557" w:rsidRPr="005736A1">
        <w:rPr>
          <w:snapToGrid w:val="0"/>
          <w:sz w:val="24"/>
          <w:szCs w:val="24"/>
        </w:rPr>
        <w:t xml:space="preserve">d) </w:t>
      </w:r>
      <w:r w:rsidRPr="005736A1">
        <w:rPr>
          <w:snapToGrid w:val="0"/>
          <w:sz w:val="24"/>
          <w:szCs w:val="24"/>
        </w:rPr>
        <w:t>C</w:t>
      </w:r>
      <w:r w:rsidRPr="005736A1">
        <w:rPr>
          <w:rFonts w:eastAsia="Calibri"/>
          <w:sz w:val="24"/>
          <w:szCs w:val="24"/>
        </w:rPr>
        <w:t>ustomer demand that exceeds the estimated annual quantity of the contract by 125%.</w:t>
      </w:r>
    </w:p>
    <w:p w14:paraId="6F33B46C" w14:textId="36475FED" w:rsidR="00C7596A" w:rsidRPr="005736A1" w:rsidRDefault="002D7557" w:rsidP="001F45E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napToGrid w:val="0"/>
          <w:sz w:val="24"/>
          <w:szCs w:val="24"/>
        </w:rPr>
      </w:pPr>
      <w:r w:rsidRPr="005736A1">
        <w:rPr>
          <w:rFonts w:eastAsia="Calibri"/>
          <w:sz w:val="24"/>
          <w:szCs w:val="24"/>
        </w:rPr>
        <w:t xml:space="preserve">(e) </w:t>
      </w:r>
      <w:r w:rsidR="00C7596A" w:rsidRPr="005736A1">
        <w:rPr>
          <w:rFonts w:eastAsia="Calibri"/>
          <w:sz w:val="24"/>
          <w:szCs w:val="24"/>
        </w:rPr>
        <w:t>Kitting items when the supplier must create a customized kit.</w:t>
      </w:r>
    </w:p>
    <w:p w14:paraId="10E624BF" w14:textId="361C0E5C" w:rsidR="00C7596A" w:rsidRPr="0035654A" w:rsidRDefault="00C7596A" w:rsidP="0035654A">
      <w:pPr>
        <w:pStyle w:val="Heading2"/>
      </w:pPr>
      <w:r w:rsidRPr="0035654A">
        <w:t>SUBPART 11.5 – LIQUIDATED DAMAGES</w:t>
      </w:r>
    </w:p>
    <w:p w14:paraId="681C6849" w14:textId="4D619F13" w:rsidR="00C7596A" w:rsidRPr="005736A1" w:rsidRDefault="00B67E35" w:rsidP="001F45EE">
      <w:pPr>
        <w:spacing w:after="240"/>
        <w:jc w:val="center"/>
        <w:rPr>
          <w:i/>
          <w:sz w:val="24"/>
          <w:szCs w:val="24"/>
        </w:rPr>
      </w:pPr>
      <w:r w:rsidRPr="005736A1">
        <w:rPr>
          <w:i/>
          <w:sz w:val="24"/>
          <w:szCs w:val="24"/>
        </w:rPr>
        <w:t>(Revised September 9, 2016 through PROCLTR 2016-09)</w:t>
      </w:r>
    </w:p>
    <w:p w14:paraId="24D99B80" w14:textId="2842425D" w:rsidR="00C7596A" w:rsidRPr="005736A1" w:rsidRDefault="00C7596A" w:rsidP="0035654A">
      <w:pPr>
        <w:pStyle w:val="Heading3"/>
      </w:pPr>
      <w:bookmarkStart w:id="315" w:name="P11_501"/>
      <w:r w:rsidRPr="005736A1">
        <w:t xml:space="preserve">11.501 </w:t>
      </w:r>
      <w:bookmarkEnd w:id="315"/>
      <w:r w:rsidRPr="005736A1">
        <w:t>Policy.</w:t>
      </w:r>
    </w:p>
    <w:p w14:paraId="4B2F5551" w14:textId="51A850F4" w:rsidR="00C7596A" w:rsidRPr="005736A1" w:rsidRDefault="0035654A" w:rsidP="001F45EE">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Pr>
          <w:snapToGrid w:val="0"/>
          <w:sz w:val="24"/>
          <w:szCs w:val="24"/>
        </w:rPr>
        <w:t>(</w:t>
      </w:r>
      <w:r w:rsidR="00C7596A" w:rsidRPr="005736A1">
        <w:rPr>
          <w:snapToGrid w:val="0"/>
          <w:sz w:val="24"/>
          <w:szCs w:val="24"/>
        </w:rPr>
        <w:t>d) Request shall be submitted to DLA A</w:t>
      </w:r>
      <w:r w:rsidR="00DD1E03" w:rsidRPr="005736A1">
        <w:rPr>
          <w:snapToGrid w:val="0"/>
          <w:sz w:val="24"/>
          <w:szCs w:val="24"/>
        </w:rPr>
        <w:t>cquisition Operations Division.</w:t>
      </w:r>
    </w:p>
    <w:p w14:paraId="0CF73023" w14:textId="77777777" w:rsidR="00C7596A" w:rsidRPr="005736A1" w:rsidRDefault="00C7596A" w:rsidP="00025804">
      <w:pPr>
        <w:pStyle w:val="Heading2"/>
      </w:pPr>
      <w:r w:rsidRPr="005736A1">
        <w:t>SUBPART 11.6 – PRIORITIES AND ALLOCATIONS</w:t>
      </w:r>
    </w:p>
    <w:p w14:paraId="45A2B0DA" w14:textId="12B5D2F2" w:rsidR="00B67E35" w:rsidRPr="005736A1" w:rsidRDefault="00B67E35" w:rsidP="001F45EE">
      <w:pPr>
        <w:spacing w:after="240"/>
        <w:jc w:val="center"/>
        <w:rPr>
          <w:sz w:val="24"/>
          <w:szCs w:val="24"/>
        </w:rPr>
      </w:pPr>
      <w:r w:rsidRPr="005736A1">
        <w:rPr>
          <w:i/>
          <w:sz w:val="24"/>
          <w:szCs w:val="24"/>
        </w:rPr>
        <w:t>(Revised September 9, 2016 through PROCLTR 2016-09)</w:t>
      </w:r>
    </w:p>
    <w:p w14:paraId="198DA682" w14:textId="52F83EDB" w:rsidR="00C7596A" w:rsidRPr="0035654A" w:rsidRDefault="00C7596A" w:rsidP="0035654A">
      <w:pPr>
        <w:pStyle w:val="Heading3"/>
        <w:rPr>
          <w:sz w:val="24"/>
          <w:szCs w:val="24"/>
        </w:rPr>
      </w:pPr>
      <w:bookmarkStart w:id="316" w:name="P11_603"/>
      <w:r w:rsidRPr="0035654A">
        <w:rPr>
          <w:sz w:val="24"/>
          <w:szCs w:val="24"/>
        </w:rPr>
        <w:t xml:space="preserve">11.603 </w:t>
      </w:r>
      <w:bookmarkEnd w:id="316"/>
      <w:r w:rsidRPr="0035654A">
        <w:rPr>
          <w:sz w:val="24"/>
          <w:szCs w:val="24"/>
        </w:rPr>
        <w:t>Procedures.</w:t>
      </w:r>
      <w:bookmarkStart w:id="317" w:name="bookmark2"/>
      <w:bookmarkStart w:id="318" w:name="bookmark1"/>
      <w:bookmarkStart w:id="319" w:name="SUBPART_11.7_–_VARIATION_IN_QUANTITY"/>
      <w:bookmarkStart w:id="320" w:name="bookmark0"/>
      <w:bookmarkEnd w:id="317"/>
      <w:bookmarkEnd w:id="318"/>
      <w:bookmarkEnd w:id="319"/>
      <w:bookmarkEnd w:id="320"/>
    </w:p>
    <w:p w14:paraId="6A3979DB" w14:textId="5F9F54E7" w:rsidR="00C7596A" w:rsidRDefault="00980ECB" w:rsidP="005B5066">
      <w:pPr>
        <w:shd w:val="clear" w:color="auto" w:fill="FFFFFF" w:themeFill="background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sz w:val="24"/>
          <w:szCs w:val="24"/>
        </w:rPr>
      </w:pPr>
      <w:hyperlink r:id="rId154" w:history="1">
        <w:r w:rsidR="002F58B1" w:rsidRPr="002F58B1">
          <w:rPr>
            <w:rStyle w:val="Hyperlink"/>
            <w:bCs/>
            <w:sz w:val="24"/>
            <w:szCs w:val="24"/>
          </w:rPr>
          <w:t xml:space="preserve">DLA Instruction 1211,  Industrial Capabilities Program (ICP) - Administer Enabling Statutory/Regulatory Programs </w:t>
        </w:r>
      </w:hyperlink>
      <w:r w:rsidR="002F58B1" w:rsidRPr="002F58B1">
        <w:rPr>
          <w:bCs/>
          <w:color w:val="000000"/>
          <w:sz w:val="24"/>
          <w:szCs w:val="24"/>
        </w:rPr>
        <w:t>(</w:t>
      </w:r>
      <w:hyperlink r:id="rId155" w:history="1">
        <w:r w:rsidR="002F58B1" w:rsidRPr="00337DE9">
          <w:rPr>
            <w:rStyle w:val="Hyperlink"/>
            <w:bCs/>
            <w:sz w:val="24"/>
            <w:szCs w:val="24"/>
          </w:rPr>
          <w:t>https://www.dla.mil/Portals/104/Documents/J5StrategicPlansPolicy/PublicIssuances/i1211.pdf</w:t>
        </w:r>
      </w:hyperlink>
      <w:r w:rsidR="002F58B1">
        <w:rPr>
          <w:bCs/>
          <w:color w:val="000000"/>
          <w:sz w:val="24"/>
          <w:szCs w:val="24"/>
        </w:rPr>
        <w:t>)</w:t>
      </w:r>
      <w:r w:rsidR="00C7596A" w:rsidRPr="005736A1">
        <w:rPr>
          <w:b/>
          <w:sz w:val="24"/>
          <w:szCs w:val="24"/>
        </w:rPr>
        <w:t xml:space="preserve"> </w:t>
      </w:r>
      <w:r w:rsidR="00C7596A" w:rsidRPr="005736A1">
        <w:rPr>
          <w:sz w:val="24"/>
          <w:szCs w:val="24"/>
        </w:rPr>
        <w:t>contai</w:t>
      </w:r>
      <w:r w:rsidR="00DD1E03" w:rsidRPr="005736A1">
        <w:rPr>
          <w:sz w:val="24"/>
          <w:szCs w:val="24"/>
        </w:rPr>
        <w:t>ns the specific DLA procedures.</w:t>
      </w:r>
    </w:p>
    <w:p w14:paraId="61531AA7" w14:textId="77777777" w:rsidR="00C7596A" w:rsidRPr="005736A1" w:rsidRDefault="00C7596A" w:rsidP="00025804">
      <w:pPr>
        <w:pStyle w:val="Heading2"/>
      </w:pPr>
      <w:r w:rsidRPr="005736A1">
        <w:t>SUBPART 11.7 – VARIATION IN QUANTITY</w:t>
      </w:r>
    </w:p>
    <w:p w14:paraId="4C325FD8" w14:textId="57BC0545" w:rsidR="00C7596A" w:rsidRPr="005736A1" w:rsidRDefault="00B67E35" w:rsidP="005B5066">
      <w:pPr>
        <w:spacing w:after="240"/>
        <w:jc w:val="center"/>
        <w:rPr>
          <w:i/>
          <w:sz w:val="24"/>
          <w:szCs w:val="24"/>
        </w:rPr>
      </w:pPr>
      <w:r w:rsidRPr="005736A1">
        <w:rPr>
          <w:i/>
          <w:sz w:val="24"/>
          <w:szCs w:val="24"/>
        </w:rPr>
        <w:t>(Revised September 9, 2016 through PROCLTR 2016-09)</w:t>
      </w:r>
    </w:p>
    <w:p w14:paraId="4393BFE1" w14:textId="24BDBDB2" w:rsidR="00C7596A" w:rsidRPr="0035654A" w:rsidRDefault="00C7596A" w:rsidP="0035654A">
      <w:pPr>
        <w:pStyle w:val="Heading3"/>
        <w:rPr>
          <w:sz w:val="24"/>
          <w:szCs w:val="24"/>
        </w:rPr>
      </w:pPr>
      <w:bookmarkStart w:id="321" w:name="P11_701"/>
      <w:r w:rsidRPr="0035654A">
        <w:rPr>
          <w:sz w:val="24"/>
          <w:szCs w:val="24"/>
        </w:rPr>
        <w:t xml:space="preserve">11.701 </w:t>
      </w:r>
      <w:bookmarkEnd w:id="321"/>
      <w:r w:rsidRPr="0035654A">
        <w:rPr>
          <w:sz w:val="24"/>
          <w:szCs w:val="24"/>
        </w:rPr>
        <w:t>Supply contracts.</w:t>
      </w:r>
    </w:p>
    <w:p w14:paraId="1634EF7C" w14:textId="1C0A395A" w:rsidR="00C7596A" w:rsidRPr="005736A1" w:rsidRDefault="00C7596A" w:rsidP="005B5066">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5736A1">
        <w:rPr>
          <w:snapToGrid w:val="0"/>
          <w:sz w:val="24"/>
          <w:szCs w:val="24"/>
        </w:rPr>
        <w:t>b) Variation in quantity shall be based on commodity, stock or non-stock, unit of issue, and advice code.</w:t>
      </w:r>
    </w:p>
    <w:p w14:paraId="265771DD" w14:textId="77777777" w:rsidR="00A37FEE" w:rsidRPr="005736A1" w:rsidRDefault="00A37FEE" w:rsidP="00025804">
      <w:pPr>
        <w:pStyle w:val="Heading2"/>
      </w:pPr>
      <w:r w:rsidRPr="005736A1">
        <w:t>SUBPART 11.90 – PRODUCT PHASE-OUT</w:t>
      </w:r>
    </w:p>
    <w:p w14:paraId="03B7E98E" w14:textId="77777777" w:rsidR="00A37FEE" w:rsidRPr="005736A1" w:rsidRDefault="00A37FEE" w:rsidP="005B5066">
      <w:pPr>
        <w:spacing w:after="240"/>
        <w:jc w:val="center"/>
        <w:rPr>
          <w:i/>
          <w:sz w:val="24"/>
          <w:szCs w:val="24"/>
        </w:rPr>
      </w:pPr>
      <w:r w:rsidRPr="005736A1">
        <w:rPr>
          <w:i/>
          <w:sz w:val="24"/>
          <w:szCs w:val="24"/>
        </w:rPr>
        <w:t>(Revised December 16, 2016 through PROCLTR 2017-03)</w:t>
      </w:r>
    </w:p>
    <w:p w14:paraId="0AC0FB3D" w14:textId="20141E2E" w:rsidR="00A37FEE" w:rsidRPr="0035654A" w:rsidRDefault="00A37FEE" w:rsidP="0035654A">
      <w:pPr>
        <w:pStyle w:val="Heading3"/>
        <w:rPr>
          <w:sz w:val="24"/>
          <w:szCs w:val="24"/>
        </w:rPr>
      </w:pPr>
      <w:r w:rsidRPr="0035654A">
        <w:rPr>
          <w:sz w:val="24"/>
          <w:szCs w:val="24"/>
        </w:rPr>
        <w:t>11.9001 Notification of product phase-out.</w:t>
      </w:r>
      <w:r w:rsidRPr="0035654A">
        <w:rPr>
          <w:rStyle w:val="CommentReference"/>
          <w:sz w:val="24"/>
          <w:szCs w:val="24"/>
        </w:rPr>
        <w:commentReference w:id="322"/>
      </w:r>
    </w:p>
    <w:p w14:paraId="2905EE97" w14:textId="4E1A0779" w:rsidR="009B427A" w:rsidRPr="005736A1" w:rsidRDefault="009B427A" w:rsidP="009B427A">
      <w:pPr>
        <w:rPr>
          <w:sz w:val="24"/>
          <w:szCs w:val="24"/>
        </w:rPr>
      </w:pPr>
      <w:r w:rsidRPr="005736A1">
        <w:rPr>
          <w:sz w:val="24"/>
          <w:szCs w:val="24"/>
        </w:rPr>
        <w:t>(a) All solicitations and contracts shall include procurement note C02.</w:t>
      </w:r>
    </w:p>
    <w:p w14:paraId="639ED857" w14:textId="77777777" w:rsidR="009B427A" w:rsidRPr="005736A1" w:rsidRDefault="009B427A" w:rsidP="009B427A">
      <w:pPr>
        <w:rPr>
          <w:sz w:val="24"/>
          <w:szCs w:val="24"/>
        </w:rPr>
      </w:pPr>
      <w:r w:rsidRPr="005736A1">
        <w:rPr>
          <w:sz w:val="24"/>
          <w:szCs w:val="24"/>
        </w:rPr>
        <w:t>*****</w:t>
      </w:r>
    </w:p>
    <w:p w14:paraId="5FDE785D" w14:textId="6D07794E" w:rsidR="009B427A" w:rsidRPr="005736A1" w:rsidRDefault="009B427A" w:rsidP="009B427A">
      <w:pPr>
        <w:rPr>
          <w:caps/>
          <w:sz w:val="24"/>
          <w:szCs w:val="24"/>
        </w:rPr>
      </w:pPr>
      <w:r w:rsidRPr="005736A1">
        <w:rPr>
          <w:sz w:val="24"/>
          <w:szCs w:val="24"/>
        </w:rPr>
        <w:t>C02 Manufacturing Phase-Out or Discontinuation of Production, Diminishing Sources, and Obsolete Materials or Components (</w:t>
      </w:r>
      <w:r w:rsidR="0001230F" w:rsidRPr="005736A1">
        <w:rPr>
          <w:sz w:val="24"/>
          <w:szCs w:val="24"/>
        </w:rPr>
        <w:t>DEC</w:t>
      </w:r>
      <w:r w:rsidRPr="005736A1">
        <w:rPr>
          <w:sz w:val="24"/>
          <w:szCs w:val="24"/>
        </w:rPr>
        <w:t xml:space="preserve"> 2016)</w:t>
      </w:r>
    </w:p>
    <w:p w14:paraId="74BC842A" w14:textId="052550B1" w:rsidR="009B427A" w:rsidRPr="005736A1" w:rsidRDefault="009B427A" w:rsidP="009B427A">
      <w:pPr>
        <w:rPr>
          <w:sz w:val="24"/>
          <w:szCs w:val="24"/>
        </w:rPr>
      </w:pPr>
      <w:r w:rsidRPr="005736A1">
        <w:rPr>
          <w:sz w:val="24"/>
          <w:szCs w:val="24"/>
        </w:rPr>
        <w:t xml:space="preserve">The contractor shall notify the contracting officer immediately upon determining the unavailability of obsolete materials or components. The contractor may recommend a solution to include the impact on the </w:t>
      </w:r>
      <w:r w:rsidR="00A3444D" w:rsidRPr="005736A1">
        <w:rPr>
          <w:sz w:val="24"/>
          <w:szCs w:val="24"/>
        </w:rPr>
        <w:t xml:space="preserve">contract price and delivery. </w:t>
      </w:r>
      <w:r w:rsidRPr="005736A1">
        <w:rPr>
          <w:sz w:val="24"/>
          <w:szCs w:val="24"/>
        </w:rPr>
        <w:t>The contractor shall not initiate any item redesign or incur any additional costs without the express, written authorization of the contracting officer.</w:t>
      </w:r>
    </w:p>
    <w:p w14:paraId="7F272D2D" w14:textId="710157FA" w:rsidR="009B427A" w:rsidRPr="005736A1" w:rsidRDefault="009B427A" w:rsidP="009B427A">
      <w:pPr>
        <w:rPr>
          <w:sz w:val="24"/>
          <w:szCs w:val="24"/>
        </w:rPr>
      </w:pPr>
      <w:r w:rsidRPr="005736A1">
        <w:rPr>
          <w:sz w:val="24"/>
          <w:szCs w:val="24"/>
        </w:rPr>
        <w:t xml:space="preserve">In the event that manufacturing phase-out or discontinuance of production of such items is contemplated, the contractor is required to notify the contracting officer and publish the discontinuance in the Government-Industry Data Exchange Program (GIDEP), where feasible; and to provide immediate advance notice of production phase-out to DLA DMSMS at </w:t>
      </w:r>
      <w:r w:rsidR="006C2986" w:rsidRPr="005736A1">
        <w:rPr>
          <w:sz w:val="24"/>
          <w:szCs w:val="24"/>
        </w:rPr>
        <w:t>dscc.dmsms@dla.mil</w:t>
      </w:r>
      <w:r w:rsidRPr="005736A1">
        <w:rPr>
          <w:sz w:val="24"/>
          <w:szCs w:val="24"/>
        </w:rPr>
        <w:t>.</w:t>
      </w:r>
    </w:p>
    <w:p w14:paraId="112292C2" w14:textId="77777777" w:rsidR="00C7596A" w:rsidRPr="005736A1" w:rsidRDefault="00C7596A" w:rsidP="005B5066">
      <w:pPr>
        <w:spacing w:after="240"/>
        <w:rPr>
          <w:snapToGrid w:val="0"/>
          <w:sz w:val="24"/>
          <w:szCs w:val="24"/>
        </w:rPr>
      </w:pPr>
      <w:r w:rsidRPr="005736A1">
        <w:rPr>
          <w:sz w:val="24"/>
          <w:szCs w:val="24"/>
        </w:rPr>
        <w:t>*****</w:t>
      </w:r>
    </w:p>
    <w:p w14:paraId="3F0EBA21" w14:textId="5863A077" w:rsidR="00A37FEE" w:rsidRPr="005736A1" w:rsidRDefault="00A37FEE" w:rsidP="006A25DC">
      <w:pPr>
        <w:pStyle w:val="Heading2"/>
      </w:pPr>
      <w:r w:rsidRPr="005736A1">
        <w:t>SUBPART 11.91 – ADDITIVE MANUFACTURING</w:t>
      </w:r>
      <w:r w:rsidRPr="005736A1">
        <w:rPr>
          <w:rStyle w:val="CommentReference"/>
          <w:sz w:val="24"/>
          <w:szCs w:val="24"/>
        </w:rPr>
        <w:commentReference w:id="323"/>
      </w:r>
    </w:p>
    <w:p w14:paraId="330750B7" w14:textId="77777777" w:rsidR="00A37FEE" w:rsidRPr="005736A1" w:rsidRDefault="00A37FEE" w:rsidP="005B5066">
      <w:pPr>
        <w:spacing w:after="240"/>
        <w:jc w:val="center"/>
        <w:rPr>
          <w:i/>
          <w:sz w:val="24"/>
          <w:szCs w:val="24"/>
        </w:rPr>
      </w:pPr>
      <w:r w:rsidRPr="005736A1">
        <w:rPr>
          <w:i/>
          <w:sz w:val="24"/>
          <w:szCs w:val="24"/>
        </w:rPr>
        <w:t>(Revised August 10, 2018 through PROCLTR 2018-14)</w:t>
      </w:r>
    </w:p>
    <w:p w14:paraId="19EC5977" w14:textId="3E1D5695" w:rsidR="00A37FEE" w:rsidRPr="00133165" w:rsidRDefault="00A37FEE" w:rsidP="00133165">
      <w:pPr>
        <w:pStyle w:val="Heading3"/>
        <w:rPr>
          <w:sz w:val="24"/>
          <w:szCs w:val="24"/>
        </w:rPr>
      </w:pPr>
      <w:r w:rsidRPr="00133165">
        <w:rPr>
          <w:sz w:val="24"/>
          <w:szCs w:val="24"/>
        </w:rPr>
        <w:t>11.9101</w:t>
      </w:r>
      <w:commentRangeStart w:id="324"/>
      <w:r w:rsidRPr="00133165">
        <w:rPr>
          <w:sz w:val="24"/>
          <w:szCs w:val="24"/>
        </w:rPr>
        <w:t xml:space="preserve"> </w:t>
      </w:r>
      <w:commentRangeEnd w:id="324"/>
      <w:r w:rsidR="0035654A" w:rsidRPr="00133165">
        <w:rPr>
          <w:rStyle w:val="CommentReference"/>
          <w:sz w:val="24"/>
          <w:szCs w:val="24"/>
        </w:rPr>
        <w:commentReference w:id="324"/>
      </w:r>
      <w:r w:rsidRPr="00133165">
        <w:rPr>
          <w:sz w:val="24"/>
          <w:szCs w:val="24"/>
        </w:rPr>
        <w:t>Procurement note.</w:t>
      </w:r>
    </w:p>
    <w:p w14:paraId="1B30DD42" w14:textId="10AB049A" w:rsidR="00A37FEE" w:rsidRPr="005736A1" w:rsidRDefault="00A37FEE" w:rsidP="00A37FEE">
      <w:pPr>
        <w:pStyle w:val="Default"/>
        <w:rPr>
          <w:rFonts w:ascii="Times New Roman" w:hAnsi="Times New Roman" w:cs="Times New Roman"/>
        </w:rPr>
      </w:pPr>
      <w:r w:rsidRPr="005736A1">
        <w:rPr>
          <w:rFonts w:ascii="Times New Roman" w:hAnsi="Times New Roman" w:cs="Times New Roman"/>
        </w:rPr>
        <w:t>Contracting officers shall insert procurement note L31 in all solicitations and contracts for parts and supplies, except for DCSO, DLA Energy, DLA Troop Support – Subsistence, and DLA Troop Support C&amp;T.</w:t>
      </w:r>
      <w:r w:rsidR="00133165">
        <w:rPr>
          <w:rStyle w:val="CommentReference"/>
          <w:rFonts w:ascii="Times New Roman" w:hAnsi="Times New Roman" w:cs="Times New Roman"/>
          <w:color w:val="auto"/>
        </w:rPr>
        <w:commentReference w:id="325"/>
      </w:r>
    </w:p>
    <w:p w14:paraId="3CA4FB34" w14:textId="06B26B7C" w:rsidR="00A37FEE" w:rsidRPr="005736A1" w:rsidRDefault="00A37FEE" w:rsidP="00A37FEE">
      <w:pPr>
        <w:pStyle w:val="Default"/>
        <w:rPr>
          <w:rFonts w:ascii="Times New Roman" w:hAnsi="Times New Roman" w:cs="Times New Roman"/>
        </w:rPr>
      </w:pPr>
      <w:r w:rsidRPr="005736A1">
        <w:rPr>
          <w:rFonts w:ascii="Times New Roman" w:hAnsi="Times New Roman" w:cs="Times New Roman"/>
        </w:rPr>
        <w:t>*****</w:t>
      </w:r>
    </w:p>
    <w:p w14:paraId="2045C5A5" w14:textId="53713A86" w:rsidR="00A37FEE" w:rsidRPr="005736A1" w:rsidRDefault="00A37FEE" w:rsidP="00A37FEE">
      <w:pPr>
        <w:pStyle w:val="Default"/>
        <w:rPr>
          <w:rFonts w:ascii="Times New Roman" w:hAnsi="Times New Roman" w:cs="Times New Roman"/>
        </w:rPr>
      </w:pPr>
      <w:r w:rsidRPr="005736A1">
        <w:rPr>
          <w:rFonts w:ascii="Times New Roman" w:hAnsi="Times New Roman" w:cs="Times New Roman"/>
        </w:rPr>
        <w:t>L31 Additive Manufacturing (JUN</w:t>
      </w:r>
      <w:commentRangeStart w:id="326"/>
      <w:r w:rsidR="00050665" w:rsidRPr="005736A1">
        <w:rPr>
          <w:rFonts w:ascii="Times New Roman" w:hAnsi="Times New Roman" w:cs="Times New Roman"/>
        </w:rPr>
        <w:t xml:space="preserve"> </w:t>
      </w:r>
      <w:commentRangeEnd w:id="326"/>
      <w:r w:rsidR="00133165">
        <w:rPr>
          <w:rStyle w:val="CommentReference"/>
          <w:rFonts w:ascii="Times New Roman" w:hAnsi="Times New Roman" w:cs="Times New Roman"/>
          <w:color w:val="auto"/>
        </w:rPr>
        <w:commentReference w:id="326"/>
      </w:r>
      <w:r w:rsidR="00050665" w:rsidRPr="005736A1">
        <w:rPr>
          <w:rFonts w:ascii="Times New Roman" w:hAnsi="Times New Roman" w:cs="Times New Roman"/>
        </w:rPr>
        <w:t>2018)</w:t>
      </w:r>
    </w:p>
    <w:p w14:paraId="4BC810A8" w14:textId="0EA8FD4C" w:rsidR="00F65F13" w:rsidRPr="005736A1" w:rsidRDefault="00F65F13" w:rsidP="00F65F13">
      <w:pPr>
        <w:pStyle w:val="Default"/>
        <w:rPr>
          <w:rFonts w:ascii="Times New Roman" w:hAnsi="Times New Roman" w:cs="Times New Roman"/>
        </w:rPr>
      </w:pPr>
      <w:r w:rsidRPr="005736A1">
        <w:rPr>
          <w:rFonts w:ascii="Times New Roman" w:hAnsi="Times New Roman" w:cs="Times New Roman"/>
        </w:rPr>
        <w:t>(1) Additive manufacturing (AM) is a process of joining materials to make objects from three-dimensional (3D) model data, usually layer upon layer, as opposed to subtractive manufacturing methodologies, which remove material from areas where it is not desired, or other traditional manufacturing technologie</w:t>
      </w:r>
      <w:r w:rsidR="00DD1E03" w:rsidRPr="005736A1">
        <w:rPr>
          <w:rFonts w:ascii="Times New Roman" w:hAnsi="Times New Roman" w:cs="Times New Roman"/>
        </w:rPr>
        <w:t>s, such as molding or stamping.</w:t>
      </w:r>
    </w:p>
    <w:p w14:paraId="612FF241" w14:textId="18746565" w:rsidR="00A37FEE" w:rsidRPr="005736A1" w:rsidRDefault="00A37FEE" w:rsidP="00A37FEE">
      <w:pPr>
        <w:pStyle w:val="Default"/>
        <w:rPr>
          <w:rFonts w:ascii="Times New Roman" w:hAnsi="Times New Roman" w:cs="Times New Roman"/>
        </w:rPr>
      </w:pPr>
      <w:r w:rsidRPr="005736A1">
        <w:rPr>
          <w:rFonts w:ascii="Times New Roman" w:hAnsi="Times New Roman" w:cs="Times New Roman"/>
        </w:rPr>
        <w:t xml:space="preserve">(2) Unless AM is specifically authorized in the solicitation/contract, offers may not include </w:t>
      </w:r>
      <w:commentRangeStart w:id="327"/>
      <w:r w:rsidRPr="005736A1">
        <w:rPr>
          <w:rFonts w:ascii="Times New Roman" w:hAnsi="Times New Roman" w:cs="Times New Roman"/>
        </w:rPr>
        <w:t>parts or supplies</w:t>
      </w:r>
      <w:commentRangeEnd w:id="327"/>
      <w:r w:rsidRPr="005736A1">
        <w:rPr>
          <w:rStyle w:val="CommentReference"/>
          <w:rFonts w:ascii="Times New Roman" w:hAnsi="Times New Roman" w:cs="Times New Roman"/>
          <w:color w:val="auto"/>
          <w:sz w:val="24"/>
          <w:szCs w:val="24"/>
        </w:rPr>
        <w:commentReference w:id="327"/>
      </w:r>
      <w:r w:rsidRPr="005736A1">
        <w:rPr>
          <w:rFonts w:ascii="Times New Roman" w:hAnsi="Times New Roman" w:cs="Times New Roman"/>
        </w:rPr>
        <w:t xml:space="preserve"> made using the additive manufacturing process. The Government will not evaluate offers that include an item or items produced using AM, and such </w:t>
      </w:r>
      <w:commentRangeStart w:id="328"/>
      <w:r w:rsidRPr="005736A1">
        <w:rPr>
          <w:rFonts w:ascii="Times New Roman" w:hAnsi="Times New Roman" w:cs="Times New Roman"/>
        </w:rPr>
        <w:t xml:space="preserve">quotes/offers </w:t>
      </w:r>
      <w:commentRangeEnd w:id="328"/>
      <w:r w:rsidRPr="005736A1">
        <w:rPr>
          <w:rStyle w:val="CommentReference"/>
          <w:rFonts w:ascii="Times New Roman" w:hAnsi="Times New Roman" w:cs="Times New Roman"/>
          <w:color w:val="auto"/>
          <w:sz w:val="24"/>
          <w:szCs w:val="24"/>
        </w:rPr>
        <w:commentReference w:id="328"/>
      </w:r>
      <w:r w:rsidRPr="005736A1">
        <w:rPr>
          <w:rFonts w:ascii="Times New Roman" w:hAnsi="Times New Roman" w:cs="Times New Roman"/>
        </w:rPr>
        <w:t xml:space="preserve">are not eligible for award for the current procurement. A </w:t>
      </w:r>
      <w:commentRangeStart w:id="329"/>
      <w:r w:rsidRPr="005736A1">
        <w:rPr>
          <w:rFonts w:ascii="Times New Roman" w:hAnsi="Times New Roman" w:cs="Times New Roman"/>
        </w:rPr>
        <w:t xml:space="preserve">quoter/offeror </w:t>
      </w:r>
      <w:commentRangeEnd w:id="329"/>
      <w:r w:rsidRPr="005736A1">
        <w:rPr>
          <w:rStyle w:val="CommentReference"/>
          <w:rFonts w:ascii="Times New Roman" w:hAnsi="Times New Roman" w:cs="Times New Roman"/>
          <w:color w:val="auto"/>
          <w:sz w:val="24"/>
          <w:szCs w:val="24"/>
        </w:rPr>
        <w:commentReference w:id="329"/>
      </w:r>
      <w:r w:rsidRPr="005736A1">
        <w:rPr>
          <w:rFonts w:ascii="Times New Roman" w:hAnsi="Times New Roman" w:cs="Times New Roman"/>
        </w:rPr>
        <w:t xml:space="preserve">proposing to supply an AM-produced item may submit a request to the contracting officer for approval of the item for evaluation by the Engineering Support Activity (ESA) for acceptability for future procurements </w:t>
      </w:r>
      <w:r w:rsidR="00DD1E03" w:rsidRPr="005736A1">
        <w:rPr>
          <w:rFonts w:ascii="Times New Roman" w:hAnsi="Times New Roman" w:cs="Times New Roman"/>
        </w:rPr>
        <w:t>of the same items.</w:t>
      </w:r>
    </w:p>
    <w:p w14:paraId="076D9131" w14:textId="045C7B34" w:rsidR="00A37FEE" w:rsidRPr="005736A1" w:rsidRDefault="00A37FEE" w:rsidP="00A37FEE">
      <w:pPr>
        <w:pStyle w:val="Default"/>
        <w:rPr>
          <w:rFonts w:ascii="Times New Roman" w:hAnsi="Times New Roman" w:cs="Times New Roman"/>
        </w:rPr>
      </w:pPr>
      <w:r w:rsidRPr="005736A1">
        <w:rPr>
          <w:rFonts w:ascii="Times New Roman" w:hAnsi="Times New Roman" w:cs="Times New Roman"/>
        </w:rPr>
        <w:t>(3) If an item produced using AM is presented to the Government for inspection and acceptance that was not authorized in the solicitation/contract, the Government may rej</w:t>
      </w:r>
      <w:r w:rsidR="00DD1E03" w:rsidRPr="005736A1">
        <w:rPr>
          <w:rFonts w:ascii="Times New Roman" w:hAnsi="Times New Roman" w:cs="Times New Roman"/>
        </w:rPr>
        <w:t>ect the item as nonconforming.</w:t>
      </w:r>
    </w:p>
    <w:p w14:paraId="1167B5A8" w14:textId="14E4F371" w:rsidR="00A37FEE" w:rsidRPr="005736A1" w:rsidRDefault="00A37FEE" w:rsidP="00F530B7">
      <w:pPr>
        <w:pStyle w:val="Default"/>
        <w:spacing w:after="240"/>
        <w:rPr>
          <w:rFonts w:ascii="Times New Roman" w:hAnsi="Times New Roman" w:cs="Times New Roman"/>
        </w:rPr>
      </w:pPr>
      <w:r w:rsidRPr="005736A1">
        <w:rPr>
          <w:rFonts w:ascii="Times New Roman" w:hAnsi="Times New Roman" w:cs="Times New Roman"/>
        </w:rPr>
        <w:t>*****</w:t>
      </w:r>
    </w:p>
    <w:p w14:paraId="3BB7C544" w14:textId="77777777" w:rsidR="00F530B7" w:rsidRPr="00222086" w:rsidRDefault="00F530B7" w:rsidP="00222086">
      <w:pPr>
        <w:pStyle w:val="Heading2"/>
      </w:pPr>
      <w:r w:rsidRPr="00222086">
        <w:t>SUBPART 11.92 – FEDERAL AVIATION ADMINISTRATION (FAA) CERTIFIED PARTS</w:t>
      </w:r>
      <w:r w:rsidRPr="00222086">
        <w:rPr>
          <w:rStyle w:val="CommentReference"/>
          <w:b w:val="0"/>
          <w:sz w:val="24"/>
          <w:szCs w:val="24"/>
        </w:rPr>
        <w:commentReference w:id="330"/>
      </w:r>
      <w:r w:rsidR="00A63DE8">
        <w:rPr>
          <w:rStyle w:val="CommentReference"/>
          <w:b w:val="0"/>
        </w:rPr>
        <w:commentReference w:id="331"/>
      </w:r>
    </w:p>
    <w:p w14:paraId="3306F271" w14:textId="1B43BD95" w:rsidR="00F530B7" w:rsidRPr="00222086" w:rsidRDefault="00136C85" w:rsidP="00F530B7">
      <w:pPr>
        <w:spacing w:after="240"/>
        <w:jc w:val="center"/>
        <w:rPr>
          <w:i/>
          <w:sz w:val="24"/>
          <w:szCs w:val="24"/>
        </w:rPr>
      </w:pPr>
      <w:r w:rsidRPr="005736A1">
        <w:rPr>
          <w:i/>
          <w:sz w:val="24"/>
          <w:szCs w:val="24"/>
        </w:rPr>
        <w:t xml:space="preserve">(Revised </w:t>
      </w:r>
      <w:r>
        <w:rPr>
          <w:i/>
          <w:sz w:val="24"/>
          <w:szCs w:val="24"/>
        </w:rPr>
        <w:t>June 1</w:t>
      </w:r>
      <w:r w:rsidR="00DB0BC1">
        <w:rPr>
          <w:i/>
          <w:sz w:val="24"/>
          <w:szCs w:val="24"/>
        </w:rPr>
        <w:t>2</w:t>
      </w:r>
      <w:r>
        <w:rPr>
          <w:i/>
          <w:sz w:val="24"/>
          <w:szCs w:val="24"/>
        </w:rPr>
        <w:t>, 2020</w:t>
      </w:r>
      <w:r w:rsidRPr="005736A1">
        <w:rPr>
          <w:i/>
          <w:sz w:val="24"/>
          <w:szCs w:val="24"/>
        </w:rPr>
        <w:t xml:space="preserve"> through PROCLTR 20</w:t>
      </w:r>
      <w:r>
        <w:rPr>
          <w:i/>
          <w:sz w:val="24"/>
          <w:szCs w:val="24"/>
        </w:rPr>
        <w:t>20</w:t>
      </w:r>
      <w:r w:rsidRPr="005736A1">
        <w:rPr>
          <w:i/>
          <w:sz w:val="24"/>
          <w:szCs w:val="24"/>
        </w:rPr>
        <w:t>-</w:t>
      </w:r>
      <w:r>
        <w:rPr>
          <w:i/>
          <w:sz w:val="24"/>
          <w:szCs w:val="24"/>
        </w:rPr>
        <w:t>1</w:t>
      </w:r>
      <w:r w:rsidR="00DB0BC1">
        <w:rPr>
          <w:i/>
          <w:sz w:val="24"/>
          <w:szCs w:val="24"/>
        </w:rPr>
        <w:t>3</w:t>
      </w:r>
      <w:r w:rsidR="00F530B7" w:rsidRPr="00222086">
        <w:rPr>
          <w:i/>
          <w:sz w:val="24"/>
          <w:szCs w:val="24"/>
        </w:rPr>
        <w:t>)</w:t>
      </w:r>
    </w:p>
    <w:p w14:paraId="1AEF8920" w14:textId="77777777" w:rsidR="00877B56" w:rsidRPr="00555490" w:rsidRDefault="00877B56" w:rsidP="00877B56">
      <w:pPr>
        <w:pStyle w:val="Heading3"/>
        <w:rPr>
          <w:sz w:val="24"/>
          <w:szCs w:val="24"/>
        </w:rPr>
      </w:pPr>
      <w:bookmarkStart w:id="332" w:name="P11_9201"/>
      <w:r w:rsidRPr="00555490">
        <w:rPr>
          <w:sz w:val="24"/>
          <w:szCs w:val="24"/>
        </w:rPr>
        <w:t>11.9201</w:t>
      </w:r>
      <w:bookmarkEnd w:id="332"/>
      <w:r w:rsidRPr="00555490">
        <w:rPr>
          <w:sz w:val="24"/>
          <w:szCs w:val="24"/>
        </w:rPr>
        <w:t xml:space="preserve"> Acquisition of FAA certified parts for consumable items</w:t>
      </w:r>
      <w:commentRangeStart w:id="333"/>
      <w:r w:rsidRPr="00555490">
        <w:rPr>
          <w:sz w:val="24"/>
          <w:szCs w:val="24"/>
        </w:rPr>
        <w:t>.</w:t>
      </w:r>
      <w:commentRangeEnd w:id="333"/>
      <w:r w:rsidR="00A63DE8">
        <w:rPr>
          <w:rStyle w:val="CommentReference"/>
          <w:b w:val="0"/>
        </w:rPr>
        <w:commentReference w:id="333"/>
      </w:r>
    </w:p>
    <w:p w14:paraId="741FFDDB" w14:textId="3AED1C96"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(a) When special procedure code “46” applies to a consumable item, contracting officers shall acquire only FAA certified parts.</w:t>
      </w:r>
    </w:p>
    <w:p w14:paraId="0A5AA915" w14:textId="0ABA5535"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(b)</w:t>
      </w:r>
      <w:commentRangeStart w:id="334"/>
      <w:r w:rsidRPr="00555490">
        <w:rPr>
          <w:color w:val="000000"/>
          <w:sz w:val="24"/>
          <w:szCs w:val="24"/>
        </w:rPr>
        <w:t xml:space="preserve"> </w:t>
      </w:r>
      <w:commentRangeEnd w:id="334"/>
      <w:r w:rsidR="00827471" w:rsidRPr="00555490">
        <w:rPr>
          <w:rStyle w:val="CommentReference"/>
          <w:sz w:val="24"/>
          <w:szCs w:val="24"/>
        </w:rPr>
        <w:commentReference w:id="334"/>
      </w:r>
      <w:r w:rsidRPr="00555490">
        <w:rPr>
          <w:color w:val="000000"/>
          <w:sz w:val="24"/>
          <w:szCs w:val="24"/>
        </w:rPr>
        <w:t>Contracting officers shall—</w:t>
      </w:r>
    </w:p>
    <w:p w14:paraId="53153B1B" w14:textId="739BBDCF"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(1) For manufacturers, check the Enterprise Business System Approved Manufacturer’s Parts List to confirm a manufacturer is FAA-approved, and document the contract file prior to award.</w:t>
      </w:r>
    </w:p>
    <w:p w14:paraId="708968A7" w14:textId="6D3674E8"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 xml:space="preserve">(2)(i) For dealers/distributors, check the </w:t>
      </w:r>
      <w:hyperlink r:id="rId156" w:history="1">
        <w:r w:rsidR="00E44AC3">
          <w:rPr>
            <w:rStyle w:val="Hyperlink"/>
            <w:sz w:val="24"/>
            <w:szCs w:val="24"/>
          </w:rPr>
          <w:t>FAA AC 00 56 List</w:t>
        </w:r>
      </w:hyperlink>
      <w:r w:rsidR="00E44AC3">
        <w:rPr>
          <w:color w:val="0000FF"/>
          <w:sz w:val="24"/>
          <w:szCs w:val="24"/>
        </w:rPr>
        <w:t xml:space="preserve"> (</w:t>
      </w:r>
      <w:hyperlink r:id="rId157" w:history="1">
        <w:r w:rsidR="00E44AC3" w:rsidRPr="00486A2A">
          <w:rPr>
            <w:rStyle w:val="Hyperlink"/>
            <w:sz w:val="24"/>
            <w:szCs w:val="24"/>
          </w:rPr>
          <w:t>https://www.aviationsuppliers.org/FAA-AC-00-56B</w:t>
        </w:r>
      </w:hyperlink>
      <w:r w:rsidR="00E44AC3">
        <w:rPr>
          <w:color w:val="0000FF"/>
          <w:sz w:val="24"/>
          <w:szCs w:val="24"/>
        </w:rPr>
        <w:t xml:space="preserve">) </w:t>
      </w:r>
      <w:r w:rsidRPr="00555490">
        <w:rPr>
          <w:color w:val="202429"/>
          <w:sz w:val="24"/>
          <w:szCs w:val="24"/>
        </w:rPr>
        <w:t xml:space="preserve">on the </w:t>
      </w:r>
      <w:hyperlink r:id="rId158" w:history="1">
        <w:r w:rsidR="004D3113" w:rsidRPr="00486A2A">
          <w:rPr>
            <w:rStyle w:val="Hyperlink"/>
            <w:sz w:val="24"/>
            <w:szCs w:val="24"/>
          </w:rPr>
          <w:t xml:space="preserve">Aviation Suppliers Association (ASA) website </w:t>
        </w:r>
      </w:hyperlink>
      <w:r w:rsidR="00E44AC3">
        <w:rPr>
          <w:rStyle w:val="Hyperlink"/>
          <w:sz w:val="24"/>
          <w:szCs w:val="24"/>
        </w:rPr>
        <w:t>(</w:t>
      </w:r>
      <w:r w:rsidR="00E44AC3" w:rsidRPr="00E44AC3">
        <w:rPr>
          <w:rStyle w:val="Hyperlink"/>
          <w:sz w:val="24"/>
          <w:szCs w:val="24"/>
        </w:rPr>
        <w:t>https://www.aviationsuppliers.org/</w:t>
      </w:r>
      <w:r w:rsidRPr="00555490">
        <w:rPr>
          <w:color w:val="000000"/>
          <w:sz w:val="24"/>
          <w:szCs w:val="24"/>
        </w:rPr>
        <w:t>) for the “Voluntary Industrial Distributor Accreditation Program Database” to confirm a dealer/distributor is FAA-approved. If so, contracting officers shall print a screenshot as evidence the offeror is eligible for award; or,</w:t>
      </w:r>
    </w:p>
    <w:p w14:paraId="6280B372" w14:textId="3CCFCF2D"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(ii) For dealers/distributors not currently FAA-approved, contracting officers shall require submission of traceability documentation meeting the requirements in procurement note L32, paragraph (2)(b). Contracting officers shall ensure dealers/distributors provide documentation for the organizations listed in procurement note L32, paragraph (2)(b)(ii) to demonstrate they have a satisfactory quality system.</w:t>
      </w:r>
    </w:p>
    <w:p w14:paraId="3142756F" w14:textId="77777777"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(c) Contracting officers shall include procurement note L32 in all solicitations for items that require FAA certification.</w:t>
      </w:r>
    </w:p>
    <w:p w14:paraId="4D6BB299" w14:textId="77777777"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w:t>
      </w:r>
    </w:p>
    <w:p w14:paraId="11483DA3" w14:textId="692974DC"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L32 Federal Aviation Administration (FAA) Certified Parts (</w:t>
      </w:r>
      <w:commentRangeStart w:id="335"/>
      <w:r w:rsidR="00403C4D" w:rsidRPr="00555490">
        <w:rPr>
          <w:color w:val="000000"/>
          <w:sz w:val="24"/>
          <w:szCs w:val="24"/>
        </w:rPr>
        <w:t>JUN</w:t>
      </w:r>
      <w:commentRangeEnd w:id="335"/>
      <w:r w:rsidR="00403C4D" w:rsidRPr="00555490">
        <w:rPr>
          <w:rStyle w:val="CommentReference"/>
          <w:sz w:val="24"/>
          <w:szCs w:val="24"/>
        </w:rPr>
        <w:commentReference w:id="335"/>
      </w:r>
      <w:r w:rsidRPr="00555490">
        <w:rPr>
          <w:color w:val="000000"/>
          <w:sz w:val="24"/>
          <w:szCs w:val="24"/>
        </w:rPr>
        <w:t xml:space="preserve"> 2020)</w:t>
      </w:r>
    </w:p>
    <w:p w14:paraId="1B7152E9" w14:textId="2319FF82"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(1) This item must be produced by an FAA-approved manufacturer. Material shall be new, unused, and not previously owned by the Government. To be considered for award, the offeror shall submit with its offer sufficient documentation, referencing the solicitation number in the title, to demonstrate it has one or more of the following FAA approvals/designations:</w:t>
      </w:r>
    </w:p>
    <w:p w14:paraId="65866D10" w14:textId="2B4BAFC2" w:rsidR="004D4C1C" w:rsidRPr="00555490" w:rsidRDefault="00D410C0" w:rsidP="00D410C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004D4C1C" w:rsidRPr="00555490">
        <w:rPr>
          <w:color w:val="000000"/>
          <w:sz w:val="24"/>
          <w:szCs w:val="24"/>
        </w:rPr>
        <w:t>(a) Manufacturers: Production Certificate Holder; Part Manufacturer Approval; Technical Standard Order Approval; and/or Direct Ship Authority.</w:t>
      </w:r>
    </w:p>
    <w:p w14:paraId="7112F665" w14:textId="1B5A63D9" w:rsidR="004D4C1C" w:rsidRPr="00555490" w:rsidRDefault="00D410C0" w:rsidP="00D410C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004D4C1C" w:rsidRPr="00555490">
        <w:rPr>
          <w:color w:val="000000"/>
          <w:sz w:val="24"/>
          <w:szCs w:val="24"/>
        </w:rPr>
        <w:t>(b) Dealers/distributors: FAA Advisory Circular (AC) 00-56B accreditation; or FAA AC 00-56A accreditation until their accreditation expires, is superseded upon renewal, or is cancelled or removed by the accreditation organization.</w:t>
      </w:r>
    </w:p>
    <w:p w14:paraId="7F837CFE" w14:textId="573D60C4" w:rsidR="004D4C1C" w:rsidRPr="00555490" w:rsidRDefault="004D4C1C" w:rsidP="004D4C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(2) Dealers/distributors asserting compliance with FAA AC 00-56A or FAA AC 00-56B must—</w:t>
      </w:r>
    </w:p>
    <w:p w14:paraId="725F29A9" w14:textId="5E9D92A7" w:rsidR="004D4C1C" w:rsidRPr="00555490" w:rsidRDefault="00D410C0" w:rsidP="00D410C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004D4C1C" w:rsidRPr="00555490">
        <w:rPr>
          <w:color w:val="000000"/>
          <w:sz w:val="24"/>
          <w:szCs w:val="24"/>
        </w:rPr>
        <w:t xml:space="preserve">(a) Be listed on the Voluntary Industrial Distributor Accreditation Program Database at </w:t>
      </w:r>
      <w:r w:rsidR="004D4C1C" w:rsidRPr="00555490">
        <w:rPr>
          <w:color w:val="0000FF"/>
          <w:sz w:val="24"/>
          <w:szCs w:val="24"/>
        </w:rPr>
        <w:t xml:space="preserve">Aviation Supplier Association (ASA) </w:t>
      </w:r>
      <w:r w:rsidR="004D4C1C" w:rsidRPr="00555490">
        <w:rPr>
          <w:color w:val="000000"/>
          <w:sz w:val="24"/>
          <w:szCs w:val="24"/>
        </w:rPr>
        <w:t>(</w:t>
      </w:r>
      <w:r w:rsidR="004D4C1C" w:rsidRPr="00555490">
        <w:rPr>
          <w:color w:val="0000FF"/>
          <w:sz w:val="24"/>
          <w:szCs w:val="24"/>
        </w:rPr>
        <w:t>http://www.aviationsuppliers.org/FAA-AC00-56)</w:t>
      </w:r>
      <w:r w:rsidR="004D4C1C" w:rsidRPr="00555490">
        <w:rPr>
          <w:color w:val="000000"/>
          <w:sz w:val="24"/>
          <w:szCs w:val="24"/>
        </w:rPr>
        <w:t>, which the ASA maintains for the FAA; or</w:t>
      </w:r>
    </w:p>
    <w:p w14:paraId="47CE2F4E" w14:textId="4CD2F0DF" w:rsidR="004D4C1C" w:rsidRPr="00555490" w:rsidRDefault="00D410C0" w:rsidP="00D410C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004D4C1C" w:rsidRPr="00555490">
        <w:rPr>
          <w:color w:val="000000"/>
          <w:sz w:val="24"/>
          <w:szCs w:val="24"/>
        </w:rPr>
        <w:t>(b) Provide with their offer traceability and system quality documentation, referencing the solicitation number in the title, that demonstrates the following:</w:t>
      </w:r>
    </w:p>
    <w:p w14:paraId="4BF9A75D" w14:textId="5ABCA25C" w:rsidR="004D4C1C" w:rsidRPr="00555490" w:rsidRDefault="00D410C0" w:rsidP="00D410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004D4C1C" w:rsidRPr="00555490">
        <w:rPr>
          <w:color w:val="000000"/>
          <w:sz w:val="24"/>
          <w:szCs w:val="24"/>
        </w:rPr>
        <w:t>(i) Unbroken chain of traceability, by lot and batch number or by serial number, from the original FAA-approved manufacturer through all entities that either purchased, received, stored, and/or redistributed the item(s); and</w:t>
      </w:r>
    </w:p>
    <w:p w14:paraId="0A6AEBB0" w14:textId="12679E89" w:rsidR="004D4C1C" w:rsidRPr="00555490" w:rsidRDefault="00D410C0" w:rsidP="00D410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color w:val="000000"/>
          <w:sz w:val="24"/>
          <w:szCs w:val="24"/>
        </w:rPr>
      </w:pPr>
      <w:r>
        <w:rPr>
          <w:sz w:val="24"/>
          <w:szCs w:val="24"/>
        </w:rPr>
        <w:tab/>
      </w:r>
      <w:r w:rsidR="004D4C1C" w:rsidRPr="00555490">
        <w:rPr>
          <w:sz w:val="24"/>
          <w:szCs w:val="24"/>
        </w:rPr>
        <w:t>(ii) Quality system, for distributors of civil aeronautical parts, accredited by one or more of the following organizations:</w:t>
      </w:r>
    </w:p>
    <w:tbl>
      <w:tblPr>
        <w:tblW w:w="9890" w:type="dxa"/>
        <w:tblInd w:w="95" w:type="dxa"/>
        <w:tblLayout w:type="fixed"/>
        <w:tblCellMar>
          <w:left w:w="0" w:type="dxa"/>
          <w:right w:w="0" w:type="dxa"/>
        </w:tblCellMar>
        <w:tblLook w:val="0000" w:firstRow="0" w:lastRow="0" w:firstColumn="0" w:lastColumn="0" w:noHBand="0" w:noVBand="0"/>
      </w:tblPr>
      <w:tblGrid>
        <w:gridCol w:w="1880"/>
        <w:gridCol w:w="1980"/>
        <w:gridCol w:w="1800"/>
        <w:gridCol w:w="4230"/>
      </w:tblGrid>
      <w:tr w:rsidR="00AD5AAB" w:rsidRPr="00D13F3F" w14:paraId="1C5A22BD" w14:textId="77777777" w:rsidTr="0003092E">
        <w:trPr>
          <w:trHeight w:val="740"/>
          <w:tblHeader/>
        </w:trPr>
        <w:tc>
          <w:tcPr>
            <w:tcW w:w="1880" w:type="dxa"/>
            <w:tcBorders>
              <w:top w:val="single" w:sz="4" w:space="0" w:color="000000"/>
              <w:left w:val="single" w:sz="4" w:space="0" w:color="000000"/>
              <w:bottom w:val="single" w:sz="4" w:space="0" w:color="000000"/>
              <w:right w:val="single" w:sz="4" w:space="0" w:color="000000"/>
            </w:tcBorders>
          </w:tcPr>
          <w:p w14:paraId="1EF58EBD" w14:textId="03993E71" w:rsidR="00AD5AAB" w:rsidRPr="00D13F3F" w:rsidRDefault="00AD5AAB" w:rsidP="00AD5AAB">
            <w:pPr>
              <w:kinsoku w:val="0"/>
              <w:overflowPunct w:val="0"/>
              <w:adjustRightInd w:val="0"/>
              <w:spacing w:line="254" w:lineRule="exact"/>
              <w:ind w:left="102" w:right="111"/>
            </w:pPr>
            <w:r w:rsidRPr="007631E1">
              <w:rPr>
                <w:b/>
              </w:rPr>
              <w:t>Quality System Standards Organization</w:t>
            </w:r>
          </w:p>
        </w:tc>
        <w:tc>
          <w:tcPr>
            <w:tcW w:w="1980" w:type="dxa"/>
            <w:tcBorders>
              <w:top w:val="single" w:sz="4" w:space="0" w:color="000000"/>
              <w:left w:val="single" w:sz="4" w:space="0" w:color="000000"/>
              <w:bottom w:val="single" w:sz="4" w:space="0" w:color="000000"/>
              <w:right w:val="single" w:sz="4" w:space="0" w:color="000000"/>
            </w:tcBorders>
          </w:tcPr>
          <w:p w14:paraId="28FD2A1A" w14:textId="77777777" w:rsidR="00AD5AAB" w:rsidRPr="007631E1" w:rsidRDefault="00AD5AAB" w:rsidP="00AD5AAB">
            <w:pPr>
              <w:kinsoku w:val="0"/>
              <w:overflowPunct w:val="0"/>
              <w:adjustRightInd w:val="0"/>
              <w:spacing w:line="250" w:lineRule="exact"/>
              <w:ind w:left="103"/>
              <w:jc w:val="center"/>
              <w:rPr>
                <w:b/>
              </w:rPr>
            </w:pPr>
            <w:r w:rsidRPr="007631E1">
              <w:rPr>
                <w:b/>
              </w:rPr>
              <w:t>Acceptable Quality System</w:t>
            </w:r>
          </w:p>
          <w:p w14:paraId="1344F201" w14:textId="3CD81A1B" w:rsidR="00AD5AAB" w:rsidRDefault="00AD5AAB" w:rsidP="00AD5AAB">
            <w:pPr>
              <w:kinsoku w:val="0"/>
              <w:overflowPunct w:val="0"/>
              <w:adjustRightInd w:val="0"/>
              <w:spacing w:line="250" w:lineRule="exact"/>
              <w:ind w:left="103"/>
              <w:jc w:val="center"/>
              <w:rPr>
                <w:b/>
              </w:rPr>
            </w:pPr>
            <w:r w:rsidRPr="007631E1">
              <w:rPr>
                <w:b/>
              </w:rPr>
              <w:t>Standard</w:t>
            </w:r>
          </w:p>
          <w:p w14:paraId="4D71A2F4" w14:textId="5704B993" w:rsidR="00AD5AAB" w:rsidRPr="00D13F3F" w:rsidRDefault="00AD5AAB" w:rsidP="00A95595">
            <w:pPr>
              <w:kinsoku w:val="0"/>
              <w:overflowPunct w:val="0"/>
              <w:adjustRightInd w:val="0"/>
              <w:spacing w:line="250" w:lineRule="exact"/>
              <w:ind w:left="103"/>
              <w:jc w:val="center"/>
            </w:pPr>
            <w:r w:rsidRPr="007631E1">
              <w:rPr>
                <w:b/>
              </w:rPr>
              <w:t>(Current Revision Required)</w:t>
            </w:r>
          </w:p>
        </w:tc>
        <w:tc>
          <w:tcPr>
            <w:tcW w:w="1800" w:type="dxa"/>
            <w:tcBorders>
              <w:top w:val="single" w:sz="4" w:space="0" w:color="000000"/>
              <w:left w:val="single" w:sz="4" w:space="0" w:color="000000"/>
              <w:bottom w:val="single" w:sz="4" w:space="0" w:color="000000"/>
              <w:right w:val="single" w:sz="4" w:space="0" w:color="000000"/>
            </w:tcBorders>
          </w:tcPr>
          <w:p w14:paraId="1B85509F" w14:textId="6B50127E" w:rsidR="00AD5AAB" w:rsidRPr="00D13F3F" w:rsidRDefault="00AD5AAB" w:rsidP="00AD5AAB">
            <w:pPr>
              <w:kinsoku w:val="0"/>
              <w:overflowPunct w:val="0"/>
              <w:adjustRightInd w:val="0"/>
              <w:ind w:left="103" w:right="301" w:hanging="1"/>
              <w:jc w:val="center"/>
            </w:pPr>
            <w:r w:rsidRPr="007631E1">
              <w:rPr>
                <w:b/>
              </w:rPr>
              <w:t>Title</w:t>
            </w:r>
          </w:p>
        </w:tc>
        <w:tc>
          <w:tcPr>
            <w:tcW w:w="4230" w:type="dxa"/>
            <w:tcBorders>
              <w:top w:val="single" w:sz="4" w:space="0" w:color="000000"/>
              <w:left w:val="single" w:sz="4" w:space="0" w:color="000000"/>
              <w:bottom w:val="single" w:sz="4" w:space="0" w:color="000000"/>
              <w:right w:val="single" w:sz="4" w:space="0" w:color="000000"/>
            </w:tcBorders>
          </w:tcPr>
          <w:p w14:paraId="64729F67" w14:textId="79E260A9" w:rsidR="00AD5AAB" w:rsidRPr="00D13F3F" w:rsidRDefault="00AD5AAB" w:rsidP="00AD5AAB">
            <w:pPr>
              <w:kinsoku w:val="0"/>
              <w:overflowPunct w:val="0"/>
              <w:adjustRightInd w:val="0"/>
              <w:ind w:left="102"/>
              <w:jc w:val="center"/>
            </w:pPr>
            <w:r w:rsidRPr="007631E1">
              <w:rPr>
                <w:b/>
              </w:rPr>
              <w:t>Accreditation Organization</w:t>
            </w:r>
          </w:p>
        </w:tc>
      </w:tr>
      <w:tr w:rsidR="00AD5AAB" w:rsidRPr="00D13F3F" w14:paraId="7D0E6F5F" w14:textId="77777777" w:rsidTr="0003092E">
        <w:trPr>
          <w:trHeight w:val="740"/>
        </w:trPr>
        <w:tc>
          <w:tcPr>
            <w:tcW w:w="1880" w:type="dxa"/>
            <w:tcBorders>
              <w:top w:val="single" w:sz="4" w:space="0" w:color="000000"/>
              <w:left w:val="single" w:sz="4" w:space="0" w:color="000000"/>
              <w:bottom w:val="single" w:sz="4" w:space="0" w:color="000000"/>
              <w:right w:val="single" w:sz="4" w:space="0" w:color="000000"/>
            </w:tcBorders>
          </w:tcPr>
          <w:p w14:paraId="48C622E8" w14:textId="185070C0" w:rsidR="00AD5AAB" w:rsidRPr="00D13F3F" w:rsidRDefault="00AD5AAB" w:rsidP="00AD5AAB">
            <w:pPr>
              <w:kinsoku w:val="0"/>
              <w:overflowPunct w:val="0"/>
              <w:adjustRightInd w:val="0"/>
              <w:spacing w:line="254" w:lineRule="exact"/>
              <w:ind w:left="102" w:right="111"/>
            </w:pPr>
            <w:r w:rsidRPr="00D13F3F">
              <w:t>Aviation Suppliers Association (ASA)</w:t>
            </w:r>
          </w:p>
        </w:tc>
        <w:tc>
          <w:tcPr>
            <w:tcW w:w="1980" w:type="dxa"/>
            <w:tcBorders>
              <w:top w:val="single" w:sz="4" w:space="0" w:color="000000"/>
              <w:left w:val="single" w:sz="4" w:space="0" w:color="000000"/>
              <w:bottom w:val="single" w:sz="4" w:space="0" w:color="000000"/>
              <w:right w:val="single" w:sz="4" w:space="0" w:color="000000"/>
            </w:tcBorders>
          </w:tcPr>
          <w:p w14:paraId="74360B13" w14:textId="2D4A4CD8" w:rsidR="00AD5AAB" w:rsidRPr="00D13F3F" w:rsidRDefault="00AD5AAB" w:rsidP="00AD5AAB">
            <w:pPr>
              <w:kinsoku w:val="0"/>
              <w:overflowPunct w:val="0"/>
              <w:adjustRightInd w:val="0"/>
              <w:spacing w:line="250" w:lineRule="exact"/>
              <w:ind w:left="103"/>
            </w:pPr>
            <w:r w:rsidRPr="00D13F3F">
              <w:t>ASA-100</w:t>
            </w:r>
          </w:p>
        </w:tc>
        <w:tc>
          <w:tcPr>
            <w:tcW w:w="1800" w:type="dxa"/>
            <w:tcBorders>
              <w:top w:val="single" w:sz="4" w:space="0" w:color="000000"/>
              <w:left w:val="single" w:sz="4" w:space="0" w:color="000000"/>
              <w:bottom w:val="single" w:sz="4" w:space="0" w:color="000000"/>
              <w:right w:val="single" w:sz="4" w:space="0" w:color="000000"/>
            </w:tcBorders>
          </w:tcPr>
          <w:p w14:paraId="5853CE37" w14:textId="4C3C83E8" w:rsidR="00AD5AAB" w:rsidRPr="00D13F3F" w:rsidRDefault="00AD5AAB" w:rsidP="00AD5AAB">
            <w:pPr>
              <w:kinsoku w:val="0"/>
              <w:overflowPunct w:val="0"/>
              <w:adjustRightInd w:val="0"/>
              <w:ind w:left="103" w:right="301" w:hanging="1"/>
            </w:pPr>
            <w:r w:rsidRPr="00D13F3F">
              <w:t>Quality System Standard</w:t>
            </w:r>
          </w:p>
        </w:tc>
        <w:tc>
          <w:tcPr>
            <w:tcW w:w="4230" w:type="dxa"/>
            <w:tcBorders>
              <w:top w:val="single" w:sz="4" w:space="0" w:color="000000"/>
              <w:left w:val="single" w:sz="4" w:space="0" w:color="000000"/>
              <w:bottom w:val="single" w:sz="4" w:space="0" w:color="000000"/>
              <w:right w:val="single" w:sz="4" w:space="0" w:color="000000"/>
            </w:tcBorders>
          </w:tcPr>
          <w:p w14:paraId="0D26E1E7" w14:textId="1B781778" w:rsidR="00403C4D" w:rsidRPr="00403C4D" w:rsidRDefault="00403C4D" w:rsidP="00403C4D">
            <w:pPr>
              <w:pStyle w:val="Default"/>
              <w:rPr>
                <w:rFonts w:ascii="Times New Roman" w:hAnsi="Times New Roman" w:cs="Times New Roman"/>
                <w:sz w:val="22"/>
                <w:szCs w:val="22"/>
              </w:rPr>
            </w:pPr>
            <w:r w:rsidRPr="00403C4D">
              <w:rPr>
                <w:rFonts w:ascii="Times New Roman" w:hAnsi="Times New Roman" w:cs="Times New Roman"/>
                <w:sz w:val="22"/>
                <w:szCs w:val="22"/>
              </w:rPr>
              <w:t xml:space="preserve">List maintained by </w:t>
            </w:r>
            <w:hyperlink r:id="rId159" w:history="1">
              <w:r>
                <w:rPr>
                  <w:rStyle w:val="Hyperlink"/>
                  <w:rFonts w:ascii="Times New Roman" w:hAnsi="Times New Roman" w:cs="Times New Roman"/>
                  <w:sz w:val="22"/>
                  <w:szCs w:val="22"/>
                </w:rPr>
                <w:t>Aviation Suppliers Association (ASA)</w:t>
              </w:r>
            </w:hyperlink>
            <w:r>
              <w:rPr>
                <w:rFonts w:ascii="Times New Roman" w:hAnsi="Times New Roman" w:cs="Times New Roman"/>
                <w:color w:val="0000FF"/>
                <w:sz w:val="22"/>
                <w:szCs w:val="22"/>
              </w:rPr>
              <w:t xml:space="preserve"> (</w:t>
            </w:r>
            <w:hyperlink r:id="rId160" w:history="1">
              <w:r w:rsidRPr="00CB7A92">
                <w:rPr>
                  <w:rStyle w:val="Hyperlink"/>
                  <w:rFonts w:ascii="Times New Roman" w:hAnsi="Times New Roman" w:cs="Times New Roman"/>
                  <w:sz w:val="22"/>
                  <w:szCs w:val="22"/>
                </w:rPr>
                <w:t>https://www.aviationsup</w:t>
              </w:r>
            </w:hyperlink>
            <w:r>
              <w:rPr>
                <w:rFonts w:ascii="Times New Roman" w:hAnsi="Times New Roman" w:cs="Times New Roman"/>
                <w:color w:val="0000FF"/>
                <w:sz w:val="22"/>
                <w:szCs w:val="22"/>
              </w:rPr>
              <w:t xml:space="preserve"> </w:t>
            </w:r>
            <w:r w:rsidRPr="00403C4D">
              <w:rPr>
                <w:rFonts w:ascii="Times New Roman" w:hAnsi="Times New Roman" w:cs="Times New Roman"/>
                <w:color w:val="0000FF"/>
                <w:sz w:val="22"/>
                <w:szCs w:val="22"/>
              </w:rPr>
              <w:t>pliers.org/default.aspx</w:t>
            </w:r>
            <w:r w:rsidRPr="00403C4D">
              <w:rPr>
                <w:rFonts w:ascii="Times New Roman" w:hAnsi="Times New Roman" w:cs="Times New Roman"/>
                <w:sz w:val="22"/>
                <w:szCs w:val="22"/>
              </w:rPr>
              <w:t>)</w:t>
            </w:r>
          </w:p>
          <w:p w14:paraId="221AE6A1" w14:textId="1AFF39C9" w:rsidR="00AD5AAB" w:rsidRPr="004D4C1C" w:rsidRDefault="00AD5AAB" w:rsidP="006D5B73">
            <w:pPr>
              <w:pStyle w:val="Default"/>
              <w:rPr>
                <w:w w:val="95"/>
              </w:rPr>
            </w:pPr>
          </w:p>
        </w:tc>
      </w:tr>
      <w:tr w:rsidR="00AD5AAB" w:rsidRPr="00D13F3F" w14:paraId="234D2321" w14:textId="77777777" w:rsidTr="0003092E">
        <w:trPr>
          <w:trHeight w:val="240"/>
        </w:trPr>
        <w:tc>
          <w:tcPr>
            <w:tcW w:w="1880" w:type="dxa"/>
            <w:tcBorders>
              <w:top w:val="single" w:sz="4" w:space="0" w:color="000000"/>
              <w:left w:val="single" w:sz="4" w:space="0" w:color="000000"/>
              <w:bottom w:val="none" w:sz="6" w:space="0" w:color="auto"/>
              <w:right w:val="single" w:sz="4" w:space="0" w:color="000000"/>
            </w:tcBorders>
          </w:tcPr>
          <w:p w14:paraId="2DD39B41" w14:textId="4FFC1B62" w:rsidR="00AD5AAB" w:rsidRPr="00D13F3F" w:rsidRDefault="00AD5AAB" w:rsidP="00AD5AAB">
            <w:pPr>
              <w:kinsoku w:val="0"/>
              <w:overflowPunct w:val="0"/>
              <w:adjustRightInd w:val="0"/>
              <w:spacing w:line="230" w:lineRule="exact"/>
              <w:ind w:left="102"/>
            </w:pPr>
            <w:r w:rsidRPr="00D13F3F">
              <w:t>Transonic</w:t>
            </w:r>
            <w:r>
              <w:t xml:space="preserve"> Aviation Consultants</w:t>
            </w:r>
          </w:p>
        </w:tc>
        <w:tc>
          <w:tcPr>
            <w:tcW w:w="1980" w:type="dxa"/>
            <w:vMerge w:val="restart"/>
            <w:tcBorders>
              <w:top w:val="single" w:sz="4" w:space="0" w:color="000000"/>
              <w:left w:val="single" w:sz="4" w:space="0" w:color="000000"/>
              <w:bottom w:val="single" w:sz="4" w:space="0" w:color="000000"/>
              <w:right w:val="single" w:sz="4" w:space="0" w:color="000000"/>
            </w:tcBorders>
          </w:tcPr>
          <w:p w14:paraId="29F7DD50" w14:textId="77777777" w:rsidR="00AD5AAB" w:rsidRPr="00D13F3F" w:rsidRDefault="00AD5AAB" w:rsidP="00AD5AAB">
            <w:pPr>
              <w:kinsoku w:val="0"/>
              <w:overflowPunct w:val="0"/>
              <w:adjustRightInd w:val="0"/>
              <w:spacing w:line="250" w:lineRule="exact"/>
              <w:ind w:left="103"/>
            </w:pPr>
            <w:r w:rsidRPr="00D13F3F">
              <w:t>TAC-2000</w:t>
            </w:r>
          </w:p>
        </w:tc>
        <w:tc>
          <w:tcPr>
            <w:tcW w:w="1800" w:type="dxa"/>
            <w:tcBorders>
              <w:top w:val="single" w:sz="4" w:space="0" w:color="000000"/>
              <w:left w:val="single" w:sz="4" w:space="0" w:color="000000"/>
              <w:bottom w:val="none" w:sz="6" w:space="0" w:color="auto"/>
              <w:right w:val="single" w:sz="4" w:space="0" w:color="000000"/>
            </w:tcBorders>
          </w:tcPr>
          <w:p w14:paraId="24F21198" w14:textId="426369B2" w:rsidR="00AD5AAB" w:rsidRPr="00D13F3F" w:rsidRDefault="00AD5AAB" w:rsidP="00AD5AAB">
            <w:pPr>
              <w:kinsoku w:val="0"/>
              <w:overflowPunct w:val="0"/>
              <w:adjustRightInd w:val="0"/>
              <w:spacing w:line="230" w:lineRule="exact"/>
              <w:ind w:left="102"/>
            </w:pPr>
            <w:r w:rsidRPr="00D13F3F">
              <w:t>Aeronautical</w:t>
            </w:r>
            <w:r>
              <w:t xml:space="preserve"> Parts Distributor Quality Assurance Standard</w:t>
            </w:r>
          </w:p>
        </w:tc>
        <w:tc>
          <w:tcPr>
            <w:tcW w:w="4230" w:type="dxa"/>
            <w:tcBorders>
              <w:top w:val="single" w:sz="4" w:space="0" w:color="000000"/>
              <w:left w:val="single" w:sz="4" w:space="0" w:color="000000"/>
              <w:bottom w:val="none" w:sz="6" w:space="0" w:color="auto"/>
              <w:right w:val="single" w:sz="4" w:space="0" w:color="000000"/>
            </w:tcBorders>
          </w:tcPr>
          <w:p w14:paraId="7599AB4A" w14:textId="4CCF5365" w:rsidR="001D14FA" w:rsidRPr="00D13F3F" w:rsidRDefault="00C46DB5" w:rsidP="0012748E">
            <w:pPr>
              <w:kinsoku w:val="0"/>
              <w:overflowPunct w:val="0"/>
              <w:adjustRightInd w:val="0"/>
              <w:spacing w:line="230" w:lineRule="exact"/>
              <w:ind w:left="103"/>
            </w:pPr>
            <w:r w:rsidRPr="00C46DB5">
              <w:rPr>
                <w:sz w:val="23"/>
                <w:szCs w:val="23"/>
              </w:rPr>
              <w:t xml:space="preserve">List maintained by </w:t>
            </w:r>
            <w:hyperlink r:id="rId161" w:history="1">
              <w:r>
                <w:rPr>
                  <w:rStyle w:val="Hyperlink"/>
                  <w:sz w:val="23"/>
                  <w:szCs w:val="23"/>
                </w:rPr>
                <w:t>Transonic Aviation Consultants</w:t>
              </w:r>
            </w:hyperlink>
            <w:r>
              <w:rPr>
                <w:color w:val="0000FF"/>
                <w:sz w:val="23"/>
                <w:szCs w:val="23"/>
              </w:rPr>
              <w:t xml:space="preserve"> (</w:t>
            </w:r>
            <w:hyperlink r:id="rId162" w:history="1">
              <w:r w:rsidRPr="00CB7A92">
                <w:rPr>
                  <w:rStyle w:val="Hyperlink"/>
                  <w:sz w:val="23"/>
                  <w:szCs w:val="23"/>
                </w:rPr>
                <w:t>http://transonicaviation.com/</w:t>
              </w:r>
            </w:hyperlink>
            <w:r>
              <w:rPr>
                <w:color w:val="0000FF"/>
                <w:sz w:val="23"/>
                <w:szCs w:val="23"/>
              </w:rPr>
              <w:t>)</w:t>
            </w:r>
            <w:r w:rsidR="00403C4D">
              <w:rPr>
                <w:color w:val="0000FF"/>
                <w:sz w:val="23"/>
                <w:szCs w:val="23"/>
              </w:rPr>
              <w:t xml:space="preserve"> </w:t>
            </w:r>
          </w:p>
        </w:tc>
      </w:tr>
      <w:tr w:rsidR="00AD5AAB" w:rsidRPr="00D13F3F" w14:paraId="18B4BEC8" w14:textId="77777777" w:rsidTr="0003092E">
        <w:trPr>
          <w:trHeight w:val="240"/>
        </w:trPr>
        <w:tc>
          <w:tcPr>
            <w:tcW w:w="1880" w:type="dxa"/>
            <w:tcBorders>
              <w:top w:val="none" w:sz="6" w:space="0" w:color="auto"/>
              <w:left w:val="single" w:sz="4" w:space="0" w:color="000000"/>
              <w:bottom w:val="none" w:sz="6" w:space="0" w:color="auto"/>
              <w:right w:val="single" w:sz="4" w:space="0" w:color="000000"/>
            </w:tcBorders>
          </w:tcPr>
          <w:p w14:paraId="61497C88" w14:textId="588FE8FB" w:rsidR="00AD5AAB" w:rsidRPr="00D13F3F" w:rsidRDefault="00AD5AAB" w:rsidP="00AD5AAB">
            <w:pPr>
              <w:kinsoku w:val="0"/>
              <w:overflowPunct w:val="0"/>
              <w:adjustRightInd w:val="0"/>
              <w:spacing w:line="223" w:lineRule="exact"/>
              <w:ind w:left="103"/>
            </w:pPr>
          </w:p>
        </w:tc>
        <w:tc>
          <w:tcPr>
            <w:tcW w:w="1980" w:type="dxa"/>
            <w:vMerge/>
            <w:tcBorders>
              <w:top w:val="single" w:sz="4" w:space="0" w:color="000000"/>
              <w:left w:val="single" w:sz="4" w:space="0" w:color="000000"/>
              <w:bottom w:val="single" w:sz="4" w:space="0" w:color="000000"/>
              <w:right w:val="single" w:sz="4" w:space="0" w:color="000000"/>
            </w:tcBorders>
          </w:tcPr>
          <w:p w14:paraId="5B3B5B8D" w14:textId="77777777" w:rsidR="00AD5AAB" w:rsidRPr="00D13F3F" w:rsidRDefault="00AD5AAB" w:rsidP="00AD5AAB">
            <w:pPr>
              <w:kinsoku w:val="0"/>
              <w:overflowPunct w:val="0"/>
              <w:adjustRightInd w:val="0"/>
              <w:spacing w:before="9" w:after="1"/>
            </w:pPr>
          </w:p>
        </w:tc>
        <w:tc>
          <w:tcPr>
            <w:tcW w:w="1800" w:type="dxa"/>
            <w:tcBorders>
              <w:top w:val="none" w:sz="6" w:space="0" w:color="auto"/>
              <w:left w:val="single" w:sz="4" w:space="0" w:color="000000"/>
              <w:bottom w:val="none" w:sz="6" w:space="0" w:color="auto"/>
              <w:right w:val="single" w:sz="4" w:space="0" w:color="000000"/>
            </w:tcBorders>
          </w:tcPr>
          <w:p w14:paraId="0F340A84" w14:textId="113CBF5E" w:rsidR="00AD5AAB" w:rsidRPr="00D13F3F" w:rsidRDefault="00AD5AAB" w:rsidP="00AD5AAB">
            <w:pPr>
              <w:kinsoku w:val="0"/>
              <w:overflowPunct w:val="0"/>
              <w:adjustRightInd w:val="0"/>
              <w:spacing w:line="223" w:lineRule="exact"/>
              <w:ind w:left="103"/>
            </w:pPr>
          </w:p>
        </w:tc>
        <w:tc>
          <w:tcPr>
            <w:tcW w:w="4230" w:type="dxa"/>
            <w:tcBorders>
              <w:top w:val="none" w:sz="6" w:space="0" w:color="auto"/>
              <w:left w:val="single" w:sz="4" w:space="0" w:color="000000"/>
              <w:bottom w:val="none" w:sz="6" w:space="0" w:color="auto"/>
              <w:right w:val="single" w:sz="4" w:space="0" w:color="000000"/>
            </w:tcBorders>
          </w:tcPr>
          <w:p w14:paraId="5A8418B5" w14:textId="3C14225F" w:rsidR="00AD5AAB" w:rsidRPr="00D13F3F" w:rsidRDefault="00AD5AAB" w:rsidP="004D4C1C">
            <w:pPr>
              <w:kinsoku w:val="0"/>
              <w:overflowPunct w:val="0"/>
              <w:adjustRightInd w:val="0"/>
              <w:spacing w:line="223" w:lineRule="exact"/>
              <w:ind w:left="103"/>
            </w:pPr>
          </w:p>
        </w:tc>
      </w:tr>
      <w:tr w:rsidR="00AD5AAB" w:rsidRPr="00D13F3F" w14:paraId="08355C69" w14:textId="77777777" w:rsidTr="0003092E">
        <w:trPr>
          <w:trHeight w:val="1120"/>
        </w:trPr>
        <w:tc>
          <w:tcPr>
            <w:tcW w:w="1880" w:type="dxa"/>
            <w:tcBorders>
              <w:top w:val="single" w:sz="4" w:space="0" w:color="000000"/>
              <w:left w:val="single" w:sz="4" w:space="0" w:color="000000"/>
              <w:bottom w:val="single" w:sz="4" w:space="0" w:color="000000"/>
              <w:right w:val="single" w:sz="4" w:space="0" w:color="000000"/>
            </w:tcBorders>
          </w:tcPr>
          <w:p w14:paraId="62578957" w14:textId="576BA009" w:rsidR="00AD5AAB" w:rsidRPr="00D13F3F" w:rsidRDefault="00AD5AAB" w:rsidP="0003092E">
            <w:pPr>
              <w:kinsoku w:val="0"/>
              <w:overflowPunct w:val="0"/>
              <w:adjustRightInd w:val="0"/>
              <w:ind w:left="103" w:right="289"/>
            </w:pPr>
            <w:r w:rsidRPr="00D13F3F">
              <w:t xml:space="preserve">International Organization </w:t>
            </w:r>
            <w:r w:rsidR="0003092E">
              <w:t>for</w:t>
            </w:r>
            <w:r w:rsidRPr="00D13F3F">
              <w:t xml:space="preserve"> Standardization (ISO)</w:t>
            </w:r>
          </w:p>
        </w:tc>
        <w:tc>
          <w:tcPr>
            <w:tcW w:w="1980" w:type="dxa"/>
            <w:tcBorders>
              <w:top w:val="single" w:sz="4" w:space="0" w:color="000000"/>
              <w:left w:val="single" w:sz="4" w:space="0" w:color="000000"/>
              <w:bottom w:val="single" w:sz="4" w:space="0" w:color="000000"/>
              <w:right w:val="single" w:sz="4" w:space="0" w:color="000000"/>
            </w:tcBorders>
          </w:tcPr>
          <w:p w14:paraId="533CC870" w14:textId="77777777" w:rsidR="00AD5AAB" w:rsidRPr="00D13F3F" w:rsidRDefault="00AD5AAB" w:rsidP="00AD5AAB">
            <w:pPr>
              <w:kinsoku w:val="0"/>
              <w:overflowPunct w:val="0"/>
              <w:adjustRightInd w:val="0"/>
              <w:spacing w:line="251" w:lineRule="exact"/>
              <w:ind w:left="103"/>
            </w:pPr>
            <w:r w:rsidRPr="00D13F3F">
              <w:t>ISO-9001</w:t>
            </w:r>
          </w:p>
        </w:tc>
        <w:tc>
          <w:tcPr>
            <w:tcW w:w="1800" w:type="dxa"/>
            <w:tcBorders>
              <w:top w:val="single" w:sz="4" w:space="0" w:color="000000"/>
              <w:left w:val="single" w:sz="4" w:space="0" w:color="000000"/>
              <w:bottom w:val="single" w:sz="4" w:space="0" w:color="000000"/>
              <w:right w:val="single" w:sz="4" w:space="0" w:color="000000"/>
            </w:tcBorders>
          </w:tcPr>
          <w:p w14:paraId="5DE257DD" w14:textId="77777777" w:rsidR="00AD5AAB" w:rsidRPr="00D13F3F" w:rsidRDefault="00AD5AAB" w:rsidP="00AD5AAB">
            <w:pPr>
              <w:kinsoku w:val="0"/>
              <w:overflowPunct w:val="0"/>
              <w:adjustRightInd w:val="0"/>
              <w:ind w:left="103" w:right="441" w:hanging="1"/>
            </w:pPr>
            <w:r w:rsidRPr="00D13F3F">
              <w:t>Quality Management Systems Requirements</w:t>
            </w:r>
          </w:p>
        </w:tc>
        <w:tc>
          <w:tcPr>
            <w:tcW w:w="4230" w:type="dxa"/>
            <w:tcBorders>
              <w:top w:val="single" w:sz="4" w:space="0" w:color="000000"/>
              <w:left w:val="single" w:sz="4" w:space="0" w:color="000000"/>
              <w:bottom w:val="single" w:sz="4" w:space="0" w:color="000000"/>
              <w:right w:val="single" w:sz="4" w:space="0" w:color="000000"/>
            </w:tcBorders>
          </w:tcPr>
          <w:p w14:paraId="535B0FF3" w14:textId="7E3851CA" w:rsidR="00CF4821" w:rsidRPr="00FA2FF9" w:rsidRDefault="00CF4821" w:rsidP="00CF4821">
            <w:pPr>
              <w:pStyle w:val="Default"/>
              <w:rPr>
                <w:rFonts w:ascii="Times New Roman" w:hAnsi="Times New Roman" w:cs="Times New Roman"/>
                <w:sz w:val="22"/>
                <w:szCs w:val="22"/>
              </w:rPr>
            </w:pPr>
            <w:r w:rsidRPr="00FA2FF9">
              <w:rPr>
                <w:rFonts w:ascii="Times New Roman" w:hAnsi="Times New Roman" w:cs="Times New Roman"/>
                <w:sz w:val="22"/>
                <w:szCs w:val="22"/>
              </w:rPr>
              <w:t xml:space="preserve">Certification bodies accredited by </w:t>
            </w:r>
            <w:r w:rsidRPr="00FA2FF9">
              <w:rPr>
                <w:rFonts w:ascii="Times New Roman" w:hAnsi="Times New Roman" w:cs="Times New Roman"/>
                <w:color w:val="0000FF"/>
                <w:sz w:val="22"/>
                <w:szCs w:val="22"/>
              </w:rPr>
              <w:t xml:space="preserve">International Accreditation Forum (IAF) </w:t>
            </w:r>
            <w:r w:rsidRPr="00FA2FF9">
              <w:rPr>
                <w:rFonts w:ascii="Times New Roman" w:hAnsi="Times New Roman" w:cs="Times New Roman"/>
                <w:sz w:val="22"/>
                <w:szCs w:val="22"/>
              </w:rPr>
              <w:t>accreditation body signatories (</w:t>
            </w:r>
            <w:hyperlink r:id="rId163" w:history="1">
              <w:r w:rsidR="00A95595" w:rsidRPr="00FA2FF9">
                <w:rPr>
                  <w:rStyle w:val="Hyperlink"/>
                  <w:rFonts w:ascii="Times New Roman" w:hAnsi="Times New Roman" w:cs="Times New Roman"/>
                  <w:sz w:val="22"/>
                  <w:szCs w:val="22"/>
                </w:rPr>
                <w:t>https://www.iaf.nu/</w:t>
              </w:r>
            </w:hyperlink>
            <w:r w:rsidRPr="00FA2FF9">
              <w:rPr>
                <w:rFonts w:ascii="Times New Roman" w:hAnsi="Times New Roman" w:cs="Times New Roman"/>
                <w:sz w:val="22"/>
                <w:szCs w:val="22"/>
              </w:rPr>
              <w:t xml:space="preserve">) </w:t>
            </w:r>
          </w:p>
          <w:p w14:paraId="4F5197B2" w14:textId="6F10CB07" w:rsidR="00AD5AAB" w:rsidRPr="00D13F3F" w:rsidRDefault="00AD5AAB" w:rsidP="00AD5AAB">
            <w:pPr>
              <w:kinsoku w:val="0"/>
              <w:overflowPunct w:val="0"/>
              <w:adjustRightInd w:val="0"/>
              <w:ind w:left="103" w:right="214"/>
            </w:pPr>
          </w:p>
        </w:tc>
      </w:tr>
      <w:tr w:rsidR="00AD5AAB" w:rsidRPr="00D13F3F" w14:paraId="7958A816" w14:textId="77777777" w:rsidTr="0003092E">
        <w:trPr>
          <w:trHeight w:val="240"/>
        </w:trPr>
        <w:tc>
          <w:tcPr>
            <w:tcW w:w="1880" w:type="dxa"/>
            <w:tcBorders>
              <w:top w:val="single" w:sz="4" w:space="0" w:color="000000"/>
              <w:left w:val="single" w:sz="4" w:space="0" w:color="000000"/>
              <w:bottom w:val="none" w:sz="6" w:space="0" w:color="auto"/>
              <w:right w:val="single" w:sz="4" w:space="0" w:color="000000"/>
            </w:tcBorders>
          </w:tcPr>
          <w:p w14:paraId="0226EC55" w14:textId="77777777" w:rsidR="00AD5AAB" w:rsidRPr="00D13F3F" w:rsidRDefault="00AD5AAB" w:rsidP="00AD5AAB">
            <w:pPr>
              <w:kinsoku w:val="0"/>
              <w:overflowPunct w:val="0"/>
              <w:adjustRightInd w:val="0"/>
              <w:spacing w:line="235" w:lineRule="exact"/>
              <w:ind w:left="103"/>
            </w:pPr>
            <w:r w:rsidRPr="00D13F3F">
              <w:t>International</w:t>
            </w:r>
          </w:p>
        </w:tc>
        <w:tc>
          <w:tcPr>
            <w:tcW w:w="1980" w:type="dxa"/>
            <w:tcBorders>
              <w:top w:val="single" w:sz="4" w:space="0" w:color="000000"/>
              <w:left w:val="single" w:sz="4" w:space="0" w:color="000000"/>
              <w:bottom w:val="none" w:sz="6" w:space="0" w:color="auto"/>
              <w:right w:val="single" w:sz="4" w:space="0" w:color="000000"/>
            </w:tcBorders>
          </w:tcPr>
          <w:p w14:paraId="2A453798" w14:textId="77777777" w:rsidR="00AD5AAB" w:rsidRPr="00D13F3F" w:rsidRDefault="00AD5AAB" w:rsidP="00AD5AAB">
            <w:pPr>
              <w:kinsoku w:val="0"/>
              <w:overflowPunct w:val="0"/>
              <w:adjustRightInd w:val="0"/>
              <w:spacing w:line="235" w:lineRule="exact"/>
              <w:ind w:left="103"/>
            </w:pPr>
            <w:r w:rsidRPr="00D13F3F">
              <w:t>AS9100,</w:t>
            </w:r>
          </w:p>
        </w:tc>
        <w:tc>
          <w:tcPr>
            <w:tcW w:w="1800" w:type="dxa"/>
            <w:tcBorders>
              <w:top w:val="single" w:sz="4" w:space="0" w:color="000000"/>
              <w:left w:val="single" w:sz="4" w:space="0" w:color="000000"/>
              <w:bottom w:val="none" w:sz="6" w:space="0" w:color="auto"/>
              <w:right w:val="single" w:sz="4" w:space="0" w:color="000000"/>
            </w:tcBorders>
          </w:tcPr>
          <w:p w14:paraId="3C729D56" w14:textId="77777777" w:rsidR="00AD5AAB" w:rsidRPr="00D13F3F" w:rsidRDefault="00AD5AAB" w:rsidP="00AD5AAB">
            <w:pPr>
              <w:kinsoku w:val="0"/>
              <w:overflowPunct w:val="0"/>
              <w:adjustRightInd w:val="0"/>
              <w:spacing w:line="235" w:lineRule="exact"/>
              <w:ind w:left="103"/>
            </w:pPr>
            <w:r w:rsidRPr="00D13F3F">
              <w:t>Quality</w:t>
            </w:r>
          </w:p>
        </w:tc>
        <w:tc>
          <w:tcPr>
            <w:tcW w:w="4230" w:type="dxa"/>
            <w:tcBorders>
              <w:top w:val="single" w:sz="4" w:space="0" w:color="000000"/>
              <w:left w:val="single" w:sz="4" w:space="0" w:color="000000"/>
              <w:bottom w:val="none" w:sz="6" w:space="0" w:color="auto"/>
              <w:right w:val="single" w:sz="4" w:space="0" w:color="000000"/>
            </w:tcBorders>
          </w:tcPr>
          <w:p w14:paraId="140AB1EE" w14:textId="77777777" w:rsidR="00AD5AAB" w:rsidRPr="00D13F3F" w:rsidRDefault="00AD5AAB" w:rsidP="00AD5AAB">
            <w:pPr>
              <w:kinsoku w:val="0"/>
              <w:overflowPunct w:val="0"/>
              <w:adjustRightInd w:val="0"/>
              <w:spacing w:line="235" w:lineRule="exact"/>
              <w:ind w:left="103"/>
            </w:pPr>
            <w:r w:rsidRPr="00D13F3F">
              <w:t>List of organizations (certification</w:t>
            </w:r>
          </w:p>
        </w:tc>
      </w:tr>
      <w:tr w:rsidR="00AD5AAB" w:rsidRPr="00D13F3F" w14:paraId="31F2467D" w14:textId="77777777" w:rsidTr="0003092E">
        <w:trPr>
          <w:trHeight w:val="240"/>
        </w:trPr>
        <w:tc>
          <w:tcPr>
            <w:tcW w:w="1880" w:type="dxa"/>
            <w:tcBorders>
              <w:top w:val="none" w:sz="6" w:space="0" w:color="auto"/>
              <w:left w:val="single" w:sz="4" w:space="0" w:color="000000"/>
              <w:bottom w:val="none" w:sz="6" w:space="0" w:color="auto"/>
              <w:right w:val="single" w:sz="4" w:space="0" w:color="000000"/>
            </w:tcBorders>
          </w:tcPr>
          <w:p w14:paraId="59354FC6" w14:textId="07B9AD41" w:rsidR="00AD5AAB" w:rsidRPr="00D13F3F" w:rsidRDefault="00AD5AAB" w:rsidP="00AD5AAB">
            <w:pPr>
              <w:kinsoku w:val="0"/>
              <w:overflowPunct w:val="0"/>
              <w:adjustRightInd w:val="0"/>
              <w:spacing w:line="233" w:lineRule="exact"/>
              <w:ind w:left="103"/>
            </w:pPr>
            <w:r w:rsidRPr="00D13F3F">
              <w:t>Aerospace Quality</w:t>
            </w:r>
            <w:r w:rsidR="00FA2FF9">
              <w:t xml:space="preserve"> Group (IAQG)</w:t>
            </w:r>
          </w:p>
        </w:tc>
        <w:tc>
          <w:tcPr>
            <w:tcW w:w="1980" w:type="dxa"/>
            <w:tcBorders>
              <w:top w:val="none" w:sz="6" w:space="0" w:color="auto"/>
              <w:left w:val="single" w:sz="4" w:space="0" w:color="000000"/>
              <w:bottom w:val="none" w:sz="6" w:space="0" w:color="auto"/>
              <w:right w:val="single" w:sz="4" w:space="0" w:color="000000"/>
            </w:tcBorders>
          </w:tcPr>
          <w:p w14:paraId="1A0E5D42" w14:textId="77777777" w:rsidR="00FA2FF9" w:rsidRDefault="00FA2FF9" w:rsidP="00AD5AAB">
            <w:pPr>
              <w:kinsoku w:val="0"/>
              <w:overflowPunct w:val="0"/>
              <w:adjustRightInd w:val="0"/>
              <w:spacing w:line="233" w:lineRule="exact"/>
              <w:ind w:left="103"/>
            </w:pPr>
            <w:r>
              <w:t>AS9110</w:t>
            </w:r>
          </w:p>
          <w:p w14:paraId="721EA8FC" w14:textId="77777777" w:rsidR="00AD5AAB" w:rsidRDefault="00FA2FF9" w:rsidP="00AD5AAB">
            <w:pPr>
              <w:kinsoku w:val="0"/>
              <w:overflowPunct w:val="0"/>
              <w:adjustRightInd w:val="0"/>
              <w:spacing w:line="233" w:lineRule="exact"/>
              <w:ind w:left="103"/>
            </w:pPr>
            <w:r>
              <w:t>AS9120</w:t>
            </w:r>
          </w:p>
          <w:p w14:paraId="0DD18036" w14:textId="77777777" w:rsidR="00FA2FF9" w:rsidRDefault="00FA2FF9" w:rsidP="00AD5AAB">
            <w:pPr>
              <w:kinsoku w:val="0"/>
              <w:overflowPunct w:val="0"/>
              <w:adjustRightInd w:val="0"/>
              <w:spacing w:line="233" w:lineRule="exact"/>
              <w:ind w:left="103"/>
            </w:pPr>
            <w:r>
              <w:t>(EN9100</w:t>
            </w:r>
          </w:p>
          <w:p w14:paraId="432E268A" w14:textId="77777777" w:rsidR="00FA2FF9" w:rsidRDefault="00FA2FF9" w:rsidP="00AD5AAB">
            <w:pPr>
              <w:kinsoku w:val="0"/>
              <w:overflowPunct w:val="0"/>
              <w:adjustRightInd w:val="0"/>
              <w:spacing w:line="233" w:lineRule="exact"/>
              <w:ind w:left="103"/>
            </w:pPr>
            <w:r>
              <w:t>EN9110, and</w:t>
            </w:r>
          </w:p>
          <w:p w14:paraId="6D423B77" w14:textId="4A00B7FD" w:rsidR="00FA2FF9" w:rsidRPr="00D13F3F" w:rsidRDefault="00FA2FF9" w:rsidP="00AD5AAB">
            <w:pPr>
              <w:kinsoku w:val="0"/>
              <w:overflowPunct w:val="0"/>
              <w:adjustRightInd w:val="0"/>
              <w:spacing w:line="233" w:lineRule="exact"/>
              <w:ind w:left="103"/>
            </w:pPr>
            <w:r>
              <w:t>EN9120)</w:t>
            </w:r>
          </w:p>
        </w:tc>
        <w:tc>
          <w:tcPr>
            <w:tcW w:w="1800" w:type="dxa"/>
            <w:tcBorders>
              <w:top w:val="none" w:sz="6" w:space="0" w:color="auto"/>
              <w:left w:val="single" w:sz="4" w:space="0" w:color="000000"/>
              <w:bottom w:val="none" w:sz="6" w:space="0" w:color="auto"/>
              <w:right w:val="single" w:sz="4" w:space="0" w:color="000000"/>
            </w:tcBorders>
          </w:tcPr>
          <w:p w14:paraId="20F02A96" w14:textId="3EF5A598" w:rsidR="00AD5AAB" w:rsidRPr="00D13F3F" w:rsidRDefault="00AD5AAB" w:rsidP="00AD5AAB">
            <w:pPr>
              <w:kinsoku w:val="0"/>
              <w:overflowPunct w:val="0"/>
              <w:adjustRightInd w:val="0"/>
              <w:spacing w:line="233" w:lineRule="exact"/>
              <w:ind w:left="103"/>
            </w:pPr>
            <w:r w:rsidRPr="00D13F3F">
              <w:t>Management</w:t>
            </w:r>
            <w:r w:rsidR="00FA2FF9">
              <w:t xml:space="preserve"> Systems</w:t>
            </w:r>
          </w:p>
        </w:tc>
        <w:tc>
          <w:tcPr>
            <w:tcW w:w="4230" w:type="dxa"/>
            <w:tcBorders>
              <w:top w:val="none" w:sz="6" w:space="0" w:color="auto"/>
              <w:left w:val="single" w:sz="4" w:space="0" w:color="000000"/>
              <w:bottom w:val="none" w:sz="6" w:space="0" w:color="auto"/>
              <w:right w:val="single" w:sz="4" w:space="0" w:color="000000"/>
            </w:tcBorders>
          </w:tcPr>
          <w:p w14:paraId="389E74C4" w14:textId="268D5077" w:rsidR="00AD5AAB" w:rsidRPr="00D13F3F" w:rsidRDefault="00AD5AAB" w:rsidP="00A95595">
            <w:pPr>
              <w:kinsoku w:val="0"/>
              <w:overflowPunct w:val="0"/>
              <w:adjustRightInd w:val="0"/>
              <w:spacing w:line="233" w:lineRule="exact"/>
              <w:ind w:left="103"/>
            </w:pPr>
            <w:r w:rsidRPr="00D13F3F">
              <w:t xml:space="preserve">bodies) is maintained on </w:t>
            </w:r>
            <w:hyperlink r:id="rId164" w:history="1">
              <w:r w:rsidR="00A95595">
                <w:rPr>
                  <w:rStyle w:val="Hyperlink"/>
                </w:rPr>
                <w:t>IAQG Aerospace Supplier Information System (OASIS) Database Website</w:t>
              </w:r>
            </w:hyperlink>
            <w:r w:rsidR="00A95595">
              <w:t xml:space="preserve"> (</w:t>
            </w:r>
            <w:hyperlink r:id="rId165" w:history="1">
              <w:r w:rsidR="00A95595" w:rsidRPr="00CB7A92">
                <w:rPr>
                  <w:rStyle w:val="Hyperlink"/>
                </w:rPr>
                <w:t>https://www.iaqg.org/oasis/login</w:t>
              </w:r>
            </w:hyperlink>
            <w:r w:rsidR="00A95595">
              <w:t>)</w:t>
            </w:r>
          </w:p>
        </w:tc>
      </w:tr>
      <w:tr w:rsidR="00AD5AAB" w:rsidRPr="00D13F3F" w14:paraId="7F50614B" w14:textId="77777777" w:rsidTr="0003092E">
        <w:trPr>
          <w:trHeight w:val="240"/>
        </w:trPr>
        <w:tc>
          <w:tcPr>
            <w:tcW w:w="1880" w:type="dxa"/>
            <w:tcBorders>
              <w:top w:val="none" w:sz="6" w:space="0" w:color="auto"/>
              <w:left w:val="single" w:sz="4" w:space="0" w:color="000000"/>
              <w:bottom w:val="none" w:sz="6" w:space="0" w:color="auto"/>
              <w:right w:val="single" w:sz="4" w:space="0" w:color="000000"/>
            </w:tcBorders>
          </w:tcPr>
          <w:p w14:paraId="36870799" w14:textId="1CAF0E5D" w:rsidR="00AD5AAB" w:rsidRPr="00D13F3F" w:rsidRDefault="00AD5AAB" w:rsidP="00AD5AAB">
            <w:pPr>
              <w:kinsoku w:val="0"/>
              <w:overflowPunct w:val="0"/>
              <w:adjustRightInd w:val="0"/>
              <w:spacing w:line="233" w:lineRule="exact"/>
              <w:ind w:left="103"/>
            </w:pPr>
          </w:p>
        </w:tc>
        <w:tc>
          <w:tcPr>
            <w:tcW w:w="1980" w:type="dxa"/>
            <w:tcBorders>
              <w:top w:val="none" w:sz="6" w:space="0" w:color="auto"/>
              <w:left w:val="single" w:sz="4" w:space="0" w:color="000000"/>
              <w:bottom w:val="none" w:sz="6" w:space="0" w:color="auto"/>
              <w:right w:val="single" w:sz="4" w:space="0" w:color="000000"/>
            </w:tcBorders>
          </w:tcPr>
          <w:p w14:paraId="753B386B" w14:textId="13949A25" w:rsidR="00AD5AAB" w:rsidRPr="00D13F3F" w:rsidRDefault="00AD5AAB" w:rsidP="00AD5AAB">
            <w:pPr>
              <w:kinsoku w:val="0"/>
              <w:overflowPunct w:val="0"/>
              <w:adjustRightInd w:val="0"/>
              <w:spacing w:line="233" w:lineRule="exact"/>
              <w:ind w:left="103"/>
            </w:pPr>
          </w:p>
        </w:tc>
        <w:tc>
          <w:tcPr>
            <w:tcW w:w="1800" w:type="dxa"/>
            <w:tcBorders>
              <w:top w:val="none" w:sz="6" w:space="0" w:color="auto"/>
              <w:left w:val="single" w:sz="4" w:space="0" w:color="000000"/>
              <w:bottom w:val="none" w:sz="6" w:space="0" w:color="auto"/>
              <w:right w:val="single" w:sz="4" w:space="0" w:color="000000"/>
            </w:tcBorders>
          </w:tcPr>
          <w:p w14:paraId="7BF057C7" w14:textId="1CF4EE46" w:rsidR="00AD5AAB" w:rsidRPr="00D13F3F" w:rsidRDefault="00AD5AAB" w:rsidP="00AD5AAB">
            <w:pPr>
              <w:kinsoku w:val="0"/>
              <w:overflowPunct w:val="0"/>
              <w:adjustRightInd w:val="0"/>
              <w:spacing w:line="233" w:lineRule="exact"/>
              <w:ind w:left="103"/>
            </w:pPr>
          </w:p>
        </w:tc>
        <w:tc>
          <w:tcPr>
            <w:tcW w:w="4230" w:type="dxa"/>
            <w:tcBorders>
              <w:top w:val="none" w:sz="6" w:space="0" w:color="auto"/>
              <w:left w:val="single" w:sz="4" w:space="0" w:color="000000"/>
              <w:bottom w:val="none" w:sz="6" w:space="0" w:color="auto"/>
              <w:right w:val="single" w:sz="4" w:space="0" w:color="000000"/>
            </w:tcBorders>
          </w:tcPr>
          <w:p w14:paraId="4E6477AF" w14:textId="0E80ED0B" w:rsidR="00AD5AAB" w:rsidRPr="00D13F3F" w:rsidRDefault="00AD5AAB" w:rsidP="00AD5AAB">
            <w:pPr>
              <w:kinsoku w:val="0"/>
              <w:overflowPunct w:val="0"/>
              <w:adjustRightInd w:val="0"/>
              <w:spacing w:line="233" w:lineRule="exact"/>
              <w:ind w:left="103"/>
            </w:pPr>
          </w:p>
        </w:tc>
      </w:tr>
      <w:tr w:rsidR="00AD5AAB" w:rsidRPr="00D13F3F" w14:paraId="3598E1F8" w14:textId="77777777" w:rsidTr="0003092E">
        <w:trPr>
          <w:trHeight w:val="240"/>
        </w:trPr>
        <w:tc>
          <w:tcPr>
            <w:tcW w:w="1880" w:type="dxa"/>
            <w:tcBorders>
              <w:top w:val="none" w:sz="6" w:space="0" w:color="auto"/>
              <w:left w:val="single" w:sz="4" w:space="0" w:color="000000"/>
              <w:bottom w:val="none" w:sz="6" w:space="0" w:color="auto"/>
              <w:right w:val="single" w:sz="4" w:space="0" w:color="000000"/>
            </w:tcBorders>
          </w:tcPr>
          <w:p w14:paraId="49B16997" w14:textId="77777777" w:rsidR="00AD5AAB" w:rsidRPr="00D13F3F" w:rsidRDefault="00AD5AAB" w:rsidP="00AD5AAB">
            <w:pPr>
              <w:kinsoku w:val="0"/>
              <w:overflowPunct w:val="0"/>
              <w:adjustRightInd w:val="0"/>
            </w:pPr>
          </w:p>
        </w:tc>
        <w:tc>
          <w:tcPr>
            <w:tcW w:w="1980" w:type="dxa"/>
            <w:tcBorders>
              <w:top w:val="none" w:sz="6" w:space="0" w:color="auto"/>
              <w:left w:val="single" w:sz="4" w:space="0" w:color="000000"/>
              <w:bottom w:val="none" w:sz="6" w:space="0" w:color="auto"/>
              <w:right w:val="single" w:sz="4" w:space="0" w:color="000000"/>
            </w:tcBorders>
          </w:tcPr>
          <w:p w14:paraId="362C9CB3" w14:textId="6EE3F8AC" w:rsidR="00AD5AAB" w:rsidRPr="00D13F3F" w:rsidRDefault="00AD5AAB" w:rsidP="00AD5AAB">
            <w:pPr>
              <w:kinsoku w:val="0"/>
              <w:overflowPunct w:val="0"/>
              <w:adjustRightInd w:val="0"/>
              <w:spacing w:line="233" w:lineRule="exact"/>
              <w:ind w:left="103"/>
            </w:pPr>
          </w:p>
        </w:tc>
        <w:tc>
          <w:tcPr>
            <w:tcW w:w="1800" w:type="dxa"/>
            <w:tcBorders>
              <w:top w:val="none" w:sz="6" w:space="0" w:color="auto"/>
              <w:left w:val="single" w:sz="4" w:space="0" w:color="000000"/>
              <w:bottom w:val="none" w:sz="6" w:space="0" w:color="auto"/>
              <w:right w:val="single" w:sz="4" w:space="0" w:color="000000"/>
            </w:tcBorders>
          </w:tcPr>
          <w:p w14:paraId="68844682" w14:textId="77777777" w:rsidR="00AD5AAB" w:rsidRPr="00D13F3F" w:rsidRDefault="00AD5AAB" w:rsidP="00AD5AAB">
            <w:pPr>
              <w:kinsoku w:val="0"/>
              <w:overflowPunct w:val="0"/>
              <w:adjustRightInd w:val="0"/>
            </w:pPr>
          </w:p>
        </w:tc>
        <w:tc>
          <w:tcPr>
            <w:tcW w:w="4230" w:type="dxa"/>
            <w:tcBorders>
              <w:top w:val="none" w:sz="6" w:space="0" w:color="auto"/>
              <w:left w:val="single" w:sz="4" w:space="0" w:color="000000"/>
              <w:bottom w:val="none" w:sz="6" w:space="0" w:color="auto"/>
              <w:right w:val="single" w:sz="4" w:space="0" w:color="000000"/>
            </w:tcBorders>
          </w:tcPr>
          <w:p w14:paraId="3591CE02" w14:textId="292BF12B" w:rsidR="00AD5AAB" w:rsidRPr="00D13F3F" w:rsidRDefault="00AD5AAB" w:rsidP="00AD5AAB">
            <w:pPr>
              <w:kinsoku w:val="0"/>
              <w:overflowPunct w:val="0"/>
              <w:adjustRightInd w:val="0"/>
              <w:spacing w:line="233" w:lineRule="exact"/>
              <w:ind w:left="103"/>
            </w:pPr>
          </w:p>
        </w:tc>
      </w:tr>
      <w:tr w:rsidR="00AD5AAB" w:rsidRPr="00D13F3F" w14:paraId="6030D8BF" w14:textId="77777777" w:rsidTr="0003092E">
        <w:trPr>
          <w:trHeight w:val="360"/>
        </w:trPr>
        <w:tc>
          <w:tcPr>
            <w:tcW w:w="1880" w:type="dxa"/>
            <w:tcBorders>
              <w:top w:val="none" w:sz="6" w:space="0" w:color="auto"/>
              <w:left w:val="single" w:sz="4" w:space="0" w:color="000000"/>
              <w:bottom w:val="none" w:sz="6" w:space="0" w:color="auto"/>
              <w:right w:val="single" w:sz="4" w:space="0" w:color="000000"/>
            </w:tcBorders>
          </w:tcPr>
          <w:p w14:paraId="4521A642" w14:textId="77777777" w:rsidR="00AD5AAB" w:rsidRPr="00D13F3F" w:rsidRDefault="00AD5AAB" w:rsidP="00AD5AAB">
            <w:pPr>
              <w:kinsoku w:val="0"/>
              <w:overflowPunct w:val="0"/>
              <w:adjustRightInd w:val="0"/>
            </w:pPr>
          </w:p>
        </w:tc>
        <w:tc>
          <w:tcPr>
            <w:tcW w:w="1980" w:type="dxa"/>
            <w:tcBorders>
              <w:top w:val="none" w:sz="6" w:space="0" w:color="auto"/>
              <w:left w:val="single" w:sz="4" w:space="0" w:color="000000"/>
              <w:bottom w:val="none" w:sz="6" w:space="0" w:color="auto"/>
              <w:right w:val="single" w:sz="4" w:space="0" w:color="000000"/>
            </w:tcBorders>
          </w:tcPr>
          <w:p w14:paraId="4C2B3A73" w14:textId="55CB7FC8" w:rsidR="00AD5AAB" w:rsidRPr="00D13F3F" w:rsidRDefault="00AD5AAB" w:rsidP="00FA2FF9">
            <w:pPr>
              <w:kinsoku w:val="0"/>
              <w:overflowPunct w:val="0"/>
              <w:adjustRightInd w:val="0"/>
              <w:spacing w:line="248" w:lineRule="exact"/>
              <w:ind w:left="103"/>
            </w:pPr>
          </w:p>
          <w:p w14:paraId="316E3016" w14:textId="77777777" w:rsidR="00AD5AAB" w:rsidRPr="00D13F3F" w:rsidRDefault="00AD5AAB" w:rsidP="00AD5AAB">
            <w:pPr>
              <w:kinsoku w:val="0"/>
              <w:overflowPunct w:val="0"/>
              <w:adjustRightInd w:val="0"/>
              <w:spacing w:line="248" w:lineRule="exact"/>
              <w:ind w:left="103"/>
            </w:pPr>
          </w:p>
        </w:tc>
        <w:tc>
          <w:tcPr>
            <w:tcW w:w="1800" w:type="dxa"/>
            <w:tcBorders>
              <w:top w:val="none" w:sz="6" w:space="0" w:color="auto"/>
              <w:left w:val="single" w:sz="4" w:space="0" w:color="000000"/>
              <w:bottom w:val="none" w:sz="6" w:space="0" w:color="auto"/>
              <w:right w:val="single" w:sz="4" w:space="0" w:color="000000"/>
            </w:tcBorders>
          </w:tcPr>
          <w:p w14:paraId="6B377B74" w14:textId="77777777" w:rsidR="00AD5AAB" w:rsidRPr="00D13F3F" w:rsidRDefault="00AD5AAB" w:rsidP="00AD5AAB">
            <w:pPr>
              <w:kinsoku w:val="0"/>
              <w:overflowPunct w:val="0"/>
              <w:adjustRightInd w:val="0"/>
            </w:pPr>
          </w:p>
        </w:tc>
        <w:tc>
          <w:tcPr>
            <w:tcW w:w="4230" w:type="dxa"/>
            <w:tcBorders>
              <w:top w:val="none" w:sz="6" w:space="0" w:color="auto"/>
              <w:left w:val="single" w:sz="4" w:space="0" w:color="000000"/>
              <w:bottom w:val="none" w:sz="6" w:space="0" w:color="auto"/>
              <w:right w:val="single" w:sz="4" w:space="0" w:color="000000"/>
            </w:tcBorders>
          </w:tcPr>
          <w:p w14:paraId="4A880B93" w14:textId="76976756" w:rsidR="00A95595" w:rsidRPr="00D13F3F" w:rsidRDefault="00A95595" w:rsidP="00A95595">
            <w:pPr>
              <w:kinsoku w:val="0"/>
              <w:overflowPunct w:val="0"/>
              <w:adjustRightInd w:val="0"/>
              <w:spacing w:line="248" w:lineRule="exact"/>
              <w:ind w:left="103"/>
            </w:pPr>
          </w:p>
        </w:tc>
      </w:tr>
      <w:tr w:rsidR="00AD5AAB" w:rsidRPr="00D13F3F" w14:paraId="2F7AF3C3" w14:textId="77777777" w:rsidTr="0003092E">
        <w:trPr>
          <w:trHeight w:val="80"/>
        </w:trPr>
        <w:tc>
          <w:tcPr>
            <w:tcW w:w="1880" w:type="dxa"/>
            <w:tcBorders>
              <w:top w:val="none" w:sz="6" w:space="0" w:color="auto"/>
              <w:left w:val="single" w:sz="4" w:space="0" w:color="000000"/>
              <w:bottom w:val="single" w:sz="4" w:space="0" w:color="000000"/>
              <w:right w:val="single" w:sz="4" w:space="0" w:color="000000"/>
            </w:tcBorders>
          </w:tcPr>
          <w:p w14:paraId="4CF80921" w14:textId="77777777" w:rsidR="00AD5AAB" w:rsidRPr="00D13F3F" w:rsidRDefault="00AD5AAB" w:rsidP="00AD5AAB">
            <w:pPr>
              <w:kinsoku w:val="0"/>
              <w:overflowPunct w:val="0"/>
              <w:adjustRightInd w:val="0"/>
            </w:pPr>
          </w:p>
        </w:tc>
        <w:tc>
          <w:tcPr>
            <w:tcW w:w="1980" w:type="dxa"/>
            <w:tcBorders>
              <w:top w:val="none" w:sz="6" w:space="0" w:color="auto"/>
              <w:left w:val="single" w:sz="4" w:space="0" w:color="000000"/>
              <w:bottom w:val="single" w:sz="4" w:space="0" w:color="000000"/>
              <w:right w:val="single" w:sz="4" w:space="0" w:color="000000"/>
            </w:tcBorders>
          </w:tcPr>
          <w:p w14:paraId="6283067C" w14:textId="77777777" w:rsidR="00AD5AAB" w:rsidRPr="00D13F3F" w:rsidRDefault="00AD5AAB" w:rsidP="00AD5AAB">
            <w:pPr>
              <w:kinsoku w:val="0"/>
              <w:overflowPunct w:val="0"/>
              <w:adjustRightInd w:val="0"/>
              <w:spacing w:line="248" w:lineRule="exact"/>
              <w:ind w:left="103"/>
            </w:pPr>
          </w:p>
        </w:tc>
        <w:tc>
          <w:tcPr>
            <w:tcW w:w="1800" w:type="dxa"/>
            <w:tcBorders>
              <w:top w:val="none" w:sz="6" w:space="0" w:color="auto"/>
              <w:left w:val="single" w:sz="4" w:space="0" w:color="000000"/>
              <w:bottom w:val="single" w:sz="4" w:space="0" w:color="000000"/>
              <w:right w:val="single" w:sz="4" w:space="0" w:color="000000"/>
            </w:tcBorders>
          </w:tcPr>
          <w:p w14:paraId="579CB889" w14:textId="77777777" w:rsidR="00AD5AAB" w:rsidRPr="00D13F3F" w:rsidRDefault="00AD5AAB" w:rsidP="00AD5AAB">
            <w:pPr>
              <w:kinsoku w:val="0"/>
              <w:overflowPunct w:val="0"/>
              <w:adjustRightInd w:val="0"/>
            </w:pPr>
          </w:p>
        </w:tc>
        <w:tc>
          <w:tcPr>
            <w:tcW w:w="4230" w:type="dxa"/>
            <w:tcBorders>
              <w:top w:val="none" w:sz="6" w:space="0" w:color="auto"/>
              <w:left w:val="single" w:sz="4" w:space="0" w:color="000000"/>
              <w:bottom w:val="single" w:sz="4" w:space="0" w:color="000000"/>
              <w:right w:val="single" w:sz="4" w:space="0" w:color="000000"/>
            </w:tcBorders>
          </w:tcPr>
          <w:p w14:paraId="3260326B" w14:textId="77777777" w:rsidR="00AD5AAB" w:rsidRPr="00D13F3F" w:rsidRDefault="00AD5AAB" w:rsidP="00AD5AAB">
            <w:pPr>
              <w:kinsoku w:val="0"/>
              <w:overflowPunct w:val="0"/>
              <w:adjustRightInd w:val="0"/>
              <w:spacing w:line="248" w:lineRule="exact"/>
              <w:ind w:left="103"/>
            </w:pPr>
          </w:p>
        </w:tc>
      </w:tr>
    </w:tbl>
    <w:p w14:paraId="1AE63EDB" w14:textId="77777777" w:rsidR="00FC0EAA" w:rsidRPr="00D13F3F" w:rsidRDefault="00FC0EAA" w:rsidP="00FC0EAA">
      <w:pPr>
        <w:pStyle w:val="Default"/>
        <w:rPr>
          <w:rFonts w:ascii="Times New Roman" w:hAnsi="Times New Roman" w:cs="Times New Roman"/>
        </w:rPr>
      </w:pPr>
      <w:r w:rsidRPr="00D13F3F">
        <w:rPr>
          <w:rFonts w:ascii="Times New Roman" w:hAnsi="Times New Roman" w:cs="Times New Roman"/>
        </w:rPr>
        <w:t>*****</w:t>
      </w:r>
    </w:p>
    <w:p w14:paraId="3C5C80A8" w14:textId="1F6D4044" w:rsidR="00DB0BC1" w:rsidRPr="00555490" w:rsidRDefault="00DB0BC1" w:rsidP="00DB0B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(d) Contracting officers shall insert procurement note H13 in solicitations and awards for consumable items that require production by an FAA-approved manufacturer</w:t>
      </w:r>
      <w:commentRangeStart w:id="336"/>
      <w:r w:rsidRPr="00555490">
        <w:rPr>
          <w:color w:val="000000"/>
          <w:sz w:val="24"/>
          <w:szCs w:val="24"/>
        </w:rPr>
        <w:t>.</w:t>
      </w:r>
      <w:commentRangeEnd w:id="336"/>
      <w:r w:rsidRPr="00555490">
        <w:rPr>
          <w:rStyle w:val="CommentReference"/>
          <w:sz w:val="24"/>
          <w:szCs w:val="24"/>
        </w:rPr>
        <w:commentReference w:id="336"/>
      </w:r>
    </w:p>
    <w:p w14:paraId="43C084C6" w14:textId="77777777" w:rsidR="00DB0BC1" w:rsidRPr="00555490" w:rsidRDefault="00DB0BC1" w:rsidP="00DB0B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555490">
        <w:rPr>
          <w:color w:val="000000"/>
          <w:sz w:val="24"/>
          <w:szCs w:val="24"/>
        </w:rPr>
        <w:t xml:space="preserve">***** </w:t>
      </w:r>
    </w:p>
    <w:p w14:paraId="4626FEB3" w14:textId="3D9AB239" w:rsidR="00DB0BC1" w:rsidRPr="00555490" w:rsidRDefault="00DB0BC1" w:rsidP="00DB0BC1">
      <w:pPr>
        <w:pStyle w:val="Default"/>
        <w:rPr>
          <w:rFonts w:ascii="Times New Roman" w:hAnsi="Times New Roman" w:cs="Times New Roman"/>
        </w:rPr>
      </w:pPr>
      <w:r w:rsidRPr="00555490">
        <w:rPr>
          <w:rFonts w:ascii="Times New Roman" w:hAnsi="Times New Roman" w:cs="Times New Roman"/>
        </w:rPr>
        <w:t>H13 Federal Aviation Administration (FAA) Certified Parts – Shipment Documentation Requirements (</w:t>
      </w:r>
      <w:commentRangeStart w:id="337"/>
      <w:r w:rsidRPr="00555490">
        <w:rPr>
          <w:rFonts w:ascii="Times New Roman" w:hAnsi="Times New Roman" w:cs="Times New Roman"/>
        </w:rPr>
        <w:t>JUN</w:t>
      </w:r>
      <w:commentRangeEnd w:id="337"/>
      <w:r w:rsidRPr="00555490">
        <w:rPr>
          <w:rStyle w:val="CommentReference"/>
          <w:rFonts w:ascii="Times New Roman" w:hAnsi="Times New Roman" w:cs="Times New Roman"/>
          <w:sz w:val="24"/>
          <w:szCs w:val="24"/>
        </w:rPr>
        <w:commentReference w:id="337"/>
      </w:r>
      <w:r w:rsidRPr="00555490">
        <w:rPr>
          <w:rFonts w:ascii="Times New Roman" w:hAnsi="Times New Roman" w:cs="Times New Roman"/>
        </w:rPr>
        <w:t xml:space="preserve"> 2020)</w:t>
      </w:r>
    </w:p>
    <w:p w14:paraId="4619D4EC" w14:textId="646BDA8E" w:rsidR="00E735DB" w:rsidRPr="00555490" w:rsidRDefault="00E735DB" w:rsidP="00E735DB">
      <w:pPr>
        <w:pStyle w:val="Default"/>
        <w:rPr>
          <w:rFonts w:ascii="Times New Roman" w:hAnsi="Times New Roman" w:cs="Times New Roman"/>
        </w:rPr>
      </w:pPr>
      <w:r w:rsidRPr="00555490">
        <w:rPr>
          <w:rFonts w:ascii="Times New Roman" w:hAnsi="Times New Roman" w:cs="Times New Roman"/>
        </w:rPr>
        <w:t>(1) The contractor shall furnish acceptable documentation with each shipment demonstrating appropriate certification of the item. Acceptable documentation is one of the following:</w:t>
      </w:r>
    </w:p>
    <w:p w14:paraId="680A2924" w14:textId="77777777" w:rsidR="00E735DB" w:rsidRPr="00555490" w:rsidRDefault="00E735DB" w:rsidP="00E735DB">
      <w:pPr>
        <w:pStyle w:val="Default"/>
        <w:rPr>
          <w:rFonts w:ascii="Times New Roman" w:hAnsi="Times New Roman" w:cs="Times New Roman"/>
        </w:rPr>
      </w:pPr>
      <w:r w:rsidRPr="00555490">
        <w:rPr>
          <w:rFonts w:ascii="Times New Roman" w:hAnsi="Times New Roman" w:cs="Times New Roman"/>
        </w:rPr>
        <w:tab/>
        <w:t>(a) FAA Form 8130-3, Airworthiness Approval Tag;</w:t>
      </w:r>
    </w:p>
    <w:p w14:paraId="68D927E3" w14:textId="77777777" w:rsidR="00E735DB" w:rsidRPr="00555490" w:rsidRDefault="00E735DB" w:rsidP="00E735DB">
      <w:pPr>
        <w:pStyle w:val="Default"/>
        <w:rPr>
          <w:rFonts w:ascii="Times New Roman" w:hAnsi="Times New Roman" w:cs="Times New Roman"/>
        </w:rPr>
      </w:pPr>
      <w:r w:rsidRPr="00555490">
        <w:rPr>
          <w:rFonts w:ascii="Times New Roman" w:hAnsi="Times New Roman" w:cs="Times New Roman"/>
        </w:rPr>
        <w:tab/>
        <w:t>(b) Certificate of Conformance with information equivalent to information on FAA Form 8130-3, and compliant with the Contract Deliverables Requirements List;</w:t>
      </w:r>
    </w:p>
    <w:p w14:paraId="6DDC1930" w14:textId="77777777" w:rsidR="00E735DB" w:rsidRPr="00555490" w:rsidRDefault="00E735DB" w:rsidP="00E735DB">
      <w:pPr>
        <w:pStyle w:val="Default"/>
        <w:rPr>
          <w:rFonts w:ascii="Times New Roman" w:hAnsi="Times New Roman" w:cs="Times New Roman"/>
        </w:rPr>
      </w:pPr>
      <w:r w:rsidRPr="00555490">
        <w:rPr>
          <w:rFonts w:ascii="Times New Roman" w:hAnsi="Times New Roman" w:cs="Times New Roman"/>
        </w:rPr>
        <w:tab/>
        <w:t>(c) European Aviation Safety Agency (EASA) Form 1, Authorized Release Certificate; or</w:t>
      </w:r>
    </w:p>
    <w:p w14:paraId="2FBF2B98" w14:textId="77777777" w:rsidR="00E735DB" w:rsidRPr="00555490" w:rsidRDefault="00E735DB" w:rsidP="00E735DB">
      <w:pPr>
        <w:pStyle w:val="Default"/>
        <w:rPr>
          <w:rFonts w:ascii="Times New Roman" w:hAnsi="Times New Roman" w:cs="Times New Roman"/>
        </w:rPr>
      </w:pPr>
      <w:r w:rsidRPr="00555490">
        <w:rPr>
          <w:rFonts w:ascii="Times New Roman" w:hAnsi="Times New Roman" w:cs="Times New Roman"/>
        </w:rPr>
        <w:tab/>
        <w:t>(d) Transport Canada Civil Aviation (TCCA) Form One, Authorized Release Certificate Form One.</w:t>
      </w:r>
    </w:p>
    <w:p w14:paraId="53F82216" w14:textId="77777777" w:rsidR="00E735DB" w:rsidRPr="00555490" w:rsidRDefault="00E735DB" w:rsidP="00E735DB">
      <w:pPr>
        <w:pStyle w:val="Default"/>
        <w:rPr>
          <w:rFonts w:ascii="Times New Roman" w:hAnsi="Times New Roman" w:cs="Times New Roman"/>
        </w:rPr>
      </w:pPr>
      <w:r w:rsidRPr="00555490">
        <w:rPr>
          <w:rFonts w:ascii="Times New Roman" w:hAnsi="Times New Roman" w:cs="Times New Roman"/>
        </w:rPr>
        <w:t>(2) The contractor shall provide with each shipment documentation that includes a statement confirming all items in the shipment are new, unused, and meet contract requirements.</w:t>
      </w:r>
    </w:p>
    <w:p w14:paraId="714084D9" w14:textId="3F9F2111" w:rsidR="00E735DB" w:rsidRPr="005736A1" w:rsidRDefault="00E735DB" w:rsidP="00E735DB">
      <w:pPr>
        <w:pStyle w:val="Default"/>
        <w:rPr>
          <w:rFonts w:ascii="Times New Roman" w:hAnsi="Times New Roman" w:cs="Times New Roman"/>
        </w:rPr>
      </w:pPr>
      <w:r w:rsidRPr="00555490">
        <w:rPr>
          <w:rFonts w:ascii="Times New Roman" w:hAnsi="Times New Roman" w:cs="Times New Roman"/>
        </w:rPr>
        <w:t>(3) For each quantity unit pack (QUP) equal to each unit of issue, the contractor shall provide a copy of the documentation described in paragraph (1) of this procurement note</w:t>
      </w:r>
      <w:commentRangeStart w:id="338"/>
      <w:r w:rsidRPr="00555490">
        <w:rPr>
          <w:rFonts w:ascii="Times New Roman" w:hAnsi="Times New Roman" w:cs="Times New Roman"/>
        </w:rPr>
        <w:t>.</w:t>
      </w:r>
      <w:commentRangeEnd w:id="338"/>
      <w:r w:rsidR="00CD3516">
        <w:rPr>
          <w:rStyle w:val="CommentReference"/>
          <w:rFonts w:ascii="Times New Roman" w:hAnsi="Times New Roman" w:cs="Times New Roman"/>
          <w:color w:val="auto"/>
        </w:rPr>
        <w:commentReference w:id="338"/>
      </w:r>
      <w:r w:rsidRPr="00555490">
        <w:rPr>
          <w:rFonts w:ascii="Times New Roman" w:hAnsi="Times New Roman" w:cs="Times New Roman"/>
        </w:rPr>
        <w:t xml:space="preserve"> The</w:t>
      </w:r>
      <w:r w:rsidRPr="005736A1">
        <w:rPr>
          <w:rFonts w:ascii="Times New Roman" w:hAnsi="Times New Roman" w:cs="Times New Roman"/>
        </w:rPr>
        <w:t xml:space="preserve"> contractor shall package the documentation with the material prior to shipment. If the material is manufactured in different lots, the contractor shall provide the documentation for each lot.</w:t>
      </w:r>
    </w:p>
    <w:p w14:paraId="53357763" w14:textId="77777777" w:rsidR="00E735DB" w:rsidRPr="005736A1" w:rsidRDefault="00E735DB" w:rsidP="007B595C">
      <w:pPr>
        <w:pStyle w:val="Default"/>
        <w:rPr>
          <w:rFonts w:ascii="Times New Roman" w:hAnsi="Times New Roman" w:cs="Times New Roman"/>
        </w:rPr>
      </w:pPr>
      <w:r w:rsidRPr="005736A1">
        <w:rPr>
          <w:rFonts w:ascii="Times New Roman" w:hAnsi="Times New Roman" w:cs="Times New Roman"/>
        </w:rPr>
        <w:t>(4) The contractor shall indicate on the marking/labels that the appropriate documentation applies and is included inside the package. The contractor shall place marking/labels on the outside of the packaging.</w:t>
      </w:r>
    </w:p>
    <w:p w14:paraId="4531E2DD" w14:textId="181A7EF3" w:rsidR="00E735DB" w:rsidRPr="005736A1" w:rsidRDefault="00E735DB" w:rsidP="00E735DB">
      <w:pPr>
        <w:pStyle w:val="Default"/>
        <w:spacing w:after="240"/>
        <w:rPr>
          <w:rFonts w:ascii="Times New Roman" w:hAnsi="Times New Roman" w:cs="Times New Roman"/>
        </w:rPr>
      </w:pPr>
      <w:r w:rsidRPr="005736A1">
        <w:rPr>
          <w:rFonts w:ascii="Times New Roman" w:hAnsi="Times New Roman" w:cs="Times New Roman"/>
        </w:rPr>
        <w:t>*****</w:t>
      </w:r>
    </w:p>
    <w:p w14:paraId="0E26229D" w14:textId="53B67AA9" w:rsidR="002C4AFA" w:rsidRPr="005E277F" w:rsidRDefault="002C4AFA" w:rsidP="005E277F">
      <w:pPr>
        <w:pStyle w:val="Heading3"/>
        <w:rPr>
          <w:sz w:val="24"/>
          <w:szCs w:val="24"/>
        </w:rPr>
      </w:pPr>
      <w:bookmarkStart w:id="339" w:name="P11_9202"/>
      <w:r w:rsidRPr="005E277F">
        <w:rPr>
          <w:sz w:val="24"/>
          <w:szCs w:val="24"/>
        </w:rPr>
        <w:t xml:space="preserve">11.9202 </w:t>
      </w:r>
      <w:bookmarkEnd w:id="339"/>
      <w:r w:rsidRPr="005E277F">
        <w:rPr>
          <w:sz w:val="24"/>
          <w:szCs w:val="24"/>
        </w:rPr>
        <w:t xml:space="preserve">Acquisition of FAA </w:t>
      </w:r>
      <w:r w:rsidR="00AD2C1D" w:rsidRPr="005E277F">
        <w:rPr>
          <w:sz w:val="24"/>
          <w:szCs w:val="24"/>
        </w:rPr>
        <w:t>c</w:t>
      </w:r>
      <w:r w:rsidRPr="005E277F">
        <w:rPr>
          <w:sz w:val="24"/>
          <w:szCs w:val="24"/>
        </w:rPr>
        <w:t xml:space="preserve">ertified </w:t>
      </w:r>
      <w:r w:rsidR="00AD2C1D" w:rsidRPr="005E277F">
        <w:rPr>
          <w:sz w:val="24"/>
          <w:szCs w:val="24"/>
        </w:rPr>
        <w:t xml:space="preserve">parts for depot level repairable </w:t>
      </w:r>
      <w:r w:rsidRPr="005E277F">
        <w:rPr>
          <w:sz w:val="24"/>
          <w:szCs w:val="24"/>
        </w:rPr>
        <w:t>(DLR)</w:t>
      </w:r>
      <w:r w:rsidR="005B0BAF" w:rsidRPr="005E277F">
        <w:rPr>
          <w:sz w:val="24"/>
          <w:szCs w:val="24"/>
        </w:rPr>
        <w:t xml:space="preserve"> items</w:t>
      </w:r>
      <w:commentRangeStart w:id="340"/>
      <w:r w:rsidRPr="005E277F">
        <w:rPr>
          <w:sz w:val="24"/>
          <w:szCs w:val="24"/>
        </w:rPr>
        <w:t>.</w:t>
      </w:r>
      <w:commentRangeEnd w:id="340"/>
      <w:r w:rsidR="00A63DE8">
        <w:rPr>
          <w:rStyle w:val="CommentReference"/>
          <w:b w:val="0"/>
        </w:rPr>
        <w:commentReference w:id="340"/>
      </w:r>
    </w:p>
    <w:p w14:paraId="2BFFCC39" w14:textId="1D2A4757" w:rsidR="005B0BAF" w:rsidRPr="005736A1" w:rsidRDefault="005B0BAF" w:rsidP="005B0BAF">
      <w:pPr>
        <w:pStyle w:val="Default"/>
        <w:rPr>
          <w:rFonts w:ascii="Times New Roman" w:hAnsi="Times New Roman" w:cs="Times New Roman"/>
        </w:rPr>
      </w:pPr>
      <w:r w:rsidRPr="005736A1">
        <w:rPr>
          <w:rFonts w:ascii="Times New Roman" w:hAnsi="Times New Roman" w:cs="Times New Roman"/>
        </w:rPr>
        <w:t>(a) The contracting officer shall acquire FAA certified parts for DLR items based on the requiring activity’s requirements and acceptable sources, as stated in documentation that accompanies the purchas</w:t>
      </w:r>
      <w:r w:rsidR="00ED0056" w:rsidRPr="005736A1">
        <w:rPr>
          <w:rFonts w:ascii="Times New Roman" w:hAnsi="Times New Roman" w:cs="Times New Roman"/>
        </w:rPr>
        <w:t>e request and in the following:</w:t>
      </w:r>
    </w:p>
    <w:p w14:paraId="0F4A6940" w14:textId="15AD8DB2" w:rsidR="005B0BAF" w:rsidRPr="005736A1" w:rsidRDefault="00ED0056" w:rsidP="005B0BAF">
      <w:pPr>
        <w:pStyle w:val="Default"/>
        <w:rPr>
          <w:rFonts w:ascii="Times New Roman" w:hAnsi="Times New Roman" w:cs="Times New Roman"/>
        </w:rPr>
      </w:pPr>
      <w:r w:rsidRPr="005736A1">
        <w:rPr>
          <w:rFonts w:ascii="Times New Roman" w:hAnsi="Times New Roman" w:cs="Times New Roman"/>
        </w:rPr>
        <w:tab/>
      </w:r>
      <w:r w:rsidR="005B0BAF" w:rsidRPr="005736A1">
        <w:rPr>
          <w:rFonts w:ascii="Times New Roman" w:hAnsi="Times New Roman" w:cs="Times New Roman"/>
        </w:rPr>
        <w:t>(1) Air Force Materiel Command (AFMC) Form 761, Acquisition Method Code (AMC)/ Acquisition Method Suffix Code (AMSC) Screening Analysis Worksheet (SAW); and the current version of the Purchase Request Process System generated Oracle Report entitled “AMC/AMSC SAW Report.” They contain the basic item description and information; screening and/or evaluation remarks; AMC/AMSC codes; testing, inspection, and acceptance requirements; and miscellaneous spares information. The requirement for FAA certification is stated in the “Remarks” Subsection of the “Screeni</w:t>
      </w:r>
      <w:r w:rsidRPr="005736A1">
        <w:rPr>
          <w:rFonts w:ascii="Times New Roman" w:hAnsi="Times New Roman" w:cs="Times New Roman"/>
        </w:rPr>
        <w:t>ng/Evaluation/Remarks” Section.</w:t>
      </w:r>
    </w:p>
    <w:p w14:paraId="34B46BC1" w14:textId="4629750C" w:rsidR="005B0BAF" w:rsidRPr="005736A1" w:rsidRDefault="00ED0056" w:rsidP="005B0BAF">
      <w:pPr>
        <w:pStyle w:val="Default"/>
        <w:rPr>
          <w:rFonts w:ascii="Times New Roman" w:hAnsi="Times New Roman" w:cs="Times New Roman"/>
        </w:rPr>
      </w:pPr>
      <w:r w:rsidRPr="005736A1">
        <w:rPr>
          <w:rFonts w:ascii="Times New Roman" w:hAnsi="Times New Roman" w:cs="Times New Roman"/>
        </w:rPr>
        <w:tab/>
      </w:r>
      <w:r w:rsidR="005B0BAF" w:rsidRPr="005736A1">
        <w:rPr>
          <w:rFonts w:ascii="Times New Roman" w:hAnsi="Times New Roman" w:cs="Times New Roman"/>
        </w:rPr>
        <w:t>(2) AFMC Form 807, Recommended Quality Assurance Provisions and Special Inspection: Requirements, which contains special inspection requirements and/or inst</w:t>
      </w:r>
      <w:r w:rsidRPr="005736A1">
        <w:rPr>
          <w:rFonts w:ascii="Times New Roman" w:hAnsi="Times New Roman" w:cs="Times New Roman"/>
        </w:rPr>
        <w:t>ructions for the procurement of FAA certified parts.</w:t>
      </w:r>
    </w:p>
    <w:p w14:paraId="0896AB1A" w14:textId="0B2194E3" w:rsidR="005B0BAF" w:rsidRPr="005736A1" w:rsidRDefault="005B0BAF" w:rsidP="005B0BAF">
      <w:pPr>
        <w:pStyle w:val="Default"/>
        <w:rPr>
          <w:rFonts w:ascii="Times New Roman" w:hAnsi="Times New Roman" w:cs="Times New Roman"/>
        </w:rPr>
      </w:pPr>
      <w:r w:rsidRPr="005736A1">
        <w:rPr>
          <w:rFonts w:ascii="Times New Roman" w:hAnsi="Times New Roman" w:cs="Times New Roman"/>
        </w:rPr>
        <w:t>(b) Offerors not listed on the AFMC forms must provide a Source Approval Request (SAR) to the contracting officer to be considered for future awards. The contracting officer shall submit the SAR to the product specialist. The product specialist will facilitate the processing of the S</w:t>
      </w:r>
      <w:r w:rsidR="00ED0056" w:rsidRPr="005736A1">
        <w:rPr>
          <w:rFonts w:ascii="Times New Roman" w:hAnsi="Times New Roman" w:cs="Times New Roman"/>
        </w:rPr>
        <w:t>AR with the requiring activity.</w:t>
      </w:r>
    </w:p>
    <w:p w14:paraId="172EABB6" w14:textId="114437DA" w:rsidR="005B0BAF" w:rsidRPr="005736A1" w:rsidRDefault="005B0BAF" w:rsidP="005B0BAF">
      <w:pPr>
        <w:pStyle w:val="Default"/>
        <w:rPr>
          <w:rFonts w:ascii="Times New Roman" w:hAnsi="Times New Roman" w:cs="Times New Roman"/>
        </w:rPr>
      </w:pPr>
      <w:r w:rsidRPr="005736A1">
        <w:rPr>
          <w:rFonts w:ascii="Times New Roman" w:hAnsi="Times New Roman" w:cs="Times New Roman"/>
        </w:rPr>
        <w:t>(c) Government surplus material is not acceptable for FAA certified parts. The contractor shall fur</w:t>
      </w:r>
      <w:r w:rsidR="00ED0056" w:rsidRPr="005736A1">
        <w:rPr>
          <w:rFonts w:ascii="Times New Roman" w:hAnsi="Times New Roman" w:cs="Times New Roman"/>
        </w:rPr>
        <w:t>nish only new, unused material.</w:t>
      </w:r>
    </w:p>
    <w:p w14:paraId="747E1F7C" w14:textId="7B20F8CD" w:rsidR="005B0BAF" w:rsidRPr="005736A1" w:rsidRDefault="005B0BAF" w:rsidP="005B0BAF">
      <w:pPr>
        <w:pStyle w:val="Default"/>
        <w:rPr>
          <w:rFonts w:ascii="Times New Roman" w:hAnsi="Times New Roman" w:cs="Times New Roman"/>
        </w:rPr>
      </w:pPr>
      <w:r w:rsidRPr="005736A1">
        <w:rPr>
          <w:rFonts w:ascii="Times New Roman" w:hAnsi="Times New Roman" w:cs="Times New Roman"/>
        </w:rPr>
        <w:t>(d) Contracting officers shall include procurement note C22 in all solicitations and awards when procuring FAA certifie</w:t>
      </w:r>
      <w:r w:rsidR="00ED0056" w:rsidRPr="005736A1">
        <w:rPr>
          <w:rFonts w:ascii="Times New Roman" w:hAnsi="Times New Roman" w:cs="Times New Roman"/>
        </w:rPr>
        <w:t>d parts for DLR items.</w:t>
      </w:r>
    </w:p>
    <w:p w14:paraId="258AC4FF" w14:textId="7507F010" w:rsidR="005B0BAF" w:rsidRPr="005736A1" w:rsidRDefault="005B0BAF" w:rsidP="005B0BAF">
      <w:pPr>
        <w:pStyle w:val="Default"/>
        <w:rPr>
          <w:rFonts w:ascii="Times New Roman" w:hAnsi="Times New Roman" w:cs="Times New Roman"/>
        </w:rPr>
      </w:pPr>
      <w:r w:rsidRPr="005736A1">
        <w:rPr>
          <w:rFonts w:ascii="Times New Roman" w:hAnsi="Times New Roman" w:cs="Times New Roman"/>
        </w:rPr>
        <w:t>*****</w:t>
      </w:r>
    </w:p>
    <w:p w14:paraId="57B4224F" w14:textId="7C077AD4" w:rsidR="005B0BAF" w:rsidRPr="005736A1" w:rsidRDefault="005B0BAF" w:rsidP="005B0BAF">
      <w:pPr>
        <w:pStyle w:val="Default"/>
        <w:rPr>
          <w:rFonts w:ascii="Times New Roman" w:hAnsi="Times New Roman" w:cs="Times New Roman"/>
        </w:rPr>
      </w:pPr>
      <w:r w:rsidRPr="005736A1">
        <w:rPr>
          <w:rFonts w:ascii="Times New Roman" w:hAnsi="Times New Roman" w:cs="Times New Roman"/>
        </w:rPr>
        <w:t xml:space="preserve">C22 Federal Aviation Administration (FAA) Certified Parts – </w:t>
      </w:r>
      <w:r w:rsidR="00EF34B1" w:rsidRPr="005736A1">
        <w:rPr>
          <w:rFonts w:ascii="Times New Roman" w:hAnsi="Times New Roman" w:cs="Times New Roman"/>
        </w:rPr>
        <w:t>D</w:t>
      </w:r>
      <w:r w:rsidRPr="005736A1">
        <w:rPr>
          <w:rFonts w:ascii="Times New Roman" w:hAnsi="Times New Roman" w:cs="Times New Roman"/>
        </w:rPr>
        <w:t>epot Level Repairable (DLR) Items</w:t>
      </w:r>
      <w:r w:rsidR="00ED0056" w:rsidRPr="005736A1">
        <w:rPr>
          <w:rFonts w:ascii="Times New Roman" w:hAnsi="Times New Roman" w:cs="Times New Roman"/>
        </w:rPr>
        <w:t xml:space="preserve"> (DEC 2018)</w:t>
      </w:r>
    </w:p>
    <w:p w14:paraId="349508F7" w14:textId="49D294F1" w:rsidR="005B0BAF" w:rsidRPr="005736A1" w:rsidRDefault="005B0BAF" w:rsidP="005B0BAF">
      <w:pPr>
        <w:pStyle w:val="Default"/>
        <w:rPr>
          <w:rFonts w:ascii="Times New Roman" w:hAnsi="Times New Roman" w:cs="Times New Roman"/>
        </w:rPr>
      </w:pPr>
      <w:r w:rsidRPr="005736A1">
        <w:rPr>
          <w:rFonts w:ascii="Times New Roman" w:hAnsi="Times New Roman" w:cs="Times New Roman"/>
        </w:rPr>
        <w:t>Offerors not identified by the requiring activity as an acceptable source are ineligible for award. To be considered for future awards, ineligible offerors must submit to the contracting officer a Source Approval Request, which must be approved by the requiring activity.</w:t>
      </w:r>
    </w:p>
    <w:p w14:paraId="1884BC27" w14:textId="07483AAD" w:rsidR="004F2298" w:rsidRDefault="005B0BAF" w:rsidP="005736A1">
      <w:pPr>
        <w:pStyle w:val="Default"/>
        <w:rPr>
          <w:b/>
          <w:sz w:val="21"/>
          <w:szCs w:val="21"/>
        </w:rPr>
      </w:pPr>
      <w:r w:rsidRPr="005736A1">
        <w:rPr>
          <w:rFonts w:ascii="Times New Roman" w:hAnsi="Times New Roman" w:cs="Times New Roman"/>
        </w:rPr>
        <w:t>*****</w:t>
      </w:r>
    </w:p>
    <w:p w14:paraId="243FA9CB" w14:textId="77777777" w:rsidR="004F2298" w:rsidRDefault="004F229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1"/>
          <w:szCs w:val="21"/>
        </w:rPr>
        <w:sectPr w:rsidR="004F2298" w:rsidSect="009A0AF7">
          <w:headerReference w:type="even" r:id="rId166"/>
          <w:headerReference w:type="default" r:id="rId167"/>
          <w:footerReference w:type="even" r:id="rId168"/>
          <w:footerReference w:type="default" r:id="rId169"/>
          <w:pgSz w:w="12240" w:h="15840"/>
          <w:pgMar w:top="1440" w:right="1440" w:bottom="1440" w:left="1440" w:header="720" w:footer="720" w:gutter="0"/>
          <w:cols w:space="720"/>
          <w:docGrid w:linePitch="299"/>
        </w:sectPr>
      </w:pPr>
    </w:p>
    <w:p w14:paraId="1ECBE1DD" w14:textId="5EA5159E" w:rsidR="00A37FEE" w:rsidRPr="006640DD" w:rsidRDefault="00A37FEE" w:rsidP="00025804">
      <w:pPr>
        <w:pStyle w:val="Heading1"/>
        <w:rPr>
          <w:sz w:val="24"/>
          <w:szCs w:val="24"/>
        </w:rPr>
      </w:pPr>
      <w:bookmarkStart w:id="341" w:name="P12"/>
      <w:r w:rsidRPr="006640DD">
        <w:rPr>
          <w:sz w:val="24"/>
          <w:szCs w:val="24"/>
        </w:rPr>
        <w:t>PART 12 – ACQUISITION OF COMMERCIAL ITEMS</w:t>
      </w:r>
      <w:r w:rsidRPr="006640DD">
        <w:rPr>
          <w:rStyle w:val="CommentReference"/>
          <w:sz w:val="24"/>
          <w:szCs w:val="24"/>
        </w:rPr>
        <w:commentReference w:id="342"/>
      </w:r>
    </w:p>
    <w:p w14:paraId="0EA491D6" w14:textId="222BAA88" w:rsidR="00A37FEE" w:rsidRPr="004D7614" w:rsidRDefault="00A37FEE" w:rsidP="005B5066">
      <w:pPr>
        <w:spacing w:after="240"/>
        <w:jc w:val="center"/>
        <w:rPr>
          <w:i/>
          <w:sz w:val="24"/>
          <w:szCs w:val="24"/>
        </w:rPr>
      </w:pPr>
      <w:r w:rsidRPr="004D7614">
        <w:rPr>
          <w:i/>
          <w:sz w:val="24"/>
          <w:szCs w:val="24"/>
        </w:rPr>
        <w:t xml:space="preserve">(Revised </w:t>
      </w:r>
      <w:r w:rsidR="00B614FC">
        <w:rPr>
          <w:i/>
          <w:sz w:val="24"/>
          <w:szCs w:val="24"/>
        </w:rPr>
        <w:t>June 10</w:t>
      </w:r>
      <w:r w:rsidRPr="004D7614">
        <w:rPr>
          <w:i/>
          <w:sz w:val="24"/>
          <w:szCs w:val="24"/>
        </w:rPr>
        <w:t>, 20</w:t>
      </w:r>
      <w:r w:rsidR="00B614FC">
        <w:rPr>
          <w:i/>
          <w:sz w:val="24"/>
          <w:szCs w:val="24"/>
        </w:rPr>
        <w:t>20</w:t>
      </w:r>
      <w:r w:rsidRPr="004D7614">
        <w:rPr>
          <w:i/>
          <w:sz w:val="24"/>
          <w:szCs w:val="24"/>
        </w:rPr>
        <w:t xml:space="preserve"> through PROCLTR 20</w:t>
      </w:r>
      <w:r w:rsidR="00B614FC">
        <w:rPr>
          <w:i/>
          <w:sz w:val="24"/>
          <w:szCs w:val="24"/>
        </w:rPr>
        <w:t>20</w:t>
      </w:r>
      <w:r w:rsidRPr="004D7614">
        <w:rPr>
          <w:i/>
          <w:sz w:val="24"/>
          <w:szCs w:val="24"/>
        </w:rPr>
        <w:t>-0</w:t>
      </w:r>
      <w:r w:rsidR="00B614FC">
        <w:rPr>
          <w:i/>
          <w:sz w:val="24"/>
          <w:szCs w:val="24"/>
        </w:rPr>
        <w:t>8</w:t>
      </w:r>
      <w:r w:rsidRPr="004D7614">
        <w:rPr>
          <w:i/>
          <w:sz w:val="24"/>
          <w:szCs w:val="24"/>
        </w:rPr>
        <w:t>)</w:t>
      </w:r>
    </w:p>
    <w:bookmarkEnd w:id="341"/>
    <w:p w14:paraId="078FB995" w14:textId="77B39A10" w:rsidR="001E199A" w:rsidRPr="004D7614" w:rsidRDefault="001E199A" w:rsidP="005A2AD2">
      <w:pPr>
        <w:jc w:val="center"/>
        <w:rPr>
          <w:sz w:val="24"/>
          <w:szCs w:val="24"/>
        </w:rPr>
      </w:pPr>
      <w:r w:rsidRPr="004D7614">
        <w:rPr>
          <w:b/>
          <w:sz w:val="24"/>
          <w:szCs w:val="24"/>
        </w:rPr>
        <w:t>TABLE OF CONTENTS</w:t>
      </w:r>
    </w:p>
    <w:p w14:paraId="2FCF460C" w14:textId="77777777" w:rsidR="001E199A" w:rsidRPr="004D7614" w:rsidRDefault="001E199A" w:rsidP="001E199A">
      <w:pPr>
        <w:rPr>
          <w:b/>
          <w:sz w:val="24"/>
          <w:szCs w:val="24"/>
        </w:rPr>
      </w:pPr>
      <w:r w:rsidRPr="004D7614">
        <w:rPr>
          <w:b/>
          <w:sz w:val="24"/>
          <w:szCs w:val="24"/>
        </w:rPr>
        <w:t>SUBPART 12.1 – ACQUISITION OF COMMERCIAL ITEMS – GENERAL</w:t>
      </w:r>
    </w:p>
    <w:p w14:paraId="3DBF07B0" w14:textId="48EECCEC" w:rsidR="001E199A" w:rsidRPr="004D7614" w:rsidRDefault="00980ECB" w:rsidP="001E199A">
      <w:pPr>
        <w:rPr>
          <w:sz w:val="24"/>
          <w:szCs w:val="24"/>
        </w:rPr>
      </w:pPr>
      <w:hyperlink w:anchor="P12_102" w:history="1">
        <w:r w:rsidR="001E199A" w:rsidRPr="004D7614">
          <w:rPr>
            <w:sz w:val="24"/>
            <w:szCs w:val="24"/>
          </w:rPr>
          <w:t>12.102</w:t>
        </w:r>
      </w:hyperlink>
      <w:r w:rsidR="00ED0056" w:rsidRPr="004D7614">
        <w:rPr>
          <w:sz w:val="24"/>
          <w:szCs w:val="24"/>
        </w:rPr>
        <w:tab/>
      </w:r>
      <w:r w:rsidR="00ED0056" w:rsidRPr="004D7614">
        <w:rPr>
          <w:sz w:val="24"/>
          <w:szCs w:val="24"/>
        </w:rPr>
        <w:tab/>
      </w:r>
      <w:r w:rsidR="001E199A" w:rsidRPr="004D7614">
        <w:rPr>
          <w:sz w:val="24"/>
          <w:szCs w:val="24"/>
        </w:rPr>
        <w:t>Applicability.</w:t>
      </w:r>
    </w:p>
    <w:p w14:paraId="6496AFCB" w14:textId="77777777" w:rsidR="001E199A" w:rsidRPr="004D7614" w:rsidRDefault="001E199A" w:rsidP="001E199A">
      <w:pPr>
        <w:rPr>
          <w:sz w:val="24"/>
          <w:szCs w:val="24"/>
        </w:rPr>
      </w:pPr>
      <w:r w:rsidRPr="004D7614">
        <w:rPr>
          <w:b/>
          <w:sz w:val="24"/>
          <w:szCs w:val="24"/>
        </w:rPr>
        <w:t>SUBPART 12.2 – SPECIAL REQUIREMENTS FOR THE ACQUISITION OF COMMERCIAL ITEMS</w:t>
      </w:r>
    </w:p>
    <w:p w14:paraId="03E2FC2E" w14:textId="21EA6C63" w:rsidR="001E199A" w:rsidRPr="004D7614" w:rsidRDefault="00980ECB" w:rsidP="001E199A">
      <w:pPr>
        <w:rPr>
          <w:sz w:val="24"/>
          <w:szCs w:val="24"/>
        </w:rPr>
      </w:pPr>
      <w:hyperlink w:anchor="P12_208" w:history="1">
        <w:r w:rsidR="001E199A" w:rsidRPr="004D7614">
          <w:rPr>
            <w:sz w:val="24"/>
            <w:szCs w:val="24"/>
          </w:rPr>
          <w:t>12.208</w:t>
        </w:r>
      </w:hyperlink>
      <w:r w:rsidR="00ED0056" w:rsidRPr="004D7614">
        <w:rPr>
          <w:sz w:val="24"/>
          <w:szCs w:val="24"/>
        </w:rPr>
        <w:tab/>
      </w:r>
      <w:r w:rsidR="00ED0056" w:rsidRPr="004D7614">
        <w:rPr>
          <w:sz w:val="24"/>
          <w:szCs w:val="24"/>
        </w:rPr>
        <w:tab/>
      </w:r>
      <w:r w:rsidR="001E199A" w:rsidRPr="004D7614">
        <w:rPr>
          <w:sz w:val="24"/>
          <w:szCs w:val="24"/>
        </w:rPr>
        <w:t>Contract quality assurance.</w:t>
      </w:r>
    </w:p>
    <w:p w14:paraId="35F126BC" w14:textId="77777777" w:rsidR="001E199A" w:rsidRPr="004D7614" w:rsidRDefault="001E199A" w:rsidP="001E199A">
      <w:pPr>
        <w:rPr>
          <w:b/>
          <w:sz w:val="24"/>
          <w:szCs w:val="24"/>
        </w:rPr>
      </w:pPr>
      <w:r w:rsidRPr="004D7614">
        <w:rPr>
          <w:b/>
          <w:sz w:val="24"/>
          <w:szCs w:val="24"/>
        </w:rPr>
        <w:t>SUBPART 12.3 – SOLICITATION PROVISIONS AND CONTRACT CLAUSES FOR THE ACQUISITION OF COMMERCIAL ITEMS</w:t>
      </w:r>
    </w:p>
    <w:p w14:paraId="7F67D2B5" w14:textId="4E96ED0A" w:rsidR="001E199A" w:rsidRPr="004D7614" w:rsidRDefault="00980ECB" w:rsidP="001E199A">
      <w:pPr>
        <w:rPr>
          <w:sz w:val="24"/>
          <w:szCs w:val="24"/>
        </w:rPr>
      </w:pPr>
      <w:hyperlink w:anchor="P12_301" w:history="1">
        <w:r w:rsidR="001E199A" w:rsidRPr="004D7614">
          <w:rPr>
            <w:sz w:val="24"/>
            <w:szCs w:val="24"/>
          </w:rPr>
          <w:t>12.301</w:t>
        </w:r>
      </w:hyperlink>
      <w:r w:rsidR="00ED0056" w:rsidRPr="004D7614">
        <w:rPr>
          <w:sz w:val="24"/>
          <w:szCs w:val="24"/>
        </w:rPr>
        <w:tab/>
      </w:r>
      <w:r w:rsidR="00ED0056" w:rsidRPr="004D7614">
        <w:rPr>
          <w:sz w:val="24"/>
          <w:szCs w:val="24"/>
        </w:rPr>
        <w:tab/>
      </w:r>
      <w:r w:rsidR="001E199A" w:rsidRPr="004D7614">
        <w:rPr>
          <w:sz w:val="24"/>
          <w:szCs w:val="24"/>
        </w:rPr>
        <w:t>Solicitation provisions and contract clauses for the acquisition of commercial items.</w:t>
      </w:r>
    </w:p>
    <w:p w14:paraId="4D0B76D8" w14:textId="43CC4CED" w:rsidR="001E199A" w:rsidRPr="004D7614" w:rsidRDefault="00980ECB" w:rsidP="001E199A">
      <w:pPr>
        <w:rPr>
          <w:sz w:val="24"/>
          <w:szCs w:val="24"/>
        </w:rPr>
      </w:pPr>
      <w:hyperlink w:anchor="P12_302" w:history="1">
        <w:r w:rsidR="001E199A" w:rsidRPr="004D7614">
          <w:rPr>
            <w:sz w:val="24"/>
            <w:szCs w:val="24"/>
          </w:rPr>
          <w:t>12.302</w:t>
        </w:r>
      </w:hyperlink>
      <w:r w:rsidR="00ED0056" w:rsidRPr="004D7614">
        <w:rPr>
          <w:sz w:val="24"/>
          <w:szCs w:val="24"/>
        </w:rPr>
        <w:tab/>
      </w:r>
      <w:r w:rsidR="00ED0056" w:rsidRPr="004D7614">
        <w:rPr>
          <w:sz w:val="24"/>
          <w:szCs w:val="24"/>
        </w:rPr>
        <w:tab/>
      </w:r>
      <w:r w:rsidR="001E199A" w:rsidRPr="004D7614">
        <w:rPr>
          <w:sz w:val="24"/>
          <w:szCs w:val="24"/>
        </w:rPr>
        <w:t>Tailoring of provisions and clauses for the acquisition of commercial items.</w:t>
      </w:r>
    </w:p>
    <w:p w14:paraId="4BDB1782" w14:textId="77777777" w:rsidR="001E199A" w:rsidRPr="004D7614" w:rsidRDefault="001E199A" w:rsidP="001E199A">
      <w:pPr>
        <w:rPr>
          <w:b/>
          <w:sz w:val="24"/>
          <w:szCs w:val="24"/>
        </w:rPr>
      </w:pPr>
      <w:r w:rsidRPr="004D7614">
        <w:rPr>
          <w:b/>
          <w:sz w:val="24"/>
          <w:szCs w:val="24"/>
        </w:rPr>
        <w:t>SUBPART 12.4 – UNIQUE REQUIREMENTS REGARDING TERMS AND CONDITIONS FOR COMMERCIAL ITEMS</w:t>
      </w:r>
    </w:p>
    <w:p w14:paraId="2F21A44E" w14:textId="6F11B015" w:rsidR="001E199A" w:rsidRPr="004D7614" w:rsidRDefault="00980ECB" w:rsidP="001E199A">
      <w:pPr>
        <w:rPr>
          <w:sz w:val="24"/>
          <w:szCs w:val="24"/>
        </w:rPr>
      </w:pPr>
      <w:hyperlink w:anchor="P12_403" w:history="1">
        <w:r w:rsidR="001E199A" w:rsidRPr="004D7614">
          <w:rPr>
            <w:sz w:val="24"/>
            <w:szCs w:val="24"/>
          </w:rPr>
          <w:t>12.403</w:t>
        </w:r>
      </w:hyperlink>
      <w:r w:rsidR="00ED0056" w:rsidRPr="004D7614">
        <w:rPr>
          <w:sz w:val="24"/>
          <w:szCs w:val="24"/>
        </w:rPr>
        <w:tab/>
      </w:r>
      <w:r w:rsidR="00ED0056" w:rsidRPr="004D7614">
        <w:rPr>
          <w:sz w:val="24"/>
          <w:szCs w:val="24"/>
        </w:rPr>
        <w:tab/>
      </w:r>
      <w:r w:rsidR="001E199A" w:rsidRPr="004D7614">
        <w:rPr>
          <w:sz w:val="24"/>
          <w:szCs w:val="24"/>
        </w:rPr>
        <w:t>Termination.</w:t>
      </w:r>
    </w:p>
    <w:p w14:paraId="38A90227" w14:textId="77777777" w:rsidR="001E199A" w:rsidRPr="004D7614" w:rsidRDefault="001E199A" w:rsidP="001E199A">
      <w:pPr>
        <w:rPr>
          <w:b/>
          <w:sz w:val="24"/>
          <w:szCs w:val="24"/>
        </w:rPr>
      </w:pPr>
      <w:r w:rsidRPr="004D7614">
        <w:rPr>
          <w:b/>
          <w:sz w:val="24"/>
          <w:szCs w:val="24"/>
        </w:rPr>
        <w:t>SUBPART 12.5 – APPLICABILITY OF CERTAIN LAWS TO THE ACQUISITION OF</w:t>
      </w:r>
    </w:p>
    <w:p w14:paraId="46C46663" w14:textId="29071ECC" w:rsidR="001E199A" w:rsidRPr="004D7614" w:rsidRDefault="001E199A" w:rsidP="001E199A">
      <w:pPr>
        <w:rPr>
          <w:b/>
          <w:sz w:val="24"/>
          <w:szCs w:val="24"/>
        </w:rPr>
      </w:pPr>
      <w:r w:rsidRPr="004D7614">
        <w:rPr>
          <w:b/>
          <w:sz w:val="24"/>
          <w:szCs w:val="24"/>
        </w:rPr>
        <w:t>COMMERCIAL ITEMS AND COMMERCIALLY AVAILABLE OFF-THE-SHELF ITEMS</w:t>
      </w:r>
    </w:p>
    <w:p w14:paraId="7798C418" w14:textId="4CD044AD" w:rsidR="001E199A" w:rsidRPr="004D7614" w:rsidRDefault="00980ECB" w:rsidP="005B5066">
      <w:pPr>
        <w:spacing w:after="240"/>
        <w:rPr>
          <w:sz w:val="24"/>
          <w:szCs w:val="24"/>
        </w:rPr>
      </w:pPr>
      <w:hyperlink w:anchor="P12_504" w:history="1">
        <w:r w:rsidR="001E199A" w:rsidRPr="004D7614">
          <w:rPr>
            <w:sz w:val="24"/>
            <w:szCs w:val="24"/>
          </w:rPr>
          <w:t>12.504</w:t>
        </w:r>
      </w:hyperlink>
      <w:r w:rsidR="00ED0056" w:rsidRPr="004D7614">
        <w:rPr>
          <w:sz w:val="24"/>
          <w:szCs w:val="24"/>
        </w:rPr>
        <w:tab/>
      </w:r>
      <w:r w:rsidR="00ED0056" w:rsidRPr="004D7614">
        <w:rPr>
          <w:sz w:val="24"/>
          <w:szCs w:val="24"/>
        </w:rPr>
        <w:tab/>
      </w:r>
      <w:r w:rsidR="001E199A" w:rsidRPr="004D7614">
        <w:rPr>
          <w:sz w:val="24"/>
          <w:szCs w:val="24"/>
        </w:rPr>
        <w:t>Applicability of certain laws to subcontracts for the acquisition of commercial items.</w:t>
      </w:r>
    </w:p>
    <w:p w14:paraId="52AF6895" w14:textId="77777777" w:rsidR="001E199A" w:rsidRPr="004D7614" w:rsidRDefault="001E199A" w:rsidP="00025804">
      <w:pPr>
        <w:pStyle w:val="Heading2"/>
        <w:rPr>
          <w:bCs/>
        </w:rPr>
      </w:pPr>
      <w:r w:rsidRPr="004D7614">
        <w:t>SUBPART 12.1 – ACQUISITION OF COMMERCIAL ITEMS – GENERAL</w:t>
      </w:r>
    </w:p>
    <w:p w14:paraId="3F340696" w14:textId="76F793CF" w:rsidR="00B67E35" w:rsidRPr="004D7614" w:rsidRDefault="00B614FC" w:rsidP="005B5066">
      <w:pPr>
        <w:spacing w:after="240"/>
        <w:jc w:val="center"/>
        <w:rPr>
          <w:i/>
          <w:sz w:val="24"/>
          <w:szCs w:val="24"/>
        </w:rPr>
      </w:pPr>
      <w:r w:rsidRPr="004D7614">
        <w:rPr>
          <w:i/>
          <w:sz w:val="24"/>
          <w:szCs w:val="24"/>
        </w:rPr>
        <w:t xml:space="preserve">(Revised </w:t>
      </w:r>
      <w:r>
        <w:rPr>
          <w:i/>
          <w:sz w:val="24"/>
          <w:szCs w:val="24"/>
        </w:rPr>
        <w:t>June 10</w:t>
      </w:r>
      <w:r w:rsidRPr="004D7614">
        <w:rPr>
          <w:i/>
          <w:sz w:val="24"/>
          <w:szCs w:val="24"/>
        </w:rPr>
        <w:t>, 20</w:t>
      </w:r>
      <w:r>
        <w:rPr>
          <w:i/>
          <w:sz w:val="24"/>
          <w:szCs w:val="24"/>
        </w:rPr>
        <w:t>20</w:t>
      </w:r>
      <w:r w:rsidRPr="004D7614">
        <w:rPr>
          <w:i/>
          <w:sz w:val="24"/>
          <w:szCs w:val="24"/>
        </w:rPr>
        <w:t xml:space="preserve"> through PROCLTR 20</w:t>
      </w:r>
      <w:r>
        <w:rPr>
          <w:i/>
          <w:sz w:val="24"/>
          <w:szCs w:val="24"/>
        </w:rPr>
        <w:t>20</w:t>
      </w:r>
      <w:r w:rsidRPr="004D7614">
        <w:rPr>
          <w:i/>
          <w:sz w:val="24"/>
          <w:szCs w:val="24"/>
        </w:rPr>
        <w:t>-0</w:t>
      </w:r>
      <w:r>
        <w:rPr>
          <w:i/>
          <w:sz w:val="24"/>
          <w:szCs w:val="24"/>
        </w:rPr>
        <w:t>8</w:t>
      </w:r>
      <w:r w:rsidRPr="004D7614">
        <w:rPr>
          <w:i/>
          <w:sz w:val="24"/>
          <w:szCs w:val="24"/>
        </w:rPr>
        <w:t>)</w:t>
      </w:r>
    </w:p>
    <w:p w14:paraId="3278A4A8" w14:textId="56FD0DA1" w:rsidR="001E199A" w:rsidRPr="008F6E91" w:rsidRDefault="001E199A" w:rsidP="008F6E91">
      <w:pPr>
        <w:pStyle w:val="Heading3"/>
        <w:rPr>
          <w:sz w:val="24"/>
          <w:szCs w:val="24"/>
        </w:rPr>
      </w:pPr>
      <w:bookmarkStart w:id="343" w:name="P12_102"/>
      <w:r w:rsidRPr="008F6E91">
        <w:rPr>
          <w:sz w:val="24"/>
          <w:szCs w:val="24"/>
        </w:rPr>
        <w:t>12.102</w:t>
      </w:r>
      <w:bookmarkEnd w:id="343"/>
      <w:r w:rsidRPr="008F6E91">
        <w:rPr>
          <w:sz w:val="24"/>
          <w:szCs w:val="24"/>
        </w:rPr>
        <w:t xml:space="preserve"> Applicability.</w:t>
      </w:r>
    </w:p>
    <w:p w14:paraId="280BAD14" w14:textId="533DE81E" w:rsidR="001E199A" w:rsidRPr="004D7614" w:rsidRDefault="001E199A" w:rsidP="001E199A">
      <w:pPr>
        <w:rPr>
          <w:snapToGrid w:val="0"/>
          <w:sz w:val="24"/>
          <w:szCs w:val="24"/>
        </w:rPr>
      </w:pPr>
      <w:r w:rsidRPr="004D7614">
        <w:rPr>
          <w:snapToGrid w:val="0"/>
          <w:sz w:val="24"/>
          <w:szCs w:val="24"/>
        </w:rPr>
        <w:t>(a)(S-90) Part 12 is mandatory for the acquisition of commercial items, except for the exemptions at FAR 12.102(e). Part 12 cannot be used when—</w:t>
      </w:r>
    </w:p>
    <w:p w14:paraId="62FB94A8" w14:textId="3FCEBC28" w:rsidR="001E199A" w:rsidRPr="004D7614" w:rsidRDefault="009F1842" w:rsidP="001E199A">
      <w:pPr>
        <w:rPr>
          <w:snapToGrid w:val="0"/>
          <w:sz w:val="24"/>
          <w:szCs w:val="24"/>
        </w:rPr>
      </w:pPr>
      <w:r w:rsidRPr="004D7614">
        <w:rPr>
          <w:snapToGrid w:val="0"/>
          <w:sz w:val="24"/>
          <w:szCs w:val="24"/>
        </w:rPr>
        <w:tab/>
      </w:r>
      <w:r w:rsidR="00ED0056" w:rsidRPr="004D7614">
        <w:rPr>
          <w:snapToGrid w:val="0"/>
          <w:sz w:val="24"/>
          <w:szCs w:val="24"/>
        </w:rPr>
        <w:tab/>
      </w:r>
      <w:r w:rsidR="001E199A" w:rsidRPr="004D7614">
        <w:rPr>
          <w:snapToGrid w:val="0"/>
          <w:sz w:val="24"/>
          <w:szCs w:val="24"/>
        </w:rPr>
        <w:t>(1) The material master indicates the item is not commercial.</w:t>
      </w:r>
    </w:p>
    <w:p w14:paraId="6882DA4E" w14:textId="2D73ABBB" w:rsidR="001E199A" w:rsidRPr="004D7614" w:rsidRDefault="009F1842" w:rsidP="001E199A">
      <w:pPr>
        <w:rPr>
          <w:snapToGrid w:val="0"/>
          <w:sz w:val="24"/>
          <w:szCs w:val="24"/>
        </w:rPr>
      </w:pPr>
      <w:r w:rsidRPr="004D7614">
        <w:rPr>
          <w:snapToGrid w:val="0"/>
          <w:sz w:val="24"/>
          <w:szCs w:val="24"/>
        </w:rPr>
        <w:tab/>
      </w:r>
      <w:r w:rsidR="00ED0056" w:rsidRPr="004D7614">
        <w:rPr>
          <w:snapToGrid w:val="0"/>
          <w:sz w:val="24"/>
          <w:szCs w:val="24"/>
        </w:rPr>
        <w:tab/>
      </w:r>
      <w:r w:rsidR="001E199A" w:rsidRPr="004D7614">
        <w:rPr>
          <w:snapToGrid w:val="0"/>
          <w:sz w:val="24"/>
          <w:szCs w:val="24"/>
        </w:rPr>
        <w:t>(2) The material master does not indicate whether the item is commercial, but the ite</w:t>
      </w:r>
      <w:r w:rsidR="00ED0056" w:rsidRPr="004D7614">
        <w:rPr>
          <w:snapToGrid w:val="0"/>
          <w:sz w:val="24"/>
          <w:szCs w:val="24"/>
        </w:rPr>
        <w:t>m is clearly Government-unique.</w:t>
      </w:r>
    </w:p>
    <w:p w14:paraId="7EFDC40A" w14:textId="52B2E76C" w:rsidR="001E199A" w:rsidRPr="004D7614" w:rsidRDefault="009F1842" w:rsidP="001E199A">
      <w:pPr>
        <w:rPr>
          <w:snapToGrid w:val="0"/>
          <w:sz w:val="24"/>
          <w:szCs w:val="24"/>
        </w:rPr>
      </w:pPr>
      <w:r w:rsidRPr="004D7614">
        <w:rPr>
          <w:snapToGrid w:val="0"/>
          <w:sz w:val="24"/>
          <w:szCs w:val="24"/>
        </w:rPr>
        <w:tab/>
      </w:r>
      <w:r w:rsidR="00ED0056" w:rsidRPr="004D7614">
        <w:rPr>
          <w:snapToGrid w:val="0"/>
          <w:sz w:val="24"/>
          <w:szCs w:val="24"/>
        </w:rPr>
        <w:tab/>
      </w:r>
      <w:r w:rsidR="001E199A" w:rsidRPr="004D7614">
        <w:rPr>
          <w:snapToGrid w:val="0"/>
          <w:sz w:val="24"/>
          <w:szCs w:val="24"/>
        </w:rPr>
        <w:t>(3) The acquisition is conducted using an automated procurement system that does not include FAR Part 12 terms and conditions.</w:t>
      </w:r>
    </w:p>
    <w:p w14:paraId="6856AE70" w14:textId="2AC56A97" w:rsidR="001E199A" w:rsidRPr="004D7614" w:rsidRDefault="009F1842" w:rsidP="001E199A">
      <w:pPr>
        <w:rPr>
          <w:snapToGrid w:val="0"/>
          <w:sz w:val="24"/>
          <w:szCs w:val="24"/>
        </w:rPr>
      </w:pPr>
      <w:r w:rsidRPr="004D7614">
        <w:rPr>
          <w:snapToGrid w:val="0"/>
          <w:sz w:val="24"/>
          <w:szCs w:val="24"/>
        </w:rPr>
        <w:tab/>
      </w:r>
      <w:r w:rsidR="00ED0056" w:rsidRPr="004D7614">
        <w:rPr>
          <w:snapToGrid w:val="0"/>
          <w:sz w:val="24"/>
          <w:szCs w:val="24"/>
        </w:rPr>
        <w:tab/>
      </w:r>
      <w:r w:rsidR="001E199A" w:rsidRPr="004D7614">
        <w:rPr>
          <w:snapToGrid w:val="0"/>
          <w:sz w:val="24"/>
          <w:szCs w:val="24"/>
        </w:rPr>
        <w:t xml:space="preserve">(4) An </w:t>
      </w:r>
      <w:r w:rsidR="003827FF" w:rsidRPr="004D7614">
        <w:rPr>
          <w:snapToGrid w:val="0"/>
          <w:sz w:val="24"/>
          <w:szCs w:val="24"/>
        </w:rPr>
        <w:t xml:space="preserve">order </w:t>
      </w:r>
      <w:r w:rsidR="001E199A" w:rsidRPr="004D7614">
        <w:rPr>
          <w:snapToGrid w:val="0"/>
          <w:sz w:val="24"/>
          <w:szCs w:val="24"/>
        </w:rPr>
        <w:t>is issued against a pre-existing non-Part 12 contract.</w:t>
      </w:r>
    </w:p>
    <w:p w14:paraId="606EF3CC" w14:textId="3A7D01FF" w:rsidR="001E199A" w:rsidRPr="004D7614" w:rsidRDefault="009F1842" w:rsidP="001E199A">
      <w:pPr>
        <w:rPr>
          <w:snapToGrid w:val="0"/>
          <w:sz w:val="24"/>
          <w:szCs w:val="24"/>
        </w:rPr>
      </w:pPr>
      <w:r w:rsidRPr="004D7614">
        <w:rPr>
          <w:snapToGrid w:val="0"/>
          <w:sz w:val="24"/>
          <w:szCs w:val="24"/>
        </w:rPr>
        <w:tab/>
      </w:r>
      <w:r w:rsidR="00ED0056" w:rsidRPr="004D7614">
        <w:rPr>
          <w:snapToGrid w:val="0"/>
          <w:sz w:val="24"/>
          <w:szCs w:val="24"/>
        </w:rPr>
        <w:tab/>
        <w:t xml:space="preserve">(5) </w:t>
      </w:r>
      <w:r w:rsidR="001E199A" w:rsidRPr="004D7614">
        <w:rPr>
          <w:snapToGrid w:val="0"/>
          <w:sz w:val="24"/>
          <w:szCs w:val="24"/>
        </w:rPr>
        <w:t>The following conditions apply:</w:t>
      </w:r>
    </w:p>
    <w:p w14:paraId="1B8BD5A5" w14:textId="52B745B2" w:rsidR="001E199A" w:rsidRPr="004D7614" w:rsidRDefault="00ED0056" w:rsidP="001E199A">
      <w:pPr>
        <w:rPr>
          <w:snapToGrid w:val="0"/>
          <w:sz w:val="24"/>
          <w:szCs w:val="24"/>
        </w:rPr>
      </w:pPr>
      <w:r w:rsidRPr="004D7614">
        <w:rPr>
          <w:snapToGrid w:val="0"/>
          <w:sz w:val="24"/>
          <w:szCs w:val="24"/>
        </w:rPr>
        <w:tab/>
      </w:r>
      <w:r w:rsidR="009F1842" w:rsidRPr="004D7614">
        <w:rPr>
          <w:snapToGrid w:val="0"/>
          <w:sz w:val="24"/>
          <w:szCs w:val="24"/>
        </w:rPr>
        <w:tab/>
      </w:r>
      <w:r w:rsidRPr="004D7614">
        <w:rPr>
          <w:snapToGrid w:val="0"/>
          <w:sz w:val="24"/>
          <w:szCs w:val="24"/>
        </w:rPr>
        <w:tab/>
      </w:r>
      <w:r w:rsidR="001E199A" w:rsidRPr="004D7614">
        <w:rPr>
          <w:snapToGrid w:val="0"/>
          <w:sz w:val="24"/>
          <w:szCs w:val="24"/>
        </w:rPr>
        <w:t>(i) The material master does not indicate whether the item is commercial;</w:t>
      </w:r>
    </w:p>
    <w:p w14:paraId="5E8FCA12" w14:textId="49978C6E" w:rsidR="001E199A" w:rsidRPr="004D7614" w:rsidRDefault="00ED0056" w:rsidP="001E199A">
      <w:pPr>
        <w:rPr>
          <w:snapToGrid w:val="0"/>
          <w:sz w:val="24"/>
          <w:szCs w:val="24"/>
        </w:rPr>
      </w:pPr>
      <w:r w:rsidRPr="004D7614">
        <w:rPr>
          <w:snapToGrid w:val="0"/>
          <w:sz w:val="24"/>
          <w:szCs w:val="24"/>
        </w:rPr>
        <w:tab/>
      </w:r>
      <w:r w:rsidRPr="004D7614">
        <w:rPr>
          <w:snapToGrid w:val="0"/>
          <w:sz w:val="24"/>
          <w:szCs w:val="24"/>
        </w:rPr>
        <w:tab/>
      </w:r>
      <w:r w:rsidR="009F1842" w:rsidRPr="004D7614">
        <w:rPr>
          <w:snapToGrid w:val="0"/>
          <w:sz w:val="24"/>
          <w:szCs w:val="24"/>
        </w:rPr>
        <w:tab/>
      </w:r>
      <w:r w:rsidR="001E199A" w:rsidRPr="004D7614">
        <w:rPr>
          <w:snapToGrid w:val="0"/>
          <w:sz w:val="24"/>
          <w:szCs w:val="24"/>
        </w:rPr>
        <w:t>(ii) It is unclear whether the item is a type that is used by non-Government customers;</w:t>
      </w:r>
    </w:p>
    <w:p w14:paraId="4D47F80B" w14:textId="0D9B1257" w:rsidR="001E199A" w:rsidRPr="004D7614" w:rsidRDefault="00ED0056" w:rsidP="001E199A">
      <w:pPr>
        <w:rPr>
          <w:snapToGrid w:val="0"/>
          <w:sz w:val="24"/>
          <w:szCs w:val="24"/>
        </w:rPr>
      </w:pPr>
      <w:r w:rsidRPr="004D7614">
        <w:rPr>
          <w:snapToGrid w:val="0"/>
          <w:sz w:val="24"/>
          <w:szCs w:val="24"/>
        </w:rPr>
        <w:tab/>
      </w:r>
      <w:r w:rsidRPr="004D7614">
        <w:rPr>
          <w:snapToGrid w:val="0"/>
          <w:sz w:val="24"/>
          <w:szCs w:val="24"/>
        </w:rPr>
        <w:tab/>
      </w:r>
      <w:r w:rsidR="009F1842" w:rsidRPr="004D7614">
        <w:rPr>
          <w:snapToGrid w:val="0"/>
          <w:sz w:val="24"/>
          <w:szCs w:val="24"/>
        </w:rPr>
        <w:tab/>
      </w:r>
      <w:r w:rsidR="001E199A" w:rsidRPr="004D7614">
        <w:rPr>
          <w:snapToGrid w:val="0"/>
          <w:sz w:val="24"/>
          <w:szCs w:val="24"/>
        </w:rPr>
        <w:t>(iii) The acquisition is valued under the SAT; and</w:t>
      </w:r>
    </w:p>
    <w:p w14:paraId="5D03A03A" w14:textId="4A3AA941" w:rsidR="001E199A" w:rsidRPr="004D7614" w:rsidRDefault="00ED0056" w:rsidP="001E199A">
      <w:pPr>
        <w:rPr>
          <w:snapToGrid w:val="0"/>
          <w:sz w:val="24"/>
          <w:szCs w:val="24"/>
        </w:rPr>
      </w:pPr>
      <w:r w:rsidRPr="004D7614">
        <w:rPr>
          <w:snapToGrid w:val="0"/>
          <w:sz w:val="24"/>
          <w:szCs w:val="24"/>
        </w:rPr>
        <w:tab/>
      </w:r>
      <w:r w:rsidRPr="004D7614">
        <w:rPr>
          <w:snapToGrid w:val="0"/>
          <w:sz w:val="24"/>
          <w:szCs w:val="24"/>
        </w:rPr>
        <w:tab/>
      </w:r>
      <w:r w:rsidR="009F1842" w:rsidRPr="004D7614">
        <w:rPr>
          <w:snapToGrid w:val="0"/>
          <w:sz w:val="24"/>
          <w:szCs w:val="24"/>
        </w:rPr>
        <w:tab/>
      </w:r>
      <w:r w:rsidR="001E199A" w:rsidRPr="004D7614">
        <w:rPr>
          <w:snapToGrid w:val="0"/>
          <w:sz w:val="24"/>
          <w:szCs w:val="24"/>
        </w:rPr>
        <w:t>(iv) It is not cost-effective to conduct market research (reference FAR 10.001(a)(2)(iii)).</w:t>
      </w:r>
    </w:p>
    <w:p w14:paraId="6F26AFED" w14:textId="63300A73" w:rsidR="001E199A" w:rsidRPr="000E5364" w:rsidRDefault="009F1842" w:rsidP="001E199A">
      <w:pPr>
        <w:rPr>
          <w:sz w:val="24"/>
          <w:szCs w:val="24"/>
        </w:rPr>
      </w:pPr>
      <w:r w:rsidRPr="004D7614">
        <w:rPr>
          <w:snapToGrid w:val="0"/>
          <w:sz w:val="24"/>
          <w:szCs w:val="24"/>
        </w:rPr>
        <w:tab/>
      </w:r>
      <w:r w:rsidR="001E199A" w:rsidRPr="004D7614">
        <w:rPr>
          <w:snapToGrid w:val="0"/>
          <w:sz w:val="24"/>
          <w:szCs w:val="24"/>
        </w:rPr>
        <w:t xml:space="preserve">(S-91) </w:t>
      </w:r>
      <w:r w:rsidR="001E199A" w:rsidRPr="004D7614">
        <w:rPr>
          <w:sz w:val="24"/>
          <w:szCs w:val="24"/>
        </w:rPr>
        <w:t>The contracting officer – not the offeror or contractor – has the individual authority and responsibility to determine if an item or service meets the definition of “commercial item” in FAR 2.101.</w:t>
      </w:r>
    </w:p>
    <w:p w14:paraId="3A3815A7" w14:textId="22A1EA51" w:rsidR="001E199A" w:rsidRPr="000E5364" w:rsidRDefault="00372178" w:rsidP="001E199A">
      <w:pPr>
        <w:rPr>
          <w:snapToGrid w:val="0"/>
          <w:sz w:val="24"/>
          <w:szCs w:val="24"/>
        </w:rPr>
      </w:pPr>
      <w:r w:rsidRPr="000E5364">
        <w:rPr>
          <w:snapToGrid w:val="0"/>
          <w:sz w:val="24"/>
          <w:szCs w:val="24"/>
        </w:rPr>
        <w:tab/>
      </w:r>
      <w:r w:rsidR="009F1842" w:rsidRPr="000E5364">
        <w:rPr>
          <w:snapToGrid w:val="0"/>
          <w:sz w:val="24"/>
          <w:szCs w:val="24"/>
        </w:rPr>
        <w:tab/>
      </w:r>
      <w:r w:rsidR="001E199A" w:rsidRPr="000E5364">
        <w:rPr>
          <w:snapToGrid w:val="0"/>
          <w:sz w:val="24"/>
          <w:szCs w:val="24"/>
        </w:rPr>
        <w:t>(1) The contracting officer must ensure adequate market research was conducted and supporting documentation obtained to support a positive</w:t>
      </w:r>
      <w:r w:rsidRPr="000E5364">
        <w:rPr>
          <w:snapToGrid w:val="0"/>
          <w:sz w:val="24"/>
          <w:szCs w:val="24"/>
        </w:rPr>
        <w:t xml:space="preserve"> commercial item determination.</w:t>
      </w:r>
    </w:p>
    <w:p w14:paraId="14A37991" w14:textId="08AA23A8" w:rsidR="001E199A" w:rsidRPr="000E5364" w:rsidRDefault="00372178" w:rsidP="001E199A">
      <w:pPr>
        <w:rPr>
          <w:snapToGrid w:val="0"/>
          <w:sz w:val="24"/>
          <w:szCs w:val="24"/>
        </w:rPr>
      </w:pPr>
      <w:r w:rsidRPr="000E5364">
        <w:rPr>
          <w:snapToGrid w:val="0"/>
          <w:sz w:val="24"/>
          <w:szCs w:val="24"/>
        </w:rPr>
        <w:tab/>
      </w:r>
      <w:r w:rsidRPr="000E5364">
        <w:rPr>
          <w:snapToGrid w:val="0"/>
          <w:sz w:val="24"/>
          <w:szCs w:val="24"/>
        </w:rPr>
        <w:tab/>
      </w:r>
      <w:r w:rsidR="009F1842" w:rsidRPr="000E5364">
        <w:rPr>
          <w:snapToGrid w:val="0"/>
          <w:sz w:val="24"/>
          <w:szCs w:val="24"/>
        </w:rPr>
        <w:tab/>
      </w:r>
      <w:r w:rsidR="001E199A" w:rsidRPr="000E5364">
        <w:rPr>
          <w:snapToGrid w:val="0"/>
          <w:sz w:val="24"/>
          <w:szCs w:val="24"/>
        </w:rPr>
        <w:t>(i) Inclusion of an item or service in a catalog or on a GSA schedule is insufficient rationale by itself to support a positive commercial item determination.</w:t>
      </w:r>
    </w:p>
    <w:p w14:paraId="1C1C157D" w14:textId="77777777" w:rsidR="009773F0" w:rsidRPr="00754A67" w:rsidRDefault="00372178" w:rsidP="00754A67">
      <w:pPr>
        <w:pStyle w:val="Indent3"/>
      </w:pPr>
      <w:r w:rsidRPr="00754A67">
        <w:tab/>
      </w:r>
      <w:r w:rsidRPr="00754A67">
        <w:tab/>
      </w:r>
      <w:r w:rsidR="009F1842" w:rsidRPr="00754A67">
        <w:tab/>
      </w:r>
      <w:r w:rsidR="001E199A" w:rsidRPr="00754A67">
        <w:t>(ii) To support a representation that an item meets paragraph (3)(i) of the commercial item definition, the offeror or contractor is responsible for demonstrating a modification is of a type customarily available in the commercial marketplace. Modifications to meet Government-specific requirements are not “customarily available in the commercial marketplace.”</w:t>
      </w:r>
    </w:p>
    <w:p w14:paraId="41A85D89" w14:textId="418EBE01" w:rsidR="001E199A" w:rsidRPr="00754A67" w:rsidRDefault="00372178" w:rsidP="00754A67">
      <w:pPr>
        <w:pStyle w:val="Indent3"/>
      </w:pPr>
      <w:r w:rsidRPr="00754A67">
        <w:tab/>
      </w:r>
      <w:r w:rsidRPr="00754A67">
        <w:tab/>
      </w:r>
      <w:r w:rsidR="009F1842" w:rsidRPr="00754A67">
        <w:tab/>
      </w:r>
      <w:r w:rsidR="001E199A" w:rsidRPr="00754A67">
        <w:t>(iii) The offeror or contractor is responsible for providing documentation or information supporting a representation that a modification is minor and meets paragraph (3)(ii) of the commercial item definition. This paragraph of the definition is intended to address minor modifications such as Government-unique paint color, special packaging, and minor changes in length, diameter, or headstyle of fasteners.</w:t>
      </w:r>
    </w:p>
    <w:p w14:paraId="73191DA5" w14:textId="0F0E0872" w:rsidR="001E199A" w:rsidRDefault="009F1842" w:rsidP="001E199A">
      <w:pPr>
        <w:rPr>
          <w:snapToGrid w:val="0"/>
          <w:sz w:val="24"/>
          <w:szCs w:val="24"/>
        </w:rPr>
      </w:pPr>
      <w:r w:rsidRPr="000E5364">
        <w:rPr>
          <w:snapToGrid w:val="0"/>
          <w:sz w:val="24"/>
          <w:szCs w:val="24"/>
        </w:rPr>
        <w:tab/>
      </w:r>
      <w:r w:rsidR="00372178" w:rsidRPr="000E5364">
        <w:rPr>
          <w:snapToGrid w:val="0"/>
          <w:sz w:val="24"/>
          <w:szCs w:val="24"/>
        </w:rPr>
        <w:tab/>
      </w:r>
      <w:r w:rsidR="001E199A" w:rsidRPr="000E5364">
        <w:rPr>
          <w:snapToGrid w:val="0"/>
          <w:sz w:val="24"/>
          <w:szCs w:val="24"/>
        </w:rPr>
        <w:t>(2) The contracting officer must provide the commerciality determination to the product specialist, who will update the material master. This excludes items not managed by DLA (e.g.  items acquired by DLR activities). A statement on the PR trailer will alert the contracting officer that a commercial item determination has been made.</w:t>
      </w:r>
    </w:p>
    <w:p w14:paraId="25932AB8" w14:textId="6E081841" w:rsidR="001E199A" w:rsidRPr="000E5364" w:rsidRDefault="000E5364" w:rsidP="000E5364">
      <w:pPr>
        <w:rPr>
          <w:sz w:val="24"/>
          <w:szCs w:val="24"/>
        </w:rPr>
      </w:pPr>
      <w:r>
        <w:rPr>
          <w:snapToGrid w:val="0"/>
          <w:sz w:val="24"/>
          <w:szCs w:val="24"/>
        </w:rPr>
        <w:tab/>
      </w:r>
      <w:r>
        <w:rPr>
          <w:snapToGrid w:val="0"/>
          <w:sz w:val="24"/>
          <w:szCs w:val="24"/>
        </w:rPr>
        <w:tab/>
      </w:r>
      <w:r w:rsidRPr="000E5364">
        <w:rPr>
          <w:snapToGrid w:val="0"/>
          <w:sz w:val="24"/>
          <w:szCs w:val="24"/>
        </w:rPr>
        <w:t xml:space="preserve">(3) </w:t>
      </w:r>
      <w:r w:rsidR="001E199A" w:rsidRPr="000E5364">
        <w:rPr>
          <w:sz w:val="24"/>
          <w:szCs w:val="24"/>
        </w:rPr>
        <w:t>Contracts for commercial items must require that items added to catalogs after award are subject to a d</w:t>
      </w:r>
      <w:r w:rsidR="00372178" w:rsidRPr="000E5364">
        <w:rPr>
          <w:sz w:val="24"/>
          <w:szCs w:val="24"/>
        </w:rPr>
        <w:t>etermination of commerciality.</w:t>
      </w:r>
    </w:p>
    <w:p w14:paraId="19DA9E5A" w14:textId="7B67E677" w:rsidR="001E199A" w:rsidRPr="000E5364" w:rsidRDefault="009F1842" w:rsidP="001E199A">
      <w:pPr>
        <w:rPr>
          <w:strike/>
          <w:snapToGrid w:val="0"/>
          <w:sz w:val="24"/>
          <w:szCs w:val="24"/>
        </w:rPr>
      </w:pPr>
      <w:r w:rsidRPr="000E5364">
        <w:rPr>
          <w:snapToGrid w:val="0"/>
          <w:sz w:val="24"/>
          <w:szCs w:val="24"/>
        </w:rPr>
        <w:tab/>
      </w:r>
      <w:r w:rsidR="001E199A" w:rsidRPr="000E5364">
        <w:rPr>
          <w:snapToGrid w:val="0"/>
          <w:sz w:val="24"/>
          <w:szCs w:val="24"/>
        </w:rPr>
        <w:t>(S-92) For AbilityOne acquisitions (reference FAR Subpart 8.7), u</w:t>
      </w:r>
      <w:r w:rsidR="00372178" w:rsidRPr="000E5364">
        <w:rPr>
          <w:snapToGrid w:val="0"/>
          <w:sz w:val="24"/>
          <w:szCs w:val="24"/>
        </w:rPr>
        <w:t>se of Part 12 is discretionary.</w:t>
      </w:r>
    </w:p>
    <w:p w14:paraId="72F99D70" w14:textId="6B5C3395" w:rsidR="001E199A" w:rsidRPr="00754A67" w:rsidRDefault="009F1842" w:rsidP="00754A67">
      <w:pPr>
        <w:pStyle w:val="Indent3"/>
      </w:pPr>
      <w:r w:rsidRPr="00754A67">
        <w:tab/>
      </w:r>
      <w:r w:rsidR="001E199A" w:rsidRPr="00754A67">
        <w:t>(S-93) When the Government application for an item is different than the commercial application, the contracting officer must minimize risk to the Government by retaining Government-specific requirements (such as quality assurance, configuration control, preservation, packing, packaging, or marking), unless changes have been coordinated with the product specialist and any other appropriate personnel.</w:t>
      </w:r>
    </w:p>
    <w:p w14:paraId="6D19BB1C" w14:textId="7D4AD3C1" w:rsidR="001E199A" w:rsidRPr="00754A67" w:rsidRDefault="009F1842" w:rsidP="00754A67">
      <w:pPr>
        <w:pStyle w:val="Indent3"/>
      </w:pPr>
      <w:r w:rsidRPr="00754A67">
        <w:tab/>
      </w:r>
      <w:r w:rsidR="001E199A" w:rsidRPr="00754A67">
        <w:t>(S-94) The contracting officer must be able to demonstrate that the determination is reasonable, and the determination must be documented consistent with the size and complexity of the acquisition. If a commerciality determination is challenged, GAO considers the broad statutory and regulatory framework for defining a commercial item, the requirements of a specific solicitation, the substantive features of the item proposed, and the agency’s contemporaneous evaluation and source selection record.</w:t>
      </w:r>
    </w:p>
    <w:p w14:paraId="0F2C10E5" w14:textId="50B6C7AE" w:rsidR="001E199A" w:rsidRPr="000E5364" w:rsidRDefault="009F1842" w:rsidP="004D459B">
      <w:pPr>
        <w:pStyle w:val="Indent2"/>
      </w:pPr>
      <w:r w:rsidRPr="00754A67">
        <w:tab/>
      </w:r>
      <w:r w:rsidR="001E199A" w:rsidRPr="00754A67">
        <w:t xml:space="preserve">(S-95) The contracting officer makes the final determination of commerciality but is required to request and consider the advice of appropriate specialists (see FAR 1.602-2(c)). DCMA </w:t>
      </w:r>
      <w:r w:rsidR="001E199A" w:rsidRPr="000E5364">
        <w:t>personnel can also provide assistance in obtaining information to help support the contracting officer’s determination. If a requirement includes NSNs managed by another buying activity, the contracting officer must request and consider the advice of technical specialists at the managing activity. If technical advice from the managing activity is inconsistent with technical advice from the buying activity, the contracting officer must determine the reasons for the discrepancy and document how it was resolved. The contracting officer may make a determination of commerciality on the basis of that recommendation, unless there is some reason to question it. Buying activities are only required to conduct market research to the extent “appropriate to the circumstances,” in accordance with FAR 10.001.</w:t>
      </w:r>
    </w:p>
    <w:p w14:paraId="2890CE13" w14:textId="6B239429" w:rsidR="001E199A" w:rsidRPr="00754A67" w:rsidRDefault="009F1842" w:rsidP="00754A67">
      <w:pPr>
        <w:pStyle w:val="Indent1"/>
        <w:rPr>
          <w:strike/>
        </w:rPr>
      </w:pPr>
      <w:r w:rsidRPr="00754A67">
        <w:tab/>
      </w:r>
      <w:r w:rsidR="001E199A" w:rsidRPr="00754A67">
        <w:t>(S-96) To determine that an item is commercial pursuant to the definition, the contracting officer shall obtain appropriate documentation as necessary, such as commercial product literature, technical opinion as to the effect of a modification, etc. The following guidance may be used when applicable with regard to the noted subsections of the definition:</w:t>
      </w:r>
    </w:p>
    <w:p w14:paraId="563E812C" w14:textId="3C2673B4" w:rsidR="001E199A" w:rsidRPr="000E5364" w:rsidRDefault="00372178" w:rsidP="004D459B">
      <w:pPr>
        <w:pStyle w:val="Indent2"/>
        <w:rPr>
          <w:bCs/>
          <w:iCs/>
        </w:rPr>
      </w:pPr>
      <w:r w:rsidRPr="00D13F3F">
        <w:tab/>
      </w:r>
      <w:r w:rsidRPr="00D13F3F">
        <w:tab/>
      </w:r>
      <w:r w:rsidR="001E199A" w:rsidRPr="00D13F3F">
        <w:rPr>
          <w:bCs/>
          <w:iCs/>
        </w:rPr>
        <w:t>(i)</w:t>
      </w:r>
      <w:r w:rsidR="001E199A" w:rsidRPr="00D13F3F">
        <w:t xml:space="preserve"> Subsection (2). For items that upgrade frequently, through product updates, model changes, and product improvements</w:t>
      </w:r>
      <w:r w:rsidR="001E199A" w:rsidRPr="000E5364">
        <w:t xml:space="preserve"> (for example, new versions of software), buying activities could demonstrate that the item will be available in time to satisfy the Government requirement by, for example, obtaining an announcement documenting when the new product will be available to the public.</w:t>
      </w:r>
    </w:p>
    <w:p w14:paraId="36EE5FC2" w14:textId="2CD0566A" w:rsidR="001E199A" w:rsidRPr="000E5364" w:rsidRDefault="00372178" w:rsidP="004D459B">
      <w:pPr>
        <w:pStyle w:val="Indent2"/>
      </w:pPr>
      <w:r w:rsidRPr="000E5364">
        <w:tab/>
      </w:r>
      <w:r w:rsidRPr="000E5364">
        <w:tab/>
      </w:r>
      <w:r w:rsidR="001E199A" w:rsidRPr="000E5364">
        <w:rPr>
          <w:bCs/>
          <w:iCs/>
        </w:rPr>
        <w:t>(ii)</w:t>
      </w:r>
      <w:r w:rsidR="001E199A" w:rsidRPr="000E5364">
        <w:t xml:space="preserve"> Subsections (1) and (3). When making a determination </w:t>
      </w:r>
      <w:r w:rsidR="0058440E" w:rsidRPr="000E5364">
        <w:t xml:space="preserve">that </w:t>
      </w:r>
      <w:r w:rsidR="001E199A" w:rsidRPr="000E5364">
        <w:t xml:space="preserve">the </w:t>
      </w:r>
      <w:r w:rsidR="0058440E" w:rsidRPr="000E5364">
        <w:t xml:space="preserve">item is </w:t>
      </w:r>
      <w:r w:rsidR="001E199A" w:rsidRPr="000E5364">
        <w:t xml:space="preserve">commercial </w:t>
      </w:r>
      <w:r w:rsidR="0058440E" w:rsidRPr="000E5364">
        <w:t xml:space="preserve">pursuant to the </w:t>
      </w:r>
      <w:r w:rsidR="001E199A" w:rsidRPr="000E5364">
        <w:t>definition, risk to the Government is lowest if the contracting officer can obtain sufficient technical documentation to demonstrate direct traceability from the modified item. If that is not possible, the contracting officer may attempt to demonstrate commerciality by documenting that the offeror or contractor manufactures the Government-unique items on an integrated production line, with little differentiation between the commercial and Government items. Alternatively, the contracting officer may attempt to demonstrate commerciality by documenting that the Government-unique item and comparable commercial items have similar characteristics and are made with similar manufacturing processes.</w:t>
      </w:r>
    </w:p>
    <w:p w14:paraId="71DC6918" w14:textId="0FDB7274" w:rsidR="001E199A" w:rsidRPr="000E5364" w:rsidRDefault="009F1842" w:rsidP="00754A67">
      <w:pPr>
        <w:pStyle w:val="Indent3"/>
      </w:pPr>
      <w:r w:rsidRPr="000E5364">
        <w:tab/>
      </w:r>
      <w:r w:rsidR="00372178" w:rsidRPr="000E5364">
        <w:tab/>
      </w:r>
      <w:r w:rsidR="00372178" w:rsidRPr="000E5364">
        <w:tab/>
      </w:r>
      <w:r w:rsidR="00372178" w:rsidRPr="000E5364">
        <w:tab/>
      </w:r>
      <w:r w:rsidR="001E199A" w:rsidRPr="000E5364">
        <w:t>(A) To support a representation that an item</w:t>
      </w:r>
      <w:r w:rsidR="00C54440" w:rsidRPr="000E5364">
        <w:t xml:space="preserve"> is</w:t>
      </w:r>
      <w:r w:rsidR="001E199A" w:rsidRPr="000E5364">
        <w:t xml:space="preserve"> commercial </w:t>
      </w:r>
      <w:r w:rsidR="00C54440" w:rsidRPr="000E5364">
        <w:t>pursuant to the</w:t>
      </w:r>
      <w:r w:rsidR="001E199A" w:rsidRPr="000E5364">
        <w:t xml:space="preserve"> definition, the offeror or contractor must demonstrate that a modification is of a type customarily available in the commercial marketplace. A modification can be a “major” modification. If an offeror or contractor claims their item meets the definition, the contracting officer must conduct appropriate market research to confirm this.  Modifications made for the purpose of meeting Federal Government requirements (i.e., Government-unique modifications) are not, by definition, “customarily available in the commercial marketplace.”</w:t>
      </w:r>
    </w:p>
    <w:p w14:paraId="43D90E14" w14:textId="632850B6" w:rsidR="00A37FEE" w:rsidRPr="000E5364" w:rsidRDefault="00372178" w:rsidP="00754A67">
      <w:pPr>
        <w:pStyle w:val="Indent3"/>
      </w:pPr>
      <w:r w:rsidRPr="000E5364">
        <w:tab/>
      </w:r>
      <w:r w:rsidR="009F1842" w:rsidRPr="000E5364">
        <w:tab/>
      </w:r>
      <w:r w:rsidRPr="000E5364">
        <w:tab/>
      </w:r>
      <w:r w:rsidRPr="000E5364">
        <w:tab/>
      </w:r>
      <w:r w:rsidR="00A37FEE" w:rsidRPr="000E5364">
        <w:t>(B) The offeror or contractor must demonstrate that a modification is a minor modification made for the Government. If an offeror or contractor claims a modification is minor, the contracting officer must ensure an engineering analysis is conducted and/or technical judgment is exercised to confirm this claim.</w:t>
      </w:r>
      <w:commentRangeStart w:id="344"/>
      <w:r w:rsidR="00A37FEE" w:rsidRPr="000E5364">
        <w:t xml:space="preserve"> </w:t>
      </w:r>
      <w:commentRangeEnd w:id="344"/>
      <w:r w:rsidR="00A37FEE" w:rsidRPr="000E5364">
        <w:rPr>
          <w:rStyle w:val="CommentReference"/>
          <w:rFonts w:eastAsia="Times New Roman"/>
          <w:bCs w:val="0"/>
          <w:snapToGrid/>
          <w:sz w:val="24"/>
          <w:szCs w:val="24"/>
          <w:lang w:val="en-US"/>
        </w:rPr>
        <w:commentReference w:id="344"/>
      </w:r>
      <w:r w:rsidR="00A37FEE" w:rsidRPr="000E5364">
        <w:t>This portion of the definition is intended to address modifications such as Government-unique paint color; special packaging; ruggedization; and minor changes in length, diameter, or headstyle of fasteners. In making a determination whether a modification is minor, the contracting officer should consider the technical complexity of the change and the degree of risk associated with it. Risk can be gauged by the extent to which a change affects the contractor’s operation and the price impact of the change. If the price of a modified item is significantly more than the price of the commercial item, this may indicate that the modification involves a substantial amount of risk and may not be minor.</w:t>
      </w:r>
    </w:p>
    <w:p w14:paraId="5BB16B9F" w14:textId="05A390B8" w:rsidR="001E199A" w:rsidRPr="000E5364" w:rsidRDefault="009F1842" w:rsidP="00754A67">
      <w:pPr>
        <w:pStyle w:val="Indent3"/>
      </w:pPr>
      <w:r w:rsidRPr="000E5364">
        <w:tab/>
      </w:r>
      <w:r w:rsidR="00372178" w:rsidRPr="000E5364">
        <w:tab/>
      </w:r>
      <w:r w:rsidR="00372178" w:rsidRPr="000E5364">
        <w:tab/>
      </w:r>
      <w:r w:rsidR="001E199A" w:rsidRPr="000E5364">
        <w:t>(iii) Subsections (5) and (6). Services acquired by the Government do not have to be identical to those provided to commercial customers, if there are sufficient common characteristics between the commercial services and those required by the agency/activity. The established market price does not have to be published or written so long as it can be ascertained and documented as required by the definition. It is a current price that is established in the course of ordinary and usual trade between buyers and sellers free to bargain and that can be substantiated by data from sources independent of the offeror. A price is based on a catalog or market price if the service being purchased is sufficiently similar to the catalog-priced or market-priced commercial service to ensure that any difference in prices can be identified and justified without using cost analysis.</w:t>
      </w:r>
    </w:p>
    <w:p w14:paraId="407A8F39" w14:textId="5F166BA0" w:rsidR="001E199A" w:rsidRPr="000E5364" w:rsidRDefault="00372178" w:rsidP="001E199A">
      <w:pPr>
        <w:tabs>
          <w:tab w:val="left" w:pos="2250"/>
        </w:tabs>
        <w:rPr>
          <w:rFonts w:eastAsia="Calibri"/>
          <w:snapToGrid w:val="0"/>
          <w:sz w:val="24"/>
          <w:szCs w:val="24"/>
        </w:rPr>
      </w:pPr>
      <w:r w:rsidRPr="000E5364">
        <w:rPr>
          <w:rFonts w:eastAsia="Calibri"/>
          <w:snapToGrid w:val="0"/>
          <w:sz w:val="24"/>
          <w:szCs w:val="24"/>
        </w:rPr>
        <w:tab/>
      </w:r>
      <w:r w:rsidR="009F1842" w:rsidRPr="000E5364">
        <w:rPr>
          <w:rFonts w:eastAsia="Calibri"/>
          <w:snapToGrid w:val="0"/>
          <w:sz w:val="24"/>
          <w:szCs w:val="24"/>
        </w:rPr>
        <w:tab/>
      </w:r>
      <w:r w:rsidRPr="000E5364">
        <w:rPr>
          <w:rFonts w:eastAsia="Calibri"/>
          <w:snapToGrid w:val="0"/>
          <w:sz w:val="24"/>
          <w:szCs w:val="24"/>
        </w:rPr>
        <w:tab/>
      </w:r>
      <w:r w:rsidR="001E199A" w:rsidRPr="000E5364">
        <w:rPr>
          <w:rFonts w:eastAsia="Calibri"/>
          <w:snapToGrid w:val="0"/>
          <w:sz w:val="24"/>
          <w:szCs w:val="24"/>
        </w:rPr>
        <w:t>(iv) Subsection (8). An item does not have to be developed at private expense to be commercial; except that nondevelopmental items must have been developed exclusively at private expense to be considered commercial. Even if the Government paid for development of an item, or if an item has a military origin, a commercial market can subsequently develop for that item. The issue of who paid for development should factor into the contract negotiations but is not part of the commercial item determination.</w:t>
      </w:r>
    </w:p>
    <w:p w14:paraId="38D55D17" w14:textId="1201EFAD" w:rsidR="001E199A" w:rsidRPr="00D13F3F" w:rsidRDefault="009F1842" w:rsidP="00754A67">
      <w:pPr>
        <w:pStyle w:val="Indent1"/>
      </w:pPr>
      <w:r w:rsidRPr="000E5364">
        <w:tab/>
      </w:r>
      <w:r w:rsidR="001E199A" w:rsidRPr="000E5364">
        <w:t xml:space="preserve">(S-97) </w:t>
      </w:r>
      <w:r w:rsidR="001E199A" w:rsidRPr="000E5364">
        <w:rPr>
          <w:i/>
        </w:rPr>
        <w:t>Potential indicators of commerciality</w:t>
      </w:r>
      <w:r w:rsidR="001E199A" w:rsidRPr="000E5364">
        <w:t xml:space="preserve">. The following guidance addresses some conditions that contracting officers may consider as indicators that an item or service is potentially commercial. In most cases, contracting officers will need to conduct additional market research to determine </w:t>
      </w:r>
      <w:r w:rsidR="001E199A" w:rsidRPr="00D13F3F">
        <w:t>commerciality when these conditions exist.</w:t>
      </w:r>
    </w:p>
    <w:p w14:paraId="6C611DF5" w14:textId="3106F4A1" w:rsidR="001E199A" w:rsidRPr="00D13F3F" w:rsidRDefault="00372178" w:rsidP="004D459B">
      <w:pPr>
        <w:pStyle w:val="Indent2"/>
      </w:pPr>
      <w:r w:rsidRPr="00D13F3F">
        <w:tab/>
      </w:r>
      <w:r w:rsidRPr="00D13F3F">
        <w:tab/>
        <w:t>(i) Commercial sales history.</w:t>
      </w:r>
    </w:p>
    <w:p w14:paraId="64C741B4" w14:textId="3FB7CF7E" w:rsidR="001E199A" w:rsidRPr="000E5364" w:rsidRDefault="00372178" w:rsidP="004D459B">
      <w:pPr>
        <w:pStyle w:val="Indent2"/>
      </w:pPr>
      <w:r w:rsidRPr="00D13F3F">
        <w:tab/>
      </w:r>
      <w:r w:rsidRPr="00D13F3F">
        <w:tab/>
      </w:r>
      <w:r w:rsidR="001E199A" w:rsidRPr="00D13F3F">
        <w:t>(ii) Notices or brochures announ</w:t>
      </w:r>
      <w:r w:rsidRPr="00D13F3F">
        <w:t>cing</w:t>
      </w:r>
      <w:r w:rsidRPr="000E5364">
        <w:t xml:space="preserve"> new products or services.</w:t>
      </w:r>
    </w:p>
    <w:p w14:paraId="4B30806A" w14:textId="48840887" w:rsidR="001E199A" w:rsidRPr="000E5364" w:rsidRDefault="00372178" w:rsidP="004D459B">
      <w:pPr>
        <w:pStyle w:val="Indent2"/>
      </w:pPr>
      <w:r w:rsidRPr="000E5364">
        <w:tab/>
      </w:r>
      <w:r w:rsidRPr="000E5364">
        <w:tab/>
      </w:r>
      <w:r w:rsidR="001E199A" w:rsidRPr="000E5364">
        <w:t>(iii) Lis</w:t>
      </w:r>
      <w:r w:rsidRPr="000E5364">
        <w:t>ting in catalogs or brochures.</w:t>
      </w:r>
    </w:p>
    <w:p w14:paraId="1EBB3D2C" w14:textId="650BEFE0" w:rsidR="001E199A" w:rsidRPr="000E5364" w:rsidRDefault="00372178" w:rsidP="004D459B">
      <w:pPr>
        <w:pStyle w:val="Indent2"/>
      </w:pPr>
      <w:r w:rsidRPr="000E5364">
        <w:tab/>
      </w:r>
      <w:r w:rsidRPr="000E5364">
        <w:tab/>
      </w:r>
      <w:r w:rsidR="001E199A" w:rsidRPr="000E5364">
        <w:t xml:space="preserve">(iv) </w:t>
      </w:r>
      <w:r w:rsidR="001E199A" w:rsidRPr="000E5364">
        <w:rPr>
          <w:i/>
        </w:rPr>
        <w:t>Distributors.</w:t>
      </w:r>
      <w:r w:rsidR="001E199A" w:rsidRPr="000E5364">
        <w:t xml:space="preserve"> The existence of distributors may indicate an item or service is commercial. However, the contracting officer must determine the nature of the relationship between the manufacturer and the distributor, since some manufacturers use a distributor to handle Government sales. However, this does not necessarily mean the items or services are commercial.</w:t>
      </w:r>
    </w:p>
    <w:p w14:paraId="10269296" w14:textId="6F883989" w:rsidR="001E199A" w:rsidRPr="000E5364" w:rsidRDefault="00372178" w:rsidP="004D459B">
      <w:pPr>
        <w:pStyle w:val="Indent2"/>
      </w:pPr>
      <w:r w:rsidRPr="000E5364">
        <w:tab/>
      </w:r>
      <w:r w:rsidRPr="000E5364">
        <w:tab/>
      </w:r>
      <w:r w:rsidR="001E199A" w:rsidRPr="000E5364">
        <w:t xml:space="preserve">(v) </w:t>
      </w:r>
      <w:r w:rsidR="001E199A" w:rsidRPr="000E5364">
        <w:rPr>
          <w:i/>
        </w:rPr>
        <w:t>Components of commercial end items.</w:t>
      </w:r>
      <w:r w:rsidR="001E199A" w:rsidRPr="000E5364">
        <w:t xml:space="preserve"> If an end item has been determined to be commercial, many of the components of that end item are likely to be commercial. However, every component of a commercial end item cannot be presumed to be a commercial item. One way for the contracting officer to determine if all the components of a commercial end item can reasonably be considered commercial is to determine the basis for the commerciality determination of the end item. If an end item is a commercially available off-the-shelf (COTS) item, the contracting officer could reasonably make a determination that all the components of that end item are commercial. Generally, however, information on the end item alone will be insufficient to determine commerciality of the components, and information will be needed on the components themselves. This information could include sales and technical data.</w:t>
      </w:r>
    </w:p>
    <w:p w14:paraId="32D2308D" w14:textId="7DBA5EA0" w:rsidR="001E199A" w:rsidRPr="000E5364" w:rsidRDefault="00372178" w:rsidP="004D459B">
      <w:pPr>
        <w:pStyle w:val="Indent2"/>
      </w:pPr>
      <w:r w:rsidRPr="000E5364">
        <w:tab/>
      </w:r>
      <w:r w:rsidRPr="000E5364">
        <w:tab/>
      </w:r>
      <w:r w:rsidR="001E199A" w:rsidRPr="000E5364">
        <w:t xml:space="preserve">(vi) </w:t>
      </w:r>
      <w:r w:rsidR="001E199A" w:rsidRPr="000E5364">
        <w:rPr>
          <w:i/>
        </w:rPr>
        <w:t>Prior agency or department determinations.</w:t>
      </w:r>
      <w:r w:rsidR="001E199A" w:rsidRPr="000E5364">
        <w:t xml:space="preserve"> When Government acquisition personnel have previously determined that an item or service meets the commercial item definition, contracting officers should consider this a potential indicator of commerciality. The preference is to accept a prior determination of commerciality, unless there is a reason not to. However, contracting officers must conduct market research, to the extent appropriate to the circumstances, to determine if a prior commerciality designation is relevant to the current buy. Some factors to be considered include the circumstances of the prior determination, the extent of market research conducted, and similarities between the current acquisition and the prior buy. Prior determinations of commerciality do not relieve contracting officers from their individual responsibility to make determinations of commerciality on current buys, based on market research appropriate to the circumstances. In some cases, previous determinations of commerciality may involve specific circumstances, and the determination cannot be presumed to apply to the current acquisition</w:t>
      </w:r>
      <w:r w:rsidRPr="000E5364">
        <w:t>.</w:t>
      </w:r>
    </w:p>
    <w:p w14:paraId="449D6392" w14:textId="26081F33" w:rsidR="001E199A" w:rsidRPr="000E5364" w:rsidRDefault="00372178" w:rsidP="004D459B">
      <w:pPr>
        <w:pStyle w:val="Indent2"/>
      </w:pPr>
      <w:r w:rsidRPr="000E5364">
        <w:tab/>
      </w:r>
      <w:r w:rsidRPr="000E5364">
        <w:tab/>
      </w:r>
      <w:r w:rsidR="001E199A" w:rsidRPr="000E5364">
        <w:t xml:space="preserve">(vii) </w:t>
      </w:r>
      <w:r w:rsidR="001E199A" w:rsidRPr="000E5364">
        <w:rPr>
          <w:i/>
        </w:rPr>
        <w:t>Contractor/subcontractor determinations.</w:t>
      </w:r>
      <w:r w:rsidR="001E199A" w:rsidRPr="000E5364">
        <w:t xml:space="preserve"> Only the Government has the authority to determine if an item or service meets the commercial item definition at FAR 2.101. Contracting officers should consider contractor or subcontractor determinations as potential indicators of commerciality and must conduct market research to an appropriate extent to determine if such a prior commerciality designation can be applied to a current buy.</w:t>
      </w:r>
    </w:p>
    <w:p w14:paraId="6501A36A" w14:textId="327054C6" w:rsidR="001E199A" w:rsidRPr="000E5364" w:rsidRDefault="00372178" w:rsidP="004D459B">
      <w:pPr>
        <w:pStyle w:val="Indent2"/>
      </w:pPr>
      <w:r w:rsidRPr="000E5364">
        <w:tab/>
      </w:r>
      <w:r w:rsidRPr="000E5364">
        <w:tab/>
      </w:r>
      <w:r w:rsidR="001E199A" w:rsidRPr="000E5364">
        <w:t xml:space="preserve">(viii) </w:t>
      </w:r>
      <w:r w:rsidR="001E199A" w:rsidRPr="000E5364">
        <w:rPr>
          <w:i/>
        </w:rPr>
        <w:t>Predominantly commercial facilities.</w:t>
      </w:r>
      <w:r w:rsidR="001E199A" w:rsidRPr="000E5364">
        <w:t xml:space="preserve"> When contracting officers have evidence that an item is produced in a facility that is predominantly engaged in producing similar items for the commercial market, this should be considered a potential indicator of commerciality. Contracting officers must conduct market research to an appropriate extent to determine if sufficient documentation can be obtained on which to base a commerciality determination. It cannot be presumed that all items in a predominantly commercial facility are commercial, because some facilities produce both commercial and Government-unique items that are manufactured independently. However, products manufactured on integrated production lines with little differentiation between the commercial and Government products can genera</w:t>
      </w:r>
      <w:r w:rsidRPr="000E5364">
        <w:t>lly be considered commercial.</w:t>
      </w:r>
    </w:p>
    <w:p w14:paraId="0AE70F60" w14:textId="103AD560" w:rsidR="001E199A" w:rsidRPr="000E5364" w:rsidRDefault="00372178" w:rsidP="004D459B">
      <w:pPr>
        <w:pStyle w:val="Indent2"/>
      </w:pPr>
      <w:r w:rsidRPr="000E5364">
        <w:tab/>
      </w:r>
      <w:r w:rsidR="001E199A" w:rsidRPr="000E5364">
        <w:t>(4) Contracts must require that additions to catalogs are subject to a determination of commerciality.</w:t>
      </w:r>
    </w:p>
    <w:p w14:paraId="5D457EA2" w14:textId="24C3EE57" w:rsidR="001E199A" w:rsidRPr="000E5364" w:rsidRDefault="001E199A" w:rsidP="00754A67">
      <w:pPr>
        <w:pStyle w:val="Indent1"/>
      </w:pPr>
      <w:r w:rsidRPr="000E5364">
        <w:t xml:space="preserve">(S-98) If a prospective contractor offers any item other than the exact approved item cited in the item description, the alternate item must be evaluated for technical acceptability. Quoters or offerors must comply with the requirement in FAR 52.212-1 to provide a technical description of the items being offered in sufficient detail to evaluate compliance </w:t>
      </w:r>
      <w:r w:rsidR="00372178" w:rsidRPr="000E5364">
        <w:t>with solicitation requirements.</w:t>
      </w:r>
    </w:p>
    <w:p w14:paraId="4E1805DC" w14:textId="5122044F" w:rsidR="001E199A" w:rsidRPr="00D13F3F" w:rsidRDefault="001E199A" w:rsidP="001E199A">
      <w:pPr>
        <w:rPr>
          <w:snapToGrid w:val="0"/>
          <w:sz w:val="24"/>
          <w:szCs w:val="24"/>
        </w:rPr>
      </w:pPr>
      <w:r w:rsidRPr="00784651">
        <w:rPr>
          <w:snapToGrid w:val="0"/>
          <w:sz w:val="24"/>
          <w:szCs w:val="24"/>
        </w:rPr>
        <w:t xml:space="preserve">(S-99) The contracting officer may negotiate the Part 12 terms and conditions into the purchase order or contract when the conditions described below apply. (This is not a solicitation amendment, because all parties receiving the synopsis notice and/or the solicitation had the same opportunity to identify </w:t>
      </w:r>
      <w:r w:rsidRPr="00D13F3F">
        <w:rPr>
          <w:snapToGrid w:val="0"/>
          <w:sz w:val="24"/>
          <w:szCs w:val="24"/>
        </w:rPr>
        <w:t>and offer an alternate item, including a commercial item.)</w:t>
      </w:r>
    </w:p>
    <w:p w14:paraId="0AA5B02D" w14:textId="404E7658" w:rsidR="001E199A" w:rsidRPr="00784651" w:rsidRDefault="00372178" w:rsidP="004D459B">
      <w:pPr>
        <w:pStyle w:val="Indent2"/>
      </w:pPr>
      <w:r w:rsidRPr="00D13F3F">
        <w:tab/>
      </w:r>
      <w:r w:rsidRPr="00D13F3F">
        <w:tab/>
      </w:r>
      <w:r w:rsidR="001E199A" w:rsidRPr="00D13F3F">
        <w:t>(i) The solicitation was not issued in accordance with Part 12, because the agency had not identified any commercial</w:t>
      </w:r>
      <w:r w:rsidR="001E199A" w:rsidRPr="00784651">
        <w:t xml:space="preserve"> items that could meet the Government’s need (see FAR 10.002(d)(2)); and </w:t>
      </w:r>
    </w:p>
    <w:p w14:paraId="11646D5E" w14:textId="3A913C47" w:rsidR="001E199A" w:rsidRPr="00784651" w:rsidRDefault="00372178" w:rsidP="001E199A">
      <w:pPr>
        <w:tabs>
          <w:tab w:val="left" w:pos="2250"/>
        </w:tabs>
        <w:rPr>
          <w:rFonts w:eastAsia="Calibri"/>
          <w:snapToGrid w:val="0"/>
          <w:sz w:val="24"/>
          <w:szCs w:val="24"/>
        </w:rPr>
      </w:pPr>
      <w:r w:rsidRPr="00784651">
        <w:rPr>
          <w:rFonts w:eastAsia="Calibri"/>
          <w:snapToGrid w:val="0"/>
          <w:sz w:val="24"/>
          <w:szCs w:val="24"/>
        </w:rPr>
        <w:tab/>
      </w:r>
      <w:r w:rsidR="009F1842" w:rsidRPr="00784651">
        <w:rPr>
          <w:rFonts w:eastAsia="Calibri"/>
          <w:snapToGrid w:val="0"/>
          <w:sz w:val="24"/>
          <w:szCs w:val="24"/>
        </w:rPr>
        <w:tab/>
      </w:r>
      <w:r w:rsidRPr="00784651">
        <w:rPr>
          <w:rFonts w:eastAsia="Calibri"/>
          <w:snapToGrid w:val="0"/>
          <w:sz w:val="24"/>
          <w:szCs w:val="24"/>
        </w:rPr>
        <w:tab/>
      </w:r>
      <w:r w:rsidR="001E199A" w:rsidRPr="00784651">
        <w:rPr>
          <w:rFonts w:eastAsia="Calibri"/>
          <w:snapToGrid w:val="0"/>
          <w:sz w:val="24"/>
          <w:szCs w:val="24"/>
        </w:rPr>
        <w:t>(ii) An item is offered that is determined by the agency to meet the definition of commercial item at FAR 2.101 and to be technically acceptable in time for award under the instant acquisition.</w:t>
      </w:r>
    </w:p>
    <w:p w14:paraId="54C45968" w14:textId="57DB93C1" w:rsidR="001E199A" w:rsidRPr="00784651" w:rsidRDefault="001E199A" w:rsidP="00784651">
      <w:pPr>
        <w:spacing w:after="240"/>
        <w:rPr>
          <w:snapToGrid w:val="0"/>
          <w:sz w:val="24"/>
          <w:szCs w:val="24"/>
        </w:rPr>
      </w:pPr>
      <w:r w:rsidRPr="00784651">
        <w:rPr>
          <w:snapToGrid w:val="0"/>
          <w:sz w:val="24"/>
          <w:szCs w:val="24"/>
        </w:rPr>
        <w:t>(f)(1) The HCA is delegated the authority to make the determination that items will be used to facilitate defense against or recovery from nuclear, biological, chemical, or radiological attack. This determination should be placed in the contract file.</w:t>
      </w:r>
    </w:p>
    <w:p w14:paraId="1A613BF3" w14:textId="77777777" w:rsidR="001E199A" w:rsidRPr="004D7614" w:rsidRDefault="001E199A" w:rsidP="00025804">
      <w:pPr>
        <w:pStyle w:val="Heading2"/>
        <w:rPr>
          <w:snapToGrid w:val="0"/>
        </w:rPr>
      </w:pPr>
      <w:r w:rsidRPr="004D7614">
        <w:rPr>
          <w:snapToGrid w:val="0"/>
        </w:rPr>
        <w:t>SUBPART 12.2 – SPECIAL REQUIREMENTS FOR THE ACQUISITION OF COMMERCIAL ITEMS</w:t>
      </w:r>
    </w:p>
    <w:p w14:paraId="286DC391" w14:textId="77777777" w:rsidR="006802FA" w:rsidRPr="004D7614" w:rsidRDefault="006802FA" w:rsidP="00784651">
      <w:pPr>
        <w:spacing w:after="240"/>
        <w:jc w:val="center"/>
        <w:rPr>
          <w:i/>
          <w:sz w:val="24"/>
          <w:szCs w:val="24"/>
        </w:rPr>
      </w:pPr>
      <w:r w:rsidRPr="004D7614">
        <w:rPr>
          <w:i/>
          <w:sz w:val="24"/>
          <w:szCs w:val="24"/>
        </w:rPr>
        <w:t>(Revised December 27, 2016 through PROCLTR 2017-08)</w:t>
      </w:r>
    </w:p>
    <w:p w14:paraId="4D0FB8F0" w14:textId="4609B78B" w:rsidR="001E199A" w:rsidRPr="008F6E91" w:rsidRDefault="001E199A" w:rsidP="008F6E91">
      <w:pPr>
        <w:pStyle w:val="Heading3"/>
        <w:rPr>
          <w:sz w:val="24"/>
          <w:szCs w:val="24"/>
        </w:rPr>
      </w:pPr>
      <w:bookmarkStart w:id="345" w:name="P12_208"/>
      <w:r w:rsidRPr="008F6E91">
        <w:rPr>
          <w:sz w:val="24"/>
          <w:szCs w:val="24"/>
        </w:rPr>
        <w:t xml:space="preserve">12.208 </w:t>
      </w:r>
      <w:bookmarkEnd w:id="345"/>
      <w:r w:rsidRPr="008F6E91">
        <w:rPr>
          <w:sz w:val="24"/>
          <w:szCs w:val="24"/>
        </w:rPr>
        <w:t>Contract quality assurance.</w:t>
      </w:r>
    </w:p>
    <w:p w14:paraId="6F369DA3" w14:textId="5FC2DE5A" w:rsidR="001E199A" w:rsidRPr="004D7614" w:rsidRDefault="001E199A" w:rsidP="00784651">
      <w:pPr>
        <w:spacing w:after="240"/>
        <w:rPr>
          <w:sz w:val="24"/>
          <w:szCs w:val="24"/>
        </w:rPr>
      </w:pPr>
      <w:r w:rsidRPr="004D7614">
        <w:rPr>
          <w:snapToGrid w:val="0"/>
          <w:sz w:val="24"/>
          <w:szCs w:val="24"/>
        </w:rPr>
        <w:t>Quality assurance practices, such as in-process, in-plant inspection for critical application or complex items, are considered consistent with customary commercial practice when market research indicates they are at least sometimes used in the industry for items that are the same as or similar to the ones being acquired</w:t>
      </w:r>
      <w:r w:rsidRPr="004D7614">
        <w:rPr>
          <w:b/>
          <w:snapToGrid w:val="0"/>
          <w:sz w:val="24"/>
          <w:szCs w:val="24"/>
        </w:rPr>
        <w:t xml:space="preserve">. </w:t>
      </w:r>
      <w:r w:rsidRPr="004D7614">
        <w:rPr>
          <w:sz w:val="24"/>
          <w:szCs w:val="24"/>
        </w:rPr>
        <w:t xml:space="preserve">When Government inspection and testing before tender for acceptance are determined necessary and cannot be considered consistent with customary commercial practices, the contracting officer must request a waiver (reference FAR and DLAD </w:t>
      </w:r>
      <w:hyperlink w:anchor="P12_302" w:history="1">
        <w:r w:rsidRPr="004D7614">
          <w:rPr>
            <w:rStyle w:val="Hyperlink"/>
            <w:sz w:val="24"/>
            <w:szCs w:val="24"/>
          </w:rPr>
          <w:t>12.302</w:t>
        </w:r>
      </w:hyperlink>
      <w:r w:rsidRPr="004D7614">
        <w:rPr>
          <w:sz w:val="24"/>
          <w:szCs w:val="24"/>
        </w:rPr>
        <w:t>(c)). When the Government needs to inspect before tender or deviate in any other way from FAR 52.212-4(a) with regard to quality assurance, tailor the solicitation/contract by attaching an addendum (reference FAR 12.302(d)). If the tailoring invokes contract terms and conditions that are consistent with customary commercial practice, a waiver is not required (reference FAR 12.302(c)); although an addendum is necessary to change the terms of the solicitation/contract. If FAR 52.212-4 is incorporated in the solicitation or contract reference with no addendum, the Government has only the rights explicitly stated in FAR 52.212-4(a).</w:t>
      </w:r>
    </w:p>
    <w:p w14:paraId="128C1A2C" w14:textId="77777777" w:rsidR="00571CE9" w:rsidRPr="004D7614" w:rsidRDefault="00571CE9" w:rsidP="00025804">
      <w:pPr>
        <w:pStyle w:val="Heading2"/>
      </w:pPr>
      <w:r w:rsidRPr="004D7614">
        <w:t>SUBPART 12.3 – SOLICITATION PROVISIONS AND CONTRACT CLAUSES FOR THE ACQUISITION OF COMMERCIAL ITEMS</w:t>
      </w:r>
    </w:p>
    <w:p w14:paraId="23D4B778" w14:textId="77777777" w:rsidR="00571CE9" w:rsidRPr="004D7614" w:rsidRDefault="00571CE9" w:rsidP="00784651">
      <w:pPr>
        <w:spacing w:after="240"/>
        <w:jc w:val="center"/>
        <w:rPr>
          <w:i/>
          <w:sz w:val="24"/>
          <w:szCs w:val="24"/>
        </w:rPr>
      </w:pPr>
      <w:r w:rsidRPr="004D7614">
        <w:rPr>
          <w:i/>
          <w:sz w:val="24"/>
          <w:szCs w:val="24"/>
        </w:rPr>
        <w:t>(Revised May 17, 2018 through PROCLTR 2018-07)</w:t>
      </w:r>
    </w:p>
    <w:p w14:paraId="3AC65545" w14:textId="30221609" w:rsidR="00571CE9" w:rsidRPr="008F6E91" w:rsidRDefault="00571CE9" w:rsidP="008F6E91">
      <w:pPr>
        <w:pStyle w:val="Heading3"/>
        <w:rPr>
          <w:sz w:val="24"/>
          <w:szCs w:val="24"/>
        </w:rPr>
      </w:pPr>
      <w:r w:rsidRPr="008F6E91">
        <w:rPr>
          <w:sz w:val="24"/>
          <w:szCs w:val="24"/>
        </w:rPr>
        <w:t>12.301 Solicitation provisions and contract clauses for acqui</w:t>
      </w:r>
      <w:r w:rsidR="00372178" w:rsidRPr="008F6E91">
        <w:rPr>
          <w:sz w:val="24"/>
          <w:szCs w:val="24"/>
        </w:rPr>
        <w:t>sition(s) of commercial items.</w:t>
      </w:r>
    </w:p>
    <w:p w14:paraId="65C20EAE" w14:textId="6AE90FFA" w:rsidR="00571CE9" w:rsidRPr="004D7614" w:rsidRDefault="00571CE9" w:rsidP="00571CE9">
      <w:pPr>
        <w:rPr>
          <w:sz w:val="24"/>
          <w:szCs w:val="24"/>
        </w:rPr>
      </w:pPr>
      <w:r w:rsidRPr="004D7614">
        <w:rPr>
          <w:snapToGrid w:val="0"/>
          <w:sz w:val="24"/>
          <w:szCs w:val="24"/>
        </w:rPr>
        <w:t xml:space="preserve">(e) </w:t>
      </w:r>
      <w:r w:rsidRPr="004D7614">
        <w:rPr>
          <w:i/>
          <w:snapToGrid w:val="0"/>
          <w:sz w:val="24"/>
          <w:szCs w:val="24"/>
        </w:rPr>
        <w:t>Discretionary use of FAR provisions and clauses</w:t>
      </w:r>
      <w:r w:rsidRPr="004D7614">
        <w:rPr>
          <w:snapToGrid w:val="0"/>
          <w:sz w:val="24"/>
          <w:szCs w:val="24"/>
        </w:rPr>
        <w:t xml:space="preserve">. Pursuant to FAR 12.301 and 12.302, contracting officers must use their authority to tailor the standard FAR Part 12 terms and conditions as necessary to meet the Government’s needs. (See </w:t>
      </w:r>
      <w:hyperlink w:anchor="P12_208" w:history="1">
        <w:r w:rsidRPr="004D7614">
          <w:rPr>
            <w:rStyle w:val="Hyperlink"/>
            <w:snapToGrid w:val="0"/>
            <w:sz w:val="24"/>
            <w:szCs w:val="24"/>
          </w:rPr>
          <w:t>12.208</w:t>
        </w:r>
      </w:hyperlink>
      <w:r w:rsidRPr="004D7614">
        <w:rPr>
          <w:snapToGrid w:val="0"/>
          <w:sz w:val="24"/>
          <w:szCs w:val="24"/>
        </w:rPr>
        <w:t xml:space="preserve"> concerning how to tailor FAR 52.212-4(a), Inspection/ Acceptance.) Subject to the procedures in FAR and DLAD 12.302, the contracting officer may i</w:t>
      </w:r>
      <w:r w:rsidRPr="004D7614">
        <w:rPr>
          <w:sz w:val="24"/>
          <w:szCs w:val="24"/>
        </w:rPr>
        <w:t>nclude other DLAD provisions, clauses and procurement notes; and if necessary, make accompanying changes to the provision FAR 52.212-1 and clause FAR 52.212</w:t>
      </w:r>
      <w:r w:rsidRPr="004D7614">
        <w:rPr>
          <w:sz w:val="24"/>
          <w:szCs w:val="24"/>
        </w:rPr>
        <w:noBreakHyphen/>
        <w:t>4.</w:t>
      </w:r>
    </w:p>
    <w:p w14:paraId="60BA2883" w14:textId="6459EFFE" w:rsidR="00571CE9" w:rsidRPr="004D7614" w:rsidRDefault="00571CE9" w:rsidP="00571CE9">
      <w:pPr>
        <w:rPr>
          <w:snapToGrid w:val="0"/>
          <w:sz w:val="24"/>
          <w:szCs w:val="24"/>
        </w:rPr>
      </w:pPr>
      <w:r w:rsidRPr="004D7614">
        <w:rPr>
          <w:snapToGrid w:val="0"/>
          <w:sz w:val="24"/>
          <w:szCs w:val="24"/>
        </w:rPr>
        <w:t>(f) The DLA SPE has approved supplementation of the provisions and clauses in FAR Part 12 to require use of the following provisions, clauses, and procurement notes, when applicable:</w:t>
      </w:r>
    </w:p>
    <w:p w14:paraId="60B11ABB" w14:textId="36D50D3A" w:rsidR="00571CE9" w:rsidRPr="00B91F71" w:rsidRDefault="00372178" w:rsidP="00754A67">
      <w:pPr>
        <w:pStyle w:val="Indent1"/>
        <w:rPr>
          <w:strike/>
        </w:rPr>
      </w:pPr>
      <w:r w:rsidRPr="00B91F71">
        <w:tab/>
      </w:r>
      <w:r w:rsidR="00571CE9" w:rsidRPr="00B91F71">
        <w:t>(S-90) Reserved.</w:t>
      </w:r>
      <w:r w:rsidR="00571CE9" w:rsidRPr="00B91F71">
        <w:rPr>
          <w:rStyle w:val="CommentReference"/>
          <w:rFonts w:eastAsia="Times New Roman"/>
          <w:b/>
          <w:bCs w:val="0"/>
          <w:snapToGrid/>
          <w:sz w:val="24"/>
          <w:szCs w:val="24"/>
          <w:lang w:val="en-US"/>
        </w:rPr>
        <w:commentReference w:id="346"/>
      </w:r>
    </w:p>
    <w:p w14:paraId="05DF46C4" w14:textId="77777777" w:rsidR="00372178" w:rsidRPr="00271EF7" w:rsidRDefault="00372178" w:rsidP="00754A67">
      <w:pPr>
        <w:pStyle w:val="Indent1"/>
      </w:pPr>
      <w:r w:rsidRPr="00B91F71">
        <w:tab/>
      </w:r>
      <w:r w:rsidR="001E199A" w:rsidRPr="00B91F71">
        <w:t xml:space="preserve">(S-91) Procurement notes C01, Superseded Part Numbered Items, as prescribed </w:t>
      </w:r>
      <w:r w:rsidR="001E199A" w:rsidRPr="00271EF7">
        <w:t xml:space="preserve">in </w:t>
      </w:r>
      <w:hyperlink w:anchor="P11_391" w:history="1">
        <w:r w:rsidR="001E199A" w:rsidRPr="00271EF7">
          <w:rPr>
            <w:rStyle w:val="Hyperlink"/>
          </w:rPr>
          <w:t>11.391</w:t>
        </w:r>
      </w:hyperlink>
      <w:r w:rsidR="001E199A" w:rsidRPr="00271EF7">
        <w:t xml:space="preserve">(a); L04, Offers for Part Numbered Items, as prescribed in </w:t>
      </w:r>
      <w:hyperlink w:anchor="P11_391" w:history="1">
        <w:r w:rsidR="001E199A" w:rsidRPr="00271EF7">
          <w:rPr>
            <w:rStyle w:val="Hyperlink"/>
          </w:rPr>
          <w:t>11.391</w:t>
        </w:r>
      </w:hyperlink>
      <w:r w:rsidR="001E199A" w:rsidRPr="00271EF7">
        <w:t xml:space="preserve">(b); and M06, Evaluation of Offers of Alternate Product for Part Numbered Items, as prescribed in </w:t>
      </w:r>
      <w:hyperlink w:anchor="P11_391" w:history="1">
        <w:r w:rsidR="001E199A" w:rsidRPr="00271EF7">
          <w:rPr>
            <w:rStyle w:val="Hyperlink"/>
          </w:rPr>
          <w:t>11.391</w:t>
        </w:r>
      </w:hyperlink>
      <w:r w:rsidR="001E199A" w:rsidRPr="00271EF7">
        <w:t>(b).</w:t>
      </w:r>
    </w:p>
    <w:p w14:paraId="5355F6C0" w14:textId="7D66646A" w:rsidR="001E199A" w:rsidRPr="00B91F71" w:rsidRDefault="00372178" w:rsidP="00754A67">
      <w:pPr>
        <w:pStyle w:val="Indent1"/>
      </w:pPr>
      <w:r w:rsidRPr="00B91F71">
        <w:tab/>
      </w:r>
      <w:r w:rsidR="001E199A" w:rsidRPr="00B91F71">
        <w:t>(S-92) Provisions and clauses below, as prescribed in FAR 16.203-4(a), 16.506(a)-(f), and 17.208(c):</w:t>
      </w:r>
    </w:p>
    <w:p w14:paraId="23E8163E" w14:textId="392C7D5E" w:rsidR="001E199A" w:rsidRPr="00B91F71" w:rsidRDefault="00372178" w:rsidP="004D459B">
      <w:pPr>
        <w:pStyle w:val="Indent2"/>
      </w:pPr>
      <w:r w:rsidRPr="00B91F71">
        <w:tab/>
      </w:r>
      <w:r w:rsidRPr="00B91F71">
        <w:tab/>
      </w:r>
      <w:r w:rsidR="001E199A" w:rsidRPr="00B91F71">
        <w:t>(i) FAR 52.216-2, Economic Price Adjustment – Standard Supplies;</w:t>
      </w:r>
    </w:p>
    <w:p w14:paraId="19AA10FB" w14:textId="1F7FD110" w:rsidR="001E199A" w:rsidRPr="00B91F71" w:rsidRDefault="00372178" w:rsidP="004D459B">
      <w:pPr>
        <w:pStyle w:val="Indent2"/>
        <w:rPr>
          <w:strike/>
        </w:rPr>
      </w:pPr>
      <w:r w:rsidRPr="00B91F71">
        <w:tab/>
      </w:r>
      <w:r w:rsidRPr="00B91F71">
        <w:tab/>
      </w:r>
      <w:r w:rsidR="001E199A" w:rsidRPr="00B91F71">
        <w:t>(ii) FAR 52.216-18, Ordering;</w:t>
      </w:r>
    </w:p>
    <w:p w14:paraId="2C5A3976" w14:textId="17182FD6" w:rsidR="001E199A" w:rsidRPr="00B91F71" w:rsidRDefault="00372178" w:rsidP="004D459B">
      <w:pPr>
        <w:pStyle w:val="Indent2"/>
        <w:rPr>
          <w:strike/>
        </w:rPr>
      </w:pPr>
      <w:r w:rsidRPr="00B91F71">
        <w:tab/>
      </w:r>
      <w:r w:rsidRPr="00B91F71">
        <w:tab/>
      </w:r>
      <w:r w:rsidR="001E199A" w:rsidRPr="00B91F71">
        <w:t>(iii) FAR 52.216-19, Order Limitations;</w:t>
      </w:r>
    </w:p>
    <w:p w14:paraId="1C5B3A43" w14:textId="4F775643" w:rsidR="001E199A" w:rsidRPr="00B91F71" w:rsidRDefault="00372178" w:rsidP="004D459B">
      <w:pPr>
        <w:pStyle w:val="Indent2"/>
        <w:rPr>
          <w:strike/>
        </w:rPr>
      </w:pPr>
      <w:r w:rsidRPr="00B91F71">
        <w:tab/>
      </w:r>
      <w:r w:rsidRPr="00B91F71">
        <w:tab/>
      </w:r>
      <w:r w:rsidR="001E199A" w:rsidRPr="00B91F71">
        <w:t>(iv) FAR 52.216-20, Definite Quantity;</w:t>
      </w:r>
    </w:p>
    <w:p w14:paraId="72D6E05F" w14:textId="16543C8E" w:rsidR="001E199A" w:rsidRPr="00B91F71" w:rsidRDefault="00372178" w:rsidP="004D459B">
      <w:pPr>
        <w:pStyle w:val="Indent2"/>
        <w:rPr>
          <w:strike/>
        </w:rPr>
      </w:pPr>
      <w:r w:rsidRPr="00B91F71">
        <w:tab/>
      </w:r>
      <w:r w:rsidRPr="00B91F71">
        <w:tab/>
      </w:r>
      <w:r w:rsidR="001E199A" w:rsidRPr="00B91F71">
        <w:t>(v) FAR 52.216-21, Requirements;</w:t>
      </w:r>
    </w:p>
    <w:p w14:paraId="386A9A04" w14:textId="2B97BC0E" w:rsidR="001E199A" w:rsidRPr="00B91F71" w:rsidRDefault="00372178" w:rsidP="004D459B">
      <w:pPr>
        <w:pStyle w:val="Indent2"/>
        <w:rPr>
          <w:strike/>
        </w:rPr>
      </w:pPr>
      <w:r w:rsidRPr="00B91F71">
        <w:tab/>
      </w:r>
      <w:r w:rsidRPr="00B91F71">
        <w:tab/>
      </w:r>
      <w:r w:rsidR="001E199A" w:rsidRPr="00B91F71">
        <w:t>(vi) FAR 52.216-22, Indefinite Quantity;</w:t>
      </w:r>
    </w:p>
    <w:p w14:paraId="6CA36EE1" w14:textId="60E0848B" w:rsidR="001E199A" w:rsidRPr="00B91F71" w:rsidRDefault="00372178" w:rsidP="004D459B">
      <w:pPr>
        <w:pStyle w:val="Indent2"/>
        <w:rPr>
          <w:strike/>
        </w:rPr>
      </w:pPr>
      <w:r w:rsidRPr="00B91F71">
        <w:tab/>
      </w:r>
      <w:r w:rsidRPr="00B91F71">
        <w:tab/>
      </w:r>
      <w:r w:rsidR="001E199A" w:rsidRPr="00B91F71">
        <w:t>(vii) FAR 52.216-27, Single or Multiple Awards; and</w:t>
      </w:r>
    </w:p>
    <w:p w14:paraId="54E1AF5D" w14:textId="4D9166C3" w:rsidR="001E199A" w:rsidRPr="00B91F71" w:rsidRDefault="00372178" w:rsidP="004D459B">
      <w:pPr>
        <w:pStyle w:val="Indent2"/>
        <w:rPr>
          <w:strike/>
        </w:rPr>
      </w:pPr>
      <w:r w:rsidRPr="00B91F71">
        <w:tab/>
      </w:r>
      <w:r w:rsidRPr="00B91F71">
        <w:tab/>
      </w:r>
      <w:r w:rsidR="001E199A" w:rsidRPr="00B91F71">
        <w:t>(viii) FAR 52.217-5, Evaluation of Options.</w:t>
      </w:r>
    </w:p>
    <w:p w14:paraId="711165EA" w14:textId="5EB4FDE8" w:rsidR="001E199A" w:rsidRPr="00B91F71" w:rsidRDefault="00372178" w:rsidP="00754A67">
      <w:pPr>
        <w:pStyle w:val="Indent1"/>
      </w:pPr>
      <w:r w:rsidRPr="00B91F71">
        <w:tab/>
      </w:r>
      <w:r w:rsidR="001E199A" w:rsidRPr="00B91F71">
        <w:t>(S-93) Provision FAR 52.215-20, Requirements for Certified Cost or Pricing Data and Data Other Than Cost or Pricing Data, as prescribed in FAR 15.408(l); and clause 52.215-21, Requirements for Certified Cost or Pricing Data and Data Other Than Cost or Pricing Data – Modifications, as prescribed in FAR 15.408(m).</w:t>
      </w:r>
    </w:p>
    <w:p w14:paraId="437FA7C3" w14:textId="3F2FCBAF" w:rsidR="001E199A" w:rsidRPr="00271EF7" w:rsidRDefault="004A4364" w:rsidP="00754A67">
      <w:pPr>
        <w:pStyle w:val="Indent1"/>
      </w:pPr>
      <w:r w:rsidRPr="00B91F71">
        <w:tab/>
      </w:r>
      <w:r w:rsidR="001E199A" w:rsidRPr="00B91F71">
        <w:t xml:space="preserve">(S-94) Procurement note C02, Manufacturing Phase Out or Discontinuation of Production, Diminishing Sources, and Obsolete Materials or Components, as </w:t>
      </w:r>
      <w:r w:rsidR="001E199A" w:rsidRPr="00271EF7">
        <w:t xml:space="preserve">prescribed in </w:t>
      </w:r>
      <w:hyperlink w:anchor="P11_9001" w:history="1">
        <w:r w:rsidR="001E199A" w:rsidRPr="00271EF7">
          <w:rPr>
            <w:rStyle w:val="Hyperlink"/>
          </w:rPr>
          <w:t>11.9001</w:t>
        </w:r>
      </w:hyperlink>
      <w:r w:rsidR="001E199A" w:rsidRPr="00271EF7">
        <w:t>(a).</w:t>
      </w:r>
    </w:p>
    <w:p w14:paraId="1353B118" w14:textId="30B8C3AD" w:rsidR="001E199A" w:rsidRPr="00271EF7" w:rsidRDefault="004A4364" w:rsidP="004D7614">
      <w:pPr>
        <w:rPr>
          <w:rFonts w:eastAsia="Calibri"/>
          <w:bCs/>
          <w:iCs/>
          <w:snapToGrid w:val="0"/>
          <w:sz w:val="24"/>
          <w:szCs w:val="24"/>
          <w:lang w:val="en"/>
        </w:rPr>
      </w:pPr>
      <w:r w:rsidRPr="00271EF7">
        <w:rPr>
          <w:rFonts w:eastAsia="Calibri"/>
          <w:bCs/>
          <w:iCs/>
          <w:snapToGrid w:val="0"/>
          <w:sz w:val="24"/>
          <w:szCs w:val="24"/>
          <w:lang w:val="en"/>
        </w:rPr>
        <w:tab/>
      </w:r>
      <w:r w:rsidR="001E199A" w:rsidRPr="00271EF7">
        <w:rPr>
          <w:rFonts w:eastAsia="Calibri"/>
          <w:bCs/>
          <w:iCs/>
          <w:snapToGrid w:val="0"/>
          <w:sz w:val="24"/>
          <w:szCs w:val="24"/>
          <w:lang w:val="en"/>
        </w:rPr>
        <w:t xml:space="preserve">(S-95) Procurement note C03, Contractor Retention of Supply Chain Traceability Documentation, as prescribed in </w:t>
      </w:r>
      <w:hyperlink w:anchor="P4_703" w:history="1">
        <w:r w:rsidR="001E199A" w:rsidRPr="00271EF7">
          <w:rPr>
            <w:rStyle w:val="Hyperlink"/>
            <w:rFonts w:eastAsia="Calibri"/>
            <w:bCs/>
            <w:iCs/>
            <w:snapToGrid w:val="0"/>
            <w:sz w:val="24"/>
            <w:szCs w:val="24"/>
            <w:lang w:val="en"/>
          </w:rPr>
          <w:t>4.703</w:t>
        </w:r>
      </w:hyperlink>
      <w:r w:rsidR="001E199A" w:rsidRPr="00271EF7">
        <w:rPr>
          <w:rFonts w:eastAsia="Calibri"/>
          <w:bCs/>
          <w:iCs/>
          <w:snapToGrid w:val="0"/>
          <w:sz w:val="24"/>
          <w:szCs w:val="24"/>
          <w:lang w:val="en"/>
        </w:rPr>
        <w:t>(a).</w:t>
      </w:r>
    </w:p>
    <w:p w14:paraId="0CBDA39D" w14:textId="2EECE36D" w:rsidR="001E199A" w:rsidRPr="00271EF7" w:rsidRDefault="004A4364" w:rsidP="004D7614">
      <w:pPr>
        <w:rPr>
          <w:sz w:val="24"/>
          <w:szCs w:val="24"/>
        </w:rPr>
      </w:pPr>
      <w:r w:rsidRPr="00271EF7">
        <w:rPr>
          <w:sz w:val="24"/>
          <w:szCs w:val="24"/>
        </w:rPr>
        <w:tab/>
      </w:r>
      <w:r w:rsidR="001E199A" w:rsidRPr="00271EF7">
        <w:rPr>
          <w:sz w:val="24"/>
          <w:szCs w:val="24"/>
        </w:rPr>
        <w:t>(S-96) Provision DFARS 252.209-7002, Disclosure of Ownership or Control by a Foreign Government, as prescribed in DFARS 209.104-70.</w:t>
      </w:r>
    </w:p>
    <w:p w14:paraId="623A72DC" w14:textId="3179AB5D" w:rsidR="001E199A" w:rsidRPr="00271EF7" w:rsidRDefault="004A4364" w:rsidP="00754A67">
      <w:pPr>
        <w:pStyle w:val="Indent1"/>
      </w:pPr>
      <w:r w:rsidRPr="00271EF7">
        <w:tab/>
      </w:r>
      <w:r w:rsidR="001E199A" w:rsidRPr="00271EF7">
        <w:t xml:space="preserve">(S-97) Procurement note H04, Sourcing for Critical Safety Items as prescribed in </w:t>
      </w:r>
      <w:hyperlink w:anchor="P9_270_3" w:history="1">
        <w:r w:rsidR="001E199A" w:rsidRPr="00271EF7">
          <w:rPr>
            <w:rStyle w:val="Hyperlink"/>
          </w:rPr>
          <w:t>9.270-3</w:t>
        </w:r>
      </w:hyperlink>
      <w:r w:rsidR="001E199A" w:rsidRPr="00271EF7">
        <w:t>(a).</w:t>
      </w:r>
    </w:p>
    <w:p w14:paraId="77553DEE" w14:textId="0A82A872" w:rsidR="001E199A" w:rsidRPr="00271EF7" w:rsidRDefault="004A4364" w:rsidP="00754A67">
      <w:pPr>
        <w:pStyle w:val="Indent1"/>
      </w:pPr>
      <w:r w:rsidRPr="00271EF7">
        <w:tab/>
      </w:r>
      <w:r w:rsidR="001E199A" w:rsidRPr="00271EF7">
        <w:t>(S-98) Procurement note E05, Product Verification Testing, as prescribed in 46.292.</w:t>
      </w:r>
    </w:p>
    <w:p w14:paraId="1C35D5C4" w14:textId="1980D0C6" w:rsidR="001E199A" w:rsidRPr="00271EF7" w:rsidRDefault="004A4364" w:rsidP="00754A67">
      <w:pPr>
        <w:pStyle w:val="Indent1"/>
      </w:pPr>
      <w:r w:rsidRPr="00271EF7">
        <w:tab/>
      </w:r>
      <w:r w:rsidR="001E199A" w:rsidRPr="00271EF7">
        <w:t xml:space="preserve">(S-99) Procurement note E06, Inspection and Acceptance at </w:t>
      </w:r>
      <w:r w:rsidR="00AC0962" w:rsidRPr="00271EF7">
        <w:t>Source</w:t>
      </w:r>
      <w:r w:rsidR="001E199A" w:rsidRPr="00271EF7">
        <w:t>, as prescribed in 46.402.</w:t>
      </w:r>
      <w:r w:rsidR="00AC0962" w:rsidRPr="00271EF7">
        <w:rPr>
          <w:rStyle w:val="CommentReference"/>
          <w:rFonts w:eastAsia="Times New Roman"/>
          <w:bCs w:val="0"/>
          <w:snapToGrid/>
          <w:sz w:val="24"/>
          <w:szCs w:val="24"/>
          <w:lang w:val="en-US"/>
        </w:rPr>
        <w:commentReference w:id="347"/>
      </w:r>
    </w:p>
    <w:p w14:paraId="58566EE2" w14:textId="7A88375F" w:rsidR="001E199A" w:rsidRPr="00271EF7" w:rsidRDefault="004A4364" w:rsidP="00754A67">
      <w:pPr>
        <w:pStyle w:val="Indent1"/>
        <w:rPr>
          <w:strike/>
        </w:rPr>
      </w:pPr>
      <w:r w:rsidRPr="00271EF7">
        <w:tab/>
      </w:r>
      <w:r w:rsidR="001E199A" w:rsidRPr="00271EF7">
        <w:t xml:space="preserve">(S-100) Clause FAR 52.211-5, Material Requirements, as prescribed in FAR 11.304; procurement note C04, Unused Former Government Surplus Property, as prescribed in </w:t>
      </w:r>
      <w:hyperlink w:anchor="P11_390" w:history="1">
        <w:r w:rsidR="001E199A" w:rsidRPr="00271EF7">
          <w:rPr>
            <w:rStyle w:val="Hyperlink"/>
          </w:rPr>
          <w:t>11.390</w:t>
        </w:r>
      </w:hyperlink>
      <w:r w:rsidR="001E199A" w:rsidRPr="00271EF7">
        <w:t xml:space="preserve">(a); and procurement note M05, Evaluation Factor for Unused Former Government Surplus Property, as prescribed in </w:t>
      </w:r>
      <w:hyperlink w:anchor="P11_390" w:history="1">
        <w:r w:rsidR="001E199A" w:rsidRPr="00271EF7">
          <w:rPr>
            <w:rStyle w:val="Hyperlink"/>
          </w:rPr>
          <w:t>11.390</w:t>
        </w:r>
      </w:hyperlink>
      <w:r w:rsidR="001E199A" w:rsidRPr="00271EF7">
        <w:t>(b)(1).</w:t>
      </w:r>
    </w:p>
    <w:p w14:paraId="06E8B42A" w14:textId="6CD47AA7" w:rsidR="001E199A" w:rsidRPr="00271EF7" w:rsidRDefault="004A4364" w:rsidP="00754A67">
      <w:pPr>
        <w:pStyle w:val="Indent1"/>
      </w:pPr>
      <w:r w:rsidRPr="00B91F71">
        <w:tab/>
      </w:r>
      <w:r w:rsidR="001E199A" w:rsidRPr="00B91F71">
        <w:t xml:space="preserve">(S-101) Procurement notes H01, Qualified </w:t>
      </w:r>
      <w:r w:rsidR="001E199A" w:rsidRPr="00271EF7">
        <w:t xml:space="preserve">Products List (QPL) for Federal Supply Class (FSC) 5935 Connector Assemblies and Contacts, as prescribed in </w:t>
      </w:r>
      <w:hyperlink w:anchor="P9_202" w:history="1">
        <w:r w:rsidR="001E199A" w:rsidRPr="00271EF7">
          <w:rPr>
            <w:rStyle w:val="Hyperlink"/>
          </w:rPr>
          <w:t>9.202</w:t>
        </w:r>
      </w:hyperlink>
      <w:r w:rsidR="001E199A" w:rsidRPr="00271EF7">
        <w:t xml:space="preserve">(a)(2)(i); H02, Component Qualified Products List (QPL)/Qualified Manufacturers List (QML), as prescribed in </w:t>
      </w:r>
      <w:hyperlink w:anchor="P9_202" w:history="1">
        <w:r w:rsidR="001E199A" w:rsidRPr="00271EF7">
          <w:rPr>
            <w:rStyle w:val="Hyperlink"/>
          </w:rPr>
          <w:t>9.202</w:t>
        </w:r>
      </w:hyperlink>
      <w:r w:rsidR="001E199A" w:rsidRPr="00271EF7">
        <w:t xml:space="preserve">(a)(2)(v); M01, Qualified Suppliers for Federal Supply Class (FSC) 5961 Semiconductors and Hardware Devices and FSC 5962 Electronic Microcircuits, as prescribed in </w:t>
      </w:r>
      <w:hyperlink w:anchor="P9_202" w:history="1">
        <w:r w:rsidR="001E199A" w:rsidRPr="00271EF7">
          <w:rPr>
            <w:rStyle w:val="Hyperlink"/>
          </w:rPr>
          <w:t>9.202</w:t>
        </w:r>
      </w:hyperlink>
      <w:r w:rsidR="001E199A" w:rsidRPr="00271EF7">
        <w:t>(a)(2)(ii);</w:t>
      </w:r>
      <w:commentRangeStart w:id="348"/>
      <w:r w:rsidR="001E199A" w:rsidRPr="00271EF7">
        <w:t xml:space="preserve"> </w:t>
      </w:r>
      <w:commentRangeEnd w:id="348"/>
      <w:r w:rsidR="002B4B0D" w:rsidRPr="00271EF7">
        <w:rPr>
          <w:rStyle w:val="CommentReference"/>
          <w:rFonts w:eastAsia="Times New Roman"/>
          <w:bCs w:val="0"/>
          <w:snapToGrid/>
          <w:sz w:val="24"/>
          <w:szCs w:val="24"/>
          <w:lang w:val="en-US"/>
        </w:rPr>
        <w:commentReference w:id="348"/>
      </w:r>
      <w:r w:rsidR="001E199A" w:rsidRPr="00271EF7">
        <w:t xml:space="preserve">and M03, Qualified Suppliers List for Manufacturers (QSLM)/Qualified Suppliers List for Distributors (QSLD) for Troop Support, as prescribed in </w:t>
      </w:r>
      <w:hyperlink w:anchor="P9_202" w:history="1">
        <w:r w:rsidR="001E199A" w:rsidRPr="00271EF7">
          <w:rPr>
            <w:rStyle w:val="Hyperlink"/>
          </w:rPr>
          <w:t>9.202</w:t>
        </w:r>
      </w:hyperlink>
      <w:r w:rsidR="001E199A" w:rsidRPr="00271EF7">
        <w:t>(a)(2)(iv).</w:t>
      </w:r>
    </w:p>
    <w:p w14:paraId="28545D7E" w14:textId="1D82F00A" w:rsidR="001E199A" w:rsidRPr="00271EF7" w:rsidRDefault="004A4364" w:rsidP="00754A67">
      <w:pPr>
        <w:pStyle w:val="Indent1"/>
      </w:pPr>
      <w:r w:rsidRPr="00271EF7">
        <w:tab/>
      </w:r>
      <w:r w:rsidR="001E199A" w:rsidRPr="00271EF7">
        <w:t xml:space="preserve">(S-102) Procurement notes L01, Electronic Award Transmission; and L02, Electronic Order Transmission, as prescribed in </w:t>
      </w:r>
      <w:hyperlink w:anchor="P4_502" w:history="1">
        <w:r w:rsidR="001E199A" w:rsidRPr="00271EF7">
          <w:rPr>
            <w:rStyle w:val="Hyperlink"/>
          </w:rPr>
          <w:t>4.502</w:t>
        </w:r>
      </w:hyperlink>
      <w:r w:rsidR="001E199A" w:rsidRPr="00271EF7">
        <w:t>(b).</w:t>
      </w:r>
    </w:p>
    <w:p w14:paraId="47936105" w14:textId="7012DF86" w:rsidR="001E199A" w:rsidRPr="00271EF7" w:rsidRDefault="004A4364" w:rsidP="00754A67">
      <w:pPr>
        <w:pStyle w:val="Indent1"/>
      </w:pPr>
      <w:r w:rsidRPr="00271EF7">
        <w:tab/>
      </w:r>
      <w:r w:rsidR="001E199A" w:rsidRPr="00271EF7">
        <w:t xml:space="preserve">(S-103) Procurement note C05, Changes to Key Personnel, as prescribed in </w:t>
      </w:r>
      <w:hyperlink w:anchor="P37_103" w:history="1">
        <w:r w:rsidR="001E199A" w:rsidRPr="00271EF7">
          <w:rPr>
            <w:rStyle w:val="Hyperlink"/>
          </w:rPr>
          <w:t>37.103</w:t>
        </w:r>
      </w:hyperlink>
      <w:r w:rsidR="001E199A" w:rsidRPr="00271EF7">
        <w:t>(S-90).</w:t>
      </w:r>
    </w:p>
    <w:p w14:paraId="7AAEF1DC" w14:textId="5CC19866" w:rsidR="00571CE9" w:rsidRPr="00271EF7" w:rsidRDefault="004A4364" w:rsidP="00754A67">
      <w:pPr>
        <w:pStyle w:val="Indent1"/>
      </w:pPr>
      <w:r w:rsidRPr="00271EF7">
        <w:tab/>
      </w:r>
      <w:r w:rsidR="00571CE9" w:rsidRPr="00271EF7">
        <w:t>(S-104) Reserved</w:t>
      </w:r>
      <w:r w:rsidRPr="00271EF7">
        <w:t>.</w:t>
      </w:r>
      <w:r w:rsidR="00571CE9" w:rsidRPr="00271EF7">
        <w:rPr>
          <w:rStyle w:val="CommentReference"/>
          <w:rFonts w:eastAsia="Times New Roman"/>
          <w:bCs w:val="0"/>
          <w:snapToGrid/>
          <w:sz w:val="24"/>
          <w:szCs w:val="24"/>
          <w:lang w:val="en-US"/>
        </w:rPr>
        <w:commentReference w:id="349"/>
      </w:r>
    </w:p>
    <w:p w14:paraId="570C1B14" w14:textId="6B0EAA10" w:rsidR="001E199A" w:rsidRPr="00271EF7" w:rsidRDefault="004A4364" w:rsidP="00754A67">
      <w:pPr>
        <w:pStyle w:val="Indent1"/>
      </w:pPr>
      <w:r w:rsidRPr="00271EF7">
        <w:tab/>
      </w:r>
      <w:r w:rsidR="001E199A" w:rsidRPr="00271EF7">
        <w:t>(S-105) Clause FAR 52.232-17, Interest, as prescribed in FAR 32.611.</w:t>
      </w:r>
    </w:p>
    <w:p w14:paraId="0677AA82" w14:textId="673237CD" w:rsidR="001E199A" w:rsidRPr="00271EF7" w:rsidRDefault="004A4364" w:rsidP="00754A67">
      <w:pPr>
        <w:pStyle w:val="Indent1"/>
      </w:pPr>
      <w:r w:rsidRPr="00271EF7">
        <w:tab/>
      </w:r>
      <w:r w:rsidR="001E199A" w:rsidRPr="00271EF7">
        <w:t>(S-106) Clause FAR 52.242-13, Bankruptcy, as prescribed in FAR 42.903.</w:t>
      </w:r>
    </w:p>
    <w:p w14:paraId="37D4E158" w14:textId="1F9E9BC8" w:rsidR="001E199A" w:rsidRPr="00271EF7" w:rsidRDefault="004A4364" w:rsidP="00754A67">
      <w:pPr>
        <w:pStyle w:val="Indent1"/>
      </w:pPr>
      <w:r w:rsidRPr="00271EF7">
        <w:tab/>
      </w:r>
      <w:r w:rsidR="001E199A" w:rsidRPr="00271EF7">
        <w:t>(S-107) Clause FAR 52.242-15, Stop Work Order, as prescribed in FAR 42.1305(b)(1).</w:t>
      </w:r>
    </w:p>
    <w:p w14:paraId="7CD5B592" w14:textId="038118C7" w:rsidR="001E199A" w:rsidRPr="00271EF7" w:rsidRDefault="004A4364" w:rsidP="00754A67">
      <w:pPr>
        <w:pStyle w:val="Indent1"/>
      </w:pPr>
      <w:r w:rsidRPr="00271EF7">
        <w:tab/>
      </w:r>
      <w:r w:rsidR="001E199A" w:rsidRPr="00271EF7">
        <w:t>(S-108) Provision 52.233-9001, Disputes</w:t>
      </w:r>
      <w:r w:rsidR="006912C8" w:rsidRPr="00271EF7">
        <w:t xml:space="preserve"> – </w:t>
      </w:r>
      <w:r w:rsidR="001E199A" w:rsidRPr="00271EF7">
        <w:t xml:space="preserve">Agreement to Use Alternative Dispute Resolution (ADR), as prescribed in </w:t>
      </w:r>
      <w:hyperlink w:anchor="P33_214" w:history="1">
        <w:r w:rsidR="001E199A" w:rsidRPr="00271EF7">
          <w:rPr>
            <w:rStyle w:val="Hyperlink"/>
          </w:rPr>
          <w:t>33.214</w:t>
        </w:r>
      </w:hyperlink>
      <w:r w:rsidR="001E199A" w:rsidRPr="00271EF7">
        <w:t xml:space="preserve">; and procurement note L06, Agency Protests, as prescribed in </w:t>
      </w:r>
      <w:hyperlink w:anchor="P33_103" w:history="1">
        <w:r w:rsidR="001E199A" w:rsidRPr="00271EF7">
          <w:rPr>
            <w:rStyle w:val="Hyperlink"/>
          </w:rPr>
          <w:t>33.103</w:t>
        </w:r>
      </w:hyperlink>
      <w:r w:rsidR="001E199A" w:rsidRPr="00271EF7">
        <w:t>(d)(4).</w:t>
      </w:r>
    </w:p>
    <w:p w14:paraId="2DA3A29E" w14:textId="347736CC" w:rsidR="001E199A" w:rsidRPr="00271EF7" w:rsidRDefault="004A4364" w:rsidP="00754A67">
      <w:pPr>
        <w:pStyle w:val="Indent1"/>
      </w:pPr>
      <w:r w:rsidRPr="00271EF7">
        <w:tab/>
      </w:r>
      <w:r w:rsidR="001E199A" w:rsidRPr="00271EF7">
        <w:t xml:space="preserve">(S-109) Procurement note L07, Site Visit Instructions, as prescribed in </w:t>
      </w:r>
      <w:hyperlink w:anchor="P37_110" w:history="1">
        <w:r w:rsidR="001E199A" w:rsidRPr="00271EF7">
          <w:rPr>
            <w:rStyle w:val="Hyperlink"/>
          </w:rPr>
          <w:t>37.110</w:t>
        </w:r>
      </w:hyperlink>
      <w:r w:rsidR="001E199A" w:rsidRPr="00271EF7">
        <w:t>(a).</w:t>
      </w:r>
    </w:p>
    <w:p w14:paraId="79A2558C" w14:textId="02DDCC31" w:rsidR="001E199A" w:rsidRPr="00271EF7" w:rsidRDefault="004A4364" w:rsidP="00754A67">
      <w:pPr>
        <w:pStyle w:val="Indent1"/>
        <w:rPr>
          <w:strike/>
        </w:rPr>
      </w:pPr>
      <w:r w:rsidRPr="00271EF7">
        <w:tab/>
      </w:r>
      <w:r w:rsidR="001E199A" w:rsidRPr="00271EF7">
        <w:t xml:space="preserve">(S-110) Procurement notes E01, Supplemental First Article Exhibit Disposition – Contractor Maintained, and E02, Supplemental First Article Exhibit Disposition – Government Maintained, as prescribed in </w:t>
      </w:r>
      <w:hyperlink w:anchor="P9_306" w:history="1">
        <w:r w:rsidR="001E199A" w:rsidRPr="00271EF7">
          <w:rPr>
            <w:rStyle w:val="Hyperlink"/>
          </w:rPr>
          <w:t>9.306</w:t>
        </w:r>
      </w:hyperlink>
      <w:r w:rsidR="001E199A" w:rsidRPr="00271EF7">
        <w:t xml:space="preserve">(h); procurement note H03, Supplemental First Article Testing Requirements, as prescribed in </w:t>
      </w:r>
      <w:hyperlink w:anchor="P9_306" w:history="1">
        <w:r w:rsidR="001E199A" w:rsidRPr="00271EF7">
          <w:rPr>
            <w:rStyle w:val="Hyperlink"/>
          </w:rPr>
          <w:t>9.306</w:t>
        </w:r>
      </w:hyperlink>
      <w:r w:rsidR="001E199A" w:rsidRPr="00271EF7">
        <w:t xml:space="preserve">(a); and procurement note M04, Evaluation Factor for Government Testing of First Articles, as prescribed in </w:t>
      </w:r>
      <w:hyperlink w:anchor="P9_306" w:history="1">
        <w:r w:rsidR="001E199A" w:rsidRPr="00271EF7">
          <w:rPr>
            <w:rStyle w:val="Hyperlink"/>
          </w:rPr>
          <w:t>9.306</w:t>
        </w:r>
      </w:hyperlink>
      <w:r w:rsidR="001E199A" w:rsidRPr="00271EF7">
        <w:t>(i).</w:t>
      </w:r>
    </w:p>
    <w:p w14:paraId="63B8C701" w14:textId="33BC61E3" w:rsidR="001E199A" w:rsidRPr="00271EF7" w:rsidRDefault="004A4364" w:rsidP="00754A67">
      <w:pPr>
        <w:pStyle w:val="Indent1"/>
      </w:pPr>
      <w:r w:rsidRPr="00271EF7">
        <w:tab/>
      </w:r>
      <w:r w:rsidR="001E199A" w:rsidRPr="00271EF7">
        <w:t xml:space="preserve">(S-111) Procurement note L08, Use of </w:t>
      </w:r>
      <w:r w:rsidR="008C69DF" w:rsidRPr="00271EF7">
        <w:t xml:space="preserve">Supplier Performance Risk System (SPRS) in </w:t>
      </w:r>
      <w:r w:rsidR="001E199A" w:rsidRPr="00271EF7">
        <w:t xml:space="preserve">Past Performance Evaluations, as prescribed in </w:t>
      </w:r>
      <w:hyperlink w:anchor="P15_303" w:history="1">
        <w:r w:rsidR="001E199A" w:rsidRPr="00271EF7">
          <w:rPr>
            <w:rStyle w:val="Hyperlink"/>
          </w:rPr>
          <w:t>15.303</w:t>
        </w:r>
      </w:hyperlink>
      <w:r w:rsidR="001E199A" w:rsidRPr="00271EF7">
        <w:t>(c)(3)(i).</w:t>
      </w:r>
    </w:p>
    <w:p w14:paraId="42B767FA" w14:textId="5168023A" w:rsidR="001E199A" w:rsidRPr="00271EF7" w:rsidRDefault="004A4364" w:rsidP="004D7614">
      <w:pPr>
        <w:rPr>
          <w:rFonts w:eastAsia="Calibri"/>
          <w:bCs/>
          <w:iCs/>
          <w:snapToGrid w:val="0"/>
          <w:sz w:val="24"/>
          <w:szCs w:val="24"/>
          <w:lang w:val="en"/>
        </w:rPr>
      </w:pPr>
      <w:r w:rsidRPr="00271EF7">
        <w:rPr>
          <w:rFonts w:eastAsia="Calibri"/>
          <w:bCs/>
          <w:iCs/>
          <w:snapToGrid w:val="0"/>
          <w:sz w:val="24"/>
          <w:szCs w:val="24"/>
          <w:lang w:val="en"/>
        </w:rPr>
        <w:tab/>
      </w:r>
      <w:r w:rsidR="001E199A" w:rsidRPr="00271EF7">
        <w:rPr>
          <w:rFonts w:eastAsia="Calibri"/>
          <w:bCs/>
          <w:iCs/>
          <w:snapToGrid w:val="0"/>
          <w:sz w:val="24"/>
          <w:szCs w:val="24"/>
          <w:lang w:val="en"/>
        </w:rPr>
        <w:t xml:space="preserve">(S-112) Procurement notes L09, Reverse Auction, as prescribed in </w:t>
      </w:r>
      <w:hyperlink w:anchor="P15_407_90" w:history="1">
        <w:r w:rsidR="001E199A" w:rsidRPr="00271EF7">
          <w:rPr>
            <w:rStyle w:val="Hyperlink"/>
            <w:rFonts w:eastAsia="Calibri"/>
            <w:bCs/>
            <w:iCs/>
            <w:snapToGrid w:val="0"/>
            <w:sz w:val="24"/>
            <w:szCs w:val="24"/>
            <w:lang w:val="en"/>
          </w:rPr>
          <w:t>15.407-90</w:t>
        </w:r>
      </w:hyperlink>
      <w:r w:rsidR="001E199A" w:rsidRPr="00271EF7">
        <w:rPr>
          <w:rFonts w:eastAsia="Calibri"/>
          <w:bCs/>
          <w:iCs/>
          <w:snapToGrid w:val="0"/>
          <w:sz w:val="24"/>
          <w:szCs w:val="24"/>
          <w:lang w:val="en"/>
        </w:rPr>
        <w:t xml:space="preserve">(c); and L10, Competing Individual Delivery Orders Through Reverse Auctions, as prescribed in </w:t>
      </w:r>
      <w:hyperlink w:anchor="P15_407_90" w:history="1">
        <w:r w:rsidR="001E199A" w:rsidRPr="00271EF7">
          <w:rPr>
            <w:rStyle w:val="Hyperlink"/>
            <w:rFonts w:eastAsia="Calibri"/>
            <w:bCs/>
            <w:iCs/>
            <w:snapToGrid w:val="0"/>
            <w:sz w:val="24"/>
            <w:szCs w:val="24"/>
            <w:lang w:val="en"/>
          </w:rPr>
          <w:t>15.407-90</w:t>
        </w:r>
      </w:hyperlink>
      <w:r w:rsidR="001E199A" w:rsidRPr="00271EF7">
        <w:rPr>
          <w:rFonts w:eastAsia="Calibri"/>
          <w:bCs/>
          <w:iCs/>
          <w:snapToGrid w:val="0"/>
          <w:sz w:val="24"/>
          <w:szCs w:val="24"/>
          <w:lang w:val="en"/>
        </w:rPr>
        <w:t>(d).</w:t>
      </w:r>
    </w:p>
    <w:p w14:paraId="111CA9E8" w14:textId="1AC8A7F2" w:rsidR="001E199A" w:rsidRPr="00B91F71" w:rsidRDefault="004A4364" w:rsidP="00754A67">
      <w:pPr>
        <w:pStyle w:val="Indent1"/>
      </w:pPr>
      <w:r w:rsidRPr="00271EF7">
        <w:tab/>
      </w:r>
      <w:r w:rsidR="001E199A" w:rsidRPr="00271EF7">
        <w:t xml:space="preserve">(S-113) Clauses </w:t>
      </w:r>
      <w:hyperlink r:id="rId170" w:anchor="P201_41314" w:history="1">
        <w:r w:rsidR="001E199A" w:rsidRPr="00271EF7">
          <w:t>FAR 52.246-11</w:t>
        </w:r>
      </w:hyperlink>
      <w:r w:rsidR="001E199A" w:rsidRPr="00271EF7">
        <w:t>, Higher-Level Contract Quality</w:t>
      </w:r>
      <w:r w:rsidR="001E199A" w:rsidRPr="00B91F71">
        <w:t xml:space="preserve"> Requirement, as prescribed in 46.311; and 52.246-2, Inspection of Supplies – Fixed Price, as prescribed in 46.302.</w:t>
      </w:r>
    </w:p>
    <w:p w14:paraId="34D6A17B" w14:textId="1A1162DA" w:rsidR="001E199A" w:rsidRPr="00B91F71" w:rsidRDefault="004A4364" w:rsidP="00754A67">
      <w:pPr>
        <w:pStyle w:val="Indent1"/>
      </w:pPr>
      <w:r w:rsidRPr="00B91F71">
        <w:tab/>
      </w:r>
      <w:r w:rsidR="001E199A" w:rsidRPr="00B91F71">
        <w:t>(S-114) Procurement notes E03, Production Lot Testing – Contractor, as prescribed in 46.291(a); and E04, Production Lot Testing – Governmen</w:t>
      </w:r>
      <w:r w:rsidRPr="00B91F71">
        <w:t>t, as prescribed in 46.291(b).</w:t>
      </w:r>
    </w:p>
    <w:p w14:paraId="28FDADD9" w14:textId="662AEDF5" w:rsidR="001E199A" w:rsidRPr="008F6E91" w:rsidRDefault="001E199A" w:rsidP="000E12FE">
      <w:pPr>
        <w:pStyle w:val="Heading3"/>
        <w:spacing w:before="240"/>
        <w:rPr>
          <w:snapToGrid w:val="0"/>
          <w:sz w:val="24"/>
          <w:szCs w:val="24"/>
        </w:rPr>
      </w:pPr>
      <w:bookmarkStart w:id="350" w:name="P12_302"/>
      <w:r w:rsidRPr="008F6E91">
        <w:rPr>
          <w:sz w:val="24"/>
          <w:szCs w:val="24"/>
        </w:rPr>
        <w:t>12.302</w:t>
      </w:r>
      <w:bookmarkEnd w:id="350"/>
      <w:r w:rsidRPr="008F6E91">
        <w:rPr>
          <w:sz w:val="24"/>
          <w:szCs w:val="24"/>
        </w:rPr>
        <w:t xml:space="preserve"> Tailoring of provisions and clauses for the acquisition of commercial items.</w:t>
      </w:r>
    </w:p>
    <w:p w14:paraId="27032038" w14:textId="4E38C562" w:rsidR="001E199A" w:rsidRPr="004D7614" w:rsidRDefault="001E199A" w:rsidP="001E199A">
      <w:pPr>
        <w:rPr>
          <w:snapToGrid w:val="0"/>
          <w:sz w:val="24"/>
          <w:szCs w:val="24"/>
        </w:rPr>
      </w:pPr>
      <w:r w:rsidRPr="004D7614">
        <w:rPr>
          <w:snapToGrid w:val="0"/>
          <w:sz w:val="24"/>
          <w:szCs w:val="24"/>
        </w:rPr>
        <w:t>(a) Terms and conditions that can reasonably be presumed to have application in both Government and commercial markets (e.g., shipping instructions for extreme climates) may be included in solicitations and contracts for commercial items without conducting additional market research.</w:t>
      </w:r>
    </w:p>
    <w:p w14:paraId="3DF7DBA3" w14:textId="022728DB" w:rsidR="001E199A" w:rsidRPr="004D7614" w:rsidRDefault="001E199A" w:rsidP="001E199A">
      <w:pPr>
        <w:rPr>
          <w:snapToGrid w:val="0"/>
          <w:sz w:val="24"/>
          <w:szCs w:val="24"/>
        </w:rPr>
      </w:pPr>
      <w:r w:rsidRPr="004D7614">
        <w:rPr>
          <w:snapToGrid w:val="0"/>
          <w:sz w:val="24"/>
          <w:szCs w:val="24"/>
        </w:rPr>
        <w:t xml:space="preserve">(b) </w:t>
      </w:r>
      <w:r w:rsidRPr="004D7614">
        <w:rPr>
          <w:i/>
          <w:snapToGrid w:val="0"/>
          <w:sz w:val="24"/>
          <w:szCs w:val="24"/>
        </w:rPr>
        <w:t>Tailoring 52.212-4, Contract Terms and Conditions – Commercial Items.</w:t>
      </w:r>
    </w:p>
    <w:p w14:paraId="68B1C724" w14:textId="6C5740CE" w:rsidR="001E199A" w:rsidRPr="0024548B" w:rsidRDefault="00E06F52" w:rsidP="001E199A">
      <w:pPr>
        <w:rPr>
          <w:snapToGrid w:val="0"/>
          <w:sz w:val="24"/>
          <w:szCs w:val="24"/>
        </w:rPr>
      </w:pPr>
      <w:r w:rsidRPr="004D7614">
        <w:rPr>
          <w:snapToGrid w:val="0"/>
          <w:sz w:val="24"/>
          <w:szCs w:val="24"/>
        </w:rPr>
        <w:tab/>
      </w:r>
      <w:r w:rsidR="001E199A" w:rsidRPr="004D7614">
        <w:rPr>
          <w:snapToGrid w:val="0"/>
          <w:sz w:val="24"/>
          <w:szCs w:val="24"/>
        </w:rPr>
        <w:t xml:space="preserve">(3) When fast payment procedures are authorized (see Subpart </w:t>
      </w:r>
      <w:hyperlink w:anchor="P13_3" w:history="1">
        <w:r w:rsidR="001E199A" w:rsidRPr="004D7614">
          <w:rPr>
            <w:rStyle w:val="Hyperlink"/>
            <w:snapToGrid w:val="0"/>
            <w:sz w:val="24"/>
            <w:szCs w:val="24"/>
          </w:rPr>
          <w:t>13.3</w:t>
        </w:r>
      </w:hyperlink>
      <w:r w:rsidR="001E199A" w:rsidRPr="004D7614">
        <w:rPr>
          <w:snapToGrid w:val="0"/>
          <w:sz w:val="24"/>
          <w:szCs w:val="24"/>
        </w:rPr>
        <w:t xml:space="preserve">), contracting officers may tailor the paragraph at FAR 52.212-4 (i), Payment, as necessary, to reflect fast payment procedure, which are authorized when specified conditions are met pursuant to the Prompt </w:t>
      </w:r>
      <w:r w:rsidR="001E199A" w:rsidRPr="0024548B">
        <w:rPr>
          <w:snapToGrid w:val="0"/>
          <w:sz w:val="24"/>
          <w:szCs w:val="24"/>
        </w:rPr>
        <w:t>Paym</w:t>
      </w:r>
      <w:r w:rsidR="009F1842" w:rsidRPr="0024548B">
        <w:rPr>
          <w:snapToGrid w:val="0"/>
          <w:sz w:val="24"/>
          <w:szCs w:val="24"/>
        </w:rPr>
        <w:t>ent Act and OMB Circular A-125.</w:t>
      </w:r>
    </w:p>
    <w:p w14:paraId="0731A27F" w14:textId="229A7BEA" w:rsidR="001E199A" w:rsidRPr="0024548B" w:rsidRDefault="001E199A" w:rsidP="001E199A">
      <w:pPr>
        <w:rPr>
          <w:snapToGrid w:val="0"/>
          <w:sz w:val="24"/>
          <w:szCs w:val="24"/>
        </w:rPr>
      </w:pPr>
      <w:r w:rsidRPr="0024548B">
        <w:rPr>
          <w:snapToGrid w:val="0"/>
          <w:sz w:val="24"/>
          <w:szCs w:val="24"/>
        </w:rPr>
        <w:t xml:space="preserve">(c) </w:t>
      </w:r>
      <w:r w:rsidRPr="0024548B">
        <w:rPr>
          <w:i/>
          <w:snapToGrid w:val="0"/>
          <w:sz w:val="24"/>
          <w:szCs w:val="24"/>
        </w:rPr>
        <w:t xml:space="preserve">Tailoring inconsistent with customary commercial practice. </w:t>
      </w:r>
      <w:r w:rsidRPr="0024548B">
        <w:rPr>
          <w:snapToGrid w:val="0"/>
          <w:sz w:val="24"/>
          <w:szCs w:val="24"/>
        </w:rPr>
        <w:t>Approval authority for waivers under FAR 12.302(c) is delegated to one level above the contracting officer.</w:t>
      </w:r>
    </w:p>
    <w:p w14:paraId="1633A3A0" w14:textId="527EFC50" w:rsidR="001E199A" w:rsidRPr="0024548B" w:rsidRDefault="001E199A" w:rsidP="00754A67">
      <w:pPr>
        <w:pStyle w:val="Indent1"/>
      </w:pPr>
      <w:r w:rsidRPr="0024548B">
        <w:t>(S-90) Contracting officers may delete from solicitations and contracts the portions of the provision at FAR 52.212-3 and the clause at FAR 52.212-5 that do not apply and replace them with applicable language, if any.</w:t>
      </w:r>
    </w:p>
    <w:p w14:paraId="56190186" w14:textId="6E06AC95" w:rsidR="001E199A" w:rsidRPr="0024548B" w:rsidRDefault="001E199A" w:rsidP="00754A67">
      <w:pPr>
        <w:pStyle w:val="Indent1"/>
      </w:pPr>
      <w:r w:rsidRPr="0024548B">
        <w:t xml:space="preserve">(S-91) Contracting officers must use their authority to tailor the standard FAR Part 12 terms and conditions as necessary to meet the Government’s needs (see </w:t>
      </w:r>
      <w:hyperlink w:anchor="P12_301" w:history="1">
        <w:r w:rsidRPr="0024548B">
          <w:rPr>
            <w:rStyle w:val="Hyperlink"/>
          </w:rPr>
          <w:t>12.301</w:t>
        </w:r>
      </w:hyperlink>
      <w:r w:rsidRPr="0024548B">
        <w:t>(e)).</w:t>
      </w:r>
    </w:p>
    <w:p w14:paraId="27376596" w14:textId="77777777" w:rsidR="001E199A" w:rsidRPr="004D7614" w:rsidRDefault="001E199A" w:rsidP="009773F0">
      <w:pPr>
        <w:pStyle w:val="Heading2"/>
        <w:spacing w:before="240"/>
      </w:pPr>
      <w:r w:rsidRPr="004D7614">
        <w:t>SUBPART 12.4 – UNIQUE REQUIREMENTS REGARDING TERMS AND CONDITIONS FOR COMMERCIAL ITEMS</w:t>
      </w:r>
    </w:p>
    <w:p w14:paraId="7CC4585A" w14:textId="77777777" w:rsidR="006802FA" w:rsidRPr="004D7614" w:rsidRDefault="006802FA" w:rsidP="0024548B">
      <w:pPr>
        <w:spacing w:after="240"/>
        <w:jc w:val="center"/>
        <w:rPr>
          <w:i/>
          <w:sz w:val="24"/>
          <w:szCs w:val="24"/>
        </w:rPr>
      </w:pPr>
      <w:r w:rsidRPr="004D7614">
        <w:rPr>
          <w:i/>
          <w:sz w:val="24"/>
          <w:szCs w:val="24"/>
        </w:rPr>
        <w:t>(Revised December 27, 2016 through PROCLTR 2017-08)</w:t>
      </w:r>
    </w:p>
    <w:p w14:paraId="3D65A2DB" w14:textId="0FBC47F7" w:rsidR="001E199A" w:rsidRPr="008F6E91" w:rsidRDefault="001E199A" w:rsidP="008F6E91">
      <w:pPr>
        <w:pStyle w:val="Heading3"/>
        <w:rPr>
          <w:sz w:val="24"/>
          <w:szCs w:val="24"/>
        </w:rPr>
      </w:pPr>
      <w:bookmarkStart w:id="351" w:name="P12_403"/>
      <w:r w:rsidRPr="008F6E91">
        <w:rPr>
          <w:sz w:val="24"/>
          <w:szCs w:val="24"/>
        </w:rPr>
        <w:t xml:space="preserve">12.403 </w:t>
      </w:r>
      <w:bookmarkEnd w:id="351"/>
      <w:r w:rsidRPr="008F6E91">
        <w:rPr>
          <w:sz w:val="24"/>
          <w:szCs w:val="24"/>
        </w:rPr>
        <w:t>Termination.</w:t>
      </w:r>
    </w:p>
    <w:p w14:paraId="7F259175" w14:textId="52B72349" w:rsidR="001E199A" w:rsidRPr="004D7614" w:rsidRDefault="001E199A" w:rsidP="0024548B">
      <w:pPr>
        <w:spacing w:after="240"/>
        <w:rPr>
          <w:rFonts w:eastAsia="Calibri"/>
          <w:sz w:val="24"/>
          <w:szCs w:val="24"/>
          <w:lang w:val="x-none" w:eastAsia="x-none"/>
        </w:rPr>
      </w:pPr>
      <w:r w:rsidRPr="004D7614">
        <w:rPr>
          <w:sz w:val="24"/>
          <w:szCs w:val="24"/>
          <w:lang w:val="en"/>
        </w:rPr>
        <w:t>(c)</w:t>
      </w:r>
      <w:r w:rsidRPr="004D7614">
        <w:rPr>
          <w:i/>
          <w:iCs/>
          <w:sz w:val="24"/>
          <w:szCs w:val="24"/>
          <w:lang w:val="en"/>
        </w:rPr>
        <w:t xml:space="preserve"> Termination for cause. </w:t>
      </w:r>
      <w:r w:rsidRPr="004D7614">
        <w:rPr>
          <w:rFonts w:eastAsia="Calibri"/>
          <w:sz w:val="24"/>
          <w:szCs w:val="24"/>
          <w:lang w:val="x-none" w:eastAsia="x-none"/>
        </w:rPr>
        <w:t xml:space="preserve">The </w:t>
      </w:r>
      <w:r w:rsidRPr="004D7614">
        <w:rPr>
          <w:rFonts w:eastAsia="Calibri"/>
          <w:sz w:val="24"/>
          <w:szCs w:val="24"/>
          <w:lang w:eastAsia="x-none"/>
        </w:rPr>
        <w:t xml:space="preserve">FAPIIS point of contact </w:t>
      </w:r>
      <w:r w:rsidRPr="004D7614">
        <w:rPr>
          <w:rFonts w:eastAsia="Calibri"/>
          <w:sz w:val="24"/>
          <w:szCs w:val="24"/>
          <w:lang w:val="x-none" w:eastAsia="x-none"/>
        </w:rPr>
        <w:t xml:space="preserve">shall report </w:t>
      </w:r>
      <w:r w:rsidRPr="004D7614">
        <w:rPr>
          <w:rFonts w:eastAsia="Calibri"/>
          <w:sz w:val="24"/>
          <w:szCs w:val="24"/>
          <w:lang w:eastAsia="x-none"/>
        </w:rPr>
        <w:t xml:space="preserve">contract </w:t>
      </w:r>
      <w:r w:rsidRPr="004D7614">
        <w:rPr>
          <w:rFonts w:eastAsia="Calibri"/>
          <w:sz w:val="24"/>
          <w:szCs w:val="24"/>
          <w:lang w:val="x-none" w:eastAsia="x-none"/>
        </w:rPr>
        <w:t>termination</w:t>
      </w:r>
      <w:r w:rsidRPr="004D7614">
        <w:rPr>
          <w:rFonts w:eastAsia="Calibri"/>
          <w:sz w:val="24"/>
          <w:szCs w:val="24"/>
          <w:lang w:eastAsia="x-none"/>
        </w:rPr>
        <w:t>s</w:t>
      </w:r>
      <w:r w:rsidRPr="004D7614">
        <w:rPr>
          <w:rFonts w:eastAsia="Calibri"/>
          <w:sz w:val="24"/>
          <w:szCs w:val="24"/>
          <w:lang w:val="x-none" w:eastAsia="x-none"/>
        </w:rPr>
        <w:t xml:space="preserve"> via email to </w:t>
      </w:r>
      <w:r w:rsidRPr="004D7614">
        <w:rPr>
          <w:rFonts w:eastAsia="Calibri"/>
          <w:sz w:val="24"/>
          <w:szCs w:val="24"/>
          <w:lang w:eastAsia="x-none"/>
        </w:rPr>
        <w:t xml:space="preserve">the </w:t>
      </w:r>
      <w:r w:rsidRPr="004D7614">
        <w:rPr>
          <w:rFonts w:eastAsia="Calibri"/>
          <w:sz w:val="24"/>
          <w:szCs w:val="24"/>
          <w:lang w:val="x-none" w:eastAsia="x-none"/>
        </w:rPr>
        <w:t xml:space="preserve">DLA </w:t>
      </w:r>
      <w:r w:rsidRPr="004D7614">
        <w:rPr>
          <w:rFonts w:eastAsia="Calibri"/>
          <w:sz w:val="24"/>
          <w:szCs w:val="24"/>
          <w:lang w:eastAsia="x-none"/>
        </w:rPr>
        <w:t xml:space="preserve">Procurement Process </w:t>
      </w:r>
      <w:r w:rsidRPr="004D7614">
        <w:rPr>
          <w:rFonts w:eastAsia="Calibri"/>
          <w:sz w:val="24"/>
          <w:szCs w:val="24"/>
          <w:lang w:val="x-none" w:eastAsia="x-none"/>
        </w:rPr>
        <w:t xml:space="preserve">and Systems Division </w:t>
      </w:r>
      <w:r w:rsidRPr="004D7614">
        <w:rPr>
          <w:rFonts w:eastAsia="Calibri"/>
          <w:sz w:val="24"/>
          <w:szCs w:val="24"/>
          <w:lang w:eastAsia="x-none"/>
        </w:rPr>
        <w:t xml:space="preserve">FAPIIS POC </w:t>
      </w:r>
      <w:r w:rsidRPr="004D7614">
        <w:rPr>
          <w:rFonts w:eastAsia="Calibri"/>
          <w:sz w:val="24"/>
          <w:szCs w:val="24"/>
          <w:lang w:val="x-none" w:eastAsia="x-none"/>
        </w:rPr>
        <w:t xml:space="preserve">within three (3) </w:t>
      </w:r>
      <w:r w:rsidRPr="004D7614">
        <w:rPr>
          <w:rFonts w:eastAsia="Calibri"/>
          <w:sz w:val="24"/>
          <w:szCs w:val="24"/>
          <w:lang w:eastAsia="x-none"/>
        </w:rPr>
        <w:t>business</w:t>
      </w:r>
      <w:r w:rsidRPr="004D7614">
        <w:rPr>
          <w:rFonts w:eastAsia="Calibri"/>
          <w:sz w:val="24"/>
          <w:szCs w:val="24"/>
          <w:lang w:val="x-none" w:eastAsia="x-none"/>
        </w:rPr>
        <w:t xml:space="preserve"> days after the termination is reported to FAPIIS. The email shall</w:t>
      </w:r>
      <w:r w:rsidRPr="004D7614">
        <w:rPr>
          <w:rFonts w:eastAsia="Calibri"/>
          <w:sz w:val="24"/>
          <w:szCs w:val="24"/>
          <w:lang w:eastAsia="x-none"/>
        </w:rPr>
        <w:t xml:space="preserve"> be sent to FAPIISInbox@dla.mil and</w:t>
      </w:r>
      <w:r w:rsidRPr="004D7614">
        <w:rPr>
          <w:rFonts w:eastAsia="Calibri"/>
          <w:sz w:val="24"/>
          <w:szCs w:val="24"/>
          <w:lang w:val="x-none" w:eastAsia="x-none"/>
        </w:rPr>
        <w:t xml:space="preserve"> include the contract number, date and type of termination, any change, and date data was reported to FAPIIS.</w:t>
      </w:r>
    </w:p>
    <w:p w14:paraId="3D29306F" w14:textId="77777777" w:rsidR="001E199A" w:rsidRPr="004D7614" w:rsidRDefault="001E199A" w:rsidP="00025804">
      <w:pPr>
        <w:pStyle w:val="Heading2"/>
      </w:pPr>
      <w:r w:rsidRPr="004D7614">
        <w:t>SUBPART 12.5 – APPLICABILITY OF CERTAIN LAWS TO THE ACQUISITION OF COMMERCIAL ITEMS</w:t>
      </w:r>
    </w:p>
    <w:p w14:paraId="3744C43F" w14:textId="77777777" w:rsidR="006802FA" w:rsidRPr="004D7614" w:rsidRDefault="006802FA" w:rsidP="0024548B">
      <w:pPr>
        <w:spacing w:after="240"/>
        <w:jc w:val="center"/>
        <w:rPr>
          <w:i/>
          <w:sz w:val="24"/>
          <w:szCs w:val="24"/>
        </w:rPr>
      </w:pPr>
      <w:r w:rsidRPr="004D7614">
        <w:rPr>
          <w:i/>
          <w:sz w:val="24"/>
          <w:szCs w:val="24"/>
        </w:rPr>
        <w:t>(Revised December 27, 2016 through PROCLTR 2017-08)</w:t>
      </w:r>
    </w:p>
    <w:p w14:paraId="0FD01D46" w14:textId="67E9FFE4" w:rsidR="001E199A" w:rsidRPr="008F6E91" w:rsidRDefault="001E199A" w:rsidP="008F6E91">
      <w:pPr>
        <w:pStyle w:val="Heading3"/>
        <w:rPr>
          <w:sz w:val="24"/>
          <w:szCs w:val="24"/>
        </w:rPr>
      </w:pPr>
      <w:bookmarkStart w:id="352" w:name="P12_504"/>
      <w:r w:rsidRPr="008F6E91">
        <w:rPr>
          <w:sz w:val="24"/>
          <w:szCs w:val="24"/>
        </w:rPr>
        <w:t>12.504</w:t>
      </w:r>
      <w:bookmarkEnd w:id="352"/>
      <w:r w:rsidRPr="008F6E91">
        <w:rPr>
          <w:sz w:val="24"/>
          <w:szCs w:val="24"/>
        </w:rPr>
        <w:t xml:space="preserve"> Applicability of certain laws to subcontracts for the acquisition of commercial items.</w:t>
      </w:r>
    </w:p>
    <w:p w14:paraId="3DFFC0A6" w14:textId="2FFC9EF6" w:rsidR="001E199A" w:rsidRPr="004D7614" w:rsidRDefault="001E199A" w:rsidP="001E199A">
      <w:pPr>
        <w:rPr>
          <w:snapToGrid w:val="0"/>
          <w:sz w:val="24"/>
          <w:szCs w:val="24"/>
        </w:rPr>
      </w:pPr>
      <w:r w:rsidRPr="004D7614">
        <w:rPr>
          <w:snapToGrid w:val="0"/>
          <w:sz w:val="24"/>
          <w:szCs w:val="24"/>
        </w:rPr>
        <w:t>(S-90) For the purposes of flowdown requirements pursuant to Part 12, treat Distribution and Pricing Agreements (DAPA) as subcontracts (reference FAR 52.212-5(e) and 52.244</w:t>
      </w:r>
      <w:r w:rsidRPr="004D7614">
        <w:rPr>
          <w:snapToGrid w:val="0"/>
          <w:sz w:val="24"/>
          <w:szCs w:val="24"/>
        </w:rPr>
        <w:noBreakHyphen/>
        <w:t>6(c)).</w:t>
      </w:r>
    </w:p>
    <w:p w14:paraId="18B16EF3" w14:textId="6C371AA3" w:rsidR="00741784" w:rsidRDefault="00741784" w:rsidP="00B0414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741784" w:rsidSect="009A0AF7">
          <w:headerReference w:type="even" r:id="rId171"/>
          <w:headerReference w:type="default" r:id="rId172"/>
          <w:footerReference w:type="even" r:id="rId173"/>
          <w:footerReference w:type="default" r:id="rId174"/>
          <w:pgSz w:w="12240" w:h="15840"/>
          <w:pgMar w:top="1440" w:right="1440" w:bottom="1440" w:left="1440" w:header="720" w:footer="720" w:gutter="0"/>
          <w:cols w:space="720"/>
          <w:docGrid w:linePitch="299"/>
        </w:sectPr>
      </w:pPr>
      <w:bookmarkStart w:id="353" w:name="Part13"/>
      <w:bookmarkEnd w:id="353"/>
    </w:p>
    <w:p w14:paraId="6A76F4C5" w14:textId="39639AEE" w:rsidR="00571CE9" w:rsidRPr="00555490" w:rsidRDefault="00571CE9" w:rsidP="00045233">
      <w:pPr>
        <w:pStyle w:val="Heading1"/>
        <w:rPr>
          <w:sz w:val="24"/>
          <w:szCs w:val="24"/>
        </w:rPr>
      </w:pPr>
      <w:bookmarkStart w:id="354" w:name="P13"/>
      <w:r w:rsidRPr="00555490">
        <w:rPr>
          <w:sz w:val="24"/>
          <w:szCs w:val="24"/>
        </w:rPr>
        <w:t>PART 13 – SIMPLIFIED ACQUISITION PROCEDURES</w:t>
      </w:r>
      <w:r w:rsidRPr="00555490">
        <w:rPr>
          <w:rStyle w:val="CommentReference"/>
          <w:sz w:val="24"/>
          <w:szCs w:val="24"/>
        </w:rPr>
        <w:commentReference w:id="355"/>
      </w:r>
      <w:r w:rsidRPr="00555490">
        <w:rPr>
          <w:rStyle w:val="CommentReference"/>
          <w:sz w:val="24"/>
          <w:szCs w:val="24"/>
        </w:rPr>
        <w:commentReference w:id="356"/>
      </w:r>
    </w:p>
    <w:p w14:paraId="3D5D4DD4" w14:textId="457F9749" w:rsidR="00571CE9" w:rsidRPr="00555490" w:rsidRDefault="00E01C5D" w:rsidP="00AC3107">
      <w:pPr>
        <w:spacing w:after="240"/>
        <w:jc w:val="center"/>
        <w:rPr>
          <w:i/>
          <w:sz w:val="24"/>
          <w:szCs w:val="24"/>
        </w:rPr>
      </w:pPr>
      <w:r w:rsidRPr="00CD6247">
        <w:rPr>
          <w:i/>
          <w:sz w:val="24"/>
          <w:szCs w:val="24"/>
        </w:rPr>
        <w:t xml:space="preserve">(Revised October </w:t>
      </w:r>
      <w:r>
        <w:rPr>
          <w:i/>
          <w:sz w:val="24"/>
          <w:szCs w:val="24"/>
        </w:rPr>
        <w:t>1</w:t>
      </w:r>
      <w:r w:rsidRPr="00CD6247">
        <w:rPr>
          <w:i/>
          <w:sz w:val="24"/>
          <w:szCs w:val="24"/>
        </w:rPr>
        <w:t>, 20</w:t>
      </w:r>
      <w:r>
        <w:rPr>
          <w:i/>
          <w:sz w:val="24"/>
          <w:szCs w:val="24"/>
        </w:rPr>
        <w:t>20</w:t>
      </w:r>
      <w:r w:rsidRPr="00CD6247">
        <w:rPr>
          <w:i/>
          <w:sz w:val="24"/>
          <w:szCs w:val="24"/>
        </w:rPr>
        <w:t xml:space="preserve"> through PROCLTR 20</w:t>
      </w:r>
      <w:r>
        <w:rPr>
          <w:i/>
          <w:sz w:val="24"/>
          <w:szCs w:val="24"/>
        </w:rPr>
        <w:t>20</w:t>
      </w:r>
      <w:r w:rsidRPr="00CD6247">
        <w:rPr>
          <w:i/>
          <w:sz w:val="24"/>
          <w:szCs w:val="24"/>
        </w:rPr>
        <w:t>-1</w:t>
      </w:r>
      <w:r>
        <w:rPr>
          <w:i/>
          <w:sz w:val="24"/>
          <w:szCs w:val="24"/>
        </w:rPr>
        <w:t>8</w:t>
      </w:r>
      <w:r w:rsidR="00571CE9" w:rsidRPr="00555490">
        <w:rPr>
          <w:i/>
          <w:sz w:val="24"/>
          <w:szCs w:val="24"/>
        </w:rPr>
        <w:t>)</w:t>
      </w:r>
      <w:r w:rsidR="00571CE9" w:rsidRPr="00555490">
        <w:rPr>
          <w:rStyle w:val="CommentReference"/>
          <w:sz w:val="24"/>
          <w:szCs w:val="24"/>
        </w:rPr>
        <w:commentReference w:id="357"/>
      </w:r>
    </w:p>
    <w:p w14:paraId="3F7F8892" w14:textId="77777777" w:rsidR="00571CE9" w:rsidRPr="00555490" w:rsidRDefault="00571CE9" w:rsidP="00571CE9">
      <w:pPr>
        <w:jc w:val="center"/>
        <w:rPr>
          <w:b/>
          <w:sz w:val="24"/>
          <w:szCs w:val="24"/>
        </w:rPr>
      </w:pPr>
      <w:r w:rsidRPr="00555490">
        <w:rPr>
          <w:b/>
          <w:sz w:val="24"/>
          <w:szCs w:val="24"/>
        </w:rPr>
        <w:t>TABLE OF CONTENTS</w:t>
      </w:r>
    </w:p>
    <w:p w14:paraId="1AA7189E" w14:textId="10E3B575" w:rsidR="00571CE9" w:rsidRPr="00555490" w:rsidRDefault="00980ECB" w:rsidP="00571CE9">
      <w:pPr>
        <w:rPr>
          <w:sz w:val="24"/>
          <w:szCs w:val="24"/>
        </w:rPr>
      </w:pPr>
      <w:hyperlink w:anchor="P13_003" w:history="1">
        <w:r w:rsidR="00571CE9" w:rsidRPr="00555490">
          <w:rPr>
            <w:rStyle w:val="Hyperlink"/>
            <w:sz w:val="24"/>
            <w:szCs w:val="24"/>
          </w:rPr>
          <w:t>13.003</w:t>
        </w:r>
      </w:hyperlink>
      <w:r w:rsidR="00571CE9" w:rsidRPr="00555490">
        <w:rPr>
          <w:sz w:val="24"/>
          <w:szCs w:val="24"/>
        </w:rPr>
        <w:tab/>
      </w:r>
      <w:r w:rsidR="00571CE9" w:rsidRPr="00555490">
        <w:rPr>
          <w:sz w:val="24"/>
          <w:szCs w:val="24"/>
        </w:rPr>
        <w:tab/>
        <w:t>Policy.</w:t>
      </w:r>
    </w:p>
    <w:p w14:paraId="17681521" w14:textId="77777777" w:rsidR="00571CE9" w:rsidRPr="00555490" w:rsidRDefault="00571CE9" w:rsidP="00571CE9">
      <w:pPr>
        <w:rPr>
          <w:b/>
          <w:sz w:val="24"/>
          <w:szCs w:val="24"/>
        </w:rPr>
      </w:pPr>
      <w:r w:rsidRPr="00555490">
        <w:rPr>
          <w:b/>
          <w:sz w:val="24"/>
          <w:szCs w:val="24"/>
        </w:rPr>
        <w:t>SUBPART 13.1 – PROCEDURES</w:t>
      </w:r>
      <w:r w:rsidRPr="00555490">
        <w:rPr>
          <w:rStyle w:val="CommentReference"/>
          <w:sz w:val="24"/>
          <w:szCs w:val="24"/>
        </w:rPr>
        <w:commentReference w:id="358"/>
      </w:r>
    </w:p>
    <w:p w14:paraId="0EFF6184" w14:textId="7423F1C4" w:rsidR="00571CE9" w:rsidRPr="00555490" w:rsidRDefault="00980ECB" w:rsidP="00571CE9">
      <w:pPr>
        <w:rPr>
          <w:snapToGrid w:val="0"/>
          <w:sz w:val="24"/>
          <w:szCs w:val="24"/>
        </w:rPr>
      </w:pPr>
      <w:hyperlink w:anchor="P13_106" w:history="1">
        <w:r w:rsidR="00571CE9" w:rsidRPr="00555490">
          <w:rPr>
            <w:bCs/>
            <w:iCs/>
            <w:snapToGrid w:val="0"/>
            <w:sz w:val="24"/>
            <w:szCs w:val="24"/>
            <w:u w:val="single"/>
          </w:rPr>
          <w:t>13.106</w:t>
        </w:r>
      </w:hyperlink>
      <w:r w:rsidR="00571CE9" w:rsidRPr="00555490">
        <w:rPr>
          <w:snapToGrid w:val="0"/>
          <w:sz w:val="24"/>
          <w:szCs w:val="24"/>
        </w:rPr>
        <w:tab/>
      </w:r>
      <w:r w:rsidR="00571CE9" w:rsidRPr="00555490">
        <w:rPr>
          <w:snapToGrid w:val="0"/>
          <w:sz w:val="24"/>
          <w:szCs w:val="24"/>
        </w:rPr>
        <w:tab/>
        <w:t>Soliciting competition, evaluation of quotations or offers, award and documentation.</w:t>
      </w:r>
      <w:r w:rsidR="00571CE9" w:rsidRPr="00555490">
        <w:rPr>
          <w:rStyle w:val="CommentReference"/>
          <w:sz w:val="24"/>
          <w:szCs w:val="24"/>
        </w:rPr>
        <w:commentReference w:id="359"/>
      </w:r>
    </w:p>
    <w:p w14:paraId="764CC636" w14:textId="47B6DA67" w:rsidR="00571CE9" w:rsidRPr="00555490" w:rsidRDefault="00980ECB" w:rsidP="00571CE9">
      <w:pPr>
        <w:rPr>
          <w:sz w:val="24"/>
          <w:szCs w:val="24"/>
        </w:rPr>
      </w:pPr>
      <w:hyperlink w:anchor="P13_106_3" w:history="1">
        <w:r w:rsidR="00571CE9" w:rsidRPr="00555490">
          <w:rPr>
            <w:bCs/>
            <w:iCs/>
            <w:sz w:val="24"/>
            <w:szCs w:val="24"/>
            <w:u w:val="single"/>
          </w:rPr>
          <w:t>13.106-3</w:t>
        </w:r>
      </w:hyperlink>
      <w:r w:rsidR="00571CE9" w:rsidRPr="00555490">
        <w:rPr>
          <w:sz w:val="24"/>
          <w:szCs w:val="24"/>
        </w:rPr>
        <w:tab/>
        <w:t>Award and documentation.</w:t>
      </w:r>
    </w:p>
    <w:p w14:paraId="7A5D0DD5" w14:textId="77777777" w:rsidR="00571CE9" w:rsidRPr="00555490" w:rsidRDefault="00571CE9" w:rsidP="00571CE9">
      <w:pPr>
        <w:rPr>
          <w:b/>
          <w:sz w:val="24"/>
          <w:szCs w:val="24"/>
        </w:rPr>
      </w:pPr>
      <w:r w:rsidRPr="00555490">
        <w:rPr>
          <w:b/>
          <w:sz w:val="24"/>
          <w:szCs w:val="24"/>
        </w:rPr>
        <w:t>SUBPART 13.2 – ACTIONS AT OR BELOW THE MICRO-PURCHASE THRESHOLD</w:t>
      </w:r>
    </w:p>
    <w:p w14:paraId="5EE8AD45" w14:textId="07A0C13B" w:rsidR="00571CE9" w:rsidRPr="00555490" w:rsidRDefault="00980ECB" w:rsidP="00571CE9">
      <w:pPr>
        <w:rPr>
          <w:sz w:val="24"/>
          <w:szCs w:val="24"/>
        </w:rPr>
      </w:pPr>
      <w:hyperlink w:anchor="P13_201" w:history="1">
        <w:r w:rsidR="00571CE9" w:rsidRPr="00555490">
          <w:rPr>
            <w:bCs/>
            <w:sz w:val="24"/>
            <w:szCs w:val="24"/>
            <w:u w:val="single"/>
          </w:rPr>
          <w:t>13.201</w:t>
        </w:r>
      </w:hyperlink>
      <w:r w:rsidR="00571CE9" w:rsidRPr="00555490">
        <w:rPr>
          <w:sz w:val="24"/>
          <w:szCs w:val="24"/>
        </w:rPr>
        <w:tab/>
      </w:r>
      <w:r w:rsidR="00571CE9" w:rsidRPr="00555490">
        <w:rPr>
          <w:sz w:val="24"/>
          <w:szCs w:val="24"/>
        </w:rPr>
        <w:tab/>
        <w:t>Actions at or below the micro-purchase threshold.</w:t>
      </w:r>
    </w:p>
    <w:p w14:paraId="1F4C2AE0" w14:textId="77777777" w:rsidR="00571CE9" w:rsidRPr="00555490" w:rsidRDefault="00571CE9" w:rsidP="00571CE9">
      <w:pPr>
        <w:rPr>
          <w:b/>
          <w:sz w:val="24"/>
          <w:szCs w:val="24"/>
        </w:rPr>
      </w:pPr>
      <w:r w:rsidRPr="00555490">
        <w:rPr>
          <w:b/>
          <w:sz w:val="24"/>
          <w:szCs w:val="24"/>
        </w:rPr>
        <w:t>SUBPART 13.3 – SIMPLIFIED ACQUISITION METHODS</w:t>
      </w:r>
    </w:p>
    <w:p w14:paraId="4815A20D" w14:textId="77777777" w:rsidR="00571CE9" w:rsidRPr="00555490" w:rsidRDefault="00980ECB" w:rsidP="00571CE9">
      <w:pPr>
        <w:rPr>
          <w:sz w:val="24"/>
          <w:szCs w:val="24"/>
        </w:rPr>
      </w:pPr>
      <w:hyperlink w:anchor="P13_301" w:history="1">
        <w:r w:rsidR="00571CE9" w:rsidRPr="00555490">
          <w:rPr>
            <w:sz w:val="24"/>
            <w:szCs w:val="24"/>
            <w:u w:val="single"/>
          </w:rPr>
          <w:t>13.301</w:t>
        </w:r>
      </w:hyperlink>
      <w:r w:rsidR="00571CE9" w:rsidRPr="00555490">
        <w:rPr>
          <w:sz w:val="24"/>
          <w:szCs w:val="24"/>
        </w:rPr>
        <w:tab/>
      </w:r>
      <w:r w:rsidR="00571CE9" w:rsidRPr="00555490">
        <w:rPr>
          <w:sz w:val="24"/>
          <w:szCs w:val="24"/>
        </w:rPr>
        <w:tab/>
      </w:r>
      <w:r w:rsidR="00571CE9" w:rsidRPr="00555490">
        <w:rPr>
          <w:bCs/>
          <w:iCs/>
          <w:sz w:val="24"/>
          <w:szCs w:val="24"/>
        </w:rPr>
        <w:t>Governmentwide commercial purchase card</w:t>
      </w:r>
      <w:r w:rsidR="00571CE9" w:rsidRPr="00555490">
        <w:rPr>
          <w:sz w:val="24"/>
          <w:szCs w:val="24"/>
        </w:rPr>
        <w:t>.</w:t>
      </w:r>
    </w:p>
    <w:p w14:paraId="00F69BED" w14:textId="77777777" w:rsidR="00571CE9" w:rsidRPr="00555490" w:rsidRDefault="00980ECB" w:rsidP="00571CE9">
      <w:pPr>
        <w:rPr>
          <w:sz w:val="24"/>
          <w:szCs w:val="24"/>
        </w:rPr>
      </w:pPr>
      <w:hyperlink w:anchor="P13_303" w:history="1">
        <w:r w:rsidR="00571CE9" w:rsidRPr="00555490">
          <w:rPr>
            <w:bCs/>
            <w:iCs/>
            <w:sz w:val="24"/>
            <w:szCs w:val="24"/>
            <w:u w:val="single"/>
          </w:rPr>
          <w:t>13.303</w:t>
        </w:r>
      </w:hyperlink>
      <w:r w:rsidR="00571CE9" w:rsidRPr="00555490">
        <w:rPr>
          <w:bCs/>
          <w:iCs/>
          <w:sz w:val="24"/>
          <w:szCs w:val="24"/>
        </w:rPr>
        <w:tab/>
      </w:r>
      <w:r w:rsidR="00571CE9" w:rsidRPr="00555490">
        <w:rPr>
          <w:bCs/>
          <w:iCs/>
          <w:sz w:val="24"/>
          <w:szCs w:val="24"/>
        </w:rPr>
        <w:tab/>
        <w:t>Blanket purchase agreements (BPAs).</w:t>
      </w:r>
    </w:p>
    <w:p w14:paraId="0FC8865A" w14:textId="77777777" w:rsidR="00571CE9" w:rsidRPr="00555490" w:rsidRDefault="00980ECB" w:rsidP="00571CE9">
      <w:pPr>
        <w:rPr>
          <w:sz w:val="24"/>
          <w:szCs w:val="24"/>
        </w:rPr>
      </w:pPr>
      <w:hyperlink w:anchor="P13_303_2" w:history="1">
        <w:r w:rsidR="00571CE9" w:rsidRPr="00555490">
          <w:rPr>
            <w:sz w:val="24"/>
            <w:szCs w:val="24"/>
            <w:u w:val="single"/>
          </w:rPr>
          <w:t>13.303-2</w:t>
        </w:r>
      </w:hyperlink>
      <w:r w:rsidR="00571CE9" w:rsidRPr="00555490">
        <w:rPr>
          <w:sz w:val="24"/>
          <w:szCs w:val="24"/>
        </w:rPr>
        <w:tab/>
      </w:r>
      <w:r w:rsidR="00571CE9" w:rsidRPr="00555490">
        <w:rPr>
          <w:bCs/>
          <w:iCs/>
          <w:sz w:val="24"/>
          <w:szCs w:val="24"/>
        </w:rPr>
        <w:t>Establishment of BPAs</w:t>
      </w:r>
      <w:r w:rsidR="00571CE9" w:rsidRPr="00555490">
        <w:rPr>
          <w:sz w:val="24"/>
          <w:szCs w:val="24"/>
        </w:rPr>
        <w:t>.</w:t>
      </w:r>
    </w:p>
    <w:p w14:paraId="1AD6E777" w14:textId="77777777" w:rsidR="00571CE9" w:rsidRPr="00555490" w:rsidRDefault="00980ECB" w:rsidP="00571CE9">
      <w:pPr>
        <w:rPr>
          <w:sz w:val="24"/>
          <w:szCs w:val="24"/>
        </w:rPr>
      </w:pPr>
      <w:hyperlink w:anchor="P13_303_3" w:history="1">
        <w:r w:rsidR="00571CE9" w:rsidRPr="00555490">
          <w:rPr>
            <w:sz w:val="24"/>
            <w:szCs w:val="24"/>
            <w:u w:val="single"/>
          </w:rPr>
          <w:t>13.303-3</w:t>
        </w:r>
      </w:hyperlink>
      <w:r w:rsidR="00571CE9" w:rsidRPr="00555490">
        <w:rPr>
          <w:sz w:val="24"/>
          <w:szCs w:val="24"/>
        </w:rPr>
        <w:tab/>
      </w:r>
      <w:r w:rsidR="00571CE9" w:rsidRPr="00555490">
        <w:rPr>
          <w:bCs/>
          <w:iCs/>
          <w:sz w:val="24"/>
          <w:szCs w:val="24"/>
        </w:rPr>
        <w:t>Preparation of BPAs</w:t>
      </w:r>
      <w:r w:rsidR="00571CE9" w:rsidRPr="00555490">
        <w:rPr>
          <w:sz w:val="24"/>
          <w:szCs w:val="24"/>
        </w:rPr>
        <w:t>.</w:t>
      </w:r>
    </w:p>
    <w:p w14:paraId="15380004" w14:textId="6EB965F1" w:rsidR="00571CE9" w:rsidRPr="00555490" w:rsidRDefault="00980ECB" w:rsidP="00571CE9">
      <w:pPr>
        <w:rPr>
          <w:b/>
          <w:sz w:val="24"/>
          <w:szCs w:val="24"/>
        </w:rPr>
      </w:pPr>
      <w:hyperlink w:anchor="P13_390" w:history="1">
        <w:r w:rsidR="00571CE9" w:rsidRPr="00555490">
          <w:rPr>
            <w:sz w:val="24"/>
            <w:szCs w:val="24"/>
            <w:u w:val="single"/>
          </w:rPr>
          <w:t>13.390</w:t>
        </w:r>
      </w:hyperlink>
      <w:r w:rsidR="00571CE9" w:rsidRPr="00555490">
        <w:rPr>
          <w:sz w:val="24"/>
          <w:szCs w:val="24"/>
        </w:rPr>
        <w:tab/>
      </w:r>
      <w:r w:rsidR="00571CE9" w:rsidRPr="00555490">
        <w:rPr>
          <w:sz w:val="24"/>
          <w:szCs w:val="24"/>
        </w:rPr>
        <w:tab/>
      </w:r>
      <w:r w:rsidR="00027D93" w:rsidRPr="00555490">
        <w:rPr>
          <w:rFonts w:eastAsiaTheme="minorHAnsi"/>
          <w:bCs/>
          <w:sz w:val="24"/>
          <w:szCs w:val="24"/>
        </w:rPr>
        <w:t>Indefinite delivery contracts (IDCs) below the simplified acquisition threshold</w:t>
      </w:r>
      <w:r w:rsidR="009B67C3" w:rsidRPr="00555490">
        <w:rPr>
          <w:rFonts w:eastAsiaTheme="minorHAnsi"/>
          <w:bCs/>
          <w:sz w:val="24"/>
          <w:szCs w:val="24"/>
        </w:rPr>
        <w:t xml:space="preserve"> </w:t>
      </w:r>
      <w:r w:rsidR="00027D93" w:rsidRPr="00555490">
        <w:rPr>
          <w:rFonts w:eastAsiaTheme="minorHAnsi"/>
          <w:bCs/>
          <w:sz w:val="24"/>
          <w:szCs w:val="24"/>
        </w:rPr>
        <w:t>(SAT)</w:t>
      </w:r>
      <w:commentRangeStart w:id="360"/>
      <w:r w:rsidR="00027D93" w:rsidRPr="00555490">
        <w:rPr>
          <w:rFonts w:eastAsiaTheme="minorHAnsi"/>
          <w:bCs/>
          <w:sz w:val="24"/>
          <w:szCs w:val="24"/>
        </w:rPr>
        <w:t>.</w:t>
      </w:r>
      <w:commentRangeEnd w:id="360"/>
      <w:r w:rsidR="009B67C3" w:rsidRPr="00555490">
        <w:rPr>
          <w:rStyle w:val="CommentReference"/>
          <w:sz w:val="24"/>
          <w:szCs w:val="24"/>
        </w:rPr>
        <w:commentReference w:id="360"/>
      </w:r>
      <w:r w:rsidR="00027D93" w:rsidRPr="00555490">
        <w:rPr>
          <w:rFonts w:eastAsiaTheme="minorHAnsi"/>
          <w:bCs/>
          <w:sz w:val="24"/>
          <w:szCs w:val="24"/>
        </w:rPr>
        <w:t xml:space="preserve"> </w:t>
      </w:r>
      <w:r w:rsidR="00571CE9" w:rsidRPr="00555490">
        <w:rPr>
          <w:b/>
          <w:sz w:val="24"/>
          <w:szCs w:val="24"/>
        </w:rPr>
        <w:t>SUBPART 13.4 – FAST PAYMENT PROCEDURE</w:t>
      </w:r>
    </w:p>
    <w:p w14:paraId="206549DC" w14:textId="01CC9965" w:rsidR="00571CE9" w:rsidRPr="00555490" w:rsidRDefault="00980ECB" w:rsidP="00571CE9">
      <w:pPr>
        <w:rPr>
          <w:sz w:val="24"/>
          <w:szCs w:val="24"/>
        </w:rPr>
      </w:pPr>
      <w:hyperlink w:anchor="P13_402" w:history="1">
        <w:r w:rsidR="00571CE9" w:rsidRPr="00555490">
          <w:rPr>
            <w:bCs/>
            <w:iCs/>
            <w:sz w:val="24"/>
            <w:szCs w:val="24"/>
            <w:u w:val="single"/>
          </w:rPr>
          <w:t>13.402</w:t>
        </w:r>
      </w:hyperlink>
      <w:r w:rsidR="00571CE9" w:rsidRPr="00555490">
        <w:rPr>
          <w:sz w:val="24"/>
          <w:szCs w:val="24"/>
        </w:rPr>
        <w:tab/>
      </w:r>
      <w:r w:rsidR="00571CE9" w:rsidRPr="00555490">
        <w:rPr>
          <w:sz w:val="24"/>
          <w:szCs w:val="24"/>
        </w:rPr>
        <w:tab/>
        <w:t>Conditions for use.</w:t>
      </w:r>
    </w:p>
    <w:p w14:paraId="21256FE4" w14:textId="51439510" w:rsidR="0071110A" w:rsidRPr="00555490" w:rsidRDefault="00980ECB" w:rsidP="0071110A">
      <w:pPr>
        <w:rPr>
          <w:sz w:val="24"/>
          <w:szCs w:val="24"/>
        </w:rPr>
      </w:pPr>
      <w:hyperlink w:anchor="P13_404" w:history="1">
        <w:r w:rsidR="0071110A" w:rsidRPr="00555490">
          <w:rPr>
            <w:rStyle w:val="Hyperlink"/>
            <w:sz w:val="24"/>
            <w:szCs w:val="24"/>
          </w:rPr>
          <w:t>13.404</w:t>
        </w:r>
      </w:hyperlink>
      <w:r w:rsidR="0071110A" w:rsidRPr="00555490">
        <w:rPr>
          <w:sz w:val="24"/>
          <w:szCs w:val="24"/>
        </w:rPr>
        <w:tab/>
      </w:r>
      <w:r w:rsidR="0071110A" w:rsidRPr="00555490">
        <w:rPr>
          <w:sz w:val="24"/>
          <w:szCs w:val="24"/>
        </w:rPr>
        <w:tab/>
      </w:r>
      <w:r w:rsidR="0071110A" w:rsidRPr="00555490">
        <w:rPr>
          <w:rFonts w:eastAsiaTheme="minorHAnsi"/>
          <w:bCs/>
          <w:sz w:val="24"/>
          <w:szCs w:val="24"/>
        </w:rPr>
        <w:t>Contract clause.</w:t>
      </w:r>
      <w:r w:rsidR="0071110A" w:rsidRPr="00555490">
        <w:rPr>
          <w:rStyle w:val="CommentReference"/>
          <w:sz w:val="24"/>
          <w:szCs w:val="24"/>
        </w:rPr>
        <w:commentReference w:id="361"/>
      </w:r>
    </w:p>
    <w:p w14:paraId="68CF3D6F" w14:textId="14149391" w:rsidR="00571CE9" w:rsidRPr="00555490" w:rsidRDefault="00571CE9" w:rsidP="00571CE9">
      <w:pPr>
        <w:rPr>
          <w:b/>
          <w:sz w:val="24"/>
          <w:szCs w:val="24"/>
        </w:rPr>
      </w:pPr>
      <w:r w:rsidRPr="00555490">
        <w:rPr>
          <w:b/>
          <w:sz w:val="24"/>
          <w:szCs w:val="24"/>
        </w:rPr>
        <w:t xml:space="preserve">SUBPART 13.5 – </w:t>
      </w:r>
      <w:hyperlink r:id="rId175" w:history="1">
        <w:r w:rsidR="007D4FB7" w:rsidRPr="00555490">
          <w:rPr>
            <w:rStyle w:val="Hyperlink"/>
            <w:b/>
            <w:color w:val="auto"/>
            <w:sz w:val="24"/>
            <w:szCs w:val="24"/>
            <w:u w:val="none"/>
          </w:rPr>
          <w:t>SIMPLIFIED PROCEDURES FOR CERTAIN COMMERCIAL ITEMS</w:t>
        </w:r>
      </w:hyperlink>
      <w:commentRangeStart w:id="362"/>
      <w:r w:rsidR="007D4FB7" w:rsidRPr="00555490">
        <w:rPr>
          <w:b/>
          <w:sz w:val="24"/>
          <w:szCs w:val="24"/>
        </w:rPr>
        <w:t xml:space="preserve"> </w:t>
      </w:r>
      <w:commentRangeEnd w:id="362"/>
      <w:r w:rsidR="007D4FB7" w:rsidRPr="00555490">
        <w:rPr>
          <w:rStyle w:val="CommentReference"/>
          <w:sz w:val="24"/>
          <w:szCs w:val="24"/>
        </w:rPr>
        <w:commentReference w:id="362"/>
      </w:r>
    </w:p>
    <w:p w14:paraId="7174B439" w14:textId="77777777" w:rsidR="00571CE9" w:rsidRPr="00555490" w:rsidRDefault="00980ECB" w:rsidP="00AC3107">
      <w:pPr>
        <w:spacing w:after="240"/>
        <w:rPr>
          <w:sz w:val="24"/>
          <w:szCs w:val="24"/>
        </w:rPr>
      </w:pPr>
      <w:hyperlink w:anchor="P13_501" w:history="1">
        <w:r w:rsidR="00571CE9" w:rsidRPr="00555490">
          <w:rPr>
            <w:rStyle w:val="Hyperlink"/>
            <w:sz w:val="24"/>
            <w:szCs w:val="24"/>
          </w:rPr>
          <w:t>13.501</w:t>
        </w:r>
      </w:hyperlink>
      <w:r w:rsidR="00571CE9" w:rsidRPr="00555490">
        <w:rPr>
          <w:sz w:val="24"/>
          <w:szCs w:val="24"/>
        </w:rPr>
        <w:tab/>
      </w:r>
      <w:r w:rsidR="00571CE9" w:rsidRPr="00555490">
        <w:rPr>
          <w:sz w:val="24"/>
          <w:szCs w:val="24"/>
        </w:rPr>
        <w:tab/>
        <w:t>Special documentation requirements.</w:t>
      </w:r>
    </w:p>
    <w:p w14:paraId="29F960F3" w14:textId="77777777" w:rsidR="00571CE9" w:rsidRPr="00555490" w:rsidRDefault="00571CE9" w:rsidP="00571CE9">
      <w:pPr>
        <w:rPr>
          <w:rFonts w:eastAsiaTheme="minorHAnsi"/>
          <w:b/>
          <w:sz w:val="24"/>
          <w:szCs w:val="24"/>
        </w:rPr>
      </w:pPr>
      <w:bookmarkStart w:id="363" w:name="P13_003"/>
      <w:r w:rsidRPr="00555490">
        <w:rPr>
          <w:rFonts w:eastAsiaTheme="minorHAnsi"/>
          <w:b/>
          <w:sz w:val="24"/>
          <w:szCs w:val="24"/>
        </w:rPr>
        <w:t xml:space="preserve">13.003 </w:t>
      </w:r>
      <w:bookmarkEnd w:id="363"/>
      <w:r w:rsidRPr="00555490">
        <w:rPr>
          <w:rFonts w:eastAsiaTheme="minorHAnsi"/>
          <w:b/>
          <w:sz w:val="24"/>
          <w:szCs w:val="24"/>
        </w:rPr>
        <w:t>Policy</w:t>
      </w:r>
      <w:commentRangeStart w:id="364"/>
      <w:r w:rsidRPr="00555490">
        <w:rPr>
          <w:rFonts w:eastAsiaTheme="minorHAnsi"/>
          <w:b/>
          <w:sz w:val="24"/>
          <w:szCs w:val="24"/>
        </w:rPr>
        <w:t>.</w:t>
      </w:r>
      <w:commentRangeEnd w:id="364"/>
      <w:r w:rsidR="009B67C3" w:rsidRPr="00555490">
        <w:rPr>
          <w:rStyle w:val="CommentReference"/>
          <w:sz w:val="24"/>
          <w:szCs w:val="24"/>
        </w:rPr>
        <w:commentReference w:id="364"/>
      </w:r>
    </w:p>
    <w:bookmarkEnd w:id="354"/>
    <w:p w14:paraId="459C5128" w14:textId="6E94981A" w:rsidR="004F3E26" w:rsidRPr="00555490" w:rsidRDefault="004F3E26" w:rsidP="004F3E26">
      <w:pPr>
        <w:rPr>
          <w:sz w:val="24"/>
          <w:szCs w:val="24"/>
        </w:rPr>
      </w:pPr>
      <w:r w:rsidRPr="00555490">
        <w:rPr>
          <w:rFonts w:eastAsiaTheme="minorHAnsi"/>
          <w:sz w:val="24"/>
          <w:szCs w:val="24"/>
        </w:rPr>
        <w:t>(e)</w:t>
      </w:r>
      <w:r w:rsidRPr="00555490">
        <w:rPr>
          <w:sz w:val="24"/>
          <w:szCs w:val="24"/>
        </w:rPr>
        <w:t>(1) All items are candidates for automated solicitation, except that acquisitions for services, for non-NSN items, and for requirements bought using delivery orders against indefinite-delivery contracts are excluded.  The criteria for exclusion of items for automated evaluation or award are included in the functional specifications and managed through automated procurement system internal controls.  The Procurement Process Owner is the approval authority for system changes to the automated procurement exclusion capabilities.  The HCA is the approval authority for exclusions for individual purchase requests or materials from automated solicitation, evaluation, or award for each supply chain.  Individual purchase request or material exclusions will be recorded with a reason for exclusion and reported monthly to DLA Acquisition Programs by each procuring organization.  The HCA must provide the determination to the DLA Acquisition Procurement Process and Systems Division Chief for entry into the automated system.</w:t>
      </w:r>
    </w:p>
    <w:p w14:paraId="3C1243B1" w14:textId="05E54428" w:rsidR="00214F9D" w:rsidRPr="00555490" w:rsidRDefault="00214F9D" w:rsidP="00AC3107">
      <w:pPr>
        <w:pStyle w:val="PlainText"/>
        <w:spacing w:after="240"/>
        <w:rPr>
          <w:rFonts w:ascii="Times New Roman" w:hAnsi="Times New Roman"/>
          <w:sz w:val="24"/>
          <w:szCs w:val="24"/>
        </w:rPr>
      </w:pPr>
      <w:r w:rsidRPr="00555490">
        <w:rPr>
          <w:rFonts w:ascii="Times New Roman" w:hAnsi="Times New Roman"/>
          <w:sz w:val="24"/>
          <w:szCs w:val="24"/>
        </w:rPr>
        <w:t>(S-90)</w:t>
      </w:r>
      <w:commentRangeStart w:id="365"/>
      <w:r w:rsidRPr="00555490">
        <w:rPr>
          <w:rFonts w:ascii="Times New Roman" w:hAnsi="Times New Roman"/>
          <w:sz w:val="24"/>
          <w:szCs w:val="24"/>
        </w:rPr>
        <w:t xml:space="preserve"> </w:t>
      </w:r>
      <w:commentRangeEnd w:id="365"/>
      <w:r w:rsidRPr="00555490">
        <w:rPr>
          <w:rStyle w:val="CommentReference"/>
          <w:rFonts w:ascii="Times New Roman" w:hAnsi="Times New Roman"/>
          <w:sz w:val="24"/>
          <w:szCs w:val="24"/>
        </w:rPr>
        <w:commentReference w:id="365"/>
      </w:r>
      <w:r w:rsidRPr="00555490">
        <w:rPr>
          <w:rFonts w:ascii="Times New Roman" w:hAnsi="Times New Roman"/>
          <w:sz w:val="24"/>
          <w:szCs w:val="24"/>
        </w:rPr>
        <w:t xml:space="preserve">See </w:t>
      </w:r>
      <w:hyperlink w:anchor="P18_271" w:history="1">
        <w:r w:rsidRPr="00555490">
          <w:rPr>
            <w:rStyle w:val="Hyperlink"/>
            <w:rFonts w:ascii="Times New Roman" w:hAnsi="Times New Roman"/>
            <w:sz w:val="24"/>
            <w:szCs w:val="24"/>
          </w:rPr>
          <w:t>18.27</w:t>
        </w:r>
        <w:r w:rsidR="00CF3305" w:rsidRPr="00555490">
          <w:rPr>
            <w:rStyle w:val="Hyperlink"/>
            <w:rFonts w:ascii="Times New Roman" w:hAnsi="Times New Roman"/>
            <w:sz w:val="24"/>
            <w:szCs w:val="24"/>
          </w:rPr>
          <w:t>0</w:t>
        </w:r>
      </w:hyperlink>
      <w:r w:rsidRPr="00555490">
        <w:rPr>
          <w:rFonts w:ascii="Times New Roman" w:hAnsi="Times New Roman"/>
          <w:sz w:val="24"/>
          <w:szCs w:val="24"/>
        </w:rPr>
        <w:t xml:space="preserve"> for thresholds associated with emerg</w:t>
      </w:r>
      <w:r w:rsidR="009B67C3" w:rsidRPr="00555490">
        <w:rPr>
          <w:rFonts w:ascii="Times New Roman" w:hAnsi="Times New Roman"/>
          <w:sz w:val="24"/>
          <w:szCs w:val="24"/>
        </w:rPr>
        <w:t>ency acquisition flexibilities.</w:t>
      </w:r>
    </w:p>
    <w:p w14:paraId="225F2220" w14:textId="77777777" w:rsidR="00097EAC" w:rsidRPr="00555490" w:rsidRDefault="00097EAC" w:rsidP="006A25DC">
      <w:pPr>
        <w:pStyle w:val="Heading2"/>
        <w:rPr>
          <w:rFonts w:eastAsiaTheme="minorHAnsi"/>
        </w:rPr>
      </w:pPr>
      <w:r w:rsidRPr="00555490">
        <w:rPr>
          <w:rFonts w:eastAsiaTheme="minorHAnsi"/>
        </w:rPr>
        <w:t>SUBPART 13.1 – PROCEDURES</w:t>
      </w:r>
    </w:p>
    <w:p w14:paraId="36ACE53D" w14:textId="515C3B79" w:rsidR="00097EAC" w:rsidRPr="00555490" w:rsidRDefault="00214F9D" w:rsidP="00AC3107">
      <w:pPr>
        <w:spacing w:after="240"/>
        <w:jc w:val="center"/>
        <w:rPr>
          <w:i/>
          <w:sz w:val="24"/>
          <w:szCs w:val="24"/>
        </w:rPr>
      </w:pPr>
      <w:r w:rsidRPr="00555490">
        <w:rPr>
          <w:i/>
          <w:sz w:val="24"/>
          <w:szCs w:val="24"/>
        </w:rPr>
        <w:t>(</w:t>
      </w:r>
      <w:r w:rsidR="00E01C5D" w:rsidRPr="00CD6247">
        <w:rPr>
          <w:i/>
          <w:sz w:val="24"/>
          <w:szCs w:val="24"/>
        </w:rPr>
        <w:t xml:space="preserve">Revised October </w:t>
      </w:r>
      <w:r w:rsidR="00E01C5D">
        <w:rPr>
          <w:i/>
          <w:sz w:val="24"/>
          <w:szCs w:val="24"/>
        </w:rPr>
        <w:t>1</w:t>
      </w:r>
      <w:r w:rsidR="00E01C5D" w:rsidRPr="00CD6247">
        <w:rPr>
          <w:i/>
          <w:sz w:val="24"/>
          <w:szCs w:val="24"/>
        </w:rPr>
        <w:t>, 20</w:t>
      </w:r>
      <w:r w:rsidR="00E01C5D">
        <w:rPr>
          <w:i/>
          <w:sz w:val="24"/>
          <w:szCs w:val="24"/>
        </w:rPr>
        <w:t>20</w:t>
      </w:r>
      <w:r w:rsidR="00E01C5D" w:rsidRPr="00CD6247">
        <w:rPr>
          <w:i/>
          <w:sz w:val="24"/>
          <w:szCs w:val="24"/>
        </w:rPr>
        <w:t xml:space="preserve"> through PROCLTR 20</w:t>
      </w:r>
      <w:r w:rsidR="00E01C5D">
        <w:rPr>
          <w:i/>
          <w:sz w:val="24"/>
          <w:szCs w:val="24"/>
        </w:rPr>
        <w:t>20</w:t>
      </w:r>
      <w:r w:rsidR="00E01C5D" w:rsidRPr="00CD6247">
        <w:rPr>
          <w:i/>
          <w:sz w:val="24"/>
          <w:szCs w:val="24"/>
        </w:rPr>
        <w:t>-1</w:t>
      </w:r>
      <w:r w:rsidR="00E01C5D">
        <w:rPr>
          <w:i/>
          <w:sz w:val="24"/>
          <w:szCs w:val="24"/>
        </w:rPr>
        <w:t>8</w:t>
      </w:r>
      <w:r w:rsidR="00810CB9" w:rsidRPr="00555490">
        <w:rPr>
          <w:i/>
          <w:sz w:val="24"/>
          <w:szCs w:val="24"/>
        </w:rPr>
        <w:t>)</w:t>
      </w:r>
    </w:p>
    <w:p w14:paraId="24C83694" w14:textId="634A7562" w:rsidR="00097EAC" w:rsidRPr="00555490" w:rsidRDefault="00097EAC" w:rsidP="00B8490E">
      <w:pPr>
        <w:pStyle w:val="Heading3"/>
        <w:spacing w:after="240"/>
        <w:rPr>
          <w:rFonts w:eastAsiaTheme="minorHAnsi"/>
          <w:sz w:val="24"/>
          <w:szCs w:val="24"/>
        </w:rPr>
      </w:pPr>
      <w:r w:rsidRPr="00555490">
        <w:rPr>
          <w:rStyle w:val="CommentReference"/>
          <w:sz w:val="24"/>
          <w:szCs w:val="24"/>
        </w:rPr>
        <w:commentReference w:id="366"/>
      </w:r>
      <w:bookmarkStart w:id="367" w:name="P13_106"/>
      <w:r w:rsidRPr="00555490">
        <w:rPr>
          <w:rFonts w:eastAsiaTheme="minorHAnsi"/>
          <w:sz w:val="24"/>
          <w:szCs w:val="24"/>
        </w:rPr>
        <w:t>13.106</w:t>
      </w:r>
      <w:bookmarkEnd w:id="367"/>
      <w:r w:rsidRPr="00555490">
        <w:rPr>
          <w:rFonts w:eastAsiaTheme="minorHAnsi"/>
          <w:sz w:val="24"/>
          <w:szCs w:val="24"/>
        </w:rPr>
        <w:t xml:space="preserve"> Soliciting competition, evaluation of quotations or offers, award and documentation.</w:t>
      </w:r>
    </w:p>
    <w:p w14:paraId="7EA5D72C" w14:textId="0C3086ED" w:rsidR="00214F9D" w:rsidRPr="00555490" w:rsidRDefault="00097EAC" w:rsidP="00B8490E">
      <w:pPr>
        <w:pStyle w:val="Heading3"/>
        <w:rPr>
          <w:rFonts w:eastAsiaTheme="minorHAnsi"/>
          <w:sz w:val="24"/>
          <w:szCs w:val="24"/>
        </w:rPr>
      </w:pPr>
      <w:r w:rsidRPr="00555490">
        <w:rPr>
          <w:rStyle w:val="CommentReference"/>
          <w:sz w:val="24"/>
          <w:szCs w:val="24"/>
        </w:rPr>
        <w:commentReference w:id="368"/>
      </w:r>
      <w:bookmarkStart w:id="369" w:name="P13_106_3"/>
      <w:r w:rsidR="00214F9D" w:rsidRPr="00555490">
        <w:rPr>
          <w:rFonts w:eastAsiaTheme="minorHAnsi"/>
          <w:sz w:val="24"/>
          <w:szCs w:val="24"/>
        </w:rPr>
        <w:t>13.106-3</w:t>
      </w:r>
      <w:bookmarkEnd w:id="369"/>
      <w:r w:rsidR="00214F9D" w:rsidRPr="00555490">
        <w:rPr>
          <w:rFonts w:eastAsiaTheme="minorHAnsi"/>
          <w:sz w:val="24"/>
          <w:szCs w:val="24"/>
        </w:rPr>
        <w:t xml:space="preserve"> Award and documentation.</w:t>
      </w:r>
      <w:r w:rsidR="00214F9D" w:rsidRPr="00555490">
        <w:rPr>
          <w:rStyle w:val="CommentReference"/>
          <w:sz w:val="24"/>
          <w:szCs w:val="24"/>
        </w:rPr>
        <w:commentReference w:id="370"/>
      </w:r>
    </w:p>
    <w:p w14:paraId="7B6820FF" w14:textId="004D0A86" w:rsidR="00E62A33" w:rsidRPr="00E62A33" w:rsidRDefault="00E62A33" w:rsidP="00E62A3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E62A33">
        <w:rPr>
          <w:color w:val="000000"/>
          <w:sz w:val="24"/>
          <w:szCs w:val="24"/>
        </w:rPr>
        <w:t xml:space="preserve">(a) Basis for award. </w:t>
      </w:r>
    </w:p>
    <w:p w14:paraId="578A6250" w14:textId="77C2BD85" w:rsidR="00E62A33" w:rsidRPr="00E62A33" w:rsidRDefault="00E62A33" w:rsidP="00E62A33">
      <w:pPr>
        <w:adjustRightInd w:val="0"/>
        <w:rPr>
          <w:rFonts w:eastAsiaTheme="minorHAnsi"/>
          <w:bCs/>
          <w:sz w:val="24"/>
          <w:szCs w:val="24"/>
        </w:rPr>
      </w:pPr>
      <w:r w:rsidRPr="00E62A33">
        <w:rPr>
          <w:color w:val="000000"/>
          <w:sz w:val="24"/>
          <w:szCs w:val="24"/>
        </w:rPr>
        <w:tab/>
        <w:t xml:space="preserve">(1)(S-90) Contracting officers shall use the PRC codes in </w:t>
      </w:r>
      <w:hyperlink w:anchor="P15_406_3_a_11" w:history="1">
        <w:r w:rsidRPr="007D6B0C">
          <w:rPr>
            <w:rStyle w:val="Hyperlink"/>
            <w:sz w:val="24"/>
            <w:szCs w:val="24"/>
          </w:rPr>
          <w:t>15.406-3(a)(11).</w:t>
        </w:r>
      </w:hyperlink>
      <w:r w:rsidRPr="00E62A33">
        <w:rPr>
          <w:color w:val="000000"/>
          <w:sz w:val="24"/>
          <w:szCs w:val="24"/>
        </w:rPr>
        <w:t xml:space="preserve"> Contracting officers at DLA Aviation, DLA Land and Maritime, and DLA Troop Support shall document the PRC in the Simplified Acquisition Award Documentation (SAAD) format </w:t>
      </w:r>
      <w:r w:rsidRPr="00271EF7">
        <w:rPr>
          <w:color w:val="000000"/>
          <w:sz w:val="24"/>
          <w:szCs w:val="24"/>
        </w:rPr>
        <w:t xml:space="preserve">at </w:t>
      </w:r>
      <w:hyperlink w:anchor="P53_9013_a" w:history="1">
        <w:r w:rsidRPr="00271EF7">
          <w:rPr>
            <w:rStyle w:val="Hyperlink"/>
            <w:sz w:val="24"/>
            <w:szCs w:val="24"/>
          </w:rPr>
          <w:t>53.9013(a)</w:t>
        </w:r>
      </w:hyperlink>
      <w:r w:rsidRPr="00271EF7">
        <w:rPr>
          <w:color w:val="000000"/>
          <w:sz w:val="24"/>
          <w:szCs w:val="24"/>
        </w:rPr>
        <w:t>.</w:t>
      </w:r>
      <w:r w:rsidRPr="00E62A33">
        <w:rPr>
          <w:color w:val="000000"/>
          <w:sz w:val="24"/>
          <w:szCs w:val="24"/>
        </w:rPr>
        <w:t xml:space="preserve"> Contracting officers at DLA Distribution, DLA Disposition Services, DLA Contracting Services Office, DLA Strategic Materials, and DLA Energy shall document the PRC in the Alternate SAAD </w:t>
      </w:r>
      <w:r w:rsidRPr="00271EF7">
        <w:rPr>
          <w:color w:val="000000"/>
          <w:sz w:val="24"/>
          <w:szCs w:val="24"/>
        </w:rPr>
        <w:t xml:space="preserve">format at </w:t>
      </w:r>
      <w:hyperlink w:anchor="P53_9013_c" w:history="1">
        <w:r w:rsidRPr="00271EF7">
          <w:rPr>
            <w:rStyle w:val="Hyperlink"/>
            <w:sz w:val="24"/>
            <w:szCs w:val="24"/>
          </w:rPr>
          <w:t>53.9013(c)</w:t>
        </w:r>
      </w:hyperlink>
      <w:r w:rsidRPr="00271EF7">
        <w:rPr>
          <w:color w:val="000000"/>
          <w:sz w:val="24"/>
          <w:szCs w:val="24"/>
        </w:rPr>
        <w:t>.</w:t>
      </w:r>
    </w:p>
    <w:p w14:paraId="23E045F6" w14:textId="4C27B811" w:rsidR="00214F9D" w:rsidRPr="004D7614" w:rsidRDefault="009B67C3" w:rsidP="00214F9D">
      <w:pPr>
        <w:adjustRightInd w:val="0"/>
        <w:rPr>
          <w:sz w:val="24"/>
          <w:szCs w:val="24"/>
        </w:rPr>
      </w:pPr>
      <w:r w:rsidRPr="004D7614">
        <w:rPr>
          <w:rFonts w:eastAsiaTheme="minorHAnsi"/>
          <w:bCs/>
          <w:sz w:val="24"/>
          <w:szCs w:val="24"/>
        </w:rPr>
        <w:tab/>
      </w:r>
      <w:r w:rsidRPr="004D7614">
        <w:rPr>
          <w:rFonts w:eastAsiaTheme="minorHAnsi"/>
          <w:bCs/>
          <w:sz w:val="24"/>
          <w:szCs w:val="24"/>
        </w:rPr>
        <w:tab/>
      </w:r>
      <w:r w:rsidR="00214F9D" w:rsidRPr="004D7614">
        <w:rPr>
          <w:rFonts w:eastAsiaTheme="minorHAnsi"/>
          <w:bCs/>
          <w:sz w:val="24"/>
          <w:szCs w:val="24"/>
        </w:rPr>
        <w:t>(S-91) When evaluating the price of an item with a single manufacturing source (also referred to as original equipment manufacturer (OEM)), t</w:t>
      </w:r>
      <w:r w:rsidR="00214F9D" w:rsidRPr="004D7614">
        <w:rPr>
          <w:sz w:val="24"/>
          <w:szCs w:val="24"/>
        </w:rPr>
        <w:t>he contracting officer may determine the price is competitive for awards not exceeding the SAT when—</w:t>
      </w:r>
    </w:p>
    <w:p w14:paraId="6DE8AC2E" w14:textId="679484DD" w:rsidR="00214F9D" w:rsidRPr="004D7614" w:rsidRDefault="009B67C3" w:rsidP="00214F9D">
      <w:pPr>
        <w:adjustRightInd w:val="0"/>
        <w:rPr>
          <w:sz w:val="24"/>
          <w:szCs w:val="24"/>
        </w:rPr>
      </w:pPr>
      <w:r w:rsidRPr="004D7614">
        <w:rPr>
          <w:sz w:val="24"/>
          <w:szCs w:val="24"/>
        </w:rPr>
        <w:tab/>
      </w:r>
      <w:r w:rsidRPr="004D7614">
        <w:rPr>
          <w:sz w:val="24"/>
          <w:szCs w:val="24"/>
        </w:rPr>
        <w:tab/>
      </w:r>
      <w:r w:rsidRPr="004D7614">
        <w:rPr>
          <w:sz w:val="24"/>
          <w:szCs w:val="24"/>
        </w:rPr>
        <w:tab/>
      </w:r>
      <w:r w:rsidR="00214F9D" w:rsidRPr="004D7614">
        <w:rPr>
          <w:sz w:val="24"/>
          <w:szCs w:val="24"/>
        </w:rPr>
        <w:t>(A) There are offers from at least two distributors for the</w:t>
      </w:r>
      <w:r w:rsidRPr="004D7614">
        <w:rPr>
          <w:sz w:val="24"/>
          <w:szCs w:val="24"/>
        </w:rPr>
        <w:t xml:space="preserve"> same sole source OEM item; and</w:t>
      </w:r>
    </w:p>
    <w:p w14:paraId="12225B4C" w14:textId="49E3CCE7" w:rsidR="00214F9D" w:rsidRPr="004D7614" w:rsidRDefault="009B67C3" w:rsidP="00214F9D">
      <w:pPr>
        <w:adjustRightInd w:val="0"/>
        <w:rPr>
          <w:sz w:val="24"/>
          <w:szCs w:val="24"/>
        </w:rPr>
      </w:pPr>
      <w:r w:rsidRPr="004D7614">
        <w:rPr>
          <w:sz w:val="24"/>
          <w:szCs w:val="24"/>
        </w:rPr>
        <w:tab/>
      </w:r>
      <w:r w:rsidRPr="004D7614">
        <w:rPr>
          <w:sz w:val="24"/>
          <w:szCs w:val="24"/>
        </w:rPr>
        <w:tab/>
      </w:r>
      <w:r w:rsidRPr="004D7614">
        <w:rPr>
          <w:sz w:val="24"/>
          <w:szCs w:val="24"/>
        </w:rPr>
        <w:tab/>
      </w:r>
      <w:r w:rsidR="00214F9D" w:rsidRPr="004D7614">
        <w:rPr>
          <w:sz w:val="24"/>
          <w:szCs w:val="24"/>
        </w:rPr>
        <w:t>(B) The contracting officer determines—</w:t>
      </w:r>
    </w:p>
    <w:p w14:paraId="4B152C61" w14:textId="1EC192BD" w:rsidR="00214F9D" w:rsidRPr="004D7614" w:rsidRDefault="009B67C3" w:rsidP="00214F9D">
      <w:pPr>
        <w:adjustRightInd w:val="0"/>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214F9D" w:rsidRPr="004D7614">
        <w:rPr>
          <w:i/>
          <w:sz w:val="24"/>
          <w:szCs w:val="24"/>
        </w:rPr>
        <w:t xml:space="preserve">(1) </w:t>
      </w:r>
      <w:r w:rsidR="00214F9D" w:rsidRPr="004D7614">
        <w:rPr>
          <w:sz w:val="24"/>
          <w:szCs w:val="24"/>
        </w:rPr>
        <w:t xml:space="preserve">The offered prices are independent (see </w:t>
      </w:r>
      <w:hyperlink w:anchor="P13_106_3_a_1_S92" w:history="1">
        <w:r w:rsidR="00214F9D" w:rsidRPr="004D7614">
          <w:rPr>
            <w:rStyle w:val="Hyperlink"/>
            <w:sz w:val="24"/>
            <w:szCs w:val="24"/>
          </w:rPr>
          <w:t>13.106-3(a)(1)(S-92)</w:t>
        </w:r>
      </w:hyperlink>
      <w:r w:rsidR="00214F9D" w:rsidRPr="004D7614">
        <w:rPr>
          <w:sz w:val="24"/>
          <w:szCs w:val="24"/>
        </w:rPr>
        <w:t xml:space="preserve">; and </w:t>
      </w:r>
    </w:p>
    <w:p w14:paraId="065460CE" w14:textId="0E4374D3" w:rsidR="00214F9D" w:rsidRPr="004D7614" w:rsidRDefault="009B67C3" w:rsidP="00214F9D">
      <w:pPr>
        <w:adjustRightInd w:val="0"/>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214F9D" w:rsidRPr="004D7614">
        <w:rPr>
          <w:i/>
          <w:sz w:val="24"/>
          <w:szCs w:val="24"/>
        </w:rPr>
        <w:t>(2)</w:t>
      </w:r>
      <w:r w:rsidR="00214F9D" w:rsidRPr="004D7614">
        <w:rPr>
          <w:sz w:val="24"/>
          <w:szCs w:val="24"/>
        </w:rPr>
        <w:t xml:space="preserve"> The otherwise successful offer</w:t>
      </w:r>
      <w:r w:rsidRPr="004D7614">
        <w:rPr>
          <w:sz w:val="24"/>
          <w:szCs w:val="24"/>
        </w:rPr>
        <w:t>or’s price is not unreasonable.</w:t>
      </w:r>
    </w:p>
    <w:p w14:paraId="6E1270F6" w14:textId="0064A3A1" w:rsidR="00214F9D" w:rsidRPr="004D7614" w:rsidRDefault="009B67C3" w:rsidP="00214F9D">
      <w:pPr>
        <w:adjustRightInd w:val="0"/>
        <w:rPr>
          <w:sz w:val="24"/>
          <w:szCs w:val="24"/>
        </w:rPr>
      </w:pPr>
      <w:r w:rsidRPr="004D7614">
        <w:rPr>
          <w:sz w:val="24"/>
          <w:szCs w:val="24"/>
        </w:rPr>
        <w:tab/>
      </w:r>
      <w:r w:rsidRPr="004D7614">
        <w:rPr>
          <w:sz w:val="24"/>
          <w:szCs w:val="24"/>
        </w:rPr>
        <w:tab/>
      </w:r>
      <w:bookmarkStart w:id="371" w:name="P13_106_3_a_1_S92"/>
      <w:r w:rsidR="00214F9D" w:rsidRPr="004D7614">
        <w:rPr>
          <w:sz w:val="24"/>
          <w:szCs w:val="24"/>
        </w:rPr>
        <w:t xml:space="preserve">(S-92) </w:t>
      </w:r>
      <w:bookmarkEnd w:id="371"/>
      <w:r w:rsidR="00214F9D" w:rsidRPr="004D7614">
        <w:rPr>
          <w:sz w:val="24"/>
          <w:szCs w:val="24"/>
        </w:rPr>
        <w:t xml:space="preserve">Contracting officers shall consider the OEM strategy for selling or distributing products when determining </w:t>
      </w:r>
      <w:r w:rsidRPr="004D7614">
        <w:rPr>
          <w:sz w:val="24"/>
          <w:szCs w:val="24"/>
        </w:rPr>
        <w:t>whether prices are independent.</w:t>
      </w:r>
    </w:p>
    <w:p w14:paraId="54847B10" w14:textId="0434296E" w:rsidR="00214F9D" w:rsidRPr="004D7614" w:rsidRDefault="009B67C3" w:rsidP="00214F9D">
      <w:pPr>
        <w:adjustRightInd w:val="0"/>
        <w:rPr>
          <w:sz w:val="24"/>
          <w:szCs w:val="24"/>
        </w:rPr>
      </w:pPr>
      <w:r w:rsidRPr="004D7614">
        <w:rPr>
          <w:sz w:val="24"/>
          <w:szCs w:val="24"/>
        </w:rPr>
        <w:tab/>
      </w:r>
      <w:r w:rsidRPr="004D7614">
        <w:rPr>
          <w:sz w:val="24"/>
          <w:szCs w:val="24"/>
        </w:rPr>
        <w:tab/>
      </w:r>
      <w:r w:rsidRPr="004D7614">
        <w:rPr>
          <w:sz w:val="24"/>
          <w:szCs w:val="24"/>
        </w:rPr>
        <w:tab/>
      </w:r>
      <w:r w:rsidR="00214F9D" w:rsidRPr="004D7614">
        <w:rPr>
          <w:sz w:val="24"/>
          <w:szCs w:val="24"/>
        </w:rPr>
        <w:t xml:space="preserve">(A) The following OEM strategies indicate </w:t>
      </w:r>
      <w:r w:rsidRPr="004D7614">
        <w:rPr>
          <w:sz w:val="24"/>
          <w:szCs w:val="24"/>
        </w:rPr>
        <w:t>the pricing is not independent:</w:t>
      </w:r>
    </w:p>
    <w:p w14:paraId="7971EBA7" w14:textId="603E41B1" w:rsidR="00214F9D" w:rsidRPr="004D7614" w:rsidRDefault="009B67C3" w:rsidP="00214F9D">
      <w:pPr>
        <w:adjustRightInd w:val="0"/>
        <w:rPr>
          <w:b/>
          <w:sz w:val="24"/>
          <w:szCs w:val="24"/>
          <w:lang w:val="en"/>
        </w:rPr>
      </w:pPr>
      <w:r w:rsidRPr="004D7614">
        <w:rPr>
          <w:sz w:val="24"/>
          <w:szCs w:val="24"/>
          <w:lang w:val="en"/>
        </w:rPr>
        <w:tab/>
      </w:r>
      <w:r w:rsidRPr="004D7614">
        <w:rPr>
          <w:sz w:val="24"/>
          <w:szCs w:val="24"/>
          <w:lang w:val="en"/>
        </w:rPr>
        <w:tab/>
      </w:r>
      <w:r w:rsidRPr="004D7614">
        <w:rPr>
          <w:sz w:val="24"/>
          <w:szCs w:val="24"/>
          <w:lang w:val="en"/>
        </w:rPr>
        <w:tab/>
      </w:r>
      <w:r w:rsidRPr="004D7614">
        <w:rPr>
          <w:sz w:val="24"/>
          <w:szCs w:val="24"/>
          <w:lang w:val="en"/>
        </w:rPr>
        <w:tab/>
      </w:r>
      <w:r w:rsidR="00214F9D" w:rsidRPr="004D7614">
        <w:rPr>
          <w:sz w:val="24"/>
          <w:szCs w:val="24"/>
          <w:lang w:val="en"/>
        </w:rPr>
        <w:t>(</w:t>
      </w:r>
      <w:r w:rsidR="00214F9D" w:rsidRPr="004D7614">
        <w:rPr>
          <w:i/>
          <w:iCs/>
          <w:sz w:val="24"/>
          <w:szCs w:val="24"/>
          <w:lang w:val="en"/>
        </w:rPr>
        <w:t>1</w:t>
      </w:r>
      <w:r w:rsidR="00214F9D" w:rsidRPr="004D7614">
        <w:rPr>
          <w:sz w:val="24"/>
          <w:szCs w:val="24"/>
          <w:lang w:val="en"/>
        </w:rPr>
        <w:t>) Selling direct to all customers when the OEM competes directly with a dealer or distributor;</w:t>
      </w:r>
    </w:p>
    <w:p w14:paraId="226A5384" w14:textId="0DF3B343" w:rsidR="00214F9D" w:rsidRPr="004D7614" w:rsidRDefault="009B67C3" w:rsidP="00214F9D">
      <w:pPr>
        <w:pStyle w:val="Default"/>
        <w:ind w:left="720"/>
        <w:rPr>
          <w:rFonts w:ascii="Times New Roman" w:hAnsi="Times New Roman" w:cs="Times New Roman"/>
        </w:rPr>
      </w:pPr>
      <w:r w:rsidRPr="004D7614">
        <w:rPr>
          <w:rFonts w:ascii="Times New Roman" w:hAnsi="Times New Roman" w:cs="Times New Roman"/>
          <w:lang w:val="en"/>
        </w:rPr>
        <w:tab/>
      </w:r>
      <w:r w:rsidRPr="004D7614">
        <w:rPr>
          <w:rFonts w:ascii="Times New Roman" w:hAnsi="Times New Roman" w:cs="Times New Roman"/>
          <w:lang w:val="en"/>
        </w:rPr>
        <w:tab/>
      </w:r>
      <w:r w:rsidR="00214F9D" w:rsidRPr="004D7614">
        <w:rPr>
          <w:rFonts w:ascii="Times New Roman" w:hAnsi="Times New Roman" w:cs="Times New Roman"/>
          <w:lang w:val="en"/>
        </w:rPr>
        <w:t>(</w:t>
      </w:r>
      <w:r w:rsidR="00214F9D" w:rsidRPr="004D7614">
        <w:rPr>
          <w:rFonts w:ascii="Times New Roman" w:hAnsi="Times New Roman" w:cs="Times New Roman"/>
          <w:i/>
          <w:iCs/>
          <w:lang w:val="en"/>
        </w:rPr>
        <w:t>2</w:t>
      </w:r>
      <w:r w:rsidR="00214F9D" w:rsidRPr="004D7614">
        <w:rPr>
          <w:rFonts w:ascii="Times New Roman" w:hAnsi="Times New Roman" w:cs="Times New Roman"/>
          <w:lang w:val="en"/>
        </w:rPr>
        <w:t xml:space="preserve">) Selling through its own financially-affiliated network </w:t>
      </w:r>
      <w:r w:rsidRPr="004D7614">
        <w:rPr>
          <w:rFonts w:ascii="Times New Roman" w:hAnsi="Times New Roman" w:cs="Times New Roman"/>
          <w:lang w:val="en"/>
        </w:rPr>
        <w:t>of dealers or distributors; or</w:t>
      </w:r>
    </w:p>
    <w:p w14:paraId="6412AD84" w14:textId="3DF788D8" w:rsidR="00214F9D" w:rsidRPr="004D7614" w:rsidRDefault="009B67C3" w:rsidP="00214F9D">
      <w:pPr>
        <w:rPr>
          <w:sz w:val="24"/>
          <w:szCs w:val="24"/>
          <w:lang w:val="en"/>
        </w:rPr>
      </w:pPr>
      <w:r w:rsidRPr="004D7614">
        <w:rPr>
          <w:sz w:val="24"/>
          <w:szCs w:val="24"/>
          <w:lang w:val="en"/>
        </w:rPr>
        <w:tab/>
      </w:r>
      <w:r w:rsidRPr="004D7614">
        <w:rPr>
          <w:sz w:val="24"/>
          <w:szCs w:val="24"/>
          <w:lang w:val="en"/>
        </w:rPr>
        <w:tab/>
      </w:r>
      <w:r w:rsidRPr="004D7614">
        <w:rPr>
          <w:sz w:val="24"/>
          <w:szCs w:val="24"/>
          <w:lang w:val="en"/>
        </w:rPr>
        <w:tab/>
      </w:r>
      <w:r w:rsidR="00214F9D" w:rsidRPr="004D7614">
        <w:rPr>
          <w:sz w:val="24"/>
          <w:szCs w:val="24"/>
          <w:lang w:val="en"/>
        </w:rPr>
        <w:tab/>
        <w:t>(</w:t>
      </w:r>
      <w:r w:rsidR="00214F9D" w:rsidRPr="004D7614">
        <w:rPr>
          <w:i/>
          <w:iCs/>
          <w:sz w:val="24"/>
          <w:szCs w:val="24"/>
          <w:lang w:val="en"/>
        </w:rPr>
        <w:t>3</w:t>
      </w:r>
      <w:r w:rsidR="00214F9D" w:rsidRPr="004D7614">
        <w:rPr>
          <w:sz w:val="24"/>
          <w:szCs w:val="24"/>
          <w:lang w:val="en"/>
        </w:rPr>
        <w:t xml:space="preserve">) Entering an exclusive dealer or distributor relationship. </w:t>
      </w:r>
    </w:p>
    <w:p w14:paraId="3B97947E" w14:textId="16E17727" w:rsidR="00214F9D" w:rsidRPr="004D7614" w:rsidRDefault="00E06F52" w:rsidP="00214F9D">
      <w:pPr>
        <w:rPr>
          <w:sz w:val="24"/>
          <w:szCs w:val="24"/>
          <w:lang w:val="en"/>
        </w:rPr>
      </w:pPr>
      <w:r w:rsidRPr="004D7614">
        <w:rPr>
          <w:sz w:val="24"/>
          <w:szCs w:val="24"/>
          <w:lang w:val="en"/>
        </w:rPr>
        <w:tab/>
      </w:r>
      <w:r w:rsidRPr="004D7614">
        <w:rPr>
          <w:sz w:val="24"/>
          <w:szCs w:val="24"/>
          <w:lang w:val="en"/>
        </w:rPr>
        <w:tab/>
      </w:r>
      <w:r w:rsidRPr="004D7614">
        <w:rPr>
          <w:sz w:val="24"/>
          <w:szCs w:val="24"/>
          <w:lang w:val="en"/>
        </w:rPr>
        <w:tab/>
      </w:r>
      <w:r w:rsidR="00214F9D" w:rsidRPr="004D7614">
        <w:rPr>
          <w:sz w:val="24"/>
          <w:szCs w:val="24"/>
          <w:lang w:val="en"/>
        </w:rPr>
        <w:t>(B) If the OEM sells to multiple independent dealers or distributors that are not financially affiliated, this may indicate pricing is independent.</w:t>
      </w:r>
    </w:p>
    <w:p w14:paraId="4128830F" w14:textId="24F62AA4" w:rsidR="00214F9D" w:rsidRPr="004D7614" w:rsidRDefault="00E06F52" w:rsidP="00214F9D">
      <w:pPr>
        <w:rPr>
          <w:spacing w:val="-2"/>
          <w:sz w:val="24"/>
          <w:szCs w:val="24"/>
        </w:rPr>
      </w:pPr>
      <w:r w:rsidRPr="004D7614">
        <w:rPr>
          <w:sz w:val="24"/>
          <w:szCs w:val="24"/>
          <w:lang w:val="en"/>
        </w:rPr>
        <w:tab/>
      </w:r>
      <w:r w:rsidRPr="004D7614">
        <w:rPr>
          <w:sz w:val="24"/>
          <w:szCs w:val="24"/>
          <w:lang w:val="en"/>
        </w:rPr>
        <w:tab/>
      </w:r>
      <w:bookmarkStart w:id="372" w:name="P13_106_3_a_1_S93"/>
      <w:r w:rsidR="00214F9D" w:rsidRPr="004D7614">
        <w:rPr>
          <w:sz w:val="24"/>
          <w:szCs w:val="24"/>
          <w:lang w:val="en"/>
        </w:rPr>
        <w:t>(S-93)</w:t>
      </w:r>
      <w:bookmarkEnd w:id="372"/>
      <w:r w:rsidR="00214F9D" w:rsidRPr="004D7614">
        <w:rPr>
          <w:sz w:val="24"/>
          <w:szCs w:val="24"/>
          <w:lang w:val="en"/>
        </w:rPr>
        <w:t xml:space="preserve"> The contracting officer shall use “B” in the second position of the PRC (see </w:t>
      </w:r>
      <w:hyperlink w:anchor="P15_406_3_a_11" w:history="1">
        <w:r w:rsidR="00214F9D" w:rsidRPr="004D7614">
          <w:rPr>
            <w:rStyle w:val="Hyperlink"/>
            <w:rFonts w:eastAsiaTheme="minorHAnsi"/>
            <w:bCs/>
            <w:sz w:val="24"/>
            <w:szCs w:val="24"/>
          </w:rPr>
          <w:t>15.406-3(a)(11)</w:t>
        </w:r>
      </w:hyperlink>
      <w:r w:rsidR="00214F9D" w:rsidRPr="004D7614">
        <w:rPr>
          <w:sz w:val="24"/>
          <w:szCs w:val="24"/>
          <w:lang w:val="en"/>
        </w:rPr>
        <w:t>) for awards not exceeding the SAT when there is a single manufacturing source and the contracting officer based the determination of price reasonableness on independent price competition.</w:t>
      </w:r>
    </w:p>
    <w:p w14:paraId="60AB55B0" w14:textId="71D57962" w:rsidR="00B6433F" w:rsidRPr="00B6433F" w:rsidRDefault="00B6433F" w:rsidP="00271EF7">
      <w:pPr>
        <w:spacing w:after="240"/>
        <w:rPr>
          <w:b/>
        </w:rPr>
      </w:pPr>
      <w:bookmarkStart w:id="373" w:name="P13_106_3_b"/>
      <w:r w:rsidRPr="00271EF7">
        <w:rPr>
          <w:sz w:val="24"/>
          <w:szCs w:val="24"/>
        </w:rPr>
        <w:t>(b)</w:t>
      </w:r>
      <w:bookmarkEnd w:id="373"/>
      <w:r w:rsidRPr="00271EF7">
        <w:rPr>
          <w:sz w:val="24"/>
          <w:szCs w:val="24"/>
        </w:rPr>
        <w:t xml:space="preserve"> File documentation and retention. Contracting officers shall document the basis for award for all simplified acquisitions. Contracting officers at DLA Aviation, DLA Land and Maritime, and DLA Troop Support shall use the SAAD format at </w:t>
      </w:r>
      <w:hyperlink w:anchor="P53_9013_a" w:history="1">
        <w:r w:rsidRPr="00271EF7">
          <w:rPr>
            <w:rStyle w:val="Hyperlink"/>
            <w:sz w:val="24"/>
            <w:szCs w:val="24"/>
          </w:rPr>
          <w:t>53.9013(a)</w:t>
        </w:r>
      </w:hyperlink>
      <w:r w:rsidRPr="00271EF7">
        <w:rPr>
          <w:sz w:val="24"/>
          <w:szCs w:val="24"/>
        </w:rPr>
        <w:t xml:space="preserve">. Contracting officers at DLA Distribution, DLA Disposition Services, DLA Contracting Services Office, DLA Strategic Materials, and DLA Energy shall use the Alternate SAAD format at </w:t>
      </w:r>
      <w:hyperlink w:anchor="P53_9013_c" w:history="1">
        <w:r w:rsidRPr="00271EF7">
          <w:rPr>
            <w:rStyle w:val="Hyperlink"/>
            <w:sz w:val="24"/>
            <w:szCs w:val="24"/>
          </w:rPr>
          <w:t>53.9013(c)</w:t>
        </w:r>
      </w:hyperlink>
      <w:r w:rsidRPr="00271EF7">
        <w:rPr>
          <w:sz w:val="24"/>
          <w:szCs w:val="24"/>
        </w:rPr>
        <w:t>. The basis for award includes the best value trade-off determination required when awarding to other than the lowest price/highest SPRS rating (or to other than the lowest price/highest scored when using FAR 13.5 or when other evaluation factors apply); and the price reasonableness determination. Each procuring organization may add standardized supplemental information only by appending it at the end of the SAAD or the Alternate SAAD format, in order to foster uniform presentation across the Agency. Contracting officers shall also confirm the prospective awardee is not debarred, suspended, or proposed for suspension</w:t>
      </w:r>
      <w:r w:rsidRPr="00B6433F">
        <w:t>/debarment. Contracting officers shall retain the SAAD or the Alternate SAAD in the contract file.</w:t>
      </w:r>
    </w:p>
    <w:p w14:paraId="441D626F" w14:textId="1BBF317C" w:rsidR="004F3E26" w:rsidRPr="004D7614" w:rsidRDefault="004F3E26" w:rsidP="00B6433F">
      <w:pPr>
        <w:pStyle w:val="Heading2"/>
        <w:rPr>
          <w:rFonts w:eastAsiaTheme="minorHAnsi"/>
        </w:rPr>
      </w:pPr>
      <w:r w:rsidRPr="004D7614">
        <w:rPr>
          <w:rFonts w:eastAsiaTheme="minorHAnsi"/>
        </w:rPr>
        <w:t>SUBPART 13.2 – ACTIONS AT OR BELOW THE MICRO-PURCHASE THRESHOLD</w:t>
      </w:r>
      <w:r w:rsidR="00810CB9" w:rsidRPr="004D7614">
        <w:rPr>
          <w:rStyle w:val="CommentReference"/>
          <w:b w:val="0"/>
          <w:sz w:val="24"/>
          <w:szCs w:val="24"/>
        </w:rPr>
        <w:commentReference w:id="374"/>
      </w:r>
    </w:p>
    <w:p w14:paraId="1E4CCA10" w14:textId="6F76CC26" w:rsidR="004F3E26" w:rsidRPr="004D7614" w:rsidRDefault="00810CB9" w:rsidP="00AC31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jc w:val="center"/>
        <w:rPr>
          <w:i/>
          <w:sz w:val="24"/>
          <w:szCs w:val="24"/>
        </w:rPr>
      </w:pPr>
      <w:r w:rsidRPr="004D7614">
        <w:rPr>
          <w:i/>
          <w:sz w:val="24"/>
          <w:szCs w:val="24"/>
        </w:rPr>
        <w:t>(Revised August 14, 2019 through PROCLTR 2019-18)</w:t>
      </w:r>
    </w:p>
    <w:p w14:paraId="02F090A6" w14:textId="14DADF3C" w:rsidR="004F3E26" w:rsidRPr="00B8490E" w:rsidRDefault="004F3E26" w:rsidP="00B8490E">
      <w:pPr>
        <w:pStyle w:val="Heading3"/>
        <w:rPr>
          <w:rFonts w:eastAsiaTheme="minorHAnsi"/>
          <w:sz w:val="24"/>
          <w:szCs w:val="24"/>
        </w:rPr>
      </w:pPr>
      <w:bookmarkStart w:id="375" w:name="P13_201"/>
      <w:r w:rsidRPr="00B8490E">
        <w:rPr>
          <w:rFonts w:eastAsiaTheme="minorHAnsi"/>
          <w:sz w:val="24"/>
          <w:szCs w:val="24"/>
        </w:rPr>
        <w:t>13.201</w:t>
      </w:r>
      <w:bookmarkEnd w:id="375"/>
      <w:r w:rsidRPr="00B8490E">
        <w:rPr>
          <w:rFonts w:eastAsiaTheme="minorHAnsi"/>
          <w:sz w:val="24"/>
          <w:szCs w:val="24"/>
        </w:rPr>
        <w:t xml:space="preserve"> General.</w:t>
      </w:r>
    </w:p>
    <w:p w14:paraId="7476CCFA" w14:textId="41AF5075" w:rsidR="00810CB9" w:rsidRPr="004D7614" w:rsidRDefault="00810CB9" w:rsidP="00AC3107">
      <w:pPr>
        <w:spacing w:after="240"/>
        <w:rPr>
          <w:sz w:val="24"/>
          <w:szCs w:val="24"/>
        </w:rPr>
      </w:pPr>
      <w:r w:rsidRPr="004D7614">
        <w:rPr>
          <w:sz w:val="24"/>
          <w:szCs w:val="24"/>
        </w:rPr>
        <w:t>(g)(1) DFARS 218.27</w:t>
      </w:r>
      <w:r w:rsidR="00CF3305" w:rsidRPr="004D7614">
        <w:rPr>
          <w:sz w:val="24"/>
          <w:szCs w:val="24"/>
        </w:rPr>
        <w:t>0</w:t>
      </w:r>
      <w:r w:rsidRPr="004D7614">
        <w:rPr>
          <w:sz w:val="24"/>
          <w:szCs w:val="24"/>
        </w:rPr>
        <w:t xml:space="preserve"> (DEVIATION 2018-O0018) </w:t>
      </w:r>
      <w:r w:rsidRPr="004D7614">
        <w:rPr>
          <w:bCs/>
          <w:sz w:val="24"/>
          <w:szCs w:val="24"/>
        </w:rPr>
        <w:t xml:space="preserve">replaces </w:t>
      </w:r>
      <w:r w:rsidRPr="004D7614">
        <w:rPr>
          <w:sz w:val="24"/>
          <w:szCs w:val="24"/>
        </w:rPr>
        <w:t xml:space="preserve">“head of the agency” with “head of the contracting activity,” as defined in FAR 2.101, at FAR 13.201(g) (see </w:t>
      </w:r>
      <w:hyperlink w:anchor="P18_270" w:history="1">
        <w:r w:rsidR="00CF3305" w:rsidRPr="004D7614">
          <w:rPr>
            <w:rStyle w:val="Hyperlink"/>
            <w:sz w:val="24"/>
            <w:szCs w:val="24"/>
          </w:rPr>
          <w:t>18.270</w:t>
        </w:r>
      </w:hyperlink>
      <w:r w:rsidRPr="004D7614">
        <w:rPr>
          <w:sz w:val="24"/>
          <w:szCs w:val="24"/>
        </w:rPr>
        <w:t xml:space="preserve">). </w:t>
      </w:r>
      <w:r w:rsidRPr="004D7614">
        <w:rPr>
          <w:rFonts w:eastAsiaTheme="minorHAnsi"/>
          <w:sz w:val="24"/>
          <w:szCs w:val="24"/>
        </w:rPr>
        <w:t>For other than purchase card acquisitions, the DLA Acquisition Director has delegated this authority to the contracting officer. For purchase card acquisitions, the dete</w:t>
      </w:r>
      <w:r w:rsidR="00E06F52" w:rsidRPr="004D7614">
        <w:rPr>
          <w:rFonts w:eastAsiaTheme="minorHAnsi"/>
          <w:sz w:val="24"/>
          <w:szCs w:val="24"/>
        </w:rPr>
        <w:t>rmination authority is the HCA.</w:t>
      </w:r>
    </w:p>
    <w:p w14:paraId="2A9BBA97" w14:textId="766F119D" w:rsidR="00097EAC" w:rsidRPr="004D7614" w:rsidRDefault="00097EAC" w:rsidP="006A25DC">
      <w:pPr>
        <w:pStyle w:val="Heading2"/>
        <w:rPr>
          <w:rFonts w:eastAsiaTheme="minorHAnsi"/>
        </w:rPr>
      </w:pPr>
      <w:bookmarkStart w:id="376" w:name="P13_3"/>
      <w:r w:rsidRPr="004D7614">
        <w:rPr>
          <w:rFonts w:eastAsiaTheme="minorHAnsi"/>
        </w:rPr>
        <w:t>SUBPART 13.3 – SIMPLIFIED ACQUISITION METHODS</w:t>
      </w:r>
      <w:r w:rsidRPr="004D7614">
        <w:rPr>
          <w:rStyle w:val="CommentReference"/>
          <w:b w:val="0"/>
          <w:sz w:val="24"/>
          <w:szCs w:val="24"/>
        </w:rPr>
        <w:commentReference w:id="377"/>
      </w:r>
    </w:p>
    <w:bookmarkEnd w:id="376"/>
    <w:p w14:paraId="1F1DE949" w14:textId="0CE4AE38" w:rsidR="004F3E26" w:rsidRPr="004D7614" w:rsidRDefault="00810CB9" w:rsidP="00AC31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jc w:val="center"/>
        <w:rPr>
          <w:i/>
          <w:sz w:val="24"/>
          <w:szCs w:val="24"/>
        </w:rPr>
      </w:pPr>
      <w:r w:rsidRPr="004D7614">
        <w:rPr>
          <w:i/>
          <w:sz w:val="24"/>
          <w:szCs w:val="24"/>
        </w:rPr>
        <w:t>(Revised August 14, 2019 through PROCLTR 2019-18)</w:t>
      </w:r>
    </w:p>
    <w:p w14:paraId="598B4CBE" w14:textId="25375117" w:rsidR="004F3E26" w:rsidRPr="00B8490E" w:rsidRDefault="004F3E26" w:rsidP="00B8490E">
      <w:pPr>
        <w:pStyle w:val="Heading3"/>
        <w:rPr>
          <w:rFonts w:eastAsiaTheme="minorHAnsi"/>
          <w:sz w:val="24"/>
          <w:szCs w:val="24"/>
        </w:rPr>
      </w:pPr>
      <w:bookmarkStart w:id="378" w:name="P13_301"/>
      <w:r w:rsidRPr="00B8490E">
        <w:rPr>
          <w:rFonts w:eastAsiaTheme="minorHAnsi"/>
          <w:sz w:val="24"/>
          <w:szCs w:val="24"/>
        </w:rPr>
        <w:t>13.301</w:t>
      </w:r>
      <w:bookmarkEnd w:id="378"/>
      <w:r w:rsidRPr="00B8490E">
        <w:rPr>
          <w:rFonts w:eastAsiaTheme="minorHAnsi"/>
          <w:sz w:val="24"/>
          <w:szCs w:val="24"/>
        </w:rPr>
        <w:t xml:space="preserve"> Governmentwide commercial purchase card.</w:t>
      </w:r>
      <w:r w:rsidR="00810CB9" w:rsidRPr="00B8490E">
        <w:rPr>
          <w:rStyle w:val="CommentReference"/>
          <w:sz w:val="24"/>
          <w:szCs w:val="24"/>
        </w:rPr>
        <w:commentReference w:id="379"/>
      </w:r>
    </w:p>
    <w:p w14:paraId="500BE9D7" w14:textId="2919FB13" w:rsidR="004F3E26" w:rsidRPr="00253057" w:rsidRDefault="004F3E26" w:rsidP="004F3E26">
      <w:pPr>
        <w:rPr>
          <w:sz w:val="24"/>
          <w:szCs w:val="24"/>
          <w:lang w:val="en"/>
        </w:rPr>
      </w:pPr>
      <w:bookmarkStart w:id="380" w:name="P688_39932"/>
      <w:bookmarkEnd w:id="380"/>
      <w:r w:rsidRPr="00253057">
        <w:rPr>
          <w:sz w:val="24"/>
          <w:szCs w:val="24"/>
          <w:lang w:val="en"/>
        </w:rPr>
        <w:t>(a) The DLA Director delegated Level 4 agency/organization program coordinator appointment authority to the HCAs.  HCAs may delegate this authority no lower than the CCO.</w:t>
      </w:r>
    </w:p>
    <w:p w14:paraId="273DD006" w14:textId="77BB1615" w:rsidR="00253057" w:rsidRPr="00253057" w:rsidRDefault="004F3E26" w:rsidP="00253057">
      <w:pPr>
        <w:rPr>
          <w:color w:val="000000"/>
          <w:sz w:val="24"/>
          <w:szCs w:val="24"/>
        </w:rPr>
      </w:pPr>
      <w:r w:rsidRPr="00253057">
        <w:rPr>
          <w:sz w:val="24"/>
          <w:szCs w:val="24"/>
          <w:lang w:val="en"/>
        </w:rPr>
        <w:t xml:space="preserve">(b) Governmentwide commercial purchase cardholders shall follow </w:t>
      </w:r>
      <w:hyperlink r:id="rId176" w:history="1">
        <w:r w:rsidR="00253057" w:rsidRPr="00253057">
          <w:rPr>
            <w:rStyle w:val="Hyperlink"/>
            <w:sz w:val="24"/>
            <w:szCs w:val="24"/>
          </w:rPr>
          <w:t>DLAM 5025.07, Government Purchase Card (GPC) Program</w:t>
        </w:r>
      </w:hyperlink>
      <w:r w:rsidR="00253057" w:rsidRPr="00253057">
        <w:rPr>
          <w:color w:val="000000"/>
          <w:sz w:val="24"/>
          <w:szCs w:val="24"/>
        </w:rPr>
        <w:t xml:space="preserve"> (</w:t>
      </w:r>
      <w:hyperlink r:id="rId177" w:history="1">
        <w:r w:rsidR="00253057" w:rsidRPr="00253057">
          <w:rPr>
            <w:rStyle w:val="Hyperlink"/>
            <w:sz w:val="24"/>
            <w:szCs w:val="24"/>
          </w:rPr>
          <w:t>https://issue-p.dla.mil/Published_Issuances/DLAM_GPC_6%20Apr%202016.pdf</w:t>
        </w:r>
      </w:hyperlink>
      <w:r w:rsidR="00253057" w:rsidRPr="00253057">
        <w:rPr>
          <w:color w:val="000000"/>
          <w:sz w:val="24"/>
          <w:szCs w:val="24"/>
        </w:rPr>
        <w:t xml:space="preserve"> ).</w:t>
      </w:r>
    </w:p>
    <w:p w14:paraId="0A4E014A" w14:textId="46709B00" w:rsidR="00810CB9" w:rsidRPr="004D7614" w:rsidRDefault="00810CB9" w:rsidP="00253057">
      <w:pPr>
        <w:rPr>
          <w:sz w:val="24"/>
          <w:szCs w:val="24"/>
          <w:lang w:val="en"/>
        </w:rPr>
      </w:pPr>
      <w:r w:rsidRPr="00253057">
        <w:rPr>
          <w:sz w:val="24"/>
          <w:szCs w:val="24"/>
          <w:lang w:val="en"/>
        </w:rPr>
        <w:t>(c) The requirement to purchase AbilityOne items for all products on the AbilityOne procurement list may not be waived but can be satisfied by ordering from On-Base</w:t>
      </w:r>
      <w:r w:rsidRPr="004D7614">
        <w:rPr>
          <w:sz w:val="24"/>
          <w:szCs w:val="24"/>
          <w:lang w:val="en"/>
        </w:rPr>
        <w:t xml:space="preserve"> AbilityOne stores, AbilityOne.com, AbilityOne participating nonprofit agencies, or DoD FedMall.</w:t>
      </w:r>
    </w:p>
    <w:p w14:paraId="6D942C87" w14:textId="14630356" w:rsidR="00810CB9" w:rsidRPr="004D7614" w:rsidRDefault="00810CB9" w:rsidP="00810CB9">
      <w:pPr>
        <w:rPr>
          <w:sz w:val="24"/>
          <w:szCs w:val="24"/>
          <w:lang w:val="en"/>
        </w:rPr>
      </w:pPr>
      <w:r w:rsidRPr="004D7614">
        <w:rPr>
          <w:sz w:val="24"/>
          <w:szCs w:val="24"/>
          <w:lang w:val="en"/>
        </w:rPr>
        <w:t>(d) The requirement to use DoD FedMall may be waived when the use of DoD FedMall will not meet the delivery requirements or will result in unreasonable or excessive cost to the requiring activity.</w:t>
      </w:r>
    </w:p>
    <w:p w14:paraId="687D1D2B" w14:textId="587A4A19" w:rsidR="00810CB9" w:rsidRPr="004D7614" w:rsidRDefault="00810CB9" w:rsidP="00810CB9">
      <w:pPr>
        <w:rPr>
          <w:sz w:val="24"/>
          <w:szCs w:val="24"/>
          <w:lang w:val="en"/>
        </w:rPr>
      </w:pPr>
      <w:r w:rsidRPr="004D7614">
        <w:rPr>
          <w:sz w:val="24"/>
          <w:szCs w:val="24"/>
          <w:lang w:val="en"/>
        </w:rPr>
        <w:t>(e) Use the following order of precedence to satisfy Ab</w:t>
      </w:r>
      <w:r w:rsidR="00997BEF" w:rsidRPr="004D7614">
        <w:rPr>
          <w:sz w:val="24"/>
          <w:szCs w:val="24"/>
          <w:lang w:val="en"/>
        </w:rPr>
        <w:t>ilityOne purchase requirements:</w:t>
      </w:r>
    </w:p>
    <w:p w14:paraId="22D4EAA4" w14:textId="1E85E79F" w:rsidR="00810CB9" w:rsidRPr="004D7614" w:rsidRDefault="00997BEF" w:rsidP="00810CB9">
      <w:pPr>
        <w:rPr>
          <w:sz w:val="24"/>
          <w:szCs w:val="24"/>
          <w:lang w:val="en"/>
        </w:rPr>
      </w:pPr>
      <w:r w:rsidRPr="004D7614">
        <w:rPr>
          <w:sz w:val="24"/>
          <w:szCs w:val="24"/>
          <w:lang w:val="en"/>
        </w:rPr>
        <w:tab/>
      </w:r>
      <w:r w:rsidR="00810CB9" w:rsidRPr="004D7614">
        <w:rPr>
          <w:sz w:val="24"/>
          <w:szCs w:val="24"/>
          <w:lang w:val="en"/>
        </w:rPr>
        <w:t xml:space="preserve">(1) </w:t>
      </w:r>
      <w:r w:rsidR="00810CB9" w:rsidRPr="004D7614">
        <w:rPr>
          <w:sz w:val="24"/>
          <w:szCs w:val="24"/>
        </w:rPr>
        <w:t>On-Base AbilityOne stores, AbilityOne.com, or AbilityOne participating nonprofit agencies.</w:t>
      </w:r>
    </w:p>
    <w:p w14:paraId="5D3A5E42" w14:textId="57D37E48" w:rsidR="00810CB9" w:rsidRPr="004D7614" w:rsidRDefault="00997BEF" w:rsidP="00810CB9">
      <w:pPr>
        <w:rPr>
          <w:sz w:val="24"/>
          <w:szCs w:val="24"/>
          <w:lang w:val="en"/>
        </w:rPr>
      </w:pPr>
      <w:r w:rsidRPr="004D7614">
        <w:rPr>
          <w:sz w:val="24"/>
          <w:szCs w:val="24"/>
          <w:lang w:val="en"/>
        </w:rPr>
        <w:tab/>
      </w:r>
      <w:r w:rsidR="00810CB9" w:rsidRPr="004D7614">
        <w:rPr>
          <w:sz w:val="24"/>
          <w:szCs w:val="24"/>
          <w:lang w:val="en"/>
        </w:rPr>
        <w:t>(2) DoD FedMall.</w:t>
      </w:r>
    </w:p>
    <w:p w14:paraId="233EEB29" w14:textId="2FEF9F21" w:rsidR="00810CB9" w:rsidRPr="004D7614" w:rsidRDefault="00997BEF" w:rsidP="00AC3107">
      <w:pPr>
        <w:spacing w:after="240"/>
        <w:rPr>
          <w:sz w:val="24"/>
          <w:szCs w:val="24"/>
          <w:lang w:val="en"/>
        </w:rPr>
      </w:pPr>
      <w:r w:rsidRPr="004D7614">
        <w:rPr>
          <w:sz w:val="24"/>
          <w:szCs w:val="24"/>
          <w:lang w:val="en"/>
        </w:rPr>
        <w:tab/>
      </w:r>
      <w:r w:rsidR="00810CB9" w:rsidRPr="004D7614">
        <w:rPr>
          <w:sz w:val="24"/>
          <w:szCs w:val="24"/>
          <w:lang w:val="en"/>
        </w:rPr>
        <w:t>(3) Commercial sources.</w:t>
      </w:r>
    </w:p>
    <w:p w14:paraId="0BA72B0C" w14:textId="20B31523" w:rsidR="004F3E26" w:rsidRPr="00B8490E" w:rsidRDefault="004F3E26" w:rsidP="00B8490E">
      <w:pPr>
        <w:pStyle w:val="Heading3"/>
        <w:spacing w:after="240"/>
        <w:rPr>
          <w:rFonts w:eastAsiaTheme="minorHAnsi"/>
          <w:sz w:val="24"/>
          <w:szCs w:val="24"/>
        </w:rPr>
      </w:pPr>
      <w:bookmarkStart w:id="381" w:name="P13_303"/>
      <w:r w:rsidRPr="00B8490E">
        <w:rPr>
          <w:rFonts w:eastAsiaTheme="minorHAnsi"/>
          <w:sz w:val="24"/>
          <w:szCs w:val="24"/>
        </w:rPr>
        <w:t>13.303</w:t>
      </w:r>
      <w:bookmarkEnd w:id="381"/>
      <w:r w:rsidRPr="00B8490E">
        <w:rPr>
          <w:rFonts w:eastAsiaTheme="minorHAnsi"/>
          <w:sz w:val="24"/>
          <w:szCs w:val="24"/>
        </w:rPr>
        <w:t xml:space="preserve"> Blanket purchase agreements (BPAs).</w:t>
      </w:r>
    </w:p>
    <w:p w14:paraId="3B67B3A2" w14:textId="65610078" w:rsidR="004F3E26" w:rsidRPr="00B8490E" w:rsidRDefault="004F3E26" w:rsidP="00B8490E">
      <w:pPr>
        <w:pStyle w:val="Heading3"/>
        <w:rPr>
          <w:rFonts w:eastAsiaTheme="minorHAnsi"/>
          <w:sz w:val="24"/>
          <w:szCs w:val="24"/>
        </w:rPr>
      </w:pPr>
      <w:bookmarkStart w:id="382" w:name="P13_303_2"/>
      <w:r w:rsidRPr="00B8490E">
        <w:rPr>
          <w:rFonts w:eastAsiaTheme="minorHAnsi"/>
          <w:sz w:val="24"/>
          <w:szCs w:val="24"/>
        </w:rPr>
        <w:t>13.303-2</w:t>
      </w:r>
      <w:bookmarkEnd w:id="382"/>
      <w:r w:rsidRPr="00B8490E">
        <w:rPr>
          <w:rFonts w:eastAsiaTheme="minorHAnsi"/>
          <w:sz w:val="24"/>
          <w:szCs w:val="24"/>
        </w:rPr>
        <w:t xml:space="preserve"> Establishment of BPAs.</w:t>
      </w:r>
    </w:p>
    <w:p w14:paraId="1463138A" w14:textId="749B5FAF" w:rsidR="004F3E26" w:rsidRPr="004D7614" w:rsidRDefault="004F3E26" w:rsidP="00AC3107">
      <w:pPr>
        <w:adjustRightInd w:val="0"/>
        <w:spacing w:after="240"/>
        <w:rPr>
          <w:rFonts w:eastAsiaTheme="minorHAnsi"/>
          <w:sz w:val="24"/>
          <w:szCs w:val="24"/>
        </w:rPr>
      </w:pPr>
      <w:r w:rsidRPr="004D7614">
        <w:rPr>
          <w:rFonts w:eastAsiaTheme="minorHAnsi"/>
          <w:sz w:val="24"/>
          <w:szCs w:val="24"/>
        </w:rPr>
        <w:t xml:space="preserve">(c)(3)(S-90) BPAs with federal supply schedule (FSS) contractors for non-FSS items shall state the </w:t>
      </w:r>
      <w:r w:rsidR="00997BEF" w:rsidRPr="004D7614">
        <w:rPr>
          <w:rFonts w:eastAsiaTheme="minorHAnsi"/>
          <w:sz w:val="24"/>
          <w:szCs w:val="24"/>
        </w:rPr>
        <w:t>BPA excludes all items on FSSs.</w:t>
      </w:r>
    </w:p>
    <w:p w14:paraId="3E0E1F42" w14:textId="5E265685" w:rsidR="004F3E26" w:rsidRPr="00B8490E" w:rsidRDefault="004F3E26" w:rsidP="00B8490E">
      <w:pPr>
        <w:pStyle w:val="Heading3"/>
        <w:rPr>
          <w:rFonts w:eastAsiaTheme="minorHAnsi"/>
          <w:sz w:val="24"/>
          <w:szCs w:val="24"/>
        </w:rPr>
      </w:pPr>
      <w:bookmarkStart w:id="383" w:name="P13_303_3"/>
      <w:r w:rsidRPr="00B8490E">
        <w:rPr>
          <w:rFonts w:eastAsiaTheme="minorHAnsi"/>
          <w:sz w:val="24"/>
          <w:szCs w:val="24"/>
        </w:rPr>
        <w:t>13.303-3</w:t>
      </w:r>
      <w:bookmarkEnd w:id="383"/>
      <w:r w:rsidR="00997BEF" w:rsidRPr="00B8490E">
        <w:rPr>
          <w:rFonts w:eastAsiaTheme="minorHAnsi"/>
          <w:sz w:val="24"/>
          <w:szCs w:val="24"/>
        </w:rPr>
        <w:t xml:space="preserve"> Preparation of BPAs.</w:t>
      </w:r>
    </w:p>
    <w:p w14:paraId="3ED20383" w14:textId="3017920A" w:rsidR="004F3E26" w:rsidRPr="004D7614" w:rsidRDefault="004F3E26" w:rsidP="00AC3107">
      <w:pPr>
        <w:adjustRightInd w:val="0"/>
        <w:spacing w:after="240"/>
        <w:rPr>
          <w:rFonts w:eastAsiaTheme="minorHAnsi"/>
          <w:sz w:val="24"/>
          <w:szCs w:val="24"/>
        </w:rPr>
      </w:pPr>
      <w:r w:rsidRPr="004D7614">
        <w:rPr>
          <w:rFonts w:eastAsiaTheme="minorHAnsi"/>
          <w:sz w:val="24"/>
          <w:szCs w:val="24"/>
        </w:rPr>
        <w:t>(a)(1) HCAs shall establish the maximum aggregate amount, if any, of all calls to be issued against one BPA.</w:t>
      </w:r>
    </w:p>
    <w:p w14:paraId="66276209" w14:textId="3F349902" w:rsidR="004F3E26" w:rsidRPr="00B8490E" w:rsidRDefault="004F3E26" w:rsidP="00B8490E">
      <w:pPr>
        <w:pStyle w:val="Heading3"/>
        <w:rPr>
          <w:rFonts w:eastAsiaTheme="minorHAnsi"/>
          <w:sz w:val="24"/>
          <w:szCs w:val="24"/>
        </w:rPr>
      </w:pPr>
      <w:bookmarkStart w:id="384" w:name="P13_390"/>
      <w:r w:rsidRPr="00B8490E">
        <w:rPr>
          <w:rFonts w:eastAsiaTheme="minorHAnsi"/>
          <w:sz w:val="24"/>
          <w:szCs w:val="24"/>
        </w:rPr>
        <w:t>13.390</w:t>
      </w:r>
      <w:bookmarkEnd w:id="384"/>
      <w:r w:rsidRPr="00B8490E">
        <w:rPr>
          <w:rFonts w:eastAsiaTheme="minorHAnsi"/>
          <w:sz w:val="24"/>
          <w:szCs w:val="24"/>
        </w:rPr>
        <w:t xml:space="preserve"> Indefinite delivery contracts (IDCs) below the simplified acquisition threshold (SAT).</w:t>
      </w:r>
    </w:p>
    <w:p w14:paraId="0FE8CEFC" w14:textId="29F275E4" w:rsidR="004F3E26" w:rsidRPr="004D7614" w:rsidRDefault="004F3E26" w:rsidP="004F3E26">
      <w:pPr>
        <w:adjustRightInd w:val="0"/>
        <w:rPr>
          <w:rFonts w:eastAsia="Calibri"/>
          <w:sz w:val="24"/>
          <w:szCs w:val="24"/>
        </w:rPr>
      </w:pPr>
      <w:r w:rsidRPr="004D7614">
        <w:rPr>
          <w:rFonts w:eastAsiaTheme="minorHAnsi"/>
          <w:sz w:val="24"/>
          <w:szCs w:val="24"/>
          <w:lang w:val="en"/>
        </w:rPr>
        <w:t xml:space="preserve">(a) IDCs below the SAT use simplified procedures to acquire an indefinite quantity of supplies in amounts </w:t>
      </w:r>
      <w:r w:rsidRPr="004D7614">
        <w:rPr>
          <w:rFonts w:eastAsia="Calibri"/>
          <w:sz w:val="24"/>
          <w:szCs w:val="24"/>
        </w:rPr>
        <w:t xml:space="preserve">not to exceed the simplified acquisition threshold for the total contract period. The basic contract will establish the terms and conditions of the IDC below the SAT. </w:t>
      </w:r>
      <w:r w:rsidRPr="004D7614">
        <w:rPr>
          <w:rFonts w:eastAsiaTheme="minorHAnsi"/>
          <w:sz w:val="24"/>
          <w:szCs w:val="24"/>
        </w:rPr>
        <w:t>IDCs below the SAT are useful when repetitive low dollar value purchases are made for the same item, the price of the item is expected to be stable, and expected yearly or other long–term demands are not sufficient to establish an indefinite delivery contract using FAR Part 15 procedures. A guaranteed minimum (GM) must be established for the base period and is optional for any option periods. To satisfy the GM, t</w:t>
      </w:r>
      <w:r w:rsidRPr="004D7614">
        <w:rPr>
          <w:rFonts w:eastAsia="Calibri"/>
          <w:sz w:val="24"/>
          <w:szCs w:val="24"/>
        </w:rPr>
        <w:t>he first delivery order shall be issued with the basic contract or a G</w:t>
      </w:r>
      <w:r w:rsidR="00997BEF" w:rsidRPr="004D7614">
        <w:rPr>
          <w:rFonts w:eastAsia="Calibri"/>
          <w:sz w:val="24"/>
          <w:szCs w:val="24"/>
        </w:rPr>
        <w:t>M account shall be established.</w:t>
      </w:r>
    </w:p>
    <w:p w14:paraId="7159599C" w14:textId="065F8E35" w:rsidR="004F3E26" w:rsidRPr="004D7614" w:rsidRDefault="004F3E26" w:rsidP="004F3E26">
      <w:pPr>
        <w:adjustRightInd w:val="0"/>
        <w:rPr>
          <w:rFonts w:eastAsiaTheme="minorHAnsi"/>
          <w:sz w:val="24"/>
          <w:szCs w:val="24"/>
        </w:rPr>
      </w:pPr>
      <w:r w:rsidRPr="004D7614">
        <w:rPr>
          <w:rFonts w:eastAsiaTheme="minorHAnsi"/>
          <w:sz w:val="24"/>
          <w:szCs w:val="24"/>
        </w:rPr>
        <w:t xml:space="preserve">(b) Contracting officers shall coordinate </w:t>
      </w:r>
      <w:r w:rsidRPr="004D7614">
        <w:rPr>
          <w:rFonts w:eastAsiaTheme="minorHAnsi"/>
          <w:sz w:val="24"/>
          <w:szCs w:val="24"/>
          <w:lang w:val="en"/>
        </w:rPr>
        <w:t xml:space="preserve">expected duration and frequency </w:t>
      </w:r>
      <w:r w:rsidRPr="004D7614">
        <w:rPr>
          <w:rFonts w:eastAsiaTheme="minorHAnsi"/>
          <w:sz w:val="24"/>
          <w:szCs w:val="24"/>
        </w:rPr>
        <w:t>with the materiel planner before decidi</w:t>
      </w:r>
      <w:r w:rsidR="00997BEF" w:rsidRPr="004D7614">
        <w:rPr>
          <w:rFonts w:eastAsiaTheme="minorHAnsi"/>
          <w:sz w:val="24"/>
          <w:szCs w:val="24"/>
        </w:rPr>
        <w:t>ng to use an IDC below the SAT.</w:t>
      </w:r>
    </w:p>
    <w:p w14:paraId="0BCF9B21" w14:textId="0ABA7A3D" w:rsidR="004F3E26" w:rsidRPr="004D7614" w:rsidRDefault="004F3E26" w:rsidP="004F3E26">
      <w:pPr>
        <w:adjustRightInd w:val="0"/>
        <w:rPr>
          <w:sz w:val="24"/>
          <w:szCs w:val="24"/>
          <w:lang w:val="en"/>
        </w:rPr>
      </w:pPr>
      <w:r w:rsidRPr="004D7614">
        <w:rPr>
          <w:rFonts w:eastAsiaTheme="minorHAnsi"/>
          <w:sz w:val="24"/>
          <w:szCs w:val="24"/>
        </w:rPr>
        <w:t>(c) Only one IDC below the SAT shall be established per item</w:t>
      </w:r>
      <w:r w:rsidRPr="004D7614">
        <w:rPr>
          <w:sz w:val="24"/>
          <w:szCs w:val="24"/>
          <w:lang w:val="en"/>
        </w:rPr>
        <w:t xml:space="preserve">; except that multiple </w:t>
      </w:r>
      <w:r w:rsidRPr="004D7614">
        <w:rPr>
          <w:rFonts w:eastAsiaTheme="minorHAnsi"/>
          <w:sz w:val="24"/>
          <w:szCs w:val="24"/>
        </w:rPr>
        <w:t xml:space="preserve">IDCs below the SAT </w:t>
      </w:r>
      <w:r w:rsidRPr="004D7614">
        <w:rPr>
          <w:sz w:val="24"/>
          <w:szCs w:val="24"/>
          <w:lang w:val="en"/>
        </w:rPr>
        <w:t>for the same item may be awarded if the awardee's performance under each ID</w:t>
      </w:r>
      <w:r w:rsidRPr="004D7614">
        <w:rPr>
          <w:rFonts w:eastAsiaTheme="minorHAnsi"/>
          <w:sz w:val="24"/>
          <w:szCs w:val="24"/>
        </w:rPr>
        <w:t xml:space="preserve">C below the SAT </w:t>
      </w:r>
      <w:r w:rsidRPr="004D7614">
        <w:rPr>
          <w:sz w:val="24"/>
          <w:szCs w:val="24"/>
          <w:lang w:val="en"/>
        </w:rPr>
        <w:t>is limited to a separate and distinct region or physical location.</w:t>
      </w:r>
    </w:p>
    <w:p w14:paraId="367EF25E" w14:textId="5656B5D1" w:rsidR="004F3E26" w:rsidRPr="004D7614" w:rsidRDefault="004F3E26" w:rsidP="004F3E26">
      <w:pPr>
        <w:adjustRightInd w:val="0"/>
        <w:rPr>
          <w:rFonts w:eastAsia="Calibri"/>
          <w:sz w:val="24"/>
          <w:szCs w:val="24"/>
        </w:rPr>
      </w:pPr>
      <w:r w:rsidRPr="004D7614">
        <w:rPr>
          <w:rFonts w:eastAsia="Calibri"/>
          <w:sz w:val="24"/>
          <w:szCs w:val="24"/>
        </w:rPr>
        <w:t>(d) IDCs below the SAT may be unilateral or bilateral depending on the risk associated with the item and contractor.</w:t>
      </w:r>
    </w:p>
    <w:p w14:paraId="3F24CE86" w14:textId="1F4B64FB" w:rsidR="004F3E26" w:rsidRPr="004D7614" w:rsidRDefault="004F3E26" w:rsidP="004F3E26">
      <w:pPr>
        <w:adjustRightInd w:val="0"/>
        <w:rPr>
          <w:sz w:val="24"/>
          <w:szCs w:val="24"/>
          <w:lang w:val="en"/>
        </w:rPr>
      </w:pPr>
      <w:r w:rsidRPr="004D7614">
        <w:rPr>
          <w:rFonts w:eastAsiaTheme="minorHAnsi"/>
          <w:sz w:val="24"/>
          <w:szCs w:val="24"/>
        </w:rPr>
        <w:t xml:space="preserve">(e) </w:t>
      </w:r>
      <w:r w:rsidRPr="004D7614">
        <w:rPr>
          <w:sz w:val="24"/>
          <w:szCs w:val="24"/>
          <w:lang w:val="en"/>
        </w:rPr>
        <w:t xml:space="preserve">Contracting officers shall include procurement notes H05 or </w:t>
      </w:r>
      <w:r w:rsidR="00997BEF" w:rsidRPr="004D7614">
        <w:rPr>
          <w:sz w:val="24"/>
          <w:szCs w:val="24"/>
          <w:lang w:val="en"/>
        </w:rPr>
        <w:t>H06 in IDCs below the SAT RFQs.</w:t>
      </w:r>
    </w:p>
    <w:p w14:paraId="0213C45F" w14:textId="77777777" w:rsidR="004F3E26" w:rsidRPr="004D7614" w:rsidRDefault="004F3E26" w:rsidP="004F3E26">
      <w:pPr>
        <w:adjustRightInd w:val="0"/>
        <w:rPr>
          <w:sz w:val="24"/>
          <w:szCs w:val="24"/>
          <w:lang w:val="en"/>
        </w:rPr>
      </w:pPr>
      <w:r w:rsidRPr="004D7614">
        <w:rPr>
          <w:sz w:val="24"/>
          <w:szCs w:val="24"/>
          <w:lang w:val="en"/>
        </w:rPr>
        <w:t>*****</w:t>
      </w:r>
    </w:p>
    <w:p w14:paraId="7B40F36A" w14:textId="34007696" w:rsidR="00097EAC" w:rsidRPr="004D7614" w:rsidRDefault="00097EAC" w:rsidP="00097EAC">
      <w:pPr>
        <w:rPr>
          <w:rFonts w:eastAsiaTheme="minorHAnsi"/>
          <w:sz w:val="24"/>
          <w:szCs w:val="24"/>
        </w:rPr>
      </w:pPr>
      <w:r w:rsidRPr="004D7614">
        <w:rPr>
          <w:rFonts w:eastAsiaTheme="minorHAnsi"/>
          <w:sz w:val="24"/>
          <w:szCs w:val="24"/>
        </w:rPr>
        <w:t>H05 Bilateral Indefinite-Delivery Contract (IDC) Below the Simplified Acquisition Threshold (SAT) (SEP 2017)</w:t>
      </w:r>
      <w:r w:rsidRPr="004D7614">
        <w:rPr>
          <w:rStyle w:val="CommentReference"/>
          <w:sz w:val="24"/>
          <w:szCs w:val="24"/>
        </w:rPr>
        <w:commentReference w:id="385"/>
      </w:r>
    </w:p>
    <w:p w14:paraId="6B1E3685" w14:textId="5B0DA4D1" w:rsidR="004F3E26" w:rsidRPr="004D7614" w:rsidRDefault="004F3E26" w:rsidP="004F3E26">
      <w:pPr>
        <w:rPr>
          <w:rFonts w:eastAsiaTheme="minorHAnsi"/>
          <w:sz w:val="24"/>
          <w:szCs w:val="24"/>
        </w:rPr>
      </w:pPr>
      <w:r w:rsidRPr="004D7614">
        <w:rPr>
          <w:rFonts w:eastAsiaTheme="minorHAnsi"/>
          <w:sz w:val="24"/>
          <w:szCs w:val="24"/>
        </w:rPr>
        <w:t>(1) The Government will award a bilateral IDC below the SAT resulting from this request for quote to the responsible offeror whose offer conforming to the terms and conditions in the request for quote will be most advantageous to the Government, price and other factors considered. The offeror receiving the award is required to sign the basic contract and return the signed contract to the contracting officer.</w:t>
      </w:r>
    </w:p>
    <w:p w14:paraId="011E70CD" w14:textId="32CDDB2A" w:rsidR="004F3E26" w:rsidRPr="004D7614" w:rsidRDefault="004F3E26" w:rsidP="004F3E26">
      <w:pPr>
        <w:rPr>
          <w:rFonts w:eastAsiaTheme="minorHAnsi"/>
          <w:sz w:val="24"/>
          <w:szCs w:val="24"/>
        </w:rPr>
      </w:pPr>
      <w:r w:rsidRPr="004D7614">
        <w:rPr>
          <w:rFonts w:eastAsiaTheme="minorHAnsi"/>
          <w:sz w:val="24"/>
          <w:szCs w:val="24"/>
        </w:rPr>
        <w:t>(2) Price evaluation will be based on the price quoted for the estimated annual demand in the schedule.</w:t>
      </w:r>
    </w:p>
    <w:p w14:paraId="07DA0BEB" w14:textId="6826C799" w:rsidR="004F3E26" w:rsidRPr="004D7614" w:rsidRDefault="004F3E26" w:rsidP="004F3E26">
      <w:pPr>
        <w:rPr>
          <w:rFonts w:eastAsiaTheme="minorHAnsi"/>
          <w:sz w:val="24"/>
          <w:szCs w:val="24"/>
        </w:rPr>
      </w:pPr>
      <w:r w:rsidRPr="004D7614">
        <w:rPr>
          <w:rFonts w:eastAsiaTheme="minorHAnsi"/>
          <w:sz w:val="24"/>
          <w:szCs w:val="24"/>
        </w:rPr>
        <w:t>(3) Once the guaranteed minimum quantity for the IDC is met, the Government is under no obligation to place additional orders. The Government may place additional orders for the period of performance stated in the basic contract, effective from the date of the basic award. All additional orders will reference the basic contract, which documents the terms and conditions of the IDC. The maximum aggregate value of orders under the IDC below the SAT is stated in the basic contract; the aggregate value of all orders will not exceed the simplified acquisition threshold or, for IDCs below the SAT using FAR Subpart 13.5, the thresholds in 13.500(a).</w:t>
      </w:r>
    </w:p>
    <w:p w14:paraId="5307E6A0" w14:textId="4333FDC3" w:rsidR="004F3E26" w:rsidRPr="004D7614" w:rsidRDefault="004F3E26" w:rsidP="004F3E26">
      <w:pPr>
        <w:rPr>
          <w:rFonts w:eastAsiaTheme="minorHAnsi"/>
          <w:sz w:val="24"/>
          <w:szCs w:val="24"/>
        </w:rPr>
      </w:pPr>
      <w:r w:rsidRPr="004D7614">
        <w:rPr>
          <w:rFonts w:eastAsiaTheme="minorHAnsi"/>
          <w:sz w:val="24"/>
          <w:szCs w:val="24"/>
        </w:rPr>
        <w:t>(4) Pricing of orders. The unit price for orders is based on the price for the quantity range that will cover the total quantity on the order, regardless of destination, if applicable.</w:t>
      </w:r>
    </w:p>
    <w:p w14:paraId="71276C90" w14:textId="77777777" w:rsidR="004F3E26" w:rsidRPr="004D7614" w:rsidRDefault="004F3E26" w:rsidP="004F3E26">
      <w:pPr>
        <w:adjustRightInd w:val="0"/>
        <w:rPr>
          <w:rFonts w:eastAsiaTheme="minorHAnsi"/>
          <w:sz w:val="24"/>
          <w:szCs w:val="24"/>
        </w:rPr>
      </w:pPr>
      <w:r w:rsidRPr="004D7614">
        <w:rPr>
          <w:rFonts w:eastAsiaTheme="minorHAnsi"/>
          <w:sz w:val="24"/>
          <w:szCs w:val="24"/>
        </w:rPr>
        <w:t>*****</w:t>
      </w:r>
    </w:p>
    <w:p w14:paraId="51545A6B" w14:textId="0A79BA55" w:rsidR="00097EAC" w:rsidRPr="004D7614" w:rsidRDefault="00097EAC" w:rsidP="00097EAC">
      <w:pPr>
        <w:rPr>
          <w:rFonts w:eastAsiaTheme="minorHAnsi"/>
          <w:sz w:val="24"/>
          <w:szCs w:val="24"/>
        </w:rPr>
      </w:pPr>
      <w:r w:rsidRPr="004D7614">
        <w:rPr>
          <w:rFonts w:eastAsiaTheme="minorHAnsi"/>
          <w:sz w:val="24"/>
          <w:szCs w:val="24"/>
        </w:rPr>
        <w:t>H06 Unilateral Indefinite-Delivery Contract (IDC) Below the Simplified Acquisition Threshold (SAT) (SEP 2017)</w:t>
      </w:r>
    </w:p>
    <w:p w14:paraId="1F49CA6C" w14:textId="0FBB7F57" w:rsidR="004F3E26" w:rsidRPr="004D7614" w:rsidRDefault="004F3E26" w:rsidP="004F3E26">
      <w:pPr>
        <w:rPr>
          <w:rFonts w:eastAsiaTheme="minorHAnsi"/>
          <w:sz w:val="24"/>
          <w:szCs w:val="24"/>
        </w:rPr>
      </w:pPr>
      <w:r w:rsidRPr="004D7614">
        <w:rPr>
          <w:rFonts w:eastAsiaTheme="minorHAnsi"/>
          <w:sz w:val="24"/>
          <w:szCs w:val="24"/>
        </w:rPr>
        <w:t>(1) The Government will award an IDC below the SAT resulting from this request for quote to the responsible offeror whose offer conforming to the terms and conditions in the request for quote will be most advantageous to the Government, price and other factors considered.</w:t>
      </w:r>
    </w:p>
    <w:p w14:paraId="6CE766CD" w14:textId="3D5C634D" w:rsidR="004F3E26" w:rsidRPr="004D7614" w:rsidRDefault="004F3E26" w:rsidP="004F3E26">
      <w:pPr>
        <w:rPr>
          <w:rFonts w:eastAsiaTheme="minorHAnsi"/>
          <w:sz w:val="24"/>
          <w:szCs w:val="24"/>
        </w:rPr>
      </w:pPr>
      <w:r w:rsidRPr="004D7614">
        <w:rPr>
          <w:rFonts w:eastAsiaTheme="minorHAnsi"/>
          <w:sz w:val="24"/>
          <w:szCs w:val="24"/>
        </w:rPr>
        <w:t>(2) Price evaluation will be based on the price quoted for the estimated annual demand in the schedule.</w:t>
      </w:r>
    </w:p>
    <w:p w14:paraId="045FB0F3" w14:textId="47DED13E" w:rsidR="004F3E26" w:rsidRPr="004D7614" w:rsidRDefault="004F3E26" w:rsidP="004F3E26">
      <w:pPr>
        <w:rPr>
          <w:rFonts w:eastAsiaTheme="minorHAnsi"/>
          <w:sz w:val="24"/>
          <w:szCs w:val="24"/>
        </w:rPr>
      </w:pPr>
      <w:r w:rsidRPr="004D7614">
        <w:rPr>
          <w:rFonts w:eastAsiaTheme="minorHAnsi"/>
          <w:sz w:val="24"/>
          <w:szCs w:val="24"/>
        </w:rPr>
        <w:t>(3) Acceptable contractor performance on the initial delivery order creates the IDC below the SAT, and is agreement by the contractor to accept additional orders under the same terms and conditions specified in the basic award.</w:t>
      </w:r>
    </w:p>
    <w:p w14:paraId="66141219" w14:textId="4DB9A849" w:rsidR="004F3E26" w:rsidRPr="004D7614" w:rsidRDefault="004F3E26" w:rsidP="004F3E26">
      <w:pPr>
        <w:rPr>
          <w:rFonts w:eastAsiaTheme="minorHAnsi"/>
          <w:sz w:val="24"/>
          <w:szCs w:val="24"/>
        </w:rPr>
      </w:pPr>
      <w:r w:rsidRPr="004D7614">
        <w:rPr>
          <w:rFonts w:eastAsiaTheme="minorHAnsi"/>
          <w:sz w:val="24"/>
          <w:szCs w:val="24"/>
        </w:rPr>
        <w:t>(4) Once the guaranteed minimum quantity for the IDC is met, the Government is under no obligation to place additional orders. The Government may place additional orders for the period of performance stated in the basic award, effective from the award date. All additional orders will reference the basic award, which documents the terms and conditions of the IDC. The maximum aggregate value of orders under the IDC below the SAT is stated in the basic award; the aggregate value of all orders will not exceed the simplified acquisition threshold or, for IDCs below the SAT using FAR Subpart 13.5, the thresholds in 13.500(a).</w:t>
      </w:r>
    </w:p>
    <w:p w14:paraId="2B072F49" w14:textId="2547E82A" w:rsidR="004F3E26" w:rsidRPr="004D7614" w:rsidRDefault="004F3E26" w:rsidP="004F3E26">
      <w:pPr>
        <w:rPr>
          <w:rFonts w:eastAsiaTheme="minorHAnsi"/>
          <w:sz w:val="24"/>
          <w:szCs w:val="24"/>
        </w:rPr>
      </w:pPr>
      <w:r w:rsidRPr="004D7614">
        <w:rPr>
          <w:rFonts w:eastAsiaTheme="minorHAnsi"/>
          <w:sz w:val="24"/>
          <w:szCs w:val="24"/>
        </w:rPr>
        <w:t>(5) Pricing of orders. The unit price for orders is based on the price for the quantity range that will cover the total quantity on the order, regardless of destination, if applicable.</w:t>
      </w:r>
    </w:p>
    <w:p w14:paraId="4DADD411" w14:textId="77777777" w:rsidR="004F3E26" w:rsidRPr="004D7614" w:rsidRDefault="004F3E26" w:rsidP="00AC3107">
      <w:pPr>
        <w:adjustRightInd w:val="0"/>
        <w:spacing w:after="240"/>
        <w:rPr>
          <w:rFonts w:eastAsiaTheme="minorHAnsi"/>
          <w:sz w:val="24"/>
          <w:szCs w:val="24"/>
        </w:rPr>
      </w:pPr>
      <w:r w:rsidRPr="004D7614">
        <w:rPr>
          <w:rFonts w:eastAsiaTheme="minorHAnsi"/>
          <w:sz w:val="24"/>
          <w:szCs w:val="24"/>
        </w:rPr>
        <w:t>*****</w:t>
      </w:r>
    </w:p>
    <w:p w14:paraId="394CFBAB" w14:textId="77777777" w:rsidR="004F3E26" w:rsidRPr="004D7614" w:rsidRDefault="004F3E26" w:rsidP="006A25DC">
      <w:pPr>
        <w:pStyle w:val="Heading2"/>
        <w:rPr>
          <w:rFonts w:eastAsiaTheme="minorHAnsi"/>
        </w:rPr>
      </w:pPr>
      <w:r w:rsidRPr="004D7614">
        <w:rPr>
          <w:rFonts w:eastAsiaTheme="minorHAnsi"/>
        </w:rPr>
        <w:t>SUBPART 13.4 – FAST PAYMENT PROCEDURE</w:t>
      </w:r>
    </w:p>
    <w:p w14:paraId="595F9541" w14:textId="77777777" w:rsidR="004F3E26" w:rsidRPr="004D7614" w:rsidRDefault="004F3E26" w:rsidP="00AC3107">
      <w:pPr>
        <w:spacing w:after="240"/>
        <w:jc w:val="center"/>
        <w:rPr>
          <w:i/>
          <w:sz w:val="24"/>
          <w:szCs w:val="24"/>
        </w:rPr>
      </w:pPr>
      <w:r w:rsidRPr="004D7614">
        <w:rPr>
          <w:i/>
          <w:sz w:val="24"/>
          <w:szCs w:val="24"/>
        </w:rPr>
        <w:t>(Revised September 1, 2017 through PROCLTR 2017-14)</w:t>
      </w:r>
    </w:p>
    <w:p w14:paraId="34E10AC7" w14:textId="1A83E8C5" w:rsidR="004F3E26" w:rsidRPr="00B8490E" w:rsidRDefault="004F3E26" w:rsidP="006D0952">
      <w:pPr>
        <w:pStyle w:val="Heading3"/>
        <w:rPr>
          <w:rFonts w:eastAsiaTheme="minorHAnsi"/>
          <w:sz w:val="24"/>
          <w:szCs w:val="24"/>
        </w:rPr>
      </w:pPr>
      <w:bookmarkStart w:id="386" w:name="P13_402"/>
      <w:r w:rsidRPr="00B8490E">
        <w:rPr>
          <w:rFonts w:eastAsiaTheme="minorHAnsi"/>
          <w:sz w:val="24"/>
          <w:szCs w:val="24"/>
        </w:rPr>
        <w:t xml:space="preserve">13.402 </w:t>
      </w:r>
      <w:bookmarkEnd w:id="386"/>
      <w:r w:rsidRPr="00B8490E">
        <w:rPr>
          <w:rFonts w:eastAsiaTheme="minorHAnsi"/>
          <w:sz w:val="24"/>
          <w:szCs w:val="24"/>
        </w:rPr>
        <w:t>Conditions for use.</w:t>
      </w:r>
    </w:p>
    <w:p w14:paraId="56117E27" w14:textId="5371E51D" w:rsidR="0062524B" w:rsidRPr="003F7F88" w:rsidRDefault="004F3E26" w:rsidP="00747341">
      <w:pPr>
        <w:adjustRightInd w:val="0"/>
        <w:rPr>
          <w:sz w:val="24"/>
          <w:szCs w:val="24"/>
        </w:rPr>
      </w:pPr>
      <w:r w:rsidRPr="004D7614">
        <w:rPr>
          <w:sz w:val="24"/>
          <w:szCs w:val="24"/>
        </w:rPr>
        <w:t>(a) DLA Troop Support Construction and Equipment Prime Vendor programs and DLA Aviation Chemicals and Packaged Petroleum, Oils, and Lubricants requirements for OCONUS are authorized to use fast payment procedures on individual orders up to $150,000. (Refer to PROCLTR 16-03</w:t>
      </w:r>
      <w:r w:rsidRPr="003F7F88">
        <w:rPr>
          <w:b/>
          <w:sz w:val="24"/>
          <w:szCs w:val="24"/>
        </w:rPr>
        <w:t>.)</w:t>
      </w:r>
      <w:r w:rsidR="002F3570" w:rsidRPr="003F7F88">
        <w:rPr>
          <w:b/>
          <w:sz w:val="24"/>
          <w:szCs w:val="24"/>
        </w:rPr>
        <w:t xml:space="preserve"> </w:t>
      </w:r>
      <w:r w:rsidR="0062524B" w:rsidRPr="003F7F88">
        <w:rPr>
          <w:sz w:val="24"/>
          <w:szCs w:val="24"/>
        </w:rPr>
        <w:t xml:space="preserve">DLA Troop Support Construction and Equipment is authorized to use fast payment procedures for its tailored logistics support of FSG 80 requirements on individual orders with a minimum threshold of $35,000 for CONUS and $150,000 for OCONUS. </w:t>
      </w:r>
      <w:r w:rsidR="0062524B" w:rsidRPr="003F7F88">
        <w:rPr>
          <w:bCs/>
          <w:sz w:val="24"/>
          <w:szCs w:val="24"/>
        </w:rPr>
        <w:t xml:space="preserve">Tailored logistics support contracting initiatives (see </w:t>
      </w:r>
      <w:hyperlink w:anchor="P17_9500" w:history="1">
        <w:r w:rsidR="0062524B" w:rsidRPr="003F7F88">
          <w:rPr>
            <w:rStyle w:val="Hyperlink"/>
            <w:bCs/>
            <w:sz w:val="24"/>
            <w:szCs w:val="24"/>
          </w:rPr>
          <w:t>17.9500</w:t>
        </w:r>
      </w:hyperlink>
      <w:r w:rsidR="0062524B" w:rsidRPr="003F7F88">
        <w:rPr>
          <w:bCs/>
          <w:sz w:val="24"/>
          <w:szCs w:val="24"/>
        </w:rPr>
        <w:t>) are prime vendor programs for purposes of these authorities</w:t>
      </w:r>
      <w:commentRangeStart w:id="387"/>
      <w:r w:rsidR="003F7F88">
        <w:rPr>
          <w:bCs/>
          <w:sz w:val="24"/>
          <w:szCs w:val="24"/>
        </w:rPr>
        <w:t>.</w:t>
      </w:r>
      <w:commentRangeEnd w:id="387"/>
      <w:r w:rsidR="003F7F88">
        <w:rPr>
          <w:rStyle w:val="CommentReference"/>
        </w:rPr>
        <w:commentReference w:id="387"/>
      </w:r>
    </w:p>
    <w:p w14:paraId="6EEAF77C" w14:textId="4F537446" w:rsidR="004F3E26" w:rsidRPr="004D7614" w:rsidRDefault="004F3E26" w:rsidP="0062524B">
      <w:pPr>
        <w:adjustRightInd w:val="0"/>
        <w:rPr>
          <w:sz w:val="24"/>
          <w:szCs w:val="24"/>
        </w:rPr>
      </w:pPr>
      <w:r w:rsidRPr="004D7614">
        <w:rPr>
          <w:sz w:val="24"/>
          <w:szCs w:val="24"/>
        </w:rPr>
        <w:t>(f) Internal controls to monitor contract actions using fast payment procedures ar</w:t>
      </w:r>
      <w:r w:rsidR="00997BEF" w:rsidRPr="004D7614">
        <w:rPr>
          <w:sz w:val="24"/>
          <w:szCs w:val="24"/>
        </w:rPr>
        <w:t>e:</w:t>
      </w:r>
    </w:p>
    <w:p w14:paraId="47254C5A" w14:textId="64AFE03F" w:rsidR="004F3E26" w:rsidRPr="004D7614" w:rsidRDefault="00997BEF" w:rsidP="004F3E26">
      <w:pPr>
        <w:adjustRightInd w:val="0"/>
        <w:rPr>
          <w:sz w:val="24"/>
          <w:szCs w:val="24"/>
        </w:rPr>
      </w:pPr>
      <w:r w:rsidRPr="004D7614">
        <w:rPr>
          <w:sz w:val="24"/>
          <w:szCs w:val="24"/>
        </w:rPr>
        <w:tab/>
      </w:r>
      <w:r w:rsidR="004F3E26" w:rsidRPr="004D7614">
        <w:rPr>
          <w:sz w:val="24"/>
          <w:szCs w:val="24"/>
        </w:rPr>
        <w:t xml:space="preserve">(1) Clause compliance. </w:t>
      </w:r>
      <w:r w:rsidR="00224D49" w:rsidRPr="004D7614">
        <w:rPr>
          <w:sz w:val="24"/>
          <w:szCs w:val="24"/>
        </w:rPr>
        <w:t>DLA Acquisition Compliance, Policy and Pricing Division</w:t>
      </w:r>
      <w:commentRangeStart w:id="388"/>
      <w:r w:rsidR="00224D49" w:rsidRPr="004D7614">
        <w:rPr>
          <w:sz w:val="24"/>
          <w:szCs w:val="24"/>
        </w:rPr>
        <w:t xml:space="preserve"> </w:t>
      </w:r>
      <w:commentRangeEnd w:id="388"/>
      <w:r w:rsidR="00224D49" w:rsidRPr="004D7614">
        <w:rPr>
          <w:rStyle w:val="CommentReference"/>
          <w:sz w:val="24"/>
          <w:szCs w:val="24"/>
        </w:rPr>
        <w:commentReference w:id="388"/>
      </w:r>
      <w:r w:rsidR="004F3E26" w:rsidRPr="004D7614">
        <w:rPr>
          <w:sz w:val="24"/>
          <w:szCs w:val="24"/>
        </w:rPr>
        <w:t xml:space="preserve">shall review </w:t>
      </w:r>
      <w:r w:rsidRPr="004D7614">
        <w:rPr>
          <w:sz w:val="24"/>
          <w:szCs w:val="24"/>
        </w:rPr>
        <w:t>monthly awards for compliance.</w:t>
      </w:r>
    </w:p>
    <w:p w14:paraId="7CEEFFB8" w14:textId="60356937" w:rsidR="004F3E26" w:rsidRPr="004D7614" w:rsidRDefault="00997BEF" w:rsidP="004F3E26">
      <w:pPr>
        <w:adjustRightInd w:val="0"/>
        <w:rPr>
          <w:sz w:val="24"/>
          <w:szCs w:val="24"/>
        </w:rPr>
      </w:pPr>
      <w:r w:rsidRPr="004D7614">
        <w:rPr>
          <w:sz w:val="24"/>
          <w:szCs w:val="24"/>
        </w:rPr>
        <w:tab/>
      </w:r>
      <w:r w:rsidR="004F3E26" w:rsidRPr="004D7614">
        <w:rPr>
          <w:sz w:val="24"/>
          <w:szCs w:val="24"/>
        </w:rPr>
        <w:t>(2) Receipt validation. DLA Operations Order Management shall identify and obtain missing material receipt acknowledgements (MRAs)</w:t>
      </w:r>
      <w:r w:rsidRPr="004D7614">
        <w:rPr>
          <w:sz w:val="24"/>
          <w:szCs w:val="24"/>
        </w:rPr>
        <w:t>.</w:t>
      </w:r>
    </w:p>
    <w:p w14:paraId="77D52CAD" w14:textId="64065D69" w:rsidR="004F3E26" w:rsidRPr="004D7614" w:rsidRDefault="00997BEF" w:rsidP="004F3E26">
      <w:pPr>
        <w:adjustRightInd w:val="0"/>
        <w:rPr>
          <w:sz w:val="24"/>
          <w:szCs w:val="24"/>
        </w:rPr>
      </w:pPr>
      <w:r w:rsidRPr="004D7614">
        <w:rPr>
          <w:sz w:val="24"/>
          <w:szCs w:val="24"/>
        </w:rPr>
        <w:tab/>
      </w:r>
      <w:r w:rsidR="004F3E26" w:rsidRPr="004D7614">
        <w:rPr>
          <w:sz w:val="24"/>
          <w:szCs w:val="24"/>
        </w:rPr>
        <w:t>(3) Shipment discrepancies. DLA Operations Order Management shall identify and take action on discrepant orders.</w:t>
      </w:r>
    </w:p>
    <w:p w14:paraId="481FEC59" w14:textId="27A1E3F7" w:rsidR="004F3E26" w:rsidRPr="004D7614" w:rsidRDefault="004F3E26" w:rsidP="004F3E26">
      <w:pPr>
        <w:adjustRightInd w:val="0"/>
        <w:rPr>
          <w:sz w:val="24"/>
          <w:szCs w:val="24"/>
        </w:rPr>
      </w:pPr>
      <w:r w:rsidRPr="004D7614">
        <w:rPr>
          <w:sz w:val="24"/>
          <w:szCs w:val="24"/>
        </w:rPr>
        <w:t>Quarterly reporting to the SPE is required to include metrics, deficiencie</w:t>
      </w:r>
      <w:r w:rsidR="00997BEF" w:rsidRPr="004D7614">
        <w:rPr>
          <w:sz w:val="24"/>
          <w:szCs w:val="24"/>
        </w:rPr>
        <w:t>s and corrective action plans.</w:t>
      </w:r>
    </w:p>
    <w:p w14:paraId="0BBAE3C8" w14:textId="2385BF99" w:rsidR="004F3E26" w:rsidRPr="004D7614" w:rsidRDefault="004F3E26" w:rsidP="004F3E26">
      <w:pPr>
        <w:tabs>
          <w:tab w:val="left" w:pos="2250"/>
        </w:tabs>
        <w:rPr>
          <w:rFonts w:eastAsia="Calibri"/>
          <w:snapToGrid w:val="0"/>
          <w:sz w:val="24"/>
          <w:szCs w:val="24"/>
        </w:rPr>
      </w:pPr>
      <w:r w:rsidRPr="004D7614">
        <w:rPr>
          <w:rFonts w:eastAsia="Calibri"/>
          <w:snapToGrid w:val="0"/>
          <w:sz w:val="24"/>
          <w:szCs w:val="24"/>
        </w:rPr>
        <w:t>(S-90) Fast payment procedures may be used for—</w:t>
      </w:r>
    </w:p>
    <w:p w14:paraId="1BC13425" w14:textId="243B4B7B" w:rsidR="004F3E26" w:rsidRPr="004D7614" w:rsidRDefault="00997BEF" w:rsidP="004F3E26">
      <w:pPr>
        <w:tabs>
          <w:tab w:val="left" w:pos="2250"/>
        </w:tabs>
        <w:rPr>
          <w:rFonts w:eastAsia="Calibri"/>
          <w:snapToGrid w:val="0"/>
          <w:sz w:val="24"/>
          <w:szCs w:val="24"/>
        </w:rPr>
      </w:pPr>
      <w:r w:rsidRPr="004D7614">
        <w:rPr>
          <w:rFonts w:eastAsia="Calibri"/>
          <w:snapToGrid w:val="0"/>
          <w:sz w:val="24"/>
          <w:szCs w:val="24"/>
        </w:rPr>
        <w:tab/>
      </w:r>
      <w:r w:rsidR="004F3E26" w:rsidRPr="004D7614">
        <w:rPr>
          <w:rFonts w:eastAsia="Calibri"/>
          <w:snapToGrid w:val="0"/>
          <w:sz w:val="24"/>
          <w:szCs w:val="24"/>
        </w:rPr>
        <w:t>(1) OCONUS DLA Direct supporting Forward Stock Locations (FSL) initiatives when inspection and acceptance are at destination.</w:t>
      </w:r>
    </w:p>
    <w:p w14:paraId="5DFA23AA" w14:textId="66D0A4CB" w:rsidR="004F3E26" w:rsidRPr="004D7614" w:rsidRDefault="00997BEF" w:rsidP="004F3E26">
      <w:pPr>
        <w:tabs>
          <w:tab w:val="left" w:pos="2250"/>
        </w:tabs>
        <w:rPr>
          <w:rFonts w:eastAsia="Calibri"/>
          <w:snapToGrid w:val="0"/>
          <w:sz w:val="24"/>
          <w:szCs w:val="24"/>
        </w:rPr>
      </w:pPr>
      <w:r w:rsidRPr="004D7614">
        <w:rPr>
          <w:rFonts w:eastAsia="Calibri"/>
          <w:snapToGrid w:val="0"/>
          <w:sz w:val="24"/>
          <w:szCs w:val="24"/>
        </w:rPr>
        <w:tab/>
      </w:r>
      <w:r w:rsidR="004F3E26" w:rsidRPr="004D7614">
        <w:rPr>
          <w:rFonts w:eastAsia="Calibri"/>
          <w:snapToGrid w:val="0"/>
          <w:sz w:val="24"/>
          <w:szCs w:val="24"/>
        </w:rPr>
        <w:t>(2) OCONUS Customer Direct when inspection and acceptance are at destination.</w:t>
      </w:r>
    </w:p>
    <w:p w14:paraId="603721BF" w14:textId="6698E6DB" w:rsidR="004F3E26" w:rsidRPr="004D7614" w:rsidRDefault="00997BEF" w:rsidP="00AC3107">
      <w:pPr>
        <w:tabs>
          <w:tab w:val="left" w:pos="2250"/>
        </w:tabs>
        <w:spacing w:after="240"/>
        <w:rPr>
          <w:rFonts w:eastAsia="Calibri"/>
          <w:snapToGrid w:val="0"/>
          <w:sz w:val="24"/>
          <w:szCs w:val="24"/>
        </w:rPr>
      </w:pPr>
      <w:r w:rsidRPr="004D7614">
        <w:rPr>
          <w:rFonts w:eastAsia="Calibri"/>
          <w:snapToGrid w:val="0"/>
          <w:sz w:val="24"/>
          <w:szCs w:val="24"/>
        </w:rPr>
        <w:tab/>
      </w:r>
      <w:r w:rsidR="004F3E26" w:rsidRPr="004D7614">
        <w:rPr>
          <w:rFonts w:eastAsia="Calibri"/>
          <w:snapToGrid w:val="0"/>
          <w:sz w:val="24"/>
          <w:szCs w:val="24"/>
        </w:rPr>
        <w:t>(3) Customer Direct shipments to Consolidated Containerization Points (CCPs) when inspection and acceptance are at destination.</w:t>
      </w:r>
    </w:p>
    <w:p w14:paraId="0403A439" w14:textId="4F35F787" w:rsidR="004F3E26" w:rsidRPr="00B8490E" w:rsidRDefault="004F3E26" w:rsidP="00B8490E">
      <w:pPr>
        <w:pStyle w:val="Heading3"/>
        <w:rPr>
          <w:rFonts w:eastAsiaTheme="minorHAnsi"/>
          <w:sz w:val="24"/>
          <w:szCs w:val="24"/>
        </w:rPr>
      </w:pPr>
      <w:bookmarkStart w:id="389" w:name="P13_404"/>
      <w:r w:rsidRPr="00B8490E">
        <w:rPr>
          <w:rFonts w:eastAsiaTheme="minorHAnsi"/>
          <w:sz w:val="24"/>
          <w:szCs w:val="24"/>
        </w:rPr>
        <w:t>13.404</w:t>
      </w:r>
      <w:bookmarkEnd w:id="389"/>
      <w:r w:rsidRPr="00B8490E">
        <w:rPr>
          <w:rFonts w:eastAsiaTheme="minorHAnsi"/>
          <w:sz w:val="24"/>
          <w:szCs w:val="24"/>
        </w:rPr>
        <w:t xml:space="preserve"> Contract clause.</w:t>
      </w:r>
    </w:p>
    <w:p w14:paraId="1ABFC73F" w14:textId="1C145C1A" w:rsidR="004F3E26" w:rsidRPr="004D7614" w:rsidRDefault="004F3E26" w:rsidP="00AC31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rFonts w:eastAsiaTheme="minorHAnsi"/>
          <w:sz w:val="24"/>
          <w:szCs w:val="24"/>
        </w:rPr>
      </w:pPr>
      <w:r w:rsidRPr="004D7614">
        <w:rPr>
          <w:rFonts w:eastAsiaTheme="minorHAnsi"/>
          <w:sz w:val="24"/>
          <w:szCs w:val="24"/>
        </w:rPr>
        <w:t xml:space="preserve">(S-90) DEVIATION </w:t>
      </w:r>
      <w:r w:rsidR="00F7178D">
        <w:rPr>
          <w:rFonts w:eastAsiaTheme="minorHAnsi"/>
          <w:sz w:val="24"/>
          <w:szCs w:val="24"/>
        </w:rPr>
        <w:t>20-05</w:t>
      </w:r>
      <w:r w:rsidRPr="004D7614">
        <w:rPr>
          <w:rFonts w:eastAsiaTheme="minorHAnsi"/>
          <w:sz w:val="24"/>
          <w:szCs w:val="24"/>
        </w:rPr>
        <w:t xml:space="preserve"> waives the requirements in FAR 52.213</w:t>
      </w:r>
      <w:r w:rsidR="00F7178D">
        <w:rPr>
          <w:rFonts w:eastAsiaTheme="minorHAnsi"/>
          <w:sz w:val="24"/>
          <w:szCs w:val="24"/>
        </w:rPr>
        <w:t>-1</w:t>
      </w:r>
      <w:r w:rsidRPr="004D7614">
        <w:rPr>
          <w:rFonts w:eastAsiaTheme="minorHAnsi"/>
          <w:sz w:val="24"/>
          <w:szCs w:val="24"/>
        </w:rPr>
        <w:t>(c)(2) for the FDT Program.</w:t>
      </w:r>
      <w:r w:rsidR="00764109">
        <w:rPr>
          <w:rStyle w:val="CommentReference"/>
        </w:rPr>
        <w:commentReference w:id="390"/>
      </w:r>
    </w:p>
    <w:p w14:paraId="4C85E2BD" w14:textId="7BAC5226" w:rsidR="004F3E26" w:rsidRPr="00271EF7" w:rsidRDefault="004F3E26" w:rsidP="006A25DC">
      <w:pPr>
        <w:pStyle w:val="Heading2"/>
        <w:rPr>
          <w:rFonts w:eastAsiaTheme="minorHAnsi"/>
        </w:rPr>
      </w:pPr>
      <w:r w:rsidRPr="00271EF7">
        <w:rPr>
          <w:rFonts w:eastAsiaTheme="minorHAnsi"/>
        </w:rPr>
        <w:t xml:space="preserve">SUBPART 13.5 – </w:t>
      </w:r>
      <w:hyperlink r:id="rId178" w:history="1">
        <w:r w:rsidR="00741B06" w:rsidRPr="00271EF7">
          <w:rPr>
            <w:rStyle w:val="Hyperlink"/>
            <w:color w:val="auto"/>
            <w:u w:val="none"/>
          </w:rPr>
          <w:t>SIMPLIFIED PROCEDURES FOR CERTAIN COMMERCIAL ITEMS</w:t>
        </w:r>
      </w:hyperlink>
      <w:commentRangeStart w:id="391"/>
      <w:r w:rsidR="00741B06" w:rsidRPr="00271EF7">
        <w:rPr>
          <w:b w:val="0"/>
        </w:rPr>
        <w:t xml:space="preserve"> </w:t>
      </w:r>
      <w:commentRangeEnd w:id="391"/>
      <w:r w:rsidR="00741B06" w:rsidRPr="00271EF7">
        <w:rPr>
          <w:rStyle w:val="CommentReference"/>
          <w:sz w:val="24"/>
          <w:szCs w:val="24"/>
        </w:rPr>
        <w:commentReference w:id="391"/>
      </w:r>
    </w:p>
    <w:p w14:paraId="514541BB" w14:textId="6D5B25D9" w:rsidR="00810CB9" w:rsidRPr="00271EF7" w:rsidRDefault="00810CB9" w:rsidP="00AC310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jc w:val="center"/>
        <w:rPr>
          <w:i/>
          <w:sz w:val="24"/>
          <w:szCs w:val="24"/>
        </w:rPr>
      </w:pPr>
      <w:r w:rsidRPr="00271EF7">
        <w:rPr>
          <w:i/>
          <w:sz w:val="24"/>
          <w:szCs w:val="24"/>
        </w:rPr>
        <w:t xml:space="preserve">(Revised </w:t>
      </w:r>
      <w:r w:rsidR="00C30E8C" w:rsidRPr="00271EF7">
        <w:rPr>
          <w:i/>
          <w:sz w:val="24"/>
          <w:szCs w:val="24"/>
        </w:rPr>
        <w:t xml:space="preserve">October </w:t>
      </w:r>
      <w:r w:rsidRPr="00271EF7">
        <w:rPr>
          <w:i/>
          <w:sz w:val="24"/>
          <w:szCs w:val="24"/>
        </w:rPr>
        <w:t>1, 20</w:t>
      </w:r>
      <w:r w:rsidR="00C30E8C" w:rsidRPr="00271EF7">
        <w:rPr>
          <w:i/>
          <w:sz w:val="24"/>
          <w:szCs w:val="24"/>
        </w:rPr>
        <w:t>20</w:t>
      </w:r>
      <w:r w:rsidRPr="00271EF7">
        <w:rPr>
          <w:i/>
          <w:sz w:val="24"/>
          <w:szCs w:val="24"/>
        </w:rPr>
        <w:t xml:space="preserve"> through PROCLTR 20</w:t>
      </w:r>
      <w:r w:rsidR="00C30E8C" w:rsidRPr="00271EF7">
        <w:rPr>
          <w:i/>
          <w:sz w:val="24"/>
          <w:szCs w:val="24"/>
        </w:rPr>
        <w:t>20</w:t>
      </w:r>
      <w:r w:rsidRPr="00271EF7">
        <w:rPr>
          <w:i/>
          <w:sz w:val="24"/>
          <w:szCs w:val="24"/>
        </w:rPr>
        <w:t>-18)</w:t>
      </w:r>
    </w:p>
    <w:p w14:paraId="561EC6A2" w14:textId="41B49B61" w:rsidR="00C30E8C" w:rsidRPr="00271EF7" w:rsidRDefault="00C30E8C" w:rsidP="00C30E8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bookmarkStart w:id="392" w:name="P13_501"/>
      <w:r w:rsidRPr="00271EF7">
        <w:rPr>
          <w:bCs/>
          <w:color w:val="000000"/>
          <w:sz w:val="24"/>
          <w:szCs w:val="24"/>
        </w:rPr>
        <w:t>13.501 Special documentation requirements.</w:t>
      </w:r>
    </w:p>
    <w:p w14:paraId="75B710EF" w14:textId="0E471753" w:rsidR="00C30E8C" w:rsidRPr="00271EF7" w:rsidRDefault="00C30E8C" w:rsidP="00C30E8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271EF7">
        <w:rPr>
          <w:color w:val="000000"/>
          <w:sz w:val="24"/>
          <w:szCs w:val="24"/>
        </w:rPr>
        <w:t>(b) Contract file documentation.</w:t>
      </w:r>
    </w:p>
    <w:p w14:paraId="6CBC2422" w14:textId="09F67DE7" w:rsidR="00810CB9" w:rsidRPr="00271EF7" w:rsidRDefault="00C30E8C" w:rsidP="006F7080">
      <w:pPr>
        <w:rPr>
          <w:rFonts w:eastAsiaTheme="minorHAnsi"/>
          <w:b/>
          <w:sz w:val="24"/>
          <w:szCs w:val="24"/>
        </w:rPr>
      </w:pPr>
      <w:bookmarkStart w:id="393" w:name="P13_501_b_3"/>
      <w:r w:rsidRPr="00271EF7">
        <w:rPr>
          <w:sz w:val="24"/>
          <w:szCs w:val="24"/>
        </w:rPr>
        <w:tab/>
      </w:r>
      <w:bookmarkEnd w:id="393"/>
      <w:r w:rsidRPr="00271EF7">
        <w:rPr>
          <w:sz w:val="24"/>
          <w:szCs w:val="24"/>
        </w:rPr>
        <w:t xml:space="preserve">(3) Contracting officers shall use the Market Research for Commercial Items and Commerciality Determination Memorandum (MRCICDM) format at </w:t>
      </w:r>
      <w:hyperlink w:anchor="P53_9013_b" w:history="1">
        <w:r w:rsidRPr="00271EF7">
          <w:rPr>
            <w:rStyle w:val="Hyperlink"/>
            <w:sz w:val="24"/>
            <w:szCs w:val="24"/>
          </w:rPr>
          <w:t>53.9013(b)</w:t>
        </w:r>
      </w:hyperlink>
      <w:r w:rsidRPr="00271EF7">
        <w:rPr>
          <w:sz w:val="24"/>
          <w:szCs w:val="24"/>
        </w:rPr>
        <w:t xml:space="preserve"> to document the market research the procuring organization conducted to determine whether the item is commercial. Each procuring organization may add standardized supplemental information only by appending it at the end of the MRCICDM format, in order to foster uniform presentation across the Agency. Contracting officers </w:t>
      </w:r>
      <w:r w:rsidRPr="00271EF7">
        <w:rPr>
          <w:bCs/>
          <w:sz w:val="24"/>
          <w:szCs w:val="24"/>
        </w:rPr>
        <w:t xml:space="preserve">are encouraged, but are not required, to </w:t>
      </w:r>
      <w:r w:rsidRPr="00271EF7">
        <w:rPr>
          <w:sz w:val="24"/>
          <w:szCs w:val="24"/>
        </w:rPr>
        <w:t xml:space="preserve">use the SAAD format at </w:t>
      </w:r>
      <w:hyperlink w:anchor="P53_9013_a" w:history="1">
        <w:r w:rsidRPr="00543EAE">
          <w:rPr>
            <w:rStyle w:val="Hyperlink"/>
            <w:sz w:val="24"/>
            <w:szCs w:val="24"/>
          </w:rPr>
          <w:t>53.9013(a)</w:t>
        </w:r>
      </w:hyperlink>
      <w:r w:rsidRPr="00271EF7">
        <w:rPr>
          <w:sz w:val="24"/>
          <w:szCs w:val="24"/>
        </w:rPr>
        <w:t xml:space="preserve"> </w:t>
      </w:r>
      <w:r w:rsidRPr="00271EF7">
        <w:rPr>
          <w:bCs/>
          <w:sz w:val="24"/>
          <w:szCs w:val="24"/>
        </w:rPr>
        <w:t xml:space="preserve">or Alternate SAAD format at </w:t>
      </w:r>
      <w:hyperlink w:anchor="P53_9013_c" w:history="1">
        <w:r w:rsidRPr="00543EAE">
          <w:rPr>
            <w:rStyle w:val="Hyperlink"/>
            <w:bCs/>
            <w:sz w:val="24"/>
            <w:szCs w:val="24"/>
          </w:rPr>
          <w:t>53.9013(c)</w:t>
        </w:r>
      </w:hyperlink>
      <w:r w:rsidRPr="00271EF7">
        <w:rPr>
          <w:bCs/>
          <w:sz w:val="24"/>
          <w:szCs w:val="24"/>
        </w:rPr>
        <w:t xml:space="preserve">, as prescribed in </w:t>
      </w:r>
      <w:hyperlink w:anchor="P13_106_3_b" w:history="1">
        <w:r w:rsidRPr="00543EAE">
          <w:rPr>
            <w:rStyle w:val="Hyperlink"/>
            <w:bCs/>
            <w:sz w:val="24"/>
            <w:szCs w:val="24"/>
          </w:rPr>
          <w:t>13.106-3(b)</w:t>
        </w:r>
      </w:hyperlink>
      <w:r w:rsidRPr="00271EF7">
        <w:rPr>
          <w:bCs/>
          <w:sz w:val="24"/>
          <w:szCs w:val="24"/>
        </w:rPr>
        <w:t xml:space="preserve"> and </w:t>
      </w:r>
      <w:hyperlink w:anchor="P15_406_1" w:history="1">
        <w:r w:rsidRPr="00543EAE">
          <w:rPr>
            <w:rStyle w:val="Hyperlink"/>
            <w:bCs/>
            <w:sz w:val="24"/>
            <w:szCs w:val="24"/>
          </w:rPr>
          <w:t>15.406-1(b)(1)</w:t>
        </w:r>
      </w:hyperlink>
      <w:r w:rsidRPr="00271EF7">
        <w:rPr>
          <w:bCs/>
          <w:sz w:val="24"/>
          <w:szCs w:val="24"/>
        </w:rPr>
        <w:t xml:space="preserve">, in place of a PNM, </w:t>
      </w:r>
      <w:r w:rsidRPr="00271EF7">
        <w:rPr>
          <w:sz w:val="24"/>
          <w:szCs w:val="24"/>
        </w:rPr>
        <w:t xml:space="preserve">to document the basis for award </w:t>
      </w:r>
      <w:r w:rsidRPr="00271EF7">
        <w:rPr>
          <w:bCs/>
          <w:sz w:val="24"/>
          <w:szCs w:val="24"/>
        </w:rPr>
        <w:t>of actions valued within</w:t>
      </w:r>
      <w:r w:rsidRPr="00C30E8C">
        <w:rPr>
          <w:bCs/>
        </w:rPr>
        <w:t xml:space="preserve"> the </w:t>
      </w:r>
      <w:r w:rsidRPr="00271EF7">
        <w:rPr>
          <w:bCs/>
          <w:sz w:val="24"/>
          <w:szCs w:val="24"/>
        </w:rPr>
        <w:t>thresholds at FAR 13.500(a)</w:t>
      </w:r>
      <w:bookmarkEnd w:id="392"/>
      <w:r w:rsidRPr="00271EF7">
        <w:rPr>
          <w:bCs/>
          <w:sz w:val="24"/>
          <w:szCs w:val="24"/>
        </w:rPr>
        <w:t>.</w:t>
      </w:r>
    </w:p>
    <w:p w14:paraId="3F41BFC7" w14:textId="77777777" w:rsidR="00F17B23" w:rsidRPr="00F17B23" w:rsidRDefault="00F17B23" w:rsidP="00F17B23">
      <w:pPr>
        <w:sectPr w:rsidR="00F17B23" w:rsidRPr="00F17B23" w:rsidSect="009A0AF7">
          <w:headerReference w:type="even" r:id="rId179"/>
          <w:headerReference w:type="default" r:id="rId180"/>
          <w:footerReference w:type="even" r:id="rId181"/>
          <w:footerReference w:type="default" r:id="rId182"/>
          <w:pgSz w:w="12240" w:h="15840"/>
          <w:pgMar w:top="1440" w:right="1440" w:bottom="1440" w:left="1440" w:header="720" w:footer="720" w:gutter="0"/>
          <w:cols w:space="720"/>
          <w:docGrid w:linePitch="299"/>
        </w:sectPr>
      </w:pPr>
    </w:p>
    <w:p w14:paraId="7D791E8F" w14:textId="7D123E98" w:rsidR="00097EAC" w:rsidRPr="00A12169" w:rsidRDefault="00097EAC" w:rsidP="006C327E">
      <w:pPr>
        <w:pStyle w:val="Heading1"/>
        <w:rPr>
          <w:sz w:val="24"/>
          <w:szCs w:val="24"/>
        </w:rPr>
      </w:pPr>
      <w:bookmarkStart w:id="394" w:name="Part15"/>
      <w:bookmarkEnd w:id="394"/>
      <w:r w:rsidRPr="00A12169">
        <w:rPr>
          <w:sz w:val="24"/>
          <w:szCs w:val="24"/>
        </w:rPr>
        <w:t>PART 15 – CONTRACTING BY NEGOTIATION</w:t>
      </w:r>
      <w:r w:rsidRPr="00A12169">
        <w:rPr>
          <w:rStyle w:val="CommentReference"/>
          <w:sz w:val="24"/>
          <w:szCs w:val="24"/>
        </w:rPr>
        <w:commentReference w:id="395"/>
      </w:r>
    </w:p>
    <w:p w14:paraId="2A96586D" w14:textId="62713B0A" w:rsidR="00097EAC" w:rsidRPr="004D7614" w:rsidRDefault="007D37BB" w:rsidP="00AC3107">
      <w:pPr>
        <w:spacing w:after="240"/>
        <w:jc w:val="center"/>
        <w:rPr>
          <w:i/>
          <w:sz w:val="24"/>
          <w:szCs w:val="24"/>
        </w:rPr>
      </w:pPr>
      <w:r w:rsidRPr="004D7614">
        <w:rPr>
          <w:i/>
          <w:sz w:val="24"/>
          <w:szCs w:val="24"/>
        </w:rPr>
        <w:t xml:space="preserve">(Revised </w:t>
      </w:r>
      <w:r>
        <w:rPr>
          <w:i/>
          <w:sz w:val="24"/>
          <w:szCs w:val="24"/>
        </w:rPr>
        <w:t xml:space="preserve">October </w:t>
      </w:r>
      <w:r w:rsidRPr="004D7614">
        <w:rPr>
          <w:i/>
          <w:sz w:val="24"/>
          <w:szCs w:val="24"/>
        </w:rPr>
        <w:t>1, 20</w:t>
      </w:r>
      <w:r>
        <w:rPr>
          <w:i/>
          <w:sz w:val="24"/>
          <w:szCs w:val="24"/>
        </w:rPr>
        <w:t>20</w:t>
      </w:r>
      <w:r w:rsidRPr="004D7614">
        <w:rPr>
          <w:i/>
          <w:sz w:val="24"/>
          <w:szCs w:val="24"/>
        </w:rPr>
        <w:t xml:space="preserve"> through PROCLTR 20</w:t>
      </w:r>
      <w:r>
        <w:rPr>
          <w:i/>
          <w:sz w:val="24"/>
          <w:szCs w:val="24"/>
        </w:rPr>
        <w:t>20</w:t>
      </w:r>
      <w:r w:rsidRPr="004D7614">
        <w:rPr>
          <w:i/>
          <w:sz w:val="24"/>
          <w:szCs w:val="24"/>
        </w:rPr>
        <w:t>-18)</w:t>
      </w:r>
    </w:p>
    <w:p w14:paraId="043C0F97" w14:textId="78EC435A" w:rsidR="00800F58" w:rsidRPr="004D7614" w:rsidRDefault="00800F58" w:rsidP="005A2AD2">
      <w:pPr>
        <w:jc w:val="center"/>
        <w:rPr>
          <w:sz w:val="24"/>
          <w:szCs w:val="24"/>
        </w:rPr>
      </w:pPr>
      <w:r w:rsidRPr="004D7614">
        <w:rPr>
          <w:b/>
          <w:sz w:val="24"/>
          <w:szCs w:val="24"/>
        </w:rPr>
        <w:t>TABLE OF</w:t>
      </w:r>
      <w:r w:rsidRPr="004D7614">
        <w:rPr>
          <w:b/>
          <w:spacing w:val="2"/>
          <w:sz w:val="24"/>
          <w:szCs w:val="24"/>
        </w:rPr>
        <w:t xml:space="preserve"> </w:t>
      </w:r>
      <w:r w:rsidRPr="004D7614">
        <w:rPr>
          <w:b/>
          <w:spacing w:val="-2"/>
          <w:sz w:val="24"/>
          <w:szCs w:val="24"/>
        </w:rPr>
        <w:t>CONTENTS</w:t>
      </w:r>
    </w:p>
    <w:p w14:paraId="0F2EB474" w14:textId="77777777" w:rsidR="00800F58" w:rsidRPr="004D7614" w:rsidRDefault="00800F58" w:rsidP="000C6935">
      <w:pPr>
        <w:rPr>
          <w:b/>
          <w:bCs/>
          <w:sz w:val="24"/>
          <w:szCs w:val="24"/>
        </w:rPr>
      </w:pPr>
      <w:r w:rsidRPr="004D7614">
        <w:rPr>
          <w:b/>
          <w:sz w:val="24"/>
          <w:szCs w:val="24"/>
        </w:rPr>
        <w:t>SUBPART 15.3 – SOURCE SELECTION</w:t>
      </w:r>
    </w:p>
    <w:p w14:paraId="0DCD7A25" w14:textId="4AED1226" w:rsidR="00800F58" w:rsidRPr="004D7614" w:rsidRDefault="00980ECB" w:rsidP="00800F58">
      <w:pPr>
        <w:pStyle w:val="BodyText"/>
        <w:rPr>
          <w:rFonts w:ascii="Times New Roman" w:hAnsi="Times New Roman" w:cs="Times New Roman"/>
          <w:sz w:val="24"/>
          <w:szCs w:val="24"/>
          <w:u w:val="none"/>
        </w:rPr>
      </w:pPr>
      <w:hyperlink w:anchor="P15_303" w:history="1">
        <w:r w:rsidR="00800F58" w:rsidRPr="004D7614">
          <w:rPr>
            <w:rStyle w:val="Hyperlink"/>
            <w:rFonts w:ascii="Times New Roman" w:hAnsi="Times New Roman" w:cs="Times New Roman"/>
            <w:spacing w:val="-1"/>
            <w:sz w:val="24"/>
            <w:szCs w:val="24"/>
          </w:rPr>
          <w:t>15.303</w:t>
        </w:r>
      </w:hyperlink>
      <w:r w:rsidR="00800F58" w:rsidRPr="004D7614">
        <w:rPr>
          <w:rFonts w:ascii="Times New Roman" w:hAnsi="Times New Roman" w:cs="Times New Roman"/>
          <w:spacing w:val="-1"/>
          <w:sz w:val="24"/>
          <w:szCs w:val="24"/>
          <w:u w:val="none"/>
        </w:rPr>
        <w:tab/>
      </w:r>
      <w:r w:rsidR="008A5DB8"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Responsibilities.</w:t>
      </w:r>
    </w:p>
    <w:p w14:paraId="35C1952A" w14:textId="64F87CD1" w:rsidR="00800F58" w:rsidRPr="004D7614" w:rsidRDefault="00800F58" w:rsidP="000C6935">
      <w:pPr>
        <w:rPr>
          <w:b/>
          <w:bCs/>
          <w:sz w:val="24"/>
          <w:szCs w:val="24"/>
        </w:rPr>
      </w:pPr>
      <w:r w:rsidRPr="004D7614">
        <w:rPr>
          <w:b/>
          <w:sz w:val="24"/>
          <w:szCs w:val="24"/>
        </w:rPr>
        <w:t xml:space="preserve">SUBPART 15.4 – </w:t>
      </w:r>
      <w:r w:rsidRPr="004D7614">
        <w:rPr>
          <w:b/>
          <w:spacing w:val="-2"/>
          <w:sz w:val="24"/>
          <w:szCs w:val="24"/>
        </w:rPr>
        <w:t>CONTRACT</w:t>
      </w:r>
      <w:r w:rsidRPr="004D7614">
        <w:rPr>
          <w:b/>
          <w:sz w:val="24"/>
          <w:szCs w:val="24"/>
        </w:rPr>
        <w:t xml:space="preserve"> PRICING</w:t>
      </w:r>
    </w:p>
    <w:p w14:paraId="5E843D1B" w14:textId="620D7293" w:rsidR="00800F58" w:rsidRPr="004D7614" w:rsidRDefault="00980ECB" w:rsidP="00800F58">
      <w:pPr>
        <w:pStyle w:val="BodyText"/>
        <w:rPr>
          <w:rFonts w:ascii="Times New Roman" w:hAnsi="Times New Roman" w:cs="Times New Roman"/>
          <w:sz w:val="24"/>
          <w:szCs w:val="24"/>
          <w:u w:val="none"/>
        </w:rPr>
      </w:pPr>
      <w:hyperlink w:anchor="P15_402" w:history="1">
        <w:r w:rsidR="00800F58" w:rsidRPr="004D7614">
          <w:rPr>
            <w:rStyle w:val="Hyperlink"/>
            <w:rFonts w:ascii="Times New Roman" w:hAnsi="Times New Roman" w:cs="Times New Roman"/>
            <w:spacing w:val="-1"/>
            <w:sz w:val="24"/>
            <w:szCs w:val="24"/>
          </w:rPr>
          <w:t>15.402</w:t>
        </w:r>
      </w:hyperlink>
      <w:r w:rsidR="00800F58" w:rsidRPr="004D7614">
        <w:rPr>
          <w:rFonts w:ascii="Times New Roman" w:hAnsi="Times New Roman" w:cs="Times New Roman"/>
          <w:spacing w:val="-1"/>
          <w:sz w:val="24"/>
          <w:szCs w:val="24"/>
          <w:u w:val="none"/>
        </w:rPr>
        <w:tab/>
      </w:r>
      <w:r w:rsidR="008A5DB8"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Pricing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pacing w:val="-1"/>
          <w:sz w:val="24"/>
          <w:szCs w:val="24"/>
          <w:u w:val="none"/>
        </w:rPr>
        <w:t>policy.</w:t>
      </w:r>
    </w:p>
    <w:p w14:paraId="12290E47" w14:textId="449831A6" w:rsidR="00800F58" w:rsidRPr="004D7614" w:rsidRDefault="00980ECB" w:rsidP="00800F58">
      <w:pPr>
        <w:pStyle w:val="BodyText"/>
        <w:rPr>
          <w:rFonts w:ascii="Times New Roman" w:hAnsi="Times New Roman" w:cs="Times New Roman"/>
          <w:sz w:val="24"/>
          <w:szCs w:val="24"/>
          <w:u w:val="none"/>
        </w:rPr>
      </w:pPr>
      <w:hyperlink w:anchor="P15_403" w:history="1">
        <w:r w:rsidR="00800F58" w:rsidRPr="004D7614">
          <w:rPr>
            <w:rStyle w:val="Hyperlink"/>
            <w:rFonts w:ascii="Times New Roman" w:hAnsi="Times New Roman" w:cs="Times New Roman"/>
            <w:spacing w:val="-1"/>
            <w:sz w:val="24"/>
            <w:szCs w:val="24"/>
          </w:rPr>
          <w:t>15.403</w:t>
        </w:r>
      </w:hyperlink>
      <w:r w:rsidR="00800F58" w:rsidRPr="004D7614">
        <w:rPr>
          <w:rFonts w:ascii="Times New Roman" w:hAnsi="Times New Roman" w:cs="Times New Roman"/>
          <w:spacing w:val="-1"/>
          <w:sz w:val="24"/>
          <w:szCs w:val="24"/>
          <w:u w:val="none"/>
        </w:rPr>
        <w:tab/>
      </w:r>
      <w:r w:rsidR="008A5DB8"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Obtaining</w:t>
      </w:r>
      <w:r w:rsidR="00800F58" w:rsidRPr="004D7614">
        <w:rPr>
          <w:rFonts w:ascii="Times New Roman" w:hAnsi="Times New Roman" w:cs="Times New Roman"/>
          <w:spacing w:val="-3"/>
          <w:sz w:val="24"/>
          <w:szCs w:val="24"/>
          <w:u w:val="none"/>
        </w:rPr>
        <w:t xml:space="preserve"> certified </w:t>
      </w:r>
      <w:r w:rsidR="00800F58" w:rsidRPr="004D7614">
        <w:rPr>
          <w:rFonts w:ascii="Times New Roman" w:hAnsi="Times New Roman" w:cs="Times New Roman"/>
          <w:spacing w:val="-1"/>
          <w:sz w:val="24"/>
          <w:szCs w:val="24"/>
          <w:u w:val="none"/>
        </w:rPr>
        <w:t>cost</w:t>
      </w:r>
      <w:r w:rsidR="00800F58" w:rsidRPr="004D7614">
        <w:rPr>
          <w:rFonts w:ascii="Times New Roman" w:hAnsi="Times New Roman" w:cs="Times New Roman"/>
          <w:spacing w:val="1"/>
          <w:sz w:val="24"/>
          <w:szCs w:val="24"/>
          <w:u w:val="none"/>
        </w:rPr>
        <w:t xml:space="preserve"> </w:t>
      </w:r>
      <w:r w:rsidR="00800F58" w:rsidRPr="004D7614">
        <w:rPr>
          <w:rFonts w:ascii="Times New Roman" w:hAnsi="Times New Roman" w:cs="Times New Roman"/>
          <w:sz w:val="24"/>
          <w:szCs w:val="24"/>
          <w:u w:val="none"/>
        </w:rPr>
        <w:t>or</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pricing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z w:val="24"/>
          <w:szCs w:val="24"/>
          <w:u w:val="none"/>
        </w:rPr>
        <w:t>data.</w:t>
      </w:r>
    </w:p>
    <w:p w14:paraId="5764BF2B" w14:textId="60419388" w:rsidR="003C520E" w:rsidRDefault="00980ECB" w:rsidP="00800F58">
      <w:pPr>
        <w:pStyle w:val="BodyText"/>
        <w:rPr>
          <w:rFonts w:ascii="Times New Roman" w:hAnsi="Times New Roman" w:cs="Times New Roman"/>
          <w:sz w:val="24"/>
          <w:szCs w:val="24"/>
          <w:u w:val="none"/>
        </w:rPr>
      </w:pPr>
      <w:hyperlink w:anchor="P15_403_1" w:history="1">
        <w:r w:rsidR="00800F58" w:rsidRPr="004D7614">
          <w:rPr>
            <w:rStyle w:val="Hyperlink"/>
            <w:rFonts w:ascii="Times New Roman" w:hAnsi="Times New Roman" w:cs="Times New Roman"/>
            <w:spacing w:val="-1"/>
            <w:sz w:val="24"/>
            <w:szCs w:val="24"/>
          </w:rPr>
          <w:t>15.403-1</w:t>
        </w:r>
      </w:hyperlink>
      <w:r w:rsidR="00800F58" w:rsidRPr="004D7614">
        <w:rPr>
          <w:rFonts w:ascii="Times New Roman" w:hAnsi="Times New Roman" w:cs="Times New Roman"/>
          <w:spacing w:val="-1"/>
          <w:sz w:val="24"/>
          <w:szCs w:val="24"/>
          <w:u w:val="none"/>
        </w:rPr>
        <w:tab/>
        <w:t>Prohibition</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z w:val="24"/>
          <w:szCs w:val="24"/>
          <w:u w:val="none"/>
        </w:rPr>
        <w:t xml:space="preserve">on </w:t>
      </w:r>
      <w:r w:rsidR="00800F58" w:rsidRPr="004D7614">
        <w:rPr>
          <w:rFonts w:ascii="Times New Roman" w:hAnsi="Times New Roman" w:cs="Times New Roman"/>
          <w:spacing w:val="-1"/>
          <w:sz w:val="24"/>
          <w:szCs w:val="24"/>
          <w:u w:val="none"/>
        </w:rPr>
        <w:t>obtaining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pacing w:val="-1"/>
          <w:sz w:val="24"/>
          <w:szCs w:val="24"/>
          <w:u w:val="none"/>
        </w:rPr>
        <w:t>cost</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2"/>
          <w:sz w:val="24"/>
          <w:szCs w:val="24"/>
          <w:u w:val="none"/>
        </w:rPr>
        <w:t>or</w:t>
      </w:r>
      <w:r w:rsidR="00800F58" w:rsidRPr="004D7614">
        <w:rPr>
          <w:rFonts w:ascii="Times New Roman" w:hAnsi="Times New Roman" w:cs="Times New Roman"/>
          <w:spacing w:val="1"/>
          <w:sz w:val="24"/>
          <w:szCs w:val="24"/>
          <w:u w:val="none"/>
        </w:rPr>
        <w:t xml:space="preserve"> </w:t>
      </w:r>
      <w:r w:rsidR="00800F58" w:rsidRPr="004D7614">
        <w:rPr>
          <w:rFonts w:ascii="Times New Roman" w:hAnsi="Times New Roman" w:cs="Times New Roman"/>
          <w:spacing w:val="-1"/>
          <w:sz w:val="24"/>
          <w:szCs w:val="24"/>
          <w:u w:val="none"/>
        </w:rPr>
        <w:t>pricing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z w:val="24"/>
          <w:szCs w:val="24"/>
          <w:u w:val="none"/>
        </w:rPr>
        <w:t>data</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z w:val="24"/>
          <w:szCs w:val="24"/>
          <w:u w:val="none"/>
        </w:rPr>
        <w:t xml:space="preserve">(10 </w:t>
      </w:r>
      <w:r w:rsidR="00800F58" w:rsidRPr="004D7614">
        <w:rPr>
          <w:rFonts w:ascii="Times New Roman" w:hAnsi="Times New Roman" w:cs="Times New Roman"/>
          <w:spacing w:val="-1"/>
          <w:sz w:val="24"/>
          <w:szCs w:val="24"/>
          <w:u w:val="none"/>
        </w:rPr>
        <w:t>U.S.C.</w:t>
      </w:r>
      <w:r w:rsidR="00800F58" w:rsidRPr="004D7614">
        <w:rPr>
          <w:rFonts w:ascii="Times New Roman" w:hAnsi="Times New Roman" w:cs="Times New Roman"/>
          <w:sz w:val="24"/>
          <w:szCs w:val="24"/>
          <w:u w:val="none"/>
        </w:rPr>
        <w:t xml:space="preserve"> 2306a</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z w:val="24"/>
          <w:szCs w:val="24"/>
          <w:u w:val="none"/>
        </w:rPr>
        <w:t>and 41 U.S.C. chapter</w:t>
      </w:r>
    </w:p>
    <w:p w14:paraId="4C15689F" w14:textId="1DEB17C1" w:rsidR="00800F58" w:rsidRPr="004D7614" w:rsidRDefault="003C520E" w:rsidP="00800F58">
      <w:pPr>
        <w:pStyle w:val="BodyText"/>
        <w:rPr>
          <w:rFonts w:ascii="Times New Roman" w:hAnsi="Times New Roman" w:cs="Times New Roman"/>
          <w:spacing w:val="-1"/>
          <w:sz w:val="24"/>
          <w:szCs w:val="24"/>
          <w:u w:val="none"/>
        </w:rPr>
      </w:pPr>
      <w:r>
        <w:rPr>
          <w:rFonts w:ascii="Times New Roman" w:hAnsi="Times New Roman" w:cs="Times New Roman"/>
          <w:sz w:val="24"/>
          <w:szCs w:val="24"/>
          <w:u w:val="none"/>
        </w:rPr>
        <w:tab/>
      </w:r>
      <w:r>
        <w:rPr>
          <w:rFonts w:ascii="Times New Roman" w:hAnsi="Times New Roman" w:cs="Times New Roman"/>
          <w:sz w:val="24"/>
          <w:szCs w:val="24"/>
          <w:u w:val="none"/>
        </w:rPr>
        <w:tab/>
      </w:r>
      <w:r>
        <w:rPr>
          <w:rFonts w:ascii="Times New Roman" w:hAnsi="Times New Roman" w:cs="Times New Roman"/>
          <w:sz w:val="24"/>
          <w:szCs w:val="24"/>
          <w:u w:val="none"/>
        </w:rPr>
        <w:tab/>
      </w:r>
      <w:r w:rsidR="00800F58" w:rsidRPr="004D7614">
        <w:rPr>
          <w:rFonts w:ascii="Times New Roman" w:hAnsi="Times New Roman" w:cs="Times New Roman"/>
          <w:sz w:val="24"/>
          <w:szCs w:val="24"/>
          <w:u w:val="none"/>
        </w:rPr>
        <w:t>35</w:t>
      </w:r>
      <w:r w:rsidR="00800F58" w:rsidRPr="004D7614">
        <w:rPr>
          <w:rFonts w:ascii="Times New Roman" w:hAnsi="Times New Roman" w:cs="Times New Roman"/>
          <w:spacing w:val="-1"/>
          <w:sz w:val="24"/>
          <w:szCs w:val="24"/>
          <w:u w:val="none"/>
        </w:rPr>
        <w:t>).</w:t>
      </w:r>
    </w:p>
    <w:p w14:paraId="6C5B89C1" w14:textId="052D5AFD" w:rsidR="00800F58" w:rsidRPr="004D7614" w:rsidRDefault="00980ECB" w:rsidP="00800F58">
      <w:pPr>
        <w:pStyle w:val="BodyText"/>
        <w:rPr>
          <w:rFonts w:ascii="Times New Roman" w:hAnsi="Times New Roman" w:cs="Times New Roman"/>
          <w:sz w:val="24"/>
          <w:szCs w:val="24"/>
          <w:u w:val="none"/>
        </w:rPr>
      </w:pPr>
      <w:hyperlink w:anchor="P15_403_3" w:history="1">
        <w:r w:rsidR="00800F58" w:rsidRPr="004D7614">
          <w:rPr>
            <w:rStyle w:val="Hyperlink"/>
            <w:rFonts w:ascii="Times New Roman" w:hAnsi="Times New Roman" w:cs="Times New Roman"/>
            <w:spacing w:val="-1"/>
            <w:sz w:val="24"/>
            <w:szCs w:val="24"/>
          </w:rPr>
          <w:t>15.403-3</w:t>
        </w:r>
      </w:hyperlink>
      <w:r w:rsidR="00800F58" w:rsidRPr="004D7614">
        <w:rPr>
          <w:rFonts w:ascii="Times New Roman" w:hAnsi="Times New Roman" w:cs="Times New Roman"/>
          <w:spacing w:val="-1"/>
          <w:sz w:val="24"/>
          <w:szCs w:val="24"/>
          <w:u w:val="none"/>
        </w:rPr>
        <w:tab/>
        <w:t>Requiring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pacing w:val="-1"/>
          <w:sz w:val="24"/>
          <w:szCs w:val="24"/>
          <w:u w:val="none"/>
        </w:rPr>
        <w:t>data</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other</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than</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certified</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cost</w:t>
      </w:r>
      <w:r w:rsidR="00800F58" w:rsidRPr="004D7614">
        <w:rPr>
          <w:rFonts w:ascii="Times New Roman" w:hAnsi="Times New Roman" w:cs="Times New Roman"/>
          <w:spacing w:val="1"/>
          <w:sz w:val="24"/>
          <w:szCs w:val="24"/>
          <w:u w:val="none"/>
        </w:rPr>
        <w:t xml:space="preserve"> </w:t>
      </w:r>
      <w:r w:rsidR="00800F58" w:rsidRPr="004D7614">
        <w:rPr>
          <w:rFonts w:ascii="Times New Roman" w:hAnsi="Times New Roman" w:cs="Times New Roman"/>
          <w:sz w:val="24"/>
          <w:szCs w:val="24"/>
          <w:u w:val="none"/>
        </w:rPr>
        <w:t>or</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pricing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z w:val="24"/>
          <w:szCs w:val="24"/>
          <w:u w:val="none"/>
        </w:rPr>
        <w:t>data.</w:t>
      </w:r>
    </w:p>
    <w:p w14:paraId="0EC0A3D5" w14:textId="6C5704CD" w:rsidR="00800F58" w:rsidRPr="004D7614" w:rsidRDefault="00980ECB" w:rsidP="00800F58">
      <w:pPr>
        <w:pStyle w:val="BodyText"/>
        <w:rPr>
          <w:rFonts w:ascii="Times New Roman" w:hAnsi="Times New Roman" w:cs="Times New Roman"/>
          <w:spacing w:val="-1"/>
          <w:sz w:val="24"/>
          <w:szCs w:val="24"/>
          <w:u w:val="none"/>
        </w:rPr>
      </w:pPr>
      <w:hyperlink w:anchor="P15_403_4" w:history="1">
        <w:r w:rsidR="00800F58" w:rsidRPr="004D7614">
          <w:rPr>
            <w:rStyle w:val="Hyperlink"/>
            <w:rFonts w:ascii="Times New Roman" w:hAnsi="Times New Roman" w:cs="Times New Roman"/>
            <w:spacing w:val="-1"/>
            <w:sz w:val="24"/>
            <w:szCs w:val="24"/>
          </w:rPr>
          <w:t>15.403-4</w:t>
        </w:r>
      </w:hyperlink>
      <w:r w:rsidR="00800F58" w:rsidRPr="004D7614">
        <w:rPr>
          <w:rFonts w:ascii="Times New Roman" w:hAnsi="Times New Roman" w:cs="Times New Roman"/>
          <w:spacing w:val="-1"/>
          <w:sz w:val="24"/>
          <w:szCs w:val="24"/>
          <w:u w:val="none"/>
        </w:rPr>
        <w:tab/>
        <w:t>Requiring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pacing w:val="-1"/>
          <w:sz w:val="24"/>
          <w:szCs w:val="24"/>
          <w:u w:val="none"/>
        </w:rPr>
        <w:t>certified</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cost</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z w:val="24"/>
          <w:szCs w:val="24"/>
          <w:u w:val="none"/>
        </w:rPr>
        <w:t>or</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pricing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pacing w:val="-1"/>
          <w:sz w:val="24"/>
          <w:szCs w:val="24"/>
          <w:u w:val="none"/>
        </w:rPr>
        <w:t>data</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(10</w:t>
      </w:r>
      <w:r w:rsidR="00800F58" w:rsidRPr="004D7614">
        <w:rPr>
          <w:rFonts w:ascii="Times New Roman" w:hAnsi="Times New Roman" w:cs="Times New Roman"/>
          <w:sz w:val="24"/>
          <w:szCs w:val="24"/>
          <w:u w:val="none"/>
        </w:rPr>
        <w:t xml:space="preserve"> U.S.C. </w:t>
      </w:r>
      <w:r w:rsidR="00800F58" w:rsidRPr="004D7614">
        <w:rPr>
          <w:rFonts w:ascii="Times New Roman" w:hAnsi="Times New Roman" w:cs="Times New Roman"/>
          <w:spacing w:val="-1"/>
          <w:sz w:val="24"/>
          <w:szCs w:val="24"/>
          <w:u w:val="none"/>
        </w:rPr>
        <w:t>2306a</w:t>
      </w:r>
      <w:r w:rsidR="00800F58" w:rsidRPr="004D7614">
        <w:rPr>
          <w:rFonts w:ascii="Times New Roman" w:hAnsi="Times New Roman" w:cs="Times New Roman"/>
          <w:sz w:val="24"/>
          <w:szCs w:val="24"/>
          <w:u w:val="none"/>
        </w:rPr>
        <w:t xml:space="preserve"> and </w:t>
      </w:r>
      <w:r w:rsidR="00800F58" w:rsidRPr="004D7614">
        <w:rPr>
          <w:rFonts w:ascii="Times New Roman" w:hAnsi="Times New Roman" w:cs="Times New Roman"/>
          <w:spacing w:val="-2"/>
          <w:sz w:val="24"/>
          <w:szCs w:val="24"/>
          <w:u w:val="none"/>
        </w:rPr>
        <w:t>41</w:t>
      </w:r>
      <w:r w:rsidR="00800F58" w:rsidRPr="004D7614">
        <w:rPr>
          <w:rFonts w:ascii="Times New Roman" w:hAnsi="Times New Roman" w:cs="Times New Roman"/>
          <w:sz w:val="24"/>
          <w:szCs w:val="24"/>
          <w:u w:val="none"/>
        </w:rPr>
        <w:t xml:space="preserve"> U.S.C. chapter 35</w:t>
      </w:r>
      <w:r w:rsidR="00800F58" w:rsidRPr="004D7614">
        <w:rPr>
          <w:rFonts w:ascii="Times New Roman" w:hAnsi="Times New Roman" w:cs="Times New Roman"/>
          <w:spacing w:val="-1"/>
          <w:sz w:val="24"/>
          <w:szCs w:val="24"/>
          <w:u w:val="none"/>
        </w:rPr>
        <w:t>).</w:t>
      </w:r>
    </w:p>
    <w:p w14:paraId="0F59D974" w14:textId="37D4A8EE" w:rsidR="00800F58" w:rsidRPr="004D7614" w:rsidRDefault="00980ECB" w:rsidP="00800F58">
      <w:pPr>
        <w:pStyle w:val="BodyText"/>
        <w:rPr>
          <w:rFonts w:ascii="Times New Roman" w:hAnsi="Times New Roman" w:cs="Times New Roman"/>
          <w:sz w:val="24"/>
          <w:szCs w:val="24"/>
          <w:u w:val="none"/>
        </w:rPr>
      </w:pPr>
      <w:hyperlink w:anchor="P15_404" w:history="1">
        <w:r w:rsidR="00800F58" w:rsidRPr="004D7614">
          <w:rPr>
            <w:rStyle w:val="Hyperlink"/>
            <w:rFonts w:ascii="Times New Roman" w:hAnsi="Times New Roman" w:cs="Times New Roman"/>
            <w:spacing w:val="-1"/>
            <w:sz w:val="24"/>
            <w:szCs w:val="24"/>
          </w:rPr>
          <w:t>15.404</w:t>
        </w:r>
      </w:hyperlink>
      <w:r w:rsidR="00800F58" w:rsidRPr="004D7614">
        <w:rPr>
          <w:rFonts w:ascii="Times New Roman" w:hAnsi="Times New Roman" w:cs="Times New Roman"/>
          <w:spacing w:val="-1"/>
          <w:sz w:val="24"/>
          <w:szCs w:val="24"/>
          <w:u w:val="none"/>
        </w:rPr>
        <w:tab/>
      </w:r>
      <w:r w:rsidR="008A5DB8"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Proposal</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analysis.</w:t>
      </w:r>
    </w:p>
    <w:p w14:paraId="04F7FE07" w14:textId="620D0406" w:rsidR="00800F58" w:rsidRPr="004D7614" w:rsidRDefault="00980ECB" w:rsidP="00800F58">
      <w:pPr>
        <w:pStyle w:val="BodyText"/>
        <w:rPr>
          <w:rFonts w:ascii="Times New Roman" w:hAnsi="Times New Roman" w:cs="Times New Roman"/>
          <w:spacing w:val="-1"/>
          <w:sz w:val="24"/>
          <w:szCs w:val="24"/>
          <w:u w:val="none"/>
        </w:rPr>
      </w:pPr>
      <w:hyperlink w:anchor="P15_404_1" w:history="1">
        <w:r w:rsidR="00800F58" w:rsidRPr="004D7614">
          <w:rPr>
            <w:rStyle w:val="Hyperlink"/>
            <w:rFonts w:ascii="Times New Roman" w:hAnsi="Times New Roman" w:cs="Times New Roman"/>
            <w:spacing w:val="-1"/>
            <w:sz w:val="24"/>
            <w:szCs w:val="24"/>
          </w:rPr>
          <w:t>15.404-1</w:t>
        </w:r>
      </w:hyperlink>
      <w:r w:rsidR="00800F58" w:rsidRPr="004D7614">
        <w:rPr>
          <w:rFonts w:ascii="Times New Roman" w:hAnsi="Times New Roman" w:cs="Times New Roman"/>
          <w:spacing w:val="-1"/>
          <w:sz w:val="24"/>
          <w:szCs w:val="24"/>
          <w:u w:val="none"/>
        </w:rPr>
        <w:tab/>
        <w:t>Proposal</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analysis</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techniques.</w:t>
      </w:r>
    </w:p>
    <w:p w14:paraId="215F025E" w14:textId="1F0E6B50" w:rsidR="00D157EE" w:rsidRPr="004D7614" w:rsidRDefault="00980ECB" w:rsidP="006206C6">
      <w:pPr>
        <w:rPr>
          <w:b/>
          <w:sz w:val="24"/>
          <w:szCs w:val="24"/>
        </w:rPr>
      </w:pPr>
      <w:hyperlink w:anchor="P15_405" w:history="1">
        <w:r w:rsidR="00D157EE" w:rsidRPr="004D7614">
          <w:rPr>
            <w:rStyle w:val="Hyperlink"/>
            <w:bCs/>
            <w:sz w:val="24"/>
            <w:szCs w:val="24"/>
          </w:rPr>
          <w:t>15.405</w:t>
        </w:r>
      </w:hyperlink>
      <w:r w:rsidR="0045423A" w:rsidRPr="00DD2679">
        <w:rPr>
          <w:rStyle w:val="Hyperlink"/>
          <w:bCs/>
          <w:sz w:val="24"/>
          <w:szCs w:val="24"/>
          <w:u w:val="none"/>
        </w:rPr>
        <w:tab/>
      </w:r>
      <w:r w:rsidR="0045423A" w:rsidRPr="00DD2679">
        <w:rPr>
          <w:rStyle w:val="Hyperlink"/>
          <w:bCs/>
          <w:sz w:val="24"/>
          <w:szCs w:val="24"/>
          <w:u w:val="none"/>
        </w:rPr>
        <w:tab/>
      </w:r>
      <w:r w:rsidR="00D157EE" w:rsidRPr="004D7614">
        <w:rPr>
          <w:sz w:val="24"/>
          <w:szCs w:val="24"/>
        </w:rPr>
        <w:t>Price negotiation.</w:t>
      </w:r>
      <w:r w:rsidR="00126907" w:rsidRPr="004D7614">
        <w:rPr>
          <w:rStyle w:val="CommentReference"/>
          <w:sz w:val="24"/>
          <w:szCs w:val="24"/>
        </w:rPr>
        <w:commentReference w:id="396"/>
      </w:r>
    </w:p>
    <w:p w14:paraId="38D8FF93" w14:textId="4F3E85C4" w:rsidR="00800F58" w:rsidRPr="004D7614" w:rsidRDefault="00980ECB" w:rsidP="00800F58">
      <w:pPr>
        <w:pStyle w:val="BodyText"/>
        <w:tabs>
          <w:tab w:val="left" w:pos="2340"/>
        </w:tabs>
        <w:rPr>
          <w:rFonts w:ascii="Times New Roman" w:hAnsi="Times New Roman" w:cs="Times New Roman"/>
          <w:sz w:val="24"/>
          <w:szCs w:val="24"/>
          <w:u w:val="none"/>
        </w:rPr>
      </w:pPr>
      <w:hyperlink w:anchor="P15_406" w:history="1">
        <w:r w:rsidR="00800F58" w:rsidRPr="004D7614">
          <w:rPr>
            <w:rStyle w:val="Hyperlink"/>
            <w:rFonts w:ascii="Times New Roman" w:hAnsi="Times New Roman" w:cs="Times New Roman"/>
            <w:spacing w:val="-1"/>
            <w:sz w:val="24"/>
            <w:szCs w:val="24"/>
          </w:rPr>
          <w:t>15.406</w:t>
        </w:r>
      </w:hyperlink>
      <w:r w:rsidR="00800F58" w:rsidRPr="004D7614">
        <w:rPr>
          <w:rFonts w:ascii="Times New Roman" w:hAnsi="Times New Roman" w:cs="Times New Roman"/>
          <w:spacing w:val="-1"/>
          <w:sz w:val="24"/>
          <w:szCs w:val="24"/>
          <w:u w:val="none"/>
        </w:rPr>
        <w:tab/>
      </w:r>
      <w:r w:rsidR="008A5DB8"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Documentation.</w:t>
      </w:r>
    </w:p>
    <w:p w14:paraId="77D18A9B" w14:textId="1D86A2CB" w:rsidR="00800F58" w:rsidRPr="004D7614" w:rsidRDefault="00980ECB" w:rsidP="00800F58">
      <w:pPr>
        <w:pStyle w:val="BodyText"/>
        <w:rPr>
          <w:rFonts w:ascii="Times New Roman" w:hAnsi="Times New Roman" w:cs="Times New Roman"/>
          <w:sz w:val="24"/>
          <w:szCs w:val="24"/>
          <w:u w:val="none"/>
        </w:rPr>
      </w:pPr>
      <w:hyperlink w:anchor="P15_406_1" w:history="1">
        <w:r w:rsidR="00800F58" w:rsidRPr="004D7614">
          <w:rPr>
            <w:rStyle w:val="Hyperlink"/>
            <w:rFonts w:ascii="Times New Roman" w:hAnsi="Times New Roman" w:cs="Times New Roman"/>
            <w:spacing w:val="-1"/>
            <w:sz w:val="24"/>
            <w:szCs w:val="24"/>
          </w:rPr>
          <w:t>15.406-1</w:t>
        </w:r>
      </w:hyperlink>
      <w:r w:rsidR="00800F58" w:rsidRPr="004D7614">
        <w:rPr>
          <w:rFonts w:ascii="Times New Roman" w:hAnsi="Times New Roman" w:cs="Times New Roman"/>
          <w:spacing w:val="-1"/>
          <w:sz w:val="24"/>
          <w:szCs w:val="24"/>
          <w:u w:val="none"/>
        </w:rPr>
        <w:tab/>
        <w:t>Prenegotiation</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objectives.</w:t>
      </w:r>
    </w:p>
    <w:p w14:paraId="3CBF6534" w14:textId="2F2087F0" w:rsidR="00800F58" w:rsidRPr="004D7614" w:rsidRDefault="00980ECB" w:rsidP="00800F58">
      <w:pPr>
        <w:pStyle w:val="BodyText"/>
        <w:tabs>
          <w:tab w:val="left" w:pos="1571"/>
        </w:tabs>
        <w:ind w:right="3960"/>
        <w:rPr>
          <w:rFonts w:ascii="Times New Roman" w:hAnsi="Times New Roman" w:cs="Times New Roman"/>
          <w:spacing w:val="41"/>
          <w:sz w:val="24"/>
          <w:szCs w:val="24"/>
          <w:u w:val="none"/>
        </w:rPr>
      </w:pPr>
      <w:hyperlink w:anchor="P15_406_3" w:history="1">
        <w:r w:rsidR="00800F58" w:rsidRPr="004D7614">
          <w:rPr>
            <w:rStyle w:val="Hyperlink"/>
            <w:rFonts w:ascii="Times New Roman" w:hAnsi="Times New Roman" w:cs="Times New Roman"/>
            <w:spacing w:val="-1"/>
            <w:sz w:val="24"/>
            <w:szCs w:val="24"/>
          </w:rPr>
          <w:t>15.406-3</w:t>
        </w:r>
      </w:hyperlink>
      <w:r w:rsidR="00800F58" w:rsidRPr="004D7614">
        <w:rPr>
          <w:rFonts w:ascii="Times New Roman" w:hAnsi="Times New Roman" w:cs="Times New Roman"/>
          <w:spacing w:val="-1"/>
          <w:sz w:val="24"/>
          <w:szCs w:val="24"/>
          <w:u w:val="none"/>
        </w:rPr>
        <w:tab/>
        <w:t>Documenting</w:t>
      </w:r>
      <w:r w:rsidR="00800F58" w:rsidRPr="004D7614">
        <w:rPr>
          <w:rFonts w:ascii="Times New Roman" w:hAnsi="Times New Roman" w:cs="Times New Roman"/>
          <w:spacing w:val="-3"/>
          <w:sz w:val="24"/>
          <w:szCs w:val="24"/>
          <w:u w:val="none"/>
        </w:rPr>
        <w:t xml:space="preserve"> </w:t>
      </w:r>
      <w:r w:rsidR="00800F58" w:rsidRPr="004D7614">
        <w:rPr>
          <w:rFonts w:ascii="Times New Roman" w:hAnsi="Times New Roman" w:cs="Times New Roman"/>
          <w:sz w:val="24"/>
          <w:szCs w:val="24"/>
          <w:u w:val="none"/>
        </w:rPr>
        <w:t xml:space="preserve">the </w:t>
      </w:r>
      <w:r w:rsidR="00800F58" w:rsidRPr="004D7614">
        <w:rPr>
          <w:rFonts w:ascii="Times New Roman" w:hAnsi="Times New Roman" w:cs="Times New Roman"/>
          <w:spacing w:val="-2"/>
          <w:sz w:val="24"/>
          <w:szCs w:val="24"/>
          <w:u w:val="none"/>
        </w:rPr>
        <w:t>negotiation.</w:t>
      </w:r>
    </w:p>
    <w:p w14:paraId="159A5056" w14:textId="26D97BE4" w:rsidR="00800F58" w:rsidRPr="004D7614" w:rsidRDefault="00980ECB" w:rsidP="00800F58">
      <w:pPr>
        <w:pStyle w:val="BodyText"/>
        <w:rPr>
          <w:rFonts w:ascii="Times New Roman" w:hAnsi="Times New Roman" w:cs="Times New Roman"/>
          <w:sz w:val="24"/>
          <w:szCs w:val="24"/>
          <w:u w:val="none"/>
        </w:rPr>
      </w:pPr>
      <w:hyperlink w:anchor="P15_407_90" w:history="1">
        <w:r w:rsidR="00800F58" w:rsidRPr="004D7614">
          <w:rPr>
            <w:rStyle w:val="Hyperlink"/>
            <w:rFonts w:ascii="Times New Roman" w:hAnsi="Times New Roman" w:cs="Times New Roman"/>
            <w:spacing w:val="-1"/>
            <w:sz w:val="24"/>
            <w:szCs w:val="24"/>
          </w:rPr>
          <w:t>15.407-90</w:t>
        </w:r>
      </w:hyperlink>
      <w:r w:rsidR="00800F58" w:rsidRPr="004D7614">
        <w:rPr>
          <w:rFonts w:ascii="Times New Roman" w:hAnsi="Times New Roman" w:cs="Times New Roman"/>
          <w:spacing w:val="-1"/>
          <w:sz w:val="24"/>
          <w:szCs w:val="24"/>
          <w:u w:val="none"/>
        </w:rPr>
        <w:tab/>
        <w:t>Reverse</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auction.</w:t>
      </w:r>
    </w:p>
    <w:p w14:paraId="5C08C1EA" w14:textId="2B8149DD" w:rsidR="00800F58" w:rsidRPr="004D7614" w:rsidRDefault="00980ECB" w:rsidP="00800F58">
      <w:pPr>
        <w:pStyle w:val="BodyText"/>
        <w:tabs>
          <w:tab w:val="left" w:pos="1571"/>
        </w:tabs>
        <w:ind w:right="3690"/>
        <w:rPr>
          <w:rFonts w:ascii="Times New Roman" w:hAnsi="Times New Roman" w:cs="Times New Roman"/>
          <w:sz w:val="24"/>
          <w:szCs w:val="24"/>
          <w:u w:val="none"/>
        </w:rPr>
      </w:pPr>
      <w:hyperlink w:anchor="P15_408" w:history="1">
        <w:r w:rsidR="00800F58" w:rsidRPr="004D7614">
          <w:rPr>
            <w:rStyle w:val="Hyperlink"/>
            <w:rFonts w:ascii="Times New Roman" w:hAnsi="Times New Roman" w:cs="Times New Roman"/>
            <w:spacing w:val="-1"/>
            <w:sz w:val="24"/>
            <w:szCs w:val="24"/>
          </w:rPr>
          <w:t>15.408</w:t>
        </w:r>
      </w:hyperlink>
      <w:r w:rsidR="00800F58" w:rsidRPr="004D7614">
        <w:rPr>
          <w:rFonts w:ascii="Times New Roman" w:hAnsi="Times New Roman" w:cs="Times New Roman"/>
          <w:spacing w:val="-1"/>
          <w:sz w:val="24"/>
          <w:szCs w:val="24"/>
          <w:u w:val="none"/>
        </w:rPr>
        <w:tab/>
      </w:r>
      <w:r w:rsidR="008A5DB8"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Solicitation</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provisions</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z w:val="24"/>
          <w:szCs w:val="24"/>
          <w:u w:val="none"/>
        </w:rPr>
        <w:t>and</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contract</w:t>
      </w:r>
      <w:r w:rsidR="00800F58" w:rsidRPr="004D7614">
        <w:rPr>
          <w:rFonts w:ascii="Times New Roman" w:hAnsi="Times New Roman" w:cs="Times New Roman"/>
          <w:spacing w:val="1"/>
          <w:sz w:val="24"/>
          <w:szCs w:val="24"/>
          <w:u w:val="none"/>
        </w:rPr>
        <w:t xml:space="preserve"> </w:t>
      </w:r>
      <w:r w:rsidR="00800F58" w:rsidRPr="004D7614">
        <w:rPr>
          <w:rFonts w:ascii="Times New Roman" w:hAnsi="Times New Roman" w:cs="Times New Roman"/>
          <w:spacing w:val="-1"/>
          <w:sz w:val="24"/>
          <w:szCs w:val="24"/>
          <w:u w:val="none"/>
        </w:rPr>
        <w:t>clauses.</w:t>
      </w:r>
    </w:p>
    <w:p w14:paraId="54D571A7" w14:textId="77777777" w:rsidR="00800F58" w:rsidRPr="004D7614" w:rsidRDefault="00800F58" w:rsidP="000C6935">
      <w:pPr>
        <w:rPr>
          <w:b/>
          <w:bCs/>
          <w:sz w:val="24"/>
          <w:szCs w:val="24"/>
        </w:rPr>
      </w:pPr>
      <w:r w:rsidRPr="004D7614">
        <w:rPr>
          <w:b/>
          <w:sz w:val="24"/>
          <w:szCs w:val="24"/>
        </w:rPr>
        <w:t xml:space="preserve">SUBPART 15.6 – </w:t>
      </w:r>
      <w:r w:rsidRPr="004D7614">
        <w:rPr>
          <w:b/>
          <w:spacing w:val="-2"/>
          <w:sz w:val="24"/>
          <w:szCs w:val="24"/>
        </w:rPr>
        <w:t>UNSOLICITED</w:t>
      </w:r>
      <w:r w:rsidRPr="004D7614">
        <w:rPr>
          <w:b/>
          <w:sz w:val="24"/>
          <w:szCs w:val="24"/>
        </w:rPr>
        <w:t xml:space="preserve"> PROPOSALS</w:t>
      </w:r>
    </w:p>
    <w:p w14:paraId="1B75F6CD" w14:textId="33DF8CAB" w:rsidR="00800F58" w:rsidRPr="004D7614" w:rsidRDefault="00980ECB" w:rsidP="009773F0">
      <w:pPr>
        <w:pStyle w:val="BodyText"/>
        <w:spacing w:after="240"/>
        <w:rPr>
          <w:rFonts w:ascii="Times New Roman" w:hAnsi="Times New Roman" w:cs="Times New Roman"/>
          <w:sz w:val="24"/>
          <w:szCs w:val="24"/>
          <w:u w:val="none"/>
        </w:rPr>
      </w:pPr>
      <w:hyperlink w:anchor="P15_606" w:history="1">
        <w:r w:rsidR="00800F58" w:rsidRPr="004D7614">
          <w:rPr>
            <w:rStyle w:val="Hyperlink"/>
            <w:rFonts w:ascii="Times New Roman" w:hAnsi="Times New Roman" w:cs="Times New Roman"/>
            <w:sz w:val="24"/>
            <w:szCs w:val="24"/>
          </w:rPr>
          <w:t>15.606</w:t>
        </w:r>
      </w:hyperlink>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z w:val="24"/>
          <w:szCs w:val="24"/>
          <w:u w:val="none"/>
        </w:rPr>
        <w:tab/>
        <w:t>Agency procedures.</w:t>
      </w:r>
    </w:p>
    <w:p w14:paraId="1DDE4C64" w14:textId="78927277" w:rsidR="00800F58" w:rsidRPr="008D06D4" w:rsidRDefault="00800F58" w:rsidP="006A25DC">
      <w:pPr>
        <w:pStyle w:val="Heading2"/>
      </w:pPr>
      <w:r w:rsidRPr="008D06D4">
        <w:t>SUBPART 15.3 – SOURCE SELECTION</w:t>
      </w:r>
    </w:p>
    <w:p w14:paraId="253E34F2" w14:textId="3F95DC07" w:rsidR="000C6935" w:rsidRPr="008D06D4" w:rsidRDefault="008D06D4" w:rsidP="009773F0">
      <w:pPr>
        <w:spacing w:after="240"/>
        <w:jc w:val="center"/>
        <w:rPr>
          <w:i/>
          <w:sz w:val="24"/>
          <w:szCs w:val="24"/>
        </w:rPr>
      </w:pPr>
      <w:r w:rsidRPr="005736A1">
        <w:rPr>
          <w:i/>
          <w:sz w:val="24"/>
          <w:szCs w:val="24"/>
        </w:rPr>
        <w:t xml:space="preserve">(Revised </w:t>
      </w:r>
      <w:r>
        <w:rPr>
          <w:i/>
          <w:sz w:val="24"/>
          <w:szCs w:val="24"/>
        </w:rPr>
        <w:t>June 10, 2020</w:t>
      </w:r>
      <w:r w:rsidRPr="005736A1">
        <w:rPr>
          <w:i/>
          <w:sz w:val="24"/>
          <w:szCs w:val="24"/>
        </w:rPr>
        <w:t xml:space="preserve"> through PROCLTR 20</w:t>
      </w:r>
      <w:r>
        <w:rPr>
          <w:i/>
          <w:sz w:val="24"/>
          <w:szCs w:val="24"/>
        </w:rPr>
        <w:t>20</w:t>
      </w:r>
      <w:r w:rsidRPr="005736A1">
        <w:rPr>
          <w:i/>
          <w:sz w:val="24"/>
          <w:szCs w:val="24"/>
        </w:rPr>
        <w:t>-</w:t>
      </w:r>
      <w:r>
        <w:rPr>
          <w:i/>
          <w:sz w:val="24"/>
          <w:szCs w:val="24"/>
        </w:rPr>
        <w:t>12</w:t>
      </w:r>
      <w:r w:rsidR="006802FA" w:rsidRPr="008D06D4">
        <w:rPr>
          <w:i/>
          <w:sz w:val="24"/>
          <w:szCs w:val="24"/>
        </w:rPr>
        <w:t>)</w:t>
      </w:r>
    </w:p>
    <w:p w14:paraId="5552D596" w14:textId="43314D4E" w:rsidR="00800F58" w:rsidRPr="008D06D4" w:rsidRDefault="008A5DB8" w:rsidP="004B2670">
      <w:pPr>
        <w:pStyle w:val="Heading3"/>
        <w:rPr>
          <w:bCs/>
          <w:sz w:val="24"/>
          <w:szCs w:val="24"/>
        </w:rPr>
      </w:pPr>
      <w:bookmarkStart w:id="397" w:name="P15_303"/>
      <w:r w:rsidRPr="008D06D4">
        <w:rPr>
          <w:sz w:val="24"/>
          <w:szCs w:val="24"/>
        </w:rPr>
        <w:t xml:space="preserve">15.303 </w:t>
      </w:r>
      <w:bookmarkEnd w:id="397"/>
      <w:r w:rsidR="00800F58" w:rsidRPr="008D06D4">
        <w:rPr>
          <w:sz w:val="24"/>
          <w:szCs w:val="24"/>
        </w:rPr>
        <w:t>Responsibilities</w:t>
      </w:r>
      <w:commentRangeStart w:id="398"/>
      <w:r w:rsidR="00800F58" w:rsidRPr="008D06D4">
        <w:rPr>
          <w:sz w:val="24"/>
          <w:szCs w:val="24"/>
        </w:rPr>
        <w:t>.</w:t>
      </w:r>
      <w:commentRangeEnd w:id="398"/>
      <w:r w:rsidR="008D06D4">
        <w:rPr>
          <w:rStyle w:val="CommentReference"/>
          <w:b w:val="0"/>
        </w:rPr>
        <w:commentReference w:id="398"/>
      </w:r>
    </w:p>
    <w:p w14:paraId="65D8B6D4" w14:textId="5D988ACD" w:rsidR="00800F58" w:rsidRPr="008D06D4" w:rsidRDefault="00800F58" w:rsidP="00800F58">
      <w:pPr>
        <w:pStyle w:val="BodyText"/>
        <w:tabs>
          <w:tab w:val="left" w:pos="640"/>
        </w:tabs>
        <w:ind w:right="232"/>
        <w:rPr>
          <w:rFonts w:ascii="Times New Roman" w:hAnsi="Times New Roman" w:cs="Times New Roman"/>
          <w:sz w:val="24"/>
          <w:szCs w:val="24"/>
          <w:u w:val="none"/>
        </w:rPr>
      </w:pPr>
      <w:r w:rsidRPr="008D06D4">
        <w:rPr>
          <w:rFonts w:ascii="Times New Roman" w:hAnsi="Times New Roman" w:cs="Times New Roman"/>
          <w:sz w:val="24"/>
          <w:szCs w:val="24"/>
          <w:u w:val="none"/>
        </w:rPr>
        <w:t>(a) For</w:t>
      </w:r>
      <w:r w:rsidRPr="008D06D4">
        <w:rPr>
          <w:rFonts w:ascii="Times New Roman" w:hAnsi="Times New Roman" w:cs="Times New Roman"/>
          <w:spacing w:val="-2"/>
          <w:sz w:val="24"/>
          <w:szCs w:val="24"/>
          <w:u w:val="none"/>
        </w:rPr>
        <w:t xml:space="preserve"> </w:t>
      </w:r>
      <w:r w:rsidRPr="008D06D4">
        <w:rPr>
          <w:rFonts w:ascii="Times New Roman" w:hAnsi="Times New Roman" w:cs="Times New Roman"/>
          <w:spacing w:val="-1"/>
          <w:sz w:val="24"/>
          <w:szCs w:val="24"/>
          <w:u w:val="none"/>
        </w:rPr>
        <w:t>acquisitions</w:t>
      </w:r>
      <w:r w:rsidRPr="008D06D4">
        <w:rPr>
          <w:rFonts w:ascii="Times New Roman" w:hAnsi="Times New Roman" w:cs="Times New Roman"/>
          <w:sz w:val="24"/>
          <w:szCs w:val="24"/>
          <w:u w:val="none"/>
        </w:rPr>
        <w:t xml:space="preserve"> </w:t>
      </w:r>
      <w:r w:rsidRPr="008D06D4">
        <w:rPr>
          <w:rFonts w:ascii="Times New Roman" w:hAnsi="Times New Roman" w:cs="Times New Roman"/>
          <w:spacing w:val="-2"/>
          <w:sz w:val="24"/>
          <w:szCs w:val="24"/>
          <w:u w:val="none"/>
        </w:rPr>
        <w:t>valued</w:t>
      </w:r>
      <w:r w:rsidRPr="008D06D4">
        <w:rPr>
          <w:rFonts w:ascii="Times New Roman" w:hAnsi="Times New Roman" w:cs="Times New Roman"/>
          <w:sz w:val="24"/>
          <w:szCs w:val="24"/>
          <w:u w:val="none"/>
        </w:rPr>
        <w:t xml:space="preserve"> at $1</w:t>
      </w:r>
      <w:r w:rsidRPr="008D06D4">
        <w:rPr>
          <w:rFonts w:ascii="Times New Roman" w:hAnsi="Times New Roman" w:cs="Times New Roman"/>
          <w:spacing w:val="-3"/>
          <w:sz w:val="24"/>
          <w:szCs w:val="24"/>
          <w:u w:val="none"/>
        </w:rPr>
        <w:t xml:space="preserve"> </w:t>
      </w:r>
      <w:r w:rsidRPr="008D06D4">
        <w:rPr>
          <w:rFonts w:ascii="Times New Roman" w:hAnsi="Times New Roman" w:cs="Times New Roman"/>
          <w:spacing w:val="-1"/>
          <w:sz w:val="24"/>
          <w:szCs w:val="24"/>
          <w:u w:val="none"/>
        </w:rPr>
        <w:t>billion</w:t>
      </w:r>
      <w:r w:rsidRPr="008D06D4">
        <w:rPr>
          <w:rFonts w:ascii="Times New Roman" w:hAnsi="Times New Roman" w:cs="Times New Roman"/>
          <w:sz w:val="24"/>
          <w:szCs w:val="24"/>
          <w:u w:val="none"/>
        </w:rPr>
        <w:t xml:space="preserve"> </w:t>
      </w:r>
      <w:r w:rsidRPr="008D06D4">
        <w:rPr>
          <w:rFonts w:ascii="Times New Roman" w:hAnsi="Times New Roman" w:cs="Times New Roman"/>
          <w:spacing w:val="-2"/>
          <w:sz w:val="24"/>
          <w:szCs w:val="24"/>
          <w:u w:val="none"/>
        </w:rPr>
        <w:t>or</w:t>
      </w:r>
      <w:r w:rsidRPr="008D06D4">
        <w:rPr>
          <w:rFonts w:ascii="Times New Roman" w:hAnsi="Times New Roman" w:cs="Times New Roman"/>
          <w:spacing w:val="1"/>
          <w:sz w:val="24"/>
          <w:szCs w:val="24"/>
          <w:u w:val="none"/>
        </w:rPr>
        <w:t xml:space="preserve"> </w:t>
      </w:r>
      <w:r w:rsidRPr="008D06D4">
        <w:rPr>
          <w:rFonts w:ascii="Times New Roman" w:hAnsi="Times New Roman" w:cs="Times New Roman"/>
          <w:spacing w:val="-1"/>
          <w:sz w:val="24"/>
          <w:szCs w:val="24"/>
          <w:u w:val="none"/>
        </w:rPr>
        <w:t>greater,</w:t>
      </w:r>
      <w:r w:rsidRPr="008D06D4">
        <w:rPr>
          <w:rFonts w:ascii="Times New Roman" w:hAnsi="Times New Roman" w:cs="Times New Roman"/>
          <w:sz w:val="24"/>
          <w:szCs w:val="24"/>
          <w:u w:val="none"/>
        </w:rPr>
        <w:t xml:space="preserve"> </w:t>
      </w:r>
      <w:r w:rsidRPr="008D06D4">
        <w:rPr>
          <w:rFonts w:ascii="Times New Roman" w:hAnsi="Times New Roman" w:cs="Times New Roman"/>
          <w:spacing w:val="-1"/>
          <w:sz w:val="24"/>
          <w:szCs w:val="24"/>
          <w:u w:val="none"/>
        </w:rPr>
        <w:t>the</w:t>
      </w:r>
      <w:r w:rsidRPr="008D06D4">
        <w:rPr>
          <w:rFonts w:ascii="Times New Roman" w:hAnsi="Times New Roman" w:cs="Times New Roman"/>
          <w:sz w:val="24"/>
          <w:szCs w:val="24"/>
          <w:u w:val="none"/>
        </w:rPr>
        <w:t xml:space="preserve"> </w:t>
      </w:r>
      <w:r w:rsidRPr="008D06D4">
        <w:rPr>
          <w:rFonts w:ascii="Times New Roman" w:hAnsi="Times New Roman" w:cs="Times New Roman"/>
          <w:spacing w:val="-1"/>
          <w:sz w:val="24"/>
          <w:szCs w:val="24"/>
          <w:u w:val="none"/>
        </w:rPr>
        <w:t>appointed</w:t>
      </w:r>
      <w:r w:rsidRPr="008D06D4">
        <w:rPr>
          <w:rFonts w:ascii="Times New Roman" w:hAnsi="Times New Roman" w:cs="Times New Roman"/>
          <w:sz w:val="24"/>
          <w:szCs w:val="24"/>
          <w:u w:val="none"/>
        </w:rPr>
        <w:t xml:space="preserve"> </w:t>
      </w:r>
      <w:r w:rsidRPr="008D06D4">
        <w:rPr>
          <w:rFonts w:ascii="Times New Roman" w:hAnsi="Times New Roman" w:cs="Times New Roman"/>
          <w:spacing w:val="-1"/>
          <w:sz w:val="24"/>
          <w:szCs w:val="24"/>
          <w:u w:val="none"/>
        </w:rPr>
        <w:t>Source</w:t>
      </w:r>
      <w:r w:rsidRPr="008D06D4">
        <w:rPr>
          <w:rFonts w:ascii="Times New Roman" w:hAnsi="Times New Roman" w:cs="Times New Roman"/>
          <w:sz w:val="24"/>
          <w:szCs w:val="24"/>
          <w:u w:val="none"/>
        </w:rPr>
        <w:t xml:space="preserve"> </w:t>
      </w:r>
      <w:r w:rsidRPr="008D06D4">
        <w:rPr>
          <w:rFonts w:ascii="Times New Roman" w:hAnsi="Times New Roman" w:cs="Times New Roman"/>
          <w:spacing w:val="-1"/>
          <w:sz w:val="24"/>
          <w:szCs w:val="24"/>
          <w:u w:val="none"/>
        </w:rPr>
        <w:t>Selection</w:t>
      </w:r>
      <w:r w:rsidRPr="008D06D4">
        <w:rPr>
          <w:rFonts w:ascii="Times New Roman" w:hAnsi="Times New Roman" w:cs="Times New Roman"/>
          <w:sz w:val="24"/>
          <w:szCs w:val="24"/>
          <w:u w:val="none"/>
        </w:rPr>
        <w:t xml:space="preserve"> </w:t>
      </w:r>
      <w:r w:rsidRPr="008D06D4">
        <w:rPr>
          <w:rFonts w:ascii="Times New Roman" w:hAnsi="Times New Roman" w:cs="Times New Roman"/>
          <w:spacing w:val="-1"/>
          <w:sz w:val="24"/>
          <w:szCs w:val="24"/>
          <w:u w:val="none"/>
        </w:rPr>
        <w:t>Authority</w:t>
      </w:r>
      <w:r w:rsidRPr="008D06D4">
        <w:rPr>
          <w:rFonts w:ascii="Times New Roman" w:hAnsi="Times New Roman" w:cs="Times New Roman"/>
          <w:spacing w:val="-3"/>
          <w:sz w:val="24"/>
          <w:szCs w:val="24"/>
          <w:u w:val="none"/>
        </w:rPr>
        <w:t xml:space="preserve"> </w:t>
      </w:r>
      <w:r w:rsidRPr="008D06D4">
        <w:rPr>
          <w:rFonts w:ascii="Times New Roman" w:hAnsi="Times New Roman" w:cs="Times New Roman"/>
          <w:sz w:val="24"/>
          <w:szCs w:val="24"/>
          <w:u w:val="none"/>
        </w:rPr>
        <w:t xml:space="preserve">(SSA) </w:t>
      </w:r>
      <w:r w:rsidRPr="008D06D4">
        <w:rPr>
          <w:rFonts w:ascii="Times New Roman" w:hAnsi="Times New Roman" w:cs="Times New Roman"/>
          <w:spacing w:val="-1"/>
          <w:sz w:val="24"/>
          <w:szCs w:val="24"/>
          <w:u w:val="none"/>
        </w:rPr>
        <w:t>shall</w:t>
      </w:r>
      <w:r w:rsidRPr="008D06D4">
        <w:rPr>
          <w:rFonts w:ascii="Times New Roman" w:hAnsi="Times New Roman" w:cs="Times New Roman"/>
          <w:sz w:val="24"/>
          <w:szCs w:val="24"/>
          <w:u w:val="none"/>
        </w:rPr>
        <w:t xml:space="preserve"> be</w:t>
      </w:r>
      <w:r w:rsidRPr="008D06D4">
        <w:rPr>
          <w:rFonts w:ascii="Times New Roman" w:hAnsi="Times New Roman" w:cs="Times New Roman"/>
          <w:spacing w:val="-2"/>
          <w:sz w:val="24"/>
          <w:szCs w:val="24"/>
          <w:u w:val="none"/>
        </w:rPr>
        <w:t xml:space="preserve"> </w:t>
      </w:r>
      <w:r w:rsidRPr="008D06D4">
        <w:rPr>
          <w:rFonts w:ascii="Times New Roman" w:hAnsi="Times New Roman" w:cs="Times New Roman"/>
          <w:sz w:val="24"/>
          <w:szCs w:val="24"/>
          <w:u w:val="none"/>
        </w:rPr>
        <w:t>at</w:t>
      </w:r>
      <w:r w:rsidRPr="008D06D4">
        <w:rPr>
          <w:rFonts w:ascii="Times New Roman" w:hAnsi="Times New Roman" w:cs="Times New Roman"/>
          <w:spacing w:val="-2"/>
          <w:sz w:val="24"/>
          <w:szCs w:val="24"/>
          <w:u w:val="none"/>
        </w:rPr>
        <w:t xml:space="preserve"> </w:t>
      </w:r>
      <w:r w:rsidRPr="008D06D4">
        <w:rPr>
          <w:rFonts w:ascii="Times New Roman" w:hAnsi="Times New Roman" w:cs="Times New Roman"/>
          <w:sz w:val="24"/>
          <w:szCs w:val="24"/>
          <w:u w:val="none"/>
        </w:rPr>
        <w:t>the</w:t>
      </w:r>
      <w:r w:rsidRPr="008D06D4">
        <w:rPr>
          <w:rFonts w:ascii="Times New Roman" w:hAnsi="Times New Roman" w:cs="Times New Roman"/>
          <w:spacing w:val="-2"/>
          <w:sz w:val="24"/>
          <w:szCs w:val="24"/>
          <w:u w:val="none"/>
        </w:rPr>
        <w:t xml:space="preserve"> </w:t>
      </w:r>
      <w:r w:rsidRPr="008D06D4">
        <w:rPr>
          <w:rFonts w:ascii="Times New Roman" w:hAnsi="Times New Roman" w:cs="Times New Roman"/>
          <w:spacing w:val="-1"/>
          <w:sz w:val="24"/>
          <w:szCs w:val="24"/>
          <w:u w:val="none"/>
        </w:rPr>
        <w:t>Senior</w:t>
      </w:r>
      <w:r w:rsidRPr="008D06D4">
        <w:rPr>
          <w:rFonts w:ascii="Times New Roman" w:hAnsi="Times New Roman" w:cs="Times New Roman"/>
          <w:sz w:val="24"/>
          <w:szCs w:val="24"/>
          <w:u w:val="none"/>
        </w:rPr>
        <w:t xml:space="preserve"> </w:t>
      </w:r>
      <w:r w:rsidRPr="008D06D4">
        <w:rPr>
          <w:rFonts w:ascii="Times New Roman" w:hAnsi="Times New Roman" w:cs="Times New Roman"/>
          <w:spacing w:val="-1"/>
          <w:sz w:val="24"/>
          <w:szCs w:val="24"/>
          <w:u w:val="none"/>
        </w:rPr>
        <w:t>Executive</w:t>
      </w:r>
      <w:r w:rsidRPr="008D06D4">
        <w:rPr>
          <w:rFonts w:ascii="Times New Roman" w:hAnsi="Times New Roman" w:cs="Times New Roman"/>
          <w:sz w:val="24"/>
          <w:szCs w:val="24"/>
          <w:u w:val="none"/>
        </w:rPr>
        <w:t xml:space="preserve"> </w:t>
      </w:r>
      <w:r w:rsidRPr="008D06D4">
        <w:rPr>
          <w:rFonts w:ascii="Times New Roman" w:hAnsi="Times New Roman" w:cs="Times New Roman"/>
          <w:spacing w:val="-1"/>
          <w:sz w:val="24"/>
          <w:szCs w:val="24"/>
          <w:u w:val="none"/>
        </w:rPr>
        <w:t>Service/General Officer/Flag</w:t>
      </w:r>
      <w:r w:rsidRPr="008D06D4">
        <w:rPr>
          <w:rFonts w:ascii="Times New Roman" w:hAnsi="Times New Roman" w:cs="Times New Roman"/>
          <w:spacing w:val="-3"/>
          <w:sz w:val="24"/>
          <w:szCs w:val="24"/>
          <w:u w:val="none"/>
        </w:rPr>
        <w:t xml:space="preserve"> </w:t>
      </w:r>
      <w:r w:rsidRPr="008D06D4">
        <w:rPr>
          <w:rFonts w:ascii="Times New Roman" w:hAnsi="Times New Roman" w:cs="Times New Roman"/>
          <w:spacing w:val="-1"/>
          <w:sz w:val="24"/>
          <w:szCs w:val="24"/>
          <w:u w:val="none"/>
        </w:rPr>
        <w:t>Officer (SES/GO/FO)</w:t>
      </w:r>
      <w:r w:rsidRPr="008D06D4">
        <w:rPr>
          <w:rFonts w:ascii="Times New Roman" w:hAnsi="Times New Roman" w:cs="Times New Roman"/>
          <w:spacing w:val="1"/>
          <w:sz w:val="24"/>
          <w:szCs w:val="24"/>
          <w:u w:val="none"/>
        </w:rPr>
        <w:t xml:space="preserve"> </w:t>
      </w:r>
      <w:r w:rsidRPr="008D06D4">
        <w:rPr>
          <w:rFonts w:ascii="Times New Roman" w:hAnsi="Times New Roman" w:cs="Times New Roman"/>
          <w:spacing w:val="-1"/>
          <w:sz w:val="24"/>
          <w:szCs w:val="24"/>
          <w:u w:val="none"/>
        </w:rPr>
        <w:t>level. F</w:t>
      </w:r>
      <w:r w:rsidRPr="008D06D4">
        <w:rPr>
          <w:rFonts w:ascii="Times New Roman" w:hAnsi="Times New Roman" w:cs="Times New Roman"/>
          <w:sz w:val="24"/>
          <w:szCs w:val="24"/>
          <w:u w:val="none"/>
        </w:rPr>
        <w:t xml:space="preserve">or acquisitions greater than or equal to $100 million and less than $1 billion, the HCA is authorized to appoint the SSA. The HCA may delegate SSA appointment authority no lower than the </w:t>
      </w:r>
      <w:r w:rsidR="00D50155" w:rsidRPr="008D06D4">
        <w:rPr>
          <w:rFonts w:ascii="Times New Roman" w:hAnsi="Times New Roman" w:cs="Times New Roman"/>
          <w:sz w:val="24"/>
          <w:szCs w:val="24"/>
          <w:u w:val="none"/>
        </w:rPr>
        <w:t>CCO</w:t>
      </w:r>
      <w:r w:rsidRPr="008D06D4">
        <w:rPr>
          <w:rFonts w:ascii="Times New Roman" w:hAnsi="Times New Roman" w:cs="Times New Roman"/>
          <w:sz w:val="24"/>
          <w:szCs w:val="24"/>
          <w:u w:val="none"/>
        </w:rPr>
        <w:t>. For acquisitions estimated between $10 million and $100 million, the SSA will be the contracting officer unless the HCA or the delegee appoints someone else.</w:t>
      </w:r>
    </w:p>
    <w:p w14:paraId="6B93BF7A" w14:textId="54338FC5" w:rsidR="00136C85" w:rsidRPr="00136C85" w:rsidRDefault="00136C85" w:rsidP="00136C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136C85">
        <w:rPr>
          <w:color w:val="000000"/>
          <w:sz w:val="24"/>
          <w:szCs w:val="24"/>
        </w:rPr>
        <w:t>(c)(3)(i)</w:t>
      </w:r>
      <w:commentRangeStart w:id="399"/>
      <w:r w:rsidRPr="00136C85">
        <w:rPr>
          <w:color w:val="000000"/>
          <w:sz w:val="24"/>
          <w:szCs w:val="24"/>
        </w:rPr>
        <w:t xml:space="preserve"> </w:t>
      </w:r>
      <w:commentRangeEnd w:id="399"/>
      <w:r w:rsidR="00904466">
        <w:rPr>
          <w:rStyle w:val="CommentReference"/>
        </w:rPr>
        <w:commentReference w:id="399"/>
      </w:r>
      <w:r w:rsidRPr="00136C85">
        <w:rPr>
          <w:color w:val="000000"/>
          <w:sz w:val="24"/>
          <w:szCs w:val="24"/>
        </w:rPr>
        <w:t xml:space="preserve">Contracting officers shall include procurement note L08 in solicitations </w:t>
      </w:r>
      <w:r w:rsidR="00FE414A">
        <w:rPr>
          <w:color w:val="000000"/>
          <w:sz w:val="24"/>
          <w:szCs w:val="24"/>
        </w:rPr>
        <w:t>when using</w:t>
      </w:r>
      <w:r w:rsidRPr="00136C85">
        <w:rPr>
          <w:color w:val="000000"/>
          <w:sz w:val="24"/>
          <w:szCs w:val="24"/>
        </w:rPr>
        <w:t xml:space="preserve"> the Supplier Performance Risk System (SPRS) to evaluate offerors’ past performance for best value source selections valued under $10 million.</w:t>
      </w:r>
    </w:p>
    <w:p w14:paraId="1E25A78E" w14:textId="36F9B276" w:rsidR="00136C85" w:rsidRPr="00136C85" w:rsidRDefault="00136C85" w:rsidP="00136C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136C85">
        <w:rPr>
          <w:color w:val="000000"/>
          <w:sz w:val="24"/>
          <w:szCs w:val="24"/>
        </w:rPr>
        <w:t>*****</w:t>
      </w:r>
    </w:p>
    <w:p w14:paraId="2599AC5C" w14:textId="537A0002" w:rsidR="00136C85" w:rsidRPr="00136C85" w:rsidRDefault="00136C85" w:rsidP="00136C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136C85">
        <w:rPr>
          <w:color w:val="000000"/>
          <w:sz w:val="24"/>
          <w:szCs w:val="24"/>
        </w:rPr>
        <w:t>L08 Use of Supplier Performance Risk System (SPRS) in Past Performance Evaluations (</w:t>
      </w:r>
      <w:commentRangeStart w:id="400"/>
      <w:r w:rsidRPr="008D06D4">
        <w:rPr>
          <w:color w:val="000000"/>
          <w:sz w:val="24"/>
          <w:szCs w:val="24"/>
        </w:rPr>
        <w:t>JUN</w:t>
      </w:r>
      <w:commentRangeEnd w:id="400"/>
      <w:r w:rsidRPr="008D06D4">
        <w:rPr>
          <w:rStyle w:val="CommentReference"/>
          <w:sz w:val="24"/>
          <w:szCs w:val="24"/>
        </w:rPr>
        <w:commentReference w:id="400"/>
      </w:r>
      <w:r w:rsidRPr="00136C85">
        <w:rPr>
          <w:color w:val="000000"/>
          <w:sz w:val="24"/>
          <w:szCs w:val="24"/>
        </w:rPr>
        <w:t xml:space="preserve"> 2020)</w:t>
      </w:r>
    </w:p>
    <w:p w14:paraId="1375FAA0" w14:textId="59E26B80" w:rsidR="00136C85" w:rsidRPr="00136C85" w:rsidRDefault="00136C85" w:rsidP="00136C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136C85">
        <w:rPr>
          <w:color w:val="000000"/>
          <w:sz w:val="24"/>
          <w:szCs w:val="24"/>
        </w:rPr>
        <w:t xml:space="preserve">(1) The Government will use the </w:t>
      </w:r>
      <w:r w:rsidRPr="00136C85">
        <w:rPr>
          <w:color w:val="0000FF"/>
          <w:sz w:val="24"/>
          <w:szCs w:val="24"/>
        </w:rPr>
        <w:t>Supplier Performance Risk System (SPRS) (</w:t>
      </w:r>
      <w:hyperlink r:id="rId183" w:history="1">
        <w:r w:rsidR="00555490" w:rsidRPr="00486A2A">
          <w:rPr>
            <w:rStyle w:val="Hyperlink"/>
            <w:sz w:val="24"/>
            <w:szCs w:val="24"/>
          </w:rPr>
          <w:t>https://www.sprs.csd.disa.mil/</w:t>
        </w:r>
      </w:hyperlink>
      <w:r w:rsidRPr="00136C85">
        <w:rPr>
          <w:color w:val="0000FF"/>
          <w:sz w:val="24"/>
          <w:szCs w:val="24"/>
        </w:rPr>
        <w:t xml:space="preserve">) </w:t>
      </w:r>
      <w:r w:rsidRPr="00136C85">
        <w:rPr>
          <w:color w:val="000000"/>
          <w:sz w:val="24"/>
          <w:szCs w:val="24"/>
        </w:rPr>
        <w:t>(formerly Past Performance Information Retrieval System – Statistical Reporting (PPIRS-SR)) to evaluate suppliers’ past performance.</w:t>
      </w:r>
    </w:p>
    <w:p w14:paraId="301C7E41" w14:textId="0CF47462" w:rsidR="00136C85" w:rsidRPr="00136C85" w:rsidRDefault="00136C85" w:rsidP="00136C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136C85">
        <w:rPr>
          <w:color w:val="000000"/>
          <w:sz w:val="24"/>
          <w:szCs w:val="24"/>
        </w:rPr>
        <w:t>(2)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w:t>
      </w:r>
      <w:r w:rsidR="00663DE2" w:rsidRPr="008D06D4">
        <w:rPr>
          <w:color w:val="000000"/>
          <w:sz w:val="24"/>
          <w:szCs w:val="24"/>
        </w:rPr>
        <w:t>s the Government is purchasing.</w:t>
      </w:r>
    </w:p>
    <w:p w14:paraId="50244AF2" w14:textId="2ACB3F43" w:rsidR="00136C85" w:rsidRPr="00136C85" w:rsidRDefault="00136C85" w:rsidP="00136C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136C85">
        <w:rPr>
          <w:color w:val="000000"/>
          <w:sz w:val="24"/>
          <w:szCs w:val="24"/>
        </w:rPr>
        <w:t>(3) The contracting officer will use the quality and delivery classifications identified for a supplier in SPRS to evaluate a supplier’s past performance in conjunction with the supplier’s references (if requested). The Government will use this past performance information in accordance with the basis for award stated in the solicitation.</w:t>
      </w:r>
    </w:p>
    <w:p w14:paraId="1B5BFCC2" w14:textId="71FA0D35" w:rsidR="00136C85" w:rsidRPr="00136C85" w:rsidRDefault="00136C85" w:rsidP="00136C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36C85">
        <w:rPr>
          <w:color w:val="000000"/>
          <w:sz w:val="24"/>
          <w:szCs w:val="24"/>
        </w:rPr>
        <w:t xml:space="preserve">(4) SPRS generates classifications daily for each contractor. The </w:t>
      </w:r>
      <w:r w:rsidRPr="00136C85">
        <w:rPr>
          <w:color w:val="0000FF"/>
          <w:sz w:val="24"/>
          <w:szCs w:val="24"/>
        </w:rPr>
        <w:t xml:space="preserve">SPRS User Guide for Awardees </w:t>
      </w:r>
      <w:r w:rsidRPr="00136C85">
        <w:rPr>
          <w:color w:val="000000"/>
          <w:sz w:val="24"/>
          <w:szCs w:val="24"/>
        </w:rPr>
        <w:t>(</w:t>
      </w:r>
      <w:hyperlink r:id="rId184" w:history="1">
        <w:r w:rsidR="000A02D4" w:rsidRPr="00486A2A">
          <w:rPr>
            <w:rStyle w:val="Hyperlink"/>
            <w:sz w:val="24"/>
            <w:szCs w:val="24"/>
          </w:rPr>
          <w:t>https://www.sprs.csd.disa.mil/pdf/SPRS_Awardee.pdf</w:t>
        </w:r>
      </w:hyperlink>
      <w:r w:rsidRPr="00136C85">
        <w:rPr>
          <w:color w:val="000000"/>
          <w:sz w:val="24"/>
          <w:szCs w:val="24"/>
        </w:rPr>
        <w:t xml:space="preserve">) and the </w:t>
      </w:r>
      <w:r w:rsidRPr="00136C85">
        <w:rPr>
          <w:color w:val="0000FF"/>
          <w:sz w:val="24"/>
          <w:szCs w:val="24"/>
        </w:rPr>
        <w:t xml:space="preserve">SPRS User Guide for Government </w:t>
      </w:r>
      <w:r w:rsidRPr="00136C85">
        <w:rPr>
          <w:color w:val="000000"/>
          <w:sz w:val="24"/>
          <w:szCs w:val="24"/>
        </w:rPr>
        <w:t>(</w:t>
      </w:r>
      <w:hyperlink r:id="rId185" w:history="1">
        <w:r w:rsidR="000A02D4" w:rsidRPr="00486A2A">
          <w:rPr>
            <w:rStyle w:val="Hyperlink"/>
            <w:sz w:val="24"/>
            <w:szCs w:val="24"/>
          </w:rPr>
          <w:t>https://www.sprs.csd.disa.mil/pdf/SPRS_Government.pdf</w:t>
        </w:r>
      </w:hyperlink>
      <w:r w:rsidRPr="00136C85">
        <w:rPr>
          <w:color w:val="000000"/>
          <w:sz w:val="24"/>
          <w:szCs w:val="24"/>
        </w:rPr>
        <w:t xml:space="preserve">) provide instructions for accessing SPRS classifications. Contractors have access to SPRS for their own classifications only. Suppliers are encouraged to review their own classifications; the SPRS reporting procedures and classification methodology detailed in the </w:t>
      </w:r>
      <w:r w:rsidRPr="00136C85">
        <w:rPr>
          <w:color w:val="0000FF"/>
          <w:sz w:val="24"/>
          <w:szCs w:val="24"/>
        </w:rPr>
        <w:t xml:space="preserve">SPRS User Guide for Awardees </w:t>
      </w:r>
      <w:r w:rsidRPr="00136C85">
        <w:rPr>
          <w:color w:val="000000"/>
          <w:sz w:val="24"/>
          <w:szCs w:val="24"/>
        </w:rPr>
        <w:t>(</w:t>
      </w:r>
      <w:hyperlink r:id="rId186" w:history="1">
        <w:r w:rsidR="000A02D4" w:rsidRPr="00486A2A">
          <w:rPr>
            <w:rStyle w:val="Hyperlink"/>
            <w:sz w:val="24"/>
            <w:szCs w:val="24"/>
          </w:rPr>
          <w:t>https://www.sprs.csd.disa.mil/pdf/SPRS_Awardee.pdf</w:t>
        </w:r>
      </w:hyperlink>
      <w:r w:rsidRPr="00136C85">
        <w:rPr>
          <w:color w:val="000000"/>
          <w:sz w:val="24"/>
          <w:szCs w:val="24"/>
        </w:rPr>
        <w:t xml:space="preserve">); and the </w:t>
      </w:r>
      <w:r w:rsidRPr="00136C85">
        <w:rPr>
          <w:color w:val="0000FF"/>
          <w:sz w:val="24"/>
          <w:szCs w:val="24"/>
        </w:rPr>
        <w:t xml:space="preserve">SPRS Evaluation Criteria </w:t>
      </w:r>
      <w:r w:rsidRPr="00136C85">
        <w:rPr>
          <w:color w:val="000000"/>
          <w:sz w:val="24"/>
          <w:szCs w:val="24"/>
        </w:rPr>
        <w:t>(</w:t>
      </w:r>
      <w:hyperlink r:id="rId187" w:history="1">
        <w:r w:rsidR="000A02D4" w:rsidRPr="00486A2A">
          <w:rPr>
            <w:rStyle w:val="Hyperlink"/>
            <w:sz w:val="24"/>
            <w:szCs w:val="24"/>
          </w:rPr>
          <w:t>https://www.sprs.csd.disa.mil/pdf/SPRS_DataEvaluationCriteria.pdf</w:t>
        </w:r>
      </w:hyperlink>
      <w:r w:rsidRPr="00136C85">
        <w:rPr>
          <w:color w:val="0000FF"/>
          <w:sz w:val="24"/>
          <w:szCs w:val="24"/>
        </w:rPr>
        <w:t>)</w:t>
      </w:r>
      <w:r w:rsidRPr="00136C85">
        <w:rPr>
          <w:color w:val="000000"/>
          <w:sz w:val="24"/>
          <w:szCs w:val="24"/>
        </w:rPr>
        <w:t xml:space="preserve">. The </w:t>
      </w:r>
      <w:r w:rsidRPr="00136C85">
        <w:rPr>
          <w:color w:val="0000FF"/>
          <w:sz w:val="24"/>
          <w:szCs w:val="24"/>
        </w:rPr>
        <w:t xml:space="preserve">SPRS User Guide for Awardees </w:t>
      </w:r>
      <w:r w:rsidRPr="00136C85">
        <w:rPr>
          <w:color w:val="000000"/>
          <w:sz w:val="24"/>
          <w:szCs w:val="24"/>
        </w:rPr>
        <w:t>(</w:t>
      </w:r>
      <w:hyperlink r:id="rId188" w:history="1">
        <w:r w:rsidR="000A02D4" w:rsidRPr="00486A2A">
          <w:rPr>
            <w:rStyle w:val="Hyperlink"/>
            <w:sz w:val="24"/>
            <w:szCs w:val="24"/>
          </w:rPr>
          <w:t>https://www.sprs.csd.disa.mil/pdf/SPRS_Awardee.pdf</w:t>
        </w:r>
      </w:hyperlink>
      <w:r w:rsidRPr="00136C85">
        <w:rPr>
          <w:color w:val="000000"/>
          <w:sz w:val="24"/>
          <w:szCs w:val="24"/>
        </w:rPr>
        <w:t>) provides the method to challe</w:t>
      </w:r>
      <w:r w:rsidR="008D06D4" w:rsidRPr="008D06D4">
        <w:rPr>
          <w:color w:val="000000"/>
          <w:sz w:val="24"/>
          <w:szCs w:val="24"/>
        </w:rPr>
        <w:t>nge a rating generated by SPRS.</w:t>
      </w:r>
    </w:p>
    <w:p w14:paraId="32FC65F6" w14:textId="04BA2EA2" w:rsidR="00136C85" w:rsidRPr="00136C85" w:rsidRDefault="00136C85" w:rsidP="008D06D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color w:val="000000"/>
          <w:sz w:val="23"/>
          <w:szCs w:val="23"/>
        </w:rPr>
      </w:pPr>
      <w:r w:rsidRPr="00136C85">
        <w:rPr>
          <w:color w:val="000000"/>
          <w:sz w:val="23"/>
          <w:szCs w:val="23"/>
        </w:rPr>
        <w:t>***</w:t>
      </w:r>
      <w:r w:rsidR="008D06D4">
        <w:rPr>
          <w:color w:val="000000"/>
          <w:sz w:val="23"/>
          <w:szCs w:val="23"/>
        </w:rPr>
        <w:t>**</w:t>
      </w:r>
    </w:p>
    <w:p w14:paraId="192C50B1" w14:textId="16C4C936" w:rsidR="00800F58" w:rsidRPr="004D7614" w:rsidRDefault="00800F58" w:rsidP="006A25DC">
      <w:pPr>
        <w:pStyle w:val="Heading2"/>
      </w:pPr>
      <w:bookmarkStart w:id="401" w:name="P15_4"/>
      <w:r w:rsidRPr="004D7614">
        <w:t xml:space="preserve">SUBPART 15.4 </w:t>
      </w:r>
      <w:bookmarkEnd w:id="401"/>
      <w:r w:rsidRPr="004D7614">
        <w:t xml:space="preserve">– </w:t>
      </w:r>
      <w:r w:rsidRPr="004D7614">
        <w:rPr>
          <w:spacing w:val="-2"/>
        </w:rPr>
        <w:t>CONTRACT</w:t>
      </w:r>
      <w:r w:rsidRPr="004D7614">
        <w:t xml:space="preserve"> PRICING</w:t>
      </w:r>
    </w:p>
    <w:p w14:paraId="5CC35830" w14:textId="2D9BC12D" w:rsidR="006802FA" w:rsidRPr="004D7614" w:rsidRDefault="007D37BB" w:rsidP="007D37BB">
      <w:pPr>
        <w:spacing w:after="240"/>
        <w:jc w:val="center"/>
        <w:rPr>
          <w:i/>
          <w:sz w:val="24"/>
          <w:szCs w:val="24"/>
        </w:rPr>
      </w:pPr>
      <w:r w:rsidRPr="004D7614">
        <w:rPr>
          <w:i/>
          <w:sz w:val="24"/>
          <w:szCs w:val="24"/>
        </w:rPr>
        <w:t xml:space="preserve">(Revised </w:t>
      </w:r>
      <w:r>
        <w:rPr>
          <w:i/>
          <w:sz w:val="24"/>
          <w:szCs w:val="24"/>
        </w:rPr>
        <w:t xml:space="preserve">October </w:t>
      </w:r>
      <w:r w:rsidRPr="004D7614">
        <w:rPr>
          <w:i/>
          <w:sz w:val="24"/>
          <w:szCs w:val="24"/>
        </w:rPr>
        <w:t>1, 20</w:t>
      </w:r>
      <w:r>
        <w:rPr>
          <w:i/>
          <w:sz w:val="24"/>
          <w:szCs w:val="24"/>
        </w:rPr>
        <w:t>20</w:t>
      </w:r>
      <w:r w:rsidRPr="004D7614">
        <w:rPr>
          <w:i/>
          <w:sz w:val="24"/>
          <w:szCs w:val="24"/>
        </w:rPr>
        <w:t xml:space="preserve"> through PROCLTR 20</w:t>
      </w:r>
      <w:r>
        <w:rPr>
          <w:i/>
          <w:sz w:val="24"/>
          <w:szCs w:val="24"/>
        </w:rPr>
        <w:t>20-18</w:t>
      </w:r>
      <w:r w:rsidR="00126907" w:rsidRPr="004D7614">
        <w:rPr>
          <w:i/>
          <w:sz w:val="24"/>
          <w:szCs w:val="24"/>
        </w:rPr>
        <w:t>)</w:t>
      </w:r>
    </w:p>
    <w:p w14:paraId="54204DD2" w14:textId="4A24697E" w:rsidR="00800F58" w:rsidRPr="004B2670" w:rsidRDefault="00800F58" w:rsidP="004B2670">
      <w:pPr>
        <w:pStyle w:val="Heading3"/>
        <w:rPr>
          <w:bCs/>
          <w:sz w:val="24"/>
          <w:szCs w:val="24"/>
        </w:rPr>
      </w:pPr>
      <w:bookmarkStart w:id="402" w:name="P15_402"/>
      <w:r w:rsidRPr="004B2670">
        <w:rPr>
          <w:sz w:val="24"/>
          <w:szCs w:val="24"/>
        </w:rPr>
        <w:t>15.402</w:t>
      </w:r>
      <w:r w:rsidR="00E55067" w:rsidRPr="004B2670">
        <w:rPr>
          <w:sz w:val="24"/>
          <w:szCs w:val="24"/>
        </w:rPr>
        <w:t xml:space="preserve"> </w:t>
      </w:r>
      <w:bookmarkEnd w:id="402"/>
      <w:r w:rsidRPr="004B2670">
        <w:rPr>
          <w:sz w:val="24"/>
          <w:szCs w:val="24"/>
        </w:rPr>
        <w:t>Pricing policy.</w:t>
      </w:r>
      <w:r w:rsidR="00126907" w:rsidRPr="004B2670">
        <w:rPr>
          <w:rStyle w:val="CommentReference"/>
          <w:sz w:val="24"/>
          <w:szCs w:val="24"/>
        </w:rPr>
        <w:commentReference w:id="403"/>
      </w:r>
    </w:p>
    <w:p w14:paraId="07D92864" w14:textId="096012D6" w:rsidR="00800F58" w:rsidRPr="000179F7" w:rsidRDefault="00800F58" w:rsidP="007C494E">
      <w:pPr>
        <w:pStyle w:val="BodyText"/>
        <w:tabs>
          <w:tab w:val="left" w:pos="180"/>
          <w:tab w:val="left" w:pos="540"/>
          <w:tab w:val="left" w:pos="900"/>
        </w:tabs>
        <w:ind w:right="232"/>
        <w:rPr>
          <w:rFonts w:ascii="Times New Roman" w:hAnsi="Times New Roman" w:cs="Times New Roman"/>
          <w:sz w:val="24"/>
          <w:szCs w:val="24"/>
          <w:u w:val="none"/>
        </w:rPr>
      </w:pPr>
      <w:r w:rsidRPr="004D7614">
        <w:rPr>
          <w:rFonts w:ascii="Times New Roman" w:hAnsi="Times New Roman" w:cs="Times New Roman"/>
          <w:spacing w:val="-1"/>
          <w:sz w:val="24"/>
          <w:szCs w:val="24"/>
          <w:u w:val="none"/>
        </w:rPr>
        <w:t>(a)</w:t>
      </w:r>
      <w:r w:rsidRPr="004D7614">
        <w:rPr>
          <w:rFonts w:ascii="Times New Roman" w:hAnsi="Times New Roman" w:cs="Times New Roman"/>
          <w:sz w:val="24"/>
          <w:szCs w:val="24"/>
          <w:u w:val="none"/>
        </w:rPr>
        <w:t>(3) When using a market basket or similar solicitation evaluation, contracting officers shall use one of the pricing models below. Ensure the items selected for the market basket represent the scope, extent, and complexity of the acquisition and all cost drivers. Cost drivers are high dollar value, high purchase frequency, and high volume items forecast for procurement. The contracting officer decides the cost driver population by analyzing historical demand data, expected future demand, and other relevant data. Final market baskets must represent the various types of items in the solicitation and advise the contracting officer of the expected cost to the Government. Post-award pricing strategies shall ensure fair and reasonable prices paid for all items purchased under the contract. The pricing strategy shall address how new items added to the contract and price changes to existing items under the contract will be d</w:t>
      </w:r>
      <w:r w:rsidR="008940FE" w:rsidRPr="004D7614">
        <w:rPr>
          <w:rFonts w:ascii="Times New Roman" w:hAnsi="Times New Roman" w:cs="Times New Roman"/>
          <w:sz w:val="24"/>
          <w:szCs w:val="24"/>
          <w:u w:val="none"/>
        </w:rPr>
        <w:t xml:space="preserve">etermined fair and reasonable. </w:t>
      </w:r>
      <w:r w:rsidRPr="004D7614">
        <w:rPr>
          <w:rFonts w:ascii="Times New Roman" w:hAnsi="Times New Roman" w:cs="Times New Roman"/>
          <w:sz w:val="24"/>
          <w:szCs w:val="24"/>
          <w:u w:val="none"/>
        </w:rPr>
        <w:t xml:space="preserve">See </w:t>
      </w:r>
      <w:r w:rsidR="00387E9B" w:rsidRPr="004D7614">
        <w:rPr>
          <w:rFonts w:ascii="Times New Roman" w:hAnsi="Times New Roman" w:cs="Times New Roman"/>
          <w:sz w:val="24"/>
          <w:szCs w:val="24"/>
          <w:u w:val="none"/>
        </w:rPr>
        <w:t xml:space="preserve">Subpart </w:t>
      </w:r>
      <w:hyperlink w:anchor="P17_95" w:history="1">
        <w:r w:rsidR="00387E9B" w:rsidRPr="004D7614">
          <w:rPr>
            <w:rStyle w:val="Hyperlink"/>
            <w:rFonts w:ascii="Times New Roman" w:hAnsi="Times New Roman" w:cs="Times New Roman"/>
            <w:sz w:val="24"/>
            <w:szCs w:val="24"/>
          </w:rPr>
          <w:t>1</w:t>
        </w:r>
        <w:r w:rsidRPr="004D7614">
          <w:rPr>
            <w:rStyle w:val="Hyperlink"/>
            <w:rFonts w:ascii="Times New Roman" w:hAnsi="Times New Roman" w:cs="Times New Roman"/>
            <w:sz w:val="24"/>
            <w:szCs w:val="24"/>
          </w:rPr>
          <w:t>7.95</w:t>
        </w:r>
      </w:hyperlink>
      <w:r w:rsidRPr="004D7614">
        <w:rPr>
          <w:rFonts w:ascii="Times New Roman" w:hAnsi="Times New Roman" w:cs="Times New Roman"/>
          <w:sz w:val="24"/>
          <w:szCs w:val="24"/>
          <w:u w:val="none"/>
        </w:rPr>
        <w:t xml:space="preserve"> when the contracting officer relies on the contractor’s purchasing system to corroborate the contractor competed items or services or to help in justifying the prices are fair and reasonable. </w:t>
      </w:r>
      <w:r w:rsidRPr="000179F7">
        <w:rPr>
          <w:rFonts w:ascii="Times New Roman" w:hAnsi="Times New Roman" w:cs="Times New Roman"/>
          <w:sz w:val="24"/>
          <w:szCs w:val="24"/>
          <w:u w:val="none"/>
        </w:rPr>
        <w:t>Approved pricing models are below.  New models or variations to these models must follow the requirements in this paragraph.</w:t>
      </w:r>
    </w:p>
    <w:p w14:paraId="30EF322F" w14:textId="4AAEFABF" w:rsidR="00800F58" w:rsidRPr="000179F7" w:rsidRDefault="008940FE" w:rsidP="00800F58">
      <w:pPr>
        <w:tabs>
          <w:tab w:val="left" w:pos="180"/>
          <w:tab w:val="left" w:pos="540"/>
          <w:tab w:val="left" w:pos="900"/>
        </w:tabs>
        <w:rPr>
          <w:sz w:val="24"/>
          <w:szCs w:val="24"/>
        </w:rPr>
      </w:pPr>
      <w:r w:rsidRPr="000179F7">
        <w:rPr>
          <w:sz w:val="24"/>
          <w:szCs w:val="24"/>
        </w:rPr>
        <w:tab/>
      </w:r>
      <w:r w:rsidRPr="000179F7">
        <w:rPr>
          <w:sz w:val="24"/>
          <w:szCs w:val="24"/>
        </w:rPr>
        <w:tab/>
      </w:r>
      <w:r w:rsidRPr="000179F7">
        <w:rPr>
          <w:sz w:val="24"/>
          <w:szCs w:val="24"/>
        </w:rPr>
        <w:tab/>
      </w:r>
      <w:r w:rsidR="00800F58" w:rsidRPr="000179F7">
        <w:rPr>
          <w:sz w:val="24"/>
          <w:szCs w:val="24"/>
        </w:rPr>
        <w:t xml:space="preserve">(i) Pricing Model: Fixed </w:t>
      </w:r>
      <w:r w:rsidR="00800F58" w:rsidRPr="000179F7">
        <w:rPr>
          <w:spacing w:val="-1"/>
          <w:sz w:val="24"/>
          <w:szCs w:val="24"/>
        </w:rPr>
        <w:t>price</w:t>
      </w:r>
      <w:r w:rsidR="00800F58" w:rsidRPr="000179F7">
        <w:rPr>
          <w:spacing w:val="1"/>
          <w:sz w:val="24"/>
          <w:szCs w:val="24"/>
        </w:rPr>
        <w:t xml:space="preserve"> </w:t>
      </w:r>
      <w:r w:rsidR="00800F58" w:rsidRPr="000179F7">
        <w:rPr>
          <w:spacing w:val="-1"/>
          <w:sz w:val="24"/>
          <w:szCs w:val="24"/>
        </w:rPr>
        <w:t>using</w:t>
      </w:r>
      <w:r w:rsidR="00800F58" w:rsidRPr="000179F7">
        <w:rPr>
          <w:spacing w:val="24"/>
          <w:sz w:val="24"/>
          <w:szCs w:val="24"/>
        </w:rPr>
        <w:t xml:space="preserve"> </w:t>
      </w:r>
      <w:r w:rsidR="00800F58" w:rsidRPr="000179F7">
        <w:rPr>
          <w:spacing w:val="-1"/>
          <w:sz w:val="24"/>
          <w:szCs w:val="24"/>
        </w:rPr>
        <w:t>distribution</w:t>
      </w:r>
      <w:r w:rsidR="00800F58" w:rsidRPr="000179F7">
        <w:rPr>
          <w:spacing w:val="-3"/>
          <w:sz w:val="24"/>
          <w:szCs w:val="24"/>
        </w:rPr>
        <w:t xml:space="preserve"> </w:t>
      </w:r>
      <w:r w:rsidR="00800F58" w:rsidRPr="000179F7">
        <w:rPr>
          <w:sz w:val="24"/>
          <w:szCs w:val="24"/>
        </w:rPr>
        <w:t>and</w:t>
      </w:r>
      <w:r w:rsidR="00800F58" w:rsidRPr="000179F7">
        <w:rPr>
          <w:spacing w:val="28"/>
          <w:sz w:val="24"/>
          <w:szCs w:val="24"/>
        </w:rPr>
        <w:t xml:space="preserve"> </w:t>
      </w:r>
      <w:r w:rsidR="00800F58" w:rsidRPr="000179F7">
        <w:rPr>
          <w:spacing w:val="-1"/>
          <w:sz w:val="24"/>
          <w:szCs w:val="24"/>
        </w:rPr>
        <w:t>pricing</w:t>
      </w:r>
      <w:r w:rsidR="00800F58" w:rsidRPr="000179F7">
        <w:rPr>
          <w:spacing w:val="-3"/>
          <w:sz w:val="24"/>
          <w:szCs w:val="24"/>
        </w:rPr>
        <w:t xml:space="preserve"> </w:t>
      </w:r>
      <w:r w:rsidR="00800F58" w:rsidRPr="000179F7">
        <w:rPr>
          <w:spacing w:val="-1"/>
          <w:sz w:val="24"/>
          <w:szCs w:val="24"/>
        </w:rPr>
        <w:t>agreement</w:t>
      </w:r>
      <w:r w:rsidR="00800F58" w:rsidRPr="000179F7">
        <w:rPr>
          <w:spacing w:val="28"/>
          <w:sz w:val="24"/>
          <w:szCs w:val="24"/>
        </w:rPr>
        <w:t xml:space="preserve"> </w:t>
      </w:r>
      <w:r w:rsidR="00800F58" w:rsidRPr="000179F7">
        <w:rPr>
          <w:spacing w:val="-2"/>
          <w:sz w:val="24"/>
          <w:szCs w:val="24"/>
        </w:rPr>
        <w:t>(DAPA)</w:t>
      </w:r>
      <w:r w:rsidR="00800F58" w:rsidRPr="000179F7">
        <w:rPr>
          <w:spacing w:val="1"/>
          <w:sz w:val="24"/>
          <w:szCs w:val="24"/>
        </w:rPr>
        <w:t xml:space="preserve"> </w:t>
      </w:r>
      <w:r w:rsidR="00800F58" w:rsidRPr="000179F7">
        <w:rPr>
          <w:sz w:val="24"/>
          <w:szCs w:val="24"/>
        </w:rPr>
        <w:t xml:space="preserve">and </w:t>
      </w:r>
      <w:r w:rsidR="00800F58" w:rsidRPr="000179F7">
        <w:rPr>
          <w:spacing w:val="-1"/>
          <w:sz w:val="24"/>
          <w:szCs w:val="24"/>
        </w:rPr>
        <w:t>Federal</w:t>
      </w:r>
      <w:r w:rsidR="00800F58" w:rsidRPr="000179F7">
        <w:rPr>
          <w:spacing w:val="29"/>
          <w:sz w:val="24"/>
          <w:szCs w:val="24"/>
        </w:rPr>
        <w:t xml:space="preserve"> </w:t>
      </w:r>
      <w:r w:rsidR="00800F58" w:rsidRPr="000179F7">
        <w:rPr>
          <w:sz w:val="24"/>
          <w:szCs w:val="24"/>
        </w:rPr>
        <w:t>Supply</w:t>
      </w:r>
      <w:r w:rsidR="00800F58" w:rsidRPr="000179F7">
        <w:rPr>
          <w:spacing w:val="-3"/>
          <w:sz w:val="24"/>
          <w:szCs w:val="24"/>
        </w:rPr>
        <w:t xml:space="preserve"> </w:t>
      </w:r>
      <w:r w:rsidR="00800F58" w:rsidRPr="000179F7">
        <w:rPr>
          <w:spacing w:val="-1"/>
          <w:sz w:val="24"/>
          <w:szCs w:val="24"/>
        </w:rPr>
        <w:t>Schedule</w:t>
      </w:r>
      <w:r w:rsidR="00800F58" w:rsidRPr="000179F7">
        <w:rPr>
          <w:spacing w:val="25"/>
          <w:sz w:val="24"/>
          <w:szCs w:val="24"/>
        </w:rPr>
        <w:t xml:space="preserve"> </w:t>
      </w:r>
      <w:r w:rsidR="00800F58" w:rsidRPr="000179F7">
        <w:rPr>
          <w:spacing w:val="-1"/>
          <w:sz w:val="24"/>
          <w:szCs w:val="24"/>
        </w:rPr>
        <w:t>(FSS)</w:t>
      </w:r>
      <w:r w:rsidR="00800F58" w:rsidRPr="000179F7">
        <w:rPr>
          <w:spacing w:val="1"/>
          <w:sz w:val="24"/>
          <w:szCs w:val="24"/>
        </w:rPr>
        <w:t xml:space="preserve"> </w:t>
      </w:r>
      <w:r w:rsidR="00800F58" w:rsidRPr="000179F7">
        <w:rPr>
          <w:spacing w:val="-1"/>
          <w:sz w:val="24"/>
          <w:szCs w:val="24"/>
        </w:rPr>
        <w:t>pricing</w:t>
      </w:r>
      <w:r w:rsidRPr="000179F7">
        <w:rPr>
          <w:spacing w:val="-1"/>
          <w:sz w:val="24"/>
          <w:szCs w:val="24"/>
        </w:rPr>
        <w:t>.</w:t>
      </w:r>
    </w:p>
    <w:p w14:paraId="63651535" w14:textId="4A44DDB9" w:rsidR="00800F58" w:rsidRPr="000179F7" w:rsidRDefault="008940FE" w:rsidP="00800F58">
      <w:pPr>
        <w:tabs>
          <w:tab w:val="left" w:pos="180"/>
          <w:tab w:val="left" w:pos="540"/>
          <w:tab w:val="left" w:pos="900"/>
        </w:tabs>
        <w:rPr>
          <w:sz w:val="24"/>
          <w:szCs w:val="24"/>
        </w:rPr>
      </w:pPr>
      <w:r w:rsidRPr="000179F7">
        <w:rPr>
          <w:i/>
          <w:sz w:val="24"/>
          <w:szCs w:val="24"/>
        </w:rPr>
        <w:tab/>
      </w:r>
      <w:r w:rsidRPr="000179F7">
        <w:rPr>
          <w:i/>
          <w:sz w:val="24"/>
          <w:szCs w:val="24"/>
        </w:rPr>
        <w:tab/>
      </w:r>
      <w:r w:rsidRPr="000179F7">
        <w:rPr>
          <w:i/>
          <w:sz w:val="24"/>
          <w:szCs w:val="24"/>
        </w:rPr>
        <w:tab/>
      </w:r>
      <w:r w:rsidRPr="000179F7">
        <w:rPr>
          <w:i/>
          <w:sz w:val="24"/>
          <w:szCs w:val="24"/>
        </w:rPr>
        <w:tab/>
      </w:r>
      <w:r w:rsidR="00800F58" w:rsidRPr="000179F7">
        <w:rPr>
          <w:i/>
          <w:sz w:val="24"/>
          <w:szCs w:val="24"/>
        </w:rPr>
        <w:t xml:space="preserve"> </w:t>
      </w:r>
      <w:r w:rsidR="00800F58" w:rsidRPr="000179F7">
        <w:rPr>
          <w:sz w:val="24"/>
          <w:szCs w:val="24"/>
        </w:rPr>
        <w:t>(A) Program Example: Medi</w:t>
      </w:r>
      <w:r w:rsidRPr="000179F7">
        <w:rPr>
          <w:sz w:val="24"/>
          <w:szCs w:val="24"/>
        </w:rPr>
        <w:t>cal/Surgical and Pharmaceutical.</w:t>
      </w:r>
    </w:p>
    <w:p w14:paraId="37EB6DD1" w14:textId="2228E10B" w:rsidR="00800F58" w:rsidRPr="004D7614" w:rsidRDefault="00800F58" w:rsidP="00800F58">
      <w:pPr>
        <w:tabs>
          <w:tab w:val="left" w:pos="180"/>
          <w:tab w:val="left" w:pos="540"/>
          <w:tab w:val="left" w:pos="900"/>
        </w:tabs>
        <w:rPr>
          <w:sz w:val="24"/>
          <w:szCs w:val="24"/>
        </w:rPr>
      </w:pPr>
      <w:r w:rsidRPr="000179F7">
        <w:rPr>
          <w:sz w:val="24"/>
          <w:szCs w:val="24"/>
        </w:rPr>
        <w:tab/>
      </w:r>
      <w:r w:rsidRPr="000179F7">
        <w:rPr>
          <w:sz w:val="24"/>
          <w:szCs w:val="24"/>
        </w:rPr>
        <w:tab/>
      </w:r>
      <w:r w:rsidRPr="000179F7">
        <w:rPr>
          <w:sz w:val="24"/>
          <w:szCs w:val="24"/>
        </w:rPr>
        <w:tab/>
      </w:r>
      <w:r w:rsidRPr="000179F7">
        <w:rPr>
          <w:sz w:val="24"/>
          <w:szCs w:val="24"/>
        </w:rPr>
        <w:tab/>
        <w:t xml:space="preserve"> (B) Pre-Award Price</w:t>
      </w:r>
      <w:r w:rsidR="008940FE" w:rsidRPr="000179F7">
        <w:rPr>
          <w:sz w:val="24"/>
          <w:szCs w:val="24"/>
        </w:rPr>
        <w:t xml:space="preserve"> Reasonableness</w:t>
      </w:r>
      <w:r w:rsidR="008940FE" w:rsidRPr="004D7614">
        <w:rPr>
          <w:sz w:val="24"/>
          <w:szCs w:val="24"/>
        </w:rPr>
        <w:t xml:space="preserve"> Determination: Each item before award.</w:t>
      </w:r>
    </w:p>
    <w:p w14:paraId="5DE0C36A" w14:textId="77777777" w:rsidR="00800F58" w:rsidRPr="004D7614" w:rsidRDefault="00800F58" w:rsidP="00800F58">
      <w:pPr>
        <w:tabs>
          <w:tab w:val="left" w:pos="180"/>
          <w:tab w:val="left" w:pos="540"/>
          <w:tab w:val="left" w:pos="900"/>
        </w:tabs>
        <w:rPr>
          <w:strike/>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 xml:space="preserve"> (C) Post-Award Price Reasonableness Determination:  New items and price changes after award.</w:t>
      </w:r>
    </w:p>
    <w:p w14:paraId="12B5A735" w14:textId="50A9E0AA" w:rsidR="00800F58" w:rsidRPr="004D7614" w:rsidRDefault="008940FE"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t>(ii) Pricing Model: Fixed price using market basket.</w:t>
      </w:r>
    </w:p>
    <w:p w14:paraId="5DDC4CBB" w14:textId="01CF8C6C" w:rsidR="00800F58" w:rsidRPr="004D7614" w:rsidRDefault="008940FE" w:rsidP="008940FE">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 xml:space="preserve">(A) </w:t>
      </w:r>
      <w:r w:rsidR="00800F58" w:rsidRPr="004D7614">
        <w:rPr>
          <w:sz w:val="24"/>
          <w:szCs w:val="24"/>
        </w:rPr>
        <w:t>Program Example</w:t>
      </w:r>
      <w:r w:rsidRPr="004D7614">
        <w:rPr>
          <w:sz w:val="24"/>
          <w:szCs w:val="24"/>
        </w:rPr>
        <w:t>:  Subsistence CONUS and OCONUS.</w:t>
      </w:r>
    </w:p>
    <w:p w14:paraId="67788FC7" w14:textId="48C0CDB8" w:rsidR="00800F58" w:rsidRPr="004D7614" w:rsidRDefault="008940FE"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 xml:space="preserve">(B) Pre-Award Price </w:t>
      </w:r>
      <w:r w:rsidRPr="004D7614">
        <w:rPr>
          <w:sz w:val="24"/>
          <w:szCs w:val="24"/>
        </w:rPr>
        <w:t xml:space="preserve">Reasonableness Determination: </w:t>
      </w:r>
      <w:r w:rsidR="00800F58" w:rsidRPr="004D7614">
        <w:rPr>
          <w:sz w:val="24"/>
          <w:szCs w:val="24"/>
        </w:rPr>
        <w:t xml:space="preserve">Each item in the market basket before award. The market basket must represent at least 40% of the estimated dollar value, with added items judgmentally selected to represent all distribution categories to the maximum extent possible.  The market basket must </w:t>
      </w:r>
      <w:r w:rsidRPr="004D7614">
        <w:rPr>
          <w:sz w:val="24"/>
          <w:szCs w:val="24"/>
        </w:rPr>
        <w:t>contain a minimum of 75 items.</w:t>
      </w:r>
    </w:p>
    <w:p w14:paraId="1730AA13" w14:textId="1AF68377" w:rsidR="00800F58" w:rsidRPr="004D7614" w:rsidRDefault="00800F58" w:rsidP="00800F58">
      <w:pPr>
        <w:tabs>
          <w:tab w:val="left" w:pos="180"/>
          <w:tab w:val="left" w:pos="540"/>
          <w:tab w:val="left" w:pos="900"/>
        </w:tabs>
        <w:rPr>
          <w:sz w:val="24"/>
          <w:szCs w:val="24"/>
        </w:rPr>
      </w:pPr>
      <w:r w:rsidRPr="004D7614">
        <w:rPr>
          <w:i/>
          <w:sz w:val="24"/>
          <w:szCs w:val="24"/>
        </w:rPr>
        <w:tab/>
      </w:r>
      <w:r w:rsidRPr="004D7614">
        <w:rPr>
          <w:i/>
          <w:sz w:val="24"/>
          <w:szCs w:val="24"/>
        </w:rPr>
        <w:tab/>
      </w:r>
      <w:r w:rsidRPr="004D7614">
        <w:rPr>
          <w:i/>
          <w:sz w:val="24"/>
          <w:szCs w:val="24"/>
        </w:rPr>
        <w:tab/>
      </w:r>
      <w:r w:rsidRPr="004D7614">
        <w:rPr>
          <w:i/>
          <w:sz w:val="24"/>
          <w:szCs w:val="24"/>
        </w:rPr>
        <w:tab/>
      </w:r>
      <w:r w:rsidRPr="004D7614">
        <w:rPr>
          <w:sz w:val="24"/>
          <w:szCs w:val="24"/>
        </w:rPr>
        <w:t>(C) Post-Award Price Reasonableness Determination: Each item before adding to the catalog.</w:t>
      </w:r>
    </w:p>
    <w:p w14:paraId="40F95A24" w14:textId="1DB8BD5E" w:rsidR="00800F58" w:rsidRPr="004D7614" w:rsidRDefault="008940FE"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t xml:space="preserve">(iii) </w:t>
      </w:r>
      <w:r w:rsidR="00800F58" w:rsidRPr="004D7614">
        <w:rPr>
          <w:sz w:val="24"/>
          <w:szCs w:val="24"/>
        </w:rPr>
        <w:t>Pricing Model:  Fixed price using price evaluation list</w:t>
      </w:r>
      <w:r w:rsidRPr="004D7614">
        <w:rPr>
          <w:sz w:val="24"/>
          <w:szCs w:val="24"/>
        </w:rPr>
        <w:t>.</w:t>
      </w:r>
    </w:p>
    <w:p w14:paraId="3903FC9B" w14:textId="7D2C1FF1" w:rsidR="00800F58" w:rsidRPr="004D7614" w:rsidRDefault="008940FE"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(A) Program Example:  MRO Supplies</w:t>
      </w:r>
      <w:r w:rsidRPr="004D7614">
        <w:rPr>
          <w:sz w:val="24"/>
          <w:szCs w:val="24"/>
        </w:rPr>
        <w:t>.</w:t>
      </w:r>
    </w:p>
    <w:p w14:paraId="68FEA4DE" w14:textId="72E13CD3" w:rsidR="00800F58" w:rsidRPr="004D7614" w:rsidRDefault="00800F58"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(B)  Pre-Award Price Reasonableness Determination: Each item before award. The price evaluation list must represent the scope, extent, and complexity of the acquisition,</w:t>
      </w:r>
      <w:r w:rsidR="008940FE" w:rsidRPr="004D7614">
        <w:rPr>
          <w:sz w:val="24"/>
          <w:szCs w:val="24"/>
        </w:rPr>
        <w:t xml:space="preserve"> and include all cost drivers.</w:t>
      </w:r>
    </w:p>
    <w:p w14:paraId="0C07BB55" w14:textId="0FD23943" w:rsidR="00800F58" w:rsidRPr="004D7614" w:rsidRDefault="00800F58" w:rsidP="00800F58">
      <w:pPr>
        <w:tabs>
          <w:tab w:val="left" w:pos="180"/>
          <w:tab w:val="left" w:pos="540"/>
          <w:tab w:val="left" w:pos="900"/>
        </w:tabs>
        <w:rPr>
          <w:strike/>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(C)  Post-Award Price</w:t>
      </w:r>
      <w:r w:rsidR="008940FE" w:rsidRPr="004D7614">
        <w:rPr>
          <w:sz w:val="24"/>
          <w:szCs w:val="24"/>
        </w:rPr>
        <w:t xml:space="preserve"> Reasonableness Determination:</w:t>
      </w:r>
    </w:p>
    <w:p w14:paraId="1FAA67D3" w14:textId="078BFC03" w:rsidR="00800F58" w:rsidRPr="004D7614" w:rsidRDefault="008940FE"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w:t>
      </w:r>
      <w:r w:rsidR="00800F58" w:rsidRPr="004D7614">
        <w:rPr>
          <w:i/>
          <w:sz w:val="24"/>
          <w:szCs w:val="24"/>
        </w:rPr>
        <w:t>1</w:t>
      </w:r>
      <w:r w:rsidR="00800F58" w:rsidRPr="004D7614">
        <w:rPr>
          <w:sz w:val="24"/>
          <w:szCs w:val="24"/>
        </w:rPr>
        <w:t>) For line items below the micro- purchase threshold, a representative statistical sampling of lines meeting a 90% confidence level and a 10% error rate, determination is by 60 days after award.</w:t>
      </w:r>
    </w:p>
    <w:p w14:paraId="675DC91D" w14:textId="3A14B029" w:rsidR="00800F58" w:rsidRPr="004D7614" w:rsidRDefault="008940FE" w:rsidP="00800F58">
      <w:pPr>
        <w:tabs>
          <w:tab w:val="left" w:pos="180"/>
          <w:tab w:val="left" w:pos="540"/>
          <w:tab w:val="left" w:pos="900"/>
        </w:tabs>
        <w:rPr>
          <w:strike/>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w:t>
      </w:r>
      <w:r w:rsidR="00800F58" w:rsidRPr="004D7614">
        <w:rPr>
          <w:i/>
          <w:sz w:val="24"/>
          <w:szCs w:val="24"/>
        </w:rPr>
        <w:t>2</w:t>
      </w:r>
      <w:r w:rsidR="00800F58" w:rsidRPr="004D7614">
        <w:rPr>
          <w:sz w:val="24"/>
          <w:szCs w:val="24"/>
        </w:rPr>
        <w:t>) For line items with an extended value greater than or equal to the micro-purchase threshold and less than $10,000, at least 30% determined before award and the b</w:t>
      </w:r>
      <w:r w:rsidRPr="004D7614">
        <w:rPr>
          <w:sz w:val="24"/>
          <w:szCs w:val="24"/>
        </w:rPr>
        <w:t>alance by 60 days after order.</w:t>
      </w:r>
    </w:p>
    <w:p w14:paraId="13F957F9" w14:textId="47802805" w:rsidR="00800F58" w:rsidRPr="004D7614" w:rsidRDefault="008940FE" w:rsidP="00800F58">
      <w:pPr>
        <w:tabs>
          <w:tab w:val="left" w:pos="180"/>
          <w:tab w:val="left" w:pos="540"/>
          <w:tab w:val="left" w:pos="900"/>
        </w:tabs>
        <w:rPr>
          <w:strike/>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w:t>
      </w:r>
      <w:r w:rsidR="00800F58" w:rsidRPr="004D7614">
        <w:rPr>
          <w:i/>
          <w:sz w:val="24"/>
          <w:szCs w:val="24"/>
        </w:rPr>
        <w:t>3</w:t>
      </w:r>
      <w:r w:rsidR="00800F58" w:rsidRPr="004D7614">
        <w:rPr>
          <w:sz w:val="24"/>
          <w:szCs w:val="24"/>
        </w:rPr>
        <w:t>) For line items with an extended value greater than or equal to $10,000, determination</w:t>
      </w:r>
      <w:r w:rsidRPr="004D7614">
        <w:rPr>
          <w:sz w:val="24"/>
          <w:szCs w:val="24"/>
        </w:rPr>
        <w:t xml:space="preserve"> is for each item before order.</w:t>
      </w:r>
    </w:p>
    <w:p w14:paraId="5FB0974A" w14:textId="2709E93A" w:rsidR="00800F58" w:rsidRPr="004D7614" w:rsidRDefault="008940FE" w:rsidP="00800F58">
      <w:pPr>
        <w:tabs>
          <w:tab w:val="left" w:pos="180"/>
          <w:tab w:val="left" w:pos="540"/>
          <w:tab w:val="left" w:pos="900"/>
        </w:tabs>
        <w:rPr>
          <w:strike/>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w:t>
      </w:r>
      <w:r w:rsidR="00800F58" w:rsidRPr="004D7614">
        <w:rPr>
          <w:i/>
          <w:sz w:val="24"/>
          <w:szCs w:val="24"/>
        </w:rPr>
        <w:t>4</w:t>
      </w:r>
      <w:r w:rsidR="00800F58" w:rsidRPr="004D7614">
        <w:rPr>
          <w:sz w:val="24"/>
          <w:szCs w:val="24"/>
        </w:rPr>
        <w:t>) Determination made for each item ad</w:t>
      </w:r>
      <w:r w:rsidRPr="004D7614">
        <w:rPr>
          <w:sz w:val="24"/>
          <w:szCs w:val="24"/>
        </w:rPr>
        <w:t>ded or price change post award.</w:t>
      </w:r>
    </w:p>
    <w:p w14:paraId="14A8D5B1" w14:textId="0C0C2C69" w:rsidR="00800F58" w:rsidRPr="004D7614" w:rsidRDefault="008940FE" w:rsidP="00800F58">
      <w:pPr>
        <w:tabs>
          <w:tab w:val="left" w:pos="180"/>
          <w:tab w:val="left" w:pos="540"/>
          <w:tab w:val="left" w:pos="900"/>
        </w:tabs>
        <w:rPr>
          <w:strike/>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w:t>
      </w:r>
      <w:r w:rsidR="00800F58" w:rsidRPr="004D7614">
        <w:rPr>
          <w:i/>
          <w:sz w:val="24"/>
          <w:szCs w:val="24"/>
        </w:rPr>
        <w:t>5</w:t>
      </w:r>
      <w:r w:rsidR="00800F58" w:rsidRPr="004D7614">
        <w:rPr>
          <w:sz w:val="24"/>
          <w:szCs w:val="24"/>
        </w:rPr>
        <w:t xml:space="preserve">) Determination made </w:t>
      </w:r>
      <w:r w:rsidRPr="004D7614">
        <w:rPr>
          <w:sz w:val="24"/>
          <w:szCs w:val="24"/>
        </w:rPr>
        <w:t>for 100% of incidental services.</w:t>
      </w:r>
    </w:p>
    <w:p w14:paraId="2C1A98AE" w14:textId="489A07BE" w:rsidR="00800F58" w:rsidRPr="004D7614" w:rsidRDefault="008940FE"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t>(iv)</w:t>
      </w:r>
      <w:r w:rsidR="00800F58" w:rsidRPr="004D7614">
        <w:rPr>
          <w:sz w:val="24"/>
          <w:szCs w:val="24"/>
        </w:rPr>
        <w:t xml:space="preserve"> Pricing Model: Fixed pr</w:t>
      </w:r>
      <w:r w:rsidRPr="004D7614">
        <w:rPr>
          <w:sz w:val="24"/>
          <w:szCs w:val="24"/>
        </w:rPr>
        <w:t>ice using price evaluation list.</w:t>
      </w:r>
    </w:p>
    <w:p w14:paraId="68E55A66" w14:textId="131FA90B" w:rsidR="008940FE" w:rsidRPr="004D7614" w:rsidRDefault="008940FE" w:rsidP="008940FE">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 xml:space="preserve">(A) </w:t>
      </w:r>
      <w:r w:rsidR="00800F58" w:rsidRPr="004D7614">
        <w:rPr>
          <w:sz w:val="24"/>
          <w:szCs w:val="24"/>
        </w:rPr>
        <w:t>Program Example: Metals</w:t>
      </w:r>
      <w:r w:rsidRPr="004D7614">
        <w:rPr>
          <w:sz w:val="24"/>
          <w:szCs w:val="24"/>
        </w:rPr>
        <w:t>.</w:t>
      </w:r>
    </w:p>
    <w:p w14:paraId="68C2692E" w14:textId="5F95D277" w:rsidR="00800F58" w:rsidRPr="004D7614" w:rsidRDefault="008940FE" w:rsidP="008940FE">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(B) Pre-Award Price Reasonableness Determina</w:t>
      </w:r>
      <w:r w:rsidR="008D4725" w:rsidRPr="004D7614">
        <w:rPr>
          <w:sz w:val="24"/>
          <w:szCs w:val="24"/>
        </w:rPr>
        <w:t xml:space="preserve">tion: Each item before award. </w:t>
      </w:r>
      <w:r w:rsidR="00800F58" w:rsidRPr="004D7614">
        <w:rPr>
          <w:sz w:val="24"/>
          <w:szCs w:val="24"/>
        </w:rPr>
        <w:t>The price evaluation list must represent the scope, extent, and complexity of the acquisition,</w:t>
      </w:r>
      <w:r w:rsidR="008D4725" w:rsidRPr="004D7614">
        <w:rPr>
          <w:sz w:val="24"/>
          <w:szCs w:val="24"/>
        </w:rPr>
        <w:t xml:space="preserve"> and include all cost drivers.</w:t>
      </w:r>
    </w:p>
    <w:p w14:paraId="0549F3D0" w14:textId="173613BF" w:rsidR="00800F58" w:rsidRPr="004D7614" w:rsidRDefault="00800F58"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(C) Post-Award Price Reasonableness Determination: Each item added, inci</w:t>
      </w:r>
      <w:r w:rsidR="008D4725" w:rsidRPr="004D7614">
        <w:rPr>
          <w:sz w:val="24"/>
          <w:szCs w:val="24"/>
        </w:rPr>
        <w:t>dental service or price change.</w:t>
      </w:r>
    </w:p>
    <w:p w14:paraId="011B2DD6" w14:textId="039C9257" w:rsidR="00800F58" w:rsidRPr="004D7614" w:rsidRDefault="00800F58"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t>(v) Pricing Model:  Multiple award, fixed price using price evaluation lis</w:t>
      </w:r>
      <w:r w:rsidR="008D4725" w:rsidRPr="004D7614">
        <w:rPr>
          <w:sz w:val="24"/>
          <w:szCs w:val="24"/>
        </w:rPr>
        <w:t>t and competition of each order.</w:t>
      </w:r>
    </w:p>
    <w:p w14:paraId="0ABA11DC" w14:textId="6295E6AF" w:rsidR="00800F58" w:rsidRPr="004D7614" w:rsidRDefault="00800F58"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(A) Program Example: Special Operations Equipment, MRO Supplies (CENTCOM), Fire Fighting and Emergency Services Equipment, Wood Products.</w:t>
      </w:r>
    </w:p>
    <w:p w14:paraId="1F4BD15C" w14:textId="2DE20DF0" w:rsidR="00800F58" w:rsidRPr="004D7614" w:rsidRDefault="008D4725"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(B) Pre-Award Price</w:t>
      </w:r>
      <w:r w:rsidRPr="004D7614">
        <w:rPr>
          <w:sz w:val="24"/>
          <w:szCs w:val="24"/>
        </w:rPr>
        <w:t xml:space="preserve"> Reasonableness Determination: </w:t>
      </w:r>
      <w:r w:rsidR="00800F58" w:rsidRPr="004D7614">
        <w:rPr>
          <w:sz w:val="24"/>
          <w:szCs w:val="24"/>
        </w:rPr>
        <w:t xml:space="preserve">Each item before </w:t>
      </w:r>
      <w:r w:rsidRPr="004D7614">
        <w:rPr>
          <w:sz w:val="24"/>
          <w:szCs w:val="24"/>
        </w:rPr>
        <w:t>award.</w:t>
      </w:r>
    </w:p>
    <w:p w14:paraId="3AAB6A63" w14:textId="3E514BA3" w:rsidR="00800F58" w:rsidRPr="004D7614" w:rsidRDefault="00800F58" w:rsidP="00800F58">
      <w:pPr>
        <w:tabs>
          <w:tab w:val="left" w:pos="180"/>
          <w:tab w:val="left" w:pos="540"/>
          <w:tab w:val="left" w:pos="900"/>
        </w:tabs>
        <w:rPr>
          <w:sz w:val="24"/>
          <w:szCs w:val="24"/>
        </w:rPr>
      </w:pPr>
      <w:r w:rsidRPr="004D7614">
        <w:rPr>
          <w:sz w:val="24"/>
          <w:szCs w:val="24"/>
        </w:rPr>
        <w:t>The price evaluation list must represent the scope, extent, and complexity of the acquisition, and include all cost drivers.</w:t>
      </w:r>
    </w:p>
    <w:p w14:paraId="5D1D1D62" w14:textId="38D7C812" w:rsidR="00800F58" w:rsidRPr="004D7614" w:rsidRDefault="008D4725"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800F58" w:rsidRPr="004D7614">
        <w:rPr>
          <w:sz w:val="24"/>
          <w:szCs w:val="24"/>
        </w:rPr>
        <w:t>(C) Post-Award Price Reasonableness Determination: Each item added or incidental service</w:t>
      </w:r>
      <w:r w:rsidRPr="004D7614">
        <w:rPr>
          <w:sz w:val="24"/>
          <w:szCs w:val="24"/>
        </w:rPr>
        <w:t>.</w:t>
      </w:r>
    </w:p>
    <w:p w14:paraId="40FD30C9" w14:textId="4FA78D91" w:rsidR="00800F58" w:rsidRPr="004D7614" w:rsidRDefault="00800F58" w:rsidP="00800F58">
      <w:pPr>
        <w:tabs>
          <w:tab w:val="left" w:pos="180"/>
          <w:tab w:val="left" w:pos="540"/>
          <w:tab w:val="left" w:pos="900"/>
        </w:tabs>
        <w:rPr>
          <w:strike/>
          <w:sz w:val="24"/>
          <w:szCs w:val="24"/>
        </w:rPr>
      </w:pPr>
      <w:r w:rsidRPr="004D7614">
        <w:rPr>
          <w:sz w:val="24"/>
          <w:szCs w:val="24"/>
        </w:rPr>
        <w:t>The contracting officer provides fair opportunity to compete for orders to all contract</w:t>
      </w:r>
      <w:r w:rsidR="008D4725" w:rsidRPr="004D7614">
        <w:rPr>
          <w:sz w:val="24"/>
          <w:szCs w:val="24"/>
        </w:rPr>
        <w:t xml:space="preserve"> holders under FAR 16.505 (b).</w:t>
      </w:r>
    </w:p>
    <w:p w14:paraId="4C457658" w14:textId="442A2D54" w:rsidR="00800F58" w:rsidRPr="004D7614" w:rsidRDefault="008D4725"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t xml:space="preserve">(vi) </w:t>
      </w:r>
      <w:r w:rsidR="00800F58" w:rsidRPr="004D7614">
        <w:rPr>
          <w:sz w:val="24"/>
          <w:szCs w:val="24"/>
        </w:rPr>
        <w:t>Pricing Model: Fixed price using pre-priced core list</w:t>
      </w:r>
      <w:r w:rsidRPr="004D7614">
        <w:rPr>
          <w:sz w:val="24"/>
          <w:szCs w:val="24"/>
        </w:rPr>
        <w:t>.</w:t>
      </w:r>
    </w:p>
    <w:p w14:paraId="1FD9FA51" w14:textId="147A149F" w:rsidR="00800F58" w:rsidRPr="004D7614" w:rsidRDefault="008D4725"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 xml:space="preserve">(A) </w:t>
      </w:r>
      <w:r w:rsidR="00800F58" w:rsidRPr="004D7614">
        <w:rPr>
          <w:sz w:val="24"/>
          <w:szCs w:val="24"/>
        </w:rPr>
        <w:t>Program Example: MRO Supplies</w:t>
      </w:r>
    </w:p>
    <w:p w14:paraId="0864C1EE" w14:textId="4C061E2A" w:rsidR="00800F58" w:rsidRPr="004D7614" w:rsidRDefault="00800F58" w:rsidP="00800F58">
      <w:pPr>
        <w:pStyle w:val="Default"/>
        <w:tabs>
          <w:tab w:val="left" w:pos="180"/>
          <w:tab w:val="left" w:pos="360"/>
          <w:tab w:val="left" w:pos="540"/>
          <w:tab w:val="left" w:pos="720"/>
          <w:tab w:val="left" w:pos="900"/>
        </w:tabs>
        <w:rPr>
          <w:rFonts w:ascii="Times New Roman" w:hAnsi="Times New Roman" w:cs="Times New Roman"/>
          <w:color w:val="auto"/>
        </w:rPr>
      </w:pPr>
      <w:r w:rsidRPr="004D7614">
        <w:rPr>
          <w:rFonts w:ascii="Times New Roman" w:hAnsi="Times New Roman" w:cs="Times New Roman"/>
          <w:color w:val="auto"/>
        </w:rPr>
        <w:tab/>
      </w:r>
      <w:r w:rsidRPr="004D7614">
        <w:rPr>
          <w:rFonts w:ascii="Times New Roman" w:hAnsi="Times New Roman" w:cs="Times New Roman"/>
          <w:color w:val="auto"/>
        </w:rPr>
        <w:tab/>
      </w:r>
      <w:r w:rsidRPr="004D7614">
        <w:rPr>
          <w:rFonts w:ascii="Times New Roman" w:hAnsi="Times New Roman" w:cs="Times New Roman"/>
          <w:color w:val="auto"/>
        </w:rPr>
        <w:tab/>
      </w:r>
      <w:r w:rsidRPr="004D7614">
        <w:rPr>
          <w:rFonts w:ascii="Times New Roman" w:hAnsi="Times New Roman" w:cs="Times New Roman"/>
          <w:color w:val="auto"/>
        </w:rPr>
        <w:tab/>
        <w:t xml:space="preserve">(B) Pre-Award Price Reasonableness Determination: </w:t>
      </w:r>
      <w:r w:rsidRPr="004D7614">
        <w:rPr>
          <w:rFonts w:ascii="Times New Roman" w:hAnsi="Times New Roman" w:cs="Times New Roman"/>
        </w:rPr>
        <w:t>Each item before award.</w:t>
      </w:r>
      <w:r w:rsidRPr="004D7614">
        <w:rPr>
          <w:rFonts w:ascii="Times New Roman" w:hAnsi="Times New Roman" w:cs="Times New Roman"/>
          <w:color w:val="auto"/>
        </w:rPr>
        <w:t xml:space="preserve"> The price evaluation list</w:t>
      </w:r>
      <w:r w:rsidRPr="004D7614">
        <w:rPr>
          <w:rFonts w:ascii="Times New Roman" w:hAnsi="Times New Roman" w:cs="Times New Roman"/>
          <w:color w:val="auto"/>
          <w:spacing w:val="26"/>
        </w:rPr>
        <w:t xml:space="preserve"> </w:t>
      </w:r>
      <w:r w:rsidRPr="004D7614">
        <w:rPr>
          <w:rFonts w:ascii="Times New Roman" w:hAnsi="Times New Roman" w:cs="Times New Roman"/>
          <w:color w:val="auto"/>
          <w:spacing w:val="-1"/>
        </w:rPr>
        <w:t>must</w:t>
      </w:r>
      <w:r w:rsidRPr="004D7614">
        <w:rPr>
          <w:rFonts w:ascii="Times New Roman" w:hAnsi="Times New Roman" w:cs="Times New Roman"/>
          <w:color w:val="auto"/>
        </w:rPr>
        <w:t xml:space="preserve"> </w:t>
      </w:r>
      <w:r w:rsidRPr="004D7614">
        <w:rPr>
          <w:rFonts w:ascii="Times New Roman" w:hAnsi="Times New Roman" w:cs="Times New Roman"/>
          <w:color w:val="auto"/>
          <w:spacing w:val="-1"/>
        </w:rPr>
        <w:t>represent</w:t>
      </w:r>
      <w:r w:rsidRPr="004D7614">
        <w:rPr>
          <w:rFonts w:ascii="Times New Roman" w:hAnsi="Times New Roman" w:cs="Times New Roman"/>
          <w:color w:val="auto"/>
        </w:rPr>
        <w:t xml:space="preserve"> </w:t>
      </w:r>
      <w:r w:rsidRPr="004D7614">
        <w:rPr>
          <w:rFonts w:ascii="Times New Roman" w:hAnsi="Times New Roman" w:cs="Times New Roman"/>
          <w:color w:val="auto"/>
          <w:spacing w:val="-1"/>
        </w:rPr>
        <w:t>the</w:t>
      </w:r>
      <w:r w:rsidRPr="004D7614">
        <w:rPr>
          <w:rFonts w:ascii="Times New Roman" w:hAnsi="Times New Roman" w:cs="Times New Roman"/>
          <w:color w:val="auto"/>
          <w:spacing w:val="26"/>
        </w:rPr>
        <w:t xml:space="preserve"> </w:t>
      </w:r>
      <w:r w:rsidRPr="004D7614">
        <w:rPr>
          <w:rFonts w:ascii="Times New Roman" w:hAnsi="Times New Roman" w:cs="Times New Roman"/>
          <w:color w:val="auto"/>
        </w:rPr>
        <w:t xml:space="preserve">scope, </w:t>
      </w:r>
      <w:r w:rsidRPr="004D7614">
        <w:rPr>
          <w:rFonts w:ascii="Times New Roman" w:hAnsi="Times New Roman" w:cs="Times New Roman"/>
          <w:color w:val="auto"/>
          <w:spacing w:val="-1"/>
        </w:rPr>
        <w:t>extent,</w:t>
      </w:r>
      <w:r w:rsidRPr="004D7614">
        <w:rPr>
          <w:rFonts w:ascii="Times New Roman" w:hAnsi="Times New Roman" w:cs="Times New Roman"/>
          <w:color w:val="auto"/>
          <w:spacing w:val="22"/>
        </w:rPr>
        <w:t xml:space="preserve"> </w:t>
      </w:r>
      <w:r w:rsidRPr="004D7614">
        <w:rPr>
          <w:rFonts w:ascii="Times New Roman" w:hAnsi="Times New Roman" w:cs="Times New Roman"/>
          <w:color w:val="auto"/>
        </w:rPr>
        <w:t xml:space="preserve">and </w:t>
      </w:r>
      <w:r w:rsidRPr="004D7614">
        <w:rPr>
          <w:rFonts w:ascii="Times New Roman" w:hAnsi="Times New Roman" w:cs="Times New Roman"/>
          <w:color w:val="auto"/>
          <w:spacing w:val="-1"/>
        </w:rPr>
        <w:t>complexity</w:t>
      </w:r>
      <w:r w:rsidRPr="004D7614">
        <w:rPr>
          <w:rFonts w:ascii="Times New Roman" w:hAnsi="Times New Roman" w:cs="Times New Roman"/>
          <w:color w:val="auto"/>
          <w:spacing w:val="-3"/>
        </w:rPr>
        <w:t xml:space="preserve"> </w:t>
      </w:r>
      <w:r w:rsidRPr="004D7614">
        <w:rPr>
          <w:rFonts w:ascii="Times New Roman" w:hAnsi="Times New Roman" w:cs="Times New Roman"/>
          <w:color w:val="auto"/>
        </w:rPr>
        <w:t>of</w:t>
      </w:r>
      <w:r w:rsidRPr="004D7614">
        <w:rPr>
          <w:rFonts w:ascii="Times New Roman" w:hAnsi="Times New Roman" w:cs="Times New Roman"/>
          <w:color w:val="auto"/>
          <w:spacing w:val="-2"/>
        </w:rPr>
        <w:t xml:space="preserve"> </w:t>
      </w:r>
      <w:r w:rsidRPr="004D7614">
        <w:rPr>
          <w:rFonts w:ascii="Times New Roman" w:hAnsi="Times New Roman" w:cs="Times New Roman"/>
          <w:color w:val="auto"/>
        </w:rPr>
        <w:t>the</w:t>
      </w:r>
      <w:r w:rsidRPr="004D7614">
        <w:rPr>
          <w:rFonts w:ascii="Times New Roman" w:hAnsi="Times New Roman" w:cs="Times New Roman"/>
          <w:color w:val="auto"/>
          <w:spacing w:val="24"/>
        </w:rPr>
        <w:t xml:space="preserve"> </w:t>
      </w:r>
      <w:r w:rsidRPr="004D7614">
        <w:rPr>
          <w:rFonts w:ascii="Times New Roman" w:hAnsi="Times New Roman" w:cs="Times New Roman"/>
          <w:color w:val="auto"/>
          <w:spacing w:val="-1"/>
        </w:rPr>
        <w:t>acquisition,</w:t>
      </w:r>
      <w:r w:rsidRPr="004D7614">
        <w:rPr>
          <w:rFonts w:ascii="Times New Roman" w:hAnsi="Times New Roman" w:cs="Times New Roman"/>
          <w:color w:val="auto"/>
        </w:rPr>
        <w:t xml:space="preserve"> </w:t>
      </w:r>
      <w:r w:rsidRPr="004D7614">
        <w:rPr>
          <w:rFonts w:ascii="Times New Roman" w:hAnsi="Times New Roman" w:cs="Times New Roman"/>
          <w:color w:val="auto"/>
          <w:spacing w:val="-1"/>
        </w:rPr>
        <w:t>and</w:t>
      </w:r>
      <w:r w:rsidRPr="004D7614">
        <w:rPr>
          <w:rFonts w:ascii="Times New Roman" w:hAnsi="Times New Roman" w:cs="Times New Roman"/>
          <w:color w:val="auto"/>
          <w:spacing w:val="27"/>
        </w:rPr>
        <w:t xml:space="preserve"> </w:t>
      </w:r>
      <w:r w:rsidRPr="004D7614">
        <w:rPr>
          <w:rFonts w:ascii="Times New Roman" w:hAnsi="Times New Roman" w:cs="Times New Roman"/>
          <w:color w:val="auto"/>
        </w:rPr>
        <w:t>include</w:t>
      </w:r>
      <w:r w:rsidRPr="004D7614">
        <w:rPr>
          <w:rFonts w:ascii="Times New Roman" w:hAnsi="Times New Roman" w:cs="Times New Roman"/>
          <w:color w:val="auto"/>
          <w:spacing w:val="-2"/>
        </w:rPr>
        <w:t xml:space="preserve"> </w:t>
      </w:r>
      <w:r w:rsidRPr="004D7614">
        <w:rPr>
          <w:rFonts w:ascii="Times New Roman" w:hAnsi="Times New Roman" w:cs="Times New Roman"/>
          <w:color w:val="auto"/>
          <w:spacing w:val="-1"/>
        </w:rPr>
        <w:t>all</w:t>
      </w:r>
      <w:r w:rsidRPr="004D7614">
        <w:rPr>
          <w:rFonts w:ascii="Times New Roman" w:hAnsi="Times New Roman" w:cs="Times New Roman"/>
          <w:color w:val="auto"/>
        </w:rPr>
        <w:t xml:space="preserve"> </w:t>
      </w:r>
      <w:r w:rsidRPr="004D7614">
        <w:rPr>
          <w:rFonts w:ascii="Times New Roman" w:hAnsi="Times New Roman" w:cs="Times New Roman"/>
          <w:color w:val="auto"/>
          <w:spacing w:val="-1"/>
        </w:rPr>
        <w:t>cost</w:t>
      </w:r>
      <w:r w:rsidRPr="004D7614">
        <w:rPr>
          <w:rFonts w:ascii="Times New Roman" w:hAnsi="Times New Roman" w:cs="Times New Roman"/>
          <w:color w:val="auto"/>
          <w:spacing w:val="21"/>
        </w:rPr>
        <w:t xml:space="preserve"> </w:t>
      </w:r>
      <w:r w:rsidRPr="004D7614">
        <w:rPr>
          <w:rFonts w:ascii="Times New Roman" w:hAnsi="Times New Roman" w:cs="Times New Roman"/>
          <w:color w:val="auto"/>
          <w:spacing w:val="-1"/>
        </w:rPr>
        <w:t>drivers.</w:t>
      </w:r>
    </w:p>
    <w:p w14:paraId="1C708C66" w14:textId="48CE82A9" w:rsidR="00800F58" w:rsidRPr="004D7614" w:rsidRDefault="00800F58" w:rsidP="00800F58">
      <w:pPr>
        <w:pStyle w:val="Default"/>
        <w:tabs>
          <w:tab w:val="left" w:pos="180"/>
          <w:tab w:val="left" w:pos="360"/>
          <w:tab w:val="left" w:pos="540"/>
          <w:tab w:val="left" w:pos="720"/>
          <w:tab w:val="left" w:pos="900"/>
        </w:tabs>
        <w:rPr>
          <w:rFonts w:ascii="Times New Roman" w:hAnsi="Times New Roman" w:cs="Times New Roman"/>
          <w:color w:val="auto"/>
        </w:rPr>
      </w:pPr>
      <w:r w:rsidRPr="004D7614">
        <w:rPr>
          <w:rFonts w:ascii="Times New Roman" w:hAnsi="Times New Roman" w:cs="Times New Roman"/>
          <w:color w:val="auto"/>
        </w:rPr>
        <w:tab/>
      </w:r>
      <w:r w:rsidRPr="004D7614">
        <w:rPr>
          <w:rFonts w:ascii="Times New Roman" w:hAnsi="Times New Roman" w:cs="Times New Roman"/>
          <w:color w:val="auto"/>
        </w:rPr>
        <w:tab/>
      </w:r>
      <w:r w:rsidRPr="004D7614">
        <w:rPr>
          <w:rFonts w:ascii="Times New Roman" w:hAnsi="Times New Roman" w:cs="Times New Roman"/>
          <w:color w:val="auto"/>
        </w:rPr>
        <w:tab/>
      </w:r>
      <w:r w:rsidRPr="004D7614">
        <w:rPr>
          <w:rFonts w:ascii="Times New Roman" w:hAnsi="Times New Roman" w:cs="Times New Roman"/>
          <w:color w:val="auto"/>
        </w:rPr>
        <w:tab/>
        <w:t xml:space="preserve">(C) Post-Award Price Reasonableness Determination:  </w:t>
      </w:r>
      <w:r w:rsidRPr="004D7614">
        <w:rPr>
          <w:rFonts w:ascii="Times New Roman" w:hAnsi="Times New Roman" w:cs="Times New Roman"/>
        </w:rPr>
        <w:t>Each item added or incidental service or price change.</w:t>
      </w:r>
    </w:p>
    <w:p w14:paraId="24C6DCBA" w14:textId="5EDD5A68" w:rsidR="00800F58" w:rsidRPr="004D7614" w:rsidRDefault="00800F58" w:rsidP="00800F58">
      <w:pPr>
        <w:pStyle w:val="Default"/>
        <w:tabs>
          <w:tab w:val="left" w:pos="180"/>
          <w:tab w:val="left" w:pos="360"/>
          <w:tab w:val="left" w:pos="540"/>
          <w:tab w:val="left" w:pos="720"/>
          <w:tab w:val="left" w:pos="900"/>
        </w:tabs>
        <w:rPr>
          <w:rFonts w:ascii="Times New Roman" w:hAnsi="Times New Roman" w:cs="Times New Roman"/>
          <w:color w:val="auto"/>
        </w:rPr>
      </w:pPr>
      <w:r w:rsidRPr="004D7614">
        <w:rPr>
          <w:rFonts w:ascii="Times New Roman" w:hAnsi="Times New Roman" w:cs="Times New Roman"/>
          <w:color w:val="auto"/>
        </w:rPr>
        <w:tab/>
      </w:r>
      <w:r w:rsidRPr="004D7614">
        <w:rPr>
          <w:rFonts w:ascii="Times New Roman" w:hAnsi="Times New Roman" w:cs="Times New Roman"/>
          <w:color w:val="auto"/>
        </w:rPr>
        <w:tab/>
      </w:r>
      <w:r w:rsidRPr="004D7614">
        <w:rPr>
          <w:rFonts w:ascii="Times New Roman" w:hAnsi="Times New Roman" w:cs="Times New Roman"/>
          <w:color w:val="auto"/>
        </w:rPr>
        <w:tab/>
        <w:t>(vii) Pricing Model: Fixed price using pre-priced core list</w:t>
      </w:r>
      <w:r w:rsidR="008D4725" w:rsidRPr="004D7614">
        <w:rPr>
          <w:rFonts w:ascii="Times New Roman" w:hAnsi="Times New Roman" w:cs="Times New Roman"/>
          <w:color w:val="auto"/>
        </w:rPr>
        <w:t>.</w:t>
      </w:r>
    </w:p>
    <w:p w14:paraId="7C0EA3D5" w14:textId="5316A06A" w:rsidR="00800F58" w:rsidRPr="004D7614" w:rsidRDefault="00800F58" w:rsidP="00800F58">
      <w:pPr>
        <w:tabs>
          <w:tab w:val="left" w:pos="180"/>
          <w:tab w:val="left" w:pos="540"/>
          <w:tab w:val="left" w:pos="900"/>
        </w:tabs>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t>(A) Program Example: e.g. integrated prime vendor (IPV)</w:t>
      </w:r>
      <w:r w:rsidR="008D4725" w:rsidRPr="004D7614">
        <w:rPr>
          <w:sz w:val="24"/>
          <w:szCs w:val="24"/>
        </w:rPr>
        <w:t>.</w:t>
      </w:r>
    </w:p>
    <w:p w14:paraId="58B02188" w14:textId="27F9E6E3" w:rsidR="00800F58" w:rsidRPr="004D7614" w:rsidRDefault="00800F58" w:rsidP="00800F58">
      <w:pPr>
        <w:pStyle w:val="TableParagraph"/>
        <w:tabs>
          <w:tab w:val="left" w:pos="180"/>
          <w:tab w:val="left" w:pos="360"/>
          <w:tab w:val="left" w:pos="540"/>
          <w:tab w:val="left" w:pos="720"/>
          <w:tab w:val="left" w:pos="900"/>
        </w:tabs>
        <w:ind w:right="540"/>
        <w:rPr>
          <w:rFonts w:ascii="Times New Roman" w:hAnsi="Times New Roman" w:cs="Times New Roman"/>
          <w:spacing w:val="29"/>
          <w:sz w:val="24"/>
          <w:szCs w:val="24"/>
        </w:rPr>
      </w:pPr>
      <w:r w:rsidRPr="004D7614">
        <w:rPr>
          <w:rFonts w:ascii="Times New Roman" w:hAnsi="Times New Roman" w:cs="Times New Roman"/>
          <w:sz w:val="24"/>
          <w:szCs w:val="24"/>
        </w:rPr>
        <w:tab/>
      </w:r>
      <w:r w:rsidRPr="004D7614">
        <w:rPr>
          <w:rFonts w:ascii="Times New Roman" w:hAnsi="Times New Roman" w:cs="Times New Roman"/>
          <w:sz w:val="24"/>
          <w:szCs w:val="24"/>
        </w:rPr>
        <w:tab/>
      </w:r>
      <w:r w:rsidRPr="004D7614">
        <w:rPr>
          <w:rFonts w:ascii="Times New Roman" w:hAnsi="Times New Roman" w:cs="Times New Roman"/>
          <w:sz w:val="24"/>
          <w:szCs w:val="24"/>
        </w:rPr>
        <w:tab/>
      </w:r>
      <w:r w:rsidRPr="004D7614">
        <w:rPr>
          <w:rFonts w:ascii="Times New Roman" w:hAnsi="Times New Roman" w:cs="Times New Roman"/>
          <w:sz w:val="24"/>
          <w:szCs w:val="24"/>
        </w:rPr>
        <w:tab/>
        <w:t>(B) Pre-Award Price Reasonableness Determination: Each item on the core list before award.</w:t>
      </w:r>
      <w:r w:rsidRPr="004D7614">
        <w:rPr>
          <w:rFonts w:ascii="Times New Roman" w:hAnsi="Times New Roman" w:cs="Times New Roman"/>
          <w:spacing w:val="-1"/>
          <w:sz w:val="24"/>
          <w:szCs w:val="24"/>
        </w:rPr>
        <w:t xml:space="preserve"> The contracting officer places unpriced</w:t>
      </w:r>
      <w:r w:rsidRPr="004D7614">
        <w:rPr>
          <w:rFonts w:ascii="Times New Roman" w:hAnsi="Times New Roman" w:cs="Times New Roman"/>
          <w:spacing w:val="-2"/>
          <w:sz w:val="24"/>
          <w:szCs w:val="24"/>
        </w:rPr>
        <w:t xml:space="preserve"> </w:t>
      </w:r>
      <w:r w:rsidRPr="004D7614">
        <w:rPr>
          <w:rFonts w:ascii="Times New Roman" w:hAnsi="Times New Roman" w:cs="Times New Roman"/>
          <w:spacing w:val="-1"/>
          <w:sz w:val="24"/>
          <w:szCs w:val="24"/>
        </w:rPr>
        <w:t>items</w:t>
      </w:r>
      <w:r w:rsidRPr="004D7614">
        <w:rPr>
          <w:rFonts w:ascii="Times New Roman" w:hAnsi="Times New Roman" w:cs="Times New Roman"/>
          <w:spacing w:val="26"/>
          <w:sz w:val="24"/>
          <w:szCs w:val="24"/>
        </w:rPr>
        <w:t xml:space="preserve"> </w:t>
      </w:r>
      <w:r w:rsidRPr="004D7614">
        <w:rPr>
          <w:rFonts w:ascii="Times New Roman" w:hAnsi="Times New Roman" w:cs="Times New Roman"/>
          <w:spacing w:val="-1"/>
          <w:sz w:val="24"/>
          <w:szCs w:val="24"/>
        </w:rPr>
        <w:t>representing</w:t>
      </w:r>
      <w:r w:rsidRPr="004D7614">
        <w:rPr>
          <w:rFonts w:ascii="Times New Roman" w:hAnsi="Times New Roman" w:cs="Times New Roman"/>
          <w:spacing w:val="-3"/>
          <w:sz w:val="24"/>
          <w:szCs w:val="24"/>
        </w:rPr>
        <w:t xml:space="preserve"> </w:t>
      </w:r>
      <w:r w:rsidRPr="004D7614">
        <w:rPr>
          <w:rFonts w:ascii="Times New Roman" w:hAnsi="Times New Roman" w:cs="Times New Roman"/>
          <w:sz w:val="24"/>
          <w:szCs w:val="24"/>
        </w:rPr>
        <w:t>the</w:t>
      </w:r>
      <w:r w:rsidRPr="004D7614">
        <w:rPr>
          <w:rFonts w:ascii="Times New Roman" w:hAnsi="Times New Roman" w:cs="Times New Roman"/>
          <w:spacing w:val="27"/>
          <w:sz w:val="24"/>
          <w:szCs w:val="24"/>
        </w:rPr>
        <w:t xml:space="preserve"> </w:t>
      </w:r>
      <w:r w:rsidRPr="004D7614">
        <w:rPr>
          <w:rFonts w:ascii="Times New Roman" w:hAnsi="Times New Roman" w:cs="Times New Roman"/>
          <w:spacing w:val="-1"/>
          <w:sz w:val="24"/>
          <w:szCs w:val="24"/>
        </w:rPr>
        <w:t>balance</w:t>
      </w:r>
      <w:r w:rsidRPr="004D7614">
        <w:rPr>
          <w:rFonts w:ascii="Times New Roman" w:hAnsi="Times New Roman" w:cs="Times New Roman"/>
          <w:sz w:val="24"/>
          <w:szCs w:val="24"/>
        </w:rPr>
        <w:t xml:space="preserve"> </w:t>
      </w:r>
      <w:r w:rsidRPr="004D7614">
        <w:rPr>
          <w:rFonts w:ascii="Times New Roman" w:hAnsi="Times New Roman" w:cs="Times New Roman"/>
          <w:spacing w:val="-2"/>
          <w:sz w:val="24"/>
          <w:szCs w:val="24"/>
        </w:rPr>
        <w:t>of</w:t>
      </w:r>
      <w:r w:rsidRPr="004D7614">
        <w:rPr>
          <w:rFonts w:ascii="Times New Roman" w:hAnsi="Times New Roman" w:cs="Times New Roman"/>
          <w:spacing w:val="1"/>
          <w:sz w:val="24"/>
          <w:szCs w:val="24"/>
        </w:rPr>
        <w:t xml:space="preserve"> </w:t>
      </w:r>
      <w:r w:rsidRPr="004D7614">
        <w:rPr>
          <w:rFonts w:ascii="Times New Roman" w:hAnsi="Times New Roman" w:cs="Times New Roman"/>
          <w:spacing w:val="-1"/>
          <w:sz w:val="24"/>
          <w:szCs w:val="24"/>
        </w:rPr>
        <w:t>total</w:t>
      </w:r>
      <w:r w:rsidRPr="004D7614">
        <w:rPr>
          <w:rFonts w:ascii="Times New Roman" w:hAnsi="Times New Roman" w:cs="Times New Roman"/>
          <w:spacing w:val="27"/>
          <w:sz w:val="24"/>
          <w:szCs w:val="24"/>
        </w:rPr>
        <w:t xml:space="preserve"> </w:t>
      </w:r>
      <w:r w:rsidRPr="004D7614">
        <w:rPr>
          <w:rFonts w:ascii="Times New Roman" w:hAnsi="Times New Roman" w:cs="Times New Roman"/>
          <w:spacing w:val="-1"/>
          <w:sz w:val="24"/>
          <w:szCs w:val="24"/>
        </w:rPr>
        <w:t>requirements</w:t>
      </w:r>
      <w:r w:rsidRPr="004D7614">
        <w:rPr>
          <w:rFonts w:ascii="Times New Roman" w:hAnsi="Times New Roman" w:cs="Times New Roman"/>
          <w:spacing w:val="-2"/>
          <w:sz w:val="24"/>
          <w:szCs w:val="24"/>
        </w:rPr>
        <w:t xml:space="preserve"> i</w:t>
      </w:r>
      <w:r w:rsidRPr="004D7614">
        <w:rPr>
          <w:rFonts w:ascii="Times New Roman" w:hAnsi="Times New Roman" w:cs="Times New Roman"/>
          <w:sz w:val="24"/>
          <w:szCs w:val="24"/>
        </w:rPr>
        <w:t>n</w:t>
      </w:r>
      <w:r w:rsidRPr="004D7614">
        <w:rPr>
          <w:rFonts w:ascii="Times New Roman" w:hAnsi="Times New Roman" w:cs="Times New Roman"/>
          <w:spacing w:val="-2"/>
          <w:sz w:val="24"/>
          <w:szCs w:val="24"/>
        </w:rPr>
        <w:t xml:space="preserve"> </w:t>
      </w:r>
      <w:r w:rsidRPr="004D7614">
        <w:rPr>
          <w:rFonts w:ascii="Times New Roman" w:hAnsi="Times New Roman" w:cs="Times New Roman"/>
          <w:sz w:val="24"/>
          <w:szCs w:val="24"/>
        </w:rPr>
        <w:t xml:space="preserve">a </w:t>
      </w:r>
      <w:r w:rsidRPr="004D7614">
        <w:rPr>
          <w:rFonts w:ascii="Times New Roman" w:hAnsi="Times New Roman" w:cs="Times New Roman"/>
          <w:spacing w:val="-1"/>
          <w:sz w:val="24"/>
          <w:szCs w:val="24"/>
        </w:rPr>
        <w:t>Schedule. Competitively</w:t>
      </w:r>
      <w:r w:rsidRPr="004D7614">
        <w:rPr>
          <w:rFonts w:ascii="Times New Roman" w:hAnsi="Times New Roman" w:cs="Times New Roman"/>
          <w:spacing w:val="26"/>
          <w:sz w:val="24"/>
          <w:szCs w:val="24"/>
        </w:rPr>
        <w:t xml:space="preserve"> </w:t>
      </w:r>
      <w:r w:rsidRPr="004D7614">
        <w:rPr>
          <w:rFonts w:ascii="Times New Roman" w:hAnsi="Times New Roman" w:cs="Times New Roman"/>
          <w:spacing w:val="-1"/>
          <w:sz w:val="24"/>
          <w:szCs w:val="24"/>
        </w:rPr>
        <w:t>awarded</w:t>
      </w:r>
      <w:r w:rsidRPr="004D7614">
        <w:rPr>
          <w:rFonts w:ascii="Times New Roman" w:hAnsi="Times New Roman" w:cs="Times New Roman"/>
          <w:sz w:val="24"/>
          <w:szCs w:val="24"/>
        </w:rPr>
        <w:t xml:space="preserve"> </w:t>
      </w:r>
      <w:r w:rsidRPr="004D7614">
        <w:rPr>
          <w:rFonts w:ascii="Times New Roman" w:hAnsi="Times New Roman" w:cs="Times New Roman"/>
          <w:spacing w:val="-1"/>
          <w:sz w:val="24"/>
          <w:szCs w:val="24"/>
        </w:rPr>
        <w:t>core</w:t>
      </w:r>
      <w:r w:rsidRPr="004D7614">
        <w:rPr>
          <w:rFonts w:ascii="Times New Roman" w:hAnsi="Times New Roman" w:cs="Times New Roman"/>
          <w:sz w:val="24"/>
          <w:szCs w:val="24"/>
        </w:rPr>
        <w:t xml:space="preserve"> </w:t>
      </w:r>
      <w:r w:rsidRPr="004D7614">
        <w:rPr>
          <w:rFonts w:ascii="Times New Roman" w:hAnsi="Times New Roman" w:cs="Times New Roman"/>
          <w:spacing w:val="-1"/>
          <w:sz w:val="24"/>
          <w:szCs w:val="24"/>
        </w:rPr>
        <w:t>list</w:t>
      </w:r>
      <w:r w:rsidRPr="004D7614">
        <w:rPr>
          <w:rFonts w:ascii="Times New Roman" w:hAnsi="Times New Roman" w:cs="Times New Roman"/>
          <w:spacing w:val="26"/>
          <w:sz w:val="24"/>
          <w:szCs w:val="24"/>
        </w:rPr>
        <w:t xml:space="preserve"> </w:t>
      </w:r>
      <w:r w:rsidRPr="004D7614">
        <w:rPr>
          <w:rFonts w:ascii="Times New Roman" w:hAnsi="Times New Roman" w:cs="Times New Roman"/>
          <w:sz w:val="24"/>
          <w:szCs w:val="24"/>
        </w:rPr>
        <w:t>using</w:t>
      </w:r>
      <w:r w:rsidRPr="004D7614">
        <w:rPr>
          <w:rFonts w:ascii="Times New Roman" w:hAnsi="Times New Roman" w:cs="Times New Roman"/>
          <w:spacing w:val="-3"/>
          <w:sz w:val="24"/>
          <w:szCs w:val="24"/>
        </w:rPr>
        <w:t xml:space="preserve"> </w:t>
      </w:r>
      <w:r w:rsidRPr="004D7614">
        <w:rPr>
          <w:rFonts w:ascii="Times New Roman" w:hAnsi="Times New Roman" w:cs="Times New Roman"/>
          <w:spacing w:val="-1"/>
          <w:sz w:val="24"/>
          <w:szCs w:val="24"/>
        </w:rPr>
        <w:t>best</w:t>
      </w:r>
      <w:r w:rsidRPr="004D7614">
        <w:rPr>
          <w:rFonts w:ascii="Times New Roman" w:hAnsi="Times New Roman" w:cs="Times New Roman"/>
          <w:spacing w:val="1"/>
          <w:sz w:val="24"/>
          <w:szCs w:val="24"/>
        </w:rPr>
        <w:t xml:space="preserve"> </w:t>
      </w:r>
      <w:r w:rsidR="008D4725" w:rsidRPr="004D7614">
        <w:rPr>
          <w:rFonts w:ascii="Times New Roman" w:hAnsi="Times New Roman" w:cs="Times New Roman"/>
          <w:spacing w:val="-1"/>
          <w:sz w:val="24"/>
          <w:szCs w:val="24"/>
        </w:rPr>
        <w:t xml:space="preserve">value. </w:t>
      </w:r>
      <w:r w:rsidRPr="004D7614">
        <w:rPr>
          <w:rFonts w:ascii="Times New Roman" w:hAnsi="Times New Roman" w:cs="Times New Roman"/>
          <w:spacing w:val="-1"/>
          <w:sz w:val="24"/>
          <w:szCs w:val="24"/>
        </w:rPr>
        <w:t>Core</w:t>
      </w:r>
      <w:r w:rsidRPr="004D7614">
        <w:rPr>
          <w:rFonts w:ascii="Times New Roman" w:hAnsi="Times New Roman" w:cs="Times New Roman"/>
          <w:sz w:val="24"/>
          <w:szCs w:val="24"/>
        </w:rPr>
        <w:t xml:space="preserve"> </w:t>
      </w:r>
      <w:r w:rsidRPr="004D7614">
        <w:rPr>
          <w:rFonts w:ascii="Times New Roman" w:hAnsi="Times New Roman" w:cs="Times New Roman"/>
          <w:spacing w:val="-1"/>
          <w:sz w:val="24"/>
          <w:szCs w:val="24"/>
        </w:rPr>
        <w:t>list</w:t>
      </w:r>
      <w:r w:rsidRPr="004D7614">
        <w:rPr>
          <w:rFonts w:ascii="Times New Roman" w:hAnsi="Times New Roman" w:cs="Times New Roman"/>
          <w:spacing w:val="1"/>
          <w:sz w:val="24"/>
          <w:szCs w:val="24"/>
        </w:rPr>
        <w:t xml:space="preserve"> </w:t>
      </w:r>
      <w:r w:rsidRPr="004D7614">
        <w:rPr>
          <w:rFonts w:ascii="Times New Roman" w:hAnsi="Times New Roman" w:cs="Times New Roman"/>
          <w:spacing w:val="-1"/>
          <w:sz w:val="24"/>
          <w:szCs w:val="24"/>
        </w:rPr>
        <w:t>is</w:t>
      </w:r>
      <w:r w:rsidRPr="004D7614">
        <w:rPr>
          <w:rFonts w:ascii="Times New Roman" w:hAnsi="Times New Roman" w:cs="Times New Roman"/>
          <w:sz w:val="24"/>
          <w:szCs w:val="24"/>
        </w:rPr>
        <w:t xml:space="preserve"> a</w:t>
      </w:r>
      <w:r w:rsidRPr="004D7614">
        <w:rPr>
          <w:rFonts w:ascii="Times New Roman" w:hAnsi="Times New Roman" w:cs="Times New Roman"/>
          <w:spacing w:val="24"/>
          <w:sz w:val="24"/>
          <w:szCs w:val="24"/>
        </w:rPr>
        <w:t xml:space="preserve"> </w:t>
      </w:r>
      <w:r w:rsidRPr="004D7614">
        <w:rPr>
          <w:rFonts w:ascii="Times New Roman" w:hAnsi="Times New Roman" w:cs="Times New Roman"/>
          <w:spacing w:val="-1"/>
          <w:sz w:val="24"/>
          <w:szCs w:val="24"/>
        </w:rPr>
        <w:t>percentage</w:t>
      </w:r>
      <w:r w:rsidRPr="004D7614">
        <w:rPr>
          <w:rFonts w:ascii="Times New Roman" w:hAnsi="Times New Roman" w:cs="Times New Roman"/>
          <w:sz w:val="24"/>
          <w:szCs w:val="24"/>
        </w:rPr>
        <w:t xml:space="preserve"> of </w:t>
      </w:r>
      <w:r w:rsidRPr="004D7614">
        <w:rPr>
          <w:rFonts w:ascii="Times New Roman" w:hAnsi="Times New Roman" w:cs="Times New Roman"/>
          <w:spacing w:val="-1"/>
          <w:sz w:val="24"/>
          <w:szCs w:val="24"/>
        </w:rPr>
        <w:t>the total</w:t>
      </w:r>
      <w:r w:rsidRPr="004D7614">
        <w:rPr>
          <w:rFonts w:ascii="Times New Roman" w:hAnsi="Times New Roman" w:cs="Times New Roman"/>
          <w:spacing w:val="-2"/>
          <w:sz w:val="24"/>
          <w:szCs w:val="24"/>
        </w:rPr>
        <w:t xml:space="preserve"> </w:t>
      </w:r>
      <w:r w:rsidRPr="004D7614">
        <w:rPr>
          <w:rFonts w:ascii="Times New Roman" w:hAnsi="Times New Roman" w:cs="Times New Roman"/>
          <w:spacing w:val="-1"/>
          <w:sz w:val="24"/>
          <w:szCs w:val="24"/>
        </w:rPr>
        <w:t>item</w:t>
      </w:r>
      <w:r w:rsidRPr="004D7614">
        <w:rPr>
          <w:rFonts w:ascii="Times New Roman" w:hAnsi="Times New Roman" w:cs="Times New Roman"/>
          <w:spacing w:val="25"/>
          <w:sz w:val="24"/>
          <w:szCs w:val="24"/>
        </w:rPr>
        <w:t xml:space="preserve"> </w:t>
      </w:r>
      <w:r w:rsidRPr="004D7614">
        <w:rPr>
          <w:rFonts w:ascii="Times New Roman" w:hAnsi="Times New Roman" w:cs="Times New Roman"/>
          <w:spacing w:val="-1"/>
          <w:sz w:val="24"/>
          <w:szCs w:val="24"/>
        </w:rPr>
        <w:t>requirements</w:t>
      </w:r>
      <w:r w:rsidRPr="004D7614">
        <w:rPr>
          <w:rFonts w:ascii="Times New Roman" w:hAnsi="Times New Roman" w:cs="Times New Roman"/>
          <w:spacing w:val="-2"/>
          <w:sz w:val="24"/>
          <w:szCs w:val="24"/>
        </w:rPr>
        <w:t xml:space="preserve"> </w:t>
      </w:r>
      <w:r w:rsidRPr="004D7614">
        <w:rPr>
          <w:rFonts w:ascii="Times New Roman" w:hAnsi="Times New Roman" w:cs="Times New Roman"/>
          <w:sz w:val="24"/>
          <w:szCs w:val="24"/>
        </w:rPr>
        <w:t>and</w:t>
      </w:r>
      <w:r w:rsidRPr="004D7614">
        <w:rPr>
          <w:rFonts w:ascii="Times New Roman" w:hAnsi="Times New Roman" w:cs="Times New Roman"/>
          <w:spacing w:val="26"/>
          <w:sz w:val="24"/>
          <w:szCs w:val="24"/>
        </w:rPr>
        <w:t xml:space="preserve"> </w:t>
      </w:r>
      <w:r w:rsidRPr="004D7614">
        <w:rPr>
          <w:rFonts w:ascii="Times New Roman" w:hAnsi="Times New Roman" w:cs="Times New Roman"/>
          <w:spacing w:val="-1"/>
          <w:sz w:val="24"/>
          <w:szCs w:val="24"/>
        </w:rPr>
        <w:t>must</w:t>
      </w:r>
      <w:r w:rsidRPr="004D7614">
        <w:rPr>
          <w:rFonts w:ascii="Times New Roman" w:hAnsi="Times New Roman" w:cs="Times New Roman"/>
          <w:sz w:val="24"/>
          <w:szCs w:val="24"/>
        </w:rPr>
        <w:t xml:space="preserve"> </w:t>
      </w:r>
      <w:r w:rsidRPr="004D7614">
        <w:rPr>
          <w:rFonts w:ascii="Times New Roman" w:hAnsi="Times New Roman" w:cs="Times New Roman"/>
          <w:spacing w:val="-1"/>
          <w:sz w:val="24"/>
          <w:szCs w:val="24"/>
        </w:rPr>
        <w:t>represent</w:t>
      </w:r>
      <w:r w:rsidRPr="004D7614">
        <w:rPr>
          <w:rFonts w:ascii="Times New Roman" w:hAnsi="Times New Roman" w:cs="Times New Roman"/>
          <w:sz w:val="24"/>
          <w:szCs w:val="24"/>
        </w:rPr>
        <w:t xml:space="preserve"> </w:t>
      </w:r>
      <w:r w:rsidRPr="004D7614">
        <w:rPr>
          <w:rFonts w:ascii="Times New Roman" w:hAnsi="Times New Roman" w:cs="Times New Roman"/>
          <w:spacing w:val="-1"/>
          <w:sz w:val="24"/>
          <w:szCs w:val="24"/>
        </w:rPr>
        <w:t>the</w:t>
      </w:r>
      <w:r w:rsidRPr="004D7614">
        <w:rPr>
          <w:rFonts w:ascii="Times New Roman" w:hAnsi="Times New Roman" w:cs="Times New Roman"/>
          <w:spacing w:val="26"/>
          <w:sz w:val="24"/>
          <w:szCs w:val="24"/>
        </w:rPr>
        <w:t xml:space="preserve"> </w:t>
      </w:r>
      <w:r w:rsidRPr="004D7614">
        <w:rPr>
          <w:rFonts w:ascii="Times New Roman" w:hAnsi="Times New Roman" w:cs="Times New Roman"/>
          <w:sz w:val="24"/>
          <w:szCs w:val="24"/>
        </w:rPr>
        <w:t xml:space="preserve">scope, </w:t>
      </w:r>
      <w:r w:rsidRPr="004D7614">
        <w:rPr>
          <w:rFonts w:ascii="Times New Roman" w:hAnsi="Times New Roman" w:cs="Times New Roman"/>
          <w:spacing w:val="-1"/>
          <w:sz w:val="24"/>
          <w:szCs w:val="24"/>
        </w:rPr>
        <w:t>extent,</w:t>
      </w:r>
      <w:r w:rsidRPr="004D7614">
        <w:rPr>
          <w:rFonts w:ascii="Times New Roman" w:hAnsi="Times New Roman" w:cs="Times New Roman"/>
          <w:spacing w:val="22"/>
          <w:sz w:val="24"/>
          <w:szCs w:val="24"/>
        </w:rPr>
        <w:t xml:space="preserve"> </w:t>
      </w:r>
      <w:r w:rsidRPr="004D7614">
        <w:rPr>
          <w:rFonts w:ascii="Times New Roman" w:hAnsi="Times New Roman" w:cs="Times New Roman"/>
          <w:sz w:val="24"/>
          <w:szCs w:val="24"/>
        </w:rPr>
        <w:t xml:space="preserve">and </w:t>
      </w:r>
      <w:r w:rsidRPr="004D7614">
        <w:rPr>
          <w:rFonts w:ascii="Times New Roman" w:hAnsi="Times New Roman" w:cs="Times New Roman"/>
          <w:spacing w:val="-1"/>
          <w:sz w:val="24"/>
          <w:szCs w:val="24"/>
        </w:rPr>
        <w:t>complexity</w:t>
      </w:r>
      <w:r w:rsidRPr="004D7614">
        <w:rPr>
          <w:rFonts w:ascii="Times New Roman" w:hAnsi="Times New Roman" w:cs="Times New Roman"/>
          <w:spacing w:val="-3"/>
          <w:sz w:val="24"/>
          <w:szCs w:val="24"/>
        </w:rPr>
        <w:t xml:space="preserve"> </w:t>
      </w:r>
      <w:r w:rsidRPr="004D7614">
        <w:rPr>
          <w:rFonts w:ascii="Times New Roman" w:hAnsi="Times New Roman" w:cs="Times New Roman"/>
          <w:sz w:val="24"/>
          <w:szCs w:val="24"/>
        </w:rPr>
        <w:t>of</w:t>
      </w:r>
      <w:r w:rsidRPr="004D7614">
        <w:rPr>
          <w:rFonts w:ascii="Times New Roman" w:hAnsi="Times New Roman" w:cs="Times New Roman"/>
          <w:spacing w:val="-2"/>
          <w:sz w:val="24"/>
          <w:szCs w:val="24"/>
        </w:rPr>
        <w:t xml:space="preserve"> </w:t>
      </w:r>
      <w:r w:rsidRPr="004D7614">
        <w:rPr>
          <w:rFonts w:ascii="Times New Roman" w:hAnsi="Times New Roman" w:cs="Times New Roman"/>
          <w:sz w:val="24"/>
          <w:szCs w:val="24"/>
        </w:rPr>
        <w:t>the</w:t>
      </w:r>
      <w:r w:rsidRPr="004D7614">
        <w:rPr>
          <w:rFonts w:ascii="Times New Roman" w:hAnsi="Times New Roman" w:cs="Times New Roman"/>
          <w:spacing w:val="24"/>
          <w:sz w:val="24"/>
          <w:szCs w:val="24"/>
        </w:rPr>
        <w:t xml:space="preserve"> </w:t>
      </w:r>
      <w:r w:rsidRPr="004D7614">
        <w:rPr>
          <w:rFonts w:ascii="Times New Roman" w:hAnsi="Times New Roman" w:cs="Times New Roman"/>
          <w:spacing w:val="-1"/>
          <w:sz w:val="24"/>
          <w:szCs w:val="24"/>
        </w:rPr>
        <w:t>acquisition,</w:t>
      </w:r>
      <w:r w:rsidRPr="004D7614">
        <w:rPr>
          <w:rFonts w:ascii="Times New Roman" w:hAnsi="Times New Roman" w:cs="Times New Roman"/>
          <w:sz w:val="24"/>
          <w:szCs w:val="24"/>
        </w:rPr>
        <w:t xml:space="preserve"> </w:t>
      </w:r>
      <w:r w:rsidRPr="004D7614">
        <w:rPr>
          <w:rFonts w:ascii="Times New Roman" w:hAnsi="Times New Roman" w:cs="Times New Roman"/>
          <w:spacing w:val="-1"/>
          <w:sz w:val="24"/>
          <w:szCs w:val="24"/>
        </w:rPr>
        <w:t>and</w:t>
      </w:r>
      <w:r w:rsidRPr="004D7614">
        <w:rPr>
          <w:rFonts w:ascii="Times New Roman" w:hAnsi="Times New Roman" w:cs="Times New Roman"/>
          <w:spacing w:val="27"/>
          <w:sz w:val="24"/>
          <w:szCs w:val="24"/>
        </w:rPr>
        <w:t xml:space="preserve"> </w:t>
      </w:r>
      <w:r w:rsidRPr="004D7614">
        <w:rPr>
          <w:rFonts w:ascii="Times New Roman" w:hAnsi="Times New Roman" w:cs="Times New Roman"/>
          <w:spacing w:val="-1"/>
          <w:sz w:val="24"/>
          <w:szCs w:val="24"/>
        </w:rPr>
        <w:t>includes</w:t>
      </w:r>
      <w:r w:rsidRPr="004D7614">
        <w:rPr>
          <w:rFonts w:ascii="Times New Roman" w:hAnsi="Times New Roman" w:cs="Times New Roman"/>
          <w:spacing w:val="-2"/>
          <w:sz w:val="24"/>
          <w:szCs w:val="24"/>
        </w:rPr>
        <w:t xml:space="preserve"> </w:t>
      </w:r>
      <w:r w:rsidRPr="004D7614">
        <w:rPr>
          <w:rFonts w:ascii="Times New Roman" w:hAnsi="Times New Roman" w:cs="Times New Roman"/>
          <w:spacing w:val="-1"/>
          <w:sz w:val="24"/>
          <w:szCs w:val="24"/>
        </w:rPr>
        <w:t>all</w:t>
      </w:r>
      <w:r w:rsidRPr="004D7614">
        <w:rPr>
          <w:rFonts w:ascii="Times New Roman" w:hAnsi="Times New Roman" w:cs="Times New Roman"/>
          <w:sz w:val="24"/>
          <w:szCs w:val="24"/>
        </w:rPr>
        <w:t xml:space="preserve"> </w:t>
      </w:r>
      <w:r w:rsidRPr="004D7614">
        <w:rPr>
          <w:rFonts w:ascii="Times New Roman" w:hAnsi="Times New Roman" w:cs="Times New Roman"/>
          <w:spacing w:val="-1"/>
          <w:sz w:val="24"/>
          <w:szCs w:val="24"/>
        </w:rPr>
        <w:t>cost</w:t>
      </w:r>
      <w:r w:rsidRPr="004D7614">
        <w:rPr>
          <w:rFonts w:ascii="Times New Roman" w:hAnsi="Times New Roman" w:cs="Times New Roman"/>
          <w:spacing w:val="21"/>
          <w:sz w:val="24"/>
          <w:szCs w:val="24"/>
        </w:rPr>
        <w:t xml:space="preserve"> </w:t>
      </w:r>
      <w:r w:rsidRPr="004D7614">
        <w:rPr>
          <w:rFonts w:ascii="Times New Roman" w:hAnsi="Times New Roman" w:cs="Times New Roman"/>
          <w:spacing w:val="-1"/>
          <w:sz w:val="24"/>
          <w:szCs w:val="24"/>
        </w:rPr>
        <w:t>drivers.</w:t>
      </w:r>
    </w:p>
    <w:p w14:paraId="780341AF" w14:textId="316E19DE" w:rsidR="00800F58" w:rsidRPr="004D7614" w:rsidRDefault="00800F58" w:rsidP="00687836">
      <w:pPr>
        <w:pStyle w:val="TableParagraph"/>
        <w:tabs>
          <w:tab w:val="left" w:pos="180"/>
          <w:tab w:val="left" w:pos="360"/>
          <w:tab w:val="left" w:pos="540"/>
          <w:tab w:val="left" w:pos="720"/>
          <w:tab w:val="left" w:pos="900"/>
        </w:tabs>
        <w:spacing w:after="240"/>
        <w:rPr>
          <w:rFonts w:ascii="Times New Roman" w:hAnsi="Times New Roman" w:cs="Times New Roman"/>
          <w:strike/>
          <w:sz w:val="24"/>
          <w:szCs w:val="24"/>
        </w:rPr>
      </w:pPr>
      <w:r w:rsidRPr="004D7614">
        <w:rPr>
          <w:rFonts w:ascii="Times New Roman" w:hAnsi="Times New Roman" w:cs="Times New Roman"/>
          <w:sz w:val="24"/>
          <w:szCs w:val="24"/>
        </w:rPr>
        <w:tab/>
      </w:r>
      <w:r w:rsidRPr="004D7614">
        <w:rPr>
          <w:rFonts w:ascii="Times New Roman" w:hAnsi="Times New Roman" w:cs="Times New Roman"/>
          <w:sz w:val="24"/>
          <w:szCs w:val="24"/>
        </w:rPr>
        <w:tab/>
      </w:r>
      <w:r w:rsidRPr="004D7614">
        <w:rPr>
          <w:rFonts w:ascii="Times New Roman" w:hAnsi="Times New Roman" w:cs="Times New Roman"/>
          <w:sz w:val="24"/>
          <w:szCs w:val="24"/>
        </w:rPr>
        <w:tab/>
      </w:r>
      <w:r w:rsidRPr="004D7614">
        <w:rPr>
          <w:rFonts w:ascii="Times New Roman" w:hAnsi="Times New Roman" w:cs="Times New Roman"/>
          <w:sz w:val="24"/>
          <w:szCs w:val="24"/>
        </w:rPr>
        <w:tab/>
        <w:t>(C) Post-Award Price</w:t>
      </w:r>
      <w:r w:rsidR="008D4725" w:rsidRPr="004D7614">
        <w:rPr>
          <w:rFonts w:ascii="Times New Roman" w:hAnsi="Times New Roman" w:cs="Times New Roman"/>
          <w:sz w:val="24"/>
          <w:szCs w:val="24"/>
        </w:rPr>
        <w:t xml:space="preserve"> Reasonableness Determination: </w:t>
      </w:r>
      <w:r w:rsidRPr="004D7614">
        <w:rPr>
          <w:rFonts w:ascii="Times New Roman" w:hAnsi="Times New Roman" w:cs="Times New Roman"/>
          <w:sz w:val="24"/>
          <w:szCs w:val="24"/>
        </w:rPr>
        <w:t>Each item added or incidental service or price change. A</w:t>
      </w:r>
      <w:r w:rsidRPr="004D7614">
        <w:rPr>
          <w:rFonts w:ascii="Times New Roman" w:hAnsi="Times New Roman" w:cs="Times New Roman"/>
          <w:spacing w:val="-1"/>
          <w:sz w:val="24"/>
          <w:szCs w:val="24"/>
        </w:rPr>
        <w:t>ll</w:t>
      </w:r>
      <w:r w:rsidRPr="004D7614">
        <w:rPr>
          <w:rFonts w:ascii="Times New Roman" w:hAnsi="Times New Roman" w:cs="Times New Roman"/>
          <w:spacing w:val="21"/>
          <w:sz w:val="24"/>
          <w:szCs w:val="24"/>
        </w:rPr>
        <w:t xml:space="preserve"> </w:t>
      </w:r>
      <w:r w:rsidRPr="004D7614">
        <w:rPr>
          <w:rFonts w:ascii="Times New Roman" w:hAnsi="Times New Roman" w:cs="Times New Roman"/>
          <w:spacing w:val="-1"/>
          <w:sz w:val="24"/>
          <w:szCs w:val="24"/>
        </w:rPr>
        <w:t>requirements</w:t>
      </w:r>
      <w:r w:rsidRPr="004D7614">
        <w:rPr>
          <w:rFonts w:ascii="Times New Roman" w:hAnsi="Times New Roman" w:cs="Times New Roman"/>
          <w:spacing w:val="-2"/>
          <w:sz w:val="24"/>
          <w:szCs w:val="24"/>
        </w:rPr>
        <w:t xml:space="preserve"> </w:t>
      </w:r>
      <w:r w:rsidRPr="004D7614">
        <w:rPr>
          <w:rFonts w:ascii="Times New Roman" w:hAnsi="Times New Roman" w:cs="Times New Roman"/>
          <w:spacing w:val="-1"/>
          <w:sz w:val="24"/>
          <w:szCs w:val="24"/>
        </w:rPr>
        <w:t>identified</w:t>
      </w:r>
      <w:r w:rsidRPr="004D7614">
        <w:rPr>
          <w:rFonts w:ascii="Times New Roman" w:hAnsi="Times New Roman" w:cs="Times New Roman"/>
          <w:spacing w:val="-2"/>
          <w:sz w:val="24"/>
          <w:szCs w:val="24"/>
        </w:rPr>
        <w:t xml:space="preserve"> </w:t>
      </w:r>
      <w:r w:rsidRPr="004D7614">
        <w:rPr>
          <w:rFonts w:ascii="Times New Roman" w:hAnsi="Times New Roman" w:cs="Times New Roman"/>
          <w:sz w:val="24"/>
          <w:szCs w:val="24"/>
        </w:rPr>
        <w:t>must be</w:t>
      </w:r>
      <w:r w:rsidRPr="004D7614">
        <w:rPr>
          <w:rFonts w:ascii="Times New Roman" w:hAnsi="Times New Roman" w:cs="Times New Roman"/>
          <w:spacing w:val="-2"/>
          <w:sz w:val="24"/>
          <w:szCs w:val="24"/>
        </w:rPr>
        <w:t xml:space="preserve"> </w:t>
      </w:r>
      <w:r w:rsidRPr="004D7614">
        <w:rPr>
          <w:rFonts w:ascii="Times New Roman" w:hAnsi="Times New Roman" w:cs="Times New Roman"/>
          <w:sz w:val="24"/>
          <w:szCs w:val="24"/>
        </w:rPr>
        <w:t xml:space="preserve">in </w:t>
      </w:r>
      <w:r w:rsidRPr="004D7614">
        <w:rPr>
          <w:rFonts w:ascii="Times New Roman" w:hAnsi="Times New Roman" w:cs="Times New Roman"/>
          <w:spacing w:val="-1"/>
          <w:sz w:val="24"/>
          <w:szCs w:val="24"/>
        </w:rPr>
        <w:t>the</w:t>
      </w:r>
      <w:r w:rsidRPr="004D7614">
        <w:rPr>
          <w:rFonts w:ascii="Times New Roman" w:hAnsi="Times New Roman" w:cs="Times New Roman"/>
          <w:spacing w:val="23"/>
          <w:sz w:val="24"/>
          <w:szCs w:val="24"/>
        </w:rPr>
        <w:t xml:space="preserve"> </w:t>
      </w:r>
      <w:r w:rsidRPr="004D7614">
        <w:rPr>
          <w:rFonts w:ascii="Times New Roman" w:hAnsi="Times New Roman" w:cs="Times New Roman"/>
          <w:sz w:val="24"/>
          <w:szCs w:val="24"/>
        </w:rPr>
        <w:t xml:space="preserve">Core </w:t>
      </w:r>
      <w:r w:rsidRPr="004D7614">
        <w:rPr>
          <w:rFonts w:ascii="Times New Roman" w:hAnsi="Times New Roman" w:cs="Times New Roman"/>
          <w:spacing w:val="-1"/>
          <w:sz w:val="24"/>
          <w:szCs w:val="24"/>
        </w:rPr>
        <w:t>List.</w:t>
      </w:r>
      <w:r w:rsidR="008D4725" w:rsidRPr="004D7614">
        <w:rPr>
          <w:rFonts w:ascii="Times New Roman" w:hAnsi="Times New Roman" w:cs="Times New Roman"/>
          <w:spacing w:val="53"/>
          <w:sz w:val="24"/>
          <w:szCs w:val="24"/>
        </w:rPr>
        <w:t xml:space="preserve"> </w:t>
      </w:r>
      <w:r w:rsidRPr="004D7614">
        <w:rPr>
          <w:rFonts w:ascii="Times New Roman" w:hAnsi="Times New Roman" w:cs="Times New Roman"/>
          <w:sz w:val="24"/>
          <w:szCs w:val="24"/>
        </w:rPr>
        <w:t>Only</w:t>
      </w:r>
      <w:r w:rsidRPr="004D7614">
        <w:rPr>
          <w:rFonts w:ascii="Times New Roman" w:hAnsi="Times New Roman" w:cs="Times New Roman"/>
          <w:spacing w:val="-3"/>
          <w:sz w:val="24"/>
          <w:szCs w:val="24"/>
        </w:rPr>
        <w:t xml:space="preserve"> </w:t>
      </w:r>
      <w:r w:rsidRPr="004D7614">
        <w:rPr>
          <w:rFonts w:ascii="Times New Roman" w:hAnsi="Times New Roman" w:cs="Times New Roman"/>
          <w:spacing w:val="-2"/>
          <w:sz w:val="24"/>
          <w:szCs w:val="24"/>
        </w:rPr>
        <w:t>items</w:t>
      </w:r>
      <w:r w:rsidRPr="004D7614">
        <w:rPr>
          <w:rFonts w:ascii="Times New Roman" w:hAnsi="Times New Roman" w:cs="Times New Roman"/>
          <w:sz w:val="24"/>
          <w:szCs w:val="24"/>
        </w:rPr>
        <w:t xml:space="preserve"> on </w:t>
      </w:r>
      <w:r w:rsidRPr="004D7614">
        <w:rPr>
          <w:rFonts w:ascii="Times New Roman" w:hAnsi="Times New Roman" w:cs="Times New Roman"/>
          <w:spacing w:val="-1"/>
          <w:sz w:val="24"/>
          <w:szCs w:val="24"/>
        </w:rPr>
        <w:t>the</w:t>
      </w:r>
      <w:r w:rsidRPr="004D7614">
        <w:rPr>
          <w:rFonts w:ascii="Times New Roman" w:hAnsi="Times New Roman" w:cs="Times New Roman"/>
          <w:spacing w:val="29"/>
          <w:sz w:val="24"/>
          <w:szCs w:val="24"/>
        </w:rPr>
        <w:t xml:space="preserve"> </w:t>
      </w:r>
      <w:r w:rsidRPr="004D7614">
        <w:rPr>
          <w:rFonts w:ascii="Times New Roman" w:hAnsi="Times New Roman" w:cs="Times New Roman"/>
          <w:sz w:val="24"/>
          <w:szCs w:val="24"/>
        </w:rPr>
        <w:t xml:space="preserve">Core </w:t>
      </w:r>
      <w:r w:rsidRPr="004D7614">
        <w:rPr>
          <w:rFonts w:ascii="Times New Roman" w:hAnsi="Times New Roman" w:cs="Times New Roman"/>
          <w:spacing w:val="-1"/>
          <w:sz w:val="24"/>
          <w:szCs w:val="24"/>
        </w:rPr>
        <w:t>List</w:t>
      </w:r>
      <w:r w:rsidRPr="004D7614">
        <w:rPr>
          <w:rFonts w:ascii="Times New Roman" w:hAnsi="Times New Roman" w:cs="Times New Roman"/>
          <w:sz w:val="24"/>
          <w:szCs w:val="24"/>
        </w:rPr>
        <w:t xml:space="preserve"> </w:t>
      </w:r>
      <w:r w:rsidRPr="004D7614">
        <w:rPr>
          <w:rFonts w:ascii="Times New Roman" w:hAnsi="Times New Roman" w:cs="Times New Roman"/>
          <w:spacing w:val="-2"/>
          <w:sz w:val="24"/>
          <w:szCs w:val="24"/>
        </w:rPr>
        <w:t>may</w:t>
      </w:r>
      <w:r w:rsidRPr="004D7614">
        <w:rPr>
          <w:rFonts w:ascii="Times New Roman" w:hAnsi="Times New Roman" w:cs="Times New Roman"/>
          <w:spacing w:val="-3"/>
          <w:sz w:val="24"/>
          <w:szCs w:val="24"/>
        </w:rPr>
        <w:t xml:space="preserve"> </w:t>
      </w:r>
      <w:r w:rsidRPr="004D7614">
        <w:rPr>
          <w:rFonts w:ascii="Times New Roman" w:hAnsi="Times New Roman" w:cs="Times New Roman"/>
          <w:sz w:val="24"/>
          <w:szCs w:val="24"/>
        </w:rPr>
        <w:t xml:space="preserve">be </w:t>
      </w:r>
      <w:r w:rsidRPr="004D7614">
        <w:rPr>
          <w:rFonts w:ascii="Times New Roman" w:hAnsi="Times New Roman" w:cs="Times New Roman"/>
          <w:spacing w:val="-1"/>
          <w:sz w:val="24"/>
          <w:szCs w:val="24"/>
        </w:rPr>
        <w:t>ordered.</w:t>
      </w:r>
      <w:r w:rsidR="00687836">
        <w:rPr>
          <w:rStyle w:val="CommentReference"/>
          <w:rFonts w:ascii="Times New Roman" w:eastAsia="Times New Roman" w:hAnsi="Times New Roman" w:cs="Times New Roman"/>
        </w:rPr>
        <w:commentReference w:id="404"/>
      </w:r>
      <w:r w:rsidR="003627B4">
        <w:rPr>
          <w:rStyle w:val="CommentReference"/>
          <w:rFonts w:ascii="Times New Roman" w:eastAsia="Times New Roman" w:hAnsi="Times New Roman" w:cs="Times New Roman"/>
        </w:rPr>
        <w:commentReference w:id="405"/>
      </w:r>
    </w:p>
    <w:p w14:paraId="698B578F" w14:textId="186BF5ED" w:rsidR="00800F58" w:rsidRDefault="00800F58" w:rsidP="004B2670">
      <w:pPr>
        <w:pStyle w:val="Heading3"/>
        <w:spacing w:after="240"/>
        <w:rPr>
          <w:sz w:val="24"/>
          <w:szCs w:val="24"/>
        </w:rPr>
      </w:pPr>
      <w:bookmarkStart w:id="406" w:name="P15_403"/>
      <w:r w:rsidRPr="00344383">
        <w:rPr>
          <w:sz w:val="24"/>
          <w:szCs w:val="24"/>
        </w:rPr>
        <w:t>15.403</w:t>
      </w:r>
      <w:r w:rsidRPr="00344383">
        <w:rPr>
          <w:spacing w:val="53"/>
          <w:sz w:val="24"/>
          <w:szCs w:val="24"/>
        </w:rPr>
        <w:t xml:space="preserve"> </w:t>
      </w:r>
      <w:bookmarkEnd w:id="406"/>
      <w:r w:rsidRPr="00344383">
        <w:rPr>
          <w:sz w:val="24"/>
          <w:szCs w:val="24"/>
        </w:rPr>
        <w:t xml:space="preserve">Obtaining certified cost </w:t>
      </w:r>
      <w:r w:rsidRPr="00344383">
        <w:rPr>
          <w:spacing w:val="-2"/>
          <w:sz w:val="24"/>
          <w:szCs w:val="24"/>
        </w:rPr>
        <w:t xml:space="preserve">or </w:t>
      </w:r>
      <w:r w:rsidRPr="00344383">
        <w:rPr>
          <w:sz w:val="24"/>
          <w:szCs w:val="24"/>
        </w:rPr>
        <w:t>pricing data.</w:t>
      </w:r>
    </w:p>
    <w:p w14:paraId="00C63AFA" w14:textId="52475C81" w:rsidR="00344383" w:rsidRPr="00B30123" w:rsidRDefault="00344383" w:rsidP="00B30123">
      <w:pPr>
        <w:pStyle w:val="Heading3"/>
        <w:rPr>
          <w:sz w:val="24"/>
          <w:szCs w:val="24"/>
        </w:rPr>
      </w:pPr>
      <w:r w:rsidRPr="00B30123">
        <w:rPr>
          <w:sz w:val="24"/>
          <w:szCs w:val="24"/>
        </w:rPr>
        <w:t>15.40</w:t>
      </w:r>
      <w:r w:rsidR="00B30123" w:rsidRPr="00B30123">
        <w:rPr>
          <w:sz w:val="24"/>
          <w:szCs w:val="24"/>
        </w:rPr>
        <w:t>3</w:t>
      </w:r>
      <w:r w:rsidRPr="00B30123">
        <w:rPr>
          <w:sz w:val="24"/>
          <w:szCs w:val="24"/>
        </w:rPr>
        <w:t>-1 Prohibition on obtaining certified cost or pricing data (10 U.S.C. 2306a and 41 U.S.C. chapter 35)</w:t>
      </w:r>
    </w:p>
    <w:p w14:paraId="31CC398B" w14:textId="045D086A" w:rsidR="00800F58" w:rsidRPr="004D7614" w:rsidRDefault="00800F58" w:rsidP="00800F58">
      <w:pPr>
        <w:tabs>
          <w:tab w:val="left" w:pos="180"/>
          <w:tab w:val="left" w:pos="540"/>
          <w:tab w:val="left" w:pos="900"/>
          <w:tab w:val="left" w:pos="2610"/>
        </w:tabs>
        <w:rPr>
          <w:snapToGrid w:val="0"/>
          <w:sz w:val="24"/>
          <w:szCs w:val="24"/>
        </w:rPr>
      </w:pPr>
      <w:r w:rsidRPr="004D7614">
        <w:rPr>
          <w:snapToGrid w:val="0"/>
          <w:sz w:val="24"/>
          <w:szCs w:val="24"/>
        </w:rPr>
        <w:t>(c) Standards for exceptions from certified cost or pricing data requirements.</w:t>
      </w:r>
    </w:p>
    <w:p w14:paraId="02C849DD" w14:textId="700F78CF" w:rsidR="00800F58" w:rsidRPr="004D7614" w:rsidRDefault="00326E8F" w:rsidP="00800F58">
      <w:pPr>
        <w:tabs>
          <w:tab w:val="left" w:pos="180"/>
          <w:tab w:val="left" w:pos="540"/>
          <w:tab w:val="left" w:pos="900"/>
          <w:tab w:val="left" w:pos="2610"/>
        </w:tabs>
        <w:rPr>
          <w:snapToGrid w:val="0"/>
          <w:sz w:val="24"/>
          <w:szCs w:val="24"/>
        </w:rPr>
      </w:pPr>
      <w:r w:rsidRPr="004D7614">
        <w:rPr>
          <w:snapToGrid w:val="0"/>
          <w:sz w:val="24"/>
          <w:szCs w:val="24"/>
        </w:rPr>
        <w:tab/>
      </w:r>
      <w:r w:rsidR="00800F58" w:rsidRPr="004D7614">
        <w:rPr>
          <w:snapToGrid w:val="0"/>
          <w:sz w:val="24"/>
          <w:szCs w:val="24"/>
        </w:rPr>
        <w:t>(3) Commercial items.</w:t>
      </w:r>
    </w:p>
    <w:p w14:paraId="58C657E2" w14:textId="08A3DF9D" w:rsidR="00800F58" w:rsidRPr="004D7614" w:rsidRDefault="00326E8F" w:rsidP="00800F58">
      <w:pPr>
        <w:tabs>
          <w:tab w:val="left" w:pos="180"/>
          <w:tab w:val="left" w:pos="540"/>
          <w:tab w:val="left" w:pos="900"/>
          <w:tab w:val="left" w:pos="2610"/>
        </w:tabs>
        <w:rPr>
          <w:snapToGrid w:val="0"/>
          <w:sz w:val="24"/>
          <w:szCs w:val="24"/>
        </w:rPr>
      </w:pPr>
      <w:r w:rsidRPr="004D7614">
        <w:rPr>
          <w:snapToGrid w:val="0"/>
          <w:sz w:val="24"/>
          <w:szCs w:val="24"/>
        </w:rPr>
        <w:tab/>
      </w:r>
      <w:r w:rsidRPr="004D7614">
        <w:rPr>
          <w:snapToGrid w:val="0"/>
          <w:sz w:val="24"/>
          <w:szCs w:val="24"/>
        </w:rPr>
        <w:tab/>
      </w:r>
      <w:r w:rsidRPr="004D7614">
        <w:rPr>
          <w:snapToGrid w:val="0"/>
          <w:sz w:val="24"/>
          <w:szCs w:val="24"/>
        </w:rPr>
        <w:tab/>
      </w:r>
      <w:r w:rsidR="00800F58" w:rsidRPr="004D7614">
        <w:rPr>
          <w:snapToGrid w:val="0"/>
          <w:sz w:val="24"/>
          <w:szCs w:val="24"/>
        </w:rPr>
        <w:t>(B)</w:t>
      </w:r>
      <w:r w:rsidR="00800F58" w:rsidRPr="004D7614">
        <w:rPr>
          <w:sz w:val="24"/>
          <w:szCs w:val="24"/>
        </w:rPr>
        <w:t xml:space="preserve"> DLA Acquisition Contract and Pricing Compliance Division prepares the annual report for approval by the Senior Procurement Executive.</w:t>
      </w:r>
    </w:p>
    <w:p w14:paraId="4C266693" w14:textId="6A134B24" w:rsidR="00800F58" w:rsidRPr="004D7614" w:rsidRDefault="00326E8F" w:rsidP="00800F58">
      <w:pPr>
        <w:tabs>
          <w:tab w:val="left" w:pos="180"/>
          <w:tab w:val="left" w:pos="540"/>
          <w:tab w:val="left" w:pos="900"/>
        </w:tabs>
        <w:rPr>
          <w:sz w:val="24"/>
          <w:szCs w:val="24"/>
        </w:rPr>
      </w:pPr>
      <w:r w:rsidRPr="004D7614">
        <w:rPr>
          <w:rFonts w:eastAsia="Calibri"/>
          <w:snapToGrid w:val="0"/>
          <w:sz w:val="24"/>
          <w:szCs w:val="24"/>
          <w:lang w:val="en"/>
        </w:rPr>
        <w:tab/>
      </w:r>
      <w:r w:rsidR="00800F58" w:rsidRPr="004D7614">
        <w:rPr>
          <w:rFonts w:eastAsia="Calibri"/>
          <w:snapToGrid w:val="0"/>
          <w:sz w:val="24"/>
          <w:szCs w:val="24"/>
          <w:lang w:val="en"/>
        </w:rPr>
        <w:t xml:space="preserve">(4) Waivers. HCAs submit </w:t>
      </w:r>
      <w:r w:rsidR="00800F58" w:rsidRPr="004D7614">
        <w:rPr>
          <w:sz w:val="24"/>
          <w:szCs w:val="24"/>
        </w:rPr>
        <w:t xml:space="preserve">exceptional case TINA waivers for procurements that exceed $100 million to the Contract and Pricing Compliance </w:t>
      </w:r>
      <w:r w:rsidRPr="004D7614">
        <w:rPr>
          <w:sz w:val="24"/>
          <w:szCs w:val="24"/>
        </w:rPr>
        <w:t>Division for SPE coordination.</w:t>
      </w:r>
    </w:p>
    <w:p w14:paraId="7839EE57" w14:textId="59EE45EF" w:rsidR="00800F58" w:rsidRPr="004D7614" w:rsidRDefault="00326E8F" w:rsidP="00800F58">
      <w:pPr>
        <w:tabs>
          <w:tab w:val="left" w:pos="180"/>
          <w:tab w:val="left" w:pos="540"/>
          <w:tab w:val="left" w:pos="900"/>
        </w:tabs>
        <w:rPr>
          <w:rFonts w:eastAsia="Calibri"/>
          <w:b/>
          <w:strike/>
          <w:snapToGrid w:val="0"/>
          <w:sz w:val="24"/>
          <w:szCs w:val="24"/>
          <w:lang w:val="en"/>
        </w:rPr>
      </w:pPr>
      <w:r w:rsidRPr="004D7614">
        <w:rPr>
          <w:rFonts w:eastAsia="Calibri"/>
          <w:snapToGrid w:val="0"/>
          <w:sz w:val="24"/>
          <w:szCs w:val="24"/>
          <w:lang w:val="en"/>
        </w:rPr>
        <w:tab/>
      </w:r>
      <w:r w:rsidRPr="004D7614">
        <w:rPr>
          <w:rFonts w:eastAsia="Calibri"/>
          <w:snapToGrid w:val="0"/>
          <w:sz w:val="24"/>
          <w:szCs w:val="24"/>
          <w:lang w:val="en"/>
        </w:rPr>
        <w:tab/>
      </w:r>
      <w:r w:rsidRPr="004D7614">
        <w:rPr>
          <w:rFonts w:eastAsia="Calibri"/>
          <w:snapToGrid w:val="0"/>
          <w:sz w:val="24"/>
          <w:szCs w:val="24"/>
          <w:lang w:val="en"/>
        </w:rPr>
        <w:tab/>
      </w:r>
      <w:r w:rsidR="00800F58" w:rsidRPr="004D7614">
        <w:rPr>
          <w:rFonts w:eastAsia="Calibri"/>
          <w:snapToGrid w:val="0"/>
          <w:sz w:val="24"/>
          <w:szCs w:val="24"/>
          <w:lang w:val="en"/>
        </w:rPr>
        <w:t xml:space="preserve">(B) </w:t>
      </w:r>
      <w:r w:rsidR="00800F58" w:rsidRPr="004D7614">
        <w:rPr>
          <w:sz w:val="24"/>
          <w:szCs w:val="24"/>
        </w:rPr>
        <w:t>DLA Acquisition Contract and Pricing Compliance Division prepares the annual report for approval by the Senior Procurement Executive.</w:t>
      </w:r>
    </w:p>
    <w:p w14:paraId="617970BF" w14:textId="3A9DDB9B" w:rsidR="00800F58" w:rsidRPr="004D7614" w:rsidRDefault="00326E8F" w:rsidP="009773F0">
      <w:pPr>
        <w:tabs>
          <w:tab w:val="left" w:pos="180"/>
          <w:tab w:val="left" w:pos="540"/>
          <w:tab w:val="left" w:pos="900"/>
        </w:tabs>
        <w:spacing w:after="240"/>
        <w:rPr>
          <w:sz w:val="24"/>
          <w:szCs w:val="24"/>
        </w:rPr>
      </w:pPr>
      <w:r w:rsidRPr="004D7614">
        <w:rPr>
          <w:sz w:val="24"/>
          <w:szCs w:val="24"/>
        </w:rPr>
        <w:tab/>
      </w:r>
      <w:r w:rsidRPr="004D7614">
        <w:rPr>
          <w:sz w:val="24"/>
          <w:szCs w:val="24"/>
        </w:rPr>
        <w:tab/>
      </w:r>
      <w:r w:rsidRPr="004D7614">
        <w:rPr>
          <w:sz w:val="24"/>
          <w:szCs w:val="24"/>
        </w:rPr>
        <w:tab/>
      </w:r>
      <w:r w:rsidR="00800F58" w:rsidRPr="004D7614">
        <w:rPr>
          <w:sz w:val="24"/>
          <w:szCs w:val="24"/>
        </w:rPr>
        <w:t>(C) The contracting officer must initiate discussions with CCC to request confirmation of the price reasonableness determination when price analysis indicates a significa</w:t>
      </w:r>
      <w:r w:rsidRPr="004D7614">
        <w:rPr>
          <w:sz w:val="24"/>
          <w:szCs w:val="24"/>
        </w:rPr>
        <w:t xml:space="preserve">ntly different price from CCC. </w:t>
      </w:r>
      <w:r w:rsidR="00800F58" w:rsidRPr="004D7614">
        <w:rPr>
          <w:sz w:val="24"/>
          <w:szCs w:val="24"/>
        </w:rPr>
        <w:t>Provide price analysis results in request to CCC.</w:t>
      </w:r>
    </w:p>
    <w:p w14:paraId="62C3551E" w14:textId="0CE730AE" w:rsidR="00800F58" w:rsidRPr="004B2670" w:rsidRDefault="00800F58" w:rsidP="004B2670">
      <w:pPr>
        <w:pStyle w:val="Heading3"/>
        <w:rPr>
          <w:bCs/>
          <w:sz w:val="24"/>
          <w:szCs w:val="24"/>
        </w:rPr>
      </w:pPr>
      <w:bookmarkStart w:id="407" w:name="P15_403_3"/>
      <w:r w:rsidRPr="004B2670">
        <w:rPr>
          <w:sz w:val="24"/>
          <w:szCs w:val="24"/>
        </w:rPr>
        <w:t xml:space="preserve">15.403-3 </w:t>
      </w:r>
      <w:bookmarkEnd w:id="407"/>
      <w:r w:rsidRPr="004B2670">
        <w:rPr>
          <w:sz w:val="24"/>
          <w:szCs w:val="24"/>
        </w:rPr>
        <w:t>Requiring data</w:t>
      </w:r>
      <w:r w:rsidRPr="004B2670">
        <w:rPr>
          <w:spacing w:val="-3"/>
          <w:sz w:val="24"/>
          <w:szCs w:val="24"/>
        </w:rPr>
        <w:t xml:space="preserve"> </w:t>
      </w:r>
      <w:r w:rsidRPr="004B2670">
        <w:rPr>
          <w:sz w:val="24"/>
          <w:szCs w:val="24"/>
        </w:rPr>
        <w:t>other</w:t>
      </w:r>
      <w:r w:rsidRPr="004B2670">
        <w:rPr>
          <w:spacing w:val="-3"/>
          <w:sz w:val="24"/>
          <w:szCs w:val="24"/>
        </w:rPr>
        <w:t xml:space="preserve"> </w:t>
      </w:r>
      <w:r w:rsidRPr="004B2670">
        <w:rPr>
          <w:sz w:val="24"/>
          <w:szCs w:val="24"/>
        </w:rPr>
        <w:t>than cost</w:t>
      </w:r>
      <w:r w:rsidRPr="004B2670">
        <w:rPr>
          <w:spacing w:val="-3"/>
          <w:sz w:val="24"/>
          <w:szCs w:val="24"/>
        </w:rPr>
        <w:t xml:space="preserve"> </w:t>
      </w:r>
      <w:r w:rsidRPr="004B2670">
        <w:rPr>
          <w:sz w:val="24"/>
          <w:szCs w:val="24"/>
        </w:rPr>
        <w:t>or pricing</w:t>
      </w:r>
      <w:r w:rsidRPr="004B2670">
        <w:rPr>
          <w:spacing w:val="-3"/>
          <w:sz w:val="24"/>
          <w:szCs w:val="24"/>
        </w:rPr>
        <w:t xml:space="preserve"> </w:t>
      </w:r>
      <w:r w:rsidRPr="004B2670">
        <w:rPr>
          <w:sz w:val="24"/>
          <w:szCs w:val="24"/>
        </w:rPr>
        <w:t>data.</w:t>
      </w:r>
    </w:p>
    <w:p w14:paraId="7AA54DAA" w14:textId="1F30AE8A" w:rsidR="00800F58" w:rsidRPr="004D7614" w:rsidRDefault="00800F58" w:rsidP="00800F58">
      <w:pPr>
        <w:tabs>
          <w:tab w:val="left" w:pos="180"/>
          <w:tab w:val="left" w:pos="540"/>
          <w:tab w:val="left" w:pos="625"/>
          <w:tab w:val="left" w:pos="900"/>
        </w:tabs>
        <w:rPr>
          <w:sz w:val="24"/>
          <w:szCs w:val="24"/>
        </w:rPr>
      </w:pPr>
      <w:r w:rsidRPr="004D7614">
        <w:rPr>
          <w:spacing w:val="-1"/>
          <w:sz w:val="24"/>
          <w:szCs w:val="24"/>
        </w:rPr>
        <w:t>(a) General.</w:t>
      </w:r>
    </w:p>
    <w:p w14:paraId="32A176EF" w14:textId="792C01F2" w:rsidR="00800F58" w:rsidRPr="004D7614" w:rsidRDefault="00326E8F" w:rsidP="009773F0">
      <w:pPr>
        <w:tabs>
          <w:tab w:val="left" w:pos="180"/>
          <w:tab w:val="left" w:pos="540"/>
          <w:tab w:val="left" w:pos="900"/>
        </w:tabs>
        <w:spacing w:after="240"/>
        <w:ind w:right="302"/>
        <w:rPr>
          <w:strike/>
          <w:sz w:val="24"/>
          <w:szCs w:val="24"/>
        </w:rPr>
      </w:pPr>
      <w:r w:rsidRPr="004D7614">
        <w:rPr>
          <w:sz w:val="24"/>
          <w:szCs w:val="24"/>
        </w:rPr>
        <w:tab/>
      </w:r>
      <w:r w:rsidR="00800F58" w:rsidRPr="004D7614">
        <w:rPr>
          <w:sz w:val="24"/>
          <w:szCs w:val="24"/>
        </w:rPr>
        <w:t>(4) The HC</w:t>
      </w:r>
      <w:r w:rsidRPr="004D7614">
        <w:rPr>
          <w:sz w:val="24"/>
          <w:szCs w:val="24"/>
        </w:rPr>
        <w:t>A’s authority is not delegable.</w:t>
      </w:r>
    </w:p>
    <w:p w14:paraId="30955A3B" w14:textId="25123959" w:rsidR="00800F58" w:rsidRPr="004B2670" w:rsidRDefault="00800F58" w:rsidP="004B2670">
      <w:pPr>
        <w:pStyle w:val="Heading3"/>
        <w:rPr>
          <w:sz w:val="24"/>
          <w:szCs w:val="24"/>
        </w:rPr>
      </w:pPr>
      <w:bookmarkStart w:id="408" w:name="P15_403_4"/>
      <w:r w:rsidRPr="004B2670">
        <w:rPr>
          <w:sz w:val="24"/>
          <w:szCs w:val="24"/>
        </w:rPr>
        <w:t xml:space="preserve">15.403-4 </w:t>
      </w:r>
      <w:bookmarkEnd w:id="408"/>
      <w:r w:rsidRPr="004B2670">
        <w:rPr>
          <w:sz w:val="24"/>
          <w:szCs w:val="24"/>
        </w:rPr>
        <w:t>Requiring</w:t>
      </w:r>
      <w:r w:rsidRPr="004B2670">
        <w:rPr>
          <w:spacing w:val="-3"/>
          <w:sz w:val="24"/>
          <w:szCs w:val="24"/>
        </w:rPr>
        <w:t xml:space="preserve"> certified </w:t>
      </w:r>
      <w:r w:rsidRPr="004B2670">
        <w:rPr>
          <w:sz w:val="24"/>
          <w:szCs w:val="24"/>
        </w:rPr>
        <w:t>cost</w:t>
      </w:r>
      <w:r w:rsidRPr="004B2670">
        <w:rPr>
          <w:spacing w:val="1"/>
          <w:sz w:val="24"/>
          <w:szCs w:val="24"/>
        </w:rPr>
        <w:t xml:space="preserve"> </w:t>
      </w:r>
      <w:r w:rsidRPr="004B2670">
        <w:rPr>
          <w:spacing w:val="-2"/>
          <w:sz w:val="24"/>
          <w:szCs w:val="24"/>
        </w:rPr>
        <w:t>or</w:t>
      </w:r>
      <w:r w:rsidRPr="004B2670">
        <w:rPr>
          <w:sz w:val="24"/>
          <w:szCs w:val="24"/>
        </w:rPr>
        <w:t xml:space="preserve"> pricing data</w:t>
      </w:r>
      <w:r w:rsidRPr="004B2670">
        <w:rPr>
          <w:spacing w:val="-3"/>
          <w:sz w:val="24"/>
          <w:szCs w:val="24"/>
        </w:rPr>
        <w:t xml:space="preserve"> </w:t>
      </w:r>
      <w:r w:rsidRPr="004B2670">
        <w:rPr>
          <w:sz w:val="24"/>
          <w:szCs w:val="24"/>
        </w:rPr>
        <w:t>(10 U.S.C.</w:t>
      </w:r>
      <w:r w:rsidRPr="004B2670">
        <w:rPr>
          <w:spacing w:val="-3"/>
          <w:sz w:val="24"/>
          <w:szCs w:val="24"/>
        </w:rPr>
        <w:t xml:space="preserve"> </w:t>
      </w:r>
      <w:r w:rsidRPr="004B2670">
        <w:rPr>
          <w:sz w:val="24"/>
          <w:szCs w:val="24"/>
        </w:rPr>
        <w:t>2306a and 41</w:t>
      </w:r>
      <w:r w:rsidRPr="004B2670">
        <w:rPr>
          <w:spacing w:val="-3"/>
          <w:sz w:val="24"/>
          <w:szCs w:val="24"/>
        </w:rPr>
        <w:t xml:space="preserve"> </w:t>
      </w:r>
      <w:r w:rsidRPr="004B2670">
        <w:rPr>
          <w:sz w:val="24"/>
          <w:szCs w:val="24"/>
        </w:rPr>
        <w:t>U.S.C. chapter 35).</w:t>
      </w:r>
    </w:p>
    <w:p w14:paraId="6CB3454D" w14:textId="69E7FDFC" w:rsidR="00800F58" w:rsidRPr="004D7614" w:rsidRDefault="00800F58" w:rsidP="009773F0">
      <w:pPr>
        <w:pStyle w:val="BodyText"/>
        <w:tabs>
          <w:tab w:val="left" w:pos="180"/>
          <w:tab w:val="left" w:pos="540"/>
          <w:tab w:val="left" w:pos="900"/>
        </w:tabs>
        <w:spacing w:after="240"/>
        <w:rPr>
          <w:rFonts w:ascii="Times New Roman" w:hAnsi="Times New Roman" w:cs="Times New Roman"/>
          <w:strike/>
          <w:sz w:val="24"/>
          <w:szCs w:val="24"/>
          <w:u w:val="none"/>
        </w:rPr>
      </w:pPr>
      <w:r w:rsidRPr="004D7614">
        <w:rPr>
          <w:rFonts w:ascii="Times New Roman" w:hAnsi="Times New Roman" w:cs="Times New Roman"/>
          <w:sz w:val="24"/>
          <w:szCs w:val="24"/>
          <w:u w:val="none"/>
        </w:rPr>
        <w:t>(a)(1) The threshold applies to the contract value as defined in FAR 1.108(c).</w:t>
      </w:r>
    </w:p>
    <w:p w14:paraId="402CB8B8" w14:textId="0C3A35C8" w:rsidR="00800F58" w:rsidRPr="004B2670" w:rsidRDefault="00800F58" w:rsidP="009773F0">
      <w:pPr>
        <w:pStyle w:val="Heading3"/>
        <w:spacing w:after="240"/>
        <w:rPr>
          <w:bCs/>
          <w:sz w:val="24"/>
          <w:szCs w:val="24"/>
        </w:rPr>
      </w:pPr>
      <w:bookmarkStart w:id="409" w:name="P15_404"/>
      <w:r w:rsidRPr="004B2670">
        <w:rPr>
          <w:sz w:val="24"/>
          <w:szCs w:val="24"/>
        </w:rPr>
        <w:t>15.404</w:t>
      </w:r>
      <w:bookmarkEnd w:id="409"/>
      <w:r w:rsidRPr="004B2670">
        <w:rPr>
          <w:spacing w:val="53"/>
          <w:sz w:val="24"/>
          <w:szCs w:val="24"/>
        </w:rPr>
        <w:t xml:space="preserve"> </w:t>
      </w:r>
      <w:r w:rsidRPr="004B2670">
        <w:rPr>
          <w:sz w:val="24"/>
          <w:szCs w:val="24"/>
        </w:rPr>
        <w:t>Proposal</w:t>
      </w:r>
      <w:r w:rsidRPr="004B2670">
        <w:rPr>
          <w:spacing w:val="1"/>
          <w:sz w:val="24"/>
          <w:szCs w:val="24"/>
        </w:rPr>
        <w:t xml:space="preserve"> </w:t>
      </w:r>
      <w:r w:rsidRPr="004B2670">
        <w:rPr>
          <w:sz w:val="24"/>
          <w:szCs w:val="24"/>
        </w:rPr>
        <w:t>analysis.</w:t>
      </w:r>
    </w:p>
    <w:p w14:paraId="28B5D508" w14:textId="46B1A287" w:rsidR="00800F58" w:rsidRPr="004B2670" w:rsidRDefault="00800F58" w:rsidP="004B2670">
      <w:pPr>
        <w:pStyle w:val="Heading3"/>
        <w:rPr>
          <w:sz w:val="24"/>
          <w:szCs w:val="24"/>
        </w:rPr>
      </w:pPr>
      <w:bookmarkStart w:id="410" w:name="P15_404_1"/>
      <w:r w:rsidRPr="004B2670">
        <w:rPr>
          <w:sz w:val="24"/>
          <w:szCs w:val="24"/>
        </w:rPr>
        <w:t>15.404-1</w:t>
      </w:r>
      <w:r w:rsidRPr="004B2670">
        <w:rPr>
          <w:spacing w:val="53"/>
          <w:sz w:val="24"/>
          <w:szCs w:val="24"/>
        </w:rPr>
        <w:t xml:space="preserve"> </w:t>
      </w:r>
      <w:bookmarkEnd w:id="410"/>
      <w:r w:rsidRPr="004B2670">
        <w:rPr>
          <w:sz w:val="24"/>
          <w:szCs w:val="24"/>
        </w:rPr>
        <w:t>Proposal</w:t>
      </w:r>
      <w:r w:rsidRPr="004B2670">
        <w:rPr>
          <w:spacing w:val="-3"/>
          <w:sz w:val="24"/>
          <w:szCs w:val="24"/>
        </w:rPr>
        <w:t xml:space="preserve"> </w:t>
      </w:r>
      <w:r w:rsidRPr="004B2670">
        <w:rPr>
          <w:sz w:val="24"/>
          <w:szCs w:val="24"/>
        </w:rPr>
        <w:t>analysis techniques.</w:t>
      </w:r>
      <w:r w:rsidR="00126907" w:rsidRPr="004B2670">
        <w:rPr>
          <w:rStyle w:val="CommentReference"/>
          <w:sz w:val="24"/>
          <w:szCs w:val="24"/>
        </w:rPr>
        <w:commentReference w:id="411"/>
      </w:r>
    </w:p>
    <w:p w14:paraId="7D24D778" w14:textId="7A3FDCA9" w:rsidR="00126907" w:rsidRPr="004D7614" w:rsidRDefault="00126907" w:rsidP="00126907">
      <w:pPr>
        <w:tabs>
          <w:tab w:val="left" w:pos="180"/>
          <w:tab w:val="left" w:pos="540"/>
          <w:tab w:val="left" w:pos="900"/>
        </w:tabs>
        <w:ind w:right="178"/>
        <w:rPr>
          <w:sz w:val="24"/>
          <w:szCs w:val="24"/>
        </w:rPr>
      </w:pPr>
      <w:r w:rsidRPr="004D7614">
        <w:rPr>
          <w:sz w:val="24"/>
          <w:szCs w:val="24"/>
        </w:rPr>
        <w:t>(a) General.</w:t>
      </w:r>
    </w:p>
    <w:p w14:paraId="096B0FE8" w14:textId="57473A8B" w:rsidR="00126907" w:rsidRPr="004D7614" w:rsidRDefault="00326E8F" w:rsidP="00126907">
      <w:pPr>
        <w:tabs>
          <w:tab w:val="left" w:pos="180"/>
          <w:tab w:val="left" w:pos="540"/>
          <w:tab w:val="left" w:pos="900"/>
        </w:tabs>
        <w:ind w:right="178"/>
        <w:rPr>
          <w:sz w:val="24"/>
          <w:szCs w:val="24"/>
        </w:rPr>
      </w:pPr>
      <w:r w:rsidRPr="004D7614">
        <w:rPr>
          <w:sz w:val="24"/>
          <w:szCs w:val="24"/>
        </w:rPr>
        <w:tab/>
      </w:r>
      <w:bookmarkStart w:id="412" w:name="P15_404_1_a_5_S90"/>
      <w:r w:rsidR="00126907" w:rsidRPr="004D7614">
        <w:rPr>
          <w:sz w:val="24"/>
          <w:szCs w:val="24"/>
        </w:rPr>
        <w:t>(5)(S-90)</w:t>
      </w:r>
      <w:bookmarkEnd w:id="412"/>
      <w:r w:rsidR="00126907" w:rsidRPr="004D7614">
        <w:rPr>
          <w:sz w:val="24"/>
          <w:szCs w:val="24"/>
        </w:rPr>
        <w:t xml:space="preserve"> For non-competitive actions exceeding $1 million, the contracting officer shall query the Contractor Business </w:t>
      </w:r>
      <w:r w:rsidRPr="004D7614">
        <w:rPr>
          <w:sz w:val="24"/>
          <w:szCs w:val="24"/>
        </w:rPr>
        <w:t>Analysis Repository (CBAR) for:</w:t>
      </w:r>
    </w:p>
    <w:p w14:paraId="419840B8" w14:textId="3BBD8739" w:rsidR="00800F58" w:rsidRPr="004D7614" w:rsidRDefault="00326E8F" w:rsidP="00800F58">
      <w:pPr>
        <w:pStyle w:val="BodyText"/>
        <w:tabs>
          <w:tab w:val="left" w:pos="180"/>
          <w:tab w:val="left" w:pos="540"/>
          <w:tab w:val="left" w:pos="900"/>
          <w:tab w:val="left" w:pos="1305"/>
        </w:tabs>
        <w:rPr>
          <w:rFonts w:ascii="Times New Roman" w:hAnsi="Times New Roman" w:cs="Times New Roman"/>
          <w:spacing w:val="-1"/>
          <w:sz w:val="24"/>
          <w:szCs w:val="24"/>
          <w:u w:val="none"/>
        </w:rPr>
      </w:pP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(A) Indirect</w:t>
      </w:r>
      <w:r w:rsidR="00800F58" w:rsidRPr="004D7614">
        <w:rPr>
          <w:rFonts w:ascii="Times New Roman" w:hAnsi="Times New Roman" w:cs="Times New Roman"/>
          <w:spacing w:val="1"/>
          <w:sz w:val="24"/>
          <w:szCs w:val="24"/>
          <w:u w:val="none"/>
        </w:rPr>
        <w:t xml:space="preserve"> </w:t>
      </w:r>
      <w:r w:rsidR="00800F58" w:rsidRPr="004D7614">
        <w:rPr>
          <w:rFonts w:ascii="Times New Roman" w:hAnsi="Times New Roman" w:cs="Times New Roman"/>
          <w:spacing w:val="-1"/>
          <w:sz w:val="24"/>
          <w:szCs w:val="24"/>
          <w:u w:val="none"/>
        </w:rPr>
        <w:t>and</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Direct</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pacing w:val="-1"/>
          <w:sz w:val="24"/>
          <w:szCs w:val="24"/>
          <w:u w:val="none"/>
        </w:rPr>
        <w:t>rates,</w:t>
      </w:r>
    </w:p>
    <w:p w14:paraId="08F7B4A1" w14:textId="065FC176" w:rsidR="00800F58" w:rsidRPr="004D7614" w:rsidRDefault="005E06DD" w:rsidP="005E06DD">
      <w:pPr>
        <w:pStyle w:val="BodyText"/>
        <w:tabs>
          <w:tab w:val="left" w:pos="180"/>
          <w:tab w:val="left" w:pos="540"/>
          <w:tab w:val="left" w:pos="900"/>
          <w:tab w:val="left" w:pos="1305"/>
        </w:tabs>
        <w:rPr>
          <w:rFonts w:ascii="Times New Roman" w:hAnsi="Times New Roman" w:cs="Times New Roman"/>
          <w:sz w:val="24"/>
          <w:szCs w:val="24"/>
          <w:u w:val="none"/>
        </w:rPr>
      </w:pP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(B) Status</w:t>
      </w:r>
      <w:r w:rsidR="00800F58" w:rsidRPr="004D7614">
        <w:rPr>
          <w:rFonts w:ascii="Times New Roman" w:hAnsi="Times New Roman" w:cs="Times New Roman"/>
          <w:spacing w:val="-2"/>
          <w:sz w:val="24"/>
          <w:szCs w:val="24"/>
          <w:u w:val="none"/>
        </w:rPr>
        <w:t xml:space="preserve"> </w:t>
      </w:r>
      <w:r w:rsidR="00800F58" w:rsidRPr="004D7614">
        <w:rPr>
          <w:rFonts w:ascii="Times New Roman" w:hAnsi="Times New Roman" w:cs="Times New Roman"/>
          <w:sz w:val="24"/>
          <w:szCs w:val="24"/>
          <w:u w:val="none"/>
        </w:rPr>
        <w:t xml:space="preserve">of </w:t>
      </w:r>
      <w:r w:rsidR="00800F58" w:rsidRPr="004D7614">
        <w:rPr>
          <w:rFonts w:ascii="Times New Roman" w:hAnsi="Times New Roman" w:cs="Times New Roman"/>
          <w:spacing w:val="-1"/>
          <w:sz w:val="24"/>
          <w:szCs w:val="24"/>
          <w:u w:val="none"/>
        </w:rPr>
        <w:t>Business</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2"/>
          <w:sz w:val="24"/>
          <w:szCs w:val="24"/>
          <w:u w:val="none"/>
        </w:rPr>
        <w:t>Systems</w:t>
      </w:r>
      <w:r w:rsidR="00800F58" w:rsidRPr="004D7614">
        <w:rPr>
          <w:rFonts w:ascii="Times New Roman" w:hAnsi="Times New Roman" w:cs="Times New Roman"/>
          <w:sz w:val="24"/>
          <w:szCs w:val="24"/>
          <w:u w:val="none"/>
        </w:rPr>
        <w:t xml:space="preserve"> and </w:t>
      </w:r>
      <w:r w:rsidR="00800F58" w:rsidRPr="004D7614">
        <w:rPr>
          <w:rFonts w:ascii="Times New Roman" w:hAnsi="Times New Roman" w:cs="Times New Roman"/>
          <w:spacing w:val="-1"/>
          <w:sz w:val="24"/>
          <w:szCs w:val="24"/>
          <w:u w:val="none"/>
        </w:rPr>
        <w:t>withholds,</w:t>
      </w:r>
    </w:p>
    <w:p w14:paraId="21D9398A" w14:textId="446C3228" w:rsidR="00800F58" w:rsidRPr="004D7614" w:rsidRDefault="00800F58" w:rsidP="00800F58">
      <w:pPr>
        <w:pStyle w:val="BodyText"/>
        <w:tabs>
          <w:tab w:val="clear" w:pos="1440"/>
          <w:tab w:val="left" w:pos="180"/>
          <w:tab w:val="left" w:pos="540"/>
          <w:tab w:val="left" w:pos="900"/>
          <w:tab w:val="left" w:pos="1427"/>
        </w:tabs>
        <w:rPr>
          <w:rFonts w:ascii="Times New Roman" w:hAnsi="Times New Roman" w:cs="Times New Roman"/>
          <w:sz w:val="24"/>
          <w:szCs w:val="24"/>
          <w:u w:val="none"/>
        </w:rPr>
      </w:pP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t>(C) CAS Disclosure</w:t>
      </w:r>
      <w:r w:rsidRPr="004D7614">
        <w:rPr>
          <w:rFonts w:ascii="Times New Roman" w:hAnsi="Times New Roman" w:cs="Times New Roman"/>
          <w:spacing w:val="1"/>
          <w:sz w:val="24"/>
          <w:szCs w:val="24"/>
          <w:u w:val="none"/>
        </w:rPr>
        <w:t xml:space="preserve"> </w:t>
      </w:r>
      <w:r w:rsidRPr="004D7614">
        <w:rPr>
          <w:rFonts w:ascii="Times New Roman" w:hAnsi="Times New Roman" w:cs="Times New Roman"/>
          <w:spacing w:val="-1"/>
          <w:sz w:val="24"/>
          <w:szCs w:val="24"/>
          <w:u w:val="none"/>
        </w:rPr>
        <w:t>statements,</w:t>
      </w:r>
    </w:p>
    <w:p w14:paraId="25812DB0" w14:textId="32D4499B" w:rsidR="00800F58" w:rsidRPr="004D7614" w:rsidRDefault="00800F58" w:rsidP="00800F58">
      <w:pPr>
        <w:pStyle w:val="BodyText"/>
        <w:tabs>
          <w:tab w:val="left" w:pos="180"/>
          <w:tab w:val="left" w:pos="540"/>
          <w:tab w:val="left" w:pos="900"/>
          <w:tab w:val="left" w:pos="1414"/>
        </w:tabs>
        <w:rPr>
          <w:rFonts w:ascii="Times New Roman" w:hAnsi="Times New Roman" w:cs="Times New Roman"/>
          <w:sz w:val="24"/>
          <w:szCs w:val="24"/>
          <w:u w:val="none"/>
        </w:rPr>
      </w:pPr>
      <w:r w:rsidRPr="004D7614">
        <w:rPr>
          <w:rFonts w:ascii="Times New Roman" w:hAnsi="Times New Roman" w:cs="Times New Roman"/>
          <w:sz w:val="24"/>
          <w:szCs w:val="24"/>
          <w:u w:val="none"/>
        </w:rPr>
        <w:tab/>
      </w:r>
      <w:r w:rsidRPr="004D7614">
        <w:rPr>
          <w:rFonts w:ascii="Times New Roman" w:hAnsi="Times New Roman" w:cs="Times New Roman"/>
          <w:sz w:val="24"/>
          <w:szCs w:val="24"/>
          <w:u w:val="none"/>
        </w:rPr>
        <w:tab/>
      </w:r>
      <w:r w:rsidRPr="004D7614">
        <w:rPr>
          <w:rFonts w:ascii="Times New Roman" w:hAnsi="Times New Roman" w:cs="Times New Roman"/>
          <w:sz w:val="24"/>
          <w:szCs w:val="24"/>
          <w:u w:val="none"/>
        </w:rPr>
        <w:tab/>
        <w:t>(D) CAS non</w:t>
      </w:r>
      <w:r w:rsidRPr="004D7614">
        <w:rPr>
          <w:rFonts w:ascii="Times New Roman" w:hAnsi="Times New Roman" w:cs="Times New Roman"/>
          <w:spacing w:val="-1"/>
          <w:sz w:val="24"/>
          <w:szCs w:val="24"/>
          <w:u w:val="none"/>
        </w:rPr>
        <w:t>compliances,</w:t>
      </w:r>
    </w:p>
    <w:p w14:paraId="67C28882" w14:textId="21A6B778" w:rsidR="00800F58" w:rsidRPr="004D7614" w:rsidRDefault="00800F58" w:rsidP="00800F58">
      <w:pPr>
        <w:pStyle w:val="BodyText"/>
        <w:tabs>
          <w:tab w:val="left" w:pos="180"/>
          <w:tab w:val="left" w:pos="540"/>
          <w:tab w:val="left" w:pos="900"/>
          <w:tab w:val="left" w:pos="1408"/>
        </w:tabs>
        <w:rPr>
          <w:rFonts w:ascii="Times New Roman" w:hAnsi="Times New Roman" w:cs="Times New Roman"/>
          <w:sz w:val="24"/>
          <w:szCs w:val="24"/>
          <w:u w:val="none"/>
        </w:rPr>
      </w:pP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t>(E) FPRA/FPRR,</w:t>
      </w:r>
    </w:p>
    <w:p w14:paraId="2CFBDFAF" w14:textId="61C55450" w:rsidR="00800F58" w:rsidRPr="004D7614" w:rsidRDefault="007A198A" w:rsidP="00800F58">
      <w:pPr>
        <w:pStyle w:val="BodyText"/>
        <w:tabs>
          <w:tab w:val="left" w:pos="180"/>
          <w:tab w:val="left" w:pos="540"/>
          <w:tab w:val="left" w:pos="900"/>
          <w:tab w:val="left" w:pos="1414"/>
        </w:tabs>
        <w:rPr>
          <w:rFonts w:ascii="Times New Roman" w:hAnsi="Times New Roman" w:cs="Times New Roman"/>
          <w:sz w:val="24"/>
          <w:szCs w:val="24"/>
          <w:u w:val="none"/>
        </w:rPr>
      </w:pPr>
      <w:r w:rsidRPr="004D7614">
        <w:rPr>
          <w:rFonts w:ascii="Times New Roman" w:hAnsi="Times New Roman" w:cs="Times New Roman"/>
          <w:spacing w:val="-2"/>
          <w:sz w:val="24"/>
          <w:szCs w:val="24"/>
          <w:u w:val="none"/>
        </w:rPr>
        <w:tab/>
      </w:r>
      <w:r w:rsidRPr="004D7614">
        <w:rPr>
          <w:rFonts w:ascii="Times New Roman" w:hAnsi="Times New Roman" w:cs="Times New Roman"/>
          <w:spacing w:val="-2"/>
          <w:sz w:val="24"/>
          <w:szCs w:val="24"/>
          <w:u w:val="none"/>
        </w:rPr>
        <w:tab/>
      </w:r>
      <w:r w:rsidRPr="004D7614">
        <w:rPr>
          <w:rFonts w:ascii="Times New Roman" w:hAnsi="Times New Roman" w:cs="Times New Roman"/>
          <w:spacing w:val="-2"/>
          <w:sz w:val="24"/>
          <w:szCs w:val="24"/>
          <w:u w:val="none"/>
        </w:rPr>
        <w:tab/>
        <w:t xml:space="preserve">(F) </w:t>
      </w:r>
      <w:r w:rsidR="00800F58" w:rsidRPr="004D7614">
        <w:rPr>
          <w:rFonts w:ascii="Times New Roman" w:hAnsi="Times New Roman" w:cs="Times New Roman"/>
          <w:spacing w:val="-2"/>
          <w:sz w:val="24"/>
          <w:szCs w:val="24"/>
          <w:u w:val="none"/>
        </w:rPr>
        <w:t>IR&amp;D</w:t>
      </w:r>
      <w:r w:rsidR="00800F58" w:rsidRPr="004D7614">
        <w:rPr>
          <w:rFonts w:ascii="Times New Roman" w:hAnsi="Times New Roman" w:cs="Times New Roman"/>
          <w:spacing w:val="-1"/>
          <w:sz w:val="24"/>
          <w:szCs w:val="24"/>
          <w:u w:val="none"/>
        </w:rPr>
        <w:t xml:space="preserve"> </w:t>
      </w:r>
      <w:r w:rsidR="00800F58" w:rsidRPr="004D7614">
        <w:rPr>
          <w:rFonts w:ascii="Times New Roman" w:hAnsi="Times New Roman" w:cs="Times New Roman"/>
          <w:sz w:val="24"/>
          <w:szCs w:val="24"/>
          <w:u w:val="none"/>
        </w:rPr>
        <w:t xml:space="preserve">and </w:t>
      </w:r>
      <w:r w:rsidR="00800F58" w:rsidRPr="004D7614">
        <w:rPr>
          <w:rFonts w:ascii="Times New Roman" w:hAnsi="Times New Roman" w:cs="Times New Roman"/>
          <w:spacing w:val="-1"/>
          <w:sz w:val="24"/>
          <w:szCs w:val="24"/>
          <w:u w:val="none"/>
        </w:rPr>
        <w:t>B&amp;P</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information,</w:t>
      </w:r>
      <w:r w:rsidR="00800F58" w:rsidRPr="004D7614">
        <w:rPr>
          <w:rFonts w:ascii="Times New Roman" w:hAnsi="Times New Roman" w:cs="Times New Roman"/>
          <w:sz w:val="24"/>
          <w:szCs w:val="24"/>
          <w:u w:val="none"/>
        </w:rPr>
        <w:t xml:space="preserve"> </w:t>
      </w:r>
      <w:r w:rsidR="00800F58" w:rsidRPr="004D7614">
        <w:rPr>
          <w:rFonts w:ascii="Times New Roman" w:hAnsi="Times New Roman" w:cs="Times New Roman"/>
          <w:spacing w:val="-1"/>
          <w:sz w:val="24"/>
          <w:szCs w:val="24"/>
          <w:u w:val="none"/>
        </w:rPr>
        <w:t>and</w:t>
      </w:r>
    </w:p>
    <w:p w14:paraId="55C10B19" w14:textId="5C441D36" w:rsidR="00800F58" w:rsidRPr="004D7614" w:rsidRDefault="00800F58" w:rsidP="00800F58">
      <w:pPr>
        <w:pStyle w:val="BodyText"/>
        <w:tabs>
          <w:tab w:val="left" w:pos="180"/>
          <w:tab w:val="left" w:pos="540"/>
          <w:tab w:val="left" w:pos="900"/>
          <w:tab w:val="left" w:pos="1474"/>
        </w:tabs>
        <w:rPr>
          <w:rFonts w:ascii="Times New Roman" w:hAnsi="Times New Roman" w:cs="Times New Roman"/>
          <w:spacing w:val="-1"/>
          <w:sz w:val="24"/>
          <w:szCs w:val="24"/>
          <w:u w:val="none"/>
        </w:rPr>
      </w:pP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t>(G) Business</w:t>
      </w:r>
      <w:r w:rsidRPr="004D7614">
        <w:rPr>
          <w:rFonts w:ascii="Times New Roman" w:hAnsi="Times New Roman" w:cs="Times New Roman"/>
          <w:sz w:val="24"/>
          <w:szCs w:val="24"/>
          <w:u w:val="none"/>
        </w:rPr>
        <w:t xml:space="preserve"> </w:t>
      </w:r>
      <w:r w:rsidRPr="004D7614">
        <w:rPr>
          <w:rFonts w:ascii="Times New Roman" w:hAnsi="Times New Roman" w:cs="Times New Roman"/>
          <w:spacing w:val="-1"/>
          <w:sz w:val="24"/>
          <w:szCs w:val="24"/>
          <w:u w:val="none"/>
        </w:rPr>
        <w:t>Clearance</w:t>
      </w:r>
      <w:r w:rsidRPr="004D7614">
        <w:rPr>
          <w:rFonts w:ascii="Times New Roman" w:hAnsi="Times New Roman" w:cs="Times New Roman"/>
          <w:sz w:val="24"/>
          <w:szCs w:val="24"/>
          <w:u w:val="none"/>
        </w:rPr>
        <w:t xml:space="preserve"> </w:t>
      </w:r>
      <w:r w:rsidRPr="004D7614">
        <w:rPr>
          <w:rFonts w:ascii="Times New Roman" w:hAnsi="Times New Roman" w:cs="Times New Roman"/>
          <w:spacing w:val="-1"/>
          <w:sz w:val="24"/>
          <w:szCs w:val="24"/>
          <w:u w:val="none"/>
        </w:rPr>
        <w:t>Information.</w:t>
      </w:r>
    </w:p>
    <w:p w14:paraId="4116B5A0" w14:textId="1177D8B7" w:rsidR="005E06DD" w:rsidRPr="004D7614" w:rsidRDefault="00326E8F" w:rsidP="00126907">
      <w:pPr>
        <w:pStyle w:val="BodyText"/>
        <w:tabs>
          <w:tab w:val="left" w:pos="180"/>
          <w:tab w:val="left" w:pos="540"/>
          <w:tab w:val="left" w:pos="640"/>
          <w:tab w:val="left" w:pos="900"/>
        </w:tabs>
        <w:ind w:right="232"/>
        <w:rPr>
          <w:rFonts w:ascii="Times New Roman" w:hAnsi="Times New Roman" w:cs="Times New Roman"/>
          <w:sz w:val="24"/>
          <w:szCs w:val="24"/>
          <w:u w:val="none"/>
        </w:rPr>
      </w:pPr>
      <w:r w:rsidRPr="004D7614">
        <w:rPr>
          <w:rFonts w:ascii="Times New Roman" w:hAnsi="Times New Roman" w:cs="Times New Roman"/>
          <w:sz w:val="24"/>
          <w:szCs w:val="24"/>
          <w:u w:val="none"/>
        </w:rPr>
        <w:tab/>
      </w:r>
      <w:r w:rsidRPr="004D7614">
        <w:rPr>
          <w:rFonts w:ascii="Times New Roman" w:hAnsi="Times New Roman" w:cs="Times New Roman"/>
          <w:sz w:val="24"/>
          <w:szCs w:val="24"/>
          <w:u w:val="none"/>
        </w:rPr>
        <w:tab/>
      </w:r>
      <w:r w:rsidR="00800F58" w:rsidRPr="004D7614">
        <w:rPr>
          <w:rFonts w:ascii="Times New Roman" w:hAnsi="Times New Roman" w:cs="Times New Roman"/>
          <w:sz w:val="24"/>
          <w:szCs w:val="24"/>
          <w:u w:val="none"/>
        </w:rPr>
        <w:t>(S-91</w:t>
      </w:r>
      <w:r w:rsidR="005E06DD" w:rsidRPr="004D7614">
        <w:rPr>
          <w:rFonts w:ascii="Times New Roman" w:hAnsi="Times New Roman" w:cs="Times New Roman"/>
          <w:sz w:val="24"/>
          <w:szCs w:val="24"/>
          <w:u w:val="none"/>
        </w:rPr>
        <w:t xml:space="preserve">) </w:t>
      </w:r>
      <w:r w:rsidR="00126907" w:rsidRPr="004D7614">
        <w:rPr>
          <w:rFonts w:ascii="Times New Roman" w:hAnsi="Times New Roman" w:cs="Times New Roman"/>
          <w:sz w:val="24"/>
          <w:szCs w:val="24"/>
          <w:u w:val="none"/>
        </w:rPr>
        <w:t>The contracting officer shall decide the scope of the analysis needed (evaluation of material costs only; evaluation of material and labor costs only; complete analysis or audit) and whether pricing office support is required. The pricing office works with product specialists and engineering analysts for technical support for negotiation and requests DCMA or DCAA support if external resources are needed. Contracting officers can ask for a price analysis or cost/price analys</w:t>
      </w:r>
      <w:r w:rsidRPr="004D7614">
        <w:rPr>
          <w:rFonts w:ascii="Times New Roman" w:hAnsi="Times New Roman" w:cs="Times New Roman"/>
          <w:sz w:val="24"/>
          <w:szCs w:val="24"/>
          <w:u w:val="none"/>
        </w:rPr>
        <w:t>is in support of the following:</w:t>
      </w:r>
    </w:p>
    <w:p w14:paraId="5BD02D0D" w14:textId="4F43D4D0" w:rsidR="00800F58" w:rsidRPr="004D7614" w:rsidRDefault="000179F7" w:rsidP="00326E8F">
      <w:pPr>
        <w:pStyle w:val="BodyText"/>
        <w:tabs>
          <w:tab w:val="left" w:pos="180"/>
          <w:tab w:val="left" w:pos="540"/>
          <w:tab w:val="left" w:pos="640"/>
          <w:tab w:val="left" w:pos="900"/>
        </w:tabs>
        <w:ind w:right="232"/>
        <w:rPr>
          <w:rFonts w:ascii="Times New Roman" w:hAnsi="Times New Roman" w:cs="Times New Roman"/>
          <w:strike/>
          <w:sz w:val="24"/>
          <w:szCs w:val="24"/>
          <w:u w:val="none"/>
        </w:rPr>
      </w:pPr>
      <w:r>
        <w:rPr>
          <w:rFonts w:ascii="Times New Roman" w:hAnsi="Times New Roman" w:cs="Times New Roman"/>
          <w:sz w:val="24"/>
          <w:szCs w:val="24"/>
          <w:u w:val="none"/>
        </w:rPr>
        <w:tab/>
      </w:r>
      <w:r w:rsidR="00326E8F" w:rsidRPr="004D7614">
        <w:rPr>
          <w:rFonts w:ascii="Times New Roman" w:hAnsi="Times New Roman" w:cs="Times New Roman"/>
          <w:sz w:val="24"/>
          <w:szCs w:val="24"/>
          <w:u w:val="none"/>
        </w:rPr>
        <w:tab/>
      </w:r>
      <w:r w:rsidR="00326E8F" w:rsidRPr="004D7614">
        <w:rPr>
          <w:rFonts w:ascii="Times New Roman" w:hAnsi="Times New Roman" w:cs="Times New Roman"/>
          <w:sz w:val="24"/>
          <w:szCs w:val="24"/>
          <w:u w:val="none"/>
        </w:rPr>
        <w:tab/>
      </w:r>
      <w:r w:rsidR="00326E8F" w:rsidRPr="004D7614">
        <w:rPr>
          <w:rFonts w:ascii="Times New Roman" w:hAnsi="Times New Roman" w:cs="Times New Roman"/>
          <w:sz w:val="24"/>
          <w:szCs w:val="24"/>
          <w:u w:val="none"/>
        </w:rPr>
        <w:tab/>
      </w:r>
      <w:r w:rsidR="00326E8F" w:rsidRPr="004D7614">
        <w:rPr>
          <w:rFonts w:ascii="Times New Roman" w:hAnsi="Times New Roman" w:cs="Times New Roman"/>
          <w:sz w:val="24"/>
          <w:szCs w:val="24"/>
          <w:u w:val="none"/>
        </w:rPr>
        <w:tab/>
      </w:r>
      <w:r w:rsidR="00800F58" w:rsidRPr="004D7614">
        <w:rPr>
          <w:rFonts w:ascii="Times New Roman" w:hAnsi="Times New Roman" w:cs="Times New Roman"/>
          <w:sz w:val="24"/>
          <w:szCs w:val="24"/>
          <w:u w:val="none"/>
        </w:rPr>
        <w:t>(A) Sealed bid acquisitions at the TINA threshold or more when the contracting officer receives a sole responsive bid;</w:t>
      </w:r>
    </w:p>
    <w:p w14:paraId="189CFF08" w14:textId="784812B1" w:rsidR="005E06DD" w:rsidRPr="000179F7" w:rsidRDefault="00326E8F" w:rsidP="005E06DD">
      <w:pPr>
        <w:tabs>
          <w:tab w:val="left" w:pos="180"/>
          <w:tab w:val="left" w:pos="540"/>
          <w:tab w:val="left" w:pos="640"/>
          <w:tab w:val="left" w:pos="900"/>
        </w:tabs>
        <w:ind w:right="232"/>
        <w:rPr>
          <w:sz w:val="24"/>
          <w:szCs w:val="24"/>
        </w:rPr>
      </w:pPr>
      <w:r w:rsidRPr="004D7614">
        <w:rPr>
          <w:sz w:val="24"/>
          <w:szCs w:val="24"/>
        </w:rPr>
        <w:tab/>
      </w:r>
      <w:r w:rsidR="000179F7">
        <w:rPr>
          <w:sz w:val="24"/>
          <w:szCs w:val="24"/>
        </w:rPr>
        <w:tab/>
      </w:r>
      <w:r w:rsidRPr="004D7614">
        <w:rPr>
          <w:sz w:val="24"/>
          <w:szCs w:val="24"/>
        </w:rPr>
        <w:tab/>
      </w:r>
      <w:r w:rsidRPr="004D7614">
        <w:rPr>
          <w:sz w:val="24"/>
          <w:szCs w:val="24"/>
        </w:rPr>
        <w:tab/>
      </w:r>
      <w:r w:rsidRPr="004D7614">
        <w:rPr>
          <w:sz w:val="24"/>
          <w:szCs w:val="24"/>
        </w:rPr>
        <w:tab/>
      </w:r>
      <w:r w:rsidR="005E06DD" w:rsidRPr="000179F7">
        <w:rPr>
          <w:sz w:val="24"/>
          <w:szCs w:val="24"/>
        </w:rPr>
        <w:t>(B) Negotiated acquisitions that exceed the TINA threshold when the contracting officer does not receive adequate price competition;</w:t>
      </w:r>
    </w:p>
    <w:p w14:paraId="5FFF6B2A" w14:textId="442B1E3D" w:rsidR="00800F58" w:rsidRPr="000179F7" w:rsidRDefault="00326E8F" w:rsidP="00326E8F">
      <w:pPr>
        <w:tabs>
          <w:tab w:val="left" w:pos="180"/>
          <w:tab w:val="left" w:pos="540"/>
          <w:tab w:val="left" w:pos="640"/>
          <w:tab w:val="left" w:pos="900"/>
        </w:tabs>
        <w:ind w:right="232"/>
        <w:rPr>
          <w:strike/>
          <w:sz w:val="24"/>
          <w:szCs w:val="24"/>
        </w:rPr>
      </w:pPr>
      <w:r w:rsidRPr="000179F7">
        <w:rPr>
          <w:sz w:val="24"/>
          <w:szCs w:val="24"/>
        </w:rPr>
        <w:tab/>
      </w:r>
      <w:r w:rsidRPr="000179F7">
        <w:rPr>
          <w:sz w:val="24"/>
          <w:szCs w:val="24"/>
        </w:rPr>
        <w:tab/>
      </w:r>
      <w:r w:rsidR="000179F7">
        <w:rPr>
          <w:sz w:val="24"/>
          <w:szCs w:val="24"/>
        </w:rPr>
        <w:tab/>
      </w:r>
      <w:r w:rsidR="000179F7">
        <w:rPr>
          <w:sz w:val="24"/>
          <w:szCs w:val="24"/>
        </w:rPr>
        <w:tab/>
      </w:r>
      <w:r w:rsidRPr="000179F7">
        <w:rPr>
          <w:sz w:val="24"/>
          <w:szCs w:val="24"/>
        </w:rPr>
        <w:tab/>
      </w:r>
      <w:r w:rsidR="00800F58" w:rsidRPr="000179F7">
        <w:rPr>
          <w:sz w:val="24"/>
          <w:szCs w:val="24"/>
        </w:rPr>
        <w:t>(C) Defective pricing;</w:t>
      </w:r>
    </w:p>
    <w:p w14:paraId="64BF0AFD" w14:textId="258755D7" w:rsidR="00800F58" w:rsidRPr="000179F7" w:rsidRDefault="00326E8F" w:rsidP="00800F58">
      <w:pPr>
        <w:pStyle w:val="BodyText"/>
        <w:tabs>
          <w:tab w:val="left" w:pos="180"/>
          <w:tab w:val="left" w:pos="540"/>
          <w:tab w:val="left" w:pos="900"/>
          <w:tab w:val="left" w:pos="1023"/>
        </w:tabs>
        <w:ind w:right="364"/>
        <w:rPr>
          <w:rFonts w:ascii="Times New Roman" w:hAnsi="Times New Roman" w:cs="Times New Roman"/>
          <w:spacing w:val="-1"/>
          <w:sz w:val="24"/>
          <w:szCs w:val="24"/>
          <w:u w:val="none"/>
        </w:rPr>
      </w:pPr>
      <w:r w:rsidRPr="000179F7">
        <w:rPr>
          <w:rFonts w:ascii="Times New Roman" w:hAnsi="Times New Roman" w:cs="Times New Roman"/>
          <w:spacing w:val="-1"/>
          <w:sz w:val="24"/>
          <w:szCs w:val="24"/>
          <w:u w:val="none"/>
        </w:rPr>
        <w:tab/>
      </w:r>
      <w:r w:rsidRPr="000179F7">
        <w:rPr>
          <w:rFonts w:ascii="Times New Roman" w:hAnsi="Times New Roman" w:cs="Times New Roman"/>
          <w:spacing w:val="-1"/>
          <w:sz w:val="24"/>
          <w:szCs w:val="24"/>
          <w:u w:val="none"/>
        </w:rPr>
        <w:tab/>
      </w:r>
      <w:r w:rsidRPr="000179F7">
        <w:rPr>
          <w:rFonts w:ascii="Times New Roman" w:hAnsi="Times New Roman" w:cs="Times New Roman"/>
          <w:spacing w:val="-1"/>
          <w:sz w:val="24"/>
          <w:szCs w:val="24"/>
          <w:u w:val="none"/>
        </w:rPr>
        <w:tab/>
      </w:r>
      <w:r w:rsidRPr="000179F7">
        <w:rPr>
          <w:rFonts w:ascii="Times New Roman" w:hAnsi="Times New Roman" w:cs="Times New Roman"/>
          <w:spacing w:val="-1"/>
          <w:sz w:val="24"/>
          <w:szCs w:val="24"/>
          <w:u w:val="none"/>
        </w:rPr>
        <w:tab/>
      </w:r>
      <w:r w:rsidR="00800F58" w:rsidRPr="000179F7">
        <w:rPr>
          <w:rFonts w:ascii="Times New Roman" w:hAnsi="Times New Roman" w:cs="Times New Roman"/>
          <w:spacing w:val="-1"/>
          <w:sz w:val="24"/>
          <w:szCs w:val="24"/>
          <w:u w:val="none"/>
        </w:rPr>
        <w:t>(D)  Reportable audits;</w:t>
      </w:r>
    </w:p>
    <w:p w14:paraId="101578DC" w14:textId="16CF406F" w:rsidR="00800F58" w:rsidRPr="004D7614" w:rsidRDefault="00326E8F" w:rsidP="00800F58">
      <w:pPr>
        <w:pStyle w:val="BodyText"/>
        <w:tabs>
          <w:tab w:val="left" w:pos="180"/>
          <w:tab w:val="left" w:pos="540"/>
          <w:tab w:val="left" w:pos="900"/>
          <w:tab w:val="left" w:pos="1023"/>
        </w:tabs>
        <w:ind w:right="364"/>
        <w:rPr>
          <w:rFonts w:ascii="Times New Roman" w:hAnsi="Times New Roman" w:cs="Times New Roman"/>
          <w:spacing w:val="-1"/>
          <w:sz w:val="24"/>
          <w:szCs w:val="24"/>
          <w:u w:val="none"/>
        </w:rPr>
      </w:pPr>
      <w:r w:rsidRPr="000179F7">
        <w:rPr>
          <w:rFonts w:ascii="Times New Roman" w:hAnsi="Times New Roman" w:cs="Times New Roman"/>
          <w:spacing w:val="-1"/>
          <w:sz w:val="24"/>
          <w:szCs w:val="24"/>
          <w:u w:val="none"/>
        </w:rPr>
        <w:tab/>
      </w:r>
      <w:r w:rsidRPr="000179F7">
        <w:rPr>
          <w:rFonts w:ascii="Times New Roman" w:hAnsi="Times New Roman" w:cs="Times New Roman"/>
          <w:spacing w:val="-1"/>
          <w:sz w:val="24"/>
          <w:szCs w:val="24"/>
          <w:u w:val="none"/>
        </w:rPr>
        <w:tab/>
      </w:r>
      <w:r w:rsidRPr="000179F7">
        <w:rPr>
          <w:rFonts w:ascii="Times New Roman" w:hAnsi="Times New Roman" w:cs="Times New Roman"/>
          <w:spacing w:val="-1"/>
          <w:sz w:val="24"/>
          <w:szCs w:val="24"/>
          <w:u w:val="none"/>
        </w:rPr>
        <w:tab/>
      </w:r>
      <w:r w:rsidRPr="000179F7">
        <w:rPr>
          <w:rFonts w:ascii="Times New Roman" w:hAnsi="Times New Roman" w:cs="Times New Roman"/>
          <w:spacing w:val="-1"/>
          <w:sz w:val="24"/>
          <w:szCs w:val="24"/>
          <w:u w:val="none"/>
        </w:rPr>
        <w:tab/>
      </w:r>
      <w:r w:rsidR="00800F58" w:rsidRPr="000179F7">
        <w:rPr>
          <w:rFonts w:ascii="Times New Roman" w:hAnsi="Times New Roman" w:cs="Times New Roman"/>
          <w:spacing w:val="-1"/>
          <w:sz w:val="24"/>
          <w:szCs w:val="24"/>
          <w:u w:val="none"/>
        </w:rPr>
        <w:t>(E) Potential overpricing</w:t>
      </w:r>
      <w:r w:rsidR="00800F58" w:rsidRPr="004D7614">
        <w:rPr>
          <w:rFonts w:ascii="Times New Roman" w:hAnsi="Times New Roman" w:cs="Times New Roman"/>
          <w:spacing w:val="-1"/>
          <w:sz w:val="24"/>
          <w:szCs w:val="24"/>
          <w:u w:val="none"/>
        </w:rPr>
        <w:t>;</w:t>
      </w:r>
    </w:p>
    <w:p w14:paraId="22CA4772" w14:textId="6D34CD4A" w:rsidR="00800F58" w:rsidRPr="004D7614" w:rsidRDefault="00326E8F" w:rsidP="00800F58">
      <w:pPr>
        <w:pStyle w:val="BodyText"/>
        <w:tabs>
          <w:tab w:val="left" w:pos="180"/>
          <w:tab w:val="left" w:pos="540"/>
          <w:tab w:val="left" w:pos="900"/>
          <w:tab w:val="left" w:pos="1023"/>
        </w:tabs>
        <w:ind w:right="364"/>
        <w:rPr>
          <w:rFonts w:ascii="Times New Roman" w:hAnsi="Times New Roman" w:cs="Times New Roman"/>
          <w:spacing w:val="-1"/>
          <w:sz w:val="24"/>
          <w:szCs w:val="24"/>
          <w:u w:val="none"/>
        </w:rPr>
      </w:pP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(F) Unbalanced pricing; or</w:t>
      </w:r>
    </w:p>
    <w:p w14:paraId="268C3B87" w14:textId="75C5A453" w:rsidR="00D8462C" w:rsidRPr="004D7614" w:rsidRDefault="00326E8F" w:rsidP="00800F58">
      <w:pPr>
        <w:pStyle w:val="BodyText"/>
        <w:tabs>
          <w:tab w:val="left" w:pos="180"/>
          <w:tab w:val="left" w:pos="540"/>
          <w:tab w:val="left" w:pos="900"/>
          <w:tab w:val="left" w:pos="1023"/>
        </w:tabs>
        <w:ind w:right="364"/>
        <w:rPr>
          <w:rFonts w:ascii="Times New Roman" w:hAnsi="Times New Roman" w:cs="Times New Roman"/>
          <w:spacing w:val="-1"/>
          <w:sz w:val="24"/>
          <w:szCs w:val="24"/>
          <w:u w:val="none"/>
        </w:rPr>
      </w:pP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Pr="004D7614">
        <w:rPr>
          <w:rFonts w:ascii="Times New Roman" w:hAnsi="Times New Roman" w:cs="Times New Roman"/>
          <w:spacing w:val="-1"/>
          <w:sz w:val="24"/>
          <w:szCs w:val="24"/>
          <w:u w:val="none"/>
        </w:rPr>
        <w:tab/>
      </w:r>
      <w:r w:rsidR="00800F58" w:rsidRPr="004D7614">
        <w:rPr>
          <w:rFonts w:ascii="Times New Roman" w:hAnsi="Times New Roman" w:cs="Times New Roman"/>
          <w:spacing w:val="-1"/>
          <w:sz w:val="24"/>
          <w:szCs w:val="24"/>
          <w:u w:val="none"/>
        </w:rPr>
        <w:t>(G)</w:t>
      </w:r>
      <w:r w:rsidRPr="004D7614">
        <w:rPr>
          <w:rFonts w:ascii="Times New Roman" w:hAnsi="Times New Roman" w:cs="Times New Roman"/>
          <w:spacing w:val="-1"/>
          <w:sz w:val="24"/>
          <w:szCs w:val="24"/>
          <w:u w:val="none"/>
        </w:rPr>
        <w:t xml:space="preserve"> Business system reviews.</w:t>
      </w:r>
    </w:p>
    <w:p w14:paraId="167CADEF" w14:textId="2E891A72" w:rsidR="00D8462C" w:rsidRPr="004D7614" w:rsidRDefault="00326E8F" w:rsidP="00D8462C">
      <w:pPr>
        <w:tabs>
          <w:tab w:val="left" w:pos="180"/>
          <w:tab w:val="left" w:pos="540"/>
          <w:tab w:val="left" w:pos="990"/>
        </w:tabs>
        <w:ind w:right="364"/>
        <w:rPr>
          <w:sz w:val="24"/>
          <w:szCs w:val="24"/>
          <w:lang w:val="en"/>
        </w:rPr>
      </w:pPr>
      <w:r w:rsidRPr="004D7614">
        <w:rPr>
          <w:spacing w:val="-1"/>
          <w:sz w:val="24"/>
          <w:szCs w:val="24"/>
        </w:rPr>
        <w:tab/>
      </w:r>
      <w:r w:rsidRPr="004D7614">
        <w:rPr>
          <w:spacing w:val="-1"/>
          <w:sz w:val="24"/>
          <w:szCs w:val="24"/>
        </w:rPr>
        <w:tab/>
      </w:r>
      <w:r w:rsidRPr="004D7614">
        <w:rPr>
          <w:spacing w:val="-1"/>
          <w:sz w:val="24"/>
          <w:szCs w:val="24"/>
        </w:rPr>
        <w:tab/>
      </w:r>
      <w:r w:rsidRPr="004D7614">
        <w:rPr>
          <w:spacing w:val="-1"/>
          <w:sz w:val="24"/>
          <w:szCs w:val="24"/>
        </w:rPr>
        <w:tab/>
      </w:r>
      <w:r w:rsidR="00D8462C" w:rsidRPr="004D7614">
        <w:rPr>
          <w:spacing w:val="-1"/>
          <w:sz w:val="24"/>
          <w:szCs w:val="24"/>
        </w:rPr>
        <w:t>(H) Acquisitions from Federal Prison Industries (FPI) above the SAT.</w:t>
      </w:r>
    </w:p>
    <w:p w14:paraId="045A1C0F" w14:textId="06A1A6EB" w:rsidR="00800F58" w:rsidRPr="004D7614" w:rsidRDefault="00800F58" w:rsidP="00800F58">
      <w:pPr>
        <w:pStyle w:val="BodyText"/>
        <w:tabs>
          <w:tab w:val="left" w:pos="180"/>
          <w:tab w:val="left" w:pos="540"/>
          <w:tab w:val="left" w:pos="900"/>
        </w:tabs>
        <w:ind w:right="232"/>
        <w:rPr>
          <w:rFonts w:ascii="Times New Roman" w:hAnsi="Times New Roman" w:cs="Times New Roman"/>
          <w:sz w:val="24"/>
          <w:szCs w:val="24"/>
          <w:highlight w:val="yellow"/>
          <w:u w:val="none"/>
        </w:rPr>
      </w:pPr>
      <w:r w:rsidRPr="004D7614">
        <w:rPr>
          <w:rFonts w:ascii="Times New Roman" w:hAnsi="Times New Roman" w:cs="Times New Roman"/>
          <w:sz w:val="24"/>
          <w:szCs w:val="24"/>
          <w:u w:val="none"/>
          <w:lang w:val="en"/>
        </w:rPr>
        <w:t>(b) Price analysis for commercial and non-commercial items.</w:t>
      </w:r>
    </w:p>
    <w:p w14:paraId="3317BAD3" w14:textId="73271C5E" w:rsidR="00D8462C" w:rsidRPr="004D7614" w:rsidRDefault="00326E8F" w:rsidP="00D8462C">
      <w:pPr>
        <w:tabs>
          <w:tab w:val="left" w:pos="180"/>
          <w:tab w:val="left" w:pos="540"/>
          <w:tab w:val="left" w:pos="900"/>
        </w:tabs>
        <w:ind w:right="232"/>
        <w:rPr>
          <w:sz w:val="24"/>
          <w:szCs w:val="24"/>
        </w:rPr>
      </w:pPr>
      <w:r w:rsidRPr="004D7614">
        <w:rPr>
          <w:sz w:val="24"/>
          <w:szCs w:val="24"/>
        </w:rPr>
        <w:tab/>
      </w:r>
      <w:bookmarkStart w:id="413" w:name="P15_404_1_b_2"/>
      <w:r w:rsidR="00D8462C" w:rsidRPr="004D7614">
        <w:rPr>
          <w:sz w:val="24"/>
          <w:szCs w:val="24"/>
        </w:rPr>
        <w:t>(2)</w:t>
      </w:r>
      <w:bookmarkEnd w:id="413"/>
      <w:r w:rsidR="00D8462C" w:rsidRPr="004D7614">
        <w:rPr>
          <w:sz w:val="24"/>
          <w:szCs w:val="24"/>
        </w:rPr>
        <w:t xml:space="preserve"> The contracting officer shall document the index used to compare the item or service proposed price to the historical price. Contracting officers should use an index that captures historical or actual price changes such as an index from U.S. Bureau of Labor Statistics (BLS). When projecting current prices into future periods, contracting officers shall rely on indexes that estimate future price changes such as Global Insight. The contracting officer shall consider the trend of the selecte</w:t>
      </w:r>
      <w:r w:rsidRPr="004D7614">
        <w:rPr>
          <w:sz w:val="24"/>
          <w:szCs w:val="24"/>
        </w:rPr>
        <w:t>d index.</w:t>
      </w:r>
    </w:p>
    <w:p w14:paraId="3066F344" w14:textId="4252A710" w:rsidR="00D8462C" w:rsidRPr="004D7614" w:rsidRDefault="00326E8F" w:rsidP="009773F0">
      <w:pPr>
        <w:tabs>
          <w:tab w:val="left" w:pos="180"/>
          <w:tab w:val="left" w:pos="540"/>
          <w:tab w:val="left" w:pos="900"/>
        </w:tabs>
        <w:spacing w:after="240"/>
        <w:rPr>
          <w:sz w:val="24"/>
          <w:szCs w:val="24"/>
        </w:rPr>
      </w:pPr>
      <w:r w:rsidRPr="004D7614">
        <w:rPr>
          <w:sz w:val="24"/>
          <w:szCs w:val="24"/>
        </w:rPr>
        <w:tab/>
      </w:r>
      <w:r w:rsidRPr="004D7614">
        <w:rPr>
          <w:sz w:val="24"/>
          <w:szCs w:val="24"/>
        </w:rPr>
        <w:tab/>
      </w:r>
      <w:r w:rsidRPr="004D7614">
        <w:rPr>
          <w:sz w:val="24"/>
          <w:szCs w:val="24"/>
        </w:rPr>
        <w:tab/>
      </w:r>
      <w:r w:rsidR="00D8462C" w:rsidRPr="004D7614">
        <w:rPr>
          <w:sz w:val="24"/>
          <w:szCs w:val="24"/>
        </w:rPr>
        <w:t>(v) The contracting officer shall not use DLA standard price, budgetary estimates, provisioning estimates, stocking models (VSRM), and material acquisition unit price (MAUC) (unless based on recent purchases and escalated to the intended award date) for comparative price analysis and price reasonableness determinations.</w:t>
      </w:r>
    </w:p>
    <w:p w14:paraId="7B1CF3CF" w14:textId="4E0F7702" w:rsidR="007F464D" w:rsidRPr="004B2670" w:rsidRDefault="007F464D" w:rsidP="004B2670">
      <w:pPr>
        <w:pStyle w:val="Heading3"/>
        <w:rPr>
          <w:sz w:val="24"/>
          <w:szCs w:val="24"/>
        </w:rPr>
      </w:pPr>
      <w:bookmarkStart w:id="414" w:name="P15_405"/>
      <w:r w:rsidRPr="004B2670">
        <w:rPr>
          <w:sz w:val="24"/>
          <w:szCs w:val="24"/>
        </w:rPr>
        <w:t>15.405</w:t>
      </w:r>
      <w:bookmarkEnd w:id="414"/>
      <w:r w:rsidRPr="004B2670">
        <w:rPr>
          <w:sz w:val="24"/>
          <w:szCs w:val="24"/>
        </w:rPr>
        <w:t xml:space="preserve"> Price negotiation.</w:t>
      </w:r>
      <w:r w:rsidRPr="004B2670">
        <w:rPr>
          <w:rStyle w:val="CommentReference"/>
          <w:b w:val="0"/>
          <w:sz w:val="24"/>
          <w:szCs w:val="24"/>
        </w:rPr>
        <w:commentReference w:id="415"/>
      </w:r>
    </w:p>
    <w:p w14:paraId="20C25313" w14:textId="7DF51E68" w:rsidR="007F464D" w:rsidRPr="004D7614" w:rsidRDefault="007F464D" w:rsidP="006206C6">
      <w:pPr>
        <w:rPr>
          <w:sz w:val="24"/>
          <w:szCs w:val="24"/>
        </w:rPr>
      </w:pPr>
      <w:r w:rsidRPr="004D7614">
        <w:rPr>
          <w:sz w:val="24"/>
          <w:szCs w:val="24"/>
        </w:rPr>
        <w:t>(a)(S-90) For every price reasonableness determination, the contracting officer shall accomplish price or cost analysis, as appropriate, to determine the price to be either reasonable or unreasonable. The offeror's refusal to provide and/or certify cost or pricing data or information other than cost or pricing data does not relieve the contracting officer from the requirement to perform a proposal analysis; and such refusal does not provide a sufficient basis for determining th</w:t>
      </w:r>
      <w:r w:rsidR="00326E8F" w:rsidRPr="004D7614">
        <w:rPr>
          <w:sz w:val="24"/>
          <w:szCs w:val="24"/>
        </w:rPr>
        <w:t>e price unfair or unreasonable.</w:t>
      </w:r>
    </w:p>
    <w:p w14:paraId="17015F63" w14:textId="472906EB" w:rsidR="00800F58" w:rsidRPr="004D7614" w:rsidRDefault="007F464D" w:rsidP="009773F0">
      <w:pPr>
        <w:spacing w:after="240"/>
        <w:rPr>
          <w:sz w:val="24"/>
          <w:szCs w:val="24"/>
        </w:rPr>
      </w:pPr>
      <w:bookmarkStart w:id="416" w:name="P15_405_d_S90"/>
      <w:r w:rsidRPr="004D7614">
        <w:rPr>
          <w:sz w:val="24"/>
          <w:szCs w:val="24"/>
        </w:rPr>
        <w:t>(d)(S-90)</w:t>
      </w:r>
      <w:bookmarkEnd w:id="416"/>
      <w:r w:rsidR="00326E8F" w:rsidRPr="004D7614">
        <w:rPr>
          <w:sz w:val="24"/>
          <w:szCs w:val="24"/>
        </w:rPr>
        <w:t>.</w:t>
      </w:r>
      <w:r w:rsidRPr="004D7614">
        <w:rPr>
          <w:sz w:val="24"/>
          <w:szCs w:val="24"/>
        </w:rPr>
        <w:t>When award is still necessary, even though the contracting officer determines a price, profit, or fee is unreasonable, or when the contracting officer cannot determine if a price, profit, or fee is reasonable, the contracting officer shall refer the contract action to a level above the contracting officer in accordance with FAR 15.405(d). T</w:t>
      </w:r>
      <w:r w:rsidRPr="004D7614">
        <w:rPr>
          <w:bCs/>
          <w:sz w:val="24"/>
          <w:szCs w:val="24"/>
        </w:rPr>
        <w:t>he cognizant authority above the contracting officer shall document any actions they completed or directed others to take in response to the referral and include this documentation, if applicable, when they provide the approval to the contracting officer.</w:t>
      </w:r>
      <w:r w:rsidRPr="004D7614">
        <w:rPr>
          <w:sz w:val="24"/>
          <w:szCs w:val="24"/>
        </w:rPr>
        <w:t xml:space="preserve"> The cognizant authority at a level above the contracting officer shall include a statement for the contract file that they have reviewed the circumstances and approve of the award by the contracting officer.</w:t>
      </w:r>
      <w:r w:rsidRPr="004D7614">
        <w:rPr>
          <w:bCs/>
          <w:sz w:val="24"/>
          <w:szCs w:val="24"/>
        </w:rPr>
        <w:t xml:space="preserve"> </w:t>
      </w:r>
      <w:r w:rsidRPr="004D7614">
        <w:rPr>
          <w:sz w:val="24"/>
          <w:szCs w:val="24"/>
        </w:rPr>
        <w:t xml:space="preserve">The contracting officer shall not make award without documented approval at a level above the contracting officer. The contracting officer shall forward a detailed memorandum to the CCO documenting the results of the negotiations and the reason the award is necessary. The contracting officer shall append a copy of this memorandum to the Price Negotiation Memorandum (PNM) in the contract file, if a PNM is applicable.  If the contracting officer uses the SAAD format, in accordance with </w:t>
      </w:r>
      <w:hyperlink w:anchor="P13_106_3_b" w:history="1">
        <w:r w:rsidRPr="004D7614">
          <w:rPr>
            <w:rStyle w:val="Hyperlink"/>
            <w:sz w:val="24"/>
            <w:szCs w:val="24"/>
          </w:rPr>
          <w:t>13.106-3(b)</w:t>
        </w:r>
      </w:hyperlink>
      <w:r w:rsidRPr="004D7614">
        <w:rPr>
          <w:sz w:val="24"/>
          <w:szCs w:val="24"/>
        </w:rPr>
        <w:t>, the contracting officer shall append the memorandum to the SAAD</w:t>
      </w:r>
      <w:r w:rsidR="00326E8F" w:rsidRPr="004D7614">
        <w:rPr>
          <w:sz w:val="24"/>
          <w:szCs w:val="24"/>
        </w:rPr>
        <w:t>.</w:t>
      </w:r>
    </w:p>
    <w:p w14:paraId="2AB5058C" w14:textId="6EB26BD3" w:rsidR="00800F58" w:rsidRPr="004B2670" w:rsidRDefault="00800F58" w:rsidP="009773F0">
      <w:pPr>
        <w:pStyle w:val="Heading3"/>
        <w:spacing w:after="240"/>
        <w:rPr>
          <w:bCs/>
          <w:sz w:val="24"/>
          <w:szCs w:val="24"/>
        </w:rPr>
      </w:pPr>
      <w:bookmarkStart w:id="417" w:name="P15_406"/>
      <w:r w:rsidRPr="004B2670">
        <w:rPr>
          <w:sz w:val="24"/>
          <w:szCs w:val="24"/>
        </w:rPr>
        <w:t xml:space="preserve">15.406 </w:t>
      </w:r>
      <w:bookmarkEnd w:id="417"/>
      <w:r w:rsidRPr="004B2670">
        <w:rPr>
          <w:sz w:val="24"/>
          <w:szCs w:val="24"/>
        </w:rPr>
        <w:t>Documentation.</w:t>
      </w:r>
    </w:p>
    <w:p w14:paraId="642BB0A7" w14:textId="40B35EF3" w:rsidR="00800F58" w:rsidRPr="004B2670" w:rsidRDefault="00800F58" w:rsidP="004B2670">
      <w:pPr>
        <w:pStyle w:val="Heading3"/>
        <w:rPr>
          <w:sz w:val="24"/>
          <w:szCs w:val="24"/>
        </w:rPr>
      </w:pPr>
      <w:bookmarkStart w:id="418" w:name="P15_406_1"/>
      <w:r w:rsidRPr="004B2670">
        <w:rPr>
          <w:sz w:val="24"/>
          <w:szCs w:val="24"/>
        </w:rPr>
        <w:t xml:space="preserve">15.406-1 </w:t>
      </w:r>
      <w:bookmarkEnd w:id="418"/>
      <w:r w:rsidRPr="004B2670">
        <w:rPr>
          <w:sz w:val="24"/>
          <w:szCs w:val="24"/>
        </w:rPr>
        <w:t>Prenegotiation</w:t>
      </w:r>
      <w:r w:rsidRPr="004B2670">
        <w:rPr>
          <w:spacing w:val="-2"/>
          <w:sz w:val="24"/>
          <w:szCs w:val="24"/>
        </w:rPr>
        <w:t xml:space="preserve"> </w:t>
      </w:r>
      <w:r w:rsidRPr="004B2670">
        <w:rPr>
          <w:sz w:val="24"/>
          <w:szCs w:val="24"/>
        </w:rPr>
        <w:t>objectives.</w:t>
      </w:r>
      <w:r w:rsidR="007F464D" w:rsidRPr="004B2670">
        <w:rPr>
          <w:rStyle w:val="CommentReference"/>
          <w:sz w:val="24"/>
          <w:szCs w:val="24"/>
        </w:rPr>
        <w:commentReference w:id="419"/>
      </w:r>
    </w:p>
    <w:p w14:paraId="647A463D" w14:textId="084A486B" w:rsidR="007D37BB" w:rsidRPr="007D37BB" w:rsidRDefault="007D37BB" w:rsidP="006206C6">
      <w:pPr>
        <w:rPr>
          <w:sz w:val="24"/>
          <w:szCs w:val="24"/>
        </w:rPr>
      </w:pPr>
      <w:bookmarkStart w:id="420" w:name="P15_406_1_b_1"/>
      <w:r w:rsidRPr="007D37BB">
        <w:rPr>
          <w:sz w:val="24"/>
          <w:szCs w:val="24"/>
        </w:rPr>
        <w:t>(b)(1)</w:t>
      </w:r>
      <w:bookmarkEnd w:id="420"/>
      <w:r w:rsidRPr="007D37BB">
        <w:rPr>
          <w:sz w:val="24"/>
          <w:szCs w:val="24"/>
        </w:rPr>
        <w:t xml:space="preserve"> For acquisitions above the SAT and up to $10 million that do not use cost analysis, the contracting officer shall document the prenegotiation objectives using the appropriate Price Negotiation Memorandum (PNM) format (see 15.406-3(a)); except that when conducting the acquisition using FAR 13.5, contracting officers are encouraged, but not required, to use the SAAD format at </w:t>
      </w:r>
      <w:hyperlink w:anchor="P53_9013_a" w:history="1">
        <w:r w:rsidRPr="00543EAE">
          <w:rPr>
            <w:rStyle w:val="Hyperlink"/>
            <w:sz w:val="24"/>
            <w:szCs w:val="24"/>
          </w:rPr>
          <w:t>53.9013(a)</w:t>
        </w:r>
      </w:hyperlink>
      <w:r w:rsidRPr="007D37BB">
        <w:rPr>
          <w:sz w:val="24"/>
          <w:szCs w:val="24"/>
        </w:rPr>
        <w:t xml:space="preserve"> or Alternate SAAD format at </w:t>
      </w:r>
      <w:hyperlink w:anchor="P53_9013_c" w:history="1">
        <w:r w:rsidRPr="00543EAE">
          <w:rPr>
            <w:rStyle w:val="Hyperlink"/>
            <w:sz w:val="24"/>
            <w:szCs w:val="24"/>
          </w:rPr>
          <w:t>53.9013(c)</w:t>
        </w:r>
      </w:hyperlink>
      <w:r w:rsidRPr="007D37BB">
        <w:rPr>
          <w:sz w:val="24"/>
          <w:szCs w:val="24"/>
        </w:rPr>
        <w:t xml:space="preserve">, as prescribed in </w:t>
      </w:r>
      <w:hyperlink w:anchor="P13_106_3_b" w:history="1">
        <w:r w:rsidRPr="00543EAE">
          <w:rPr>
            <w:rStyle w:val="Hyperlink"/>
            <w:sz w:val="24"/>
            <w:szCs w:val="24"/>
          </w:rPr>
          <w:t>13.106-3(b)</w:t>
        </w:r>
      </w:hyperlink>
      <w:r w:rsidRPr="007D37BB">
        <w:rPr>
          <w:sz w:val="24"/>
          <w:szCs w:val="24"/>
        </w:rPr>
        <w:t xml:space="preserve"> and </w:t>
      </w:r>
      <w:hyperlink w:anchor="P13_501_b_3" w:history="1">
        <w:r w:rsidRPr="00543EAE">
          <w:rPr>
            <w:rStyle w:val="Hyperlink"/>
            <w:sz w:val="24"/>
            <w:szCs w:val="24"/>
          </w:rPr>
          <w:t>13.501(b)(3)</w:t>
        </w:r>
      </w:hyperlink>
      <w:r w:rsidRPr="007D37BB">
        <w:rPr>
          <w:sz w:val="24"/>
          <w:szCs w:val="24"/>
        </w:rPr>
        <w:t>, in place of a PNM. The contracting officer may use a memorandum or briefing charts to document the objectives before negotiations.</w:t>
      </w:r>
    </w:p>
    <w:p w14:paraId="492A5F99" w14:textId="2A178C9E" w:rsidR="007F464D" w:rsidRPr="004D7614" w:rsidRDefault="00326E8F" w:rsidP="006206C6">
      <w:pPr>
        <w:rPr>
          <w:sz w:val="24"/>
          <w:szCs w:val="24"/>
        </w:rPr>
      </w:pPr>
      <w:r w:rsidRPr="004D7614">
        <w:rPr>
          <w:sz w:val="24"/>
          <w:szCs w:val="24"/>
        </w:rPr>
        <w:tab/>
      </w:r>
      <w:r w:rsidR="007F464D" w:rsidRPr="004D7614">
        <w:rPr>
          <w:sz w:val="24"/>
          <w:szCs w:val="24"/>
        </w:rPr>
        <w:t>(2) For acquisitions over $10 million (except those conducted using FAR 13.5) and acquisitions under $10 million that use cost analysis, the contracting officer shall use a Price Negotiation Objective Memorandum (PNOM).</w:t>
      </w:r>
    </w:p>
    <w:p w14:paraId="6B6FD41D" w14:textId="3659B84A" w:rsidR="00800F58" w:rsidRPr="004D7614" w:rsidRDefault="00800F58" w:rsidP="00C105D1">
      <w:pPr>
        <w:tabs>
          <w:tab w:val="left" w:pos="180"/>
          <w:tab w:val="left" w:pos="540"/>
          <w:tab w:val="left" w:pos="900"/>
        </w:tabs>
        <w:spacing w:after="240"/>
        <w:rPr>
          <w:sz w:val="24"/>
          <w:szCs w:val="24"/>
        </w:rPr>
      </w:pPr>
      <w:r w:rsidRPr="004D7614">
        <w:rPr>
          <w:bCs/>
          <w:sz w:val="24"/>
          <w:szCs w:val="24"/>
        </w:rPr>
        <w:t xml:space="preserve">(b)(ii) </w:t>
      </w:r>
      <w:r w:rsidRPr="004D7614">
        <w:rPr>
          <w:iCs/>
          <w:sz w:val="24"/>
          <w:szCs w:val="24"/>
        </w:rPr>
        <w:t>Adjudication Procedures</w:t>
      </w:r>
      <w:r w:rsidRPr="004D7614">
        <w:rPr>
          <w:i/>
          <w:iCs/>
          <w:sz w:val="24"/>
          <w:szCs w:val="24"/>
        </w:rPr>
        <w:t>.</w:t>
      </w:r>
      <w:r w:rsidRPr="004D7614">
        <w:rPr>
          <w:spacing w:val="-1"/>
          <w:sz w:val="24"/>
          <w:szCs w:val="24"/>
        </w:rPr>
        <w:t xml:space="preserve"> </w:t>
      </w:r>
      <w:r w:rsidRPr="004D7614">
        <w:rPr>
          <w:sz w:val="24"/>
          <w:szCs w:val="24"/>
        </w:rPr>
        <w:t xml:space="preserve">When the HCA cannot reach resolution with DCAA, the contracting officer provides </w:t>
      </w:r>
      <w:r w:rsidRPr="004D7614">
        <w:rPr>
          <w:bCs/>
          <w:sz w:val="24"/>
          <w:szCs w:val="24"/>
        </w:rPr>
        <w:t xml:space="preserve">the </w:t>
      </w:r>
      <w:r w:rsidRPr="004D7614">
        <w:rPr>
          <w:sz w:val="24"/>
          <w:szCs w:val="24"/>
        </w:rPr>
        <w:t>DLA Acquisition Contract and Pricing Compliance Division Chief documentation of the unresolved audit to inform the DLA Acquisition Director. The DLA Acquisition Director may discuss resolution with the DCAA Director before DCAA refers to the Director, Defense Procurement and Acquisition Policy.</w:t>
      </w:r>
    </w:p>
    <w:p w14:paraId="204F5CB3" w14:textId="03E40BEC" w:rsidR="00097EAC" w:rsidRPr="004B2670" w:rsidRDefault="00097EAC" w:rsidP="004B2670">
      <w:pPr>
        <w:pStyle w:val="Heading3"/>
        <w:rPr>
          <w:bCs/>
          <w:sz w:val="24"/>
          <w:szCs w:val="24"/>
        </w:rPr>
      </w:pPr>
      <w:bookmarkStart w:id="421" w:name="P15_406_3"/>
      <w:r w:rsidRPr="004B2670">
        <w:rPr>
          <w:sz w:val="24"/>
          <w:szCs w:val="24"/>
        </w:rPr>
        <w:t>15.406-3 Documenting the negotiation</w:t>
      </w:r>
      <w:r w:rsidRPr="004B2670">
        <w:rPr>
          <w:rStyle w:val="CommentReference"/>
          <w:sz w:val="24"/>
          <w:szCs w:val="24"/>
        </w:rPr>
        <w:commentReference w:id="422"/>
      </w:r>
      <w:r w:rsidR="00326E8F" w:rsidRPr="004B2670">
        <w:rPr>
          <w:sz w:val="24"/>
          <w:szCs w:val="24"/>
        </w:rPr>
        <w:t>.</w:t>
      </w:r>
      <w:r w:rsidR="007F464D" w:rsidRPr="004B2670">
        <w:rPr>
          <w:rStyle w:val="CommentReference"/>
          <w:sz w:val="24"/>
          <w:szCs w:val="24"/>
        </w:rPr>
        <w:commentReference w:id="423"/>
      </w:r>
    </w:p>
    <w:p w14:paraId="15B95CBE" w14:textId="2EEB7C1C" w:rsidR="00800F58" w:rsidRPr="004D7614" w:rsidRDefault="00800F58" w:rsidP="00800F58">
      <w:pPr>
        <w:pStyle w:val="BodyText"/>
        <w:tabs>
          <w:tab w:val="left" w:pos="180"/>
          <w:tab w:val="left" w:pos="540"/>
          <w:tab w:val="left" w:pos="900"/>
        </w:tabs>
        <w:ind w:right="299"/>
        <w:rPr>
          <w:rFonts w:ascii="Times New Roman" w:hAnsi="Times New Roman" w:cs="Times New Roman"/>
          <w:sz w:val="24"/>
          <w:szCs w:val="24"/>
          <w:u w:val="none"/>
        </w:rPr>
      </w:pPr>
      <w:bookmarkStart w:id="424" w:name="P15_406_3_a"/>
      <w:bookmarkEnd w:id="421"/>
      <w:r w:rsidRPr="004D7614">
        <w:rPr>
          <w:rFonts w:ascii="Times New Roman" w:hAnsi="Times New Roman" w:cs="Times New Roman"/>
          <w:sz w:val="24"/>
          <w:szCs w:val="24"/>
          <w:u w:val="none"/>
        </w:rPr>
        <w:t>(a)</w:t>
      </w:r>
      <w:bookmarkEnd w:id="424"/>
      <w:r w:rsidRPr="004D7614">
        <w:rPr>
          <w:rFonts w:ascii="Times New Roman" w:hAnsi="Times New Roman" w:cs="Times New Roman"/>
          <w:sz w:val="24"/>
          <w:szCs w:val="24"/>
          <w:u w:val="none"/>
        </w:rPr>
        <w:t xml:space="preserve"> Contracting officers must use a standard Price Negotiation Memorandum (PNM) format from the PNM Checklist Competitive at </w:t>
      </w:r>
      <w:hyperlink w:anchor="P53_9015_a" w:history="1">
        <w:r w:rsidRPr="004D7614">
          <w:rPr>
            <w:rStyle w:val="Hyperlink"/>
            <w:rFonts w:ascii="Times New Roman" w:hAnsi="Times New Roman" w:cs="Times New Roman"/>
            <w:sz w:val="24"/>
            <w:szCs w:val="24"/>
          </w:rPr>
          <w:t>53.9015(a)</w:t>
        </w:r>
      </w:hyperlink>
      <w:r w:rsidRPr="004D7614">
        <w:rPr>
          <w:rFonts w:ascii="Times New Roman" w:hAnsi="Times New Roman" w:cs="Times New Roman"/>
          <w:sz w:val="24"/>
          <w:szCs w:val="24"/>
          <w:u w:val="none"/>
        </w:rPr>
        <w:t xml:space="preserve"> or the PNM Checklist Non-Competitive at </w:t>
      </w:r>
      <w:hyperlink w:anchor="P53_9015_b" w:history="1">
        <w:r w:rsidRPr="004D7614">
          <w:rPr>
            <w:rStyle w:val="Hyperlink"/>
            <w:rFonts w:ascii="Times New Roman" w:hAnsi="Times New Roman" w:cs="Times New Roman"/>
            <w:sz w:val="24"/>
            <w:szCs w:val="24"/>
          </w:rPr>
          <w:t>53.9015(b)</w:t>
        </w:r>
      </w:hyperlink>
      <w:r w:rsidRPr="004D7614">
        <w:rPr>
          <w:rFonts w:ascii="Times New Roman" w:hAnsi="Times New Roman" w:cs="Times New Roman"/>
          <w:sz w:val="24"/>
          <w:szCs w:val="24"/>
          <w:u w:val="none"/>
        </w:rPr>
        <w:t>, including PNOMs, to ensure the information is docu</w:t>
      </w:r>
      <w:r w:rsidR="00326E8F" w:rsidRPr="004D7614">
        <w:rPr>
          <w:rFonts w:ascii="Times New Roman" w:hAnsi="Times New Roman" w:cs="Times New Roman"/>
          <w:sz w:val="24"/>
          <w:szCs w:val="24"/>
          <w:u w:val="none"/>
        </w:rPr>
        <w:t>mented in a consistent format.</w:t>
      </w:r>
    </w:p>
    <w:p w14:paraId="683C2240" w14:textId="1E33123A" w:rsidR="003D25A6" w:rsidRPr="004D7614" w:rsidRDefault="00326E8F" w:rsidP="003D25A6">
      <w:pPr>
        <w:ind w:right="364"/>
        <w:rPr>
          <w:sz w:val="24"/>
          <w:szCs w:val="24"/>
          <w:lang w:val="en"/>
        </w:rPr>
      </w:pPr>
      <w:bookmarkStart w:id="425" w:name="P15_406_a_11"/>
      <w:bookmarkStart w:id="426" w:name="P15_406_3_a_11"/>
      <w:r w:rsidRPr="004D7614">
        <w:rPr>
          <w:spacing w:val="-1"/>
          <w:sz w:val="24"/>
          <w:szCs w:val="24"/>
        </w:rPr>
        <w:tab/>
      </w:r>
      <w:bookmarkEnd w:id="425"/>
      <w:bookmarkEnd w:id="426"/>
      <w:r w:rsidR="003D25A6" w:rsidRPr="004D7614">
        <w:rPr>
          <w:sz w:val="24"/>
          <w:szCs w:val="24"/>
          <w:lang w:val="en"/>
        </w:rPr>
        <w:t>(11) “Price reasonableness codes” (PRCs) are two-position codes in EBS. The first position identifies the support, if any, the contracting officer received. The second position identifies price analysis technique, and cost analysis if performed. Contracting officers shall ensure the appropriate PRC is entered in EBS and provided in the SAAD, or PNM, as applicable.</w:t>
      </w:r>
    </w:p>
    <w:p w14:paraId="2100F8F3" w14:textId="03B278A1" w:rsidR="00800F58" w:rsidRPr="004D7614" w:rsidRDefault="00800F58" w:rsidP="00800F58">
      <w:pPr>
        <w:ind w:left="360" w:hanging="360"/>
        <w:rPr>
          <w:sz w:val="24"/>
          <w:szCs w:val="24"/>
          <w:u w:val="single"/>
        </w:rPr>
      </w:pPr>
      <w:r w:rsidRPr="004D7614">
        <w:rPr>
          <w:sz w:val="24"/>
          <w:szCs w:val="24"/>
          <w:u w:val="single"/>
        </w:rPr>
        <w:t>First</w:t>
      </w:r>
      <w:r w:rsidRPr="004D7614">
        <w:rPr>
          <w:spacing w:val="-2"/>
          <w:sz w:val="24"/>
          <w:szCs w:val="24"/>
          <w:u w:val="single"/>
        </w:rPr>
        <w:t xml:space="preserve"> </w:t>
      </w:r>
      <w:r w:rsidRPr="004D7614">
        <w:rPr>
          <w:sz w:val="24"/>
          <w:szCs w:val="24"/>
          <w:u w:val="single"/>
        </w:rPr>
        <w:t>Position</w:t>
      </w:r>
      <w:r w:rsidRPr="004D7614">
        <w:rPr>
          <w:sz w:val="24"/>
          <w:szCs w:val="24"/>
        </w:rPr>
        <w:t>:</w:t>
      </w:r>
    </w:p>
    <w:p w14:paraId="3D5B4E08" w14:textId="77777777" w:rsidR="00800F58" w:rsidRPr="004D7614" w:rsidRDefault="00800F58" w:rsidP="00800F58">
      <w:pPr>
        <w:tabs>
          <w:tab w:val="left" w:pos="990"/>
          <w:tab w:val="left" w:pos="1530"/>
        </w:tabs>
        <w:ind w:left="360" w:hanging="360"/>
        <w:rPr>
          <w:sz w:val="24"/>
          <w:szCs w:val="24"/>
        </w:rPr>
      </w:pPr>
      <w:r w:rsidRPr="004D7614">
        <w:rPr>
          <w:rFonts w:eastAsia="Calibri"/>
          <w:sz w:val="24"/>
          <w:szCs w:val="24"/>
        </w:rPr>
        <w:t>B</w:t>
      </w:r>
      <w:r w:rsidRPr="004D7614">
        <w:rPr>
          <w:rFonts w:eastAsia="Calibri"/>
          <w:sz w:val="24"/>
          <w:szCs w:val="24"/>
        </w:rPr>
        <w:tab/>
        <w:t>Contracting officer analysis.</w:t>
      </w:r>
    </w:p>
    <w:p w14:paraId="72CD6BE2" w14:textId="77777777" w:rsidR="00800F58" w:rsidRPr="004D7614" w:rsidRDefault="00800F58" w:rsidP="00800F58">
      <w:pPr>
        <w:tabs>
          <w:tab w:val="left" w:pos="990"/>
          <w:tab w:val="left" w:pos="1530"/>
        </w:tabs>
        <w:ind w:left="360" w:hanging="360"/>
        <w:rPr>
          <w:rFonts w:eastAsia="Calibri"/>
          <w:sz w:val="24"/>
          <w:szCs w:val="24"/>
        </w:rPr>
      </w:pPr>
      <w:r w:rsidRPr="004D7614">
        <w:rPr>
          <w:rFonts w:eastAsia="Calibri"/>
          <w:sz w:val="24"/>
          <w:szCs w:val="24"/>
        </w:rPr>
        <w:t>F</w:t>
      </w:r>
      <w:r w:rsidRPr="004D7614">
        <w:rPr>
          <w:rFonts w:eastAsia="Calibri"/>
          <w:sz w:val="24"/>
          <w:szCs w:val="24"/>
        </w:rPr>
        <w:tab/>
        <w:t xml:space="preserve">DCAA or DCMA support. </w:t>
      </w:r>
    </w:p>
    <w:p w14:paraId="4DB0BB48" w14:textId="77777777" w:rsidR="00800F58" w:rsidRPr="004D7614" w:rsidRDefault="00800F58" w:rsidP="00800F58">
      <w:pPr>
        <w:tabs>
          <w:tab w:val="left" w:pos="990"/>
          <w:tab w:val="left" w:pos="1530"/>
        </w:tabs>
        <w:ind w:left="360" w:hanging="360"/>
        <w:rPr>
          <w:strike/>
          <w:sz w:val="24"/>
          <w:szCs w:val="24"/>
        </w:rPr>
      </w:pPr>
      <w:r w:rsidRPr="004D7614">
        <w:rPr>
          <w:sz w:val="24"/>
          <w:szCs w:val="24"/>
        </w:rPr>
        <w:t>P</w:t>
      </w:r>
      <w:r w:rsidRPr="004D7614">
        <w:rPr>
          <w:sz w:val="24"/>
          <w:szCs w:val="24"/>
        </w:rPr>
        <w:tab/>
        <w:t xml:space="preserve">Price/Cost Analyst support.  </w:t>
      </w:r>
    </w:p>
    <w:p w14:paraId="100D8E81" w14:textId="77777777" w:rsidR="00800F58" w:rsidRPr="004D7614" w:rsidRDefault="00800F58" w:rsidP="00800F58">
      <w:pPr>
        <w:tabs>
          <w:tab w:val="left" w:pos="990"/>
          <w:tab w:val="left" w:pos="1530"/>
        </w:tabs>
        <w:ind w:left="360" w:hanging="360"/>
        <w:rPr>
          <w:sz w:val="24"/>
          <w:szCs w:val="24"/>
        </w:rPr>
      </w:pPr>
      <w:r w:rsidRPr="004D7614">
        <w:rPr>
          <w:sz w:val="24"/>
          <w:szCs w:val="24"/>
        </w:rPr>
        <w:t>V</w:t>
      </w:r>
      <w:r w:rsidRPr="004D7614">
        <w:rPr>
          <w:sz w:val="24"/>
          <w:szCs w:val="24"/>
        </w:rPr>
        <w:tab/>
        <w:t>Value Engineering Office support.</w:t>
      </w:r>
    </w:p>
    <w:p w14:paraId="73209A11" w14:textId="38A70584" w:rsidR="00800F58" w:rsidRPr="004D7614" w:rsidRDefault="00800F58" w:rsidP="00800F58">
      <w:pPr>
        <w:tabs>
          <w:tab w:val="left" w:pos="990"/>
          <w:tab w:val="left" w:pos="1530"/>
        </w:tabs>
        <w:ind w:left="360" w:right="784" w:hanging="360"/>
        <w:rPr>
          <w:sz w:val="24"/>
          <w:szCs w:val="24"/>
        </w:rPr>
      </w:pPr>
      <w:r w:rsidRPr="004D7614">
        <w:rPr>
          <w:sz w:val="24"/>
          <w:szCs w:val="24"/>
        </w:rPr>
        <w:t>X</w:t>
      </w:r>
      <w:r w:rsidRPr="004D7614">
        <w:rPr>
          <w:sz w:val="24"/>
          <w:szCs w:val="24"/>
        </w:rPr>
        <w:tab/>
      </w:r>
      <w:r w:rsidRPr="004D7614">
        <w:rPr>
          <w:rFonts w:eastAsia="Calibri"/>
          <w:sz w:val="24"/>
          <w:szCs w:val="24"/>
        </w:rPr>
        <w:t xml:space="preserve">Contracting officer relied on </w:t>
      </w:r>
      <w:r w:rsidRPr="004D7614">
        <w:rPr>
          <w:sz w:val="24"/>
          <w:szCs w:val="24"/>
        </w:rPr>
        <w:t>au</w:t>
      </w:r>
      <w:r w:rsidR="00326E8F" w:rsidRPr="004D7614">
        <w:rPr>
          <w:sz w:val="24"/>
          <w:szCs w:val="24"/>
        </w:rPr>
        <w:t>tomated purchase pricing logic.</w:t>
      </w:r>
    </w:p>
    <w:p w14:paraId="44C368A6" w14:textId="1BA1071A" w:rsidR="00800F58" w:rsidRPr="004D7614" w:rsidRDefault="00800F58" w:rsidP="00800F58">
      <w:pPr>
        <w:tabs>
          <w:tab w:val="left" w:pos="540"/>
        </w:tabs>
        <w:ind w:left="360" w:right="784" w:hanging="360"/>
        <w:rPr>
          <w:spacing w:val="-1"/>
          <w:sz w:val="24"/>
          <w:szCs w:val="24"/>
          <w:u w:val="single"/>
        </w:rPr>
      </w:pPr>
      <w:r w:rsidRPr="004D7614">
        <w:rPr>
          <w:spacing w:val="-1"/>
          <w:sz w:val="24"/>
          <w:szCs w:val="24"/>
          <w:u w:val="single"/>
        </w:rPr>
        <w:t>Second Position</w:t>
      </w:r>
      <w:r w:rsidRPr="004D7614">
        <w:rPr>
          <w:spacing w:val="-1"/>
          <w:sz w:val="24"/>
          <w:szCs w:val="24"/>
        </w:rPr>
        <w:t>:</w:t>
      </w:r>
    </w:p>
    <w:p w14:paraId="1792867E" w14:textId="77777777" w:rsidR="00800F58" w:rsidRPr="004D7614" w:rsidRDefault="00800F58" w:rsidP="00800F58">
      <w:pPr>
        <w:tabs>
          <w:tab w:val="left" w:pos="990"/>
          <w:tab w:val="left" w:pos="1980"/>
        </w:tabs>
        <w:ind w:left="360" w:hanging="360"/>
        <w:rPr>
          <w:sz w:val="24"/>
          <w:szCs w:val="24"/>
        </w:rPr>
      </w:pPr>
      <w:r w:rsidRPr="004D7614">
        <w:rPr>
          <w:spacing w:val="-1"/>
          <w:sz w:val="24"/>
          <w:szCs w:val="24"/>
        </w:rPr>
        <w:t>A</w:t>
      </w:r>
      <w:r w:rsidRPr="004D7614">
        <w:rPr>
          <w:spacing w:val="-1"/>
          <w:sz w:val="24"/>
          <w:szCs w:val="24"/>
        </w:rPr>
        <w:tab/>
      </w:r>
      <w:r w:rsidRPr="004D7614">
        <w:rPr>
          <w:sz w:val="24"/>
          <w:szCs w:val="24"/>
        </w:rPr>
        <w:t xml:space="preserve">Adequate price competition from at least two manufacturers </w:t>
      </w:r>
      <w:r w:rsidRPr="004D7614">
        <w:rPr>
          <w:rFonts w:eastAsia="Calibri"/>
          <w:sz w:val="24"/>
          <w:szCs w:val="24"/>
        </w:rPr>
        <w:t>or providers of service(s)</w:t>
      </w:r>
      <w:r w:rsidRPr="004D7614">
        <w:rPr>
          <w:sz w:val="24"/>
          <w:szCs w:val="24"/>
        </w:rPr>
        <w:t xml:space="preserve"> (FAR 13.106-3(a)(1) or FAR 15.403-1(c)(1), 15.404-1(b)(2)(i) and DFARS 215.371-3).</w:t>
      </w:r>
    </w:p>
    <w:p w14:paraId="5BB24908" w14:textId="2D913AC8" w:rsidR="003D25A6" w:rsidRPr="004D7614" w:rsidRDefault="003D25A6" w:rsidP="003D25A6">
      <w:pPr>
        <w:tabs>
          <w:tab w:val="left" w:pos="990"/>
          <w:tab w:val="left" w:pos="1980"/>
        </w:tabs>
        <w:ind w:left="360" w:hanging="360"/>
        <w:rPr>
          <w:sz w:val="24"/>
          <w:szCs w:val="24"/>
          <w:lang w:val="en"/>
        </w:rPr>
      </w:pPr>
      <w:r w:rsidRPr="004D7614">
        <w:rPr>
          <w:sz w:val="24"/>
          <w:szCs w:val="24"/>
        </w:rPr>
        <w:t>B</w:t>
      </w:r>
      <w:r w:rsidRPr="004D7614">
        <w:rPr>
          <w:sz w:val="24"/>
          <w:szCs w:val="24"/>
        </w:rPr>
        <w:tab/>
        <w:t xml:space="preserve">Adequate price competition from at least two non-manufacturers (see </w:t>
      </w:r>
      <w:hyperlink w:anchor="P13_106_3_a_1_S93" w:history="1">
        <w:r w:rsidRPr="004D7614">
          <w:rPr>
            <w:rStyle w:val="Hyperlink"/>
            <w:sz w:val="24"/>
            <w:szCs w:val="24"/>
          </w:rPr>
          <w:t>13.106-3(a)(1)(S-93)</w:t>
        </w:r>
      </w:hyperlink>
      <w:r w:rsidRPr="004D7614">
        <w:rPr>
          <w:sz w:val="24"/>
          <w:szCs w:val="24"/>
          <w:lang w:val="en"/>
        </w:rPr>
        <w:t>. The contracting officer shall only use this code for awards not exceeding the SAT when there is</w:t>
      </w:r>
      <w:r w:rsidR="00326E8F" w:rsidRPr="004D7614">
        <w:rPr>
          <w:sz w:val="24"/>
          <w:szCs w:val="24"/>
          <w:lang w:val="en"/>
        </w:rPr>
        <w:t xml:space="preserve"> a single manufacturing source.</w:t>
      </w:r>
    </w:p>
    <w:p w14:paraId="50810A95" w14:textId="547BA22A" w:rsidR="00800F58" w:rsidRPr="004D7614" w:rsidRDefault="00800F58" w:rsidP="00800F58">
      <w:pPr>
        <w:tabs>
          <w:tab w:val="left" w:pos="990"/>
          <w:tab w:val="left" w:pos="1980"/>
        </w:tabs>
        <w:ind w:left="360" w:hanging="360"/>
        <w:rPr>
          <w:sz w:val="24"/>
          <w:szCs w:val="24"/>
          <w:lang w:val="en"/>
        </w:rPr>
      </w:pPr>
      <w:r w:rsidRPr="004D7614">
        <w:rPr>
          <w:rFonts w:eastAsia="Calibri"/>
          <w:sz w:val="24"/>
          <w:szCs w:val="24"/>
        </w:rPr>
        <w:t>C</w:t>
      </w:r>
      <w:r w:rsidRPr="004D7614">
        <w:rPr>
          <w:rFonts w:eastAsia="Calibri"/>
          <w:sz w:val="24"/>
          <w:szCs w:val="24"/>
        </w:rPr>
        <w:tab/>
      </w:r>
      <w:r w:rsidRPr="004D7614">
        <w:rPr>
          <w:sz w:val="24"/>
          <w:szCs w:val="24"/>
          <w:lang w:val="en"/>
        </w:rPr>
        <w:t xml:space="preserve">Current price lists, catalogs, or advertisements </w:t>
      </w:r>
      <w:r w:rsidRPr="004D7614">
        <w:rPr>
          <w:bCs/>
          <w:sz w:val="24"/>
          <w:szCs w:val="24"/>
          <w:lang w:val="en"/>
        </w:rPr>
        <w:t>(</w:t>
      </w:r>
      <w:r w:rsidRPr="004D7614">
        <w:rPr>
          <w:rFonts w:eastAsia="Calibri"/>
          <w:sz w:val="24"/>
          <w:szCs w:val="24"/>
        </w:rPr>
        <w:t>FAR 13.106-3(a)(2)(iii))</w:t>
      </w:r>
      <w:r w:rsidRPr="004D7614">
        <w:rPr>
          <w:bCs/>
          <w:sz w:val="24"/>
          <w:szCs w:val="24"/>
          <w:lang w:val="en"/>
        </w:rPr>
        <w:t xml:space="preserve">. </w:t>
      </w:r>
      <w:r w:rsidRPr="004D7614">
        <w:rPr>
          <w:sz w:val="24"/>
          <w:szCs w:val="24"/>
        </w:rPr>
        <w:t>For simplified acquisition procedures only</w:t>
      </w:r>
      <w:r w:rsidRPr="004D7614">
        <w:rPr>
          <w:rFonts w:eastAsia="Calibri"/>
          <w:sz w:val="24"/>
          <w:szCs w:val="24"/>
        </w:rPr>
        <w:t>.</w:t>
      </w:r>
    </w:p>
    <w:p w14:paraId="017FDA2A" w14:textId="2E545AC0" w:rsidR="00800F58" w:rsidRPr="004D7614" w:rsidRDefault="00800F58" w:rsidP="00800F58">
      <w:pPr>
        <w:tabs>
          <w:tab w:val="left" w:pos="990"/>
          <w:tab w:val="left" w:pos="1980"/>
          <w:tab w:val="left" w:pos="2070"/>
        </w:tabs>
        <w:ind w:left="360" w:hanging="360"/>
        <w:rPr>
          <w:spacing w:val="-1"/>
          <w:sz w:val="24"/>
          <w:szCs w:val="24"/>
        </w:rPr>
      </w:pPr>
      <w:r w:rsidRPr="004D7614">
        <w:rPr>
          <w:sz w:val="24"/>
          <w:szCs w:val="24"/>
        </w:rPr>
        <w:t>D</w:t>
      </w:r>
      <w:r w:rsidRPr="004D7614">
        <w:rPr>
          <w:sz w:val="24"/>
          <w:szCs w:val="24"/>
        </w:rPr>
        <w:tab/>
        <w:t>Market research</w:t>
      </w:r>
      <w:r w:rsidRPr="004D7614">
        <w:rPr>
          <w:rFonts w:eastAsia="Calibri"/>
          <w:sz w:val="24"/>
          <w:szCs w:val="24"/>
        </w:rPr>
        <w:t xml:space="preserve"> (FAR 13.106-3(a)(2)(i))</w:t>
      </w:r>
      <w:r w:rsidRPr="004D7614">
        <w:rPr>
          <w:sz w:val="24"/>
          <w:szCs w:val="24"/>
        </w:rPr>
        <w:t xml:space="preserve"> or </w:t>
      </w:r>
      <w:r w:rsidRPr="004D7614">
        <w:rPr>
          <w:rFonts w:eastAsia="Calibri"/>
          <w:sz w:val="24"/>
          <w:szCs w:val="24"/>
          <w:lang w:val="en"/>
        </w:rPr>
        <w:t>c</w:t>
      </w:r>
      <w:r w:rsidRPr="004D7614">
        <w:rPr>
          <w:sz w:val="24"/>
          <w:szCs w:val="24"/>
          <w:lang w:val="en"/>
        </w:rPr>
        <w:t>omparison with similar items in a related industry</w:t>
      </w:r>
      <w:r w:rsidRPr="004D7614">
        <w:rPr>
          <w:rFonts w:eastAsia="Calibri"/>
          <w:sz w:val="24"/>
          <w:szCs w:val="24"/>
          <w:lang w:val="en"/>
        </w:rPr>
        <w:t xml:space="preserve"> </w:t>
      </w:r>
      <w:r w:rsidRPr="004D7614">
        <w:rPr>
          <w:rFonts w:eastAsia="Calibri"/>
          <w:sz w:val="24"/>
          <w:szCs w:val="24"/>
        </w:rPr>
        <w:t>(</w:t>
      </w:r>
      <w:r w:rsidRPr="004D7614">
        <w:rPr>
          <w:rFonts w:eastAsia="Calibri"/>
          <w:sz w:val="24"/>
          <w:szCs w:val="24"/>
          <w:lang w:val="en"/>
        </w:rPr>
        <w:t xml:space="preserve">FAR 13.106-3(a)(2)(iv)). </w:t>
      </w:r>
      <w:r w:rsidRPr="004D7614">
        <w:rPr>
          <w:sz w:val="24"/>
          <w:szCs w:val="24"/>
        </w:rPr>
        <w:t>For simplified acquisition procedures only</w:t>
      </w:r>
      <w:r w:rsidRPr="004D7614">
        <w:rPr>
          <w:rFonts w:eastAsia="Calibri"/>
          <w:sz w:val="24"/>
          <w:szCs w:val="24"/>
          <w:lang w:val="en"/>
        </w:rPr>
        <w:t>.</w:t>
      </w:r>
    </w:p>
    <w:p w14:paraId="20E11D2E" w14:textId="35F417AC" w:rsidR="00800F58" w:rsidRPr="004D7614" w:rsidRDefault="00800F58" w:rsidP="00800F58">
      <w:pPr>
        <w:tabs>
          <w:tab w:val="left" w:pos="990"/>
          <w:tab w:val="left" w:pos="1980"/>
          <w:tab w:val="left" w:pos="2070"/>
        </w:tabs>
        <w:ind w:left="360" w:hanging="360"/>
        <w:rPr>
          <w:sz w:val="24"/>
          <w:szCs w:val="24"/>
        </w:rPr>
      </w:pPr>
      <w:r w:rsidRPr="004D7614">
        <w:rPr>
          <w:sz w:val="24"/>
          <w:szCs w:val="24"/>
        </w:rPr>
        <w:t>E</w:t>
      </w:r>
      <w:r w:rsidRPr="004D7614">
        <w:rPr>
          <w:sz w:val="24"/>
          <w:szCs w:val="24"/>
        </w:rPr>
        <w:tab/>
        <w:t xml:space="preserve">Item price set by law or regulation </w:t>
      </w:r>
      <w:r w:rsidR="00326E8F" w:rsidRPr="004D7614">
        <w:rPr>
          <w:rFonts w:eastAsia="Calibri"/>
          <w:sz w:val="24"/>
          <w:szCs w:val="24"/>
        </w:rPr>
        <w:t>(FAR 15.403-1(b)(2))</w:t>
      </w:r>
    </w:p>
    <w:p w14:paraId="77292FB9" w14:textId="11A88AA8" w:rsidR="00800F58" w:rsidRPr="004D7614" w:rsidRDefault="00800F58" w:rsidP="00800F58">
      <w:pPr>
        <w:tabs>
          <w:tab w:val="left" w:pos="990"/>
          <w:tab w:val="left" w:pos="1980"/>
          <w:tab w:val="left" w:pos="2070"/>
        </w:tabs>
        <w:ind w:left="360" w:hanging="360"/>
        <w:rPr>
          <w:sz w:val="24"/>
          <w:szCs w:val="24"/>
        </w:rPr>
      </w:pPr>
      <w:r w:rsidRPr="004D7614">
        <w:rPr>
          <w:sz w:val="24"/>
          <w:szCs w:val="24"/>
        </w:rPr>
        <w:t>F</w:t>
      </w:r>
      <w:r w:rsidRPr="004D7614">
        <w:rPr>
          <w:sz w:val="24"/>
          <w:szCs w:val="24"/>
        </w:rPr>
        <w:tab/>
        <w:t>Cost analysis of offeror’s cost or pricing data combined with price analysis (FAR 15.404-1(c)).</w:t>
      </w:r>
    </w:p>
    <w:p w14:paraId="0218B287" w14:textId="77777777" w:rsidR="00800F58" w:rsidRPr="004D7614" w:rsidRDefault="00800F58" w:rsidP="00800F58">
      <w:pPr>
        <w:tabs>
          <w:tab w:val="left" w:pos="990"/>
          <w:tab w:val="left" w:pos="1980"/>
          <w:tab w:val="left" w:pos="2070"/>
        </w:tabs>
        <w:ind w:left="360" w:hanging="360"/>
        <w:rPr>
          <w:rFonts w:eastAsia="Calibri"/>
          <w:sz w:val="24"/>
          <w:szCs w:val="24"/>
        </w:rPr>
      </w:pPr>
      <w:r w:rsidRPr="004D7614">
        <w:rPr>
          <w:rFonts w:eastAsia="Calibri"/>
          <w:sz w:val="24"/>
          <w:szCs w:val="24"/>
        </w:rPr>
        <w:t>G</w:t>
      </w:r>
      <w:r w:rsidRPr="004D7614">
        <w:rPr>
          <w:rFonts w:eastAsia="Calibri"/>
          <w:sz w:val="24"/>
          <w:szCs w:val="24"/>
        </w:rPr>
        <w:tab/>
      </w:r>
      <w:r w:rsidRPr="004D7614">
        <w:rPr>
          <w:rFonts w:eastAsia="Calibri"/>
          <w:sz w:val="24"/>
          <w:szCs w:val="24"/>
          <w:lang w:val="en"/>
        </w:rPr>
        <w:t xml:space="preserve">Comparison to historical prices paid, whether by the Government or other than the Government, for same or similar items and prior price is a valid basis for comparison </w:t>
      </w:r>
      <w:r w:rsidRPr="004D7614">
        <w:rPr>
          <w:rFonts w:eastAsia="Calibri"/>
          <w:sz w:val="24"/>
          <w:szCs w:val="24"/>
        </w:rPr>
        <w:t>as supported by prior file documents</w:t>
      </w:r>
      <w:r w:rsidRPr="004D7614">
        <w:rPr>
          <w:rFonts w:eastAsia="Calibri"/>
          <w:sz w:val="24"/>
          <w:szCs w:val="24"/>
          <w:lang w:val="en"/>
        </w:rPr>
        <w:t xml:space="preserve"> (FAR 13.106-3(a)(2)(ii), FAR 15.404-1(b)(2)(ii), </w:t>
      </w:r>
      <w:r w:rsidRPr="004D7614">
        <w:rPr>
          <w:rFonts w:eastAsia="Calibri"/>
          <w:sz w:val="24"/>
          <w:szCs w:val="24"/>
        </w:rPr>
        <w:t>DFARS PGI 215.403-3(4) and PGI 215.404-1(b)(iii)(A)).</w:t>
      </w:r>
    </w:p>
    <w:p w14:paraId="0885868A" w14:textId="77777777" w:rsidR="00800F58" w:rsidRPr="004D7614" w:rsidRDefault="00800F58" w:rsidP="00800F58">
      <w:pPr>
        <w:tabs>
          <w:tab w:val="left" w:pos="990"/>
          <w:tab w:val="left" w:pos="1980"/>
          <w:tab w:val="left" w:pos="2070"/>
        </w:tabs>
        <w:ind w:left="360" w:hanging="360"/>
        <w:rPr>
          <w:rFonts w:eastAsia="Calibri"/>
          <w:sz w:val="24"/>
          <w:szCs w:val="24"/>
        </w:rPr>
      </w:pPr>
      <w:r w:rsidRPr="004D7614">
        <w:rPr>
          <w:rFonts w:eastAsia="Calibri"/>
          <w:sz w:val="24"/>
          <w:szCs w:val="24"/>
        </w:rPr>
        <w:t>H</w:t>
      </w:r>
      <w:r w:rsidRPr="004D7614">
        <w:rPr>
          <w:rFonts w:eastAsia="Calibri"/>
          <w:sz w:val="24"/>
          <w:szCs w:val="24"/>
        </w:rPr>
        <w:tab/>
        <w:t>C</w:t>
      </w:r>
      <w:r w:rsidRPr="004D7614">
        <w:rPr>
          <w:sz w:val="24"/>
          <w:szCs w:val="24"/>
        </w:rPr>
        <w:t xml:space="preserve">omparison to </w:t>
      </w:r>
      <w:r w:rsidRPr="004D7614">
        <w:rPr>
          <w:rFonts w:eastAsia="Calibri"/>
          <w:sz w:val="24"/>
          <w:szCs w:val="24"/>
        </w:rPr>
        <w:t>independent government estimate (FAR 13.106-3(a)(2)(vi), or independent government cost estimate (FAR 15.404-1(b)(2)(v)).</w:t>
      </w:r>
    </w:p>
    <w:p w14:paraId="05871708" w14:textId="77777777" w:rsidR="00800F58" w:rsidRPr="004D7614" w:rsidRDefault="00800F58" w:rsidP="00800F58">
      <w:pPr>
        <w:tabs>
          <w:tab w:val="left" w:pos="990"/>
          <w:tab w:val="left" w:pos="1980"/>
          <w:tab w:val="left" w:pos="2070"/>
        </w:tabs>
        <w:ind w:left="360" w:hanging="360"/>
        <w:rPr>
          <w:sz w:val="24"/>
          <w:szCs w:val="24"/>
          <w:lang w:val="en"/>
        </w:rPr>
      </w:pPr>
      <w:r w:rsidRPr="004D7614">
        <w:rPr>
          <w:sz w:val="24"/>
          <w:szCs w:val="24"/>
        </w:rPr>
        <w:t>I</w:t>
      </w:r>
      <w:r w:rsidRPr="004D7614">
        <w:rPr>
          <w:sz w:val="24"/>
          <w:szCs w:val="24"/>
        </w:rPr>
        <w:tab/>
        <w:t>Data</w:t>
      </w:r>
      <w:r w:rsidRPr="004D7614">
        <w:rPr>
          <w:sz w:val="24"/>
          <w:szCs w:val="24"/>
          <w:lang w:val="en"/>
        </w:rPr>
        <w:t xml:space="preserve"> other than certified cost or pricing data, excluding cost data, submitted and no other analysis code applies (FAR 15.404-1(b)(2)).</w:t>
      </w:r>
    </w:p>
    <w:p w14:paraId="2A8B4F89" w14:textId="0076FC34" w:rsidR="00800F58" w:rsidRPr="004D7614" w:rsidRDefault="00800F58" w:rsidP="00800F58">
      <w:pPr>
        <w:tabs>
          <w:tab w:val="left" w:pos="990"/>
          <w:tab w:val="left" w:pos="1980"/>
          <w:tab w:val="left" w:pos="2070"/>
        </w:tabs>
        <w:ind w:left="360" w:hanging="360"/>
        <w:rPr>
          <w:strike/>
          <w:sz w:val="24"/>
          <w:szCs w:val="24"/>
        </w:rPr>
      </w:pPr>
      <w:r w:rsidRPr="004D7614">
        <w:rPr>
          <w:sz w:val="24"/>
          <w:szCs w:val="24"/>
        </w:rPr>
        <w:t>J</w:t>
      </w:r>
      <w:r w:rsidRPr="004D7614">
        <w:rPr>
          <w:sz w:val="24"/>
          <w:szCs w:val="24"/>
        </w:rPr>
        <w:tab/>
        <w:t>Any other reasonable basis (FAR 13.106-3(a)(2)(vii)). For simplified acquisition procedures only.</w:t>
      </w:r>
    </w:p>
    <w:p w14:paraId="3D7709D9" w14:textId="77777777" w:rsidR="00800F58" w:rsidRPr="004D7614" w:rsidRDefault="00800F58" w:rsidP="00800F58">
      <w:pPr>
        <w:tabs>
          <w:tab w:val="left" w:pos="990"/>
          <w:tab w:val="left" w:pos="1980"/>
          <w:tab w:val="left" w:pos="2070"/>
        </w:tabs>
        <w:ind w:left="360" w:hanging="360"/>
        <w:rPr>
          <w:rFonts w:eastAsia="Calibri"/>
          <w:sz w:val="24"/>
          <w:szCs w:val="24"/>
          <w:lang w:val="en"/>
        </w:rPr>
      </w:pPr>
      <w:r w:rsidRPr="004D7614">
        <w:rPr>
          <w:rFonts w:eastAsia="Calibri"/>
          <w:sz w:val="24"/>
          <w:szCs w:val="24"/>
        </w:rPr>
        <w:t>N</w:t>
      </w:r>
      <w:r w:rsidRPr="004D7614">
        <w:rPr>
          <w:rFonts w:eastAsia="Calibri"/>
          <w:sz w:val="24"/>
          <w:szCs w:val="24"/>
        </w:rPr>
        <w:tab/>
        <w:t xml:space="preserve">Comparison </w:t>
      </w:r>
      <w:r w:rsidRPr="004D7614">
        <w:rPr>
          <w:rFonts w:eastAsia="Calibri"/>
          <w:sz w:val="24"/>
          <w:szCs w:val="24"/>
          <w:lang w:val="en"/>
        </w:rPr>
        <w:t xml:space="preserve">with competitive published price lists, published market prices of commodities, similar indexes, and discount or rebate arrangements for the same or similar items (FAR 15.404-1(b)(2)(iv)).  </w:t>
      </w:r>
    </w:p>
    <w:p w14:paraId="1AC19CEE" w14:textId="77777777" w:rsidR="00800F58" w:rsidRPr="004D7614" w:rsidRDefault="00800F58" w:rsidP="00800F58">
      <w:pPr>
        <w:tabs>
          <w:tab w:val="left" w:pos="990"/>
          <w:tab w:val="left" w:pos="1980"/>
          <w:tab w:val="left" w:pos="2070"/>
        </w:tabs>
        <w:ind w:left="360" w:hanging="360"/>
        <w:rPr>
          <w:rFonts w:eastAsia="Calibri"/>
          <w:strike/>
          <w:sz w:val="24"/>
          <w:szCs w:val="24"/>
        </w:rPr>
      </w:pPr>
      <w:r w:rsidRPr="004D7614">
        <w:rPr>
          <w:rFonts w:eastAsia="Calibri"/>
          <w:sz w:val="24"/>
          <w:szCs w:val="24"/>
        </w:rPr>
        <w:t>O</w:t>
      </w:r>
      <w:r w:rsidRPr="004D7614">
        <w:rPr>
          <w:rFonts w:eastAsia="Calibri"/>
          <w:sz w:val="24"/>
          <w:szCs w:val="24"/>
        </w:rPr>
        <w:tab/>
      </w:r>
      <w:r w:rsidRPr="004D7614">
        <w:rPr>
          <w:rFonts w:eastAsia="Calibri"/>
          <w:sz w:val="24"/>
          <w:szCs w:val="24"/>
          <w:lang w:val="en"/>
        </w:rPr>
        <w:t>Parametric estimating</w:t>
      </w:r>
      <w:r w:rsidRPr="004D7614">
        <w:rPr>
          <w:sz w:val="24"/>
          <w:szCs w:val="24"/>
          <w:lang w:val="en"/>
        </w:rPr>
        <w:t xml:space="preserve"> methods or application of rough yardsticks after further analysis </w:t>
      </w:r>
      <w:r w:rsidRPr="004D7614">
        <w:rPr>
          <w:rFonts w:eastAsia="Calibri"/>
          <w:sz w:val="24"/>
          <w:szCs w:val="24"/>
          <w:lang w:val="en"/>
        </w:rPr>
        <w:t>(FAR 15.404-1(b)(2)(iii)).</w:t>
      </w:r>
    </w:p>
    <w:p w14:paraId="10AE1ACC" w14:textId="2D81A1DB" w:rsidR="00800F58" w:rsidRPr="004D7614" w:rsidRDefault="00800F58" w:rsidP="00800F58">
      <w:pPr>
        <w:tabs>
          <w:tab w:val="left" w:pos="990"/>
          <w:tab w:val="left" w:pos="1980"/>
          <w:tab w:val="left" w:pos="2070"/>
        </w:tabs>
        <w:ind w:left="360" w:hanging="360"/>
        <w:rPr>
          <w:rFonts w:eastAsia="Calibri"/>
          <w:sz w:val="24"/>
          <w:szCs w:val="24"/>
          <w:lang w:val="en"/>
        </w:rPr>
      </w:pPr>
      <w:r w:rsidRPr="004D7614">
        <w:rPr>
          <w:rFonts w:eastAsia="Calibri"/>
          <w:sz w:val="24"/>
          <w:szCs w:val="24"/>
        </w:rPr>
        <w:t>P</w:t>
      </w:r>
      <w:r w:rsidRPr="004D7614">
        <w:rPr>
          <w:rFonts w:eastAsia="Calibri"/>
          <w:sz w:val="24"/>
          <w:szCs w:val="24"/>
        </w:rPr>
        <w:tab/>
        <w:t xml:space="preserve">Comparison of </w:t>
      </w:r>
      <w:r w:rsidRPr="004D7614">
        <w:rPr>
          <w:rFonts w:eastAsia="Calibri"/>
          <w:sz w:val="24"/>
          <w:szCs w:val="24"/>
          <w:lang w:val="en"/>
        </w:rPr>
        <w:t xml:space="preserve">proposed prices with prices found through market research for the same or similar </w:t>
      </w:r>
      <w:r w:rsidR="00326E8F" w:rsidRPr="004D7614">
        <w:rPr>
          <w:rFonts w:eastAsia="Calibri"/>
          <w:sz w:val="24"/>
          <w:szCs w:val="24"/>
          <w:lang w:val="en"/>
        </w:rPr>
        <w:t>items (FAR 15.404-1(b)(2)(vi)).</w:t>
      </w:r>
    </w:p>
    <w:p w14:paraId="0246D0C4" w14:textId="10DECB56" w:rsidR="00800F58" w:rsidRPr="004D7614" w:rsidRDefault="00800F58" w:rsidP="00800F58">
      <w:pPr>
        <w:tabs>
          <w:tab w:val="left" w:pos="990"/>
          <w:tab w:val="left" w:pos="1980"/>
          <w:tab w:val="left" w:pos="2070"/>
        </w:tabs>
        <w:ind w:left="360" w:hanging="360"/>
        <w:rPr>
          <w:sz w:val="24"/>
          <w:szCs w:val="24"/>
        </w:rPr>
      </w:pPr>
      <w:r w:rsidRPr="004D7614">
        <w:rPr>
          <w:rFonts w:eastAsia="Calibri"/>
          <w:sz w:val="24"/>
          <w:szCs w:val="24"/>
          <w:lang w:val="en"/>
        </w:rPr>
        <w:t>R</w:t>
      </w:r>
      <w:r w:rsidRPr="004D7614">
        <w:rPr>
          <w:rFonts w:eastAsia="Calibri"/>
          <w:sz w:val="24"/>
          <w:szCs w:val="24"/>
          <w:lang w:val="en"/>
        </w:rPr>
        <w:tab/>
        <w:t xml:space="preserve">Value analysis (FAR 15.404-1(b)(4)), Contract Pricing Reference Guide Volume 1, </w:t>
      </w:r>
      <w:r w:rsidRPr="004D7614">
        <w:rPr>
          <w:rFonts w:eastAsia="Calibri"/>
          <w:bCs/>
          <w:sz w:val="24"/>
          <w:szCs w:val="24"/>
        </w:rPr>
        <w:t xml:space="preserve">6.1.5) </w:t>
      </w:r>
      <w:r w:rsidRPr="004D7614">
        <w:rPr>
          <w:rFonts w:eastAsia="Calibri"/>
          <w:sz w:val="24"/>
          <w:szCs w:val="24"/>
          <w:lang w:val="en"/>
        </w:rPr>
        <w:t xml:space="preserve">used with a price analysis technique, or techniques, in FAR 15.404-1(b)(2)(ii) through (vii), inclusive. File documentation must include description of </w:t>
      </w:r>
      <w:r w:rsidRPr="004D7614">
        <w:rPr>
          <w:sz w:val="24"/>
          <w:szCs w:val="24"/>
          <w:lang w:val="en"/>
        </w:rPr>
        <w:t xml:space="preserve">price analysis technique (s) </w:t>
      </w:r>
      <w:r w:rsidRPr="004D7614">
        <w:rPr>
          <w:rFonts w:eastAsia="Calibri"/>
          <w:sz w:val="24"/>
          <w:szCs w:val="24"/>
          <w:lang w:val="en"/>
        </w:rPr>
        <w:t>used and value analysis conclusion(s)</w:t>
      </w:r>
      <w:r w:rsidRPr="004D7614">
        <w:rPr>
          <w:rFonts w:eastAsia="Calibri"/>
          <w:bCs/>
          <w:sz w:val="24"/>
          <w:szCs w:val="24"/>
        </w:rPr>
        <w:t>.</w:t>
      </w:r>
      <w:r w:rsidRPr="004D7614">
        <w:rPr>
          <w:rFonts w:eastAsia="Calibri"/>
          <w:sz w:val="24"/>
          <w:szCs w:val="24"/>
          <w:lang w:val="en"/>
        </w:rPr>
        <w:t xml:space="preserve"> </w:t>
      </w:r>
      <w:r w:rsidRPr="004D7614">
        <w:rPr>
          <w:sz w:val="24"/>
          <w:szCs w:val="24"/>
        </w:rPr>
        <w:t>For future acquisitions, the contracting officer shall not use actions coded with “R” for comparison unless there is a valid basis for comparison.</w:t>
      </w:r>
    </w:p>
    <w:p w14:paraId="1AC1D5D6" w14:textId="5D57DB03" w:rsidR="003D25A6" w:rsidRPr="004D7614" w:rsidRDefault="003D25A6" w:rsidP="003D25A6">
      <w:pPr>
        <w:tabs>
          <w:tab w:val="left" w:pos="990"/>
          <w:tab w:val="left" w:pos="1980"/>
          <w:tab w:val="left" w:pos="2070"/>
        </w:tabs>
        <w:ind w:left="360" w:hanging="360"/>
        <w:rPr>
          <w:sz w:val="24"/>
          <w:szCs w:val="24"/>
        </w:rPr>
      </w:pPr>
      <w:r w:rsidRPr="004D7614">
        <w:rPr>
          <w:sz w:val="24"/>
          <w:szCs w:val="24"/>
        </w:rPr>
        <w:t>U</w:t>
      </w:r>
      <w:r w:rsidRPr="004D7614">
        <w:rPr>
          <w:sz w:val="24"/>
          <w:szCs w:val="24"/>
        </w:rPr>
        <w:tab/>
      </w:r>
      <w:r w:rsidRPr="004D7614">
        <w:rPr>
          <w:sz w:val="24"/>
          <w:szCs w:val="24"/>
          <w:lang w:val="en"/>
        </w:rPr>
        <w:t xml:space="preserve">Price determined unreasonable. </w:t>
      </w:r>
      <w:r w:rsidRPr="004D7614">
        <w:rPr>
          <w:bCs/>
          <w:sz w:val="24"/>
          <w:szCs w:val="24"/>
          <w:lang w:val="en"/>
        </w:rPr>
        <w:t>The contracting officer was able to establish a fair and reasonable price objective, but n</w:t>
      </w:r>
      <w:r w:rsidR="0084234F" w:rsidRPr="004D7614">
        <w:rPr>
          <w:bCs/>
          <w:sz w:val="24"/>
          <w:szCs w:val="24"/>
          <w:lang w:val="en"/>
        </w:rPr>
        <w:t xml:space="preserve">egotiations were unsuccessful. </w:t>
      </w:r>
      <w:r w:rsidRPr="004D7614">
        <w:rPr>
          <w:sz w:val="24"/>
          <w:szCs w:val="24"/>
          <w:lang w:val="en"/>
        </w:rPr>
        <w:t xml:space="preserve">Requires approval at a level above the contracting officer pursuant to FAR 15.405(d). </w:t>
      </w:r>
      <w:r w:rsidRPr="004D7614">
        <w:rPr>
          <w:sz w:val="24"/>
          <w:szCs w:val="24"/>
        </w:rPr>
        <w:t>For future acquisitions, the contracting officer shall not use any contract action for price comparison purposes when the second position in the PRC is “U”. The contracting officer shall document in the contract file all actions the contracting officer took to obtain a fair and reasonable price, whether or not the actions were successful.</w:t>
      </w:r>
      <w:r w:rsidR="006F2222">
        <w:rPr>
          <w:rStyle w:val="CommentReference"/>
        </w:rPr>
        <w:commentReference w:id="427"/>
      </w:r>
    </w:p>
    <w:p w14:paraId="6D892D7D" w14:textId="66520B3A" w:rsidR="003D25A6" w:rsidRPr="004D7614" w:rsidRDefault="003D25A6" w:rsidP="003D25A6">
      <w:pPr>
        <w:tabs>
          <w:tab w:val="left" w:pos="990"/>
          <w:tab w:val="left" w:pos="1980"/>
          <w:tab w:val="left" w:pos="2070"/>
        </w:tabs>
        <w:ind w:left="360" w:hanging="360"/>
        <w:rPr>
          <w:sz w:val="24"/>
          <w:szCs w:val="24"/>
        </w:rPr>
      </w:pPr>
      <w:r w:rsidRPr="004D7614">
        <w:rPr>
          <w:sz w:val="24"/>
          <w:szCs w:val="24"/>
        </w:rPr>
        <w:t>V</w:t>
      </w:r>
      <w:r w:rsidRPr="004D7614">
        <w:rPr>
          <w:sz w:val="24"/>
          <w:szCs w:val="24"/>
        </w:rPr>
        <w:tab/>
      </w:r>
      <w:r w:rsidRPr="004D7614">
        <w:rPr>
          <w:sz w:val="24"/>
          <w:szCs w:val="24"/>
          <w:lang w:val="en"/>
        </w:rPr>
        <w:t xml:space="preserve">Price could not be determined fair and reasonable. </w:t>
      </w:r>
      <w:r w:rsidRPr="004D7614">
        <w:rPr>
          <w:bCs/>
          <w:sz w:val="24"/>
          <w:szCs w:val="24"/>
          <w:lang w:val="en"/>
        </w:rPr>
        <w:t xml:space="preserve">The contracting officer was unable to establish a fair and reasonable price objective due to a lack of relevant information. </w:t>
      </w:r>
      <w:r w:rsidRPr="004D7614">
        <w:rPr>
          <w:sz w:val="24"/>
          <w:szCs w:val="24"/>
          <w:lang w:val="en"/>
        </w:rPr>
        <w:t xml:space="preserve">Requires approval at a level above the contracting officer pursuant to FAR 15.405(d). </w:t>
      </w:r>
      <w:r w:rsidRPr="004D7614">
        <w:rPr>
          <w:sz w:val="24"/>
          <w:szCs w:val="24"/>
        </w:rPr>
        <w:t>For future acquisitions, the contracting officer shall not use any contract action for price comparison purposes when the second position in the PRC is “V”. The contracting officer shall document in the contract file all actions the contracting officer took to obtain necessary information to establish a fair and reasonable price objective.</w:t>
      </w:r>
      <w:r w:rsidR="006F2222">
        <w:rPr>
          <w:rStyle w:val="CommentReference"/>
        </w:rPr>
        <w:commentReference w:id="428"/>
      </w:r>
    </w:p>
    <w:p w14:paraId="71C39BB5" w14:textId="19A5996E" w:rsidR="00800F58" w:rsidRPr="004D7614" w:rsidRDefault="00800F58" w:rsidP="00800F58">
      <w:pPr>
        <w:tabs>
          <w:tab w:val="left" w:pos="990"/>
          <w:tab w:val="left" w:pos="1980"/>
          <w:tab w:val="left" w:pos="2070"/>
        </w:tabs>
        <w:ind w:left="360" w:hanging="360"/>
        <w:rPr>
          <w:sz w:val="24"/>
          <w:szCs w:val="24"/>
        </w:rPr>
      </w:pPr>
      <w:r w:rsidRPr="004D7614">
        <w:rPr>
          <w:rFonts w:eastAsia="Calibri"/>
          <w:spacing w:val="-1"/>
          <w:sz w:val="24"/>
          <w:szCs w:val="24"/>
        </w:rPr>
        <w:t>W</w:t>
      </w:r>
      <w:r w:rsidRPr="004D7614">
        <w:rPr>
          <w:rFonts w:eastAsia="Calibri"/>
          <w:spacing w:val="-1"/>
          <w:sz w:val="24"/>
          <w:szCs w:val="24"/>
        </w:rPr>
        <w:tab/>
        <w:t>Award</w:t>
      </w:r>
      <w:r w:rsidRPr="004D7614">
        <w:rPr>
          <w:rFonts w:eastAsia="Calibri"/>
          <w:spacing w:val="1"/>
          <w:sz w:val="24"/>
          <w:szCs w:val="24"/>
        </w:rPr>
        <w:t xml:space="preserve"> </w:t>
      </w:r>
      <w:r w:rsidRPr="004D7614">
        <w:rPr>
          <w:rFonts w:eastAsia="Calibri"/>
          <w:sz w:val="24"/>
          <w:szCs w:val="24"/>
        </w:rPr>
        <w:t xml:space="preserve">is </w:t>
      </w:r>
      <w:r w:rsidRPr="004D7614">
        <w:rPr>
          <w:rFonts w:eastAsia="Calibri"/>
          <w:spacing w:val="-1"/>
          <w:sz w:val="24"/>
          <w:szCs w:val="24"/>
        </w:rPr>
        <w:t>an</w:t>
      </w:r>
      <w:r w:rsidRPr="004D7614">
        <w:rPr>
          <w:rFonts w:eastAsia="Calibri"/>
          <w:spacing w:val="1"/>
          <w:sz w:val="24"/>
          <w:szCs w:val="24"/>
        </w:rPr>
        <w:t xml:space="preserve"> </w:t>
      </w:r>
      <w:r w:rsidRPr="004D7614">
        <w:rPr>
          <w:rFonts w:eastAsia="Calibri"/>
          <w:spacing w:val="-1"/>
          <w:sz w:val="24"/>
          <w:szCs w:val="24"/>
        </w:rPr>
        <w:t xml:space="preserve">unpriced purchase order </w:t>
      </w:r>
      <w:r w:rsidRPr="004D7614">
        <w:rPr>
          <w:rFonts w:eastAsia="Calibri"/>
          <w:sz w:val="24"/>
          <w:szCs w:val="24"/>
        </w:rPr>
        <w:t>or</w:t>
      </w:r>
      <w:r w:rsidRPr="004D7614">
        <w:rPr>
          <w:rFonts w:eastAsia="Calibri"/>
          <w:spacing w:val="-2"/>
          <w:sz w:val="24"/>
          <w:szCs w:val="24"/>
        </w:rPr>
        <w:t xml:space="preserve"> </w:t>
      </w:r>
      <w:r w:rsidRPr="004D7614">
        <w:rPr>
          <w:rFonts w:eastAsia="Calibri"/>
          <w:spacing w:val="-1"/>
          <w:sz w:val="24"/>
          <w:szCs w:val="24"/>
        </w:rPr>
        <w:t>undefinitized</w:t>
      </w:r>
      <w:r w:rsidRPr="004D7614">
        <w:rPr>
          <w:rFonts w:eastAsia="Calibri"/>
          <w:spacing w:val="1"/>
          <w:sz w:val="24"/>
          <w:szCs w:val="24"/>
        </w:rPr>
        <w:t xml:space="preserve"> </w:t>
      </w:r>
      <w:r w:rsidRPr="004D7614">
        <w:rPr>
          <w:rFonts w:eastAsia="Calibri"/>
          <w:spacing w:val="-1"/>
          <w:sz w:val="24"/>
          <w:szCs w:val="24"/>
        </w:rPr>
        <w:t>contract</w:t>
      </w:r>
      <w:r w:rsidRPr="004D7614">
        <w:rPr>
          <w:rFonts w:eastAsia="Calibri"/>
          <w:sz w:val="24"/>
          <w:szCs w:val="24"/>
        </w:rPr>
        <w:t xml:space="preserve"> </w:t>
      </w:r>
      <w:r w:rsidRPr="004D7614">
        <w:rPr>
          <w:rFonts w:eastAsia="Calibri"/>
          <w:spacing w:val="-1"/>
          <w:sz w:val="24"/>
          <w:szCs w:val="24"/>
        </w:rPr>
        <w:t>action</w:t>
      </w:r>
      <w:r w:rsidRPr="004D7614">
        <w:rPr>
          <w:rFonts w:eastAsia="Calibri"/>
          <w:spacing w:val="1"/>
          <w:sz w:val="24"/>
          <w:szCs w:val="24"/>
        </w:rPr>
        <w:t xml:space="preserve"> (</w:t>
      </w:r>
      <w:r w:rsidRPr="004D7614">
        <w:rPr>
          <w:rFonts w:eastAsia="Calibri"/>
          <w:sz w:val="24"/>
          <w:szCs w:val="24"/>
        </w:rPr>
        <w:t>code</w:t>
      </w:r>
      <w:r w:rsidRPr="004D7614">
        <w:rPr>
          <w:rFonts w:eastAsia="Calibri"/>
          <w:spacing w:val="-1"/>
          <w:sz w:val="24"/>
          <w:szCs w:val="24"/>
        </w:rPr>
        <w:t xml:space="preserve"> first position “B”</w:t>
      </w:r>
      <w:r w:rsidRPr="004D7614">
        <w:rPr>
          <w:rFonts w:eastAsia="Calibri"/>
          <w:spacing w:val="-2"/>
          <w:sz w:val="24"/>
          <w:szCs w:val="24"/>
        </w:rPr>
        <w:t>).</w:t>
      </w:r>
    </w:p>
    <w:p w14:paraId="78396AE9" w14:textId="2AA850AA" w:rsidR="00800F58" w:rsidRPr="004D7614" w:rsidRDefault="00800F58" w:rsidP="00800F58">
      <w:pPr>
        <w:tabs>
          <w:tab w:val="left" w:pos="990"/>
          <w:tab w:val="left" w:pos="1980"/>
          <w:tab w:val="left" w:pos="2070"/>
        </w:tabs>
        <w:ind w:left="360" w:right="232" w:hanging="360"/>
        <w:rPr>
          <w:rFonts w:eastAsia="Calibri"/>
          <w:spacing w:val="-1"/>
          <w:sz w:val="24"/>
          <w:szCs w:val="24"/>
        </w:rPr>
      </w:pPr>
      <w:r w:rsidRPr="004D7614">
        <w:rPr>
          <w:rFonts w:eastAsia="Calibri"/>
          <w:sz w:val="24"/>
          <w:szCs w:val="24"/>
        </w:rPr>
        <w:t>X</w:t>
      </w:r>
      <w:r w:rsidRPr="004D7614">
        <w:rPr>
          <w:rFonts w:eastAsia="Calibri"/>
          <w:sz w:val="24"/>
          <w:szCs w:val="24"/>
        </w:rPr>
        <w:tab/>
        <w:t xml:space="preserve">Quote meets automated pricing logic conditions for price reasonableness.  </w:t>
      </w:r>
      <w:r w:rsidRPr="004D7614">
        <w:rPr>
          <w:sz w:val="24"/>
          <w:szCs w:val="24"/>
        </w:rPr>
        <w:t>EBS assigns “X” in the first position</w:t>
      </w:r>
      <w:r w:rsidRPr="004D7614">
        <w:rPr>
          <w:spacing w:val="-1"/>
          <w:sz w:val="24"/>
          <w:szCs w:val="24"/>
        </w:rPr>
        <w:t>.</w:t>
      </w:r>
      <w:r w:rsidRPr="004D7614">
        <w:rPr>
          <w:spacing w:val="1"/>
          <w:sz w:val="24"/>
          <w:szCs w:val="24"/>
        </w:rPr>
        <w:t xml:space="preserve"> </w:t>
      </w:r>
      <w:r w:rsidRPr="004D7614">
        <w:rPr>
          <w:rFonts w:eastAsia="Calibri"/>
          <w:sz w:val="24"/>
          <w:szCs w:val="24"/>
        </w:rPr>
        <w:t>Not</w:t>
      </w:r>
      <w:r w:rsidRPr="004D7614">
        <w:rPr>
          <w:rFonts w:eastAsia="Calibri"/>
          <w:spacing w:val="1"/>
          <w:sz w:val="24"/>
          <w:szCs w:val="24"/>
        </w:rPr>
        <w:t xml:space="preserve"> </w:t>
      </w:r>
      <w:r w:rsidRPr="004D7614">
        <w:rPr>
          <w:rFonts w:eastAsia="Calibri"/>
          <w:spacing w:val="-1"/>
          <w:sz w:val="24"/>
          <w:szCs w:val="24"/>
        </w:rPr>
        <w:t>used</w:t>
      </w:r>
      <w:r w:rsidRPr="004D7614">
        <w:rPr>
          <w:rFonts w:eastAsia="Calibri"/>
          <w:spacing w:val="1"/>
          <w:sz w:val="24"/>
          <w:szCs w:val="24"/>
        </w:rPr>
        <w:t xml:space="preserve"> </w:t>
      </w:r>
      <w:r w:rsidRPr="004D7614">
        <w:rPr>
          <w:rFonts w:eastAsia="Calibri"/>
          <w:spacing w:val="-1"/>
          <w:sz w:val="24"/>
          <w:szCs w:val="24"/>
        </w:rPr>
        <w:t>for</w:t>
      </w:r>
      <w:r w:rsidRPr="004D7614">
        <w:rPr>
          <w:rFonts w:eastAsia="Calibri"/>
          <w:spacing w:val="1"/>
          <w:sz w:val="24"/>
          <w:szCs w:val="24"/>
        </w:rPr>
        <w:t xml:space="preserve"> </w:t>
      </w:r>
      <w:r w:rsidRPr="004D7614">
        <w:rPr>
          <w:rFonts w:eastAsia="Calibri"/>
          <w:spacing w:val="-1"/>
          <w:sz w:val="24"/>
          <w:szCs w:val="24"/>
        </w:rPr>
        <w:t>manual</w:t>
      </w:r>
      <w:r w:rsidRPr="004D7614">
        <w:rPr>
          <w:rFonts w:eastAsia="Calibri"/>
          <w:spacing w:val="1"/>
          <w:sz w:val="24"/>
          <w:szCs w:val="24"/>
        </w:rPr>
        <w:t xml:space="preserve"> </w:t>
      </w:r>
      <w:r w:rsidRPr="004D7614">
        <w:rPr>
          <w:rFonts w:eastAsia="Calibri"/>
          <w:spacing w:val="-1"/>
          <w:sz w:val="24"/>
          <w:szCs w:val="24"/>
        </w:rPr>
        <w:t>awards. For future acquisitions, the contracting officer shall not use actions coded with “X” for comparison.</w:t>
      </w:r>
    </w:p>
    <w:p w14:paraId="4DC75CA9" w14:textId="7FC7EABE" w:rsidR="00800F58" w:rsidRPr="004D7614" w:rsidRDefault="00800F58" w:rsidP="00800F58">
      <w:pPr>
        <w:tabs>
          <w:tab w:val="left" w:pos="990"/>
          <w:tab w:val="left" w:pos="1980"/>
          <w:tab w:val="left" w:pos="2019"/>
        </w:tabs>
        <w:ind w:left="360" w:hanging="360"/>
        <w:rPr>
          <w:sz w:val="24"/>
          <w:szCs w:val="24"/>
        </w:rPr>
      </w:pPr>
      <w:r w:rsidRPr="004D7614">
        <w:rPr>
          <w:sz w:val="24"/>
          <w:szCs w:val="24"/>
        </w:rPr>
        <w:t>Y</w:t>
      </w:r>
      <w:r w:rsidRPr="004D7614">
        <w:rPr>
          <w:sz w:val="24"/>
          <w:szCs w:val="24"/>
        </w:rPr>
        <w:tab/>
        <w:t>Contracting officer’s determination that prices are fair and reasonable under FAR 13.106-3(a)(2)(v), FAR 13.106-3(a)(3) or FAR 13.203(a)(3). Used only for manual awards at or below the si</w:t>
      </w:r>
      <w:r w:rsidR="0095271F" w:rsidRPr="004D7614">
        <w:rPr>
          <w:sz w:val="24"/>
          <w:szCs w:val="24"/>
        </w:rPr>
        <w:t>mplified acquisition threshold.</w:t>
      </w:r>
      <w:r w:rsidRPr="004D7614">
        <w:rPr>
          <w:sz w:val="24"/>
          <w:szCs w:val="24"/>
        </w:rPr>
        <w:t xml:space="preserve"> For future acquisitions, the contracting officer shall not use actions coded with “Y” for comparison.</w:t>
      </w:r>
    </w:p>
    <w:p w14:paraId="743AAE83" w14:textId="5138A762" w:rsidR="00800F58" w:rsidRPr="004D7614" w:rsidRDefault="00800F58" w:rsidP="00800F58">
      <w:pPr>
        <w:tabs>
          <w:tab w:val="left" w:pos="990"/>
          <w:tab w:val="left" w:pos="1980"/>
          <w:tab w:val="left" w:pos="2070"/>
        </w:tabs>
        <w:ind w:left="360" w:hanging="360"/>
        <w:rPr>
          <w:sz w:val="24"/>
          <w:szCs w:val="24"/>
        </w:rPr>
      </w:pPr>
      <w:r w:rsidRPr="004D7614">
        <w:rPr>
          <w:rFonts w:eastAsia="Calibri"/>
          <w:sz w:val="24"/>
          <w:szCs w:val="24"/>
        </w:rPr>
        <w:t>Z</w:t>
      </w:r>
      <w:r w:rsidRPr="004D7614">
        <w:rPr>
          <w:rFonts w:eastAsia="Calibri"/>
          <w:sz w:val="24"/>
          <w:szCs w:val="24"/>
        </w:rPr>
        <w:tab/>
      </w:r>
      <w:r w:rsidRPr="004D7614">
        <w:rPr>
          <w:rFonts w:eastAsia="Calibri"/>
          <w:sz w:val="24"/>
          <w:szCs w:val="24"/>
          <w:lang w:val="en"/>
        </w:rPr>
        <w:t>When an offeror does not comply with a requirement to submit data for a contract, or subcontract (FAR 15.403-3(a)(1)) and the HCA approved the deter</w:t>
      </w:r>
      <w:r w:rsidR="0095271F" w:rsidRPr="004D7614">
        <w:rPr>
          <w:rFonts w:eastAsia="Calibri"/>
          <w:sz w:val="24"/>
          <w:szCs w:val="24"/>
          <w:lang w:val="en"/>
        </w:rPr>
        <w:t xml:space="preserve">mination (FAR 15.403-3(a)(4)). </w:t>
      </w:r>
      <w:r w:rsidRPr="004D7614">
        <w:rPr>
          <w:sz w:val="24"/>
          <w:szCs w:val="24"/>
        </w:rPr>
        <w:t>For future acquisitions, the contracting officer shall not use actions coded with “Z” for comparison. Contracting officer may use with any commercial acquisition and non-commercial actions up to the TINA threshold.</w:t>
      </w:r>
    </w:p>
    <w:p w14:paraId="0A45BFBE" w14:textId="77777777" w:rsidR="00800F58" w:rsidRPr="004D7614" w:rsidRDefault="00800F58" w:rsidP="00087DF3">
      <w:pPr>
        <w:spacing w:after="240"/>
        <w:rPr>
          <w:sz w:val="24"/>
          <w:szCs w:val="24"/>
          <w:lang w:val="en"/>
        </w:rPr>
      </w:pPr>
      <w:r w:rsidRPr="004D7614">
        <w:rPr>
          <w:sz w:val="24"/>
          <w:szCs w:val="24"/>
          <w:lang w:val="en"/>
        </w:rPr>
        <w:t>When elevating negotiations under FAR 15.405(d), and negotiations end with an award decision, use the correct analysis code C, D, F, G, H, I, J, N, O, P, R or Z and document the file.</w:t>
      </w:r>
    </w:p>
    <w:p w14:paraId="282BD31A" w14:textId="4C8C1D4A" w:rsidR="00800F58" w:rsidRPr="004B2670" w:rsidRDefault="00800F58" w:rsidP="004B2670">
      <w:pPr>
        <w:pStyle w:val="Heading3"/>
        <w:rPr>
          <w:spacing w:val="-2"/>
          <w:sz w:val="24"/>
          <w:szCs w:val="24"/>
        </w:rPr>
      </w:pPr>
      <w:bookmarkStart w:id="429" w:name="P15_407_90"/>
      <w:r w:rsidRPr="004B2670">
        <w:rPr>
          <w:sz w:val="24"/>
          <w:szCs w:val="24"/>
        </w:rPr>
        <w:t xml:space="preserve">15.407-90 </w:t>
      </w:r>
      <w:bookmarkEnd w:id="429"/>
      <w:r w:rsidRPr="004B2670">
        <w:rPr>
          <w:sz w:val="24"/>
          <w:szCs w:val="24"/>
        </w:rPr>
        <w:t xml:space="preserve">Reverse </w:t>
      </w:r>
      <w:r w:rsidRPr="004B2670">
        <w:rPr>
          <w:spacing w:val="-2"/>
          <w:sz w:val="24"/>
          <w:szCs w:val="24"/>
        </w:rPr>
        <w:t>Auction</w:t>
      </w:r>
      <w:r w:rsidR="008A5DB8" w:rsidRPr="004B2670">
        <w:rPr>
          <w:spacing w:val="-2"/>
          <w:sz w:val="24"/>
          <w:szCs w:val="24"/>
        </w:rPr>
        <w:t>.</w:t>
      </w:r>
    </w:p>
    <w:p w14:paraId="344E4D42" w14:textId="784B0662" w:rsidR="00800F58" w:rsidRPr="004D7614" w:rsidRDefault="00800F58" w:rsidP="00800F58">
      <w:pPr>
        <w:rPr>
          <w:sz w:val="24"/>
          <w:szCs w:val="24"/>
        </w:rPr>
      </w:pPr>
      <w:r w:rsidRPr="004D7614">
        <w:rPr>
          <w:sz w:val="24"/>
          <w:szCs w:val="24"/>
        </w:rPr>
        <w:t>(a)</w:t>
      </w:r>
      <w:r w:rsidR="0095271F" w:rsidRPr="004D7614">
        <w:rPr>
          <w:sz w:val="24"/>
          <w:szCs w:val="24"/>
        </w:rPr>
        <w:t xml:space="preserve"> Policy.</w:t>
      </w:r>
    </w:p>
    <w:p w14:paraId="3AF6BB63" w14:textId="4D7D7F7B" w:rsidR="00800F58" w:rsidRPr="004D7614" w:rsidRDefault="0095271F" w:rsidP="00800F58">
      <w:pPr>
        <w:rPr>
          <w:sz w:val="24"/>
          <w:szCs w:val="24"/>
        </w:rPr>
      </w:pPr>
      <w:r w:rsidRPr="004D7614">
        <w:rPr>
          <w:sz w:val="24"/>
          <w:szCs w:val="24"/>
        </w:rPr>
        <w:tab/>
      </w:r>
      <w:r w:rsidR="00800F58" w:rsidRPr="004D7614">
        <w:rPr>
          <w:sz w:val="24"/>
          <w:szCs w:val="24"/>
        </w:rPr>
        <w:t>(1) The contracting officer must consider using reverse auctions in solicitations for competitive procurements valued above the micro-purchase threshold. The contracting officer must document the contract file when competitive procurements do not use reverse auction above the SAT.</w:t>
      </w:r>
    </w:p>
    <w:p w14:paraId="267F99B6" w14:textId="77C6E54E" w:rsidR="00800F58" w:rsidRPr="004D7614" w:rsidRDefault="0095271F" w:rsidP="00800F58">
      <w:pPr>
        <w:rPr>
          <w:sz w:val="24"/>
          <w:szCs w:val="24"/>
        </w:rPr>
      </w:pPr>
      <w:r w:rsidRPr="004D7614">
        <w:rPr>
          <w:sz w:val="24"/>
          <w:szCs w:val="24"/>
        </w:rPr>
        <w:tab/>
      </w:r>
      <w:r w:rsidR="00800F58" w:rsidRPr="004D7614">
        <w:rPr>
          <w:sz w:val="24"/>
          <w:szCs w:val="24"/>
        </w:rPr>
        <w:t>(2) When reverse auction is used, the contracting officer must use the DLA reverse auction pricing tool and enable the “Lead/Not Lead” feature when price is the sole e</w:t>
      </w:r>
      <w:r w:rsidRPr="004D7614">
        <w:rPr>
          <w:sz w:val="24"/>
          <w:szCs w:val="24"/>
        </w:rPr>
        <w:t>valuation factor.</w:t>
      </w:r>
    </w:p>
    <w:p w14:paraId="08389F4E" w14:textId="121EBE5C" w:rsidR="00800F58" w:rsidRPr="004D7614" w:rsidRDefault="0095271F" w:rsidP="00800F58">
      <w:pPr>
        <w:rPr>
          <w:sz w:val="24"/>
          <w:szCs w:val="24"/>
        </w:rPr>
      </w:pPr>
      <w:r w:rsidRPr="004D7614">
        <w:rPr>
          <w:sz w:val="24"/>
          <w:szCs w:val="24"/>
        </w:rPr>
        <w:tab/>
      </w:r>
      <w:r w:rsidR="00800F58" w:rsidRPr="004D7614">
        <w:rPr>
          <w:sz w:val="24"/>
          <w:szCs w:val="24"/>
        </w:rPr>
        <w:t xml:space="preserve">(3) The CCO shall send reverse auction reports to reverse auction program manager in the DLA Acquisition Contract and Pricing Compliance Division by the </w:t>
      </w:r>
      <w:r w:rsidRPr="004D7614">
        <w:rPr>
          <w:sz w:val="24"/>
          <w:szCs w:val="24"/>
        </w:rPr>
        <w:t xml:space="preserve">close of business each Friday. </w:t>
      </w:r>
      <w:r w:rsidR="00800F58" w:rsidRPr="004D7614">
        <w:rPr>
          <w:sz w:val="24"/>
          <w:szCs w:val="24"/>
        </w:rPr>
        <w:t>Reports must include historical, direct, and indefinite-delivery contract savings. Indefinite-delivery contract savings are reported for each contract period.  Report format is provided by re</w:t>
      </w:r>
      <w:r w:rsidRPr="004D7614">
        <w:rPr>
          <w:sz w:val="24"/>
          <w:szCs w:val="24"/>
        </w:rPr>
        <w:t xml:space="preserve">verse auction program manager. </w:t>
      </w:r>
      <w:r w:rsidR="00800F58" w:rsidRPr="004D7614">
        <w:rPr>
          <w:sz w:val="24"/>
          <w:szCs w:val="24"/>
        </w:rPr>
        <w:t>Negative reports required.</w:t>
      </w:r>
    </w:p>
    <w:p w14:paraId="7F44320C" w14:textId="2F4C2658" w:rsidR="00800F58" w:rsidRPr="004D7614" w:rsidRDefault="002713EA" w:rsidP="00800F58">
      <w:pPr>
        <w:rPr>
          <w:sz w:val="24"/>
          <w:szCs w:val="24"/>
        </w:rPr>
      </w:pPr>
      <w:r w:rsidRPr="004D7614">
        <w:rPr>
          <w:sz w:val="24"/>
          <w:szCs w:val="24"/>
        </w:rPr>
        <w:tab/>
      </w:r>
      <w:r w:rsidRPr="004D7614">
        <w:rPr>
          <w:sz w:val="24"/>
          <w:szCs w:val="24"/>
        </w:rPr>
        <w:tab/>
      </w:r>
      <w:r w:rsidR="00800F58" w:rsidRPr="004D7614">
        <w:rPr>
          <w:sz w:val="24"/>
          <w:szCs w:val="24"/>
        </w:rPr>
        <w:t xml:space="preserve">(i) Last price paid - final auction price </w:t>
      </w:r>
      <w:r w:rsidRPr="004D7614">
        <w:rPr>
          <w:sz w:val="24"/>
          <w:szCs w:val="24"/>
        </w:rPr>
        <w:t>X quantity = historical savings</w:t>
      </w:r>
    </w:p>
    <w:p w14:paraId="7640F7D5" w14:textId="0CE9D592" w:rsidR="00800F58" w:rsidRPr="004D7614" w:rsidRDefault="002713EA" w:rsidP="00800F58">
      <w:pPr>
        <w:rPr>
          <w:sz w:val="24"/>
          <w:szCs w:val="24"/>
        </w:rPr>
      </w:pPr>
      <w:r w:rsidRPr="004D7614">
        <w:rPr>
          <w:sz w:val="24"/>
          <w:szCs w:val="24"/>
        </w:rPr>
        <w:tab/>
      </w:r>
      <w:r w:rsidRPr="004D7614">
        <w:rPr>
          <w:sz w:val="24"/>
          <w:szCs w:val="24"/>
        </w:rPr>
        <w:tab/>
      </w:r>
      <w:r w:rsidR="00800F58" w:rsidRPr="004D7614">
        <w:rPr>
          <w:sz w:val="24"/>
          <w:szCs w:val="24"/>
        </w:rPr>
        <w:t>(ii) Lowest offered pre-auction price - lowest offered post-auction price X quantity = direct savings</w:t>
      </w:r>
    </w:p>
    <w:p w14:paraId="3570A1C9" w14:textId="02DF7B4E" w:rsidR="00800F58" w:rsidRPr="004D7614" w:rsidRDefault="002713EA" w:rsidP="00800F58">
      <w:pPr>
        <w:rPr>
          <w:sz w:val="24"/>
          <w:szCs w:val="24"/>
        </w:rPr>
      </w:pPr>
      <w:r w:rsidRPr="004D7614">
        <w:rPr>
          <w:sz w:val="24"/>
          <w:szCs w:val="24"/>
        </w:rPr>
        <w:tab/>
      </w:r>
      <w:r w:rsidRPr="004D7614">
        <w:rPr>
          <w:sz w:val="24"/>
          <w:szCs w:val="24"/>
        </w:rPr>
        <w:tab/>
      </w:r>
      <w:r w:rsidR="00800F58" w:rsidRPr="004D7614">
        <w:rPr>
          <w:sz w:val="24"/>
          <w:szCs w:val="24"/>
        </w:rPr>
        <w:t>(iii) Direct savings X estimated annual quantities = indefinite-delivery contract estimated savings</w:t>
      </w:r>
    </w:p>
    <w:p w14:paraId="3CFB7C27" w14:textId="54CB9075" w:rsidR="00800F58" w:rsidRPr="004D7614" w:rsidRDefault="002713EA" w:rsidP="00800F58">
      <w:pPr>
        <w:rPr>
          <w:sz w:val="24"/>
          <w:szCs w:val="24"/>
        </w:rPr>
      </w:pPr>
      <w:r w:rsidRPr="004D7614">
        <w:rPr>
          <w:sz w:val="24"/>
          <w:szCs w:val="24"/>
        </w:rPr>
        <w:tab/>
      </w:r>
      <w:r w:rsidRPr="004D7614">
        <w:rPr>
          <w:sz w:val="24"/>
          <w:szCs w:val="24"/>
        </w:rPr>
        <w:tab/>
      </w:r>
      <w:r w:rsidR="00800F58" w:rsidRPr="004D7614">
        <w:rPr>
          <w:sz w:val="24"/>
          <w:szCs w:val="24"/>
        </w:rPr>
        <w:t>(iv) Direct savings X actual quantities ordered during contract period = indefinite-delivery contract adjusted savings</w:t>
      </w:r>
    </w:p>
    <w:p w14:paraId="16D6BFBC" w14:textId="0473F10D" w:rsidR="00800F58" w:rsidRPr="004D7614" w:rsidRDefault="00800F58" w:rsidP="00800F58">
      <w:pPr>
        <w:rPr>
          <w:sz w:val="24"/>
          <w:szCs w:val="24"/>
        </w:rPr>
      </w:pPr>
      <w:r w:rsidRPr="004D7614">
        <w:rPr>
          <w:sz w:val="24"/>
          <w:szCs w:val="24"/>
        </w:rPr>
        <w:t>(b) General guidance for selecting reverse auction candidates.</w:t>
      </w:r>
    </w:p>
    <w:p w14:paraId="4786416C" w14:textId="58A8E4D0" w:rsidR="00800F58" w:rsidRPr="004D7614" w:rsidRDefault="002713EA" w:rsidP="00800F58">
      <w:pPr>
        <w:ind w:right="232"/>
        <w:rPr>
          <w:sz w:val="24"/>
          <w:szCs w:val="24"/>
        </w:rPr>
      </w:pPr>
      <w:r w:rsidRPr="004D7614">
        <w:rPr>
          <w:sz w:val="24"/>
          <w:szCs w:val="24"/>
        </w:rPr>
        <w:tab/>
      </w:r>
      <w:r w:rsidR="00800F58" w:rsidRPr="004D7614">
        <w:rPr>
          <w:sz w:val="24"/>
          <w:szCs w:val="24"/>
        </w:rPr>
        <w:t>(1) A reverse auction is an internet-based or electronic commerce acquisition tool following traditional auction principles. It allows the Government to buy goods and services from offerors in a dynamic environment where offerors successively bid prices down until the auction ends.</w:t>
      </w:r>
    </w:p>
    <w:p w14:paraId="0488B9EF" w14:textId="4C61FD9B" w:rsidR="00800F58" w:rsidRPr="004D7614" w:rsidRDefault="002713EA" w:rsidP="00800F58">
      <w:pPr>
        <w:tabs>
          <w:tab w:val="left" w:pos="1170"/>
        </w:tabs>
        <w:ind w:right="513"/>
        <w:rPr>
          <w:sz w:val="24"/>
          <w:szCs w:val="24"/>
        </w:rPr>
      </w:pPr>
      <w:r w:rsidRPr="004D7614">
        <w:rPr>
          <w:sz w:val="24"/>
          <w:szCs w:val="24"/>
        </w:rPr>
        <w:tab/>
      </w:r>
      <w:r w:rsidR="00800F58" w:rsidRPr="004D7614">
        <w:rPr>
          <w:sz w:val="24"/>
          <w:szCs w:val="24"/>
        </w:rPr>
        <w:t>(2) A reverse auction works well when competing an order for items or services on General Services Administration (GSA) schedules and DOD multiple-award indefinite-delivery type contracts. Conditions best suited for a reverse auction include high volume, commodity type commercial items or commodity-like services that do not have exact or lengthy specifications, are available off the shelf, o</w:t>
      </w:r>
      <w:r w:rsidRPr="004D7614">
        <w:rPr>
          <w:sz w:val="24"/>
          <w:szCs w:val="24"/>
        </w:rPr>
        <w:t>r competed solely using price.</w:t>
      </w:r>
    </w:p>
    <w:p w14:paraId="0C51B64E" w14:textId="560A2424" w:rsidR="00800F58" w:rsidRPr="004D7614" w:rsidRDefault="00800F58" w:rsidP="00800F58">
      <w:pPr>
        <w:adjustRightInd w:val="0"/>
        <w:rPr>
          <w:sz w:val="24"/>
          <w:szCs w:val="24"/>
        </w:rPr>
      </w:pPr>
      <w:r w:rsidRPr="004D7614">
        <w:rPr>
          <w:sz w:val="24"/>
          <w:szCs w:val="24"/>
        </w:rPr>
        <w:t>(c) Solicitations shall include procurement note L09 when the contracting officer may</w:t>
      </w:r>
      <w:r w:rsidRPr="004D7614">
        <w:rPr>
          <w:b/>
          <w:sz w:val="24"/>
          <w:szCs w:val="24"/>
        </w:rPr>
        <w:t xml:space="preserve"> </w:t>
      </w:r>
      <w:r w:rsidRPr="004D7614">
        <w:rPr>
          <w:sz w:val="24"/>
          <w:szCs w:val="24"/>
        </w:rPr>
        <w:t>use a reverse auction.</w:t>
      </w:r>
    </w:p>
    <w:p w14:paraId="35CB95D2" w14:textId="77777777" w:rsidR="00800F58" w:rsidRPr="009810D7" w:rsidRDefault="00800F58" w:rsidP="00800F58">
      <w:pPr>
        <w:adjustRightInd w:val="0"/>
        <w:rPr>
          <w:sz w:val="24"/>
          <w:szCs w:val="24"/>
        </w:rPr>
      </w:pPr>
      <w:r w:rsidRPr="009810D7">
        <w:rPr>
          <w:sz w:val="24"/>
          <w:szCs w:val="24"/>
        </w:rPr>
        <w:t>*****</w:t>
      </w:r>
    </w:p>
    <w:p w14:paraId="79779248" w14:textId="68676889" w:rsidR="00097EAC" w:rsidRPr="009810D7" w:rsidRDefault="00097EAC" w:rsidP="00097EAC">
      <w:pPr>
        <w:rPr>
          <w:sz w:val="24"/>
          <w:szCs w:val="24"/>
        </w:rPr>
      </w:pPr>
      <w:r w:rsidRPr="009810D7">
        <w:rPr>
          <w:sz w:val="24"/>
          <w:szCs w:val="24"/>
        </w:rPr>
        <w:t>L09 Reverse Auction (OCT 2016)</w:t>
      </w:r>
      <w:r w:rsidR="00CA59EB">
        <w:rPr>
          <w:rStyle w:val="CommentReference"/>
        </w:rPr>
        <w:commentReference w:id="430"/>
      </w:r>
    </w:p>
    <w:p w14:paraId="3F1479FE" w14:textId="4FFB0AC1" w:rsidR="00800F58" w:rsidRPr="004D7614" w:rsidRDefault="00800F58" w:rsidP="00800F58">
      <w:pPr>
        <w:adjustRightInd w:val="0"/>
        <w:rPr>
          <w:strike/>
          <w:sz w:val="24"/>
          <w:szCs w:val="24"/>
        </w:rPr>
      </w:pPr>
      <w:r w:rsidRPr="009810D7">
        <w:rPr>
          <w:sz w:val="24"/>
          <w:szCs w:val="24"/>
        </w:rPr>
        <w:t>The Contracting Officer may utilize reverse</w:t>
      </w:r>
      <w:r w:rsidRPr="004D7614">
        <w:rPr>
          <w:sz w:val="24"/>
          <w:szCs w:val="24"/>
        </w:rPr>
        <w:t xml:space="preserve"> auctioning to conduct price discussions. If the Contracting Officer does not conduct a reverse auction, award may be made on</w:t>
      </w:r>
      <w:r w:rsidRPr="004D7614">
        <w:rPr>
          <w:strike/>
          <w:sz w:val="24"/>
          <w:szCs w:val="24"/>
        </w:rPr>
        <w:t xml:space="preserve"> </w:t>
      </w:r>
      <w:r w:rsidRPr="004D7614">
        <w:rPr>
          <w:sz w:val="24"/>
          <w:szCs w:val="24"/>
        </w:rPr>
        <w:t>initial offers or following discussions. If the Contracting Officer decides to use line reverse auctioning to conduct price negotiations, the Contracting Officer will notify Offerors of this decision and the following applies:</w:t>
      </w:r>
    </w:p>
    <w:p w14:paraId="0F98EACE" w14:textId="6125DB3A" w:rsidR="00800F58" w:rsidRPr="004D7614" w:rsidRDefault="00800F58" w:rsidP="00800F58">
      <w:pPr>
        <w:rPr>
          <w:sz w:val="24"/>
          <w:szCs w:val="24"/>
        </w:rPr>
      </w:pPr>
      <w:r w:rsidRPr="004D7614">
        <w:rPr>
          <w:sz w:val="24"/>
          <w:szCs w:val="24"/>
        </w:rPr>
        <w:t>(1) The contracting officer may use reverse auction as the pricing technique during discussions to receive the final off</w:t>
      </w:r>
      <w:r w:rsidR="002713EA" w:rsidRPr="004D7614">
        <w:rPr>
          <w:sz w:val="24"/>
          <w:szCs w:val="24"/>
        </w:rPr>
        <w:t>ered prices from each offeror.</w:t>
      </w:r>
    </w:p>
    <w:p w14:paraId="78749907" w14:textId="4136ACA6" w:rsidR="00800F58" w:rsidRPr="004D7614" w:rsidRDefault="00800F58" w:rsidP="00800F58">
      <w:pPr>
        <w:adjustRightInd w:val="0"/>
        <w:rPr>
          <w:sz w:val="24"/>
          <w:szCs w:val="24"/>
        </w:rPr>
      </w:pPr>
      <w:r w:rsidRPr="004D7614">
        <w:rPr>
          <w:sz w:val="24"/>
          <w:szCs w:val="24"/>
        </w:rPr>
        <w:t>(2) During each round of reverse auction, the system displays the lowest offer price(s) unless the auction instructions are different. All offerors and authorized auction users see the displayed lowest price(s).  This disclosure is anonymous and a generic identifier displays for the offeror. Generic identifiers include designators such as “offer A” or “lowest-priced offeror.” By submitting a proposal in response to the solicitation, offerors agree to participate in the reverse auction and that their prices may be disclosed, including to other offerors, during the reverse auction.</w:t>
      </w:r>
    </w:p>
    <w:p w14:paraId="2C1FAA97" w14:textId="6979CDB8" w:rsidR="00800F58" w:rsidRPr="004D7614" w:rsidRDefault="00800F58" w:rsidP="00800F58">
      <w:pPr>
        <w:snapToGrid w:val="0"/>
        <w:rPr>
          <w:sz w:val="24"/>
          <w:szCs w:val="24"/>
        </w:rPr>
      </w:pPr>
      <w:r w:rsidRPr="004D7614">
        <w:rPr>
          <w:sz w:val="24"/>
          <w:szCs w:val="24"/>
        </w:rPr>
        <w:t>(3)</w:t>
      </w:r>
      <w:r w:rsidR="002713EA" w:rsidRPr="004D7614">
        <w:rPr>
          <w:sz w:val="24"/>
          <w:szCs w:val="24"/>
        </w:rPr>
        <w:t xml:space="preserve"> </w:t>
      </w:r>
      <w:r w:rsidRPr="004D7614">
        <w:rPr>
          <w:sz w:val="24"/>
          <w:szCs w:val="24"/>
        </w:rPr>
        <w:t>An offeror’s final auction price at the close of the reverse auction is considered its final price proposal revision. No price revisions will be accepted after the close of the reverse auction, unless the contracting officer decides that further discussions are needed and final price proposal revisions are again requested in accordance with Federal Acquisition Regulation (FAR) 15.307, or the contracting officer determines that it would be in the best interest of the Government to re-open the auction.</w:t>
      </w:r>
    </w:p>
    <w:p w14:paraId="55E01EDF" w14:textId="112F1F79" w:rsidR="00800F58" w:rsidRPr="004D7614" w:rsidRDefault="00800F58" w:rsidP="00800F58">
      <w:pPr>
        <w:snapToGrid w:val="0"/>
        <w:rPr>
          <w:sz w:val="24"/>
          <w:szCs w:val="24"/>
        </w:rPr>
      </w:pPr>
      <w:r w:rsidRPr="004D7614">
        <w:rPr>
          <w:sz w:val="24"/>
          <w:szCs w:val="24"/>
        </w:rPr>
        <w:t>(4) The contracting officer identifies participants to the DLA commercial reverse auction service provider. To be eligible for award and participate, the offeror must agree with terms and conditions of the entire solicitation and the comm</w:t>
      </w:r>
      <w:r w:rsidR="002713EA" w:rsidRPr="004D7614">
        <w:rPr>
          <w:sz w:val="24"/>
          <w:szCs w:val="24"/>
        </w:rPr>
        <w:t>ercial reverse auction service.</w:t>
      </w:r>
      <w:r w:rsidRPr="004D7614">
        <w:rPr>
          <w:sz w:val="24"/>
          <w:szCs w:val="24"/>
        </w:rPr>
        <w:t xml:space="preserve"> The reverse auction pricing tool system administrator sends auction information in an email. The reverse auction system designates offers as "lead," meaning the current low price in that auction, or "not lead," meaning not the curr</w:t>
      </w:r>
      <w:r w:rsidR="002713EA" w:rsidRPr="004D7614">
        <w:rPr>
          <w:sz w:val="24"/>
          <w:szCs w:val="24"/>
        </w:rPr>
        <w:t xml:space="preserve">ent low price in that auction. </w:t>
      </w:r>
      <w:r w:rsidRPr="004D7614">
        <w:rPr>
          <w:sz w:val="24"/>
          <w:szCs w:val="24"/>
        </w:rPr>
        <w:t>In the event of a tie offer, the reverse auction provider's system designates the first offer of that price as "lead" and the second or subsequent offer of that price as "not lead." If a tie offer is submitted and no evaluation factors other than price were identified in the solicitation or a low-price technically acceptable source selection is being used, the "Not Lead” offeror that submitted the tie offer must offer a changed price; otherwise its offer will be ineligible for award. If evaluation factors in addition to price were listed in the solicitation and a tradeoff source selection is being used, tie offers that are "Not Lead" wi</w:t>
      </w:r>
      <w:r w:rsidR="002713EA" w:rsidRPr="004D7614">
        <w:rPr>
          <w:sz w:val="24"/>
          <w:szCs w:val="24"/>
        </w:rPr>
        <w:t>ll be considered and evaluated.</w:t>
      </w:r>
    </w:p>
    <w:p w14:paraId="120D3DD0" w14:textId="62BA38C6" w:rsidR="00800F58" w:rsidRPr="004D7614" w:rsidRDefault="00800F58" w:rsidP="00800F58">
      <w:pPr>
        <w:rPr>
          <w:sz w:val="24"/>
          <w:szCs w:val="24"/>
        </w:rPr>
      </w:pPr>
      <w:r w:rsidRPr="004D7614">
        <w:rPr>
          <w:sz w:val="24"/>
          <w:szCs w:val="24"/>
        </w:rPr>
        <w:t>(5) Offerors unable to enter pricing through the commercial reverse auction service provider’s system during a reverse auction must notify the contracting officer or designated representative immediately. The contracting officer may, at their sole discretion, extend or re-open the reverse auction if the reason for the offeror’s inability to enter pricing is determined to be without fault on the part of the offeror and outside the offeror’s control.</w:t>
      </w:r>
    </w:p>
    <w:p w14:paraId="2108FE26" w14:textId="54FF6D7B" w:rsidR="00800F58" w:rsidRPr="004D7614" w:rsidRDefault="00800F58" w:rsidP="00800F58">
      <w:pPr>
        <w:rPr>
          <w:snapToGrid w:val="0"/>
          <w:sz w:val="24"/>
          <w:szCs w:val="24"/>
        </w:rPr>
      </w:pPr>
      <w:r w:rsidRPr="004D7614">
        <w:rPr>
          <w:sz w:val="24"/>
          <w:szCs w:val="24"/>
        </w:rPr>
        <w:t>(6) Training. The commercial reverse auction service provider or government representative conducts training for offerors. Offerors receive training through written material, the commercial reverse auction service provider’s website, or other means. Trainers name employees successfully completing the tr</w:t>
      </w:r>
      <w:r w:rsidR="002713EA" w:rsidRPr="004D7614">
        <w:rPr>
          <w:sz w:val="24"/>
          <w:szCs w:val="24"/>
        </w:rPr>
        <w:t xml:space="preserve">aining as a “Trained Offeror.” </w:t>
      </w:r>
      <w:r w:rsidRPr="004D7614">
        <w:rPr>
          <w:sz w:val="24"/>
          <w:szCs w:val="24"/>
        </w:rPr>
        <w:t xml:space="preserve">Only trained offerors may engage in a reverse auction. The contracting officer reserves the right to remove the “trained offeror” title from anyone who fails to obey the solicitation or commercial reverse auction service </w:t>
      </w:r>
      <w:r w:rsidR="002713EA" w:rsidRPr="004D7614">
        <w:rPr>
          <w:sz w:val="24"/>
          <w:szCs w:val="24"/>
        </w:rPr>
        <w:t>provider terms and conditions.</w:t>
      </w:r>
    </w:p>
    <w:p w14:paraId="710ACA5F" w14:textId="77777777" w:rsidR="00800F58" w:rsidRPr="004D7614" w:rsidRDefault="00800F58" w:rsidP="00800F58">
      <w:pPr>
        <w:adjustRightInd w:val="0"/>
        <w:rPr>
          <w:sz w:val="24"/>
          <w:szCs w:val="24"/>
        </w:rPr>
      </w:pPr>
      <w:r w:rsidRPr="004D7614">
        <w:rPr>
          <w:sz w:val="24"/>
          <w:szCs w:val="24"/>
        </w:rPr>
        <w:t>*****</w:t>
      </w:r>
    </w:p>
    <w:p w14:paraId="4602A528" w14:textId="30C4B137" w:rsidR="00800F58" w:rsidRPr="004D7614" w:rsidRDefault="00800F58" w:rsidP="00800F58">
      <w:pPr>
        <w:rPr>
          <w:snapToGrid w:val="0"/>
          <w:sz w:val="24"/>
          <w:szCs w:val="24"/>
        </w:rPr>
      </w:pPr>
      <w:r w:rsidRPr="004D7614">
        <w:rPr>
          <w:sz w:val="24"/>
          <w:szCs w:val="24"/>
        </w:rPr>
        <w:t>(d) Competing individual delivery orde</w:t>
      </w:r>
      <w:r w:rsidR="002713EA" w:rsidRPr="004D7614">
        <w:rPr>
          <w:sz w:val="24"/>
          <w:szCs w:val="24"/>
        </w:rPr>
        <w:t xml:space="preserve">rs through reverse auctioning. </w:t>
      </w:r>
      <w:r w:rsidRPr="004D7614">
        <w:rPr>
          <w:sz w:val="24"/>
          <w:szCs w:val="24"/>
        </w:rPr>
        <w:t xml:space="preserve">Contracting officers must use procurement note L10 when reverse auction may be used for </w:t>
      </w:r>
      <w:r w:rsidRPr="004D7614">
        <w:rPr>
          <w:snapToGrid w:val="0"/>
          <w:sz w:val="24"/>
          <w:szCs w:val="24"/>
        </w:rPr>
        <w:t>some or all delivery orders issued against a multiple award cont</w:t>
      </w:r>
      <w:r w:rsidR="002713EA" w:rsidRPr="004D7614">
        <w:rPr>
          <w:snapToGrid w:val="0"/>
          <w:sz w:val="24"/>
          <w:szCs w:val="24"/>
        </w:rPr>
        <w:t>ract with competitive ordering.</w:t>
      </w:r>
      <w:r w:rsidRPr="004D7614">
        <w:rPr>
          <w:snapToGrid w:val="0"/>
          <w:sz w:val="24"/>
          <w:szCs w:val="24"/>
        </w:rPr>
        <w:t xml:space="preserve"> Examples include FAR Subpart 8.4 requests for quotes and blanket purchase agreements (BPAs) when the BPA ordering process follows FAR 8.405-3(c)(2)(ii) or (iii).</w:t>
      </w:r>
    </w:p>
    <w:p w14:paraId="6E86D91A" w14:textId="77777777" w:rsidR="00800F58" w:rsidRPr="004D7614" w:rsidRDefault="00800F58" w:rsidP="00800F58">
      <w:pPr>
        <w:adjustRightInd w:val="0"/>
        <w:rPr>
          <w:sz w:val="24"/>
          <w:szCs w:val="24"/>
        </w:rPr>
      </w:pPr>
      <w:r w:rsidRPr="004D7614">
        <w:rPr>
          <w:sz w:val="24"/>
          <w:szCs w:val="24"/>
        </w:rPr>
        <w:t>*****</w:t>
      </w:r>
    </w:p>
    <w:p w14:paraId="274B6C20" w14:textId="170DEBBF" w:rsidR="00097EAC" w:rsidRPr="004D7614" w:rsidRDefault="00097EAC" w:rsidP="00097EAC">
      <w:pPr>
        <w:rPr>
          <w:sz w:val="24"/>
          <w:szCs w:val="24"/>
        </w:rPr>
      </w:pPr>
      <w:r w:rsidRPr="004D7614">
        <w:rPr>
          <w:sz w:val="24"/>
          <w:szCs w:val="24"/>
        </w:rPr>
        <w:t>L10 Competing Individual Delivery Orders Through Reverse Auctions (OCT 2016)</w:t>
      </w:r>
      <w:r w:rsidR="008A35B0">
        <w:rPr>
          <w:rStyle w:val="CommentReference"/>
        </w:rPr>
        <w:commentReference w:id="431"/>
      </w:r>
    </w:p>
    <w:p w14:paraId="2EF7A881" w14:textId="3407C132" w:rsidR="00800F58" w:rsidRPr="004D7614" w:rsidRDefault="00800F58" w:rsidP="00800F58">
      <w:pPr>
        <w:rPr>
          <w:sz w:val="24"/>
          <w:szCs w:val="24"/>
        </w:rPr>
      </w:pPr>
      <w:r w:rsidRPr="004D7614">
        <w:rPr>
          <w:sz w:val="24"/>
          <w:szCs w:val="24"/>
        </w:rPr>
        <w:t>(1) A reverse auction may be used as the price negotiation technique when competing delivery orders under this contract. The contracting officer issues a request for proposal.  After receiving proposals, the contracting officer will then send written notice via email to contractors with specifics about the reverse auction.</w:t>
      </w:r>
    </w:p>
    <w:p w14:paraId="6E082D09" w14:textId="0A6FB121" w:rsidR="00800F58" w:rsidRPr="004D7614" w:rsidRDefault="00800F58" w:rsidP="00800F58">
      <w:pPr>
        <w:rPr>
          <w:sz w:val="24"/>
          <w:szCs w:val="24"/>
        </w:rPr>
      </w:pPr>
      <w:r w:rsidRPr="004D7614">
        <w:rPr>
          <w:sz w:val="24"/>
          <w:szCs w:val="24"/>
        </w:rPr>
        <w:t>(2) Each contractor identified by the contracting officer as a participant in the reverse auction will be contacted by the DLA commercial reverse auction service provider to advise the contractor of the event and to provide an explanation of the process.</w:t>
      </w:r>
    </w:p>
    <w:p w14:paraId="4AB499BF" w14:textId="528FB8DC" w:rsidR="00800F58" w:rsidRPr="004D7614" w:rsidRDefault="00800F58" w:rsidP="00800F58">
      <w:pPr>
        <w:rPr>
          <w:sz w:val="24"/>
          <w:szCs w:val="24"/>
        </w:rPr>
      </w:pPr>
      <w:r w:rsidRPr="004D7614">
        <w:rPr>
          <w:sz w:val="24"/>
          <w:szCs w:val="24"/>
        </w:rPr>
        <w:t>(3) The reverse auction will be conducted using the commercial reverse auction service provider’s website, as embedded in the email notification. Participants shall be responsible for providing their own co</w:t>
      </w:r>
      <w:r w:rsidR="002713EA" w:rsidRPr="004D7614">
        <w:rPr>
          <w:sz w:val="24"/>
          <w:szCs w:val="24"/>
        </w:rPr>
        <w:t>mputer and Internet connection.</w:t>
      </w:r>
    </w:p>
    <w:p w14:paraId="0D7B0862" w14:textId="2C4BBB39" w:rsidR="00800F58" w:rsidRPr="004D7614" w:rsidRDefault="00800F58" w:rsidP="00800F58">
      <w:pPr>
        <w:rPr>
          <w:sz w:val="24"/>
          <w:szCs w:val="24"/>
        </w:rPr>
      </w:pPr>
      <w:r w:rsidRPr="004D7614">
        <w:rPr>
          <w:sz w:val="24"/>
          <w:szCs w:val="24"/>
        </w:rPr>
        <w:t>(4) Prior to the reverse auction, the Government will determine whether all participants’ prices, or just the lowest price(s), will be disclosed to other auction participants and to anyone else having authorized access to the auction. This disclosure is anonymous, meaning that each participant’s identity will be concealed from other participants (although it will be known to the Government). If the Government opts to disclose one or more participant’s prices, only generic identifiers will be used for each participant’s proposed pricing (e.g., “participant A or “lowest priced participant”). By submitting a proposal for a solicitation that includes this note, a contractor agrees to participate in the reverse auctions that will be conducted for award of specific delivery orders to be issued under the resulting multiple award contract, and that its quoted prices for a delivery order may be disclosed to other Contractors participating in the reverse auction.</w:t>
      </w:r>
    </w:p>
    <w:p w14:paraId="43FD62D4" w14:textId="39D404F4" w:rsidR="00800F58" w:rsidRPr="004D7614" w:rsidRDefault="00800F58" w:rsidP="00800F58">
      <w:pPr>
        <w:rPr>
          <w:sz w:val="24"/>
          <w:szCs w:val="24"/>
        </w:rPr>
      </w:pPr>
      <w:r w:rsidRPr="004D7614">
        <w:rPr>
          <w:sz w:val="24"/>
          <w:szCs w:val="24"/>
        </w:rPr>
        <w:t>(5) Any contractor unable to enter pricing through the commercial reverse auction service provider’s system during a reverse auction must notify the contracting officer or designated representative immediately. The contracting officer may, at their sole discretion, extend or re-open the reverse auction if the reason for the contractor’s inability to enter pricing is determined to be without fault on the part of the participant and outside the contactor’s control.</w:t>
      </w:r>
    </w:p>
    <w:p w14:paraId="6AC546F0" w14:textId="5D2B4CC0" w:rsidR="00800F58" w:rsidRPr="004D7614" w:rsidRDefault="00800F58" w:rsidP="00800F58">
      <w:pPr>
        <w:rPr>
          <w:snapToGrid w:val="0"/>
          <w:sz w:val="24"/>
          <w:szCs w:val="24"/>
        </w:rPr>
      </w:pPr>
      <w:r w:rsidRPr="004D7614">
        <w:rPr>
          <w:sz w:val="24"/>
          <w:szCs w:val="24"/>
        </w:rPr>
        <w:t xml:space="preserve">(6) Training. The commercial reverse auction service provider or government representative conducts training for offerors. Offerors receive training through written material, the commercial reverse auction service provider’s website, or other means. Trainers name employees successfully completing the training as a “Trained Offeror.” Only trained offerors may engage in a reverse auction. The contracting officer reserves the right to remove the “trained offeror” title from anyone who fails to obey the solicitation or commercial reverse auction service </w:t>
      </w:r>
      <w:r w:rsidR="002713EA" w:rsidRPr="004D7614">
        <w:rPr>
          <w:sz w:val="24"/>
          <w:szCs w:val="24"/>
        </w:rPr>
        <w:t>provider terms and conditions.</w:t>
      </w:r>
    </w:p>
    <w:p w14:paraId="2D3F62EB" w14:textId="77777777" w:rsidR="00800F58" w:rsidRPr="004D7614" w:rsidRDefault="00800F58" w:rsidP="00087DF3">
      <w:pPr>
        <w:adjustRightInd w:val="0"/>
        <w:spacing w:after="240"/>
        <w:rPr>
          <w:snapToGrid w:val="0"/>
          <w:sz w:val="24"/>
          <w:szCs w:val="24"/>
        </w:rPr>
      </w:pPr>
      <w:r w:rsidRPr="004D7614">
        <w:rPr>
          <w:sz w:val="24"/>
          <w:szCs w:val="24"/>
        </w:rPr>
        <w:t>*****</w:t>
      </w:r>
    </w:p>
    <w:p w14:paraId="73C2A36A" w14:textId="3CA449C3" w:rsidR="00800F58" w:rsidRPr="004B2670" w:rsidRDefault="00800F58" w:rsidP="004B2670">
      <w:pPr>
        <w:pStyle w:val="Heading3"/>
        <w:rPr>
          <w:sz w:val="24"/>
          <w:szCs w:val="24"/>
        </w:rPr>
      </w:pPr>
      <w:bookmarkStart w:id="432" w:name="P15_408"/>
      <w:r w:rsidRPr="004B2670">
        <w:rPr>
          <w:sz w:val="24"/>
          <w:szCs w:val="24"/>
        </w:rPr>
        <w:t>15.408</w:t>
      </w:r>
      <w:bookmarkEnd w:id="432"/>
      <w:r w:rsidRPr="004B2670">
        <w:rPr>
          <w:sz w:val="24"/>
          <w:szCs w:val="24"/>
        </w:rPr>
        <w:t xml:space="preserve"> Solicitation provisions and</w:t>
      </w:r>
      <w:r w:rsidRPr="004B2670">
        <w:rPr>
          <w:spacing w:val="-3"/>
          <w:sz w:val="24"/>
          <w:szCs w:val="24"/>
        </w:rPr>
        <w:t xml:space="preserve"> </w:t>
      </w:r>
      <w:r w:rsidRPr="004B2670">
        <w:rPr>
          <w:sz w:val="24"/>
          <w:szCs w:val="24"/>
        </w:rPr>
        <w:t>contract</w:t>
      </w:r>
      <w:r w:rsidRPr="004B2670">
        <w:rPr>
          <w:spacing w:val="1"/>
          <w:sz w:val="24"/>
          <w:szCs w:val="24"/>
        </w:rPr>
        <w:t xml:space="preserve"> </w:t>
      </w:r>
      <w:r w:rsidRPr="004B2670">
        <w:rPr>
          <w:sz w:val="24"/>
          <w:szCs w:val="24"/>
        </w:rPr>
        <w:t>clauses.</w:t>
      </w:r>
    </w:p>
    <w:p w14:paraId="0D0415BE" w14:textId="7DDFFBFB" w:rsidR="00800F58" w:rsidRPr="00800F58" w:rsidRDefault="00800F58" w:rsidP="00800F58">
      <w:pPr>
        <w:pStyle w:val="BodyText"/>
        <w:tabs>
          <w:tab w:val="left" w:pos="625"/>
        </w:tabs>
        <w:rPr>
          <w:rFonts w:ascii="Times New Roman" w:hAnsi="Times New Roman" w:cs="Times New Roman"/>
          <w:spacing w:val="-1"/>
          <w:sz w:val="22"/>
          <w:szCs w:val="22"/>
          <w:u w:val="none"/>
        </w:rPr>
      </w:pPr>
      <w:r w:rsidRPr="00800F58">
        <w:rPr>
          <w:rFonts w:ascii="Times New Roman" w:hAnsi="Times New Roman" w:cs="Times New Roman"/>
          <w:spacing w:val="-1"/>
          <w:sz w:val="22"/>
          <w:szCs w:val="22"/>
          <w:u w:val="none"/>
        </w:rPr>
        <w:t>(5) Insert</w:t>
      </w:r>
      <w:r w:rsidRPr="00800F58">
        <w:rPr>
          <w:rFonts w:ascii="Times New Roman" w:hAnsi="Times New Roman" w:cs="Times New Roman"/>
          <w:sz w:val="22"/>
          <w:szCs w:val="22"/>
          <w:u w:val="none"/>
        </w:rPr>
        <w:t xml:space="preserve"> DFARS </w:t>
      </w:r>
      <w:r w:rsidRPr="00800F58">
        <w:rPr>
          <w:rFonts w:ascii="Times New Roman" w:hAnsi="Times New Roman" w:cs="Times New Roman"/>
          <w:spacing w:val="-1"/>
          <w:sz w:val="22"/>
          <w:szCs w:val="22"/>
          <w:u w:val="none"/>
        </w:rPr>
        <w:t>252.215-7009,</w:t>
      </w:r>
      <w:r w:rsidRPr="00800F58">
        <w:rPr>
          <w:rFonts w:ascii="Times New Roman" w:hAnsi="Times New Roman" w:cs="Times New Roman"/>
          <w:sz w:val="22"/>
          <w:szCs w:val="22"/>
          <w:u w:val="none"/>
        </w:rPr>
        <w:t xml:space="preserve"> Proposal Adequacy Checklist, in </w:t>
      </w:r>
      <w:r w:rsidRPr="00800F58">
        <w:rPr>
          <w:rFonts w:ascii="Times New Roman" w:hAnsi="Times New Roman" w:cs="Times New Roman"/>
          <w:spacing w:val="-1"/>
          <w:sz w:val="22"/>
          <w:szCs w:val="22"/>
          <w:u w:val="none"/>
        </w:rPr>
        <w:t>all</w:t>
      </w:r>
      <w:r w:rsidRPr="00800F58">
        <w:rPr>
          <w:rFonts w:ascii="Times New Roman" w:hAnsi="Times New Roman" w:cs="Times New Roman"/>
          <w:sz w:val="22"/>
          <w:szCs w:val="22"/>
          <w:u w:val="none"/>
        </w:rPr>
        <w:t xml:space="preserve"> </w:t>
      </w:r>
      <w:r w:rsidRPr="00800F58">
        <w:rPr>
          <w:rFonts w:ascii="Times New Roman" w:hAnsi="Times New Roman" w:cs="Times New Roman"/>
          <w:spacing w:val="-1"/>
          <w:sz w:val="22"/>
          <w:szCs w:val="22"/>
          <w:u w:val="none"/>
        </w:rPr>
        <w:t>solicitations</w:t>
      </w:r>
      <w:r w:rsidRPr="00800F58">
        <w:rPr>
          <w:rFonts w:ascii="Times New Roman" w:hAnsi="Times New Roman" w:cs="Times New Roman"/>
          <w:sz w:val="22"/>
          <w:szCs w:val="22"/>
          <w:u w:val="none"/>
        </w:rPr>
        <w:t xml:space="preserve"> </w:t>
      </w:r>
      <w:r w:rsidRPr="00800F58">
        <w:rPr>
          <w:rFonts w:ascii="Times New Roman" w:hAnsi="Times New Roman" w:cs="Times New Roman"/>
          <w:spacing w:val="-1"/>
          <w:sz w:val="22"/>
          <w:szCs w:val="22"/>
          <w:u w:val="none"/>
        </w:rPr>
        <w:t>that</w:t>
      </w:r>
      <w:r w:rsidRPr="00800F58">
        <w:rPr>
          <w:rFonts w:ascii="Times New Roman" w:hAnsi="Times New Roman" w:cs="Times New Roman"/>
          <w:sz w:val="22"/>
          <w:szCs w:val="22"/>
          <w:u w:val="none"/>
        </w:rPr>
        <w:t xml:space="preserve"> </w:t>
      </w:r>
      <w:r w:rsidRPr="00800F58">
        <w:rPr>
          <w:rFonts w:ascii="Times New Roman" w:hAnsi="Times New Roman" w:cs="Times New Roman"/>
          <w:spacing w:val="-1"/>
          <w:sz w:val="22"/>
          <w:szCs w:val="22"/>
          <w:u w:val="none"/>
        </w:rPr>
        <w:t>are</w:t>
      </w:r>
      <w:r w:rsidRPr="00800F58">
        <w:rPr>
          <w:rFonts w:ascii="Times New Roman" w:hAnsi="Times New Roman" w:cs="Times New Roman"/>
          <w:spacing w:val="-2"/>
          <w:sz w:val="22"/>
          <w:szCs w:val="22"/>
          <w:u w:val="none"/>
        </w:rPr>
        <w:t xml:space="preserve"> </w:t>
      </w:r>
      <w:r w:rsidRPr="00800F58">
        <w:rPr>
          <w:rFonts w:ascii="Times New Roman" w:hAnsi="Times New Roman" w:cs="Times New Roman"/>
          <w:spacing w:val="-1"/>
          <w:sz w:val="22"/>
          <w:szCs w:val="22"/>
          <w:u w:val="none"/>
        </w:rPr>
        <w:t>sole</w:t>
      </w:r>
      <w:r w:rsidRPr="00800F58">
        <w:rPr>
          <w:rFonts w:ascii="Times New Roman" w:hAnsi="Times New Roman" w:cs="Times New Roman"/>
          <w:sz w:val="22"/>
          <w:szCs w:val="22"/>
          <w:u w:val="none"/>
        </w:rPr>
        <w:t xml:space="preserve"> </w:t>
      </w:r>
      <w:r w:rsidRPr="00800F58">
        <w:rPr>
          <w:rFonts w:ascii="Times New Roman" w:hAnsi="Times New Roman" w:cs="Times New Roman"/>
          <w:spacing w:val="-1"/>
          <w:sz w:val="22"/>
          <w:szCs w:val="22"/>
          <w:u w:val="none"/>
        </w:rPr>
        <w:t>source</w:t>
      </w:r>
    </w:p>
    <w:p w14:paraId="70C2D3CA" w14:textId="77777777" w:rsidR="00800F58" w:rsidRPr="00800F58" w:rsidRDefault="00800F58" w:rsidP="00087DF3">
      <w:pPr>
        <w:pStyle w:val="BodyText"/>
        <w:tabs>
          <w:tab w:val="left" w:pos="625"/>
        </w:tabs>
        <w:spacing w:after="240"/>
        <w:rPr>
          <w:rFonts w:ascii="Times New Roman" w:hAnsi="Times New Roman" w:cs="Times New Roman"/>
          <w:sz w:val="22"/>
          <w:szCs w:val="22"/>
          <w:u w:val="none"/>
        </w:rPr>
      </w:pPr>
      <w:r w:rsidRPr="00800F58">
        <w:rPr>
          <w:rFonts w:ascii="Times New Roman" w:hAnsi="Times New Roman" w:cs="Times New Roman"/>
          <w:sz w:val="22"/>
          <w:szCs w:val="22"/>
          <w:u w:val="none"/>
        </w:rPr>
        <w:t>and</w:t>
      </w:r>
      <w:r w:rsidRPr="00800F58">
        <w:rPr>
          <w:rFonts w:ascii="Times New Roman" w:hAnsi="Times New Roman" w:cs="Times New Roman"/>
          <w:spacing w:val="-2"/>
          <w:sz w:val="22"/>
          <w:szCs w:val="22"/>
          <w:u w:val="none"/>
        </w:rPr>
        <w:t xml:space="preserve"> </w:t>
      </w:r>
      <w:r w:rsidRPr="00800F58">
        <w:rPr>
          <w:rFonts w:ascii="Times New Roman" w:hAnsi="Times New Roman" w:cs="Times New Roman"/>
          <w:spacing w:val="-1"/>
          <w:sz w:val="22"/>
          <w:szCs w:val="22"/>
          <w:u w:val="none"/>
        </w:rPr>
        <w:t>exceed</w:t>
      </w:r>
      <w:r w:rsidRPr="00800F58">
        <w:rPr>
          <w:rFonts w:ascii="Times New Roman" w:hAnsi="Times New Roman" w:cs="Times New Roman"/>
          <w:sz w:val="22"/>
          <w:szCs w:val="22"/>
          <w:u w:val="none"/>
        </w:rPr>
        <w:t xml:space="preserve"> </w:t>
      </w:r>
      <w:r w:rsidRPr="00800F58">
        <w:rPr>
          <w:rFonts w:ascii="Times New Roman" w:hAnsi="Times New Roman" w:cs="Times New Roman"/>
          <w:spacing w:val="-1"/>
          <w:sz w:val="22"/>
          <w:szCs w:val="22"/>
          <w:u w:val="none"/>
        </w:rPr>
        <w:t>the</w:t>
      </w:r>
      <w:r w:rsidRPr="00800F58">
        <w:rPr>
          <w:rFonts w:ascii="Times New Roman" w:hAnsi="Times New Roman" w:cs="Times New Roman"/>
          <w:spacing w:val="-2"/>
          <w:sz w:val="22"/>
          <w:szCs w:val="22"/>
          <w:u w:val="none"/>
        </w:rPr>
        <w:t xml:space="preserve"> </w:t>
      </w:r>
      <w:r w:rsidRPr="00800F58">
        <w:rPr>
          <w:rFonts w:ascii="Times New Roman" w:hAnsi="Times New Roman" w:cs="Times New Roman"/>
          <w:spacing w:val="-1"/>
          <w:sz w:val="22"/>
          <w:szCs w:val="22"/>
          <w:u w:val="none"/>
        </w:rPr>
        <w:t>TINA</w:t>
      </w:r>
      <w:r w:rsidRPr="00800F58">
        <w:rPr>
          <w:rFonts w:ascii="Times New Roman" w:hAnsi="Times New Roman" w:cs="Times New Roman"/>
          <w:sz w:val="22"/>
          <w:szCs w:val="22"/>
          <w:u w:val="none"/>
        </w:rPr>
        <w:t xml:space="preserve"> </w:t>
      </w:r>
      <w:r w:rsidRPr="00800F58">
        <w:rPr>
          <w:rFonts w:ascii="Times New Roman" w:hAnsi="Times New Roman" w:cs="Times New Roman"/>
          <w:spacing w:val="-1"/>
          <w:sz w:val="22"/>
          <w:szCs w:val="22"/>
          <w:u w:val="none"/>
        </w:rPr>
        <w:t>threshold.</w:t>
      </w:r>
    </w:p>
    <w:p w14:paraId="321A2557" w14:textId="77777777" w:rsidR="00800F58" w:rsidRPr="00800F58" w:rsidRDefault="00800F58" w:rsidP="006A25DC">
      <w:pPr>
        <w:pStyle w:val="Heading2"/>
      </w:pPr>
      <w:r w:rsidRPr="00800F58">
        <w:t xml:space="preserve">SUBPART 15.6 – </w:t>
      </w:r>
      <w:r w:rsidRPr="00800F58">
        <w:rPr>
          <w:spacing w:val="-2"/>
        </w:rPr>
        <w:t>UNSOLICITED</w:t>
      </w:r>
      <w:r w:rsidRPr="00800F58">
        <w:t xml:space="preserve"> PROPOSALS</w:t>
      </w:r>
    </w:p>
    <w:p w14:paraId="30174FF3" w14:textId="15EBBE14" w:rsidR="00800F58" w:rsidRDefault="008A3DDB" w:rsidP="00087DF3">
      <w:pPr>
        <w:spacing w:after="240"/>
        <w:jc w:val="center"/>
        <w:rPr>
          <w:i/>
        </w:rPr>
      </w:pPr>
      <w:r w:rsidRPr="00C53057">
        <w:rPr>
          <w:i/>
        </w:rPr>
        <w:t xml:space="preserve">(Revised </w:t>
      </w:r>
      <w:r>
        <w:rPr>
          <w:i/>
        </w:rPr>
        <w:t xml:space="preserve">October 2, 2016 </w:t>
      </w:r>
      <w:r w:rsidRPr="00C53057">
        <w:rPr>
          <w:i/>
        </w:rPr>
        <w:t>through PROCLTR 201</w:t>
      </w:r>
      <w:r>
        <w:rPr>
          <w:i/>
        </w:rPr>
        <w:t>7</w:t>
      </w:r>
      <w:r w:rsidRPr="00C53057">
        <w:rPr>
          <w:i/>
        </w:rPr>
        <w:t>-</w:t>
      </w:r>
      <w:r>
        <w:rPr>
          <w:i/>
        </w:rPr>
        <w:t>01</w:t>
      </w:r>
      <w:r w:rsidRPr="00C53057">
        <w:rPr>
          <w:i/>
        </w:rPr>
        <w:t>)</w:t>
      </w:r>
    </w:p>
    <w:p w14:paraId="0962F2D9" w14:textId="5015AF0A" w:rsidR="00800F58" w:rsidRPr="000A02D4" w:rsidRDefault="00800F58" w:rsidP="004B2670">
      <w:pPr>
        <w:pStyle w:val="Heading3"/>
        <w:rPr>
          <w:spacing w:val="-3"/>
          <w:sz w:val="24"/>
          <w:szCs w:val="24"/>
        </w:rPr>
      </w:pPr>
      <w:bookmarkStart w:id="433" w:name="P15_606"/>
      <w:r w:rsidRPr="000A02D4">
        <w:rPr>
          <w:sz w:val="24"/>
          <w:szCs w:val="24"/>
        </w:rPr>
        <w:t>15.606</w:t>
      </w:r>
      <w:bookmarkEnd w:id="433"/>
      <w:r w:rsidRPr="000A02D4">
        <w:rPr>
          <w:sz w:val="24"/>
          <w:szCs w:val="24"/>
        </w:rPr>
        <w:t xml:space="preserve"> Agency procedures.</w:t>
      </w:r>
    </w:p>
    <w:p w14:paraId="340B32F1" w14:textId="16DB8C18" w:rsidR="00800F58" w:rsidRPr="000A02D4" w:rsidRDefault="00800F58" w:rsidP="00800F58">
      <w:pPr>
        <w:rPr>
          <w:sz w:val="24"/>
          <w:szCs w:val="24"/>
        </w:rPr>
      </w:pPr>
      <w:r w:rsidRPr="000A02D4">
        <w:rPr>
          <w:sz w:val="24"/>
          <w:szCs w:val="24"/>
        </w:rPr>
        <w:t>(a)(S-90) Organizations receiving an unsolicited proposal (UP) must forward them to their unsolicited proposal coordinator and the DLA Acquisition Operations UP program manager. The DLA Acquisition Operations UP program manager decides the correct unsolicited proposal coordinator(s) when needing evaluation by multiple organizations. Unsolicited proposal coordinators must:</w:t>
      </w:r>
    </w:p>
    <w:p w14:paraId="2CAE25AA" w14:textId="13A60FD1" w:rsidR="00800F58" w:rsidRPr="000A02D4" w:rsidRDefault="002713EA" w:rsidP="00800F58">
      <w:pPr>
        <w:rPr>
          <w:sz w:val="24"/>
          <w:szCs w:val="24"/>
        </w:rPr>
      </w:pPr>
      <w:r w:rsidRPr="000A02D4">
        <w:rPr>
          <w:sz w:val="24"/>
          <w:szCs w:val="24"/>
        </w:rPr>
        <w:tab/>
      </w:r>
      <w:r w:rsidRPr="000A02D4">
        <w:rPr>
          <w:sz w:val="24"/>
          <w:szCs w:val="24"/>
        </w:rPr>
        <w:tab/>
        <w:t>(i) Coordinate and manage UPs;</w:t>
      </w:r>
    </w:p>
    <w:p w14:paraId="2FE7A3A1" w14:textId="4CE23E95" w:rsidR="00800F58" w:rsidRPr="000A02D4" w:rsidRDefault="002713EA" w:rsidP="00800F58">
      <w:pPr>
        <w:rPr>
          <w:sz w:val="24"/>
          <w:szCs w:val="24"/>
        </w:rPr>
      </w:pPr>
      <w:r w:rsidRPr="000A02D4">
        <w:rPr>
          <w:sz w:val="24"/>
          <w:szCs w:val="24"/>
        </w:rPr>
        <w:tab/>
      </w:r>
      <w:r w:rsidRPr="000A02D4">
        <w:rPr>
          <w:sz w:val="24"/>
          <w:szCs w:val="24"/>
        </w:rPr>
        <w:tab/>
      </w:r>
      <w:r w:rsidR="00800F58" w:rsidRPr="000A02D4">
        <w:rPr>
          <w:sz w:val="24"/>
          <w:szCs w:val="24"/>
        </w:rPr>
        <w:t>(ii) Protect UPs from unauthorized disclosure (FAR 15.608 and 15.609); use cover sheet provided in FAR 15.609 for all stages of the Government’s handling of a UP;</w:t>
      </w:r>
    </w:p>
    <w:p w14:paraId="647D2C28" w14:textId="2631BE30" w:rsidR="00800F58" w:rsidRPr="000A02D4" w:rsidRDefault="002713EA" w:rsidP="00800F58">
      <w:pPr>
        <w:rPr>
          <w:sz w:val="24"/>
          <w:szCs w:val="24"/>
        </w:rPr>
      </w:pPr>
      <w:r w:rsidRPr="000A02D4">
        <w:rPr>
          <w:sz w:val="24"/>
          <w:szCs w:val="24"/>
        </w:rPr>
        <w:tab/>
      </w:r>
      <w:r w:rsidRPr="000A02D4">
        <w:rPr>
          <w:sz w:val="24"/>
          <w:szCs w:val="24"/>
        </w:rPr>
        <w:tab/>
      </w:r>
      <w:r w:rsidR="00800F58" w:rsidRPr="000A02D4">
        <w:rPr>
          <w:sz w:val="24"/>
          <w:szCs w:val="24"/>
        </w:rPr>
        <w:t>(iii) Advise UP program manager when a UP ne</w:t>
      </w:r>
      <w:r w:rsidRPr="000A02D4">
        <w:rPr>
          <w:sz w:val="24"/>
          <w:szCs w:val="24"/>
        </w:rPr>
        <w:t>eds wider consideration in DLA;</w:t>
      </w:r>
    </w:p>
    <w:p w14:paraId="3113DE1D" w14:textId="2C35B0DF" w:rsidR="00800F58" w:rsidRPr="000A02D4" w:rsidRDefault="002713EA" w:rsidP="00800F58">
      <w:pPr>
        <w:rPr>
          <w:sz w:val="24"/>
          <w:szCs w:val="24"/>
        </w:rPr>
      </w:pPr>
      <w:r w:rsidRPr="000A02D4">
        <w:rPr>
          <w:sz w:val="24"/>
          <w:szCs w:val="24"/>
        </w:rPr>
        <w:tab/>
      </w:r>
      <w:r w:rsidRPr="000A02D4">
        <w:rPr>
          <w:sz w:val="24"/>
          <w:szCs w:val="24"/>
        </w:rPr>
        <w:tab/>
      </w:r>
      <w:r w:rsidR="00800F58" w:rsidRPr="000A02D4">
        <w:rPr>
          <w:sz w:val="24"/>
          <w:szCs w:val="24"/>
        </w:rPr>
        <w:t>(iv) Preserve accurate and complete disposition record of all UP processed;</w:t>
      </w:r>
    </w:p>
    <w:p w14:paraId="623CC15F" w14:textId="30BA431B" w:rsidR="00800F58" w:rsidRPr="000A02D4" w:rsidRDefault="002713EA" w:rsidP="00800F58">
      <w:pPr>
        <w:rPr>
          <w:sz w:val="24"/>
          <w:szCs w:val="24"/>
        </w:rPr>
      </w:pPr>
      <w:r w:rsidRPr="000A02D4">
        <w:rPr>
          <w:sz w:val="24"/>
          <w:szCs w:val="24"/>
        </w:rPr>
        <w:tab/>
      </w:r>
      <w:r w:rsidRPr="000A02D4">
        <w:rPr>
          <w:sz w:val="24"/>
          <w:szCs w:val="24"/>
        </w:rPr>
        <w:tab/>
      </w:r>
      <w:r w:rsidR="00800F58" w:rsidRPr="000A02D4">
        <w:rPr>
          <w:sz w:val="24"/>
          <w:szCs w:val="24"/>
        </w:rPr>
        <w:t>(v) Ensure all affected evaluation offices and personnel follow FAR 15.608 and 15.609;</w:t>
      </w:r>
    </w:p>
    <w:p w14:paraId="4FD33440" w14:textId="3D221654" w:rsidR="00800F58" w:rsidRPr="000A02D4" w:rsidRDefault="002713EA" w:rsidP="00800F58">
      <w:pPr>
        <w:rPr>
          <w:b/>
          <w:sz w:val="24"/>
          <w:szCs w:val="24"/>
        </w:rPr>
      </w:pPr>
      <w:r w:rsidRPr="000A02D4">
        <w:rPr>
          <w:sz w:val="24"/>
          <w:szCs w:val="24"/>
        </w:rPr>
        <w:tab/>
      </w:r>
      <w:r w:rsidRPr="000A02D4">
        <w:rPr>
          <w:sz w:val="24"/>
          <w:szCs w:val="24"/>
        </w:rPr>
        <w:tab/>
      </w:r>
      <w:r w:rsidR="00800F58" w:rsidRPr="000A02D4">
        <w:rPr>
          <w:sz w:val="24"/>
          <w:szCs w:val="24"/>
        </w:rPr>
        <w:t>(vi) Ensure evaluators provide supporting reason for conclusions and recommendations. When recommending the UP for acceptance, ensure evaluators specify available</w:t>
      </w:r>
      <w:r w:rsidRPr="000A02D4">
        <w:rPr>
          <w:sz w:val="24"/>
          <w:szCs w:val="24"/>
        </w:rPr>
        <w:t xml:space="preserve"> funds or programmed funds; and</w:t>
      </w:r>
    </w:p>
    <w:p w14:paraId="748853D0" w14:textId="6BFF1CC8" w:rsidR="00800F58" w:rsidRPr="000A02D4" w:rsidRDefault="002713EA" w:rsidP="00800F58">
      <w:pPr>
        <w:rPr>
          <w:sz w:val="24"/>
          <w:szCs w:val="24"/>
        </w:rPr>
      </w:pPr>
      <w:r w:rsidRPr="000A02D4">
        <w:rPr>
          <w:sz w:val="24"/>
          <w:szCs w:val="24"/>
        </w:rPr>
        <w:tab/>
      </w:r>
      <w:r w:rsidRPr="000A02D4">
        <w:rPr>
          <w:sz w:val="24"/>
          <w:szCs w:val="24"/>
        </w:rPr>
        <w:tab/>
      </w:r>
      <w:r w:rsidR="00800F58" w:rsidRPr="000A02D4">
        <w:rPr>
          <w:sz w:val="24"/>
          <w:szCs w:val="24"/>
        </w:rPr>
        <w:t>(vii) Send to contractors expressing interest in sending a UP the information in FAR 15.604(a)(1) through (6).</w:t>
      </w:r>
    </w:p>
    <w:p w14:paraId="2D04473A" w14:textId="636CBA8C" w:rsidR="00800F58" w:rsidRPr="000A02D4" w:rsidRDefault="002713EA" w:rsidP="00800F58">
      <w:pPr>
        <w:rPr>
          <w:sz w:val="24"/>
          <w:szCs w:val="24"/>
        </w:rPr>
      </w:pPr>
      <w:r w:rsidRPr="000A02D4">
        <w:rPr>
          <w:sz w:val="24"/>
          <w:szCs w:val="24"/>
        </w:rPr>
        <w:tab/>
      </w:r>
      <w:r w:rsidR="00800F58" w:rsidRPr="000A02D4">
        <w:rPr>
          <w:sz w:val="24"/>
          <w:szCs w:val="24"/>
        </w:rPr>
        <w:t>(S-91) Detailed procedures.</w:t>
      </w:r>
    </w:p>
    <w:p w14:paraId="182D4EDE" w14:textId="3574706F" w:rsidR="00800F58" w:rsidRPr="000A02D4" w:rsidRDefault="002713EA" w:rsidP="00800F58">
      <w:pPr>
        <w:rPr>
          <w:sz w:val="24"/>
          <w:szCs w:val="24"/>
        </w:rPr>
      </w:pPr>
      <w:r w:rsidRPr="000A02D4">
        <w:rPr>
          <w:sz w:val="24"/>
          <w:szCs w:val="24"/>
        </w:rPr>
        <w:tab/>
      </w:r>
      <w:r w:rsidRPr="000A02D4">
        <w:rPr>
          <w:sz w:val="24"/>
          <w:szCs w:val="24"/>
        </w:rPr>
        <w:tab/>
      </w:r>
      <w:r w:rsidR="00800F58" w:rsidRPr="000A02D4">
        <w:rPr>
          <w:sz w:val="24"/>
          <w:szCs w:val="24"/>
        </w:rPr>
        <w:t>(i) The UP coordinator reviews the submission and decides if it meets all UP factors and sends written notice to the UP offeror within 15 days (follow FAR 15.601-1(b) or (c) as applicable). When the UP coordinator needs extra evaluation time, provide an interim response to the offeror within 15 days stating that more review is required, and that the final response is expected to be completed within 30 days from receipt of the submission, but that a further interim response will be provided at that time if evaluation cannot be completed, giving the estimated time for completion. The</w:t>
      </w:r>
      <w:r w:rsidR="00800F58" w:rsidRPr="000A02D4">
        <w:rPr>
          <w:strike/>
          <w:sz w:val="24"/>
          <w:szCs w:val="24"/>
        </w:rPr>
        <w:t xml:space="preserve"> </w:t>
      </w:r>
      <w:r w:rsidR="00800F58" w:rsidRPr="000A02D4">
        <w:rPr>
          <w:sz w:val="24"/>
          <w:szCs w:val="24"/>
        </w:rPr>
        <w:t>UP coordinator normally provides a final response within 30 days. When UP coordinator needs more than 30 days to evaluate, the coordinator or DLA Acquisition Operations UP program manager sends a notice to the offeror with the estimated completion date.  The UP coordinator must complete the revi</w:t>
      </w:r>
      <w:r w:rsidRPr="000A02D4">
        <w:rPr>
          <w:sz w:val="24"/>
          <w:szCs w:val="24"/>
        </w:rPr>
        <w:t>ew in 90 days from UP receipt.</w:t>
      </w:r>
    </w:p>
    <w:p w14:paraId="1D37697A" w14:textId="6738F3DE" w:rsidR="00800F58" w:rsidRPr="000A02D4" w:rsidRDefault="002713EA" w:rsidP="00800F58">
      <w:pPr>
        <w:rPr>
          <w:sz w:val="24"/>
          <w:szCs w:val="24"/>
        </w:rPr>
      </w:pPr>
      <w:r w:rsidRPr="000A02D4">
        <w:rPr>
          <w:sz w:val="24"/>
          <w:szCs w:val="24"/>
        </w:rPr>
        <w:tab/>
      </w:r>
      <w:r w:rsidRPr="000A02D4">
        <w:rPr>
          <w:sz w:val="24"/>
          <w:szCs w:val="24"/>
        </w:rPr>
        <w:tab/>
      </w:r>
      <w:r w:rsidR="00800F58" w:rsidRPr="000A02D4">
        <w:rPr>
          <w:sz w:val="24"/>
          <w:szCs w:val="24"/>
        </w:rPr>
        <w:t>(ii) The coordinator forwards the UP submission to the correct technical or other personnel for evaluation. When evaluations need extra information, the coordinator contacts the UP offeror to request the information. The coordinator tells the offeror that it assumes all risk and expense for sending extra information, and that the request for extra information does not create a</w:t>
      </w:r>
      <w:r w:rsidR="000A02D4">
        <w:rPr>
          <w:sz w:val="24"/>
          <w:szCs w:val="24"/>
        </w:rPr>
        <w:t xml:space="preserve"> commitment by the government. </w:t>
      </w:r>
      <w:r w:rsidR="00800F58" w:rsidRPr="000A02D4">
        <w:rPr>
          <w:sz w:val="24"/>
          <w:szCs w:val="24"/>
        </w:rPr>
        <w:t>The coordinator tells the DLA Acquisition Operations UP program manager the</w:t>
      </w:r>
      <w:r w:rsidRPr="000A02D4">
        <w:rPr>
          <w:sz w:val="24"/>
          <w:szCs w:val="24"/>
        </w:rPr>
        <w:t>y asked for added information.</w:t>
      </w:r>
    </w:p>
    <w:p w14:paraId="71D62417" w14:textId="2B46152E" w:rsidR="00800F58" w:rsidRPr="000A02D4" w:rsidRDefault="002713EA" w:rsidP="00800F58">
      <w:pPr>
        <w:pStyle w:val="Default"/>
        <w:rPr>
          <w:rFonts w:ascii="Times New Roman" w:hAnsi="Times New Roman" w:cs="Times New Roman"/>
        </w:rPr>
      </w:pPr>
      <w:r w:rsidRPr="000A02D4">
        <w:rPr>
          <w:rFonts w:ascii="Times New Roman" w:hAnsi="Times New Roman" w:cs="Times New Roman"/>
        </w:rPr>
        <w:tab/>
      </w:r>
      <w:r w:rsidRPr="000A02D4">
        <w:rPr>
          <w:rFonts w:ascii="Times New Roman" w:hAnsi="Times New Roman" w:cs="Times New Roman"/>
        </w:rPr>
        <w:tab/>
      </w:r>
      <w:r w:rsidR="00800F58" w:rsidRPr="000A02D4">
        <w:rPr>
          <w:rFonts w:ascii="Times New Roman" w:hAnsi="Times New Roman" w:cs="Times New Roman"/>
        </w:rPr>
        <w:t>(iii) Following the evaluation, the coordinator informs the offeror by letter of the final determination. If the submission is not a valid unsolicited proposal or is otherwise unacceptable, the letter states that determination and an explanation of the rationale in accordance with FAR 15.603(c) and 15.607(a), as applicable. If the submission is determined to be a valid UP, the coordinator informs the offeror and includes a caution, in accordance with FAR 15.607(a), that a favorable comprehensive evaluation of an unsolicited proposal does not, in itself, justify awarding a contract without providing for full and open competition and that the unsolicited proposal will be provided to an appropriate contracting officer for a determination of whether further action is appropriate in accordance with FAR 15.607(b).</w:t>
      </w:r>
    </w:p>
    <w:p w14:paraId="3F337E17" w14:textId="148BA6B7" w:rsidR="00800F58" w:rsidRPr="000A02D4" w:rsidRDefault="002713EA" w:rsidP="00800F58">
      <w:pPr>
        <w:rPr>
          <w:rFonts w:eastAsia="Calibri"/>
          <w:sz w:val="24"/>
          <w:szCs w:val="24"/>
          <w:lang w:eastAsia="x-none"/>
        </w:rPr>
      </w:pPr>
      <w:r w:rsidRPr="000A02D4">
        <w:rPr>
          <w:sz w:val="24"/>
          <w:szCs w:val="24"/>
        </w:rPr>
        <w:tab/>
      </w:r>
      <w:r w:rsidRPr="000A02D4">
        <w:rPr>
          <w:sz w:val="24"/>
          <w:szCs w:val="24"/>
        </w:rPr>
        <w:tab/>
      </w:r>
      <w:r w:rsidR="00800F58" w:rsidRPr="000A02D4">
        <w:rPr>
          <w:sz w:val="24"/>
          <w:szCs w:val="24"/>
        </w:rPr>
        <w:t xml:space="preserve">(iv) On receiving a valid UP from the coordinator, the responsible contracting officer will decide the correct contract action, if any, following FAR 15.607(b) and coordinating with the correct requiring activity. </w:t>
      </w:r>
      <w:r w:rsidR="00800F58" w:rsidRPr="000A02D4">
        <w:rPr>
          <w:rFonts w:eastAsia="Calibri"/>
          <w:sz w:val="24"/>
          <w:szCs w:val="24"/>
          <w:lang w:eastAsia="x-none"/>
        </w:rPr>
        <w:t xml:space="preserve">If the contracting officer determines that the UP represents a valid requirement and the conditions for proceeding with a procurement are met, the contracting officer must </w:t>
      </w:r>
      <w:r w:rsidR="00800F58" w:rsidRPr="000A02D4">
        <w:rPr>
          <w:rFonts w:eastAsia="Calibri"/>
          <w:sz w:val="24"/>
          <w:szCs w:val="24"/>
          <w:lang w:val="x-none" w:eastAsia="x-none"/>
        </w:rPr>
        <w:t>provide for full and open competition</w:t>
      </w:r>
      <w:r w:rsidR="00800F58" w:rsidRPr="000A02D4">
        <w:rPr>
          <w:rFonts w:eastAsia="Calibri"/>
          <w:sz w:val="24"/>
          <w:szCs w:val="24"/>
          <w:lang w:eastAsia="x-none"/>
        </w:rPr>
        <w:t xml:space="preserve"> or justify limiting sources, as applicable. The contracting officer notifies offeror in writing if negotiations in accordance with FAR 15.607(b) will commence.</w:t>
      </w:r>
    </w:p>
    <w:p w14:paraId="35791C63" w14:textId="63C8A96E" w:rsidR="00800F58" w:rsidRPr="000A02D4" w:rsidRDefault="00800F58" w:rsidP="00800F58">
      <w:pPr>
        <w:rPr>
          <w:sz w:val="24"/>
          <w:szCs w:val="24"/>
        </w:rPr>
      </w:pPr>
      <w:r w:rsidRPr="000A02D4">
        <w:rPr>
          <w:sz w:val="24"/>
          <w:szCs w:val="24"/>
        </w:rPr>
        <w:t>(b) Organization co</w:t>
      </w:r>
      <w:r w:rsidR="002713EA" w:rsidRPr="000A02D4">
        <w:rPr>
          <w:sz w:val="24"/>
          <w:szCs w:val="24"/>
        </w:rPr>
        <w:t>ordinators responsible for UPs.</w:t>
      </w:r>
    </w:p>
    <w:p w14:paraId="0242C840" w14:textId="45D46CB3" w:rsidR="00800F58" w:rsidRPr="000A02D4" w:rsidRDefault="002713EA" w:rsidP="00800F58">
      <w:pPr>
        <w:rPr>
          <w:sz w:val="24"/>
          <w:szCs w:val="24"/>
        </w:rPr>
      </w:pPr>
      <w:r w:rsidRPr="000A02D4">
        <w:rPr>
          <w:sz w:val="24"/>
          <w:szCs w:val="24"/>
        </w:rPr>
        <w:tab/>
      </w:r>
      <w:r w:rsidR="00800F58" w:rsidRPr="000A02D4">
        <w:rPr>
          <w:sz w:val="24"/>
          <w:szCs w:val="24"/>
        </w:rPr>
        <w:t>(S-90) DLA Land and Maritime – Competition Advocate (primary) and Procurement Process Directorate (alternate)</w:t>
      </w:r>
    </w:p>
    <w:p w14:paraId="57090143" w14:textId="7F58A939" w:rsidR="00800F58" w:rsidRPr="000A02D4" w:rsidRDefault="002713EA" w:rsidP="00800F58">
      <w:pPr>
        <w:rPr>
          <w:sz w:val="24"/>
          <w:szCs w:val="24"/>
        </w:rPr>
      </w:pPr>
      <w:r w:rsidRPr="000A02D4">
        <w:rPr>
          <w:sz w:val="24"/>
          <w:szCs w:val="24"/>
        </w:rPr>
        <w:tab/>
      </w:r>
      <w:r w:rsidR="00800F58" w:rsidRPr="000A02D4">
        <w:rPr>
          <w:sz w:val="24"/>
          <w:szCs w:val="24"/>
        </w:rPr>
        <w:t>(S-91) DLA Troop Support – Pricing and Strategy Division Chief</w:t>
      </w:r>
    </w:p>
    <w:p w14:paraId="0F824229" w14:textId="5F7F37E3" w:rsidR="00800F58" w:rsidRPr="000A02D4" w:rsidRDefault="002713EA" w:rsidP="00800F58">
      <w:pPr>
        <w:rPr>
          <w:sz w:val="24"/>
          <w:szCs w:val="24"/>
        </w:rPr>
      </w:pPr>
      <w:r w:rsidRPr="000A02D4">
        <w:rPr>
          <w:sz w:val="24"/>
          <w:szCs w:val="24"/>
        </w:rPr>
        <w:tab/>
      </w:r>
      <w:r w:rsidR="00800F58" w:rsidRPr="000A02D4">
        <w:rPr>
          <w:sz w:val="24"/>
          <w:szCs w:val="24"/>
        </w:rPr>
        <w:t>(S-92) DLA Aviation – Pricing Division Chief</w:t>
      </w:r>
    </w:p>
    <w:p w14:paraId="1330C8B5" w14:textId="6FE7B5AD" w:rsidR="00800F58" w:rsidRPr="000A02D4" w:rsidRDefault="002713EA" w:rsidP="00800F58">
      <w:pPr>
        <w:rPr>
          <w:sz w:val="24"/>
          <w:szCs w:val="24"/>
        </w:rPr>
      </w:pPr>
      <w:r w:rsidRPr="000A02D4">
        <w:rPr>
          <w:sz w:val="24"/>
          <w:szCs w:val="24"/>
        </w:rPr>
        <w:tab/>
      </w:r>
      <w:r w:rsidR="00800F58" w:rsidRPr="000A02D4">
        <w:rPr>
          <w:sz w:val="24"/>
          <w:szCs w:val="24"/>
        </w:rPr>
        <w:t>(S-93) DLA Energy – Acquisition Policy and Oversight Associate Director</w:t>
      </w:r>
    </w:p>
    <w:p w14:paraId="519088DE" w14:textId="3F9F8D72" w:rsidR="00800F58" w:rsidRPr="000A02D4" w:rsidRDefault="002713EA" w:rsidP="00800F58">
      <w:pPr>
        <w:rPr>
          <w:sz w:val="24"/>
          <w:szCs w:val="24"/>
        </w:rPr>
      </w:pPr>
      <w:r w:rsidRPr="000A02D4">
        <w:rPr>
          <w:sz w:val="24"/>
          <w:szCs w:val="24"/>
        </w:rPr>
        <w:tab/>
      </w:r>
      <w:r w:rsidR="00800F58" w:rsidRPr="000A02D4">
        <w:rPr>
          <w:sz w:val="24"/>
          <w:szCs w:val="24"/>
        </w:rPr>
        <w:t>(S-94) DLA Disposition Services – Acquisition Procedures Division Chief</w:t>
      </w:r>
    </w:p>
    <w:p w14:paraId="30DF8092" w14:textId="401F2F54" w:rsidR="00800F58" w:rsidRPr="000A02D4" w:rsidRDefault="002713EA" w:rsidP="00800F58">
      <w:pPr>
        <w:rPr>
          <w:sz w:val="24"/>
          <w:szCs w:val="24"/>
        </w:rPr>
      </w:pPr>
      <w:r w:rsidRPr="000A02D4">
        <w:rPr>
          <w:sz w:val="24"/>
          <w:szCs w:val="24"/>
        </w:rPr>
        <w:tab/>
      </w:r>
      <w:r w:rsidR="00800F58" w:rsidRPr="000A02D4">
        <w:rPr>
          <w:sz w:val="24"/>
          <w:szCs w:val="24"/>
        </w:rPr>
        <w:t>(S-95) DLA Distribution – Acquisition Policy Chief</w:t>
      </w:r>
    </w:p>
    <w:p w14:paraId="0954254D" w14:textId="457F0168" w:rsidR="00800F58" w:rsidRPr="000A02D4" w:rsidRDefault="002713EA" w:rsidP="00800F58">
      <w:pPr>
        <w:rPr>
          <w:sz w:val="24"/>
          <w:szCs w:val="24"/>
        </w:rPr>
      </w:pPr>
      <w:r w:rsidRPr="000A02D4">
        <w:rPr>
          <w:sz w:val="24"/>
          <w:szCs w:val="24"/>
        </w:rPr>
        <w:tab/>
      </w:r>
      <w:r w:rsidR="00800F58" w:rsidRPr="000A02D4">
        <w:rPr>
          <w:sz w:val="24"/>
          <w:szCs w:val="24"/>
        </w:rPr>
        <w:t>(S-96) DLA Strategic Materials – Contracting Director</w:t>
      </w:r>
    </w:p>
    <w:p w14:paraId="7C27C0A7" w14:textId="40B1A965" w:rsidR="00800F58" w:rsidRPr="000A02D4" w:rsidRDefault="002713EA" w:rsidP="00800F58">
      <w:pPr>
        <w:rPr>
          <w:sz w:val="24"/>
          <w:szCs w:val="24"/>
        </w:rPr>
      </w:pPr>
      <w:r w:rsidRPr="000A02D4">
        <w:rPr>
          <w:sz w:val="24"/>
          <w:szCs w:val="24"/>
        </w:rPr>
        <w:tab/>
      </w:r>
      <w:r w:rsidR="00800F58" w:rsidRPr="000A02D4">
        <w:rPr>
          <w:sz w:val="24"/>
          <w:szCs w:val="24"/>
        </w:rPr>
        <w:t>(S-97) DLA Contracting Services Office – Contract &amp; Pricing Compliance Division Chief</w:t>
      </w:r>
    </w:p>
    <w:p w14:paraId="4F1467D7" w14:textId="77777777" w:rsidR="00741784" w:rsidRDefault="00D61CF1" w:rsidP="00ED088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1"/>
          <w:szCs w:val="21"/>
        </w:rPr>
        <w:sectPr w:rsidR="00741784" w:rsidSect="009A0AF7">
          <w:headerReference w:type="even" r:id="rId189"/>
          <w:headerReference w:type="default" r:id="rId190"/>
          <w:footerReference w:type="even" r:id="rId191"/>
          <w:footerReference w:type="default" r:id="rId192"/>
          <w:pgSz w:w="12240" w:h="15840"/>
          <w:pgMar w:top="1440" w:right="1440" w:bottom="1440" w:left="1440" w:header="720" w:footer="720" w:gutter="0"/>
          <w:cols w:space="720"/>
          <w:docGrid w:linePitch="299"/>
        </w:sectPr>
      </w:pPr>
      <w:bookmarkStart w:id="434" w:name="Part16"/>
      <w:bookmarkEnd w:id="434"/>
      <w:r w:rsidRPr="000A02D4">
        <w:rPr>
          <w:b/>
          <w:sz w:val="24"/>
          <w:szCs w:val="24"/>
        </w:rPr>
        <w:br w:type="page"/>
      </w:r>
    </w:p>
    <w:p w14:paraId="1F78D147" w14:textId="07435045" w:rsidR="00097EAC" w:rsidRPr="003B335B" w:rsidRDefault="00097EAC" w:rsidP="00457CD6">
      <w:pPr>
        <w:pStyle w:val="Heading1"/>
        <w:rPr>
          <w:sz w:val="24"/>
          <w:szCs w:val="24"/>
        </w:rPr>
      </w:pPr>
      <w:bookmarkStart w:id="435" w:name="P16"/>
      <w:r w:rsidRPr="003B335B">
        <w:rPr>
          <w:sz w:val="24"/>
          <w:szCs w:val="24"/>
        </w:rPr>
        <w:t>PART 16 – TYPES OF CONTRACTS</w:t>
      </w:r>
      <w:r w:rsidRPr="003B335B">
        <w:rPr>
          <w:sz w:val="24"/>
          <w:szCs w:val="24"/>
        </w:rPr>
        <w:commentReference w:id="436"/>
      </w:r>
    </w:p>
    <w:p w14:paraId="79014EC1" w14:textId="31D18A18" w:rsidR="00097EAC" w:rsidRPr="004D7614" w:rsidRDefault="00F020CE" w:rsidP="00087DF3">
      <w:pPr>
        <w:spacing w:after="240"/>
        <w:jc w:val="center"/>
        <w:rPr>
          <w:i/>
          <w:sz w:val="24"/>
          <w:szCs w:val="24"/>
        </w:rPr>
      </w:pPr>
      <w:r w:rsidRPr="004D7614">
        <w:rPr>
          <w:i/>
          <w:sz w:val="24"/>
          <w:szCs w:val="24"/>
        </w:rPr>
        <w:t xml:space="preserve">(Revised </w:t>
      </w:r>
      <w:r>
        <w:rPr>
          <w:i/>
          <w:sz w:val="24"/>
          <w:szCs w:val="24"/>
        </w:rPr>
        <w:t>October 13, 2020</w:t>
      </w:r>
      <w:r w:rsidRPr="004D7614">
        <w:rPr>
          <w:i/>
          <w:sz w:val="24"/>
          <w:szCs w:val="24"/>
        </w:rPr>
        <w:t xml:space="preserve"> through PROCLTR 20</w:t>
      </w:r>
      <w:r>
        <w:rPr>
          <w:i/>
          <w:sz w:val="24"/>
          <w:szCs w:val="24"/>
        </w:rPr>
        <w:t>21-01</w:t>
      </w:r>
      <w:r w:rsidRPr="004D7614">
        <w:rPr>
          <w:sz w:val="24"/>
          <w:szCs w:val="24"/>
        </w:rPr>
        <w:commentReference w:id="437"/>
      </w:r>
      <w:r w:rsidR="00097EAC" w:rsidRPr="004D7614">
        <w:rPr>
          <w:i/>
          <w:sz w:val="24"/>
          <w:szCs w:val="24"/>
        </w:rPr>
        <w:t>)</w:t>
      </w:r>
      <w:commentRangeStart w:id="438"/>
      <w:r w:rsidR="00097EAC" w:rsidRPr="004D7614">
        <w:rPr>
          <w:sz w:val="24"/>
          <w:szCs w:val="24"/>
        </w:rPr>
        <w:commentReference w:id="439"/>
      </w:r>
      <w:commentRangeEnd w:id="438"/>
      <w:r w:rsidR="00097EAC" w:rsidRPr="004D7614">
        <w:rPr>
          <w:rStyle w:val="CommentReference"/>
          <w:sz w:val="24"/>
          <w:szCs w:val="24"/>
        </w:rPr>
        <w:commentReference w:id="438"/>
      </w:r>
      <w:r w:rsidR="00BF73A5" w:rsidRPr="004D7614">
        <w:rPr>
          <w:rStyle w:val="CommentReference"/>
          <w:sz w:val="24"/>
          <w:szCs w:val="24"/>
        </w:rPr>
        <w:commentReference w:id="440"/>
      </w:r>
    </w:p>
    <w:bookmarkEnd w:id="435"/>
    <w:p w14:paraId="09A11C34" w14:textId="77777777" w:rsidR="002B65D8" w:rsidRPr="004D7614" w:rsidRDefault="002B65D8" w:rsidP="002B65D8">
      <w:pPr>
        <w:jc w:val="center"/>
        <w:rPr>
          <w:b/>
          <w:sz w:val="24"/>
          <w:szCs w:val="24"/>
        </w:rPr>
      </w:pPr>
      <w:r w:rsidRPr="004D7614">
        <w:rPr>
          <w:b/>
          <w:sz w:val="24"/>
          <w:szCs w:val="24"/>
        </w:rPr>
        <w:t>TABLE OF CONTENTS</w:t>
      </w:r>
    </w:p>
    <w:p w14:paraId="04C3A26E" w14:textId="77777777" w:rsidR="002B65D8" w:rsidRPr="004D7614" w:rsidRDefault="002B65D8" w:rsidP="002B65D8">
      <w:pPr>
        <w:rPr>
          <w:b/>
          <w:sz w:val="24"/>
          <w:szCs w:val="24"/>
        </w:rPr>
      </w:pPr>
      <w:r w:rsidRPr="004D7614">
        <w:rPr>
          <w:b/>
          <w:sz w:val="24"/>
          <w:szCs w:val="24"/>
        </w:rPr>
        <w:t>SUBPART 16.1 – SELECTING CONTRACT TYPES</w:t>
      </w:r>
    </w:p>
    <w:p w14:paraId="603AF787" w14:textId="111C3443" w:rsidR="002B65D8" w:rsidRPr="004D7614" w:rsidRDefault="00980ECB" w:rsidP="002B65D8">
      <w:pPr>
        <w:rPr>
          <w:sz w:val="24"/>
          <w:szCs w:val="24"/>
        </w:rPr>
      </w:pPr>
      <w:hyperlink w:anchor="P16_190" w:history="1">
        <w:r w:rsidR="002B65D8" w:rsidRPr="004D7614">
          <w:rPr>
            <w:sz w:val="24"/>
            <w:szCs w:val="24"/>
            <w:u w:val="single"/>
          </w:rPr>
          <w:t>16.190</w:t>
        </w:r>
      </w:hyperlink>
      <w:r w:rsidR="002B65D8" w:rsidRPr="004D7614">
        <w:rPr>
          <w:sz w:val="24"/>
          <w:szCs w:val="24"/>
        </w:rPr>
        <w:tab/>
      </w:r>
      <w:r w:rsidR="00DB5297" w:rsidRPr="004D7614">
        <w:rPr>
          <w:sz w:val="24"/>
          <w:szCs w:val="24"/>
        </w:rPr>
        <w:tab/>
      </w:r>
      <w:r w:rsidR="002B65D8" w:rsidRPr="004D7614">
        <w:rPr>
          <w:sz w:val="24"/>
          <w:szCs w:val="24"/>
        </w:rPr>
        <w:t>Long-term contracting.</w:t>
      </w:r>
    </w:p>
    <w:p w14:paraId="5136DE44" w14:textId="096CAFBD" w:rsidR="002B65D8" w:rsidRPr="004D7614" w:rsidRDefault="00980ECB" w:rsidP="002B65D8">
      <w:pPr>
        <w:rPr>
          <w:sz w:val="24"/>
          <w:szCs w:val="24"/>
        </w:rPr>
      </w:pPr>
      <w:hyperlink w:anchor="P16_191" w:history="1">
        <w:r w:rsidR="002B65D8" w:rsidRPr="004D7614">
          <w:rPr>
            <w:rStyle w:val="Hyperlink"/>
            <w:sz w:val="24"/>
            <w:szCs w:val="24"/>
          </w:rPr>
          <w:t>16.191</w:t>
        </w:r>
      </w:hyperlink>
      <w:r w:rsidR="00AA4E88" w:rsidRPr="00323F95">
        <w:rPr>
          <w:rStyle w:val="Hyperlink"/>
          <w:sz w:val="24"/>
          <w:szCs w:val="24"/>
          <w:u w:val="none"/>
        </w:rPr>
        <w:tab/>
      </w:r>
      <w:r w:rsidR="00AA4E88" w:rsidRPr="00323F95">
        <w:rPr>
          <w:rStyle w:val="Hyperlink"/>
          <w:sz w:val="24"/>
          <w:szCs w:val="24"/>
          <w:u w:val="none"/>
        </w:rPr>
        <w:tab/>
      </w:r>
      <w:r w:rsidR="002B65D8" w:rsidRPr="004D7614">
        <w:rPr>
          <w:sz w:val="24"/>
          <w:szCs w:val="24"/>
        </w:rPr>
        <w:t>Bridge contracts.</w:t>
      </w:r>
    </w:p>
    <w:p w14:paraId="40F9C9F1" w14:textId="3C8F36CC" w:rsidR="002B65D8" w:rsidRPr="004D7614" w:rsidRDefault="002B65D8" w:rsidP="002B65D8">
      <w:pPr>
        <w:rPr>
          <w:b/>
          <w:sz w:val="24"/>
          <w:szCs w:val="24"/>
        </w:rPr>
      </w:pPr>
      <w:r w:rsidRPr="004D7614">
        <w:rPr>
          <w:b/>
          <w:sz w:val="24"/>
          <w:szCs w:val="24"/>
        </w:rPr>
        <w:t>SUBPART 16.2 – FIXED PRICE CONTRACTS</w:t>
      </w:r>
    </w:p>
    <w:p w14:paraId="49C50A54" w14:textId="2D029466" w:rsidR="002B65D8" w:rsidRPr="004D7614" w:rsidRDefault="00980ECB" w:rsidP="002B65D8">
      <w:pPr>
        <w:rPr>
          <w:sz w:val="24"/>
          <w:szCs w:val="24"/>
        </w:rPr>
      </w:pPr>
      <w:hyperlink w:anchor="P16_203" w:history="1">
        <w:r w:rsidR="002B65D8" w:rsidRPr="004D7614">
          <w:rPr>
            <w:sz w:val="24"/>
            <w:szCs w:val="24"/>
            <w:u w:val="single"/>
          </w:rPr>
          <w:t>16.203</w:t>
        </w:r>
      </w:hyperlink>
      <w:r w:rsidR="002B65D8" w:rsidRPr="004D7614">
        <w:rPr>
          <w:sz w:val="24"/>
          <w:szCs w:val="24"/>
        </w:rPr>
        <w:tab/>
      </w:r>
      <w:r w:rsidR="00DB5297" w:rsidRPr="004D7614">
        <w:rPr>
          <w:sz w:val="24"/>
          <w:szCs w:val="24"/>
        </w:rPr>
        <w:tab/>
      </w:r>
      <w:r w:rsidR="002B65D8" w:rsidRPr="004D7614">
        <w:rPr>
          <w:sz w:val="24"/>
          <w:szCs w:val="24"/>
        </w:rPr>
        <w:t>Fixed</w:t>
      </w:r>
      <w:r w:rsidR="002B65D8" w:rsidRPr="004D7614">
        <w:rPr>
          <w:sz w:val="24"/>
          <w:szCs w:val="24"/>
        </w:rPr>
        <w:noBreakHyphen/>
        <w:t>price contracts with economic price adjustment.</w:t>
      </w:r>
    </w:p>
    <w:p w14:paraId="68FB544E" w14:textId="36A6EBDF" w:rsidR="00B473B5" w:rsidRPr="004D7614" w:rsidRDefault="00980ECB" w:rsidP="00B473B5">
      <w:pPr>
        <w:rPr>
          <w:sz w:val="24"/>
          <w:szCs w:val="24"/>
        </w:rPr>
      </w:pPr>
      <w:hyperlink w:anchor="P16_203_1" w:history="1">
        <w:r w:rsidR="00B473B5" w:rsidRPr="004D7614">
          <w:rPr>
            <w:rStyle w:val="Hyperlink"/>
            <w:sz w:val="24"/>
            <w:szCs w:val="24"/>
          </w:rPr>
          <w:t>16.203-1</w:t>
        </w:r>
      </w:hyperlink>
      <w:r w:rsidR="00B473B5" w:rsidRPr="004D7614">
        <w:rPr>
          <w:sz w:val="24"/>
          <w:szCs w:val="24"/>
        </w:rPr>
        <w:tab/>
        <w:t>Description.</w:t>
      </w:r>
    </w:p>
    <w:p w14:paraId="272A01F2" w14:textId="6A20E84D" w:rsidR="002B65D8" w:rsidRPr="004D7614" w:rsidRDefault="00980ECB" w:rsidP="002B65D8">
      <w:pPr>
        <w:rPr>
          <w:sz w:val="24"/>
          <w:szCs w:val="24"/>
        </w:rPr>
      </w:pPr>
      <w:hyperlink w:anchor="P16_203_2" w:history="1">
        <w:r w:rsidR="002B65D8" w:rsidRPr="004D7614">
          <w:rPr>
            <w:sz w:val="24"/>
            <w:szCs w:val="24"/>
            <w:u w:val="single"/>
          </w:rPr>
          <w:t>16.203</w:t>
        </w:r>
        <w:r w:rsidR="002B65D8" w:rsidRPr="004D7614">
          <w:rPr>
            <w:sz w:val="24"/>
            <w:szCs w:val="24"/>
            <w:u w:val="single"/>
          </w:rPr>
          <w:noBreakHyphen/>
          <w:t>2</w:t>
        </w:r>
      </w:hyperlink>
      <w:r w:rsidR="002B65D8" w:rsidRPr="004D7614">
        <w:rPr>
          <w:sz w:val="24"/>
          <w:szCs w:val="24"/>
        </w:rPr>
        <w:tab/>
        <w:t>Application.</w:t>
      </w:r>
    </w:p>
    <w:p w14:paraId="11628A70" w14:textId="309A1B53" w:rsidR="00B473B5" w:rsidRPr="004D7614" w:rsidRDefault="00980ECB" w:rsidP="00B473B5">
      <w:pPr>
        <w:rPr>
          <w:sz w:val="24"/>
          <w:szCs w:val="24"/>
        </w:rPr>
      </w:pPr>
      <w:hyperlink w:anchor="P16_203_3" w:history="1">
        <w:r w:rsidR="00B473B5" w:rsidRPr="004D7614">
          <w:rPr>
            <w:rStyle w:val="Hyperlink"/>
            <w:sz w:val="24"/>
            <w:szCs w:val="24"/>
          </w:rPr>
          <w:t>16.203-3</w:t>
        </w:r>
      </w:hyperlink>
      <w:r w:rsidR="00B473B5" w:rsidRPr="004D7614">
        <w:rPr>
          <w:sz w:val="24"/>
          <w:szCs w:val="24"/>
        </w:rPr>
        <w:tab/>
        <w:t>Limitations.</w:t>
      </w:r>
    </w:p>
    <w:p w14:paraId="0C65B6E5" w14:textId="6863DBB0" w:rsidR="00B473B5" w:rsidRPr="004D7614" w:rsidRDefault="00980ECB" w:rsidP="00B473B5">
      <w:pPr>
        <w:rPr>
          <w:sz w:val="24"/>
          <w:szCs w:val="24"/>
        </w:rPr>
      </w:pPr>
      <w:hyperlink w:anchor="P16_203_4" w:history="1">
        <w:r w:rsidR="00B473B5" w:rsidRPr="004D7614">
          <w:rPr>
            <w:rStyle w:val="Hyperlink"/>
            <w:sz w:val="24"/>
            <w:szCs w:val="24"/>
          </w:rPr>
          <w:t>16.203-4</w:t>
        </w:r>
      </w:hyperlink>
      <w:r w:rsidR="00B473B5" w:rsidRPr="004D7614">
        <w:rPr>
          <w:sz w:val="24"/>
          <w:szCs w:val="24"/>
        </w:rPr>
        <w:tab/>
        <w:t>Contract clauses.</w:t>
      </w:r>
    </w:p>
    <w:p w14:paraId="11997B0E" w14:textId="2868E142" w:rsidR="002B65D8" w:rsidRPr="004D7614" w:rsidRDefault="00980ECB" w:rsidP="002B65D8">
      <w:pPr>
        <w:rPr>
          <w:sz w:val="24"/>
          <w:szCs w:val="24"/>
        </w:rPr>
      </w:pPr>
      <w:hyperlink w:anchor="P16_290" w:history="1">
        <w:r w:rsidR="002B65D8" w:rsidRPr="004D7614">
          <w:rPr>
            <w:rStyle w:val="Hyperlink"/>
            <w:sz w:val="24"/>
            <w:szCs w:val="24"/>
          </w:rPr>
          <w:t>16.290</w:t>
        </w:r>
      </w:hyperlink>
      <w:r w:rsidR="002B65D8" w:rsidRPr="004D7614">
        <w:rPr>
          <w:sz w:val="24"/>
          <w:szCs w:val="24"/>
        </w:rPr>
        <w:tab/>
      </w:r>
      <w:r w:rsidR="00DB5297" w:rsidRPr="004D7614">
        <w:rPr>
          <w:sz w:val="24"/>
          <w:szCs w:val="24"/>
        </w:rPr>
        <w:tab/>
      </w:r>
      <w:r w:rsidR="002B65D8" w:rsidRPr="004D7614">
        <w:rPr>
          <w:sz w:val="24"/>
          <w:szCs w:val="24"/>
        </w:rPr>
        <w:t>Procurement notes.</w:t>
      </w:r>
    </w:p>
    <w:p w14:paraId="48128F45" w14:textId="77777777" w:rsidR="002B65D8" w:rsidRPr="004D7614" w:rsidRDefault="002B65D8" w:rsidP="002B65D8">
      <w:pPr>
        <w:rPr>
          <w:b/>
          <w:sz w:val="24"/>
          <w:szCs w:val="24"/>
        </w:rPr>
      </w:pPr>
      <w:r w:rsidRPr="004D7614">
        <w:rPr>
          <w:b/>
          <w:sz w:val="24"/>
          <w:szCs w:val="24"/>
        </w:rPr>
        <w:t>SUBPART 16.5 – INDEFINITE</w:t>
      </w:r>
      <w:r w:rsidRPr="004D7614">
        <w:rPr>
          <w:b/>
          <w:sz w:val="24"/>
          <w:szCs w:val="24"/>
        </w:rPr>
        <w:noBreakHyphen/>
        <w:t>DELIVERY CONTRACTS</w:t>
      </w:r>
    </w:p>
    <w:p w14:paraId="0B0F12FA" w14:textId="77777777" w:rsidR="002B65D8" w:rsidRPr="004D7614" w:rsidRDefault="00980ECB" w:rsidP="002B65D8">
      <w:pPr>
        <w:rPr>
          <w:sz w:val="24"/>
          <w:szCs w:val="24"/>
        </w:rPr>
      </w:pPr>
      <w:hyperlink w:anchor="P16_501_2" w:history="1">
        <w:r w:rsidR="002B65D8" w:rsidRPr="004D7614">
          <w:rPr>
            <w:sz w:val="24"/>
            <w:szCs w:val="24"/>
            <w:u w:val="single"/>
          </w:rPr>
          <w:t>16.501-2</w:t>
        </w:r>
      </w:hyperlink>
      <w:r w:rsidR="002B65D8" w:rsidRPr="004D7614">
        <w:rPr>
          <w:sz w:val="24"/>
          <w:szCs w:val="24"/>
        </w:rPr>
        <w:tab/>
        <w:t>General.</w:t>
      </w:r>
    </w:p>
    <w:p w14:paraId="5C57AA2E" w14:textId="4F5637E0" w:rsidR="002B65D8" w:rsidRPr="004D7614" w:rsidRDefault="00980ECB" w:rsidP="002B65D8">
      <w:pPr>
        <w:rPr>
          <w:sz w:val="24"/>
          <w:szCs w:val="24"/>
        </w:rPr>
      </w:pPr>
      <w:hyperlink w:anchor="P16_504" w:history="1">
        <w:r w:rsidR="002B65D8" w:rsidRPr="004D7614">
          <w:rPr>
            <w:sz w:val="24"/>
            <w:szCs w:val="24"/>
            <w:u w:val="single"/>
          </w:rPr>
          <w:t>16.504</w:t>
        </w:r>
      </w:hyperlink>
      <w:r w:rsidR="002B65D8" w:rsidRPr="004D7614">
        <w:rPr>
          <w:sz w:val="24"/>
          <w:szCs w:val="24"/>
        </w:rPr>
        <w:tab/>
      </w:r>
      <w:r w:rsidR="00DB5297" w:rsidRPr="004D7614">
        <w:rPr>
          <w:sz w:val="24"/>
          <w:szCs w:val="24"/>
        </w:rPr>
        <w:tab/>
      </w:r>
      <w:r w:rsidR="002B65D8" w:rsidRPr="004D7614">
        <w:rPr>
          <w:sz w:val="24"/>
          <w:szCs w:val="24"/>
        </w:rPr>
        <w:t>Indefinite</w:t>
      </w:r>
      <w:r w:rsidR="002B65D8" w:rsidRPr="004D7614">
        <w:rPr>
          <w:sz w:val="24"/>
          <w:szCs w:val="24"/>
        </w:rPr>
        <w:noBreakHyphen/>
        <w:t>quantity contracts.</w:t>
      </w:r>
    </w:p>
    <w:p w14:paraId="2A288ABE" w14:textId="7B792C30" w:rsidR="002B65D8" w:rsidRPr="004D7614" w:rsidRDefault="00980ECB" w:rsidP="002B65D8">
      <w:pPr>
        <w:rPr>
          <w:sz w:val="24"/>
          <w:szCs w:val="24"/>
        </w:rPr>
      </w:pPr>
      <w:hyperlink w:anchor="P16_505" w:history="1">
        <w:r w:rsidR="002B65D8" w:rsidRPr="004D7614">
          <w:rPr>
            <w:sz w:val="24"/>
            <w:szCs w:val="24"/>
            <w:u w:val="single"/>
          </w:rPr>
          <w:t>16.505</w:t>
        </w:r>
      </w:hyperlink>
      <w:r w:rsidR="002B65D8" w:rsidRPr="004D7614">
        <w:rPr>
          <w:sz w:val="24"/>
          <w:szCs w:val="24"/>
        </w:rPr>
        <w:tab/>
      </w:r>
      <w:r w:rsidR="00DB5297" w:rsidRPr="004D7614">
        <w:rPr>
          <w:sz w:val="24"/>
          <w:szCs w:val="24"/>
        </w:rPr>
        <w:tab/>
      </w:r>
      <w:r w:rsidR="002B65D8" w:rsidRPr="004D7614">
        <w:rPr>
          <w:sz w:val="24"/>
          <w:szCs w:val="24"/>
        </w:rPr>
        <w:t>Ordering.</w:t>
      </w:r>
    </w:p>
    <w:p w14:paraId="705F614E" w14:textId="582B8734" w:rsidR="002B65D8" w:rsidRPr="004D7614" w:rsidRDefault="00980ECB" w:rsidP="002B65D8">
      <w:pPr>
        <w:rPr>
          <w:sz w:val="24"/>
          <w:szCs w:val="24"/>
        </w:rPr>
      </w:pPr>
      <w:hyperlink w:anchor="P16_590" w:history="1">
        <w:r w:rsidR="002B65D8" w:rsidRPr="004D7614">
          <w:rPr>
            <w:rStyle w:val="Hyperlink"/>
            <w:sz w:val="24"/>
            <w:szCs w:val="24"/>
          </w:rPr>
          <w:t>16.590</w:t>
        </w:r>
      </w:hyperlink>
      <w:r w:rsidR="002B65D8" w:rsidRPr="004D7614">
        <w:rPr>
          <w:b/>
          <w:sz w:val="24"/>
          <w:szCs w:val="24"/>
        </w:rPr>
        <w:tab/>
      </w:r>
      <w:r w:rsidR="00DB5297" w:rsidRPr="004D7614">
        <w:rPr>
          <w:b/>
          <w:sz w:val="24"/>
          <w:szCs w:val="24"/>
        </w:rPr>
        <w:tab/>
      </w:r>
      <w:r w:rsidR="002B65D8" w:rsidRPr="004D7614">
        <w:rPr>
          <w:sz w:val="24"/>
          <w:szCs w:val="24"/>
        </w:rPr>
        <w:t>Procurement notes.</w:t>
      </w:r>
    </w:p>
    <w:p w14:paraId="1624D5B7" w14:textId="77777777" w:rsidR="002B65D8" w:rsidRPr="004D7614" w:rsidRDefault="002B65D8" w:rsidP="002B65D8">
      <w:pPr>
        <w:rPr>
          <w:b/>
          <w:sz w:val="24"/>
          <w:szCs w:val="24"/>
        </w:rPr>
      </w:pPr>
      <w:r w:rsidRPr="004D7614">
        <w:rPr>
          <w:b/>
          <w:sz w:val="24"/>
          <w:szCs w:val="24"/>
        </w:rPr>
        <w:t>SUBPART 16.6 – TIME</w:t>
      </w:r>
      <w:r w:rsidRPr="004D7614">
        <w:rPr>
          <w:b/>
          <w:sz w:val="24"/>
          <w:szCs w:val="24"/>
        </w:rPr>
        <w:noBreakHyphen/>
        <w:t>AND</w:t>
      </w:r>
      <w:r w:rsidRPr="004D7614">
        <w:rPr>
          <w:b/>
          <w:sz w:val="24"/>
          <w:szCs w:val="24"/>
        </w:rPr>
        <w:noBreakHyphen/>
        <w:t>MATERIALS, LABOR-HOUR, AND LETTER CONTRACTS</w:t>
      </w:r>
    </w:p>
    <w:p w14:paraId="1E278202" w14:textId="08762122" w:rsidR="002B65D8" w:rsidRPr="004D7614" w:rsidRDefault="00980ECB" w:rsidP="00087DF3">
      <w:pPr>
        <w:spacing w:after="240"/>
        <w:rPr>
          <w:sz w:val="24"/>
          <w:szCs w:val="24"/>
        </w:rPr>
      </w:pPr>
      <w:hyperlink w:anchor="P16_601" w:history="1">
        <w:r w:rsidR="002B65D8" w:rsidRPr="004D7614">
          <w:rPr>
            <w:sz w:val="24"/>
            <w:szCs w:val="24"/>
            <w:u w:val="single"/>
          </w:rPr>
          <w:t>16.601</w:t>
        </w:r>
      </w:hyperlink>
      <w:r w:rsidR="002B65D8" w:rsidRPr="004D7614">
        <w:rPr>
          <w:sz w:val="24"/>
          <w:szCs w:val="24"/>
        </w:rPr>
        <w:tab/>
      </w:r>
      <w:r w:rsidR="00AA4E88" w:rsidRPr="004D7614">
        <w:rPr>
          <w:sz w:val="24"/>
          <w:szCs w:val="24"/>
        </w:rPr>
        <w:tab/>
      </w:r>
      <w:r w:rsidR="002B65D8" w:rsidRPr="004D7614">
        <w:rPr>
          <w:sz w:val="24"/>
          <w:szCs w:val="24"/>
        </w:rPr>
        <w:t>Time and materials contracts.</w:t>
      </w:r>
    </w:p>
    <w:p w14:paraId="5D358493" w14:textId="77777777" w:rsidR="00097EAC" w:rsidRPr="004D7614" w:rsidRDefault="00097EAC" w:rsidP="00025804">
      <w:pPr>
        <w:pStyle w:val="Heading2"/>
      </w:pPr>
      <w:r w:rsidRPr="004D7614">
        <w:t>SUBPART 16.1 – SELECTING CONTRACT TYPES</w:t>
      </w:r>
    </w:p>
    <w:p w14:paraId="692BF4DC" w14:textId="67C51E85" w:rsidR="00097EAC" w:rsidRPr="004D7614" w:rsidRDefault="00097EAC" w:rsidP="00087DF3">
      <w:pPr>
        <w:spacing w:after="240"/>
        <w:jc w:val="center"/>
        <w:rPr>
          <w:sz w:val="24"/>
          <w:szCs w:val="24"/>
        </w:rPr>
      </w:pPr>
      <w:r w:rsidRPr="004D7614">
        <w:rPr>
          <w:i/>
          <w:sz w:val="24"/>
          <w:szCs w:val="24"/>
        </w:rPr>
        <w:t xml:space="preserve">(Revised </w:t>
      </w:r>
      <w:r w:rsidR="00B12932">
        <w:rPr>
          <w:i/>
          <w:sz w:val="24"/>
          <w:szCs w:val="24"/>
        </w:rPr>
        <w:t>October 1</w:t>
      </w:r>
      <w:r w:rsidR="00E23AE5">
        <w:rPr>
          <w:i/>
          <w:sz w:val="24"/>
          <w:szCs w:val="24"/>
        </w:rPr>
        <w:t>3</w:t>
      </w:r>
      <w:r w:rsidR="00B12932">
        <w:rPr>
          <w:i/>
          <w:sz w:val="24"/>
          <w:szCs w:val="24"/>
        </w:rPr>
        <w:t>, 2020</w:t>
      </w:r>
      <w:r w:rsidRPr="004D7614">
        <w:rPr>
          <w:i/>
          <w:sz w:val="24"/>
          <w:szCs w:val="24"/>
        </w:rPr>
        <w:t xml:space="preserve"> through PROCLTR 20</w:t>
      </w:r>
      <w:r w:rsidR="00B12932">
        <w:rPr>
          <w:i/>
          <w:sz w:val="24"/>
          <w:szCs w:val="24"/>
        </w:rPr>
        <w:t>2</w:t>
      </w:r>
      <w:r w:rsidR="00E23AE5">
        <w:rPr>
          <w:i/>
          <w:sz w:val="24"/>
          <w:szCs w:val="24"/>
        </w:rPr>
        <w:t>1</w:t>
      </w:r>
      <w:r w:rsidR="00B12932">
        <w:rPr>
          <w:i/>
          <w:sz w:val="24"/>
          <w:szCs w:val="24"/>
        </w:rPr>
        <w:t>-</w:t>
      </w:r>
      <w:r w:rsidR="00E23AE5">
        <w:rPr>
          <w:i/>
          <w:sz w:val="24"/>
          <w:szCs w:val="24"/>
        </w:rPr>
        <w:t>0</w:t>
      </w:r>
      <w:r w:rsidR="00B12932">
        <w:rPr>
          <w:i/>
          <w:sz w:val="24"/>
          <w:szCs w:val="24"/>
        </w:rPr>
        <w:t>1</w:t>
      </w:r>
      <w:r w:rsidRPr="004D7614">
        <w:rPr>
          <w:i/>
          <w:sz w:val="24"/>
          <w:szCs w:val="24"/>
        </w:rPr>
        <w:t>)</w:t>
      </w:r>
      <w:r w:rsidRPr="004D7614">
        <w:rPr>
          <w:sz w:val="24"/>
          <w:szCs w:val="24"/>
        </w:rPr>
        <w:commentReference w:id="441"/>
      </w:r>
    </w:p>
    <w:p w14:paraId="5D024E69" w14:textId="4BF08CC9" w:rsidR="00097EAC" w:rsidRPr="004B2670" w:rsidRDefault="00097EAC" w:rsidP="004B2670">
      <w:pPr>
        <w:pStyle w:val="Heading3"/>
        <w:rPr>
          <w:sz w:val="24"/>
          <w:szCs w:val="24"/>
        </w:rPr>
      </w:pPr>
      <w:r w:rsidRPr="004B2670">
        <w:rPr>
          <w:sz w:val="24"/>
          <w:szCs w:val="24"/>
        </w:rPr>
        <w:t>16.190 Long-term contracting.</w:t>
      </w:r>
      <w:r w:rsidRPr="004B2670">
        <w:rPr>
          <w:sz w:val="24"/>
          <w:szCs w:val="24"/>
        </w:rPr>
        <w:commentReference w:id="442"/>
      </w:r>
    </w:p>
    <w:p w14:paraId="7CDB6A61" w14:textId="7869C4ED" w:rsidR="002B65D8" w:rsidRPr="004D7614" w:rsidRDefault="002B65D8" w:rsidP="002B65D8">
      <w:pPr>
        <w:snapToGrid w:val="0"/>
        <w:rPr>
          <w:rFonts w:eastAsia="Calibri"/>
          <w:snapToGrid w:val="0"/>
          <w:sz w:val="24"/>
          <w:szCs w:val="24"/>
        </w:rPr>
      </w:pPr>
      <w:r w:rsidRPr="004D7614">
        <w:rPr>
          <w:snapToGrid w:val="0"/>
          <w:sz w:val="24"/>
          <w:szCs w:val="24"/>
        </w:rPr>
        <w:t xml:space="preserve">Contracting officers shall establish and process LTCs in accordance with </w:t>
      </w:r>
      <w:r w:rsidR="00AA4E88" w:rsidRPr="004D7614">
        <w:rPr>
          <w:rFonts w:eastAsia="Calibri"/>
          <w:snapToGrid w:val="0"/>
          <w:sz w:val="24"/>
          <w:szCs w:val="24"/>
        </w:rPr>
        <w:t>the following:</w:t>
      </w:r>
    </w:p>
    <w:p w14:paraId="088CFB69" w14:textId="5B18BE4B" w:rsidR="002B65D8" w:rsidRPr="004D7614" w:rsidRDefault="002B65D8" w:rsidP="002B65D8">
      <w:pPr>
        <w:tabs>
          <w:tab w:val="left" w:pos="2250"/>
        </w:tabs>
        <w:rPr>
          <w:rFonts w:eastAsia="Calibri"/>
          <w:snapToGrid w:val="0"/>
          <w:sz w:val="24"/>
          <w:szCs w:val="24"/>
        </w:rPr>
      </w:pPr>
      <w:r w:rsidRPr="004D7614">
        <w:rPr>
          <w:rFonts w:eastAsia="Calibri"/>
          <w:snapToGrid w:val="0"/>
          <w:sz w:val="24"/>
          <w:szCs w:val="24"/>
        </w:rPr>
        <w:t>(a) Use LTCs for stock replenishment consumable items that have frequent, consistent, and predictable demands, as well as non-replenishment items having at least 12 demands per year. Renew items currently on LTC, provided they have had at least 4 demands in the previous year. Exclude items if they have 2 years DLA stock on hand, unless the PLT is 18 months or greater or there is no planned buy within 2 years. The DLR sites will follow the</w:t>
      </w:r>
      <w:r w:rsidRPr="004D7614">
        <w:rPr>
          <w:rFonts w:eastAsia="Calibri"/>
          <w:b/>
          <w:snapToGrid w:val="0"/>
          <w:sz w:val="24"/>
          <w:szCs w:val="24"/>
        </w:rPr>
        <w:t xml:space="preserve"> </w:t>
      </w:r>
      <w:r w:rsidRPr="004D7614">
        <w:rPr>
          <w:rFonts w:eastAsia="Calibri"/>
          <w:snapToGrid w:val="0"/>
          <w:sz w:val="24"/>
          <w:szCs w:val="24"/>
        </w:rPr>
        <w:t>Military Service procedure</w:t>
      </w:r>
      <w:r w:rsidR="0030554B" w:rsidRPr="004D7614">
        <w:rPr>
          <w:rFonts w:eastAsia="Calibri"/>
          <w:snapToGrid w:val="0"/>
          <w:sz w:val="24"/>
          <w:szCs w:val="24"/>
        </w:rPr>
        <w:t>s for managing items on LTCs.</w:t>
      </w:r>
      <w:r w:rsidR="00626E05">
        <w:rPr>
          <w:rStyle w:val="CommentReference"/>
        </w:rPr>
        <w:commentReference w:id="443"/>
      </w:r>
    </w:p>
    <w:p w14:paraId="1C497364" w14:textId="0F92A866" w:rsidR="00E8426C" w:rsidRPr="004D7614" w:rsidRDefault="00E8426C" w:rsidP="000E12FE">
      <w:pPr>
        <w:pStyle w:val="Heading3"/>
        <w:spacing w:before="240"/>
      </w:pPr>
      <w:bookmarkStart w:id="444" w:name="P16_191"/>
      <w:r w:rsidRPr="00323F95">
        <w:t>16.191</w:t>
      </w:r>
      <w:commentRangeStart w:id="445"/>
      <w:r w:rsidRPr="00323F95">
        <w:t xml:space="preserve"> </w:t>
      </w:r>
      <w:commentRangeEnd w:id="445"/>
      <w:r w:rsidR="004B2670" w:rsidRPr="00323F95">
        <w:rPr>
          <w:rStyle w:val="CommentReference"/>
        </w:rPr>
        <w:commentReference w:id="445"/>
      </w:r>
      <w:r w:rsidR="0030554B" w:rsidRPr="00323F95">
        <w:t>Bridge c</w:t>
      </w:r>
      <w:r w:rsidRPr="00323F95">
        <w:t>ontracts.</w:t>
      </w:r>
    </w:p>
    <w:bookmarkEnd w:id="444"/>
    <w:p w14:paraId="655C021D" w14:textId="1D797A6D"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sidRPr="004E1FB9">
        <w:rPr>
          <w:color w:val="000000"/>
          <w:sz w:val="23"/>
          <w:szCs w:val="23"/>
        </w:rPr>
        <w:t xml:space="preserve">(a) </w:t>
      </w:r>
      <w:r w:rsidRPr="004E1FB9">
        <w:rPr>
          <w:color w:val="373737"/>
          <w:sz w:val="23"/>
          <w:szCs w:val="23"/>
        </w:rPr>
        <w:t>For purposes of this section, the terms “contract” and “contracts” include contract actions with a total estimated value above the SAT, including task or delivery orders, and orders against GSA Schedule contracts. When determining if the acquisition meets the bridge contract definition in 2.101, contracting officers shall ensure compliance with FAR 13.003(c)(2) regarding splitting requirements.</w:t>
      </w:r>
    </w:p>
    <w:p w14:paraId="031E3B45" w14:textId="7D11EB1F"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sidRPr="004E1FB9">
        <w:rPr>
          <w:color w:val="373737"/>
        </w:rPr>
        <w:t>(</w:t>
      </w:r>
      <w:r w:rsidRPr="004E1FB9">
        <w:rPr>
          <w:color w:val="373737"/>
          <w:sz w:val="23"/>
          <w:szCs w:val="23"/>
        </w:rPr>
        <w:t>b) Bridge contracts impede competitive awards, and contracting officers shall limit their use in accordance with this paragraph. Contracting officers shall only use a bridge contract when it is not possible to award the planned follow-on contract in sufficient time to meet the Government’s requirements. A bridge co</w:t>
      </w:r>
      <w:r w:rsidR="00F75881">
        <w:rPr>
          <w:color w:val="373737"/>
          <w:sz w:val="23"/>
          <w:szCs w:val="23"/>
        </w:rPr>
        <w:t>ntract may be appropriate when—</w:t>
      </w:r>
    </w:p>
    <w:p w14:paraId="39D46F34" w14:textId="1E34300D" w:rsidR="004E1FB9" w:rsidRPr="004E1FB9" w:rsidRDefault="004E1FB9" w:rsidP="004E1FB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373737"/>
          <w:sz w:val="23"/>
          <w:szCs w:val="23"/>
        </w:rPr>
        <w:tab/>
      </w:r>
      <w:r w:rsidRPr="004E1FB9">
        <w:rPr>
          <w:color w:val="373737"/>
          <w:sz w:val="23"/>
          <w:szCs w:val="23"/>
        </w:rPr>
        <w:t>(1) The competitive follow-on contract or solicitation has been protested;</w:t>
      </w:r>
    </w:p>
    <w:p w14:paraId="25BAED05" w14:textId="3B3DBAF9" w:rsidR="004E1FB9" w:rsidRPr="004E1FB9" w:rsidRDefault="004E1FB9" w:rsidP="004E1FB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373737"/>
          <w:sz w:val="23"/>
          <w:szCs w:val="23"/>
        </w:rPr>
        <w:tab/>
      </w:r>
      <w:r w:rsidRPr="004E1FB9">
        <w:rPr>
          <w:color w:val="373737"/>
          <w:sz w:val="23"/>
          <w:szCs w:val="23"/>
        </w:rPr>
        <w:t>(2) The approved acquisition strategy requires a necessar</w:t>
      </w:r>
      <w:r w:rsidR="00F75881">
        <w:rPr>
          <w:color w:val="373737"/>
          <w:sz w:val="23"/>
          <w:szCs w:val="23"/>
        </w:rPr>
        <w:t>y change that the HCA endorses;</w:t>
      </w:r>
    </w:p>
    <w:p w14:paraId="0F239C1B" w14:textId="1744731D" w:rsidR="004E1FB9" w:rsidRPr="004E1FB9" w:rsidRDefault="004E1FB9" w:rsidP="004E1FB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373737"/>
          <w:sz w:val="23"/>
          <w:szCs w:val="23"/>
        </w:rPr>
        <w:tab/>
      </w:r>
      <w:r w:rsidRPr="004E1FB9">
        <w:rPr>
          <w:color w:val="373737"/>
          <w:sz w:val="23"/>
          <w:szCs w:val="23"/>
        </w:rPr>
        <w:t>(3) A statutory or regulatory change necessitates a ch</w:t>
      </w:r>
      <w:r w:rsidR="00F75881">
        <w:rPr>
          <w:color w:val="373737"/>
          <w:sz w:val="23"/>
          <w:szCs w:val="23"/>
        </w:rPr>
        <w:t>ange prior to award; or</w:t>
      </w:r>
    </w:p>
    <w:p w14:paraId="64286FA1" w14:textId="3C463919" w:rsidR="004E1FB9" w:rsidRPr="004E1FB9" w:rsidRDefault="004E1FB9" w:rsidP="004E1FB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373737"/>
          <w:sz w:val="23"/>
          <w:szCs w:val="23"/>
        </w:rPr>
        <w:tab/>
      </w:r>
      <w:r w:rsidRPr="004E1FB9">
        <w:rPr>
          <w:color w:val="373737"/>
          <w:sz w:val="23"/>
          <w:szCs w:val="23"/>
        </w:rPr>
        <w:t>(4) Other circumstances that the contracting officer can demonstrate are not due to lack of advance planning or inadequate procurement execution result in de</w:t>
      </w:r>
      <w:r w:rsidR="00F75881">
        <w:rPr>
          <w:color w:val="373737"/>
          <w:sz w:val="23"/>
          <w:szCs w:val="23"/>
        </w:rPr>
        <w:t>lay of a solicitation or award.</w:t>
      </w:r>
    </w:p>
    <w:p w14:paraId="7E4F59B0" w14:textId="60E9214A" w:rsidR="004E1FB9" w:rsidRPr="004E1FB9" w:rsidRDefault="004E1FB9" w:rsidP="00E23AE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sidRPr="004E1FB9">
        <w:rPr>
          <w:color w:val="373737"/>
          <w:sz w:val="23"/>
          <w:szCs w:val="23"/>
        </w:rPr>
        <w:t xml:space="preserve">(c) </w:t>
      </w:r>
      <w:r w:rsidRPr="004E1FB9">
        <w:rPr>
          <w:color w:val="212020"/>
          <w:sz w:val="23"/>
          <w:szCs w:val="23"/>
        </w:rPr>
        <w:t xml:space="preserve">The contracting officer </w:t>
      </w:r>
      <w:r w:rsidR="00F75881">
        <w:rPr>
          <w:color w:val="373737"/>
          <w:sz w:val="23"/>
          <w:szCs w:val="23"/>
        </w:rPr>
        <w:t>shall—</w:t>
      </w:r>
    </w:p>
    <w:p w14:paraId="4530ABD9" w14:textId="234DD756" w:rsidR="004E1FB9" w:rsidRPr="004E1FB9" w:rsidRDefault="004E1FB9" w:rsidP="004E1FB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373737"/>
          <w:sz w:val="23"/>
          <w:szCs w:val="23"/>
        </w:rPr>
        <w:tab/>
      </w:r>
      <w:r w:rsidRPr="004E1FB9">
        <w:rPr>
          <w:color w:val="373737"/>
          <w:sz w:val="23"/>
          <w:szCs w:val="23"/>
        </w:rPr>
        <w:t xml:space="preserve">(1) Coordinate with the requiring activity to prepare </w:t>
      </w:r>
      <w:r w:rsidRPr="004E1FB9">
        <w:rPr>
          <w:color w:val="212020"/>
          <w:sz w:val="23"/>
          <w:szCs w:val="23"/>
        </w:rPr>
        <w:t xml:space="preserve">the appropriate justifications for a non-competitive action </w:t>
      </w:r>
      <w:r w:rsidRPr="004E1FB9">
        <w:rPr>
          <w:color w:val="484949"/>
          <w:sz w:val="23"/>
          <w:szCs w:val="23"/>
        </w:rPr>
        <w:t xml:space="preserve">to support solicitation and award of a bridge contract. </w:t>
      </w:r>
      <w:r w:rsidRPr="004E1FB9">
        <w:rPr>
          <w:color w:val="212020"/>
          <w:sz w:val="23"/>
          <w:szCs w:val="23"/>
        </w:rPr>
        <w:t xml:space="preserve">Justifications </w:t>
      </w:r>
      <w:r w:rsidRPr="004E1FB9">
        <w:rPr>
          <w:color w:val="000000"/>
          <w:sz w:val="23"/>
          <w:szCs w:val="23"/>
        </w:rPr>
        <w:t xml:space="preserve">include a formal justification and approval (FAR Part 6 or Subpart 13.5), limited sources justification (FAR Subpart 8.4), and exception to fair opportunity (FAR Subpart 16.5). </w:t>
      </w:r>
      <w:r w:rsidRPr="004E1FB9">
        <w:rPr>
          <w:color w:val="373737"/>
          <w:sz w:val="23"/>
          <w:szCs w:val="23"/>
        </w:rPr>
        <w:t xml:space="preserve">The clearance levels are based on the </w:t>
      </w:r>
      <w:r w:rsidRPr="004E1FB9">
        <w:rPr>
          <w:color w:val="212020"/>
          <w:sz w:val="23"/>
          <w:szCs w:val="23"/>
        </w:rPr>
        <w:t>type of justification and the total estimated value of the bridge contract action. Include the following in t</w:t>
      </w:r>
      <w:r w:rsidRPr="004E1FB9">
        <w:rPr>
          <w:color w:val="373737"/>
          <w:sz w:val="23"/>
          <w:szCs w:val="23"/>
        </w:rPr>
        <w:t>he jus</w:t>
      </w:r>
      <w:r w:rsidR="00F75881">
        <w:rPr>
          <w:color w:val="373737"/>
          <w:sz w:val="23"/>
          <w:szCs w:val="23"/>
        </w:rPr>
        <w:t>tification:</w:t>
      </w:r>
    </w:p>
    <w:p w14:paraId="773D87DC" w14:textId="6BB7B265"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000000"/>
          <w:sz w:val="23"/>
          <w:szCs w:val="23"/>
        </w:rPr>
        <w:tab/>
      </w:r>
      <w:r w:rsidRPr="004E1FB9">
        <w:rPr>
          <w:color w:val="000000"/>
          <w:sz w:val="23"/>
          <w:szCs w:val="23"/>
        </w:rPr>
        <w:t>(i) A c</w:t>
      </w:r>
      <w:r w:rsidRPr="004E1FB9">
        <w:rPr>
          <w:color w:val="373737"/>
          <w:sz w:val="23"/>
          <w:szCs w:val="23"/>
        </w:rPr>
        <w:t>lear statement that the action is a bridge contract in accordanc</w:t>
      </w:r>
      <w:r w:rsidR="00F75881">
        <w:rPr>
          <w:color w:val="373737"/>
          <w:sz w:val="23"/>
          <w:szCs w:val="23"/>
        </w:rPr>
        <w:t>e with the definition at 2.101:</w:t>
      </w:r>
    </w:p>
    <w:p w14:paraId="0E91EF92" w14:textId="4FC1A5D7"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373737"/>
          <w:sz w:val="23"/>
          <w:szCs w:val="23"/>
        </w:rPr>
        <w:tab/>
      </w:r>
      <w:r w:rsidRPr="004E1FB9">
        <w:rPr>
          <w:color w:val="373737"/>
          <w:sz w:val="23"/>
          <w:szCs w:val="23"/>
        </w:rPr>
        <w:t xml:space="preserve">(ii) </w:t>
      </w:r>
      <w:r w:rsidRPr="004E1FB9">
        <w:rPr>
          <w:color w:val="212020"/>
          <w:sz w:val="23"/>
          <w:szCs w:val="23"/>
        </w:rPr>
        <w:t xml:space="preserve">A detailed </w:t>
      </w:r>
      <w:r w:rsidRPr="004E1FB9">
        <w:rPr>
          <w:color w:val="373737"/>
          <w:sz w:val="23"/>
          <w:szCs w:val="23"/>
        </w:rPr>
        <w:t xml:space="preserve">rationale </w:t>
      </w:r>
      <w:r w:rsidRPr="004E1FB9">
        <w:rPr>
          <w:color w:val="212020"/>
          <w:sz w:val="23"/>
          <w:szCs w:val="23"/>
        </w:rPr>
        <w:t xml:space="preserve">for use of a bridge </w:t>
      </w:r>
      <w:r w:rsidRPr="004E1FB9">
        <w:rPr>
          <w:color w:val="373737"/>
          <w:sz w:val="23"/>
          <w:szCs w:val="23"/>
        </w:rPr>
        <w:t>contract, including documentation that demonstrates the need for a bridge contract is not due to lack of advance planning or in</w:t>
      </w:r>
      <w:r w:rsidR="00F75881">
        <w:rPr>
          <w:color w:val="373737"/>
          <w:sz w:val="23"/>
          <w:szCs w:val="23"/>
        </w:rPr>
        <w:t>adequate procurement execution;</w:t>
      </w:r>
    </w:p>
    <w:p w14:paraId="0FA07634" w14:textId="4A92A7B7"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4E1FB9">
        <w:rPr>
          <w:color w:val="000000"/>
          <w:sz w:val="23"/>
          <w:szCs w:val="23"/>
        </w:rPr>
        <w:t>(iii) A justification for the len</w:t>
      </w:r>
      <w:r w:rsidR="00F75881">
        <w:rPr>
          <w:color w:val="000000"/>
          <w:sz w:val="23"/>
          <w:szCs w:val="23"/>
        </w:rPr>
        <w:t>gth of the bridge contract; and</w:t>
      </w:r>
    </w:p>
    <w:p w14:paraId="19E36B48" w14:textId="2644F748"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373737"/>
          <w:sz w:val="23"/>
          <w:szCs w:val="23"/>
        </w:rPr>
      </w:pPr>
      <w:r>
        <w:rPr>
          <w:color w:val="000000"/>
          <w:sz w:val="23"/>
          <w:szCs w:val="23"/>
        </w:rPr>
        <w:tab/>
      </w:r>
      <w:r w:rsidRPr="004E1FB9">
        <w:rPr>
          <w:color w:val="000000"/>
          <w:sz w:val="23"/>
          <w:szCs w:val="23"/>
        </w:rPr>
        <w:t xml:space="preserve">(iv) </w:t>
      </w:r>
      <w:r w:rsidRPr="004E1FB9">
        <w:rPr>
          <w:color w:val="373737"/>
          <w:sz w:val="23"/>
          <w:szCs w:val="23"/>
        </w:rPr>
        <w:t>A discussion of actions to be taken to avoid this bridge request a</w:t>
      </w:r>
      <w:r w:rsidR="00F75881">
        <w:rPr>
          <w:color w:val="373737"/>
          <w:sz w:val="23"/>
          <w:szCs w:val="23"/>
        </w:rPr>
        <w:t>nd additional bridge contracts.</w:t>
      </w:r>
    </w:p>
    <w:p w14:paraId="44975A16" w14:textId="5B0076FC" w:rsidR="004E1FB9" w:rsidRPr="004E1FB9" w:rsidRDefault="004E1FB9" w:rsidP="004E1FB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373737"/>
          <w:sz w:val="23"/>
          <w:szCs w:val="23"/>
        </w:rPr>
        <w:tab/>
      </w:r>
      <w:r w:rsidRPr="004E1FB9">
        <w:rPr>
          <w:color w:val="373737"/>
          <w:sz w:val="23"/>
          <w:szCs w:val="23"/>
        </w:rPr>
        <w:t xml:space="preserve">(2) </w:t>
      </w:r>
      <w:r w:rsidRPr="004E1FB9">
        <w:rPr>
          <w:color w:val="000000"/>
          <w:sz w:val="23"/>
          <w:szCs w:val="23"/>
        </w:rPr>
        <w:t>Prepare a Decision Memorandum requesting approval to proceed with awarding a bridge contract. The approval authorities listed in 16.191(c)(3) must sign and approve the request before the contracting officer issues a solicitation or otherwise commences negotiations for award of the bridge. Contracting officers shall include the following in</w:t>
      </w:r>
      <w:r w:rsidR="00F75881">
        <w:rPr>
          <w:color w:val="000000"/>
          <w:sz w:val="23"/>
          <w:szCs w:val="23"/>
        </w:rPr>
        <w:t xml:space="preserve"> all bridge contract approvals:</w:t>
      </w:r>
    </w:p>
    <w:p w14:paraId="7D67C8EB" w14:textId="1FB17587"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4E1FB9">
        <w:rPr>
          <w:color w:val="000000"/>
          <w:sz w:val="23"/>
          <w:szCs w:val="23"/>
        </w:rPr>
        <w:t>(i) Supporting documentation i</w:t>
      </w:r>
      <w:r w:rsidR="00F75881">
        <w:rPr>
          <w:color w:val="000000"/>
          <w:sz w:val="23"/>
          <w:szCs w:val="23"/>
        </w:rPr>
        <w:t>n accordance with FAR 4.801(b);</w:t>
      </w:r>
    </w:p>
    <w:p w14:paraId="1193D1CA" w14:textId="0E120DB6"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4E1FB9">
        <w:rPr>
          <w:color w:val="000000"/>
          <w:sz w:val="23"/>
          <w:szCs w:val="23"/>
        </w:rPr>
        <w:t>(ii) Signatures meetin</w:t>
      </w:r>
      <w:r w:rsidR="00F75881">
        <w:rPr>
          <w:color w:val="000000"/>
          <w:sz w:val="23"/>
          <w:szCs w:val="23"/>
        </w:rPr>
        <w:t>g the FAR 2.101 definition; and</w:t>
      </w:r>
    </w:p>
    <w:p w14:paraId="6EE3F3F1" w14:textId="187FC576"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212020"/>
          <w:sz w:val="23"/>
          <w:szCs w:val="23"/>
        </w:rPr>
      </w:pPr>
      <w:r>
        <w:rPr>
          <w:color w:val="000000"/>
          <w:sz w:val="23"/>
          <w:szCs w:val="23"/>
        </w:rPr>
        <w:tab/>
      </w:r>
      <w:r w:rsidRPr="004E1FB9">
        <w:rPr>
          <w:color w:val="000000"/>
          <w:sz w:val="23"/>
          <w:szCs w:val="23"/>
        </w:rPr>
        <w:t xml:space="preserve">(iii) The justification in accordance with 16.191(c)(1), </w:t>
      </w:r>
      <w:r w:rsidRPr="004E1FB9">
        <w:rPr>
          <w:color w:val="212020"/>
          <w:sz w:val="23"/>
          <w:szCs w:val="23"/>
        </w:rPr>
        <w:t>unless FAR 6.302-2 or other provision of FAR Subpart 6.3 not requiring preparation of a J&amp;A prior to c</w:t>
      </w:r>
      <w:r w:rsidR="00F75881">
        <w:rPr>
          <w:color w:val="212020"/>
          <w:sz w:val="23"/>
          <w:szCs w:val="23"/>
        </w:rPr>
        <w:t>ommencing negotiations applies.</w:t>
      </w:r>
    </w:p>
    <w:p w14:paraId="07FB440A" w14:textId="2D2891DD" w:rsidR="00E23AE5" w:rsidRPr="00E23AE5" w:rsidRDefault="00E23AE5" w:rsidP="00E23AE5">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201F1F"/>
          <w:sz w:val="23"/>
          <w:szCs w:val="23"/>
        </w:rPr>
        <w:tab/>
      </w:r>
      <w:r w:rsidRPr="00E23AE5">
        <w:rPr>
          <w:color w:val="201F1F"/>
          <w:sz w:val="23"/>
          <w:szCs w:val="23"/>
        </w:rPr>
        <w:t xml:space="preserve">(3) </w:t>
      </w:r>
      <w:r w:rsidRPr="00E23AE5">
        <w:rPr>
          <w:color w:val="000000"/>
          <w:sz w:val="23"/>
          <w:szCs w:val="23"/>
        </w:rPr>
        <w:t xml:space="preserve">Subparagraphs (i)-(iii) identify the authorities for recommendation and approval of bridge contracts. The recommending and approval authorities shall not be the same person. </w:t>
      </w:r>
    </w:p>
    <w:p w14:paraId="6E513633" w14:textId="73960239" w:rsidR="004E1FB9" w:rsidRPr="004E1FB9" w:rsidRDefault="004E1FB9" w:rsidP="004E1FB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4E1FB9">
        <w:rPr>
          <w:color w:val="000000"/>
          <w:sz w:val="23"/>
          <w:szCs w:val="23"/>
        </w:rPr>
        <w:t>(i) The contracting officer recommends and the HCA approves initial bridge contracts. The HCA may delegate approval authority to</w:t>
      </w:r>
      <w:r w:rsidR="00F75881">
        <w:rPr>
          <w:color w:val="000000"/>
          <w:sz w:val="23"/>
          <w:szCs w:val="23"/>
        </w:rPr>
        <w:t xml:space="preserve"> the CCO for actions up to $1M.</w:t>
      </w:r>
    </w:p>
    <w:p w14:paraId="6923514D" w14:textId="70277AF9" w:rsidR="00E23AE5" w:rsidRPr="00E23AE5" w:rsidRDefault="00E23AE5" w:rsidP="00E23AE5">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E23AE5">
        <w:rPr>
          <w:color w:val="000000"/>
          <w:sz w:val="23"/>
          <w:szCs w:val="23"/>
        </w:rPr>
        <w:t>(ii)</w:t>
      </w:r>
      <w:commentRangeStart w:id="446"/>
      <w:r w:rsidRPr="00E23AE5">
        <w:rPr>
          <w:color w:val="000000"/>
          <w:sz w:val="23"/>
          <w:szCs w:val="23"/>
        </w:rPr>
        <w:t xml:space="preserve"> </w:t>
      </w:r>
      <w:commentRangeEnd w:id="446"/>
      <w:r w:rsidR="00825B0A">
        <w:rPr>
          <w:rStyle w:val="CommentReference"/>
        </w:rPr>
        <w:commentReference w:id="446"/>
      </w:r>
      <w:r w:rsidRPr="00E23AE5">
        <w:rPr>
          <w:color w:val="000000"/>
          <w:sz w:val="23"/>
          <w:szCs w:val="23"/>
        </w:rPr>
        <w:t>The HCA recommends, and the DLA Competition Advocate approves the second bridge contract, except for actions where the DLA Acquisition Deputy Director is also the HCA. For actions where the DLA Acquisition Deputy Director is also the HCA, the DLA Acquisition Operations Division Chief makes the recommendation for a second bridge contract to the DLA Competition Advocate who remains the approval authority. The recommendation and approval authorities in this subparagraph are nondelegable.</w:t>
      </w:r>
    </w:p>
    <w:p w14:paraId="0AF2F36F" w14:textId="06267224" w:rsidR="00E23AE5" w:rsidRDefault="00E23AE5" w:rsidP="00E23AE5">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E23AE5">
        <w:rPr>
          <w:color w:val="000000"/>
          <w:sz w:val="23"/>
          <w:szCs w:val="23"/>
        </w:rPr>
        <w:t>(iii)</w:t>
      </w:r>
      <w:commentRangeStart w:id="447"/>
      <w:r w:rsidRPr="00E23AE5">
        <w:rPr>
          <w:color w:val="000000"/>
          <w:sz w:val="23"/>
          <w:szCs w:val="23"/>
        </w:rPr>
        <w:t xml:space="preserve"> </w:t>
      </w:r>
      <w:commentRangeEnd w:id="447"/>
      <w:r w:rsidR="00825B0A">
        <w:rPr>
          <w:rStyle w:val="CommentReference"/>
        </w:rPr>
        <w:commentReference w:id="447"/>
      </w:r>
      <w:r w:rsidRPr="00E23AE5">
        <w:rPr>
          <w:color w:val="000000"/>
          <w:sz w:val="23"/>
          <w:szCs w:val="23"/>
        </w:rPr>
        <w:t>The HCA and the DLA Competition Advocate recommend for SPE approval any additional bridge contracts beyond the second bridge, except for actions where the DLA Acquisition Deputy Director is also the HCA. For actions where the DLA Acquisition Deputy Director is the HCA, the DLA Acquisition Operations Division Chief makes the recommendation for any additional bridge contract through the DLA Competition Advocate. After receiving an authorized recommendation from the DLA Acquisition Operations Division Chief, the DLA Competition Advocate will include their recommendation for SPE approval. The recommendation authority in this subparagraph is nondelegable.</w:t>
      </w:r>
    </w:p>
    <w:p w14:paraId="2C64D43C" w14:textId="5892EF3C"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212020"/>
          <w:sz w:val="23"/>
          <w:szCs w:val="23"/>
        </w:rPr>
      </w:pPr>
      <w:r w:rsidRPr="004E1FB9">
        <w:rPr>
          <w:color w:val="212020"/>
          <w:sz w:val="23"/>
          <w:szCs w:val="23"/>
        </w:rPr>
        <w:t>(d) Approval to award a bridge contract does not relieve the contracting officer from any other regulatory requirements that the contracting officer must fulfill before making an award. For example, contracting officers must comply with requirements for acquisition plans in accordance with 7.102, synopsizing in accordance with FAR Subpart 5.2, and solicitation. The contracting officer must determine the contractor is responsible and ensure the contractor agrees to all terms and conditions currently required by the FAR and subordinate guidance. If required, the contracting officer shall document the Price Negotiation Objective Memorandum and Price Negotiation Memorandum or provide the Simplified Acquisition Award Documentation. These examples are not a comprehensive list of contract documentation requirements. Contracting officers shall not use documents from an existing contract as substitutes for documents required in the bridge contract or</w:t>
      </w:r>
    </w:p>
    <w:p w14:paraId="27791037" w14:textId="0C43E2C5"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212020"/>
          <w:sz w:val="23"/>
          <w:szCs w:val="23"/>
        </w:rPr>
      </w:pPr>
      <w:r w:rsidRPr="004E1FB9">
        <w:rPr>
          <w:color w:val="212020"/>
          <w:sz w:val="23"/>
          <w:szCs w:val="23"/>
        </w:rPr>
        <w:t>incorporate terms and conditions from an existing contract into the new bridge contract by reference.</w:t>
      </w:r>
    </w:p>
    <w:p w14:paraId="6A6FE4D2" w14:textId="77CA1149"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4E1FB9">
        <w:rPr>
          <w:color w:val="000000"/>
        </w:rPr>
        <w:t>(</w:t>
      </w:r>
      <w:r w:rsidRPr="004E1FB9">
        <w:rPr>
          <w:color w:val="000000"/>
          <w:sz w:val="23"/>
          <w:szCs w:val="23"/>
        </w:rPr>
        <w:t xml:space="preserve">e) Bridge contracts are independent acquisitions; therefore, contracting officers shall issue a separate contract when awarding a bridge. Contracting officers shall not award bridge contracts by </w:t>
      </w:r>
      <w:r w:rsidR="00B12932">
        <w:rPr>
          <w:color w:val="000000"/>
          <w:sz w:val="23"/>
          <w:szCs w:val="23"/>
        </w:rPr>
        <w:t>modifying an existing contract.</w:t>
      </w:r>
    </w:p>
    <w:p w14:paraId="61AA3A22" w14:textId="1351EE30"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4E1FB9">
        <w:rPr>
          <w:color w:val="212020"/>
          <w:sz w:val="23"/>
          <w:szCs w:val="23"/>
        </w:rPr>
        <w:t>(f) The contracting officer shall c</w:t>
      </w:r>
      <w:r w:rsidRPr="004E1FB9">
        <w:rPr>
          <w:color w:val="000000"/>
          <w:sz w:val="23"/>
          <w:szCs w:val="23"/>
        </w:rPr>
        <w:t>omplete recording requirements in accordance with DFARS PGI 204.606, Reporting Data, and ensure appropriat</w:t>
      </w:r>
      <w:r w:rsidR="00B12932">
        <w:rPr>
          <w:color w:val="000000"/>
          <w:sz w:val="23"/>
          <w:szCs w:val="23"/>
        </w:rPr>
        <w:t>e coding of sole source awards.</w:t>
      </w:r>
    </w:p>
    <w:p w14:paraId="5A850F21" w14:textId="6F6CBD6F"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4E1FB9">
        <w:rPr>
          <w:color w:val="000000"/>
          <w:sz w:val="23"/>
          <w:szCs w:val="23"/>
        </w:rPr>
        <w:t>(g) The contracting officer shall include the request, the approval, and all supporting docu</w:t>
      </w:r>
      <w:r w:rsidR="00B12932">
        <w:rPr>
          <w:color w:val="000000"/>
          <w:sz w:val="23"/>
          <w:szCs w:val="23"/>
        </w:rPr>
        <w:t>mentation in the contract file.</w:t>
      </w:r>
    </w:p>
    <w:p w14:paraId="3DA24A97" w14:textId="280F3BAC" w:rsidR="004E1FB9" w:rsidRPr="004E1FB9" w:rsidRDefault="004E1FB9"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4E1FB9">
        <w:rPr>
          <w:color w:val="000000"/>
          <w:sz w:val="23"/>
          <w:szCs w:val="23"/>
        </w:rPr>
        <w:t>(h) Reporting. Procuri</w:t>
      </w:r>
      <w:r w:rsidR="00B12932">
        <w:rPr>
          <w:color w:val="000000"/>
          <w:sz w:val="23"/>
          <w:szCs w:val="23"/>
        </w:rPr>
        <w:t>ng organizations shall provide—</w:t>
      </w:r>
    </w:p>
    <w:p w14:paraId="16146863" w14:textId="64188361" w:rsidR="004E1FB9" w:rsidRPr="004E1FB9" w:rsidRDefault="004E1FB9" w:rsidP="004E1FB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4E1FB9">
        <w:rPr>
          <w:color w:val="000000"/>
          <w:sz w:val="23"/>
          <w:szCs w:val="23"/>
        </w:rPr>
        <w:t xml:space="preserve">(1) A copy of the approval and relevant supporting documentation (e.g., J&amp;A, and acquisition plan) to the DLA Acquisition Operations Division within thirty (30) days after </w:t>
      </w:r>
      <w:r w:rsidR="00B12932">
        <w:rPr>
          <w:color w:val="000000"/>
          <w:sz w:val="23"/>
          <w:szCs w:val="23"/>
        </w:rPr>
        <w:t>awarding a bridge contract; and</w:t>
      </w:r>
    </w:p>
    <w:p w14:paraId="37166855" w14:textId="7C7AE241" w:rsidR="002B65D8" w:rsidRPr="004D7614" w:rsidRDefault="004E1FB9" w:rsidP="00B12932">
      <w:pPr>
        <w:adjustRightInd w:val="0"/>
        <w:spacing w:after="240"/>
        <w:rPr>
          <w:color w:val="232222"/>
          <w:sz w:val="24"/>
          <w:szCs w:val="24"/>
        </w:rPr>
      </w:pPr>
      <w:r>
        <w:rPr>
          <w:color w:val="000000"/>
          <w:sz w:val="23"/>
          <w:szCs w:val="23"/>
        </w:rPr>
        <w:tab/>
      </w:r>
      <w:r w:rsidRPr="004E1FB9">
        <w:rPr>
          <w:color w:val="000000"/>
          <w:sz w:val="23"/>
          <w:szCs w:val="23"/>
        </w:rPr>
        <w:t>(2) The DLA Acquisition Bridge Contracts Report to the DLA Acquisition Operations Division by the 10</w:t>
      </w:r>
      <w:r w:rsidRPr="004E1FB9">
        <w:rPr>
          <w:color w:val="000000"/>
          <w:sz w:val="16"/>
          <w:szCs w:val="16"/>
        </w:rPr>
        <w:t xml:space="preserve">th </w:t>
      </w:r>
      <w:r w:rsidRPr="004E1FB9">
        <w:rPr>
          <w:color w:val="000000"/>
          <w:sz w:val="23"/>
          <w:szCs w:val="23"/>
        </w:rPr>
        <w:t>of each month and include the status of all bridge contracts with a period of performance that has not expired.</w:t>
      </w:r>
    </w:p>
    <w:p w14:paraId="5D4A6A8A" w14:textId="77777777" w:rsidR="00E8426C" w:rsidRPr="00A92C92" w:rsidRDefault="00E8426C" w:rsidP="00025804">
      <w:pPr>
        <w:pStyle w:val="Heading2"/>
      </w:pPr>
      <w:r w:rsidRPr="00A92C92">
        <w:t>SUBPART 16.2 – FIXED-PRICE CONTRACTS</w:t>
      </w:r>
    </w:p>
    <w:p w14:paraId="0AE61643" w14:textId="70C80EA3" w:rsidR="00E8426C" w:rsidRPr="00A92C92" w:rsidRDefault="004B1D37" w:rsidP="009F16FC">
      <w:pPr>
        <w:spacing w:after="240"/>
        <w:jc w:val="center"/>
        <w:rPr>
          <w:sz w:val="24"/>
          <w:szCs w:val="24"/>
        </w:rPr>
      </w:pPr>
      <w:r w:rsidRPr="00A92C92">
        <w:rPr>
          <w:i/>
          <w:sz w:val="24"/>
          <w:szCs w:val="24"/>
        </w:rPr>
        <w:t xml:space="preserve">(Revised </w:t>
      </w:r>
      <w:r w:rsidR="0089309C">
        <w:rPr>
          <w:i/>
          <w:sz w:val="24"/>
          <w:szCs w:val="24"/>
        </w:rPr>
        <w:t>June</w:t>
      </w:r>
      <w:r w:rsidRPr="00A92C92">
        <w:rPr>
          <w:i/>
          <w:sz w:val="24"/>
          <w:szCs w:val="24"/>
        </w:rPr>
        <w:t xml:space="preserve"> 1</w:t>
      </w:r>
      <w:r w:rsidR="00DB0BC1">
        <w:rPr>
          <w:i/>
          <w:sz w:val="24"/>
          <w:szCs w:val="24"/>
        </w:rPr>
        <w:t>2</w:t>
      </w:r>
      <w:r w:rsidRPr="00A92C92">
        <w:rPr>
          <w:i/>
          <w:sz w:val="24"/>
          <w:szCs w:val="24"/>
        </w:rPr>
        <w:t>, 20</w:t>
      </w:r>
      <w:r w:rsidR="0089309C">
        <w:rPr>
          <w:i/>
          <w:sz w:val="24"/>
          <w:szCs w:val="24"/>
        </w:rPr>
        <w:t>20</w:t>
      </w:r>
      <w:r w:rsidRPr="00A92C92">
        <w:rPr>
          <w:i/>
          <w:sz w:val="24"/>
          <w:szCs w:val="24"/>
        </w:rPr>
        <w:t xml:space="preserve"> through PROCLTR 20</w:t>
      </w:r>
      <w:r w:rsidR="0089309C">
        <w:rPr>
          <w:i/>
          <w:sz w:val="24"/>
          <w:szCs w:val="24"/>
        </w:rPr>
        <w:t>20-1</w:t>
      </w:r>
      <w:r w:rsidR="00DB0BC1">
        <w:rPr>
          <w:i/>
          <w:sz w:val="24"/>
          <w:szCs w:val="24"/>
        </w:rPr>
        <w:t>3</w:t>
      </w:r>
      <w:r w:rsidRPr="00A92C92">
        <w:rPr>
          <w:i/>
          <w:sz w:val="24"/>
          <w:szCs w:val="24"/>
        </w:rPr>
        <w:t>)</w:t>
      </w:r>
      <w:r w:rsidRPr="00A92C92">
        <w:rPr>
          <w:rStyle w:val="CommentReference"/>
          <w:sz w:val="24"/>
          <w:szCs w:val="24"/>
        </w:rPr>
        <w:commentReference w:id="448"/>
      </w:r>
      <w:r w:rsidR="00E8426C" w:rsidRPr="00A92C92">
        <w:rPr>
          <w:sz w:val="24"/>
          <w:szCs w:val="24"/>
        </w:rPr>
        <w:commentReference w:id="449"/>
      </w:r>
      <w:r w:rsidR="00B473B5" w:rsidRPr="00A92C92">
        <w:rPr>
          <w:rStyle w:val="CommentReference"/>
          <w:sz w:val="24"/>
          <w:szCs w:val="24"/>
        </w:rPr>
        <w:commentReference w:id="450"/>
      </w:r>
    </w:p>
    <w:p w14:paraId="62D1D2A2" w14:textId="33DA46EC" w:rsidR="00187248" w:rsidRPr="00A92C92" w:rsidRDefault="00187248" w:rsidP="004B2670">
      <w:pPr>
        <w:pStyle w:val="Heading3"/>
        <w:spacing w:after="240"/>
        <w:rPr>
          <w:sz w:val="24"/>
          <w:szCs w:val="24"/>
        </w:rPr>
      </w:pPr>
      <w:bookmarkStart w:id="451" w:name="P16_203"/>
      <w:r w:rsidRPr="00A92C92">
        <w:rPr>
          <w:sz w:val="24"/>
          <w:szCs w:val="24"/>
        </w:rPr>
        <w:t>16.203</w:t>
      </w:r>
      <w:bookmarkEnd w:id="451"/>
      <w:r w:rsidRPr="00A92C92">
        <w:rPr>
          <w:sz w:val="24"/>
          <w:szCs w:val="24"/>
        </w:rPr>
        <w:t xml:space="preserve"> Fixed</w:t>
      </w:r>
      <w:r w:rsidRPr="00A92C92">
        <w:rPr>
          <w:sz w:val="24"/>
          <w:szCs w:val="24"/>
        </w:rPr>
        <w:noBreakHyphen/>
        <w:t>price contracts with economic price adjustment.</w:t>
      </w:r>
    </w:p>
    <w:p w14:paraId="0C23CDA8" w14:textId="5EB28F19" w:rsidR="00C97BB9" w:rsidRPr="00A92C92" w:rsidRDefault="00C97BB9" w:rsidP="004B2670">
      <w:pPr>
        <w:pStyle w:val="Heading3"/>
        <w:rPr>
          <w:sz w:val="24"/>
          <w:szCs w:val="24"/>
        </w:rPr>
      </w:pPr>
      <w:bookmarkStart w:id="452" w:name="P16_203_1"/>
      <w:r w:rsidRPr="00A92C92">
        <w:rPr>
          <w:sz w:val="24"/>
          <w:szCs w:val="24"/>
        </w:rPr>
        <w:t>16.203-1</w:t>
      </w:r>
      <w:bookmarkEnd w:id="452"/>
      <w:r w:rsidR="0030554B" w:rsidRPr="00A92C92">
        <w:rPr>
          <w:sz w:val="24"/>
          <w:szCs w:val="24"/>
        </w:rPr>
        <w:t xml:space="preserve"> Description.</w:t>
      </w:r>
    </w:p>
    <w:p w14:paraId="549551A3" w14:textId="0216F8E5" w:rsidR="00C97BB9" w:rsidRPr="00A92C92" w:rsidRDefault="00C97BB9" w:rsidP="00C97BB9">
      <w:pPr>
        <w:rPr>
          <w:snapToGrid w:val="0"/>
          <w:sz w:val="24"/>
          <w:szCs w:val="24"/>
        </w:rPr>
      </w:pPr>
      <w:r w:rsidRPr="00A92C92">
        <w:rPr>
          <w:snapToGrid w:val="0"/>
          <w:sz w:val="24"/>
          <w:szCs w:val="24"/>
        </w:rPr>
        <w:t xml:space="preserve">(a)(S-90) </w:t>
      </w:r>
      <w:r w:rsidRPr="00A92C92">
        <w:rPr>
          <w:i/>
          <w:snapToGrid w:val="0"/>
          <w:sz w:val="24"/>
          <w:szCs w:val="24"/>
        </w:rPr>
        <w:t xml:space="preserve">Adjustment based on established prices. </w:t>
      </w:r>
      <w:r w:rsidRPr="00A92C92">
        <w:rPr>
          <w:snapToGrid w:val="0"/>
          <w:sz w:val="24"/>
          <w:szCs w:val="24"/>
        </w:rPr>
        <w:t>Established prices may reflect industry</w:t>
      </w:r>
      <w:r w:rsidRPr="00A92C92">
        <w:rPr>
          <w:snapToGrid w:val="0"/>
          <w:sz w:val="24"/>
          <w:szCs w:val="24"/>
        </w:rPr>
        <w:noBreakHyphen/>
        <w:t xml:space="preserve">wide and/or geographically based market price fluctuations for commodity groups, specific supplies or services, or contract end items. (See </w:t>
      </w:r>
      <w:hyperlink r:id="rId193" w:history="1">
        <w:r w:rsidRPr="00A92C92">
          <w:rPr>
            <w:rStyle w:val="Hyperlink"/>
            <w:snapToGrid w:val="0"/>
            <w:sz w:val="24"/>
            <w:szCs w:val="24"/>
          </w:rPr>
          <w:t>DoD Class Deviation 1995-D0003, Economic Price Adjustment Clauses, issued October 5, 1995</w:t>
        </w:r>
      </w:hyperlink>
      <w:r w:rsidRPr="00A92C92">
        <w:rPr>
          <w:snapToGrid w:val="0"/>
          <w:sz w:val="24"/>
          <w:szCs w:val="24"/>
        </w:rPr>
        <w:t>.)</w:t>
      </w:r>
    </w:p>
    <w:p w14:paraId="56A43214" w14:textId="77777777" w:rsidR="00F30B2D" w:rsidRPr="00A92C92" w:rsidRDefault="00C97BB9" w:rsidP="00F30B2D">
      <w:pPr>
        <w:rPr>
          <w:snapToGrid w:val="0"/>
          <w:sz w:val="24"/>
          <w:szCs w:val="24"/>
        </w:rPr>
      </w:pPr>
      <w:r w:rsidRPr="00A92C92">
        <w:rPr>
          <w:snapToGrid w:val="0"/>
          <w:sz w:val="24"/>
          <w:szCs w:val="24"/>
        </w:rPr>
        <w:t xml:space="preserve">(c)(S-90) </w:t>
      </w:r>
      <w:r w:rsidRPr="00A92C92">
        <w:rPr>
          <w:i/>
          <w:snapToGrid w:val="0"/>
          <w:sz w:val="24"/>
          <w:szCs w:val="24"/>
        </w:rPr>
        <w:t>Adjustments based on cost indexes of labor or material.</w:t>
      </w:r>
      <w:r w:rsidRPr="00A92C92">
        <w:rPr>
          <w:snapToGrid w:val="0"/>
          <w:sz w:val="24"/>
          <w:szCs w:val="24"/>
        </w:rPr>
        <w:t xml:space="preserve"> These price adjustments may also be based on increases or decreases in indexes for commodity groups, specific supplies or services, or contract end items. (See </w:t>
      </w:r>
      <w:hyperlink r:id="rId194" w:history="1">
        <w:r w:rsidRPr="00A92C92">
          <w:rPr>
            <w:rStyle w:val="Hyperlink"/>
            <w:snapToGrid w:val="0"/>
            <w:sz w:val="24"/>
            <w:szCs w:val="24"/>
          </w:rPr>
          <w:t>DoD Class Deviation 1995-D0003, Economic Price Adjustment Clauses, issued October 5, 1995</w:t>
        </w:r>
      </w:hyperlink>
      <w:r w:rsidRPr="00A92C92">
        <w:rPr>
          <w:snapToGrid w:val="0"/>
          <w:sz w:val="24"/>
          <w:szCs w:val="24"/>
        </w:rPr>
        <w:t>.)</w:t>
      </w:r>
      <w:bookmarkStart w:id="453" w:name="se48.7.5416_1203_63"/>
      <w:bookmarkEnd w:id="453"/>
    </w:p>
    <w:p w14:paraId="33B94590" w14:textId="134633D6" w:rsidR="00C97BB9" w:rsidRPr="00A92C92" w:rsidRDefault="00C97BB9" w:rsidP="00F30B2D">
      <w:pPr>
        <w:rPr>
          <w:snapToGrid w:val="0"/>
          <w:sz w:val="24"/>
          <w:szCs w:val="24"/>
        </w:rPr>
      </w:pPr>
      <w:r w:rsidRPr="00A92C92">
        <w:rPr>
          <w:snapToGrid w:val="0"/>
          <w:sz w:val="24"/>
          <w:szCs w:val="24"/>
        </w:rPr>
        <w:t>(S-90) Although a specific item or element of cost may require EPA coverage, the contracting officer shall also determine whether an EPA clause should cover the entire end item in order to take advantage of competitive market forces or moderate price fluctuations. Base this decision, which may be an appropriate element of tradeoff in negotiations, on risk and price analyses of the alternatives.</w:t>
      </w:r>
      <w:r w:rsidR="00F30B2D" w:rsidRPr="00A92C92">
        <w:rPr>
          <w:snapToGrid w:val="0"/>
          <w:sz w:val="24"/>
          <w:szCs w:val="24"/>
        </w:rPr>
        <w:t xml:space="preserve"> </w:t>
      </w:r>
    </w:p>
    <w:p w14:paraId="65AE8704" w14:textId="11837403" w:rsidR="00C97BB9" w:rsidRPr="00A92C92" w:rsidRDefault="00C97BB9" w:rsidP="00F30B2D">
      <w:pPr>
        <w:spacing w:after="240"/>
        <w:rPr>
          <w:sz w:val="24"/>
          <w:szCs w:val="24"/>
        </w:rPr>
      </w:pPr>
      <w:r w:rsidRPr="00A92C92">
        <w:rPr>
          <w:snapToGrid w:val="0"/>
          <w:sz w:val="24"/>
          <w:szCs w:val="24"/>
        </w:rPr>
        <w:t xml:space="preserve">(S-91) </w:t>
      </w:r>
      <w:r w:rsidRPr="00A92C92">
        <w:rPr>
          <w:sz w:val="24"/>
          <w:szCs w:val="24"/>
        </w:rPr>
        <w:t>All FAR and DFARS EPA clauses and DLAD and procuring organization EPA procurement notes shall contain the contractor’s warranty that the contract prices do not include allowance for any contingency to cover increased costs also considered by the EPA clause or procurement note. The contracting officer shall ensure that contract</w:t>
      </w:r>
      <w:r w:rsidR="0030554B" w:rsidRPr="00A92C92">
        <w:rPr>
          <w:sz w:val="24"/>
          <w:szCs w:val="24"/>
        </w:rPr>
        <w:t>ors comply with this warranty.</w:t>
      </w:r>
    </w:p>
    <w:p w14:paraId="484FB335" w14:textId="1C628A43" w:rsidR="00F30B2D" w:rsidRPr="00A92C92" w:rsidRDefault="00F30B2D" w:rsidP="00F30B2D">
      <w:pPr>
        <w:pStyle w:val="Heading3"/>
        <w:rPr>
          <w:sz w:val="24"/>
          <w:szCs w:val="24"/>
        </w:rPr>
      </w:pPr>
      <w:bookmarkStart w:id="454" w:name="se48.7.5416_1203_64"/>
      <w:bookmarkStart w:id="455" w:name="P16_203_3_90"/>
      <w:bookmarkStart w:id="456" w:name="P16_203_2"/>
      <w:bookmarkEnd w:id="454"/>
      <w:r w:rsidRPr="00A92C92">
        <w:rPr>
          <w:sz w:val="24"/>
          <w:szCs w:val="24"/>
        </w:rPr>
        <w:t>16.203-2</w:t>
      </w:r>
      <w:bookmarkEnd w:id="455"/>
      <w:bookmarkEnd w:id="456"/>
      <w:r w:rsidRPr="00A92C92">
        <w:rPr>
          <w:sz w:val="24"/>
          <w:szCs w:val="24"/>
        </w:rPr>
        <w:t xml:space="preserve"> Application.</w:t>
      </w:r>
    </w:p>
    <w:p w14:paraId="737E9F42" w14:textId="1C37B270" w:rsidR="00C97BB9" w:rsidRPr="00A92C92" w:rsidRDefault="00C97BB9" w:rsidP="00F30B2D">
      <w:pPr>
        <w:rPr>
          <w:snapToGrid w:val="0"/>
          <w:sz w:val="24"/>
          <w:szCs w:val="24"/>
        </w:rPr>
      </w:pPr>
      <w:r w:rsidRPr="00A92C92">
        <w:rPr>
          <w:snapToGrid w:val="0"/>
          <w:sz w:val="24"/>
          <w:szCs w:val="24"/>
        </w:rPr>
        <w:t xml:space="preserve">(S-92) </w:t>
      </w:r>
      <w:r w:rsidRPr="00A92C92">
        <w:rPr>
          <w:sz w:val="24"/>
          <w:szCs w:val="24"/>
        </w:rPr>
        <w:t>If it becomes apparent that an EPA clause is clearly justified in a solicitation or contract but was not included, the contracting officer may include a FAR or DFARS EPA clause or DLAD or procuring organization EPA procurement note by solicitation amendment or bilateral contract modifi</w:t>
      </w:r>
      <w:r w:rsidR="0030554B" w:rsidRPr="00A92C92">
        <w:rPr>
          <w:sz w:val="24"/>
          <w:szCs w:val="24"/>
        </w:rPr>
        <w:t>cation.</w:t>
      </w:r>
    </w:p>
    <w:p w14:paraId="5BB09C03" w14:textId="12AB5524" w:rsidR="00C97BB9" w:rsidRPr="00A92C92" w:rsidRDefault="00C97BB9" w:rsidP="00F30B2D">
      <w:pPr>
        <w:pStyle w:val="Default"/>
        <w:spacing w:after="240"/>
      </w:pPr>
      <w:r w:rsidRPr="00A92C92">
        <w:rPr>
          <w:rFonts w:ascii="Times New Roman" w:hAnsi="Times New Roman" w:cs="Times New Roman"/>
        </w:rPr>
        <w:t>(S-93) Send proposed DLAD and procuring organization EPA procurement notes to the DLA Acquisition Compliance, Policy and Pricing Division for approval. General Counsel shall review proposed DLAD and procuring organization EPA procurement notes.</w:t>
      </w:r>
    </w:p>
    <w:p w14:paraId="06C63485" w14:textId="29A87122" w:rsidR="00CF17C8" w:rsidRPr="00A92C92" w:rsidRDefault="00CF17C8" w:rsidP="004B2670">
      <w:pPr>
        <w:pStyle w:val="Heading3"/>
        <w:rPr>
          <w:snapToGrid w:val="0"/>
          <w:sz w:val="24"/>
          <w:szCs w:val="24"/>
        </w:rPr>
      </w:pPr>
      <w:bookmarkStart w:id="457" w:name="P16_203_3"/>
      <w:bookmarkStart w:id="458" w:name="P16_290"/>
      <w:bookmarkStart w:id="459" w:name="P16_203_4_a_2_90"/>
      <w:r w:rsidRPr="00A92C92">
        <w:rPr>
          <w:snapToGrid w:val="0"/>
          <w:sz w:val="24"/>
          <w:szCs w:val="24"/>
        </w:rPr>
        <w:t xml:space="preserve">16.203-3 </w:t>
      </w:r>
      <w:bookmarkEnd w:id="457"/>
      <w:r w:rsidRPr="00A92C92">
        <w:rPr>
          <w:snapToGrid w:val="0"/>
          <w:sz w:val="24"/>
          <w:szCs w:val="24"/>
        </w:rPr>
        <w:t>Limitations.</w:t>
      </w:r>
    </w:p>
    <w:p w14:paraId="7CD997B2" w14:textId="720EAFAB" w:rsidR="00CF17C8" w:rsidRPr="00A92C92" w:rsidRDefault="00CF17C8" w:rsidP="00087DF3">
      <w:pPr>
        <w:spacing w:after="240"/>
        <w:rPr>
          <w:snapToGrid w:val="0"/>
          <w:sz w:val="24"/>
          <w:szCs w:val="24"/>
        </w:rPr>
      </w:pPr>
      <w:r w:rsidRPr="00A92C92">
        <w:rPr>
          <w:snapToGrid w:val="0"/>
          <w:sz w:val="24"/>
          <w:szCs w:val="24"/>
        </w:rPr>
        <w:t xml:space="preserve">(S-90) A fixed-price contract with economic price adjustment may also be used to provide for price adjustments as authorized in this section. (See </w:t>
      </w:r>
      <w:hyperlink r:id="rId195" w:history="1">
        <w:r w:rsidRPr="00A92C92">
          <w:rPr>
            <w:rStyle w:val="Hyperlink"/>
            <w:snapToGrid w:val="0"/>
            <w:sz w:val="24"/>
            <w:szCs w:val="24"/>
          </w:rPr>
          <w:t>DoD Class Deviation 1995-D0003, Economic Price Adjustment Clauses, issued October 5, 1995</w:t>
        </w:r>
      </w:hyperlink>
      <w:r w:rsidRPr="00A92C92">
        <w:rPr>
          <w:snapToGrid w:val="0"/>
          <w:sz w:val="24"/>
          <w:szCs w:val="24"/>
        </w:rPr>
        <w:t>.)</w:t>
      </w:r>
    </w:p>
    <w:p w14:paraId="31975435" w14:textId="64DE0FB3" w:rsidR="00CF17C8" w:rsidRPr="00A92C92" w:rsidRDefault="00CF17C8" w:rsidP="004B2670">
      <w:pPr>
        <w:pStyle w:val="Heading3"/>
        <w:rPr>
          <w:snapToGrid w:val="0"/>
          <w:sz w:val="24"/>
          <w:szCs w:val="24"/>
        </w:rPr>
      </w:pPr>
      <w:bookmarkStart w:id="460" w:name="P16_203_4"/>
      <w:r w:rsidRPr="00A92C92">
        <w:rPr>
          <w:snapToGrid w:val="0"/>
          <w:sz w:val="24"/>
          <w:szCs w:val="24"/>
        </w:rPr>
        <w:t>16.203-4</w:t>
      </w:r>
      <w:bookmarkEnd w:id="460"/>
      <w:r w:rsidR="0030554B" w:rsidRPr="00A92C92">
        <w:rPr>
          <w:snapToGrid w:val="0"/>
          <w:sz w:val="24"/>
          <w:szCs w:val="24"/>
        </w:rPr>
        <w:t xml:space="preserve"> Contract clauses.</w:t>
      </w:r>
    </w:p>
    <w:p w14:paraId="158630E6" w14:textId="3A681354" w:rsidR="00CF17C8" w:rsidRPr="004D7614" w:rsidRDefault="00CF17C8" w:rsidP="00087DF3">
      <w:pPr>
        <w:spacing w:after="240"/>
        <w:rPr>
          <w:snapToGrid w:val="0"/>
          <w:sz w:val="24"/>
          <w:szCs w:val="24"/>
        </w:rPr>
      </w:pPr>
      <w:r w:rsidRPr="00A92C92">
        <w:rPr>
          <w:snapToGrid w:val="0"/>
          <w:sz w:val="24"/>
          <w:szCs w:val="24"/>
        </w:rPr>
        <w:t xml:space="preserve">(S-90) When the contracting officer determines an existing EPA clause is not appropriate, the contracting officer may develop and use another EPA clause in accordance with 16.203-1(a)(S-90) or (c)(S-90). Established prices and cost indexes need not reflect changes in the costs or established prices of a specific contractor. The established price or cost index may be derived from sales prices in the marketplace, quotes, or assessments as reported or made available in a consistent manner in a publication, electronic database, or other form, by an independent trade association, Governmental body, or other third party independent of the contractor. More than one established price or cost index may be combined in a formula for economic price adjustment purposes in the absence of an appropriate single price or cost index. (See </w:t>
      </w:r>
      <w:hyperlink r:id="rId196" w:history="1">
        <w:r w:rsidRPr="00A92C92">
          <w:rPr>
            <w:rStyle w:val="Hyperlink"/>
            <w:snapToGrid w:val="0"/>
            <w:sz w:val="24"/>
            <w:szCs w:val="24"/>
          </w:rPr>
          <w:t>DoD Class Deviation 1995-D0003, Economic Price Adjustment Clauses, issued October 5, 1995</w:t>
        </w:r>
      </w:hyperlink>
      <w:r w:rsidRPr="00A92C92">
        <w:rPr>
          <w:snapToGrid w:val="0"/>
          <w:sz w:val="24"/>
          <w:szCs w:val="24"/>
        </w:rPr>
        <w:t>.)</w:t>
      </w:r>
    </w:p>
    <w:p w14:paraId="478211EF" w14:textId="4B8CB9C0" w:rsidR="00187248" w:rsidRPr="004B2670" w:rsidRDefault="00187248" w:rsidP="004B2670">
      <w:pPr>
        <w:pStyle w:val="Heading3"/>
        <w:rPr>
          <w:sz w:val="24"/>
          <w:szCs w:val="24"/>
        </w:rPr>
      </w:pPr>
      <w:r w:rsidRPr="004B2670">
        <w:rPr>
          <w:sz w:val="24"/>
          <w:szCs w:val="24"/>
        </w:rPr>
        <w:t>16.290</w:t>
      </w:r>
      <w:bookmarkEnd w:id="458"/>
      <w:r w:rsidRPr="004B2670">
        <w:rPr>
          <w:sz w:val="24"/>
          <w:szCs w:val="24"/>
        </w:rPr>
        <w:t xml:space="preserve"> Procurement notes.</w:t>
      </w:r>
    </w:p>
    <w:p w14:paraId="5162673C" w14:textId="22803D05" w:rsidR="00CF17C8" w:rsidRPr="004D7614" w:rsidRDefault="00CF17C8" w:rsidP="00CF17C8">
      <w:pPr>
        <w:rPr>
          <w:snapToGrid w:val="0"/>
          <w:sz w:val="24"/>
          <w:szCs w:val="24"/>
        </w:rPr>
      </w:pPr>
      <w:r w:rsidRPr="004D7614">
        <w:rPr>
          <w:snapToGrid w:val="0"/>
          <w:sz w:val="24"/>
          <w:szCs w:val="24"/>
        </w:rPr>
        <w:t xml:space="preserve">(a) </w:t>
      </w:r>
      <w:r w:rsidRPr="004D7614">
        <w:rPr>
          <w:i/>
          <w:snapToGrid w:val="0"/>
          <w:sz w:val="24"/>
          <w:szCs w:val="24"/>
        </w:rPr>
        <w:t>Adjustments based on established prices – standard supplies.</w:t>
      </w:r>
      <w:r w:rsidRPr="004D7614">
        <w:rPr>
          <w:snapToGrid w:val="0"/>
          <w:sz w:val="24"/>
          <w:szCs w:val="24"/>
        </w:rPr>
        <w:t xml:space="preserve"> If the contracting officer determines that no existing FAR or DFARS EPA clause, or DLAD or </w:t>
      </w:r>
      <w:r w:rsidRPr="004D7614">
        <w:rPr>
          <w:sz w:val="24"/>
          <w:szCs w:val="24"/>
        </w:rPr>
        <w:t xml:space="preserve">procuring organization </w:t>
      </w:r>
      <w:r w:rsidRPr="004D7614">
        <w:rPr>
          <w:snapToGrid w:val="0"/>
          <w:sz w:val="24"/>
          <w:szCs w:val="24"/>
        </w:rPr>
        <w:t>EPA procurement note, is appropriate, the contracting officer may develop a procurement note for one-time use, subject to CCO approval in accord</w:t>
      </w:r>
      <w:r w:rsidR="0030554B" w:rsidRPr="004D7614">
        <w:rPr>
          <w:snapToGrid w:val="0"/>
          <w:sz w:val="24"/>
          <w:szCs w:val="24"/>
        </w:rPr>
        <w:t>ance with 1.301(a)(1)(S-92)(A).</w:t>
      </w:r>
    </w:p>
    <w:p w14:paraId="11491496" w14:textId="1BE921DB" w:rsidR="00187248" w:rsidRPr="004D7614" w:rsidRDefault="0030554B" w:rsidP="00187248">
      <w:pPr>
        <w:tabs>
          <w:tab w:val="left" w:pos="2250"/>
        </w:tabs>
        <w:rPr>
          <w:rFonts w:eastAsia="Calibri"/>
          <w:snapToGrid w:val="0"/>
          <w:sz w:val="24"/>
          <w:szCs w:val="24"/>
        </w:rPr>
      </w:pPr>
      <w:r w:rsidRPr="004D7614">
        <w:rPr>
          <w:rFonts w:eastAsia="Calibri"/>
          <w:snapToGrid w:val="0"/>
          <w:sz w:val="24"/>
          <w:szCs w:val="24"/>
        </w:rPr>
        <w:tab/>
      </w:r>
      <w:r w:rsidR="00187248" w:rsidRPr="004D7614">
        <w:rPr>
          <w:rFonts w:eastAsia="Calibri"/>
          <w:snapToGrid w:val="0"/>
          <w:sz w:val="24"/>
          <w:szCs w:val="24"/>
        </w:rPr>
        <w:t>(1) Contracting officers may use procurement note C13 in solicitations and contracts, when the contracting officer determines that the use of the clause at FAR 52.216-2 is inappropriate (refe</w:t>
      </w:r>
      <w:r w:rsidRPr="004D7614">
        <w:rPr>
          <w:rFonts w:eastAsia="Calibri"/>
          <w:snapToGrid w:val="0"/>
          <w:sz w:val="24"/>
          <w:szCs w:val="24"/>
        </w:rPr>
        <w:t>rence FAR Deviation #2008-02).)</w:t>
      </w:r>
    </w:p>
    <w:p w14:paraId="3BA77843" w14:textId="77777777" w:rsidR="00187248" w:rsidRPr="004D7614" w:rsidRDefault="00187248" w:rsidP="00A44BDB">
      <w:pPr>
        <w:rPr>
          <w:sz w:val="24"/>
          <w:szCs w:val="24"/>
        </w:rPr>
      </w:pPr>
      <w:r w:rsidRPr="004D7614">
        <w:rPr>
          <w:sz w:val="24"/>
          <w:szCs w:val="24"/>
        </w:rPr>
        <w:t>*****</w:t>
      </w:r>
    </w:p>
    <w:p w14:paraId="22BD7DE8" w14:textId="0847001E" w:rsidR="00187248" w:rsidRPr="00323F95" w:rsidRDefault="00187248" w:rsidP="00A44BDB">
      <w:pPr>
        <w:rPr>
          <w:sz w:val="24"/>
          <w:szCs w:val="24"/>
        </w:rPr>
      </w:pPr>
      <w:r w:rsidRPr="004D7614">
        <w:rPr>
          <w:sz w:val="24"/>
          <w:szCs w:val="24"/>
        </w:rPr>
        <w:t>C13 Economic Price Adjustment – Standard Supplies (</w:t>
      </w:r>
      <w:r w:rsidR="00A44BDB" w:rsidRPr="004D7614">
        <w:rPr>
          <w:sz w:val="24"/>
          <w:szCs w:val="24"/>
        </w:rPr>
        <w:t>AUG</w:t>
      </w:r>
      <w:r w:rsidRPr="004D7614">
        <w:rPr>
          <w:sz w:val="24"/>
          <w:szCs w:val="24"/>
        </w:rPr>
        <w:t xml:space="preserve"> </w:t>
      </w:r>
      <w:r w:rsidRPr="00323F95">
        <w:rPr>
          <w:sz w:val="24"/>
          <w:szCs w:val="24"/>
        </w:rPr>
        <w:t>2017)</w:t>
      </w:r>
    </w:p>
    <w:p w14:paraId="5A93DF68" w14:textId="39522EF4" w:rsidR="00187248" w:rsidRPr="004D7614" w:rsidRDefault="00187248" w:rsidP="00187248">
      <w:pPr>
        <w:rPr>
          <w:snapToGrid w:val="0"/>
          <w:sz w:val="24"/>
          <w:szCs w:val="24"/>
        </w:rPr>
      </w:pPr>
      <w:r w:rsidRPr="00323F95">
        <w:rPr>
          <w:snapToGrid w:val="0"/>
          <w:sz w:val="24"/>
          <w:szCs w:val="24"/>
        </w:rPr>
        <w:t>(a) The contractor warrants that the unit price stated in the schedule for [</w:t>
      </w:r>
      <w:r w:rsidRPr="00FE3405">
        <w:rPr>
          <w:i/>
          <w:snapToGrid w:val="0"/>
          <w:sz w:val="24"/>
          <w:szCs w:val="24"/>
          <w:u w:val="single"/>
        </w:rPr>
        <w:t>offeror insert schedule line item number</w:t>
      </w:r>
      <w:r w:rsidRPr="00323F95">
        <w:rPr>
          <w:snapToGrid w:val="0"/>
          <w:sz w:val="24"/>
          <w:szCs w:val="24"/>
        </w:rPr>
        <w:t>] is not in excess of the contractor’s applicable established price in effect</w:t>
      </w:r>
      <w:r w:rsidRPr="004D7614">
        <w:rPr>
          <w:snapToGrid w:val="0"/>
          <w:sz w:val="24"/>
          <w:szCs w:val="24"/>
        </w:rPr>
        <w:t xml:space="preserve"> on the contract date for like quantities of the same item. The term “unit price” excludes any part of the price directly resulting from requirements for preservation, packaging, or packing beyond standard commercial practice. The term “established price” means a price that</w:t>
      </w:r>
      <w:r w:rsidR="0030554B" w:rsidRPr="004D7614">
        <w:rPr>
          <w:snapToGrid w:val="0"/>
          <w:sz w:val="24"/>
          <w:szCs w:val="24"/>
        </w:rPr>
        <w:t xml:space="preserve"> –</w:t>
      </w:r>
    </w:p>
    <w:p w14:paraId="75EE8679" w14:textId="4D0CC64B" w:rsidR="00187248" w:rsidRPr="004D7614" w:rsidRDefault="0030554B" w:rsidP="00187248">
      <w:pPr>
        <w:rPr>
          <w:sz w:val="24"/>
          <w:szCs w:val="24"/>
        </w:rPr>
      </w:pPr>
      <w:r w:rsidRPr="004D7614">
        <w:rPr>
          <w:sz w:val="24"/>
          <w:szCs w:val="24"/>
        </w:rPr>
        <w:tab/>
      </w:r>
      <w:r w:rsidR="00187248" w:rsidRPr="004D7614">
        <w:rPr>
          <w:sz w:val="24"/>
          <w:szCs w:val="24"/>
        </w:rPr>
        <w:t>(1) Is an established catalog or market price for a commercial item sold in substantial quantities to the general public; and</w:t>
      </w:r>
    </w:p>
    <w:p w14:paraId="5AA9CD29" w14:textId="16F10EDE" w:rsidR="00187248" w:rsidRPr="004D7614" w:rsidRDefault="00EE0AFB" w:rsidP="00187248">
      <w:pPr>
        <w:rPr>
          <w:sz w:val="24"/>
          <w:szCs w:val="24"/>
        </w:rPr>
      </w:pPr>
      <w:r w:rsidRPr="004D7614">
        <w:rPr>
          <w:sz w:val="24"/>
          <w:szCs w:val="24"/>
        </w:rPr>
        <w:tab/>
      </w:r>
      <w:r w:rsidR="00187248" w:rsidRPr="004D7614">
        <w:rPr>
          <w:sz w:val="24"/>
          <w:szCs w:val="24"/>
        </w:rPr>
        <w:t>(2) Is the net price after applying any standard trade discounts offered by the contractor.</w:t>
      </w:r>
    </w:p>
    <w:p w14:paraId="3F308BD1" w14:textId="6C928D15" w:rsidR="00187248" w:rsidRPr="004D7614" w:rsidRDefault="00187248" w:rsidP="00187248">
      <w:pPr>
        <w:rPr>
          <w:snapToGrid w:val="0"/>
          <w:sz w:val="24"/>
          <w:szCs w:val="24"/>
        </w:rPr>
      </w:pPr>
      <w:r w:rsidRPr="004D7614">
        <w:rPr>
          <w:snapToGrid w:val="0"/>
          <w:sz w:val="24"/>
          <w:szCs w:val="24"/>
        </w:rPr>
        <w:t>(b) 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ordered on and after the effective date of the decrease in the contractor’s established price, and this contract shall be modified accordingly.</w:t>
      </w:r>
    </w:p>
    <w:p w14:paraId="4470964F" w14:textId="5C260FAD" w:rsidR="00187248" w:rsidRPr="004D7614" w:rsidRDefault="00187248" w:rsidP="00187248">
      <w:pPr>
        <w:rPr>
          <w:snapToGrid w:val="0"/>
          <w:sz w:val="24"/>
          <w:szCs w:val="24"/>
        </w:rPr>
      </w:pPr>
      <w:r w:rsidRPr="004D7614">
        <w:rPr>
          <w:snapToGrid w:val="0"/>
          <w:sz w:val="24"/>
          <w:szCs w:val="24"/>
        </w:rPr>
        <w:t>(c) 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2E43362F" w14:textId="7FF77D0B" w:rsidR="00187248" w:rsidRPr="004D7614" w:rsidRDefault="00EE0AFB" w:rsidP="00187248">
      <w:pPr>
        <w:rPr>
          <w:sz w:val="24"/>
          <w:szCs w:val="24"/>
        </w:rPr>
      </w:pPr>
      <w:r w:rsidRPr="004D7614">
        <w:rPr>
          <w:sz w:val="24"/>
          <w:szCs w:val="24"/>
        </w:rPr>
        <w:tab/>
      </w:r>
      <w:r w:rsidR="00187248" w:rsidRPr="004D7614">
        <w:rPr>
          <w:sz w:val="24"/>
          <w:szCs w:val="24"/>
        </w:rPr>
        <w:t>(1) The aggregate of the increases in any contract unit price under this procurement note shall not exceed 10 percent of the contract unit price [at the outset of each performance/ordering period].</w:t>
      </w:r>
    </w:p>
    <w:p w14:paraId="6382689D" w14:textId="56564737" w:rsidR="00187248" w:rsidRPr="004D7614" w:rsidRDefault="00EE0AFB" w:rsidP="00187248">
      <w:pPr>
        <w:rPr>
          <w:sz w:val="24"/>
          <w:szCs w:val="24"/>
        </w:rPr>
      </w:pPr>
      <w:r w:rsidRPr="004D7614">
        <w:rPr>
          <w:sz w:val="24"/>
          <w:szCs w:val="24"/>
        </w:rPr>
        <w:tab/>
      </w:r>
      <w:r w:rsidR="00187248" w:rsidRPr="004D7614">
        <w:rPr>
          <w:sz w:val="24"/>
          <w:szCs w:val="24"/>
        </w:rPr>
        <w:t xml:space="preserve">(2) The increased contract unit price shall be effective </w:t>
      </w:r>
      <w:r w:rsidR="00EB0541" w:rsidRPr="004D7614">
        <w:rPr>
          <w:sz w:val="24"/>
          <w:szCs w:val="24"/>
        </w:rPr>
        <w:t>–</w:t>
      </w:r>
    </w:p>
    <w:p w14:paraId="1CF42A13" w14:textId="46F13E9B" w:rsidR="00187248" w:rsidRPr="004D7614" w:rsidRDefault="00EE0AFB"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 On the effective date of the increase in the applicable established price if the contracting officer receives the contractor’s written request within 10 days thereafter; or</w:t>
      </w:r>
    </w:p>
    <w:p w14:paraId="5DFEE8FA" w14:textId="6100466A" w:rsidR="00187248" w:rsidRPr="004D7614" w:rsidRDefault="00EE0AFB"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(ii) If the written request is received later, on the date the contracting officer receives the request.</w:t>
      </w:r>
    </w:p>
    <w:p w14:paraId="173CA301" w14:textId="25CD316C" w:rsidR="00187248" w:rsidRPr="004D7614" w:rsidRDefault="00EE0AFB" w:rsidP="00187248">
      <w:pPr>
        <w:rPr>
          <w:sz w:val="24"/>
          <w:szCs w:val="24"/>
        </w:rPr>
      </w:pPr>
      <w:r w:rsidRPr="004D7614">
        <w:rPr>
          <w:sz w:val="24"/>
          <w:szCs w:val="24"/>
        </w:rPr>
        <w:tab/>
      </w:r>
      <w:r w:rsidR="00187248" w:rsidRPr="004D7614">
        <w:rPr>
          <w:sz w:val="24"/>
          <w:szCs w:val="24"/>
        </w:rPr>
        <w:t>(3) The increased contract unit price</w:t>
      </w:r>
      <w:r w:rsidR="004A366D">
        <w:rPr>
          <w:sz w:val="24"/>
          <w:szCs w:val="24"/>
        </w:rPr>
        <w:t xml:space="preserve"> shall not apply to quantities </w:t>
      </w:r>
      <w:r w:rsidR="00187248" w:rsidRPr="004D7614">
        <w:rPr>
          <w:sz w:val="24"/>
          <w:szCs w:val="24"/>
        </w:rPr>
        <w:t>ordered under the contract before the effective date of the increased contract unit price.</w:t>
      </w:r>
    </w:p>
    <w:p w14:paraId="0C460B39" w14:textId="1BF2ACE5" w:rsidR="00187248" w:rsidRPr="004D7614" w:rsidRDefault="00EE0AFB" w:rsidP="00187248">
      <w:pPr>
        <w:rPr>
          <w:sz w:val="24"/>
          <w:szCs w:val="24"/>
        </w:rPr>
      </w:pPr>
      <w:r w:rsidRPr="004D7614">
        <w:rPr>
          <w:sz w:val="24"/>
          <w:szCs w:val="24"/>
        </w:rPr>
        <w:tab/>
      </w:r>
      <w:r w:rsidR="00187248" w:rsidRPr="004D7614">
        <w:rPr>
          <w:sz w:val="24"/>
          <w:szCs w:val="24"/>
        </w:rPr>
        <w:t>(4) No modification increasing a contract unit price shall be executed under this paragraph (c) until the contracting officer verifies the increase in the applicable established price.</w:t>
      </w:r>
    </w:p>
    <w:p w14:paraId="76294379" w14:textId="1A530F2C" w:rsidR="00187248" w:rsidRPr="004D7614" w:rsidRDefault="00EE0AFB" w:rsidP="00187248">
      <w:pPr>
        <w:rPr>
          <w:sz w:val="24"/>
          <w:szCs w:val="24"/>
        </w:rPr>
      </w:pPr>
      <w:r w:rsidRPr="004D7614">
        <w:rPr>
          <w:sz w:val="24"/>
          <w:szCs w:val="24"/>
        </w:rPr>
        <w:tab/>
      </w:r>
      <w:r w:rsidR="00187248" w:rsidRPr="004D7614">
        <w:rPr>
          <w:sz w:val="24"/>
          <w:szCs w:val="24"/>
        </w:rPr>
        <w:t>(5) Within 30 days after receipt of the contractor’s written request, the contracting officer may cancel, without liability to either party, any undelivered portion of the contract items affected by the requested increase.</w:t>
      </w:r>
    </w:p>
    <w:p w14:paraId="280E7AE2" w14:textId="0DB37990" w:rsidR="00187248" w:rsidRPr="004D7614" w:rsidRDefault="00187248" w:rsidP="00187248">
      <w:pPr>
        <w:rPr>
          <w:snapToGrid w:val="0"/>
          <w:sz w:val="24"/>
          <w:szCs w:val="24"/>
        </w:rPr>
      </w:pPr>
      <w:r w:rsidRPr="004D7614">
        <w:rPr>
          <w:snapToGrid w:val="0"/>
          <w:sz w:val="24"/>
          <w:szCs w:val="24"/>
        </w:rPr>
        <w:t>(d) During the time allowed for the cancellation provided for in subparagraph (c)(5) of this procurement note,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4E8D08BE" w14:textId="241EBAFC" w:rsidR="00187248" w:rsidRPr="004D7614" w:rsidRDefault="00EB0541" w:rsidP="00187248">
      <w:pPr>
        <w:tabs>
          <w:tab w:val="left" w:pos="2250"/>
        </w:tabs>
        <w:rPr>
          <w:rFonts w:eastAsia="Calibri"/>
          <w:snapToGrid w:val="0"/>
          <w:sz w:val="24"/>
          <w:szCs w:val="24"/>
        </w:rPr>
      </w:pPr>
      <w:r w:rsidRPr="004D7614">
        <w:rPr>
          <w:rFonts w:eastAsia="Calibri"/>
          <w:snapToGrid w:val="0"/>
          <w:sz w:val="24"/>
          <w:szCs w:val="24"/>
        </w:rPr>
        <w:t>*****</w:t>
      </w:r>
    </w:p>
    <w:p w14:paraId="56DA656F" w14:textId="51C59171" w:rsidR="00E8426C" w:rsidRPr="004D7614" w:rsidRDefault="00EE0AFB" w:rsidP="00E8426C">
      <w:pPr>
        <w:rPr>
          <w:strike/>
          <w:snapToGrid w:val="0"/>
          <w:sz w:val="24"/>
          <w:szCs w:val="24"/>
        </w:rPr>
      </w:pPr>
      <w:r w:rsidRPr="004D7614">
        <w:rPr>
          <w:snapToGrid w:val="0"/>
          <w:sz w:val="24"/>
          <w:szCs w:val="24"/>
        </w:rPr>
        <w:tab/>
      </w:r>
      <w:r w:rsidR="00E8426C" w:rsidRPr="004D7614">
        <w:rPr>
          <w:snapToGrid w:val="0"/>
          <w:sz w:val="24"/>
          <w:szCs w:val="24"/>
        </w:rPr>
        <w:t xml:space="preserve">(2) Contracting officers may use </w:t>
      </w:r>
      <w:r w:rsidR="00E8426C" w:rsidRPr="004D7614">
        <w:rPr>
          <w:sz w:val="24"/>
          <w:szCs w:val="24"/>
        </w:rPr>
        <w:t xml:space="preserve">procurement </w:t>
      </w:r>
      <w:r w:rsidR="00E8426C" w:rsidRPr="00272992">
        <w:rPr>
          <w:sz w:val="24"/>
          <w:szCs w:val="24"/>
        </w:rPr>
        <w:t>note M09</w:t>
      </w:r>
      <w:commentRangeStart w:id="461"/>
      <w:r w:rsidR="00E8426C" w:rsidRPr="00272992">
        <w:rPr>
          <w:sz w:val="24"/>
          <w:szCs w:val="24"/>
        </w:rPr>
        <w:t xml:space="preserve"> </w:t>
      </w:r>
      <w:commentRangeEnd w:id="461"/>
      <w:r w:rsidR="00272992" w:rsidRPr="00272992">
        <w:rPr>
          <w:rStyle w:val="CommentReference"/>
        </w:rPr>
        <w:commentReference w:id="461"/>
      </w:r>
      <w:r w:rsidR="00E8426C" w:rsidRPr="004D7614">
        <w:rPr>
          <w:sz w:val="24"/>
          <w:szCs w:val="24"/>
        </w:rPr>
        <w:t xml:space="preserve">for </w:t>
      </w:r>
      <w:r w:rsidR="00E8426C" w:rsidRPr="004D7614">
        <w:rPr>
          <w:snapToGrid w:val="0"/>
          <w:sz w:val="24"/>
          <w:szCs w:val="24"/>
        </w:rPr>
        <w:t>fresh fruits and vegetables under the DLA Troop Support subsistence supply chain for long term contracts (</w:t>
      </w:r>
      <w:r w:rsidR="00E8426C" w:rsidRPr="004D7614">
        <w:rPr>
          <w:sz w:val="24"/>
          <w:szCs w:val="24"/>
        </w:rPr>
        <w:t>reference FAR Deviation #2008-02)</w:t>
      </w:r>
      <w:r w:rsidRPr="004D7614">
        <w:rPr>
          <w:snapToGrid w:val="0"/>
          <w:sz w:val="24"/>
          <w:szCs w:val="24"/>
        </w:rPr>
        <w:t>.</w:t>
      </w:r>
    </w:p>
    <w:p w14:paraId="2371D8A3" w14:textId="6B35858C" w:rsidR="0099055C" w:rsidRPr="004D7614" w:rsidRDefault="00EE0AFB" w:rsidP="0099055C">
      <w:pPr>
        <w:rPr>
          <w:sz w:val="24"/>
          <w:szCs w:val="24"/>
        </w:rPr>
      </w:pPr>
      <w:r w:rsidRPr="004D7614">
        <w:rPr>
          <w:snapToGrid w:val="0"/>
          <w:sz w:val="24"/>
          <w:szCs w:val="24"/>
        </w:rPr>
        <w:tab/>
      </w:r>
      <w:r w:rsidR="0099055C" w:rsidRPr="004D7614">
        <w:rPr>
          <w:snapToGrid w:val="0"/>
          <w:sz w:val="24"/>
          <w:szCs w:val="24"/>
        </w:rPr>
        <w:t xml:space="preserve">(3) </w:t>
      </w:r>
      <w:r w:rsidR="0099055C" w:rsidRPr="004D7614">
        <w:rPr>
          <w:sz w:val="24"/>
          <w:szCs w:val="24"/>
        </w:rPr>
        <w:t>Contracting officers may use a procuring organization</w:t>
      </w:r>
      <w:r w:rsidR="0099055C" w:rsidRPr="004D7614">
        <w:rPr>
          <w:snapToGrid w:val="0"/>
          <w:sz w:val="24"/>
          <w:szCs w:val="24"/>
        </w:rPr>
        <w:t xml:space="preserve"> </w:t>
      </w:r>
      <w:r w:rsidR="0099055C" w:rsidRPr="004D7614">
        <w:rPr>
          <w:sz w:val="24"/>
          <w:szCs w:val="24"/>
        </w:rPr>
        <w:t>EPA procurement note in any DLA Multiple Award Schedule solicitation or contract instead of FAR 52.216-2.</w:t>
      </w:r>
    </w:p>
    <w:p w14:paraId="6190A607" w14:textId="59764B9A" w:rsidR="0099055C" w:rsidRPr="004D7614" w:rsidRDefault="0099055C" w:rsidP="0099055C">
      <w:pPr>
        <w:tabs>
          <w:tab w:val="left" w:pos="2250"/>
        </w:tabs>
        <w:rPr>
          <w:rFonts w:eastAsia="Calibri"/>
          <w:snapToGrid w:val="0"/>
          <w:sz w:val="24"/>
          <w:szCs w:val="24"/>
        </w:rPr>
      </w:pPr>
      <w:r w:rsidRPr="004D7614">
        <w:rPr>
          <w:rFonts w:eastAsia="Calibri"/>
          <w:snapToGrid w:val="0"/>
          <w:sz w:val="24"/>
          <w:szCs w:val="24"/>
        </w:rPr>
        <w:t xml:space="preserve">(b) </w:t>
      </w:r>
      <w:r w:rsidRPr="004D7614">
        <w:rPr>
          <w:rFonts w:eastAsia="Calibri"/>
          <w:i/>
          <w:snapToGrid w:val="0"/>
          <w:sz w:val="24"/>
          <w:szCs w:val="24"/>
        </w:rPr>
        <w:t xml:space="preserve">Adjustments based on established prices – semi-standard supplies. </w:t>
      </w:r>
      <w:r w:rsidRPr="004D7614">
        <w:rPr>
          <w:rFonts w:eastAsia="Calibri"/>
          <w:snapToGrid w:val="0"/>
          <w:sz w:val="24"/>
          <w:szCs w:val="24"/>
        </w:rPr>
        <w:t xml:space="preserve">The contracting officer may use a </w:t>
      </w:r>
      <w:r w:rsidRPr="004D7614">
        <w:rPr>
          <w:sz w:val="24"/>
          <w:szCs w:val="24"/>
        </w:rPr>
        <w:t xml:space="preserve">procuring organization EPA </w:t>
      </w:r>
      <w:r w:rsidRPr="004D7614">
        <w:rPr>
          <w:rFonts w:eastAsia="Calibri"/>
          <w:snapToGrid w:val="0"/>
          <w:sz w:val="24"/>
          <w:szCs w:val="24"/>
        </w:rPr>
        <w:t>procurement note with FAR clause 52.216-3.</w:t>
      </w:r>
    </w:p>
    <w:p w14:paraId="650BED8C" w14:textId="5F86DE5D" w:rsidR="00187248" w:rsidRPr="004D7614" w:rsidRDefault="00187248" w:rsidP="00187248">
      <w:pPr>
        <w:rPr>
          <w:i/>
          <w:sz w:val="24"/>
          <w:szCs w:val="24"/>
        </w:rPr>
      </w:pPr>
      <w:r w:rsidRPr="004D7614">
        <w:rPr>
          <w:sz w:val="24"/>
          <w:szCs w:val="24"/>
        </w:rPr>
        <w:t xml:space="preserve">(c) </w:t>
      </w:r>
      <w:r w:rsidRPr="004D7614">
        <w:rPr>
          <w:i/>
          <w:sz w:val="24"/>
          <w:szCs w:val="24"/>
        </w:rPr>
        <w:t>Adjustments based on cos</w:t>
      </w:r>
      <w:r w:rsidR="00EE0AFB" w:rsidRPr="004D7614">
        <w:rPr>
          <w:i/>
          <w:sz w:val="24"/>
          <w:szCs w:val="24"/>
        </w:rPr>
        <w:t>t indexes of labor or material.</w:t>
      </w:r>
    </w:p>
    <w:p w14:paraId="15A4F69E" w14:textId="0DF01B70" w:rsidR="00187248" w:rsidRPr="004D7614" w:rsidRDefault="00EE0AFB" w:rsidP="00187248">
      <w:pPr>
        <w:rPr>
          <w:sz w:val="24"/>
          <w:szCs w:val="24"/>
        </w:rPr>
      </w:pPr>
      <w:r w:rsidRPr="004D7614">
        <w:rPr>
          <w:i/>
          <w:sz w:val="24"/>
          <w:szCs w:val="24"/>
        </w:rPr>
        <w:tab/>
      </w:r>
      <w:r w:rsidR="00187248" w:rsidRPr="004D7614">
        <w:rPr>
          <w:sz w:val="24"/>
          <w:szCs w:val="24"/>
        </w:rPr>
        <w:t>(1) The contracting officer may include an index clause in solicitations and resulting contracts only if the contracting officer documents in the acquisition plan that the acquisition satisfies the requirements of FAR 16.203-4(d) and DFARS 216.203-4(d). The contracting officer shall select the most appropriate index published by the Bureau of Labor Statistics (BLS). The contracting officer may use another index if the contracting officer determines that no BLS index is suitable and documents in the acquisition plan the specific BLS indexes considered, why they were unsuitable, and rationale demonstrating the suitability of the index selected.</w:t>
      </w:r>
    </w:p>
    <w:p w14:paraId="7495CE4E" w14:textId="357139C1" w:rsidR="00187248" w:rsidRPr="004D7614" w:rsidRDefault="00EE0AFB" w:rsidP="00187248">
      <w:pPr>
        <w:rPr>
          <w:rFonts w:eastAsia="Calibri"/>
          <w:bCs/>
          <w:snapToGrid w:val="0"/>
          <w:sz w:val="24"/>
          <w:szCs w:val="24"/>
          <w:lang w:val="en"/>
        </w:rPr>
      </w:pPr>
      <w:r w:rsidRPr="004D7614">
        <w:rPr>
          <w:rFonts w:eastAsia="Calibri"/>
          <w:bCs/>
          <w:snapToGrid w:val="0"/>
          <w:sz w:val="24"/>
          <w:szCs w:val="24"/>
          <w:lang w:val="en"/>
        </w:rPr>
        <w:tab/>
      </w:r>
      <w:r w:rsidR="00187248" w:rsidRPr="004D7614">
        <w:rPr>
          <w:rFonts w:eastAsia="Calibri"/>
          <w:bCs/>
          <w:snapToGrid w:val="0"/>
          <w:sz w:val="24"/>
          <w:szCs w:val="24"/>
          <w:lang w:val="en"/>
        </w:rPr>
        <w:t>(2) If any applicable index is discontinued or its method of derivation is altered substantially, or the contracting officer determines that the index consistently and substantially fails to reflect market conditions, the parties shall agree upon an appropriate substitute index for determining price adjustments. The contracting officer shall modify the contract to reflect such substitute index, effective on the date the index specified in the contract is no longer published or began to consistently and substantially fail to reflect market conditions.</w:t>
      </w:r>
    </w:p>
    <w:p w14:paraId="32188E68" w14:textId="1A33FC16" w:rsidR="00187248" w:rsidRPr="004D7614" w:rsidRDefault="00187248" w:rsidP="00187248">
      <w:pPr>
        <w:rPr>
          <w:snapToGrid w:val="0"/>
          <w:sz w:val="24"/>
          <w:szCs w:val="24"/>
        </w:rPr>
      </w:pPr>
      <w:r w:rsidRPr="004D7614">
        <w:rPr>
          <w:snapToGrid w:val="0"/>
          <w:sz w:val="24"/>
          <w:szCs w:val="24"/>
        </w:rPr>
        <w:t xml:space="preserve">(d) </w:t>
      </w:r>
      <w:r w:rsidRPr="004D7614">
        <w:rPr>
          <w:i/>
          <w:snapToGrid w:val="0"/>
          <w:sz w:val="24"/>
          <w:szCs w:val="24"/>
        </w:rPr>
        <w:t>Price adjustment for Department of Labor Index</w:t>
      </w:r>
      <w:commentRangeStart w:id="462"/>
      <w:r w:rsidRPr="004D7614">
        <w:rPr>
          <w:i/>
          <w:snapToGrid w:val="0"/>
          <w:sz w:val="24"/>
          <w:szCs w:val="24"/>
        </w:rPr>
        <w:t>.</w:t>
      </w:r>
      <w:commentRangeEnd w:id="462"/>
      <w:r w:rsidR="00194DF7">
        <w:rPr>
          <w:rStyle w:val="CommentReference"/>
        </w:rPr>
        <w:commentReference w:id="462"/>
      </w:r>
    </w:p>
    <w:p w14:paraId="731C0039" w14:textId="21FBF957" w:rsidR="00187248" w:rsidRPr="004D7614" w:rsidRDefault="00EE0AFB" w:rsidP="00187248">
      <w:pPr>
        <w:tabs>
          <w:tab w:val="left" w:pos="2250"/>
        </w:tabs>
        <w:rPr>
          <w:rFonts w:eastAsia="Calibri"/>
          <w:snapToGrid w:val="0"/>
          <w:sz w:val="24"/>
          <w:szCs w:val="24"/>
        </w:rPr>
      </w:pPr>
      <w:r w:rsidRPr="004D7614">
        <w:rPr>
          <w:rFonts w:eastAsia="Calibri"/>
          <w:snapToGrid w:val="0"/>
          <w:sz w:val="24"/>
          <w:szCs w:val="24"/>
        </w:rPr>
        <w:tab/>
      </w:r>
      <w:r w:rsidR="00187248" w:rsidRPr="004D7614">
        <w:rPr>
          <w:rFonts w:eastAsia="Calibri"/>
          <w:snapToGrid w:val="0"/>
          <w:sz w:val="24"/>
          <w:szCs w:val="24"/>
        </w:rPr>
        <w:t xml:space="preserve">(1) The contracting officer may use procurement note C09 </w:t>
      </w:r>
      <w:r w:rsidR="00187248" w:rsidRPr="004D7614">
        <w:rPr>
          <w:snapToGrid w:val="0"/>
          <w:sz w:val="24"/>
          <w:szCs w:val="24"/>
        </w:rPr>
        <w:t>in solicitations and contract awards when—</w:t>
      </w:r>
    </w:p>
    <w:p w14:paraId="14417FBF" w14:textId="637C70D1" w:rsidR="00187248" w:rsidRPr="004D7614" w:rsidRDefault="00EE0AFB"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 Unpredictable increases or decreases in the cost of producing the items are expected or pricing uncertainties exist for a component or components of the end item, and the change in cost of production or component prices can be tracked via the Producers Price Index (PPI) published by the BLS; or unpredictable increases or decreases in the cost of producing the items are expected or pricing uncertainties exist for labor, and the change in cost of production can be tracked via the Employment Cost Index (ECI) published by the BLS.</w:t>
      </w:r>
    </w:p>
    <w:p w14:paraId="2FCE91BD" w14:textId="42613F29" w:rsidR="00187248" w:rsidRPr="004D7614" w:rsidRDefault="00EE0AFB"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(ii) The circumstances in FAR 16.203-4(d)(1) exist;</w:t>
      </w:r>
    </w:p>
    <w:p w14:paraId="22B9C0DA" w14:textId="4FC9A6A4" w:rsidR="00187248" w:rsidRPr="004D7614" w:rsidRDefault="00EE0AFB"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(iii) The contracting officer considers the use of this procurement note appropriate; and</w:t>
      </w:r>
    </w:p>
    <w:p w14:paraId="4B281FB8" w14:textId="448F7BC1" w:rsidR="00187248" w:rsidRPr="004D7614" w:rsidRDefault="00EE0AFB"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(iv) The requirements of FAR 16.203-3 and DLAD Subpart 16.2 are met.</w:t>
      </w:r>
    </w:p>
    <w:p w14:paraId="5D55BC58" w14:textId="6649C5EE" w:rsidR="00187248" w:rsidRPr="004D7614" w:rsidRDefault="00EE0AFB" w:rsidP="00187248">
      <w:pPr>
        <w:tabs>
          <w:tab w:val="left" w:pos="2250"/>
        </w:tabs>
        <w:rPr>
          <w:rFonts w:eastAsia="Calibri"/>
          <w:snapToGrid w:val="0"/>
          <w:sz w:val="24"/>
          <w:szCs w:val="24"/>
        </w:rPr>
      </w:pPr>
      <w:r w:rsidRPr="004D7614">
        <w:rPr>
          <w:rFonts w:eastAsia="Calibri"/>
          <w:snapToGrid w:val="0"/>
          <w:sz w:val="24"/>
          <w:szCs w:val="24"/>
        </w:rPr>
        <w:tab/>
      </w:r>
      <w:r w:rsidR="00187248" w:rsidRPr="004D7614">
        <w:rPr>
          <w:rFonts w:eastAsia="Calibri"/>
          <w:snapToGrid w:val="0"/>
          <w:sz w:val="24"/>
          <w:szCs w:val="24"/>
        </w:rPr>
        <w:t xml:space="preserve">(2) The contracting officer shall coordinate with the procuring organization pricing office before selecting the index. For procuring organizations with no pricing office, the contracting officer shall coordinate the fill-in sections with the DLA Acquisition Contract </w:t>
      </w:r>
      <w:r w:rsidRPr="004D7614">
        <w:rPr>
          <w:rFonts w:eastAsia="Calibri"/>
          <w:snapToGrid w:val="0"/>
          <w:sz w:val="24"/>
          <w:szCs w:val="24"/>
        </w:rPr>
        <w:t>&amp; Pricing Compliance Division.</w:t>
      </w:r>
    </w:p>
    <w:p w14:paraId="208F42BC" w14:textId="06BF3015" w:rsidR="00E8426C" w:rsidRPr="00323F95" w:rsidRDefault="00EE0AFB" w:rsidP="00E8426C">
      <w:pPr>
        <w:rPr>
          <w:sz w:val="24"/>
          <w:szCs w:val="24"/>
        </w:rPr>
      </w:pPr>
      <w:r w:rsidRPr="004D7614">
        <w:rPr>
          <w:rFonts w:eastAsia="Calibri"/>
          <w:snapToGrid w:val="0"/>
          <w:sz w:val="24"/>
          <w:szCs w:val="24"/>
        </w:rPr>
        <w:tab/>
      </w:r>
      <w:commentRangeStart w:id="463"/>
      <w:r w:rsidR="00E8426C" w:rsidRPr="00323F95">
        <w:rPr>
          <w:rFonts w:eastAsia="Calibri"/>
          <w:snapToGrid w:val="0"/>
          <w:sz w:val="24"/>
          <w:szCs w:val="24"/>
        </w:rPr>
        <w:t xml:space="preserve">(3) </w:t>
      </w:r>
      <w:commentRangeEnd w:id="463"/>
      <w:r w:rsidR="00E8426C" w:rsidRPr="00323F95">
        <w:rPr>
          <w:rStyle w:val="CommentReference"/>
          <w:sz w:val="24"/>
          <w:szCs w:val="24"/>
        </w:rPr>
        <w:commentReference w:id="463"/>
      </w:r>
      <w:r w:rsidR="00E8426C" w:rsidRPr="00323F95">
        <w:rPr>
          <w:sz w:val="24"/>
          <w:szCs w:val="24"/>
        </w:rPr>
        <w:t>Notes for fill-in text:</w:t>
      </w:r>
    </w:p>
    <w:p w14:paraId="2BDC97CD" w14:textId="4A1CDE2D" w:rsidR="00187248" w:rsidRPr="00323F95" w:rsidRDefault="00EE0AFB" w:rsidP="00187248">
      <w:pPr>
        <w:rPr>
          <w:snapToGrid w:val="0"/>
          <w:sz w:val="24"/>
          <w:szCs w:val="24"/>
        </w:rPr>
      </w:pPr>
      <w:r w:rsidRPr="00323F95">
        <w:rPr>
          <w:snapToGrid w:val="0"/>
          <w:sz w:val="24"/>
          <w:szCs w:val="24"/>
        </w:rPr>
        <w:tab/>
      </w:r>
      <w:r w:rsidRPr="00323F95">
        <w:rPr>
          <w:snapToGrid w:val="0"/>
          <w:sz w:val="24"/>
          <w:szCs w:val="24"/>
        </w:rPr>
        <w:tab/>
      </w:r>
      <w:r w:rsidR="00187248" w:rsidRPr="00323F95">
        <w:rPr>
          <w:snapToGrid w:val="0"/>
          <w:sz w:val="24"/>
          <w:szCs w:val="24"/>
        </w:rPr>
        <w:t>(i) Paragraph (b)(1): Enter the appropriate Price Index (ECI, PPI, etc.) code number identification and title in the fill-in. Normally, unadjusted indexes should be used (as opposed to seasonally adjusted indexes). Note: If it is determined that the index to be used will only measure part of the cost of production or material, then that percentage which is measured can be specified. For example, if the component is cotton and the Bureau of Labor Statistics (BLS) index is only judged to measure 50% of the contract price, then this should be specified such as 50% times the base price.</w:t>
      </w:r>
    </w:p>
    <w:p w14:paraId="48B85449" w14:textId="6D8A7ED8" w:rsidR="00187248" w:rsidRPr="00323F95" w:rsidRDefault="00EE0AFB" w:rsidP="00187248">
      <w:pPr>
        <w:rPr>
          <w:snapToGrid w:val="0"/>
          <w:sz w:val="24"/>
          <w:szCs w:val="24"/>
        </w:rPr>
      </w:pPr>
      <w:r w:rsidRPr="00323F95">
        <w:rPr>
          <w:snapToGrid w:val="0"/>
          <w:sz w:val="24"/>
          <w:szCs w:val="24"/>
        </w:rPr>
        <w:tab/>
      </w:r>
      <w:r w:rsidRPr="00323F95">
        <w:rPr>
          <w:snapToGrid w:val="0"/>
          <w:sz w:val="24"/>
          <w:szCs w:val="24"/>
        </w:rPr>
        <w:tab/>
      </w:r>
      <w:r w:rsidR="00187248" w:rsidRPr="00323F95">
        <w:rPr>
          <w:snapToGrid w:val="0"/>
          <w:sz w:val="24"/>
          <w:szCs w:val="24"/>
        </w:rPr>
        <w:t>(ii) Paragraph (b)(2): Enter the number of months, or quarters for ECI, for the adjusting price index.</w:t>
      </w:r>
    </w:p>
    <w:p w14:paraId="628652ED" w14:textId="0B08BCB5" w:rsidR="00187248" w:rsidRPr="00323F95" w:rsidRDefault="00EE0AFB" w:rsidP="00187248">
      <w:pPr>
        <w:rPr>
          <w:snapToGrid w:val="0"/>
          <w:sz w:val="24"/>
          <w:szCs w:val="24"/>
        </w:rPr>
      </w:pPr>
      <w:r w:rsidRPr="00323F95">
        <w:rPr>
          <w:snapToGrid w:val="0"/>
          <w:sz w:val="24"/>
          <w:szCs w:val="24"/>
        </w:rPr>
        <w:tab/>
      </w:r>
      <w:r w:rsidRPr="00323F95">
        <w:rPr>
          <w:snapToGrid w:val="0"/>
          <w:sz w:val="24"/>
          <w:szCs w:val="24"/>
        </w:rPr>
        <w:tab/>
      </w:r>
      <w:r w:rsidR="00187248" w:rsidRPr="00323F95">
        <w:rPr>
          <w:snapToGrid w:val="0"/>
          <w:sz w:val="24"/>
          <w:szCs w:val="24"/>
        </w:rPr>
        <w:t>(iii) Paragraph (b)(3):  One box must be selected.  Enter the number of months, or quarters for ECI, in each fill-in. Note: If final indexes are used, adjust the number of months, or quarters, in the second fill-in to account for first published indexes.</w:t>
      </w:r>
    </w:p>
    <w:p w14:paraId="56284934" w14:textId="206B6253" w:rsidR="00187248" w:rsidRPr="00323F95" w:rsidRDefault="00EE0AFB" w:rsidP="00187248">
      <w:pPr>
        <w:rPr>
          <w:snapToGrid w:val="0"/>
          <w:sz w:val="24"/>
          <w:szCs w:val="24"/>
        </w:rPr>
      </w:pPr>
      <w:r w:rsidRPr="00323F95">
        <w:rPr>
          <w:snapToGrid w:val="0"/>
          <w:sz w:val="24"/>
          <w:szCs w:val="24"/>
        </w:rPr>
        <w:tab/>
      </w:r>
      <w:r w:rsidRPr="00323F95">
        <w:rPr>
          <w:snapToGrid w:val="0"/>
          <w:sz w:val="24"/>
          <w:szCs w:val="24"/>
        </w:rPr>
        <w:tab/>
      </w:r>
      <w:r w:rsidR="00187248" w:rsidRPr="00323F95">
        <w:rPr>
          <w:snapToGrid w:val="0"/>
          <w:sz w:val="24"/>
          <w:szCs w:val="24"/>
        </w:rPr>
        <w:t>(iv) Paragraph (c)(1): Enter the number of price adjustments per contract year.</w:t>
      </w:r>
    </w:p>
    <w:p w14:paraId="628D3A70" w14:textId="2C520109" w:rsidR="00187248" w:rsidRPr="00323F95" w:rsidRDefault="00EE0AFB" w:rsidP="00187248">
      <w:pPr>
        <w:rPr>
          <w:snapToGrid w:val="0"/>
          <w:sz w:val="24"/>
          <w:szCs w:val="24"/>
        </w:rPr>
      </w:pPr>
      <w:r w:rsidRPr="00323F95">
        <w:rPr>
          <w:snapToGrid w:val="0"/>
          <w:sz w:val="24"/>
          <w:szCs w:val="24"/>
        </w:rPr>
        <w:tab/>
      </w:r>
      <w:r w:rsidRPr="00323F95">
        <w:rPr>
          <w:snapToGrid w:val="0"/>
          <w:sz w:val="24"/>
          <w:szCs w:val="24"/>
        </w:rPr>
        <w:tab/>
      </w:r>
      <w:r w:rsidR="00187248" w:rsidRPr="00323F95">
        <w:rPr>
          <w:snapToGrid w:val="0"/>
          <w:sz w:val="24"/>
          <w:szCs w:val="24"/>
        </w:rPr>
        <w:t>(v) Paragraph (d): Enter the appropriate percentage price increase ceiling, considering the length of contract performance, index volatility, and ratio of the cost covered by this clause to the total contract price. Any percentage over 10 percent requires approval by the c</w:t>
      </w:r>
      <w:r w:rsidRPr="00323F95">
        <w:rPr>
          <w:snapToGrid w:val="0"/>
          <w:sz w:val="24"/>
          <w:szCs w:val="24"/>
        </w:rPr>
        <w:t>hief of the contracting office.</w:t>
      </w:r>
    </w:p>
    <w:p w14:paraId="5F07BFC4" w14:textId="49738B5B" w:rsidR="00187248" w:rsidRPr="00323F95" w:rsidRDefault="00EE0AFB" w:rsidP="00187248">
      <w:pPr>
        <w:rPr>
          <w:snapToGrid w:val="0"/>
          <w:sz w:val="24"/>
          <w:szCs w:val="24"/>
        </w:rPr>
      </w:pPr>
      <w:r w:rsidRPr="00323F95">
        <w:rPr>
          <w:snapToGrid w:val="0"/>
          <w:sz w:val="24"/>
          <w:szCs w:val="24"/>
        </w:rPr>
        <w:tab/>
      </w:r>
      <w:r w:rsidRPr="00323F95">
        <w:rPr>
          <w:snapToGrid w:val="0"/>
          <w:sz w:val="24"/>
          <w:szCs w:val="24"/>
        </w:rPr>
        <w:tab/>
      </w:r>
      <w:r w:rsidR="00187248" w:rsidRPr="00323F95">
        <w:rPr>
          <w:snapToGrid w:val="0"/>
          <w:sz w:val="24"/>
          <w:szCs w:val="24"/>
        </w:rPr>
        <w:t>(vi) Paragraph (f)(2): Enter the minimal dollar amount for an adjustment to be made for retroactive price changes. The default is $500.</w:t>
      </w:r>
    </w:p>
    <w:p w14:paraId="47549D51" w14:textId="77777777" w:rsidR="00187248" w:rsidRPr="004D7614" w:rsidRDefault="00187248" w:rsidP="00187248">
      <w:pPr>
        <w:tabs>
          <w:tab w:val="left" w:pos="2250"/>
        </w:tabs>
        <w:rPr>
          <w:rFonts w:eastAsia="Calibri"/>
          <w:snapToGrid w:val="0"/>
          <w:sz w:val="24"/>
          <w:szCs w:val="24"/>
        </w:rPr>
      </w:pPr>
      <w:r w:rsidRPr="00323F95">
        <w:rPr>
          <w:rFonts w:eastAsia="Calibri"/>
          <w:snapToGrid w:val="0"/>
          <w:sz w:val="24"/>
          <w:szCs w:val="24"/>
        </w:rPr>
        <w:t>*****</w:t>
      </w:r>
    </w:p>
    <w:p w14:paraId="6C412B25" w14:textId="43A656A5"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C09 Economic Price Adjustment – Department of Labor Index (</w:t>
      </w:r>
      <w:commentRangeStart w:id="464"/>
      <w:r w:rsidR="00DE5244" w:rsidRPr="008D06D4">
        <w:rPr>
          <w:color w:val="000000"/>
          <w:sz w:val="24"/>
          <w:szCs w:val="24"/>
        </w:rPr>
        <w:t>JUN</w:t>
      </w:r>
      <w:commentRangeEnd w:id="464"/>
      <w:r w:rsidR="00DE5244" w:rsidRPr="008D06D4">
        <w:rPr>
          <w:rStyle w:val="CommentReference"/>
          <w:sz w:val="24"/>
          <w:szCs w:val="24"/>
        </w:rPr>
        <w:commentReference w:id="464"/>
      </w:r>
      <w:r w:rsidRPr="005B5F3F">
        <w:rPr>
          <w:color w:val="000000"/>
          <w:sz w:val="23"/>
          <w:szCs w:val="23"/>
        </w:rPr>
        <w:t xml:space="preserve">2020) </w:t>
      </w:r>
    </w:p>
    <w:p w14:paraId="1B211644" w14:textId="77777777"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 xml:space="preserve">(a) Warranties. The contractor warrants that— </w:t>
      </w:r>
    </w:p>
    <w:p w14:paraId="5F5FF0DD" w14:textId="4E287903"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(1) The base unit prices set forth in the Schedule do not include allowances for any portion of the contingency covered by this procurement</w:t>
      </w:r>
      <w:r w:rsidR="00DE5244">
        <w:rPr>
          <w:color w:val="000000"/>
          <w:sz w:val="23"/>
          <w:szCs w:val="23"/>
        </w:rPr>
        <w:t xml:space="preserve"> note; and</w:t>
      </w:r>
    </w:p>
    <w:p w14:paraId="7EA83708" w14:textId="6AADBB46" w:rsidR="005B5F3F" w:rsidRPr="005B5F3F" w:rsidRDefault="0040141D"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 xml:space="preserve">(2) Prices invoiced shall be computed in accordance with the </w:t>
      </w:r>
      <w:r w:rsidR="00DE5244">
        <w:rPr>
          <w:color w:val="000000"/>
          <w:sz w:val="23"/>
          <w:szCs w:val="23"/>
        </w:rPr>
        <w:t>terms of this procurement note.</w:t>
      </w:r>
    </w:p>
    <w:p w14:paraId="16542B90" w14:textId="2AF1F5C1"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(b) Definitions. As used th</w:t>
      </w:r>
      <w:r w:rsidR="00DE5244">
        <w:rPr>
          <w:color w:val="000000"/>
          <w:sz w:val="23"/>
          <w:szCs w:val="23"/>
        </w:rPr>
        <w:t>roughout this procurement note—</w:t>
      </w:r>
    </w:p>
    <w:p w14:paraId="3617FE51" w14:textId="0D5766E9"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 xml:space="preserve">(1) </w:t>
      </w:r>
      <w:r w:rsidR="005B5F3F" w:rsidRPr="005B5F3F">
        <w:rPr>
          <w:i/>
          <w:iCs/>
          <w:color w:val="000000"/>
          <w:sz w:val="23"/>
          <w:szCs w:val="23"/>
        </w:rPr>
        <w:t>"Index"</w:t>
      </w:r>
      <w:r w:rsidR="005B5F3F" w:rsidRPr="005B5F3F">
        <w:rPr>
          <w:color w:val="000000"/>
          <w:sz w:val="23"/>
          <w:szCs w:val="23"/>
        </w:rPr>
        <w:t>, for the purpose of price adjustment under this procurement note, means the Producer Price Index(es) reported in the monthly publication entitled, “Producer Price Indexes”, published by the United States (U.S.) Department of Labor (DOL), Bureau of Labor Statistics (BLS) for the following code number(s) and title(s):________________________(</w:t>
      </w:r>
      <w:r w:rsidR="005B5F3F" w:rsidRPr="005B5F3F">
        <w:rPr>
          <w:i/>
          <w:iCs/>
          <w:color w:val="000000"/>
          <w:sz w:val="23"/>
          <w:szCs w:val="23"/>
        </w:rPr>
        <w:t>contracting officer fill-in</w:t>
      </w:r>
      <w:r w:rsidR="005B5F3F" w:rsidRPr="005B5F3F">
        <w:rPr>
          <w:color w:val="000000"/>
          <w:sz w:val="23"/>
          <w:szCs w:val="23"/>
        </w:rPr>
        <w:t>)_________________________; or the Employment Cost Index(es) reported in the quarterly publication entitled, “Employment Cost Indexes,” published by the United States (U.S.) Department of Labor (DOL), Bureau of Labor Statistics (BLS) for the following code number(s) and title(s): _______________________(</w:t>
      </w:r>
      <w:r w:rsidR="005B5F3F" w:rsidRPr="005B5F3F">
        <w:rPr>
          <w:i/>
          <w:iCs/>
          <w:color w:val="000000"/>
          <w:sz w:val="23"/>
          <w:szCs w:val="23"/>
        </w:rPr>
        <w:t>contracting officer fill-in</w:t>
      </w:r>
      <w:r w:rsidR="00DE5244">
        <w:rPr>
          <w:color w:val="000000"/>
          <w:sz w:val="23"/>
          <w:szCs w:val="23"/>
        </w:rPr>
        <w:t>)______________________.</w:t>
      </w:r>
    </w:p>
    <w:p w14:paraId="51843C72" w14:textId="0EC92C4D"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 xml:space="preserve">(2) </w:t>
      </w:r>
      <w:r w:rsidR="005B5F3F" w:rsidRPr="005B5F3F">
        <w:rPr>
          <w:i/>
          <w:iCs/>
          <w:color w:val="000000"/>
          <w:sz w:val="23"/>
          <w:szCs w:val="23"/>
        </w:rPr>
        <w:t xml:space="preserve">"Base index" </w:t>
      </w:r>
      <w:r w:rsidR="005B5F3F" w:rsidRPr="005B5F3F">
        <w:rPr>
          <w:color w:val="000000"/>
          <w:sz w:val="23"/>
          <w:szCs w:val="23"/>
        </w:rPr>
        <w:t>means the arithmetic average of the final version of the indexes published for the ____ months, or ____ quarters for ECI, preceding the closing date for receipt of proposals or the date required for receipt of final proposal revis</w:t>
      </w:r>
      <w:r w:rsidR="00DE5244">
        <w:rPr>
          <w:color w:val="000000"/>
          <w:sz w:val="23"/>
          <w:szCs w:val="23"/>
        </w:rPr>
        <w:t>ions, if discussions were held.</w:t>
      </w:r>
    </w:p>
    <w:p w14:paraId="590FC524" w14:textId="521E10FB"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 xml:space="preserve">(3) </w:t>
      </w:r>
      <w:r w:rsidR="005B5F3F" w:rsidRPr="005B5F3F">
        <w:rPr>
          <w:i/>
          <w:iCs/>
          <w:color w:val="000000"/>
          <w:sz w:val="23"/>
          <w:szCs w:val="23"/>
        </w:rPr>
        <w:t xml:space="preserve">"Adjusting index" </w:t>
      </w:r>
      <w:r w:rsidR="005B5F3F" w:rsidRPr="005B5F3F">
        <w:rPr>
          <w:color w:val="000000"/>
          <w:sz w:val="23"/>
          <w:szCs w:val="23"/>
        </w:rPr>
        <w:t>means the ____ arithmetic average of the [ ] first published or [ ] final version of the index for the ____ months, or ____ quarters for ECI, prior to the month in which the adjusting cont</w:t>
      </w:r>
      <w:r w:rsidR="00DE5244">
        <w:rPr>
          <w:color w:val="000000"/>
          <w:sz w:val="23"/>
          <w:szCs w:val="23"/>
        </w:rPr>
        <w:t>ract modification is effective.</w:t>
      </w:r>
    </w:p>
    <w:p w14:paraId="4D0AED37" w14:textId="13E7A545"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 xml:space="preserve">(4) </w:t>
      </w:r>
      <w:r w:rsidR="005B5F3F" w:rsidRPr="005B5F3F">
        <w:rPr>
          <w:i/>
          <w:iCs/>
          <w:color w:val="000000"/>
          <w:sz w:val="23"/>
          <w:szCs w:val="23"/>
        </w:rPr>
        <w:t xml:space="preserve">"Base unit price" </w:t>
      </w:r>
      <w:r w:rsidR="005B5F3F" w:rsidRPr="005B5F3F">
        <w:rPr>
          <w:color w:val="000000"/>
          <w:sz w:val="23"/>
          <w:szCs w:val="23"/>
        </w:rPr>
        <w:t>means the unit price applicable to a quantity of a contract line item established at contract award, exclusive of any price adjustment pur</w:t>
      </w:r>
      <w:r w:rsidR="00DE5244">
        <w:rPr>
          <w:color w:val="000000"/>
          <w:sz w:val="23"/>
          <w:szCs w:val="23"/>
        </w:rPr>
        <w:t>suant to this procurement note.</w:t>
      </w:r>
    </w:p>
    <w:p w14:paraId="373B297A" w14:textId="707515B3"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 xml:space="preserve">(5) </w:t>
      </w:r>
      <w:r w:rsidR="005B5F3F" w:rsidRPr="005B5F3F">
        <w:rPr>
          <w:i/>
          <w:iCs/>
          <w:color w:val="000000"/>
          <w:sz w:val="23"/>
          <w:szCs w:val="23"/>
        </w:rPr>
        <w:t xml:space="preserve">“Adjustment period” </w:t>
      </w:r>
      <w:r w:rsidR="005B5F3F" w:rsidRPr="005B5F3F">
        <w:rPr>
          <w:color w:val="000000"/>
          <w:sz w:val="23"/>
          <w:szCs w:val="23"/>
        </w:rPr>
        <w:t>means the period during which a particular adjustment to the unit price under this procurement note (calculated at the beginning of the adjustment period) will apply. The length of each adjustment period in months is the number of adjustments allowed per year</w:t>
      </w:r>
      <w:r w:rsidR="00DE5244">
        <w:rPr>
          <w:color w:val="000000"/>
          <w:sz w:val="23"/>
          <w:szCs w:val="23"/>
        </w:rPr>
        <w:t xml:space="preserve"> in (c)(1) below divided by 12.</w:t>
      </w:r>
    </w:p>
    <w:p w14:paraId="36126279" w14:textId="06D98005" w:rsidR="005B5F3F" w:rsidRPr="005B5F3F" w:rsidRDefault="005B5F3F" w:rsidP="00DE524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 xml:space="preserve">(c) Adjustments. Prior to the end of each adjustment period, the contracting officer will calculate the adjusting index and any adjusted contract unit price(s) for the new adjustment period, and modify the contract accordingly. The contracting officer will make price adjustments in accordance with this procurement note by issuing a contract modification showing the base index, the adjusting index, the base unit price, the mathematical calculations, and the changed unit price(s). The price adjustment shall apply to orders issued after the effective date of the contract modification establishing the unit price for the adjustment period. The contracting officer will base the price adjustment(s) for each adjustment period on the percentage change between the base index and the adjusting index for the adjustment period, as </w:t>
      </w:r>
      <w:r w:rsidR="00DE5244">
        <w:rPr>
          <w:color w:val="000000"/>
          <w:sz w:val="23"/>
          <w:szCs w:val="23"/>
        </w:rPr>
        <w:t>applied to the base unit price.</w:t>
      </w:r>
    </w:p>
    <w:p w14:paraId="7A588BE7" w14:textId="5F00FD90"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(1) The contractor shall decrease its price in any particular adjustment period if the adjusting index is less than the base index. This contract allows _______ price</w:t>
      </w:r>
      <w:r w:rsidR="00DE5244">
        <w:rPr>
          <w:color w:val="000000"/>
          <w:sz w:val="23"/>
          <w:szCs w:val="23"/>
        </w:rPr>
        <w:t xml:space="preserve"> adjustments per contract year.</w:t>
      </w:r>
    </w:p>
    <w:p w14:paraId="688A5E94" w14:textId="33DFADF6" w:rsidR="00AC571C" w:rsidRPr="00AC571C" w:rsidRDefault="00AC571C" w:rsidP="00AC571C">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AC571C">
        <w:rPr>
          <w:color w:val="000000"/>
          <w:sz w:val="23"/>
          <w:szCs w:val="23"/>
        </w:rPr>
        <w:t xml:space="preserve">(2) Example of adjustment calculation: </w:t>
      </w:r>
    </w:p>
    <w:p w14:paraId="1F5B40CA" w14:textId="6D3D253D" w:rsidR="00AC571C" w:rsidRPr="00AC571C" w:rsidRDefault="005378C0" w:rsidP="005378C0">
      <w:pPr>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4860"/>
        </w:tabs>
        <w:adjustRightInd w:val="0"/>
        <w:rPr>
          <w:color w:val="000000"/>
          <w:sz w:val="23"/>
          <w:szCs w:val="23"/>
        </w:rPr>
      </w:pPr>
      <w:r>
        <w:rPr>
          <w:color w:val="000000"/>
          <w:sz w:val="23"/>
          <w:szCs w:val="23"/>
        </w:rPr>
        <w:tab/>
      </w:r>
      <w:r>
        <w:rPr>
          <w:color w:val="000000"/>
          <w:sz w:val="23"/>
          <w:szCs w:val="23"/>
        </w:rPr>
        <w:tab/>
      </w:r>
      <w:r w:rsidR="00AC571C" w:rsidRPr="00AC571C">
        <w:rPr>
          <w:color w:val="000000"/>
          <w:sz w:val="23"/>
          <w:szCs w:val="23"/>
        </w:rPr>
        <w:t>Base Index=</w:t>
      </w:r>
      <w:r>
        <w:rPr>
          <w:color w:val="000000"/>
          <w:sz w:val="23"/>
          <w:szCs w:val="23"/>
        </w:rPr>
        <w:tab/>
      </w:r>
      <w:r w:rsidR="00AC571C" w:rsidRPr="00AC571C">
        <w:rPr>
          <w:color w:val="000000"/>
          <w:sz w:val="23"/>
          <w:szCs w:val="23"/>
        </w:rPr>
        <w:t>109.88*</w:t>
      </w:r>
    </w:p>
    <w:p w14:paraId="0AD143E0" w14:textId="5B26EBCD" w:rsidR="00AC571C" w:rsidRPr="00AC571C" w:rsidRDefault="005378C0" w:rsidP="005378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4860"/>
        </w:tabs>
        <w:adjustRightInd w:val="0"/>
        <w:rPr>
          <w:color w:val="000000"/>
          <w:sz w:val="23"/>
          <w:szCs w:val="23"/>
        </w:rPr>
      </w:pPr>
      <w:r>
        <w:rPr>
          <w:color w:val="000000"/>
          <w:sz w:val="23"/>
          <w:szCs w:val="23"/>
        </w:rPr>
        <w:tab/>
      </w:r>
      <w:r w:rsidR="00AC571C" w:rsidRPr="00AC571C">
        <w:rPr>
          <w:color w:val="000000"/>
          <w:sz w:val="23"/>
          <w:szCs w:val="23"/>
        </w:rPr>
        <w:t>Adjusting Index =</w:t>
      </w:r>
      <w:r>
        <w:rPr>
          <w:color w:val="000000"/>
          <w:sz w:val="23"/>
          <w:szCs w:val="23"/>
        </w:rPr>
        <w:tab/>
      </w:r>
      <w:r w:rsidR="00AC571C" w:rsidRPr="00AC571C">
        <w:rPr>
          <w:color w:val="000000"/>
          <w:sz w:val="23"/>
          <w:szCs w:val="23"/>
        </w:rPr>
        <w:t>112.72*</w:t>
      </w:r>
    </w:p>
    <w:p w14:paraId="1925AE96" w14:textId="0AD90C08" w:rsidR="00AC571C" w:rsidRPr="00AC571C" w:rsidRDefault="005378C0" w:rsidP="005378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4860"/>
        </w:tabs>
        <w:adjustRightInd w:val="0"/>
        <w:rPr>
          <w:color w:val="000000"/>
          <w:sz w:val="23"/>
          <w:szCs w:val="23"/>
        </w:rPr>
      </w:pPr>
      <w:r>
        <w:rPr>
          <w:color w:val="000000"/>
          <w:sz w:val="23"/>
          <w:szCs w:val="23"/>
        </w:rPr>
        <w:tab/>
      </w:r>
      <w:r w:rsidR="00AC571C" w:rsidRPr="00AC571C">
        <w:rPr>
          <w:color w:val="000000"/>
          <w:sz w:val="23"/>
          <w:szCs w:val="23"/>
        </w:rPr>
        <w:t>Less base index =</w:t>
      </w:r>
      <w:r>
        <w:rPr>
          <w:color w:val="000000"/>
          <w:sz w:val="23"/>
          <w:szCs w:val="23"/>
        </w:rPr>
        <w:tab/>
      </w:r>
      <w:r w:rsidR="00AC571C" w:rsidRPr="00AC571C">
        <w:rPr>
          <w:color w:val="000000"/>
          <w:sz w:val="23"/>
          <w:szCs w:val="23"/>
        </w:rPr>
        <w:t>109.88</w:t>
      </w:r>
    </w:p>
    <w:p w14:paraId="55A76B89" w14:textId="65274EE8" w:rsidR="00AC571C" w:rsidRPr="00AC571C" w:rsidRDefault="005378C0" w:rsidP="005378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400"/>
          <w:tab w:val="clear" w:pos="5760"/>
          <w:tab w:val="clear" w:pos="6120"/>
          <w:tab w:val="left" w:pos="4860"/>
          <w:tab w:val="left" w:pos="4950"/>
          <w:tab w:val="left" w:pos="5130"/>
        </w:tabs>
        <w:adjustRightInd w:val="0"/>
        <w:rPr>
          <w:color w:val="000000"/>
          <w:sz w:val="23"/>
          <w:szCs w:val="23"/>
        </w:rPr>
      </w:pPr>
      <w:r>
        <w:rPr>
          <w:color w:val="000000"/>
          <w:sz w:val="23"/>
          <w:szCs w:val="23"/>
        </w:rPr>
        <w:tab/>
      </w:r>
      <w:r w:rsidR="00AC571C" w:rsidRPr="00AC571C">
        <w:rPr>
          <w:color w:val="000000"/>
          <w:sz w:val="23"/>
          <w:szCs w:val="23"/>
        </w:rPr>
        <w:t>Change to index =</w:t>
      </w:r>
      <w:r>
        <w:rPr>
          <w:color w:val="000000"/>
          <w:sz w:val="23"/>
          <w:szCs w:val="23"/>
        </w:rPr>
        <w:tab/>
      </w:r>
      <w:r w:rsidR="00AC571C" w:rsidRPr="00AC571C">
        <w:rPr>
          <w:color w:val="000000"/>
          <w:sz w:val="23"/>
          <w:szCs w:val="23"/>
        </w:rPr>
        <w:t>2.84</w:t>
      </w:r>
    </w:p>
    <w:p w14:paraId="12D545B5" w14:textId="29CF644C" w:rsidR="00AC571C" w:rsidRPr="00AC571C" w:rsidRDefault="005378C0" w:rsidP="005378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400"/>
          <w:tab w:val="clear" w:pos="5760"/>
          <w:tab w:val="clear" w:pos="6120"/>
          <w:tab w:val="left" w:pos="4860"/>
          <w:tab w:val="left" w:pos="4950"/>
        </w:tabs>
        <w:adjustRightInd w:val="0"/>
        <w:rPr>
          <w:color w:val="000000"/>
          <w:sz w:val="23"/>
          <w:szCs w:val="23"/>
        </w:rPr>
      </w:pPr>
      <w:r>
        <w:rPr>
          <w:color w:val="000000"/>
          <w:sz w:val="23"/>
          <w:szCs w:val="23"/>
        </w:rPr>
        <w:tab/>
      </w:r>
      <w:r w:rsidR="00AC571C" w:rsidRPr="00AC571C">
        <w:rPr>
          <w:color w:val="000000"/>
          <w:sz w:val="23"/>
          <w:szCs w:val="23"/>
        </w:rPr>
        <w:t>Divide change to index by base index =</w:t>
      </w:r>
      <w:r>
        <w:rPr>
          <w:color w:val="000000"/>
          <w:sz w:val="23"/>
          <w:szCs w:val="23"/>
        </w:rPr>
        <w:tab/>
      </w:r>
      <w:r w:rsidR="00AC571C" w:rsidRPr="00AC571C">
        <w:rPr>
          <w:color w:val="000000"/>
          <w:sz w:val="23"/>
          <w:szCs w:val="23"/>
        </w:rPr>
        <w:t>2.84 / 109.88 = .02585 (2.585%)**</w:t>
      </w:r>
    </w:p>
    <w:p w14:paraId="1ADFE98D" w14:textId="14B036F2" w:rsidR="00AC571C" w:rsidRPr="00AC571C" w:rsidRDefault="005378C0" w:rsidP="005378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4860"/>
        </w:tabs>
        <w:adjustRightInd w:val="0"/>
        <w:rPr>
          <w:color w:val="000000"/>
          <w:sz w:val="23"/>
          <w:szCs w:val="23"/>
        </w:rPr>
      </w:pPr>
      <w:r>
        <w:rPr>
          <w:color w:val="000000"/>
          <w:sz w:val="23"/>
          <w:szCs w:val="23"/>
        </w:rPr>
        <w:tab/>
      </w:r>
      <w:r w:rsidR="00AC571C" w:rsidRPr="00AC571C">
        <w:rPr>
          <w:color w:val="000000"/>
          <w:sz w:val="23"/>
          <w:szCs w:val="23"/>
        </w:rPr>
        <w:t>Multiply by the base unit price =</w:t>
      </w:r>
      <w:r>
        <w:rPr>
          <w:color w:val="000000"/>
          <w:sz w:val="23"/>
          <w:szCs w:val="23"/>
        </w:rPr>
        <w:tab/>
      </w:r>
      <w:r w:rsidR="00AC571C" w:rsidRPr="00AC571C">
        <w:rPr>
          <w:color w:val="000000"/>
          <w:sz w:val="23"/>
          <w:szCs w:val="23"/>
        </w:rPr>
        <w:t>$50.00 x .02585 = $1.29***</w:t>
      </w:r>
    </w:p>
    <w:p w14:paraId="1B0F93ED" w14:textId="57922FB8" w:rsidR="00AC571C" w:rsidRPr="00AC571C" w:rsidRDefault="005378C0" w:rsidP="005378C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4860"/>
        </w:tabs>
        <w:adjustRightInd w:val="0"/>
        <w:rPr>
          <w:color w:val="000000"/>
          <w:sz w:val="23"/>
          <w:szCs w:val="23"/>
        </w:rPr>
      </w:pPr>
      <w:r>
        <w:rPr>
          <w:color w:val="000000"/>
          <w:sz w:val="23"/>
          <w:szCs w:val="23"/>
        </w:rPr>
        <w:tab/>
      </w:r>
      <w:r w:rsidR="00AC571C" w:rsidRPr="00AC571C">
        <w:rPr>
          <w:color w:val="000000"/>
          <w:sz w:val="23"/>
          <w:szCs w:val="23"/>
        </w:rPr>
        <w:t>= Unit Price Adjustment</w:t>
      </w:r>
    </w:p>
    <w:p w14:paraId="3FAAAC6F" w14:textId="4BE8EFF4" w:rsidR="00AC571C" w:rsidRPr="00AC571C" w:rsidRDefault="005378C0" w:rsidP="005378C0">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4860"/>
        </w:tabs>
        <w:adjustRightInd w:val="0"/>
        <w:rPr>
          <w:color w:val="000000"/>
          <w:sz w:val="23"/>
          <w:szCs w:val="23"/>
        </w:rPr>
      </w:pPr>
      <w:r>
        <w:rPr>
          <w:color w:val="000000"/>
          <w:sz w:val="23"/>
          <w:szCs w:val="23"/>
        </w:rPr>
        <w:tab/>
      </w:r>
      <w:r w:rsidR="00AC571C" w:rsidRPr="00AC571C">
        <w:rPr>
          <w:color w:val="000000"/>
          <w:sz w:val="23"/>
          <w:szCs w:val="23"/>
        </w:rPr>
        <w:t>Adjusted unit price =</w:t>
      </w:r>
      <w:r>
        <w:rPr>
          <w:color w:val="000000"/>
          <w:sz w:val="23"/>
          <w:szCs w:val="23"/>
        </w:rPr>
        <w:tab/>
      </w:r>
      <w:r w:rsidR="00AC571C" w:rsidRPr="00AC571C">
        <w:rPr>
          <w:color w:val="000000"/>
          <w:sz w:val="23"/>
          <w:szCs w:val="23"/>
        </w:rPr>
        <w:t>$51.29</w:t>
      </w:r>
    </w:p>
    <w:p w14:paraId="11A60727" w14:textId="36A60FD3" w:rsidR="00AC571C" w:rsidRPr="00AC571C" w:rsidRDefault="00AC571C" w:rsidP="00AC571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AC571C">
        <w:rPr>
          <w:color w:val="000000"/>
          <w:sz w:val="23"/>
          <w:szCs w:val="23"/>
        </w:rPr>
        <w:t>*In computing the base and adjusting indexes, the contracting officer will round the resulting figure to the second decimal place.</w:t>
      </w:r>
    </w:p>
    <w:p w14:paraId="49C9AFBF" w14:textId="296D1B11" w:rsidR="00AC571C" w:rsidRDefault="00AC571C" w:rsidP="00AC571C">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AC571C">
        <w:rPr>
          <w:color w:val="000000"/>
          <w:sz w:val="23"/>
          <w:szCs w:val="23"/>
        </w:rPr>
        <w:t>**The contracting officer will round this number to the fifth decimal place.</w:t>
      </w:r>
    </w:p>
    <w:p w14:paraId="2DA94AFA" w14:textId="08552719"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***The contracting officer will round all doll</w:t>
      </w:r>
      <w:r w:rsidR="00DE5244">
        <w:rPr>
          <w:color w:val="000000"/>
          <w:sz w:val="23"/>
          <w:szCs w:val="23"/>
        </w:rPr>
        <w:t>ar figures to the nearest cent.</w:t>
      </w:r>
    </w:p>
    <w:p w14:paraId="52AE21BA" w14:textId="653D5A97"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(d) Upward ceiling on economic price adjustment. No upward ceiling shall apply under this economic price adjustment procurement note, unless the BLS series is based on indices below the six-digit level. (An index “below the six-digit level” in BLS usage means an index with an identifier exceeding six-digits). For any BLS series that is below the six-digit level, the following ceiling shall apply: The contractor agrees that the aggregate of the increases in any contract unit price under the terms of this procurement note shall not exceed ___% (percent) of the original base unit price</w:t>
      </w:r>
      <w:r w:rsidR="00DE5244">
        <w:rPr>
          <w:color w:val="000000"/>
          <w:sz w:val="23"/>
          <w:szCs w:val="23"/>
        </w:rPr>
        <w:t>, except as provided hereafter.</w:t>
      </w:r>
    </w:p>
    <w:p w14:paraId="7D50AC4A" w14:textId="7FB49255"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(1) If at any time the contractor has reason to believe that within the near future a price adjustment under the terms of this procurement note will be required that will exceed the adjustment ceiling for any item, the contractor shall promptly notify the contracting officer in writing of the expected increase. The notification shall include a revised ceiling the contractor believes is sufficient to permit completion of remaining contract performance, along with appropriate explanation and documentation as requi</w:t>
      </w:r>
      <w:r w:rsidR="00DE5244">
        <w:rPr>
          <w:color w:val="000000"/>
          <w:sz w:val="23"/>
          <w:szCs w:val="23"/>
        </w:rPr>
        <w:t>red by the contracting officer.</w:t>
      </w:r>
    </w:p>
    <w:p w14:paraId="1AEE9D47" w14:textId="312CB761"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(2) If an increase in the index would raise a contract unit price for an item above the current ceiling, the contracting officer may issue a contract modification to raise the ceiling. If the contracting officer does not raise the contract ceiling, the contracting officer will promptly no</w:t>
      </w:r>
      <w:r w:rsidR="00DE5244">
        <w:rPr>
          <w:color w:val="000000"/>
          <w:sz w:val="23"/>
          <w:szCs w:val="23"/>
        </w:rPr>
        <w:t>tify the contractor in writing.</w:t>
      </w:r>
    </w:p>
    <w:p w14:paraId="4F147326" w14:textId="37DD8682"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(e) Invoices. The basis for prices payable under this contract is the latest adjusted unit price incorporated into the co</w:t>
      </w:r>
      <w:r w:rsidR="00DE5244">
        <w:rPr>
          <w:color w:val="000000"/>
          <w:sz w:val="23"/>
          <w:szCs w:val="23"/>
        </w:rPr>
        <w:t>ntract as of the date of order.</w:t>
      </w:r>
    </w:p>
    <w:p w14:paraId="31B2507F" w14:textId="30D67AAD" w:rsidR="005B5F3F" w:rsidRPr="005B5F3F" w:rsidRDefault="005B5F3F" w:rsidP="00DE524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 xml:space="preserve">(f) Retroactive adjustment. This paragraph applies only if the contracting officer selected “first published index” in paragraph (b)(3). If the Government has already paid for orders delivered during an adjustment period, the contractor may request a retroactive adjustment. The contracting officer will, base the retroactive adjustment on the difference between a higher final revised index applicable to an adjustment period and the index values used in calculating the unit price for that adjustment period, subject to the adjustment ceiling in paragraph (d) and nder] the following conditions: </w:t>
      </w:r>
    </w:p>
    <w:p w14:paraId="20C6F80C" w14:textId="05423ADC"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(1) The request for equitable adjustment clearly establishes that the unit price adjustment for the adjustment period would have been higher if the final revised index had been used;, and identifies all invoices and payments to which it applies cites the specific index differences relating to the requested adjustment, and provides a calculation of the total net price adjustment for items delivered</w:t>
      </w:r>
      <w:r w:rsidR="00DE5244">
        <w:rPr>
          <w:color w:val="000000"/>
          <w:sz w:val="23"/>
          <w:szCs w:val="23"/>
        </w:rPr>
        <w:t xml:space="preserve"> during that adjustment period.</w:t>
      </w:r>
    </w:p>
    <w:p w14:paraId="0C26AB05" w14:textId="457C7637"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(2) The total dollar change for items delivered is $______ ($500.00 unless otherwise stated) or more for the a</w:t>
      </w:r>
      <w:r w:rsidR="00DE5244">
        <w:rPr>
          <w:color w:val="000000"/>
          <w:sz w:val="23"/>
          <w:szCs w:val="23"/>
        </w:rPr>
        <w:t>pplicable adjustment period(s).</w:t>
      </w:r>
    </w:p>
    <w:p w14:paraId="427B9D4F" w14:textId="529EEBF2"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(3) The contracting officer received the contractor’s written request within 45 days following publicat</w:t>
      </w:r>
      <w:r w:rsidR="00DE5244">
        <w:rPr>
          <w:color w:val="000000"/>
          <w:sz w:val="23"/>
          <w:szCs w:val="23"/>
        </w:rPr>
        <w:t>ion of the final revised index.</w:t>
      </w:r>
    </w:p>
    <w:p w14:paraId="1B4EA5E9" w14:textId="01AFB6A2"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 xml:space="preserve">The contractor shall adjust its prices downward based on the difference between a lower final revised index applicable to an adjustment period and the index values used in calculating the unit price for that adjustment period, subject to the </w:t>
      </w:r>
      <w:r w:rsidR="00DE5244">
        <w:rPr>
          <w:color w:val="000000"/>
          <w:sz w:val="23"/>
          <w:szCs w:val="23"/>
        </w:rPr>
        <w:t>limitation in paragraph (f)(2).</w:t>
      </w:r>
    </w:p>
    <w:p w14:paraId="333F96B0" w14:textId="0D0161F5"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(g) Revision of index. If any applicable index is discontinued or its method of derivation is altered substantially, or if the contracting officer determines that the index consistently and substantially fails to reflect market conditions, the parties shall mutually agree upon an appropriate and comparable substitute. The contracting officer will modify the contract to reflect such substitute effective on the date the index was discontinued, altered, or began to consistently and substantially fai</w:t>
      </w:r>
      <w:r w:rsidR="00DE5244">
        <w:rPr>
          <w:color w:val="000000"/>
          <w:sz w:val="23"/>
          <w:szCs w:val="23"/>
        </w:rPr>
        <w:t>l to reflect market conditions.</w:t>
      </w:r>
    </w:p>
    <w:p w14:paraId="2984BCE0" w14:textId="3DA761FF"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(h) Final invoice. The contractor shall include a statement on the final invoice confirming it has applied all decreases required by this procuremen</w:t>
      </w:r>
      <w:r w:rsidR="00DE5244">
        <w:rPr>
          <w:color w:val="000000"/>
          <w:sz w:val="23"/>
          <w:szCs w:val="23"/>
        </w:rPr>
        <w:t>t note to the amounts invoiced.</w:t>
      </w:r>
    </w:p>
    <w:p w14:paraId="644E962B" w14:textId="4B06391F"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(i) Disputes. The “Disputes” clause of the contract applies to any dispute arising under this procurement no</w:t>
      </w:r>
      <w:r w:rsidR="00DE5244">
        <w:rPr>
          <w:color w:val="000000"/>
          <w:sz w:val="23"/>
          <w:szCs w:val="23"/>
        </w:rPr>
        <w:t>te.</w:t>
      </w:r>
    </w:p>
    <w:p w14:paraId="35E3E3B0" w14:textId="5A682F89" w:rsidR="005B5F3F" w:rsidRPr="005B5F3F" w:rsidRDefault="00DE5244"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w:t>
      </w:r>
    </w:p>
    <w:p w14:paraId="02A29847" w14:textId="00EE55BB" w:rsidR="005B5F3F" w:rsidRPr="005B5F3F" w:rsidRDefault="005B5F3F" w:rsidP="005B5F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B5F3F">
        <w:rPr>
          <w:color w:val="000000"/>
          <w:sz w:val="23"/>
          <w:szCs w:val="23"/>
        </w:rPr>
        <w:t xml:space="preserve">(e) </w:t>
      </w:r>
      <w:r w:rsidRPr="005B5F3F">
        <w:rPr>
          <w:i/>
          <w:iCs/>
          <w:color w:val="000000"/>
          <w:sz w:val="23"/>
          <w:szCs w:val="23"/>
        </w:rPr>
        <w:t>Adjustments based on established market prices or indexes</w:t>
      </w:r>
      <w:commentRangeStart w:id="465"/>
      <w:r w:rsidRPr="005B5F3F">
        <w:rPr>
          <w:i/>
          <w:iCs/>
          <w:color w:val="000000"/>
          <w:sz w:val="23"/>
          <w:szCs w:val="23"/>
        </w:rPr>
        <w:t>.</w:t>
      </w:r>
      <w:commentRangeEnd w:id="465"/>
      <w:r w:rsidR="00F96E06">
        <w:rPr>
          <w:rStyle w:val="CommentReference"/>
        </w:rPr>
        <w:commentReference w:id="465"/>
      </w:r>
    </w:p>
    <w:p w14:paraId="5CA1B9A6" w14:textId="234E0E5E" w:rsidR="0040141D"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(1) Contracting officers shall determine the most appropriate international, national, regional, or local area market. Contracting officers shall include in the solicitation or contract an EPA clause or procurement note that identifies the index or established market price, the document containing such index or price, a</w:t>
      </w:r>
      <w:r w:rsidR="00DE5244">
        <w:rPr>
          <w:color w:val="000000"/>
          <w:sz w:val="23"/>
          <w:szCs w:val="23"/>
        </w:rPr>
        <w:t>nd its effective date or period</w:t>
      </w:r>
      <w:r>
        <w:rPr>
          <w:color w:val="000000"/>
          <w:sz w:val="23"/>
          <w:szCs w:val="23"/>
        </w:rPr>
        <w:t>.</w:t>
      </w:r>
    </w:p>
    <w:p w14:paraId="6F9C01DF" w14:textId="76DCD8E6"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(2) If the contracting officer is unable to identify an established market price or index that satisfactorily reflects economic fluctuations, the contracting officer may include fill-ins in the EPA clause or procurement note in the solicitation for offerors to recommend the most appropriate established market price or index. If the offeror does not propose an established market price or index, the contracting officer will select the most appropriate established catalog price and amend the solicitation to incl</w:t>
      </w:r>
      <w:r>
        <w:rPr>
          <w:color w:val="000000"/>
          <w:sz w:val="23"/>
          <w:szCs w:val="23"/>
        </w:rPr>
        <w:t>ude the selected catalog price.</w:t>
      </w:r>
    </w:p>
    <w:p w14:paraId="4F00CC2F" w14:textId="58802603"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(3) Contracting officers shall consider the length of contract performance when entering the appropriate percentage price increase ceiling in paragraph (c)(1) of procurement note C09. Any percentage over 10 percent requires approval by the CCO or designee, or not lower than one level above the contracting officer. Such approval may cover more than one contract and extend over a stated definite time period not to exceed two years, at which time the contracting officer shall revie</w:t>
      </w:r>
      <w:r>
        <w:rPr>
          <w:color w:val="000000"/>
          <w:sz w:val="23"/>
          <w:szCs w:val="23"/>
        </w:rPr>
        <w:t>w the adjustment ceiling again.</w:t>
      </w:r>
    </w:p>
    <w:p w14:paraId="6CA610CC" w14:textId="1B8231F0" w:rsidR="005B5F3F" w:rsidRPr="005B5F3F" w:rsidRDefault="0040141D" w:rsidP="0040141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5B5F3F" w:rsidRPr="005B5F3F">
        <w:rPr>
          <w:color w:val="000000"/>
          <w:sz w:val="23"/>
          <w:szCs w:val="23"/>
        </w:rPr>
        <w:t>(4) Contracting officers may use procurement note L24 in solicitations and contracts if acquiring commercial items for which manufacturers or suppliers have established published prices meeting the definition of</w:t>
      </w:r>
      <w:r>
        <w:rPr>
          <w:color w:val="000000"/>
          <w:sz w:val="23"/>
          <w:szCs w:val="23"/>
        </w:rPr>
        <w:t xml:space="preserve"> market price or catalog price.</w:t>
      </w:r>
    </w:p>
    <w:p w14:paraId="025B3E93" w14:textId="77777777" w:rsidR="0040141D" w:rsidRDefault="005B5F3F" w:rsidP="005B5F3F">
      <w:pPr>
        <w:rPr>
          <w:color w:val="000000"/>
          <w:sz w:val="23"/>
          <w:szCs w:val="23"/>
        </w:rPr>
      </w:pPr>
      <w:r w:rsidRPr="005B5F3F">
        <w:rPr>
          <w:color w:val="000000"/>
          <w:sz w:val="23"/>
          <w:szCs w:val="23"/>
        </w:rPr>
        <w:t>*****</w:t>
      </w:r>
    </w:p>
    <w:p w14:paraId="2EDF60FF" w14:textId="71FC49F8" w:rsidR="00187248" w:rsidRPr="00323F95" w:rsidRDefault="00187248" w:rsidP="00A44BDB">
      <w:pPr>
        <w:rPr>
          <w:sz w:val="24"/>
          <w:szCs w:val="24"/>
        </w:rPr>
      </w:pPr>
      <w:r w:rsidRPr="00323F95">
        <w:rPr>
          <w:sz w:val="24"/>
          <w:szCs w:val="24"/>
        </w:rPr>
        <w:t>L24 Economic Price Adjustment (EPA) – Established Prices (</w:t>
      </w:r>
      <w:r w:rsidR="00A44BDB" w:rsidRPr="00323F95">
        <w:rPr>
          <w:sz w:val="24"/>
          <w:szCs w:val="24"/>
        </w:rPr>
        <w:t>AUG</w:t>
      </w:r>
      <w:r w:rsidRPr="00323F95">
        <w:rPr>
          <w:sz w:val="24"/>
          <w:szCs w:val="24"/>
        </w:rPr>
        <w:t xml:space="preserve"> 2017)</w:t>
      </w:r>
    </w:p>
    <w:p w14:paraId="4A98E337" w14:textId="512F16DD" w:rsidR="00187248" w:rsidRPr="004D7614" w:rsidRDefault="00187248" w:rsidP="00187248">
      <w:pPr>
        <w:rPr>
          <w:snapToGrid w:val="0"/>
          <w:sz w:val="24"/>
          <w:szCs w:val="24"/>
        </w:rPr>
      </w:pPr>
      <w:r w:rsidRPr="00323F95">
        <w:rPr>
          <w:snapToGrid w:val="0"/>
          <w:sz w:val="24"/>
          <w:szCs w:val="24"/>
        </w:rPr>
        <w:t xml:space="preserve">(a) The contractor warrants that the unit price stated in the Schedule for _________ </w:t>
      </w:r>
      <w:r w:rsidRPr="00323F95">
        <w:rPr>
          <w:iCs/>
          <w:snapToGrid w:val="0"/>
          <w:sz w:val="24"/>
          <w:szCs w:val="24"/>
        </w:rPr>
        <w:t>[offeror insert Schedule line item number]</w:t>
      </w:r>
      <w:r w:rsidRPr="00323F95">
        <w:rPr>
          <w:snapToGrid w:val="0"/>
          <w:sz w:val="24"/>
          <w:szCs w:val="24"/>
        </w:rPr>
        <w:t xml:space="preserve"> is not in excess of the contractor’s applicable established price in effect on the contract date for</w:t>
      </w:r>
      <w:r w:rsidRPr="004D7614">
        <w:rPr>
          <w:snapToGrid w:val="0"/>
          <w:sz w:val="24"/>
          <w:szCs w:val="24"/>
        </w:rPr>
        <w:t xml:space="preserve"> like quantities of the same item. The term “unit price” excludes any part of the price directly resulting from requirements for preservation, packaging, or packing beyond standard commercial practice. The term “established price” means a price that </w:t>
      </w:r>
      <w:r w:rsidR="000025F4" w:rsidRPr="004D7614">
        <w:rPr>
          <w:snapToGrid w:val="0"/>
          <w:sz w:val="24"/>
          <w:szCs w:val="24"/>
        </w:rPr>
        <w:t>–</w:t>
      </w:r>
    </w:p>
    <w:p w14:paraId="665180E1" w14:textId="2C21CCCA" w:rsidR="00187248" w:rsidRPr="004D7614" w:rsidRDefault="000025F4" w:rsidP="00187248">
      <w:pPr>
        <w:rPr>
          <w:sz w:val="24"/>
          <w:szCs w:val="24"/>
        </w:rPr>
      </w:pPr>
      <w:r w:rsidRPr="004D7614">
        <w:rPr>
          <w:sz w:val="24"/>
          <w:szCs w:val="24"/>
        </w:rPr>
        <w:tab/>
      </w:r>
      <w:r w:rsidR="00187248" w:rsidRPr="004D7614">
        <w:rPr>
          <w:sz w:val="24"/>
          <w:szCs w:val="24"/>
        </w:rPr>
        <w:t>(1) Is an established catalog or market price for a commercial item sold in substantial quantities to the general public; and</w:t>
      </w:r>
    </w:p>
    <w:p w14:paraId="5FCA3804" w14:textId="66C9C6AD" w:rsidR="00187248" w:rsidRPr="004D7614" w:rsidRDefault="000025F4" w:rsidP="00187248">
      <w:pPr>
        <w:rPr>
          <w:sz w:val="24"/>
          <w:szCs w:val="24"/>
        </w:rPr>
      </w:pPr>
      <w:r w:rsidRPr="004D7614">
        <w:rPr>
          <w:sz w:val="24"/>
          <w:szCs w:val="24"/>
        </w:rPr>
        <w:tab/>
      </w:r>
      <w:r w:rsidR="00187248" w:rsidRPr="004D7614">
        <w:rPr>
          <w:sz w:val="24"/>
          <w:szCs w:val="24"/>
        </w:rPr>
        <w:t>(2) Is the net price after applying any standard trade discounts offered by the contractor.</w:t>
      </w:r>
    </w:p>
    <w:p w14:paraId="6BD3CA17" w14:textId="0B7ACD7F" w:rsidR="00187248" w:rsidRPr="004D7614" w:rsidRDefault="00187248" w:rsidP="00187248">
      <w:pPr>
        <w:rPr>
          <w:snapToGrid w:val="0"/>
          <w:sz w:val="24"/>
          <w:szCs w:val="24"/>
        </w:rPr>
      </w:pPr>
      <w:r w:rsidRPr="004D7614">
        <w:rPr>
          <w:snapToGrid w:val="0"/>
          <w:sz w:val="24"/>
          <w:szCs w:val="24"/>
        </w:rPr>
        <w:t>(b) 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36FCCFFD" w14:textId="01BE01A1" w:rsidR="00187248" w:rsidRPr="004D7614" w:rsidRDefault="00187248" w:rsidP="00187248">
      <w:pPr>
        <w:rPr>
          <w:snapToGrid w:val="0"/>
          <w:sz w:val="24"/>
          <w:szCs w:val="24"/>
        </w:rPr>
      </w:pPr>
      <w:r w:rsidRPr="004D7614">
        <w:rPr>
          <w:snapToGrid w:val="0"/>
          <w:sz w:val="24"/>
          <w:szCs w:val="24"/>
        </w:rPr>
        <w:t>(c) 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1BC3EBAA" w14:textId="0116BE81" w:rsidR="00187248" w:rsidRPr="004D7614" w:rsidRDefault="000025F4" w:rsidP="00187248">
      <w:pPr>
        <w:rPr>
          <w:sz w:val="24"/>
          <w:szCs w:val="24"/>
        </w:rPr>
      </w:pPr>
      <w:r w:rsidRPr="004D7614">
        <w:rPr>
          <w:sz w:val="24"/>
          <w:szCs w:val="24"/>
        </w:rPr>
        <w:tab/>
      </w:r>
      <w:r w:rsidR="00187248" w:rsidRPr="004D7614">
        <w:rPr>
          <w:sz w:val="24"/>
          <w:szCs w:val="24"/>
        </w:rPr>
        <w:t>(1) The aggregate of the increases in any contract unit price under this clause shall not exceed ___ percent of the original contract unit price.</w:t>
      </w:r>
    </w:p>
    <w:p w14:paraId="46348890" w14:textId="362B5BA2" w:rsidR="00187248" w:rsidRPr="004D7614" w:rsidRDefault="000025F4" w:rsidP="00187248">
      <w:pPr>
        <w:rPr>
          <w:sz w:val="24"/>
          <w:szCs w:val="24"/>
        </w:rPr>
      </w:pPr>
      <w:r w:rsidRPr="004D7614">
        <w:rPr>
          <w:sz w:val="24"/>
          <w:szCs w:val="24"/>
        </w:rPr>
        <w:tab/>
      </w:r>
      <w:r w:rsidR="00187248" w:rsidRPr="004D7614">
        <w:rPr>
          <w:sz w:val="24"/>
          <w:szCs w:val="24"/>
        </w:rPr>
        <w:t>(2) The increased contract</w:t>
      </w:r>
      <w:r w:rsidRPr="004D7614">
        <w:rPr>
          <w:sz w:val="24"/>
          <w:szCs w:val="24"/>
        </w:rPr>
        <w:t xml:space="preserve"> unit price shall be effective –</w:t>
      </w:r>
    </w:p>
    <w:p w14:paraId="6867D1CE" w14:textId="6A2E68DC" w:rsidR="00187248" w:rsidRPr="004D7614" w:rsidRDefault="000025F4"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 On the effective date of the increase in the applicable established price if the contracting officer receives the contractor’s written request within 10 days thereafter; or</w:t>
      </w:r>
    </w:p>
    <w:p w14:paraId="71E8AF57" w14:textId="4F897F0B" w:rsidR="00187248" w:rsidRPr="004D7614" w:rsidRDefault="000025F4" w:rsidP="00187248">
      <w:pPr>
        <w:rPr>
          <w:snapToGrid w:val="0"/>
          <w:sz w:val="24"/>
          <w:szCs w:val="24"/>
        </w:rPr>
      </w:pPr>
      <w:r w:rsidRPr="004D7614">
        <w:rPr>
          <w:snapToGrid w:val="0"/>
          <w:sz w:val="24"/>
          <w:szCs w:val="24"/>
        </w:rPr>
        <w:tab/>
      </w:r>
      <w:r w:rsidRPr="004D7614">
        <w:rPr>
          <w:snapToGrid w:val="0"/>
          <w:sz w:val="24"/>
          <w:szCs w:val="24"/>
        </w:rPr>
        <w:tab/>
      </w:r>
      <w:r w:rsidR="00187248" w:rsidRPr="004D7614">
        <w:rPr>
          <w:snapToGrid w:val="0"/>
          <w:sz w:val="24"/>
          <w:szCs w:val="24"/>
        </w:rPr>
        <w:t>(ii) If the written request is received later, on the date the contracting officer receives the request.</w:t>
      </w:r>
    </w:p>
    <w:p w14:paraId="069B7ED7" w14:textId="62B0FE0C" w:rsidR="00187248" w:rsidRPr="004D7614" w:rsidRDefault="000025F4" w:rsidP="00187248">
      <w:pPr>
        <w:rPr>
          <w:sz w:val="24"/>
          <w:szCs w:val="24"/>
        </w:rPr>
      </w:pPr>
      <w:r w:rsidRPr="004D7614">
        <w:rPr>
          <w:sz w:val="24"/>
          <w:szCs w:val="24"/>
        </w:rPr>
        <w:tab/>
      </w:r>
      <w:r w:rsidR="00187248" w:rsidRPr="004D7614">
        <w:rPr>
          <w:sz w:val="24"/>
          <w:szCs w:val="24"/>
        </w:rPr>
        <w:t>(3) 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165DB6AE" w14:textId="76903669" w:rsidR="00187248" w:rsidRPr="004D7614" w:rsidRDefault="000025F4" w:rsidP="00187248">
      <w:pPr>
        <w:rPr>
          <w:sz w:val="24"/>
          <w:szCs w:val="24"/>
        </w:rPr>
      </w:pPr>
      <w:r w:rsidRPr="004D7614">
        <w:rPr>
          <w:sz w:val="24"/>
          <w:szCs w:val="24"/>
        </w:rPr>
        <w:tab/>
      </w:r>
      <w:r w:rsidR="00187248" w:rsidRPr="004D7614">
        <w:rPr>
          <w:sz w:val="24"/>
          <w:szCs w:val="24"/>
        </w:rPr>
        <w:t>(4) No modification increasing a contract unit price shall be executed under this paragraph (c) until the contracting officer verifies the increase in the applicable established price.</w:t>
      </w:r>
    </w:p>
    <w:p w14:paraId="2435EA02" w14:textId="7550A81C" w:rsidR="00187248" w:rsidRPr="004D7614" w:rsidRDefault="000025F4" w:rsidP="00187248">
      <w:pPr>
        <w:rPr>
          <w:sz w:val="24"/>
          <w:szCs w:val="24"/>
        </w:rPr>
      </w:pPr>
      <w:r w:rsidRPr="004D7614">
        <w:rPr>
          <w:sz w:val="24"/>
          <w:szCs w:val="24"/>
        </w:rPr>
        <w:tab/>
      </w:r>
      <w:r w:rsidR="00187248" w:rsidRPr="004D7614">
        <w:rPr>
          <w:sz w:val="24"/>
          <w:szCs w:val="24"/>
        </w:rPr>
        <w:t>(5) Within 30 days after receipt of the contractor’s written request, the contracting officer may cancel, without liability to either party, any undelivered portion of the contract items affected by the request</w:t>
      </w:r>
      <w:r w:rsidRPr="004D7614">
        <w:rPr>
          <w:sz w:val="24"/>
          <w:szCs w:val="24"/>
        </w:rPr>
        <w:t>ed increase, except as follows.</w:t>
      </w:r>
    </w:p>
    <w:p w14:paraId="435F1C6D" w14:textId="6CB22D6B" w:rsidR="00187248" w:rsidRPr="004D7614" w:rsidRDefault="000025F4"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 The contractor may, after that time, deliver any items that were completed or in the process of manufacture at the time of receipt of the cancellation notice, provided the contractor certifies and notifies the contracting officer of such items within 10 days after the contractor re</w:t>
      </w:r>
      <w:r w:rsidRPr="004D7614">
        <w:rPr>
          <w:snapToGrid w:val="0"/>
          <w:sz w:val="24"/>
          <w:szCs w:val="24"/>
        </w:rPr>
        <w:t>ceives the cancellation notice.</w:t>
      </w:r>
    </w:p>
    <w:p w14:paraId="32D2694D" w14:textId="6E882A20" w:rsidR="00187248" w:rsidRPr="004D7614" w:rsidRDefault="000025F4"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(ii) The Government shall pay for those items at the contract unit price increased to the extent provided by paragraph (d) of this clause.</w:t>
      </w:r>
    </w:p>
    <w:p w14:paraId="4D1E716F" w14:textId="6750CC0D" w:rsidR="00187248" w:rsidRPr="004D7614" w:rsidRDefault="000025F4"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(iii) Any standard steel supply item shall be deemed to be in the process of manufacture when the steel for that item is in the state of processing after the beginning of the furnace melt.</w:t>
      </w:r>
    </w:p>
    <w:p w14:paraId="23F28D96" w14:textId="0C09CC01" w:rsidR="00187248" w:rsidRPr="004D7614" w:rsidRDefault="00187248" w:rsidP="00187248">
      <w:pPr>
        <w:rPr>
          <w:snapToGrid w:val="0"/>
          <w:sz w:val="24"/>
          <w:szCs w:val="24"/>
        </w:rPr>
      </w:pPr>
      <w:r w:rsidRPr="004D7614">
        <w:rPr>
          <w:snapToGrid w:val="0"/>
          <w:sz w:val="24"/>
          <w:szCs w:val="24"/>
        </w:rPr>
        <w:t>(d) During the time allowed for the cancellation provided for in subparagraph (c)(5) of this clause, and thereafter if there is no cancellation, the contractor shall continue deliveries according to the contract delivery schedule, and the Government shall pay for such deliveries at the contract unit price, increased to the extent provided b</w:t>
      </w:r>
      <w:r w:rsidR="000025F4" w:rsidRPr="004D7614">
        <w:rPr>
          <w:snapToGrid w:val="0"/>
          <w:sz w:val="24"/>
          <w:szCs w:val="24"/>
        </w:rPr>
        <w:t>y paragraph (c) of this clause.</w:t>
      </w:r>
    </w:p>
    <w:p w14:paraId="2B2E7A4D" w14:textId="4356E039" w:rsidR="00187248" w:rsidRPr="004D7614" w:rsidRDefault="00187248" w:rsidP="00187248">
      <w:pPr>
        <w:rPr>
          <w:snapToGrid w:val="0"/>
          <w:sz w:val="24"/>
          <w:szCs w:val="24"/>
        </w:rPr>
      </w:pPr>
      <w:r w:rsidRPr="004D7614">
        <w:rPr>
          <w:snapToGrid w:val="0"/>
          <w:sz w:val="24"/>
          <w:szCs w:val="24"/>
        </w:rPr>
        <w:t>(e) The contractor shall certify on each invoice that each unit price stated therein reflects all decreases required by this clause and shall certify on the final invoice that all price decreases required by this clause have been applied in the manner required herein.</w:t>
      </w:r>
    </w:p>
    <w:p w14:paraId="3116A867" w14:textId="3D1BA5A1" w:rsidR="00187248" w:rsidRPr="004D7614" w:rsidRDefault="00187248" w:rsidP="00187248">
      <w:pPr>
        <w:rPr>
          <w:snapToGrid w:val="0"/>
          <w:sz w:val="24"/>
          <w:szCs w:val="24"/>
        </w:rPr>
      </w:pPr>
      <w:r w:rsidRPr="004D7614">
        <w:rPr>
          <w:snapToGrid w:val="0"/>
          <w:sz w:val="24"/>
          <w:szCs w:val="24"/>
        </w:rPr>
        <w:t>(f) Disputes. Any dispute arising under this clause shall be determined in accordance with the Disputes clause of the contract.</w:t>
      </w:r>
    </w:p>
    <w:p w14:paraId="4D473562" w14:textId="77777777" w:rsidR="00187248" w:rsidRPr="004D7614" w:rsidRDefault="00187248" w:rsidP="00187248">
      <w:pPr>
        <w:rPr>
          <w:snapToGrid w:val="0"/>
          <w:sz w:val="24"/>
          <w:szCs w:val="24"/>
        </w:rPr>
      </w:pPr>
      <w:r w:rsidRPr="004D7614">
        <w:rPr>
          <w:snapToGrid w:val="0"/>
          <w:sz w:val="24"/>
          <w:szCs w:val="24"/>
        </w:rPr>
        <w:t>*****</w:t>
      </w:r>
    </w:p>
    <w:p w14:paraId="3FD7D2C2" w14:textId="474CB546" w:rsidR="00187248" w:rsidRPr="004D7614" w:rsidRDefault="00187248" w:rsidP="00187248">
      <w:pPr>
        <w:rPr>
          <w:snapToGrid w:val="0"/>
          <w:sz w:val="24"/>
          <w:szCs w:val="24"/>
        </w:rPr>
      </w:pPr>
      <w:r w:rsidRPr="004D7614">
        <w:rPr>
          <w:snapToGrid w:val="0"/>
          <w:sz w:val="24"/>
          <w:szCs w:val="24"/>
        </w:rPr>
        <w:t xml:space="preserve">(f) </w:t>
      </w:r>
      <w:r w:rsidRPr="004D7614">
        <w:rPr>
          <w:i/>
          <w:snapToGrid w:val="0"/>
          <w:sz w:val="24"/>
          <w:szCs w:val="24"/>
        </w:rPr>
        <w:t>Adjustments based on established catalog prices.</w:t>
      </w:r>
      <w:r w:rsidRPr="004D7614">
        <w:rPr>
          <w:snapToGrid w:val="0"/>
          <w:sz w:val="24"/>
          <w:szCs w:val="24"/>
        </w:rPr>
        <w:t xml:space="preserve"> The contracting officer may include an established catalog price-type EPA clause (</w:t>
      </w:r>
      <w:hyperlink r:id="rId197" w:anchor="P371_55149" w:history="1">
        <w:r w:rsidRPr="004D7614">
          <w:rPr>
            <w:snapToGrid w:val="0"/>
            <w:sz w:val="24"/>
            <w:szCs w:val="24"/>
          </w:rPr>
          <w:t>FAR 52.216-2 or 52.216-3</w:t>
        </w:r>
      </w:hyperlink>
      <w:r w:rsidRPr="004D7614">
        <w:rPr>
          <w:snapToGrid w:val="0"/>
          <w:sz w:val="24"/>
          <w:szCs w:val="24"/>
        </w:rPr>
        <w:t xml:space="preserve">, </w:t>
      </w:r>
      <w:hyperlink r:id="rId198" w:anchor="P218_13677" w:history="1">
        <w:r w:rsidRPr="004D7614">
          <w:rPr>
            <w:snapToGrid w:val="0"/>
            <w:sz w:val="24"/>
            <w:szCs w:val="24"/>
          </w:rPr>
          <w:t>DFARS 252.216-7000 or 252.216-7001</w:t>
        </w:r>
      </w:hyperlink>
      <w:r w:rsidRPr="004D7614">
        <w:rPr>
          <w:snapToGrid w:val="0"/>
          <w:sz w:val="24"/>
          <w:szCs w:val="24"/>
        </w:rPr>
        <w:t xml:space="preserve">) in solicitations and resulting contracts for an item previously bought without such EPA clause only after the contracting officer determines that an index-type or an established market-priced EPA is unsuitable (i.e., does not meet the requirements of </w:t>
      </w:r>
      <w:hyperlink r:id="rId199" w:anchor="P67_13268" w:history="1">
        <w:r w:rsidRPr="004D7614">
          <w:rPr>
            <w:snapToGrid w:val="0"/>
            <w:sz w:val="24"/>
            <w:szCs w:val="24"/>
          </w:rPr>
          <w:t>FAR 16.203-4(d</w:t>
        </w:r>
      </w:hyperlink>
      <w:r w:rsidRPr="004D7614">
        <w:rPr>
          <w:snapToGrid w:val="0"/>
          <w:sz w:val="24"/>
          <w:szCs w:val="24"/>
        </w:rPr>
        <w:t>) and DFARS 216.203-4(d), or does not describe the supplies with specificity) and documents in the acquisition plan the results of actions taken in reaching this determination.</w:t>
      </w:r>
    </w:p>
    <w:p w14:paraId="55BD345E" w14:textId="55668AD6" w:rsidR="00187248" w:rsidRPr="004D7614" w:rsidRDefault="00187248" w:rsidP="00187248">
      <w:pPr>
        <w:rPr>
          <w:sz w:val="24"/>
          <w:szCs w:val="24"/>
        </w:rPr>
      </w:pPr>
      <w:r w:rsidRPr="004D7614">
        <w:rPr>
          <w:sz w:val="24"/>
          <w:szCs w:val="24"/>
        </w:rPr>
        <w:t>(g) The contracting officer may only use these procurement notes when the requirements of FAR 16.203-2 are met, the contracting officer makes the determination required by FAR 16.203-3, and the contracting officer determines that none of the standard FAR EPA clauses are appropriate for use in the acquisition.</w:t>
      </w:r>
    </w:p>
    <w:p w14:paraId="568ED676" w14:textId="578FB20D" w:rsidR="00187248" w:rsidRPr="004D7614" w:rsidRDefault="00187248" w:rsidP="00187248">
      <w:pPr>
        <w:tabs>
          <w:tab w:val="left" w:pos="2250"/>
        </w:tabs>
        <w:rPr>
          <w:rFonts w:eastAsia="Calibri"/>
          <w:snapToGrid w:val="0"/>
          <w:sz w:val="24"/>
          <w:szCs w:val="24"/>
        </w:rPr>
      </w:pPr>
      <w:r w:rsidRPr="004D7614">
        <w:rPr>
          <w:sz w:val="24"/>
          <w:szCs w:val="24"/>
        </w:rPr>
        <w:t xml:space="preserve">(h) The contracting officer </w:t>
      </w:r>
      <w:r w:rsidRPr="004D7614">
        <w:rPr>
          <w:rFonts w:eastAsia="Calibri"/>
          <w:snapToGrid w:val="0"/>
          <w:sz w:val="24"/>
          <w:szCs w:val="24"/>
        </w:rPr>
        <w:t>shall include procurement note L25 in solicitations when using negotiation procedures that include economic price adjustments.</w:t>
      </w:r>
    </w:p>
    <w:p w14:paraId="40C63E51" w14:textId="77777777" w:rsidR="00187248" w:rsidRPr="004D7614" w:rsidRDefault="00187248" w:rsidP="00187248">
      <w:pPr>
        <w:tabs>
          <w:tab w:val="left" w:pos="2250"/>
        </w:tabs>
        <w:rPr>
          <w:rFonts w:eastAsia="Calibri"/>
          <w:snapToGrid w:val="0"/>
          <w:sz w:val="24"/>
          <w:szCs w:val="24"/>
        </w:rPr>
      </w:pPr>
      <w:r w:rsidRPr="004D7614">
        <w:rPr>
          <w:rFonts w:eastAsia="Calibri"/>
          <w:snapToGrid w:val="0"/>
          <w:sz w:val="24"/>
          <w:szCs w:val="24"/>
        </w:rPr>
        <w:t>*****</w:t>
      </w:r>
    </w:p>
    <w:p w14:paraId="10516DEA" w14:textId="7F086EA9" w:rsidR="00187248" w:rsidRPr="004D7614" w:rsidRDefault="00187248" w:rsidP="00187248">
      <w:pPr>
        <w:tabs>
          <w:tab w:val="left" w:pos="2250"/>
        </w:tabs>
        <w:rPr>
          <w:rFonts w:eastAsia="Calibri"/>
          <w:snapToGrid w:val="0"/>
          <w:sz w:val="24"/>
          <w:szCs w:val="24"/>
        </w:rPr>
      </w:pPr>
      <w:r w:rsidRPr="004D7614">
        <w:rPr>
          <w:rFonts w:eastAsia="Calibri"/>
          <w:snapToGrid w:val="0"/>
          <w:sz w:val="24"/>
          <w:szCs w:val="24"/>
        </w:rPr>
        <w:t>L25 Evaluation of Offers – Economic Price Adjustment (</w:t>
      </w:r>
      <w:r w:rsidR="00CF01B6" w:rsidRPr="004D7614">
        <w:rPr>
          <w:rFonts w:eastAsia="Calibri"/>
          <w:snapToGrid w:val="0"/>
          <w:sz w:val="24"/>
          <w:szCs w:val="24"/>
        </w:rPr>
        <w:t>AUG</w:t>
      </w:r>
      <w:r w:rsidRPr="004D7614">
        <w:rPr>
          <w:rFonts w:eastAsia="Calibri"/>
          <w:snapToGrid w:val="0"/>
          <w:sz w:val="24"/>
          <w:szCs w:val="24"/>
        </w:rPr>
        <w:t xml:space="preserve"> 2017)</w:t>
      </w:r>
    </w:p>
    <w:p w14:paraId="1EF25E3C" w14:textId="7CD91868" w:rsidR="00187248" w:rsidRPr="004D7614" w:rsidRDefault="00187248" w:rsidP="00187248">
      <w:pPr>
        <w:rPr>
          <w:snapToGrid w:val="0"/>
          <w:sz w:val="24"/>
          <w:szCs w:val="24"/>
        </w:rPr>
      </w:pPr>
      <w:r w:rsidRPr="004D7614">
        <w:rPr>
          <w:snapToGrid w:val="0"/>
          <w:sz w:val="24"/>
          <w:szCs w:val="24"/>
        </w:rPr>
        <w:t>(a) Offers in response to solicitations will be evaluated without adding any amount for economic price adjustment unless the economic price adjustment (EPA) clause included in the solicitation provides for offerors to specify the portion of the contract price subject to EPA. In this case, the offered price(s) subject to the EPA clause will be adjusted to the maximum possible extent under the EPA using the price ceiling limitation provision of such clause for the basic contract plus all options covered by the evaluation. The resulting price(s) will be used for evaluation of offers.</w:t>
      </w:r>
    </w:p>
    <w:p w14:paraId="5315EE6D" w14:textId="163638FD" w:rsidR="00187248" w:rsidRPr="004D7614" w:rsidRDefault="00187248" w:rsidP="00187248">
      <w:pPr>
        <w:rPr>
          <w:snapToGrid w:val="0"/>
          <w:sz w:val="24"/>
          <w:szCs w:val="24"/>
        </w:rPr>
      </w:pPr>
      <w:r w:rsidRPr="004D7614">
        <w:rPr>
          <w:snapToGrid w:val="0"/>
          <w:sz w:val="24"/>
          <w:szCs w:val="24"/>
        </w:rPr>
        <w:t>(b) If a successful offeror stipulates a lower maximum increase limitation then that included in the solicitation, it will be incorporated into the resulting contract.</w:t>
      </w:r>
    </w:p>
    <w:p w14:paraId="0B68A225" w14:textId="40618018" w:rsidR="00187248" w:rsidRPr="004D7614" w:rsidRDefault="00187248" w:rsidP="00187248">
      <w:pPr>
        <w:rPr>
          <w:snapToGrid w:val="0"/>
          <w:sz w:val="24"/>
          <w:szCs w:val="24"/>
        </w:rPr>
      </w:pPr>
      <w:r w:rsidRPr="004D7614">
        <w:rPr>
          <w:snapToGrid w:val="0"/>
          <w:sz w:val="24"/>
          <w:szCs w:val="24"/>
        </w:rPr>
        <w:t>(c) Offers which (1) increase the maximum ceiling percentage specified in the solicitation, (2) stipulate a maximum decrease limit, or (3) delete or otherwise alter the economic price adjustment clause, will not be considered for award, unless the contracting officer determines that award on such basis is in the best interests of the Government and all offerors are afforded an opportunity to offer on the same basis.</w:t>
      </w:r>
    </w:p>
    <w:p w14:paraId="4821110D" w14:textId="77777777" w:rsidR="00187248" w:rsidRPr="004D7614" w:rsidRDefault="00187248" w:rsidP="00187248">
      <w:pPr>
        <w:tabs>
          <w:tab w:val="left" w:pos="2250"/>
        </w:tabs>
        <w:rPr>
          <w:rFonts w:eastAsia="Calibri"/>
          <w:snapToGrid w:val="0"/>
          <w:sz w:val="24"/>
          <w:szCs w:val="24"/>
        </w:rPr>
      </w:pPr>
      <w:r w:rsidRPr="004D7614">
        <w:rPr>
          <w:rFonts w:eastAsia="Calibri"/>
          <w:snapToGrid w:val="0"/>
          <w:sz w:val="24"/>
          <w:szCs w:val="24"/>
        </w:rPr>
        <w:t>*****</w:t>
      </w:r>
    </w:p>
    <w:p w14:paraId="1B6169DD" w14:textId="77777777" w:rsidR="00DB0BC1" w:rsidRPr="00DB0BC1" w:rsidRDefault="00DB0BC1" w:rsidP="00DB0B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DB0BC1">
        <w:rPr>
          <w:color w:val="000000"/>
          <w:sz w:val="23"/>
          <w:szCs w:val="23"/>
        </w:rPr>
        <w:t>(i) Contracting officers may insert procurement note H12 in solicitations and awards, including those subject to FAR Part 12, that meet the criteria in FAR 16.205 for fixed price prospective price redetermination, if the contracting officer determines economic price adjustment is unsuitable and requires contract pricing to be based on the date supplies are ordered rather than on date of delivery (reference FARS DEV 13-07)</w:t>
      </w:r>
      <w:commentRangeStart w:id="466"/>
      <w:r w:rsidRPr="00DB0BC1">
        <w:rPr>
          <w:color w:val="000000"/>
          <w:sz w:val="23"/>
          <w:szCs w:val="23"/>
        </w:rPr>
        <w:t>.</w:t>
      </w:r>
      <w:commentRangeEnd w:id="466"/>
      <w:r>
        <w:rPr>
          <w:rStyle w:val="CommentReference"/>
        </w:rPr>
        <w:commentReference w:id="466"/>
      </w:r>
      <w:r w:rsidRPr="00DB0BC1">
        <w:rPr>
          <w:color w:val="000000"/>
          <w:sz w:val="23"/>
          <w:szCs w:val="23"/>
        </w:rPr>
        <w:t xml:space="preserve"> </w:t>
      </w:r>
    </w:p>
    <w:p w14:paraId="0327029B" w14:textId="77777777" w:rsidR="00DB0BC1" w:rsidRPr="00DB0BC1" w:rsidRDefault="00DB0BC1" w:rsidP="00DB0BC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DB0BC1">
        <w:rPr>
          <w:color w:val="000000"/>
          <w:sz w:val="23"/>
          <w:szCs w:val="23"/>
        </w:rPr>
        <w:t xml:space="preserve">***** </w:t>
      </w:r>
    </w:p>
    <w:p w14:paraId="3780B588" w14:textId="0A6716B5" w:rsidR="00DB0BC1" w:rsidRDefault="00DB0BC1" w:rsidP="00DB0BC1">
      <w:pPr>
        <w:rPr>
          <w:color w:val="000000"/>
          <w:sz w:val="23"/>
          <w:szCs w:val="23"/>
        </w:rPr>
      </w:pPr>
      <w:r w:rsidRPr="00DB0BC1">
        <w:rPr>
          <w:color w:val="000000"/>
          <w:sz w:val="23"/>
          <w:szCs w:val="23"/>
        </w:rPr>
        <w:t>H12 Price Redetermination – Prospective (</w:t>
      </w:r>
      <w:commentRangeStart w:id="467"/>
      <w:r>
        <w:rPr>
          <w:color w:val="000000"/>
          <w:sz w:val="23"/>
          <w:szCs w:val="23"/>
        </w:rPr>
        <w:t>JUN</w:t>
      </w:r>
      <w:commentRangeEnd w:id="467"/>
      <w:r>
        <w:rPr>
          <w:rStyle w:val="CommentReference"/>
        </w:rPr>
        <w:commentReference w:id="467"/>
      </w:r>
      <w:r w:rsidRPr="00DB0BC1">
        <w:rPr>
          <w:color w:val="000000"/>
          <w:sz w:val="23"/>
          <w:szCs w:val="23"/>
        </w:rPr>
        <w:t xml:space="preserve"> 2020) (DEVIATION - PERMANENT) </w:t>
      </w:r>
    </w:p>
    <w:p w14:paraId="3747DDCF" w14:textId="0764AF89" w:rsidR="00187248" w:rsidRPr="004D7614" w:rsidRDefault="00187248" w:rsidP="00187248">
      <w:pPr>
        <w:rPr>
          <w:snapToGrid w:val="0"/>
          <w:sz w:val="24"/>
          <w:szCs w:val="24"/>
        </w:rPr>
      </w:pPr>
      <w:r w:rsidRPr="004D7614">
        <w:rPr>
          <w:snapToGrid w:val="0"/>
          <w:sz w:val="24"/>
          <w:szCs w:val="24"/>
        </w:rPr>
        <w:t>(a) The unit prices and the total price stated in this contract shall be periodically redetermined in accordance with this procurement note, except that --</w:t>
      </w:r>
    </w:p>
    <w:p w14:paraId="5B152963" w14:textId="4EEE99E3" w:rsidR="00187248" w:rsidRPr="004D7614" w:rsidRDefault="000025F4" w:rsidP="00187248">
      <w:pPr>
        <w:rPr>
          <w:sz w:val="24"/>
          <w:szCs w:val="24"/>
        </w:rPr>
      </w:pPr>
      <w:r w:rsidRPr="004D7614">
        <w:rPr>
          <w:sz w:val="24"/>
          <w:szCs w:val="24"/>
        </w:rPr>
        <w:tab/>
      </w:r>
      <w:r w:rsidR="00187248" w:rsidRPr="004D7614">
        <w:rPr>
          <w:sz w:val="24"/>
          <w:szCs w:val="24"/>
        </w:rPr>
        <w:t>(1) The prices for supplies ordered and services performed before the first effective date of price redetermination (see paragraph (c) of this clause) shall remain fixed; and</w:t>
      </w:r>
    </w:p>
    <w:p w14:paraId="55E196FA" w14:textId="0861B8F2" w:rsidR="00187248" w:rsidRPr="004D7614" w:rsidRDefault="000025F4" w:rsidP="00187248">
      <w:pPr>
        <w:rPr>
          <w:sz w:val="24"/>
          <w:szCs w:val="24"/>
        </w:rPr>
      </w:pPr>
      <w:r w:rsidRPr="004D7614">
        <w:rPr>
          <w:sz w:val="24"/>
          <w:szCs w:val="24"/>
        </w:rPr>
        <w:tab/>
      </w:r>
      <w:r w:rsidR="00187248" w:rsidRPr="004D7614">
        <w:rPr>
          <w:sz w:val="24"/>
          <w:szCs w:val="24"/>
        </w:rPr>
        <w:t>(2) In no event shall the total amount paid under this contract exceed any ceiling price included in the contract.</w:t>
      </w:r>
    </w:p>
    <w:p w14:paraId="4A69D0C2" w14:textId="25AE2800" w:rsidR="00187248" w:rsidRPr="004D7614" w:rsidRDefault="00187248" w:rsidP="00187248">
      <w:pPr>
        <w:rPr>
          <w:snapToGrid w:val="0"/>
          <w:sz w:val="24"/>
          <w:szCs w:val="24"/>
        </w:rPr>
      </w:pPr>
      <w:r w:rsidRPr="004D7614">
        <w:rPr>
          <w:snapToGrid w:val="0"/>
          <w:sz w:val="24"/>
          <w:szCs w:val="24"/>
        </w:rPr>
        <w:t>(b)</w:t>
      </w:r>
      <w:r w:rsidRPr="004D7614">
        <w:rPr>
          <w:iCs/>
          <w:snapToGrid w:val="0"/>
          <w:sz w:val="24"/>
          <w:szCs w:val="24"/>
        </w:rPr>
        <w:t xml:space="preserve"> Definition. “Costs,” </w:t>
      </w:r>
      <w:r w:rsidRPr="004D7614">
        <w:rPr>
          <w:snapToGrid w:val="0"/>
          <w:sz w:val="24"/>
          <w:szCs w:val="24"/>
        </w:rPr>
        <w:t>as used in this clause, means allowable costs in accordance with Part 31 of the Federal Acquisition Regulation (FAR) in effect on the date of this contract.</w:t>
      </w:r>
    </w:p>
    <w:p w14:paraId="587A7772" w14:textId="0566A77C" w:rsidR="00187248" w:rsidRPr="00323F95" w:rsidRDefault="00187248" w:rsidP="00187248">
      <w:pPr>
        <w:rPr>
          <w:snapToGrid w:val="0"/>
          <w:sz w:val="24"/>
          <w:szCs w:val="24"/>
        </w:rPr>
      </w:pPr>
      <w:r w:rsidRPr="00323F95">
        <w:rPr>
          <w:snapToGrid w:val="0"/>
          <w:sz w:val="24"/>
          <w:szCs w:val="24"/>
        </w:rPr>
        <w:t>(c)</w:t>
      </w:r>
      <w:r w:rsidRPr="00323F95">
        <w:rPr>
          <w:iCs/>
          <w:snapToGrid w:val="0"/>
          <w:sz w:val="24"/>
          <w:szCs w:val="24"/>
        </w:rPr>
        <w:t xml:space="preserve"> Price redetermination periods</w:t>
      </w:r>
      <w:r w:rsidRPr="00323F95">
        <w:rPr>
          <w:snapToGrid w:val="0"/>
          <w:sz w:val="24"/>
          <w:szCs w:val="24"/>
        </w:rPr>
        <w:t xml:space="preserve">. For the purpose of price redetermination, performance of this contract is divided into successive periods. The first period shall extend from the date of the contract to ________, (see note (1)) and the second and each succeeding period shall extend for ______ </w:t>
      </w:r>
      <w:r w:rsidRPr="00323F95">
        <w:rPr>
          <w:iCs/>
          <w:snapToGrid w:val="0"/>
          <w:sz w:val="24"/>
          <w:szCs w:val="24"/>
        </w:rPr>
        <w:t xml:space="preserve">[insert appropriate number] </w:t>
      </w:r>
      <w:r w:rsidRPr="00323F95">
        <w:rPr>
          <w:snapToGrid w:val="0"/>
          <w:sz w:val="24"/>
          <w:szCs w:val="24"/>
        </w:rPr>
        <w:t>months from the end of the last preceding period, except that the parties may agree to vary the length of the final period. The first day of the second and each succeeding period shall be the effective date of price redetermination for that period.</w:t>
      </w:r>
    </w:p>
    <w:p w14:paraId="6D452980" w14:textId="1F21F1F6" w:rsidR="00187248" w:rsidRPr="00323F95" w:rsidRDefault="00187248" w:rsidP="00187248">
      <w:pPr>
        <w:rPr>
          <w:snapToGrid w:val="0"/>
          <w:sz w:val="24"/>
          <w:szCs w:val="24"/>
        </w:rPr>
      </w:pPr>
      <w:r w:rsidRPr="00323F95">
        <w:rPr>
          <w:snapToGrid w:val="0"/>
          <w:sz w:val="24"/>
          <w:szCs w:val="24"/>
        </w:rPr>
        <w:t>(d) Data submission.</w:t>
      </w:r>
    </w:p>
    <w:p w14:paraId="11561295" w14:textId="04E5FEA3" w:rsidR="00187248" w:rsidRPr="00323F95" w:rsidRDefault="000025F4" w:rsidP="00187248">
      <w:pPr>
        <w:rPr>
          <w:sz w:val="24"/>
          <w:szCs w:val="24"/>
        </w:rPr>
      </w:pPr>
      <w:r w:rsidRPr="00323F95">
        <w:rPr>
          <w:sz w:val="24"/>
          <w:szCs w:val="24"/>
        </w:rPr>
        <w:tab/>
      </w:r>
      <w:r w:rsidR="00187248" w:rsidRPr="00323F95">
        <w:rPr>
          <w:sz w:val="24"/>
          <w:szCs w:val="24"/>
        </w:rPr>
        <w:t>(1) Not more than _______ nor less than ______ (see note (2)) days before the end of each redetermination period, except the last, the contractor shall submit --</w:t>
      </w:r>
    </w:p>
    <w:p w14:paraId="2E139401" w14:textId="156F0608" w:rsidR="00187248" w:rsidRPr="004D7614" w:rsidRDefault="000025F4" w:rsidP="00187248">
      <w:pPr>
        <w:rPr>
          <w:snapToGrid w:val="0"/>
          <w:sz w:val="24"/>
          <w:szCs w:val="24"/>
        </w:rPr>
      </w:pPr>
      <w:r w:rsidRPr="00323F95">
        <w:rPr>
          <w:sz w:val="24"/>
          <w:szCs w:val="24"/>
        </w:rPr>
        <w:tab/>
      </w:r>
      <w:r w:rsidRPr="00323F95">
        <w:rPr>
          <w:sz w:val="24"/>
          <w:szCs w:val="24"/>
        </w:rPr>
        <w:tab/>
      </w:r>
      <w:r w:rsidR="00187248" w:rsidRPr="00323F95">
        <w:rPr>
          <w:snapToGrid w:val="0"/>
          <w:sz w:val="24"/>
          <w:szCs w:val="24"/>
        </w:rPr>
        <w:t>(i) Proposed prices for supplies that may be ordered or services that</w:t>
      </w:r>
      <w:r w:rsidR="00187248" w:rsidRPr="004D7614">
        <w:rPr>
          <w:snapToGrid w:val="0"/>
          <w:sz w:val="24"/>
          <w:szCs w:val="24"/>
        </w:rPr>
        <w:t xml:space="preserve"> may be performed in the next succeeding period, and –</w:t>
      </w:r>
    </w:p>
    <w:p w14:paraId="4021B4D8" w14:textId="14E796E9" w:rsidR="00187248" w:rsidRPr="004D7614" w:rsidRDefault="000025F4"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(A) An estimate and breakdown of the costs of these supplies or services in the format of Table 15-2, FAR 15.408, or in any other form on which the parties may agree;</w:t>
      </w:r>
    </w:p>
    <w:p w14:paraId="68238B12" w14:textId="1B41167F" w:rsidR="00187248" w:rsidRPr="004D7614" w:rsidRDefault="000025F4"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(B) Sufficient data to support the accuracy and reliability of this estimate; and</w:t>
      </w:r>
    </w:p>
    <w:p w14:paraId="369B321E" w14:textId="2014023E" w:rsidR="00187248" w:rsidRPr="00323F95" w:rsidRDefault="000025F4"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 xml:space="preserve">(C) An explanation of the differences between this estimate and the original (or last </w:t>
      </w:r>
      <w:r w:rsidR="00187248" w:rsidRPr="00323F95">
        <w:rPr>
          <w:sz w:val="24"/>
          <w:szCs w:val="24"/>
        </w:rPr>
        <w:t>preceding) estimate for the same supplies or services; and</w:t>
      </w:r>
    </w:p>
    <w:p w14:paraId="7ADE770C" w14:textId="5EDD5C93" w:rsidR="00187248" w:rsidRPr="004D7614" w:rsidRDefault="00B64C95" w:rsidP="00187248">
      <w:pPr>
        <w:rPr>
          <w:sz w:val="24"/>
          <w:szCs w:val="24"/>
        </w:rPr>
      </w:pPr>
      <w:r w:rsidRPr="00323F95">
        <w:rPr>
          <w:sz w:val="24"/>
          <w:szCs w:val="24"/>
        </w:rPr>
        <w:tab/>
      </w:r>
      <w:r w:rsidRPr="00323F95">
        <w:rPr>
          <w:sz w:val="24"/>
          <w:szCs w:val="24"/>
        </w:rPr>
        <w:tab/>
      </w:r>
      <w:r w:rsidR="00187248" w:rsidRPr="00323F95">
        <w:rPr>
          <w:snapToGrid w:val="0"/>
          <w:sz w:val="24"/>
          <w:szCs w:val="24"/>
        </w:rPr>
        <w:t xml:space="preserve">(ii) A statement of all costs incurred in performing this contract through the end of the ___ month (see </w:t>
      </w:r>
      <w:r w:rsidR="00187248" w:rsidRPr="00323F95">
        <w:rPr>
          <w:sz w:val="24"/>
          <w:szCs w:val="24"/>
        </w:rPr>
        <w:t>Note (3)) before</w:t>
      </w:r>
      <w:r w:rsidR="00187248" w:rsidRPr="004D7614">
        <w:rPr>
          <w:sz w:val="24"/>
          <w:szCs w:val="24"/>
        </w:rPr>
        <w:t xml:space="preserve"> the submission of proposed prices with sufficient supporting data to disclose unit costs and cost trends for --</w:t>
      </w:r>
    </w:p>
    <w:p w14:paraId="4389F282" w14:textId="26E6482A" w:rsidR="00187248" w:rsidRPr="004D7614" w:rsidRDefault="00B64C95"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(A) Supplies ordered and services performed; and</w:t>
      </w:r>
    </w:p>
    <w:p w14:paraId="1E29357A" w14:textId="5F4A045A" w:rsidR="00187248" w:rsidRPr="004D7614" w:rsidRDefault="00B64C95"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(B) Inventories of work in process and undelivered contract supplies on hand (estimated to the extent necessary).</w:t>
      </w:r>
    </w:p>
    <w:p w14:paraId="2DF55167" w14:textId="44E1A1CC" w:rsidR="00187248" w:rsidRPr="004D7614" w:rsidRDefault="00B64C95" w:rsidP="00187248">
      <w:pPr>
        <w:rPr>
          <w:sz w:val="24"/>
          <w:szCs w:val="24"/>
        </w:rPr>
      </w:pPr>
      <w:r w:rsidRPr="004D7614">
        <w:rPr>
          <w:sz w:val="24"/>
          <w:szCs w:val="24"/>
        </w:rPr>
        <w:tab/>
      </w:r>
      <w:r w:rsidR="00187248" w:rsidRPr="004D7614">
        <w:rPr>
          <w:sz w:val="24"/>
          <w:szCs w:val="24"/>
        </w:rPr>
        <w:t>(2) The contractor shall also submit, to the extent that it becomes available before negotiations on redetermined prices are concluded –</w:t>
      </w:r>
    </w:p>
    <w:p w14:paraId="3740AC38" w14:textId="046D642D" w:rsidR="00187248" w:rsidRPr="004D7614" w:rsidRDefault="00B64C95"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 Supplemental statements of costs incurred after the date stated in subdivision (d)(1)(ii) of this section for --</w:t>
      </w:r>
    </w:p>
    <w:p w14:paraId="471BA4FA" w14:textId="09A035AA" w:rsidR="00187248" w:rsidRPr="004D7614" w:rsidRDefault="00B64C95"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(A) Supplies ordered and services performed; and</w:t>
      </w:r>
    </w:p>
    <w:p w14:paraId="0A94F359" w14:textId="2304DD0E" w:rsidR="00187248" w:rsidRPr="004D7614" w:rsidRDefault="00B64C95"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(B) Inventories of work in process and undelivered contract supplies on hand (estimated to the extent necessary); and</w:t>
      </w:r>
    </w:p>
    <w:p w14:paraId="0F485FB9" w14:textId="7536D0BF" w:rsidR="00187248" w:rsidRPr="004D7614" w:rsidRDefault="00B64C95" w:rsidP="00187248">
      <w:pPr>
        <w:rPr>
          <w:sz w:val="24"/>
          <w:szCs w:val="24"/>
        </w:rPr>
      </w:pPr>
      <w:r w:rsidRPr="004D7614">
        <w:rPr>
          <w:sz w:val="24"/>
          <w:szCs w:val="24"/>
        </w:rPr>
        <w:tab/>
      </w:r>
      <w:r w:rsidRPr="004D7614">
        <w:rPr>
          <w:sz w:val="24"/>
          <w:szCs w:val="24"/>
        </w:rPr>
        <w:tab/>
      </w:r>
      <w:r w:rsidRPr="004D7614">
        <w:rPr>
          <w:sz w:val="24"/>
          <w:szCs w:val="24"/>
        </w:rPr>
        <w:tab/>
      </w:r>
      <w:r w:rsidR="00187248" w:rsidRPr="004D7614">
        <w:rPr>
          <w:sz w:val="24"/>
          <w:szCs w:val="24"/>
        </w:rPr>
        <w:t>(C) Any other relevant data that the contracting officer may reasonably require.</w:t>
      </w:r>
    </w:p>
    <w:p w14:paraId="668CED22" w14:textId="435116B8" w:rsidR="00187248" w:rsidRPr="004D7614" w:rsidRDefault="00B64C95" w:rsidP="00187248">
      <w:pPr>
        <w:rPr>
          <w:sz w:val="24"/>
          <w:szCs w:val="24"/>
        </w:rPr>
      </w:pPr>
      <w:r w:rsidRPr="004D7614">
        <w:rPr>
          <w:sz w:val="24"/>
          <w:szCs w:val="24"/>
        </w:rPr>
        <w:tab/>
      </w:r>
      <w:r w:rsidR="00187248" w:rsidRPr="004D7614">
        <w:rPr>
          <w:sz w:val="24"/>
          <w:szCs w:val="24"/>
        </w:rPr>
        <w:t>(3) If the contractor fails to submit the data required by subparagraphs (d)(1) and (2) of this section, within the time specified, the contracting officer may suspend payments under this contract until the data are furnished. If it is later determined that the Government has overpaid the contractor, the contractor shall repay the excess to the Government immediately. Unless repaid within 30 days after the end of the data submittal period, the amount of the excess shall bear interest, computed from the date the data were due to the date of repayment, at the rate established in accordance with the interest clause.</w:t>
      </w:r>
    </w:p>
    <w:p w14:paraId="477222A5" w14:textId="05FC083C" w:rsidR="00187248" w:rsidRPr="004D7614" w:rsidRDefault="00187248" w:rsidP="00187248">
      <w:pPr>
        <w:rPr>
          <w:snapToGrid w:val="0"/>
          <w:sz w:val="24"/>
          <w:szCs w:val="24"/>
        </w:rPr>
      </w:pPr>
      <w:r w:rsidRPr="004D7614">
        <w:rPr>
          <w:snapToGrid w:val="0"/>
          <w:sz w:val="24"/>
          <w:szCs w:val="24"/>
        </w:rPr>
        <w:t>(e)</w:t>
      </w:r>
      <w:r w:rsidRPr="004D7614">
        <w:rPr>
          <w:iCs/>
          <w:snapToGrid w:val="0"/>
          <w:sz w:val="24"/>
          <w:szCs w:val="24"/>
        </w:rPr>
        <w:t xml:space="preserve"> Price</w:t>
      </w:r>
      <w:r w:rsidRPr="004D7614">
        <w:rPr>
          <w:snapToGrid w:val="0"/>
          <w:sz w:val="24"/>
          <w:szCs w:val="24"/>
        </w:rPr>
        <w:t xml:space="preserve"> </w:t>
      </w:r>
      <w:r w:rsidRPr="004D7614">
        <w:rPr>
          <w:iCs/>
          <w:snapToGrid w:val="0"/>
          <w:sz w:val="24"/>
          <w:szCs w:val="24"/>
        </w:rPr>
        <w:t>redetermination</w:t>
      </w:r>
      <w:r w:rsidRPr="004D7614">
        <w:rPr>
          <w:snapToGrid w:val="0"/>
          <w:sz w:val="24"/>
          <w:szCs w:val="24"/>
        </w:rPr>
        <w:t>. Upon the contracting officer’s receipt of the data required by paragraph (d) of this section, the contracting officer and the contractor shall promptly negotiate to redetermine fair and reasonable prices for supplies that may be ordered or services that may be performed in the period following the effective date of price redetermination.</w:t>
      </w:r>
    </w:p>
    <w:p w14:paraId="00A7DFFF" w14:textId="7A0E1DCD" w:rsidR="00187248" w:rsidRPr="004D7614" w:rsidRDefault="00187248" w:rsidP="00187248">
      <w:pPr>
        <w:rPr>
          <w:snapToGrid w:val="0"/>
          <w:sz w:val="24"/>
          <w:szCs w:val="24"/>
        </w:rPr>
      </w:pPr>
      <w:r w:rsidRPr="004D7614">
        <w:rPr>
          <w:snapToGrid w:val="0"/>
          <w:sz w:val="24"/>
          <w:szCs w:val="24"/>
        </w:rPr>
        <w:t>(f)</w:t>
      </w:r>
      <w:r w:rsidRPr="004D7614">
        <w:rPr>
          <w:iCs/>
          <w:snapToGrid w:val="0"/>
          <w:sz w:val="24"/>
          <w:szCs w:val="24"/>
        </w:rPr>
        <w:t xml:space="preserve"> Contract modifications</w:t>
      </w:r>
      <w:r w:rsidRPr="004D7614">
        <w:rPr>
          <w:snapToGrid w:val="0"/>
          <w:sz w:val="24"/>
          <w:szCs w:val="24"/>
        </w:rPr>
        <w:t>. Each negotiated redetermination of prices shall be evidenced by a bilateral modification to this contract, stating the redetermined prices that apply during the redetermination period.</w:t>
      </w:r>
    </w:p>
    <w:p w14:paraId="4348FB20" w14:textId="19ACC4CF" w:rsidR="00187248" w:rsidRPr="004D7614" w:rsidRDefault="00187248" w:rsidP="00187248">
      <w:pPr>
        <w:rPr>
          <w:snapToGrid w:val="0"/>
          <w:sz w:val="24"/>
          <w:szCs w:val="24"/>
        </w:rPr>
      </w:pPr>
      <w:r w:rsidRPr="004D7614">
        <w:rPr>
          <w:snapToGrid w:val="0"/>
          <w:sz w:val="24"/>
          <w:szCs w:val="24"/>
        </w:rPr>
        <w:t>(g)</w:t>
      </w:r>
      <w:r w:rsidRPr="004D7614">
        <w:rPr>
          <w:iCs/>
          <w:snapToGrid w:val="0"/>
          <w:sz w:val="24"/>
          <w:szCs w:val="24"/>
        </w:rPr>
        <w:t xml:space="preserve"> Adjusting billing prices</w:t>
      </w:r>
      <w:r w:rsidRPr="004D7614">
        <w:rPr>
          <w:snapToGrid w:val="0"/>
          <w:sz w:val="24"/>
          <w:szCs w:val="24"/>
        </w:rPr>
        <w:t>. Pending execution of the contract modification (see paragraph (f) of this section), the contractor shall submit invoices or vouchers in accordance with the billing prices stated in this contract. If at any time it appears that the then-current billing prices will be substantially greater than the estimated final prices, or if the contractor submits data showing that the redetermined price will be substantially greater than the current billing prices, the parties shall negotiate an appropriate decrease or increase in billing prices. Any billing price adjustment shall be reflected in a contract modification and shall not affect the redetermination of prices under this clause. After the contract modification for price redetermination is executed, the total amount paid or to be paid on all invoices or vouchers shall be adjusted to reflect the agreed-upon prices, and any requested additional payments, refunds, or credits shall be made promptly.</w:t>
      </w:r>
    </w:p>
    <w:p w14:paraId="61D6CB06" w14:textId="0EA37CDD" w:rsidR="00187248" w:rsidRPr="004D7614" w:rsidRDefault="00187248" w:rsidP="00187248">
      <w:pPr>
        <w:rPr>
          <w:snapToGrid w:val="0"/>
          <w:sz w:val="24"/>
          <w:szCs w:val="24"/>
        </w:rPr>
      </w:pPr>
      <w:r w:rsidRPr="004D7614">
        <w:rPr>
          <w:snapToGrid w:val="0"/>
          <w:sz w:val="24"/>
          <w:szCs w:val="24"/>
        </w:rPr>
        <w:t xml:space="preserve">(h) </w:t>
      </w:r>
      <w:r w:rsidRPr="004D7614">
        <w:rPr>
          <w:iCs/>
          <w:snapToGrid w:val="0"/>
          <w:sz w:val="24"/>
          <w:szCs w:val="24"/>
        </w:rPr>
        <w:t>Quarterly limitation on payments statement</w:t>
      </w:r>
      <w:r w:rsidRPr="004D7614">
        <w:rPr>
          <w:snapToGrid w:val="0"/>
          <w:sz w:val="24"/>
          <w:szCs w:val="24"/>
        </w:rPr>
        <w:t>. This paragraph (h) applies only during periods for which firm prices have not been established.</w:t>
      </w:r>
    </w:p>
    <w:p w14:paraId="083786AA" w14:textId="339AF551" w:rsidR="00187248" w:rsidRPr="004D7614" w:rsidRDefault="00B64C95" w:rsidP="00187248">
      <w:pPr>
        <w:rPr>
          <w:sz w:val="24"/>
          <w:szCs w:val="24"/>
        </w:rPr>
      </w:pPr>
      <w:r w:rsidRPr="004D7614">
        <w:rPr>
          <w:sz w:val="24"/>
          <w:szCs w:val="24"/>
        </w:rPr>
        <w:tab/>
      </w:r>
      <w:r w:rsidR="00187248" w:rsidRPr="004D7614">
        <w:rPr>
          <w:sz w:val="24"/>
          <w:szCs w:val="24"/>
        </w:rPr>
        <w:t>(1) Within 45 days after the end of the quarter of the contractor’s fiscal year in which a delivery is first made (or services are first performed) and accepted by the Government under this contract, and for each quarter thereafter, the contractor shall submit to the contract administration office (with a copy to the contracting office and the cognizant contract auditor) a statement, cumulative from the beginning of the contract, showing --</w:t>
      </w:r>
    </w:p>
    <w:p w14:paraId="5535E74C" w14:textId="07645418" w:rsidR="00187248" w:rsidRPr="004D7614" w:rsidRDefault="00B64C95"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 The total contract price of all supplies or services ordered and accepted by the Government and for which final prices have been established;</w:t>
      </w:r>
    </w:p>
    <w:p w14:paraId="0FF729A7" w14:textId="1F268B0D" w:rsidR="00187248" w:rsidRPr="004D7614" w:rsidRDefault="00B64C95"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(ii) The total costs (estimated to the extent necessary) reasonably incurred for, and properly allocable solely to, the supplies or services ordered and accepted by the Government and for which final prices have not been established;</w:t>
      </w:r>
    </w:p>
    <w:p w14:paraId="18059362" w14:textId="751D11F3" w:rsidR="00187248" w:rsidRPr="004D7614" w:rsidRDefault="00B64C95"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(iii) The portion of the total interim profit (used in establishing the initial contract price or agreed to for the purpose of this paragraph (h)) that is in direct proportion to the supplies or services ordered and accepted by the Government and for which final prices have not been established; and</w:t>
      </w:r>
    </w:p>
    <w:p w14:paraId="28F3D46B" w14:textId="42D2413A" w:rsidR="00187248" w:rsidRPr="004D7614" w:rsidRDefault="00B64C95" w:rsidP="00187248">
      <w:pPr>
        <w:rPr>
          <w:snapToGrid w:val="0"/>
          <w:sz w:val="24"/>
          <w:szCs w:val="24"/>
        </w:rPr>
      </w:pPr>
      <w:r w:rsidRPr="004D7614">
        <w:rPr>
          <w:sz w:val="24"/>
          <w:szCs w:val="24"/>
        </w:rPr>
        <w:tab/>
      </w:r>
      <w:r w:rsidRPr="004D7614">
        <w:rPr>
          <w:sz w:val="24"/>
          <w:szCs w:val="24"/>
        </w:rPr>
        <w:tab/>
      </w:r>
      <w:r w:rsidR="00187248" w:rsidRPr="004D7614">
        <w:rPr>
          <w:snapToGrid w:val="0"/>
          <w:sz w:val="24"/>
          <w:szCs w:val="24"/>
        </w:rPr>
        <w:t>(iv) The total amount of all invoices or vouchers for supplies or services ordered and accepted by the Government (including amounts applied or to be applied to liquidate progress payments).</w:t>
      </w:r>
    </w:p>
    <w:p w14:paraId="2D28E118" w14:textId="53CDB89C" w:rsidR="00187248" w:rsidRPr="004D7614" w:rsidRDefault="00B64C95" w:rsidP="00187248">
      <w:pPr>
        <w:rPr>
          <w:sz w:val="24"/>
          <w:szCs w:val="24"/>
        </w:rPr>
      </w:pPr>
      <w:r w:rsidRPr="004D7614">
        <w:rPr>
          <w:sz w:val="24"/>
          <w:szCs w:val="24"/>
        </w:rPr>
        <w:tab/>
      </w:r>
      <w:r w:rsidR="00187248" w:rsidRPr="004D7614">
        <w:rPr>
          <w:sz w:val="24"/>
          <w:szCs w:val="24"/>
        </w:rPr>
        <w:t>(2) The statement required by subparagraph (h)(1) of this section need not be submitted for any quarter for which either no costs are to be reported under subdivision (h)(1)(ii) of this section, or revised billing prices have been established in accordance with paragraph (g) of this section, and do not exceed the existing contract price, the contractor’s price-redetermination proposal, or a price based on the most recent quarterly statement, whichever is least.</w:t>
      </w:r>
    </w:p>
    <w:p w14:paraId="14500F7E" w14:textId="68F7741C" w:rsidR="00187248" w:rsidRPr="004D7614" w:rsidRDefault="00B64C95" w:rsidP="00187248">
      <w:pPr>
        <w:rPr>
          <w:sz w:val="24"/>
          <w:szCs w:val="24"/>
        </w:rPr>
      </w:pPr>
      <w:r w:rsidRPr="004D7614">
        <w:rPr>
          <w:sz w:val="24"/>
          <w:szCs w:val="24"/>
        </w:rPr>
        <w:tab/>
      </w:r>
      <w:r w:rsidR="00187248" w:rsidRPr="004D7614">
        <w:rPr>
          <w:sz w:val="24"/>
          <w:szCs w:val="24"/>
        </w:rPr>
        <w:t>(3) Notwithstanding any provision of this contract authorizing greater payments, if on any quarterly statement the amount under subdivision (h)(1)(iv) of this section exceeds the sum due the contractor, as computed in accordance with subdivisions (h)(1)(i), (ii), and (iii) of this section, the contractor shall immediately refund or credit to the Government the amount of this excess. The contractor may, when appropriate, reduce this refund or credit by the amount of any applicable tax credits due the contractor and by the amount of previous refunds or credits affected under this procurement note. If any portion of the excess has been applied to the liquidation of progress payments, then that portion may, instead of being refunded, be added to the unliquidated progress payment account, consistent with the progress payments clause. The contractor shall provide complete details to support any claimed reductions in refunds.</w:t>
      </w:r>
    </w:p>
    <w:p w14:paraId="5E6F09F9" w14:textId="0D12DF67" w:rsidR="00187248" w:rsidRPr="004D7614" w:rsidRDefault="00B64C95" w:rsidP="00187248">
      <w:pPr>
        <w:rPr>
          <w:sz w:val="24"/>
          <w:szCs w:val="24"/>
        </w:rPr>
      </w:pPr>
      <w:r w:rsidRPr="004D7614">
        <w:rPr>
          <w:sz w:val="24"/>
          <w:szCs w:val="24"/>
        </w:rPr>
        <w:tab/>
      </w:r>
      <w:r w:rsidR="00187248" w:rsidRPr="004D7614">
        <w:rPr>
          <w:sz w:val="24"/>
          <w:szCs w:val="24"/>
        </w:rPr>
        <w:t>(4) If the contractor fails to submit the quarterly statement within 45 days after the end of each quarter and it is later determined that the Government has overpaid the contractor, the contractor shall repay the excess to the Government immediately. Unless repaid within 30 days after the end of the statement submittal period, the amount of the excess shall bear interest, computed from the date the quarterly statement was due to the date of repayment, at the rate established in accordance with the Interest clause.</w:t>
      </w:r>
    </w:p>
    <w:p w14:paraId="64DE6DF2" w14:textId="650D2008" w:rsidR="00187248" w:rsidRPr="004D7614" w:rsidRDefault="00187248" w:rsidP="00187248">
      <w:pPr>
        <w:rPr>
          <w:snapToGrid w:val="0"/>
          <w:sz w:val="24"/>
          <w:szCs w:val="24"/>
        </w:rPr>
      </w:pPr>
      <w:r w:rsidRPr="004D7614">
        <w:rPr>
          <w:snapToGrid w:val="0"/>
          <w:sz w:val="24"/>
          <w:szCs w:val="24"/>
        </w:rPr>
        <w:t>(i)</w:t>
      </w:r>
      <w:r w:rsidRPr="004D7614">
        <w:rPr>
          <w:iCs/>
          <w:snapToGrid w:val="0"/>
          <w:sz w:val="24"/>
          <w:szCs w:val="24"/>
        </w:rPr>
        <w:t xml:space="preserve"> Subcontracts</w:t>
      </w:r>
      <w:r w:rsidRPr="004D7614">
        <w:rPr>
          <w:snapToGrid w:val="0"/>
          <w:sz w:val="24"/>
          <w:szCs w:val="24"/>
        </w:rPr>
        <w:t>. No subcontract placed under this contract may provide for payment on a cost-plus-a-percentage-of-cost basis.</w:t>
      </w:r>
    </w:p>
    <w:p w14:paraId="442CCA9C" w14:textId="135066A7" w:rsidR="00187248" w:rsidRPr="004D7614" w:rsidRDefault="00187248" w:rsidP="00187248">
      <w:pPr>
        <w:rPr>
          <w:snapToGrid w:val="0"/>
          <w:sz w:val="24"/>
          <w:szCs w:val="24"/>
        </w:rPr>
      </w:pPr>
      <w:r w:rsidRPr="004D7614">
        <w:rPr>
          <w:snapToGrid w:val="0"/>
          <w:sz w:val="24"/>
          <w:szCs w:val="24"/>
        </w:rPr>
        <w:t>(j)</w:t>
      </w:r>
      <w:r w:rsidRPr="004D7614">
        <w:rPr>
          <w:iCs/>
          <w:snapToGrid w:val="0"/>
          <w:sz w:val="24"/>
          <w:szCs w:val="24"/>
        </w:rPr>
        <w:t xml:space="preserve"> Disagreements</w:t>
      </w:r>
      <w:r w:rsidRPr="004D7614">
        <w:rPr>
          <w:snapToGrid w:val="0"/>
          <w:sz w:val="24"/>
          <w:szCs w:val="24"/>
        </w:rPr>
        <w:t>. If the contractor and the contracting officer fail to agree upon redetermined prices for any price redetermination period within 60 days (or within such other period as the parties agree) after the date on which the data required by paragraph (d) of this section are to be submitted, the contracting officer shall promptly issue a decision in accordance with the Disputes clause. For the purpose of paragraphs (f), (g), and (h) of this section, and pending final settlement of the disagreement on appeal, by failure to appeal, or by agreement, this decision shall be treated as an executed contract modification. Pending final settlement, price redetermination for subsequent periods, if any, shall continue to be negotiated as provided in this procurement note.</w:t>
      </w:r>
    </w:p>
    <w:p w14:paraId="05659985" w14:textId="597E73C3" w:rsidR="00187248" w:rsidRPr="004D7614" w:rsidRDefault="00187248" w:rsidP="00187248">
      <w:pPr>
        <w:rPr>
          <w:snapToGrid w:val="0"/>
          <w:sz w:val="24"/>
          <w:szCs w:val="24"/>
        </w:rPr>
      </w:pPr>
      <w:r w:rsidRPr="004D7614">
        <w:rPr>
          <w:snapToGrid w:val="0"/>
          <w:sz w:val="24"/>
          <w:szCs w:val="24"/>
        </w:rPr>
        <w:t>(k)</w:t>
      </w:r>
      <w:r w:rsidRPr="004D7614">
        <w:rPr>
          <w:iCs/>
          <w:snapToGrid w:val="0"/>
          <w:sz w:val="24"/>
          <w:szCs w:val="24"/>
        </w:rPr>
        <w:t xml:space="preserve"> Termination</w:t>
      </w:r>
      <w:r w:rsidRPr="004D7614">
        <w:rPr>
          <w:snapToGrid w:val="0"/>
          <w:sz w:val="24"/>
          <w:szCs w:val="24"/>
        </w:rPr>
        <w:t>. If this contract is terminated, prices shall continue to be established in accordance with this procurement note for:</w:t>
      </w:r>
    </w:p>
    <w:p w14:paraId="25BF2470" w14:textId="233CDB15" w:rsidR="00187248" w:rsidRPr="004D7614" w:rsidRDefault="00B64C95" w:rsidP="00187248">
      <w:pPr>
        <w:rPr>
          <w:sz w:val="24"/>
          <w:szCs w:val="24"/>
        </w:rPr>
      </w:pPr>
      <w:r w:rsidRPr="004D7614">
        <w:rPr>
          <w:sz w:val="24"/>
          <w:szCs w:val="24"/>
        </w:rPr>
        <w:tab/>
      </w:r>
      <w:r w:rsidR="00187248" w:rsidRPr="004D7614">
        <w:rPr>
          <w:sz w:val="24"/>
          <w:szCs w:val="24"/>
        </w:rPr>
        <w:t>(1) completed supplies and services accepted by the Government and;</w:t>
      </w:r>
    </w:p>
    <w:p w14:paraId="30E59B1B" w14:textId="089011B8" w:rsidR="00187248" w:rsidRPr="004D7614" w:rsidRDefault="00B64C95" w:rsidP="00187248">
      <w:pPr>
        <w:rPr>
          <w:sz w:val="24"/>
          <w:szCs w:val="24"/>
        </w:rPr>
      </w:pPr>
      <w:r w:rsidRPr="004D7614">
        <w:rPr>
          <w:sz w:val="24"/>
          <w:szCs w:val="24"/>
        </w:rPr>
        <w:tab/>
      </w:r>
      <w:r w:rsidR="00187248" w:rsidRPr="004D7614">
        <w:rPr>
          <w:sz w:val="24"/>
          <w:szCs w:val="24"/>
        </w:rPr>
        <w:t>(2) those supplies and services not terminated under a partial termination. All other elements of the termination shall be resolved in accordance with other applicable clauses or procurement notes of this contract.</w:t>
      </w:r>
    </w:p>
    <w:p w14:paraId="737C1A0C" w14:textId="77777777" w:rsidR="00187248" w:rsidRPr="004D7614" w:rsidRDefault="00187248" w:rsidP="004B2670">
      <w:pPr>
        <w:spacing w:after="240"/>
        <w:rPr>
          <w:snapToGrid w:val="0"/>
          <w:sz w:val="24"/>
          <w:szCs w:val="24"/>
        </w:rPr>
      </w:pPr>
      <w:r w:rsidRPr="004D7614">
        <w:rPr>
          <w:snapToGrid w:val="0"/>
          <w:sz w:val="24"/>
          <w:szCs w:val="24"/>
        </w:rPr>
        <w:t>*****</w:t>
      </w:r>
    </w:p>
    <w:bookmarkEnd w:id="459"/>
    <w:p w14:paraId="02BB7DC5" w14:textId="77777777" w:rsidR="00187248" w:rsidRPr="004D7614" w:rsidRDefault="00187248" w:rsidP="00025804">
      <w:pPr>
        <w:pStyle w:val="Heading2"/>
      </w:pPr>
      <w:r w:rsidRPr="004D7614">
        <w:t>SUBPART 16.5 – INDEFINITE</w:t>
      </w:r>
      <w:r w:rsidRPr="004D7614">
        <w:noBreakHyphen/>
        <w:t>DELIVERY CONTRACTS</w:t>
      </w:r>
    </w:p>
    <w:p w14:paraId="1195AEF5" w14:textId="5E9D44CE" w:rsidR="00187248" w:rsidRPr="004D7614" w:rsidRDefault="00187248" w:rsidP="004B2670">
      <w:pPr>
        <w:spacing w:after="240"/>
        <w:jc w:val="center"/>
        <w:rPr>
          <w:sz w:val="24"/>
          <w:szCs w:val="24"/>
        </w:rPr>
      </w:pPr>
      <w:r w:rsidRPr="004D7614">
        <w:rPr>
          <w:i/>
          <w:sz w:val="24"/>
          <w:szCs w:val="24"/>
        </w:rPr>
        <w:t xml:space="preserve">(Revised </w:t>
      </w:r>
      <w:r w:rsidR="00942FEC" w:rsidRPr="004D7614">
        <w:rPr>
          <w:i/>
          <w:sz w:val="24"/>
          <w:szCs w:val="24"/>
        </w:rPr>
        <w:t xml:space="preserve">August 3, </w:t>
      </w:r>
      <w:r w:rsidRPr="004D7614">
        <w:rPr>
          <w:i/>
          <w:sz w:val="24"/>
          <w:szCs w:val="24"/>
        </w:rPr>
        <w:t>2017 through PROCLTR 2017-17</w:t>
      </w:r>
      <w:r w:rsidR="00B64C95" w:rsidRPr="004D7614">
        <w:rPr>
          <w:i/>
          <w:sz w:val="24"/>
          <w:szCs w:val="24"/>
        </w:rPr>
        <w:t>)</w:t>
      </w:r>
    </w:p>
    <w:p w14:paraId="3665AD38" w14:textId="2D55F1EB" w:rsidR="00187248" w:rsidRPr="004B2670" w:rsidRDefault="00187248" w:rsidP="004B2670">
      <w:pPr>
        <w:pStyle w:val="Heading3"/>
        <w:rPr>
          <w:sz w:val="24"/>
          <w:szCs w:val="24"/>
        </w:rPr>
      </w:pPr>
      <w:bookmarkStart w:id="468" w:name="P16_501_2"/>
      <w:r w:rsidRPr="004B2670">
        <w:rPr>
          <w:sz w:val="24"/>
          <w:szCs w:val="24"/>
        </w:rPr>
        <w:t>16.501-2</w:t>
      </w:r>
      <w:bookmarkEnd w:id="468"/>
      <w:r w:rsidRPr="004B2670">
        <w:rPr>
          <w:sz w:val="24"/>
          <w:szCs w:val="24"/>
        </w:rPr>
        <w:t xml:space="preserve"> Gene</w:t>
      </w:r>
      <w:r w:rsidR="00DE0003" w:rsidRPr="004B2670">
        <w:rPr>
          <w:sz w:val="24"/>
          <w:szCs w:val="24"/>
        </w:rPr>
        <w:t>ral.</w:t>
      </w:r>
    </w:p>
    <w:p w14:paraId="75B30A5E" w14:textId="13B7A618" w:rsidR="00187248" w:rsidRPr="004D7614" w:rsidRDefault="00187248" w:rsidP="004B2670">
      <w:pPr>
        <w:spacing w:after="240"/>
        <w:rPr>
          <w:snapToGrid w:val="0"/>
          <w:sz w:val="24"/>
          <w:szCs w:val="24"/>
        </w:rPr>
      </w:pPr>
      <w:r w:rsidRPr="004D7614">
        <w:rPr>
          <w:snapToGrid w:val="0"/>
          <w:sz w:val="24"/>
          <w:szCs w:val="24"/>
        </w:rPr>
        <w:t xml:space="preserve">(c) Indefinite-delivery contracts providing for issuance of undefinitized delivery orders (UDOs) shall meet the requirements of DFARS Subpart 217.74 and DLAD </w:t>
      </w:r>
      <w:hyperlink w:anchor="P17_74" w:history="1">
        <w:r w:rsidRPr="004D7614">
          <w:rPr>
            <w:rStyle w:val="Hyperlink"/>
            <w:snapToGrid w:val="0"/>
            <w:sz w:val="24"/>
            <w:szCs w:val="24"/>
          </w:rPr>
          <w:t>17.74</w:t>
        </w:r>
      </w:hyperlink>
      <w:r w:rsidR="00DE0003" w:rsidRPr="004D7614">
        <w:rPr>
          <w:snapToGrid w:val="0"/>
          <w:sz w:val="24"/>
          <w:szCs w:val="24"/>
        </w:rPr>
        <w:t>.</w:t>
      </w:r>
    </w:p>
    <w:p w14:paraId="0597B88D" w14:textId="5FEBB846" w:rsidR="00187248" w:rsidRPr="004B2670" w:rsidRDefault="00187248" w:rsidP="004B2670">
      <w:pPr>
        <w:pStyle w:val="Heading3"/>
        <w:rPr>
          <w:sz w:val="24"/>
          <w:szCs w:val="24"/>
        </w:rPr>
      </w:pPr>
      <w:bookmarkStart w:id="469" w:name="P16_504"/>
      <w:r w:rsidRPr="004B2670">
        <w:rPr>
          <w:sz w:val="24"/>
          <w:szCs w:val="24"/>
        </w:rPr>
        <w:t>16.504</w:t>
      </w:r>
      <w:bookmarkEnd w:id="469"/>
      <w:r w:rsidRPr="004B2670">
        <w:rPr>
          <w:sz w:val="24"/>
          <w:szCs w:val="24"/>
        </w:rPr>
        <w:t xml:space="preserve"> Indefinite-quantity contracts.</w:t>
      </w:r>
    </w:p>
    <w:p w14:paraId="288FB4CB" w14:textId="5615FBAA" w:rsidR="00187248" w:rsidRPr="004D7614" w:rsidRDefault="00187248" w:rsidP="00187248">
      <w:pPr>
        <w:rPr>
          <w:sz w:val="24"/>
          <w:szCs w:val="24"/>
        </w:rPr>
      </w:pPr>
      <w:r w:rsidRPr="004D7614">
        <w:rPr>
          <w:sz w:val="24"/>
          <w:szCs w:val="24"/>
        </w:rPr>
        <w:t xml:space="preserve">(a)(4)(viii) Use </w:t>
      </w:r>
      <w:r w:rsidR="00935CED" w:rsidRPr="004D7614">
        <w:rPr>
          <w:sz w:val="24"/>
          <w:szCs w:val="24"/>
        </w:rPr>
        <w:t>p</w:t>
      </w:r>
      <w:r w:rsidRPr="004D7614">
        <w:rPr>
          <w:sz w:val="24"/>
          <w:szCs w:val="24"/>
        </w:rPr>
        <w:t xml:space="preserve">rocurement </w:t>
      </w:r>
      <w:r w:rsidR="00935CED" w:rsidRPr="004D7614">
        <w:rPr>
          <w:sz w:val="24"/>
          <w:szCs w:val="24"/>
        </w:rPr>
        <w:t>n</w:t>
      </w:r>
      <w:r w:rsidRPr="004D7614">
        <w:rPr>
          <w:sz w:val="24"/>
          <w:szCs w:val="24"/>
        </w:rPr>
        <w:t>ote L26 in solicitations which will result in IDCs when it is anticipated that the contractor will offer a price break for high quantity delivery orders. Coordinate with the demand planner manager for establishment of the quantity most likely to be procured for each delivery order. The highest weight should then be assigned to this quantity. State the range of order quantities and the evaluation weight which will be placed on each quantity range in the buying section of</w:t>
      </w:r>
      <w:commentRangeStart w:id="470"/>
      <w:r w:rsidRPr="004D7614">
        <w:rPr>
          <w:sz w:val="24"/>
          <w:szCs w:val="24"/>
        </w:rPr>
        <w:t xml:space="preserve"> </w:t>
      </w:r>
      <w:commentRangeEnd w:id="470"/>
      <w:r w:rsidR="00E75456" w:rsidRPr="004D7614">
        <w:rPr>
          <w:rStyle w:val="CommentReference"/>
          <w:sz w:val="24"/>
          <w:szCs w:val="24"/>
        </w:rPr>
        <w:commentReference w:id="470"/>
      </w:r>
      <w:commentRangeStart w:id="471"/>
      <w:r w:rsidRPr="004D7614">
        <w:rPr>
          <w:sz w:val="24"/>
          <w:szCs w:val="24"/>
        </w:rPr>
        <w:t xml:space="preserve">Optional Form </w:t>
      </w:r>
      <w:r w:rsidR="00E75456" w:rsidRPr="004D7614">
        <w:rPr>
          <w:sz w:val="24"/>
          <w:szCs w:val="24"/>
        </w:rPr>
        <w:t>3</w:t>
      </w:r>
      <w:r w:rsidRPr="004D7614">
        <w:rPr>
          <w:sz w:val="24"/>
          <w:szCs w:val="24"/>
        </w:rPr>
        <w:t>36</w:t>
      </w:r>
      <w:r w:rsidR="00E75456" w:rsidRPr="004D7614">
        <w:rPr>
          <w:sz w:val="24"/>
          <w:szCs w:val="24"/>
        </w:rPr>
        <w:t>, Continuation Sheet</w:t>
      </w:r>
      <w:commentRangeEnd w:id="471"/>
      <w:r w:rsidR="00E75456" w:rsidRPr="004D7614">
        <w:rPr>
          <w:rStyle w:val="CommentReference"/>
          <w:sz w:val="24"/>
          <w:szCs w:val="24"/>
        </w:rPr>
        <w:commentReference w:id="471"/>
      </w:r>
      <w:r w:rsidRPr="004D7614">
        <w:rPr>
          <w:sz w:val="24"/>
          <w:szCs w:val="24"/>
        </w:rPr>
        <w:t>. The contracting officer shall also provide the contractor with an estimate of the annual requirements.</w:t>
      </w:r>
    </w:p>
    <w:p w14:paraId="2C1792BC" w14:textId="77777777" w:rsidR="00187248" w:rsidRPr="004D7614" w:rsidRDefault="00187248" w:rsidP="00187248">
      <w:pPr>
        <w:rPr>
          <w:sz w:val="24"/>
          <w:szCs w:val="24"/>
        </w:rPr>
      </w:pPr>
      <w:r w:rsidRPr="004D7614">
        <w:rPr>
          <w:sz w:val="24"/>
          <w:szCs w:val="24"/>
        </w:rPr>
        <w:t>*****</w:t>
      </w:r>
    </w:p>
    <w:p w14:paraId="1F64F89C" w14:textId="25F305CC" w:rsidR="00187248" w:rsidRPr="004D7614" w:rsidRDefault="00187248" w:rsidP="00A44BDB">
      <w:pPr>
        <w:rPr>
          <w:sz w:val="24"/>
          <w:szCs w:val="24"/>
        </w:rPr>
      </w:pPr>
      <w:r w:rsidRPr="004D7614">
        <w:rPr>
          <w:sz w:val="24"/>
          <w:szCs w:val="24"/>
        </w:rPr>
        <w:t>L26 Evaluation of Quantity Sensitive and Indefinite Delivery Contracts (</w:t>
      </w:r>
      <w:r w:rsidR="00CF01B6" w:rsidRPr="004D7614">
        <w:rPr>
          <w:sz w:val="24"/>
          <w:szCs w:val="24"/>
        </w:rPr>
        <w:t>AUG</w:t>
      </w:r>
      <w:r w:rsidRPr="004D7614">
        <w:rPr>
          <w:sz w:val="24"/>
          <w:szCs w:val="24"/>
        </w:rPr>
        <w:t xml:space="preserve"> 2017)</w:t>
      </w:r>
    </w:p>
    <w:p w14:paraId="7FA248FE" w14:textId="5AFA9DB5" w:rsidR="00187248" w:rsidRPr="004D7614" w:rsidRDefault="00187248" w:rsidP="00187248">
      <w:pPr>
        <w:rPr>
          <w:snapToGrid w:val="0"/>
          <w:sz w:val="24"/>
          <w:szCs w:val="24"/>
        </w:rPr>
      </w:pPr>
      <w:r w:rsidRPr="004D7614">
        <w:rPr>
          <w:snapToGrid w:val="0"/>
          <w:sz w:val="24"/>
          <w:szCs w:val="24"/>
        </w:rPr>
        <w:t>(1) To be eligible for award for an item, the contractor shall offer prices for each quantity increm</w:t>
      </w:r>
      <w:r w:rsidR="00DE0003" w:rsidRPr="004D7614">
        <w:rPr>
          <w:snapToGrid w:val="0"/>
          <w:sz w:val="24"/>
          <w:szCs w:val="24"/>
        </w:rPr>
        <w:t>ent stated in the solicitation.</w:t>
      </w:r>
    </w:p>
    <w:p w14:paraId="0FD72DB0" w14:textId="77777777" w:rsidR="00187248" w:rsidRPr="004D7614" w:rsidRDefault="00187248" w:rsidP="00187248">
      <w:pPr>
        <w:rPr>
          <w:snapToGrid w:val="0"/>
          <w:sz w:val="24"/>
          <w:szCs w:val="24"/>
        </w:rPr>
      </w:pPr>
      <w:r w:rsidRPr="004D7614">
        <w:rPr>
          <w:snapToGrid w:val="0"/>
          <w:sz w:val="24"/>
          <w:szCs w:val="24"/>
        </w:rPr>
        <w:t>(2) The Government will—</w:t>
      </w:r>
    </w:p>
    <w:p w14:paraId="4D0084B1" w14:textId="12FEA9D5" w:rsidR="00187248" w:rsidRPr="004D7614" w:rsidRDefault="00DE0003" w:rsidP="00187248">
      <w:pPr>
        <w:rPr>
          <w:snapToGrid w:val="0"/>
          <w:sz w:val="24"/>
          <w:szCs w:val="24"/>
        </w:rPr>
      </w:pPr>
      <w:r w:rsidRPr="004D7614">
        <w:rPr>
          <w:snapToGrid w:val="0"/>
          <w:sz w:val="24"/>
          <w:szCs w:val="24"/>
        </w:rPr>
        <w:tab/>
      </w:r>
      <w:r w:rsidR="00187248" w:rsidRPr="004D7614">
        <w:rPr>
          <w:snapToGrid w:val="0"/>
          <w:sz w:val="24"/>
          <w:szCs w:val="24"/>
        </w:rPr>
        <w:t xml:space="preserve">(i) Evaluate prices on a weighted basis, as </w:t>
      </w:r>
      <w:r w:rsidRPr="004D7614">
        <w:rPr>
          <w:snapToGrid w:val="0"/>
          <w:sz w:val="24"/>
          <w:szCs w:val="24"/>
        </w:rPr>
        <w:t>identified in the solicitation.</w:t>
      </w:r>
    </w:p>
    <w:p w14:paraId="27EF4648" w14:textId="0F5D796C" w:rsidR="00187248" w:rsidRPr="004D7614" w:rsidRDefault="00DE0003" w:rsidP="00187248">
      <w:pPr>
        <w:rPr>
          <w:snapToGrid w:val="0"/>
          <w:sz w:val="24"/>
          <w:szCs w:val="24"/>
        </w:rPr>
      </w:pPr>
      <w:r w:rsidRPr="004D7614">
        <w:rPr>
          <w:snapToGrid w:val="0"/>
          <w:sz w:val="24"/>
          <w:szCs w:val="24"/>
        </w:rPr>
        <w:tab/>
      </w:r>
      <w:r w:rsidR="00187248" w:rsidRPr="004D7614">
        <w:rPr>
          <w:snapToGrid w:val="0"/>
          <w:sz w:val="24"/>
          <w:szCs w:val="24"/>
        </w:rPr>
        <w:t>(ii) Assign the highest weights to incremental quantities, as identified in the solicitation, within which it anticipates orders are most likely to be issued.</w:t>
      </w:r>
    </w:p>
    <w:p w14:paraId="2167F2AD" w14:textId="4184A817" w:rsidR="00187248" w:rsidRPr="004D7614" w:rsidRDefault="00DE0003" w:rsidP="00187248">
      <w:pPr>
        <w:rPr>
          <w:snapToGrid w:val="0"/>
          <w:sz w:val="24"/>
          <w:szCs w:val="24"/>
        </w:rPr>
      </w:pPr>
      <w:r w:rsidRPr="004D7614">
        <w:rPr>
          <w:snapToGrid w:val="0"/>
          <w:sz w:val="24"/>
          <w:szCs w:val="24"/>
        </w:rPr>
        <w:tab/>
      </w:r>
      <w:r w:rsidR="00187248" w:rsidRPr="004D7614">
        <w:rPr>
          <w:snapToGrid w:val="0"/>
          <w:sz w:val="24"/>
          <w:szCs w:val="24"/>
        </w:rPr>
        <w:t>(iii) Evaluate offers by multiplying the designated weight by the unit price for each order in</w:t>
      </w:r>
      <w:r w:rsidRPr="004D7614">
        <w:rPr>
          <w:snapToGrid w:val="0"/>
          <w:sz w:val="24"/>
          <w:szCs w:val="24"/>
        </w:rPr>
        <w:t>crement and adding the results.</w:t>
      </w:r>
    </w:p>
    <w:p w14:paraId="2BD5AB5E" w14:textId="65827856" w:rsidR="00187248" w:rsidRPr="004D7614" w:rsidRDefault="00DE0003" w:rsidP="00187248">
      <w:pPr>
        <w:rPr>
          <w:snapToGrid w:val="0"/>
          <w:sz w:val="24"/>
          <w:szCs w:val="24"/>
        </w:rPr>
      </w:pPr>
      <w:r w:rsidRPr="004D7614">
        <w:rPr>
          <w:snapToGrid w:val="0"/>
          <w:sz w:val="24"/>
          <w:szCs w:val="24"/>
        </w:rPr>
        <w:tab/>
      </w:r>
      <w:r w:rsidR="00187248" w:rsidRPr="004D7614">
        <w:rPr>
          <w:snapToGrid w:val="0"/>
          <w:sz w:val="24"/>
          <w:szCs w:val="24"/>
        </w:rPr>
        <w:t>(iv) Make only one award for each line item.</w:t>
      </w:r>
    </w:p>
    <w:p w14:paraId="3F1C0ACB" w14:textId="5C6E557A" w:rsidR="00187248" w:rsidRPr="004D7614" w:rsidRDefault="00DE0003" w:rsidP="00187248">
      <w:pPr>
        <w:rPr>
          <w:snapToGrid w:val="0"/>
          <w:sz w:val="24"/>
          <w:szCs w:val="24"/>
        </w:rPr>
      </w:pPr>
      <w:r w:rsidRPr="004D7614">
        <w:rPr>
          <w:snapToGrid w:val="0"/>
          <w:sz w:val="24"/>
          <w:szCs w:val="24"/>
        </w:rPr>
        <w:tab/>
      </w:r>
      <w:r w:rsidR="00187248" w:rsidRPr="004D7614">
        <w:rPr>
          <w:snapToGrid w:val="0"/>
          <w:sz w:val="24"/>
          <w:szCs w:val="24"/>
        </w:rPr>
        <w:t>(v) Issue each delivery order at the price offered for that increment.</w:t>
      </w:r>
    </w:p>
    <w:p w14:paraId="31D6D8D3" w14:textId="77777777" w:rsidR="00187248" w:rsidRPr="004D7614" w:rsidRDefault="00187248" w:rsidP="00187248">
      <w:pPr>
        <w:rPr>
          <w:sz w:val="24"/>
          <w:szCs w:val="24"/>
        </w:rPr>
      </w:pPr>
      <w:r w:rsidRPr="004D7614">
        <w:rPr>
          <w:sz w:val="24"/>
          <w:szCs w:val="24"/>
        </w:rPr>
        <w:t>*****</w:t>
      </w:r>
    </w:p>
    <w:p w14:paraId="1A48F0A5" w14:textId="22F1A62F" w:rsidR="00187248" w:rsidRPr="004D7614" w:rsidRDefault="00187248" w:rsidP="00187248">
      <w:pPr>
        <w:rPr>
          <w:snapToGrid w:val="0"/>
          <w:sz w:val="24"/>
          <w:szCs w:val="24"/>
        </w:rPr>
      </w:pPr>
      <w:r w:rsidRPr="004D7614">
        <w:rPr>
          <w:snapToGrid w:val="0"/>
          <w:sz w:val="24"/>
          <w:szCs w:val="24"/>
        </w:rPr>
        <w:t xml:space="preserve">(c) </w:t>
      </w:r>
      <w:r w:rsidRPr="004D7614">
        <w:rPr>
          <w:i/>
          <w:snapToGrid w:val="0"/>
          <w:sz w:val="24"/>
          <w:szCs w:val="24"/>
        </w:rPr>
        <w:t>Multiple award preference.</w:t>
      </w:r>
      <w:r w:rsidRPr="004D7614">
        <w:rPr>
          <w:snapToGrid w:val="0"/>
          <w:sz w:val="24"/>
          <w:szCs w:val="24"/>
        </w:rPr>
        <w:t xml:space="preserve"> The contracting officer shall include the determination not to make multiple awards in the acquisition plan or otherwise document the determination in writing in the contract file.</w:t>
      </w:r>
    </w:p>
    <w:p w14:paraId="7B44A32F" w14:textId="3872F161" w:rsidR="00187248" w:rsidRPr="004D7614" w:rsidRDefault="00DE0003" w:rsidP="00187248">
      <w:pPr>
        <w:tabs>
          <w:tab w:val="left" w:pos="2250"/>
        </w:tabs>
        <w:rPr>
          <w:strike/>
          <w:sz w:val="24"/>
          <w:szCs w:val="24"/>
        </w:rPr>
      </w:pPr>
      <w:r w:rsidRPr="004D7614">
        <w:rPr>
          <w:rFonts w:eastAsia="Calibri"/>
          <w:snapToGrid w:val="0"/>
          <w:sz w:val="24"/>
          <w:szCs w:val="24"/>
        </w:rPr>
        <w:tab/>
      </w:r>
      <w:r w:rsidR="00187248" w:rsidRPr="004D7614">
        <w:rPr>
          <w:rFonts w:eastAsia="Calibri"/>
          <w:snapToGrid w:val="0"/>
          <w:sz w:val="24"/>
          <w:szCs w:val="24"/>
        </w:rPr>
        <w:t>(1)(ii)(D)(</w:t>
      </w:r>
      <w:r w:rsidR="00187248" w:rsidRPr="004D7614">
        <w:rPr>
          <w:rFonts w:eastAsia="Calibri"/>
          <w:i/>
          <w:snapToGrid w:val="0"/>
          <w:sz w:val="24"/>
          <w:szCs w:val="24"/>
        </w:rPr>
        <w:t>1</w:t>
      </w:r>
      <w:r w:rsidR="00187248" w:rsidRPr="004D7614">
        <w:rPr>
          <w:rFonts w:eastAsia="Calibri"/>
          <w:snapToGrid w:val="0"/>
          <w:sz w:val="24"/>
          <w:szCs w:val="24"/>
        </w:rPr>
        <w:t xml:space="preserve">)(S-90) </w:t>
      </w:r>
      <w:r w:rsidR="00187248" w:rsidRPr="004D7614">
        <w:rPr>
          <w:sz w:val="24"/>
          <w:szCs w:val="24"/>
        </w:rPr>
        <w:t>“Awarded to a single source” means the task or delivery orders will not be competed between contract holders. “Task or delivery order contract” does not include orders against task or delivery order contracts.</w:t>
      </w:r>
    </w:p>
    <w:p w14:paraId="13353997" w14:textId="179FF37D" w:rsidR="00187248" w:rsidRPr="004D7614" w:rsidRDefault="00DE0003" w:rsidP="00187248">
      <w:pPr>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187248" w:rsidRPr="004D7614">
        <w:rPr>
          <w:sz w:val="24"/>
          <w:szCs w:val="24"/>
        </w:rPr>
        <w:t xml:space="preserve">(S-91) The HCA (or CCO if the HCA delegates approval authority to the CCO) shall approve award of task or delivery order contracts between $10 million and </w:t>
      </w:r>
      <w:commentRangeStart w:id="472"/>
      <w:r w:rsidR="00EF4EB7" w:rsidRPr="004D7614">
        <w:rPr>
          <w:sz w:val="24"/>
          <w:szCs w:val="24"/>
        </w:rPr>
        <w:t xml:space="preserve">not exceeding </w:t>
      </w:r>
      <w:commentRangeEnd w:id="472"/>
      <w:r w:rsidR="00EF4EB7" w:rsidRPr="004D7614">
        <w:rPr>
          <w:rStyle w:val="CommentReference"/>
          <w:sz w:val="24"/>
          <w:szCs w:val="24"/>
        </w:rPr>
        <w:commentReference w:id="472"/>
      </w:r>
      <w:r w:rsidR="00187248" w:rsidRPr="004D7614">
        <w:rPr>
          <w:sz w:val="24"/>
          <w:szCs w:val="24"/>
        </w:rPr>
        <w:t>the threshold at FAR 16.504(c)(1)(ii)(D)(</w:t>
      </w:r>
      <w:r w:rsidR="00187248" w:rsidRPr="004D7614">
        <w:rPr>
          <w:i/>
          <w:sz w:val="24"/>
          <w:szCs w:val="24"/>
        </w:rPr>
        <w:t>1</w:t>
      </w:r>
      <w:r w:rsidR="00187248" w:rsidRPr="004D7614">
        <w:rPr>
          <w:sz w:val="24"/>
          <w:szCs w:val="24"/>
        </w:rPr>
        <w:t>) to a single source. This requirement does not apply to DLA Energy’s energy program contracts, AbilityOne, and FPI contracts when they are a mandatory source in accordance with FAR 8.602(a)(3). This requirement does apply to DLA Energy non-energy task and delivery order contracts.</w:t>
      </w:r>
    </w:p>
    <w:p w14:paraId="7BEEFE8A" w14:textId="3506B632" w:rsidR="00187248" w:rsidRPr="004D7614" w:rsidRDefault="00DE0003" w:rsidP="00187248">
      <w:pPr>
        <w:rPr>
          <w:rFonts w:eastAsia="Calibri"/>
          <w:sz w:val="24"/>
          <w:szCs w:val="24"/>
          <w:lang w:eastAsia="x-none"/>
        </w:rPr>
      </w:pPr>
      <w:r w:rsidRPr="004D7614">
        <w:rPr>
          <w:sz w:val="24"/>
          <w:szCs w:val="24"/>
        </w:rPr>
        <w:tab/>
      </w:r>
      <w:r w:rsidRPr="004D7614">
        <w:rPr>
          <w:sz w:val="24"/>
          <w:szCs w:val="24"/>
        </w:rPr>
        <w:tab/>
      </w:r>
      <w:r w:rsidRPr="004D7614">
        <w:rPr>
          <w:sz w:val="24"/>
          <w:szCs w:val="24"/>
        </w:rPr>
        <w:tab/>
      </w:r>
      <w:r w:rsidRPr="004D7614">
        <w:rPr>
          <w:sz w:val="24"/>
          <w:szCs w:val="24"/>
        </w:rPr>
        <w:tab/>
      </w:r>
      <w:r w:rsidR="00187248" w:rsidRPr="004D7614">
        <w:rPr>
          <w:sz w:val="24"/>
          <w:szCs w:val="24"/>
        </w:rPr>
        <w:t xml:space="preserve">(S-92) </w:t>
      </w:r>
      <w:r w:rsidR="00187248" w:rsidRPr="004D7614">
        <w:rPr>
          <w:rFonts w:eastAsia="Calibri"/>
          <w:sz w:val="24"/>
          <w:szCs w:val="24"/>
          <w:lang w:eastAsia="x-none"/>
        </w:rPr>
        <w:t xml:space="preserve">Single awards over </w:t>
      </w:r>
      <w:r w:rsidR="00187248" w:rsidRPr="004D7614">
        <w:rPr>
          <w:sz w:val="24"/>
          <w:szCs w:val="24"/>
        </w:rPr>
        <w:t>the threshold at FAR 16.504(c)(1)(ii)(D)(</w:t>
      </w:r>
      <w:r w:rsidR="00187248" w:rsidRPr="004D7614">
        <w:rPr>
          <w:i/>
          <w:sz w:val="24"/>
          <w:szCs w:val="24"/>
        </w:rPr>
        <w:t>1</w:t>
      </w:r>
      <w:r w:rsidRPr="004D7614">
        <w:rPr>
          <w:sz w:val="24"/>
          <w:szCs w:val="24"/>
        </w:rPr>
        <w:t>).</w:t>
      </w:r>
    </w:p>
    <w:p w14:paraId="1AA7E62D" w14:textId="2A9C779E" w:rsidR="00187248" w:rsidRPr="004D7614" w:rsidRDefault="00DE0003" w:rsidP="00187248">
      <w:pPr>
        <w:tabs>
          <w:tab w:val="left" w:pos="0"/>
        </w:tabs>
        <w:contextualSpacing/>
        <w:rPr>
          <w:sz w:val="24"/>
          <w:szCs w:val="24"/>
          <w:lang w:eastAsia="x-none"/>
        </w:rPr>
      </w:pPr>
      <w:r w:rsidRPr="004D7614">
        <w:rPr>
          <w:sz w:val="24"/>
          <w:szCs w:val="24"/>
        </w:rPr>
        <w:tab/>
      </w:r>
      <w:r w:rsidRPr="004D7614">
        <w:rPr>
          <w:sz w:val="24"/>
          <w:szCs w:val="24"/>
        </w:rPr>
        <w:tab/>
      </w:r>
      <w:r w:rsidRPr="004D7614">
        <w:rPr>
          <w:sz w:val="24"/>
          <w:szCs w:val="24"/>
        </w:rPr>
        <w:tab/>
      </w:r>
      <w:r w:rsidRPr="004D7614">
        <w:rPr>
          <w:sz w:val="24"/>
          <w:szCs w:val="24"/>
        </w:rPr>
        <w:tab/>
      </w:r>
      <w:r w:rsidRPr="004D7614">
        <w:rPr>
          <w:sz w:val="24"/>
          <w:szCs w:val="24"/>
        </w:rPr>
        <w:tab/>
      </w:r>
      <w:r w:rsidR="00187248" w:rsidRPr="004D7614">
        <w:rPr>
          <w:sz w:val="24"/>
          <w:szCs w:val="24"/>
          <w:lang w:eastAsia="x-none"/>
        </w:rPr>
        <w:t>(</w:t>
      </w:r>
      <w:r w:rsidR="00187248" w:rsidRPr="004D7614">
        <w:rPr>
          <w:i/>
          <w:sz w:val="24"/>
          <w:szCs w:val="24"/>
          <w:lang w:eastAsia="x-none"/>
        </w:rPr>
        <w:t>A</w:t>
      </w:r>
      <w:r w:rsidR="00187248" w:rsidRPr="004D7614">
        <w:rPr>
          <w:sz w:val="24"/>
          <w:szCs w:val="24"/>
          <w:lang w:eastAsia="x-none"/>
        </w:rPr>
        <w:t>)</w:t>
      </w:r>
      <w:r w:rsidR="00187248" w:rsidRPr="004D7614">
        <w:rPr>
          <w:i/>
          <w:sz w:val="24"/>
          <w:szCs w:val="24"/>
          <w:lang w:eastAsia="x-none"/>
        </w:rPr>
        <w:t xml:space="preserve"> </w:t>
      </w:r>
      <w:r w:rsidR="00187248" w:rsidRPr="004D7614">
        <w:rPr>
          <w:sz w:val="24"/>
          <w:szCs w:val="24"/>
          <w:lang w:val="x-none" w:eastAsia="x-none"/>
        </w:rPr>
        <w:t xml:space="preserve">Preferably within the early stages of the acquisition process, but no less than 21 days before contract award, the </w:t>
      </w:r>
      <w:r w:rsidR="00187248" w:rsidRPr="004D7614">
        <w:rPr>
          <w:sz w:val="24"/>
          <w:szCs w:val="24"/>
          <w:lang w:eastAsia="x-none"/>
        </w:rPr>
        <w:t xml:space="preserve">procuring organization </w:t>
      </w:r>
      <w:r w:rsidR="00187248" w:rsidRPr="004D7614">
        <w:rPr>
          <w:sz w:val="24"/>
          <w:szCs w:val="24"/>
          <w:lang w:val="x-none" w:eastAsia="x-none"/>
        </w:rPr>
        <w:t xml:space="preserve">shall submit a D&amp;F to </w:t>
      </w:r>
      <w:r w:rsidR="00187248" w:rsidRPr="004D7614">
        <w:rPr>
          <w:sz w:val="24"/>
          <w:szCs w:val="24"/>
          <w:lang w:eastAsia="x-none"/>
        </w:rPr>
        <w:t>the DLA Acquisition Operations Division</w:t>
      </w:r>
      <w:r w:rsidR="002E710D" w:rsidRPr="004D7614">
        <w:rPr>
          <w:sz w:val="24"/>
          <w:szCs w:val="24"/>
          <w:lang w:eastAsia="x-none"/>
        </w:rPr>
        <w:t>.</w:t>
      </w:r>
      <w:commentRangeStart w:id="473"/>
      <w:r w:rsidR="00187248" w:rsidRPr="004D7614">
        <w:rPr>
          <w:sz w:val="24"/>
          <w:szCs w:val="24"/>
          <w:lang w:eastAsia="x-none"/>
        </w:rPr>
        <w:t xml:space="preserve"> </w:t>
      </w:r>
      <w:commentRangeEnd w:id="473"/>
      <w:r w:rsidR="002E710D" w:rsidRPr="004D7614">
        <w:rPr>
          <w:rStyle w:val="CommentReference"/>
          <w:sz w:val="24"/>
          <w:szCs w:val="24"/>
        </w:rPr>
        <w:commentReference w:id="473"/>
      </w:r>
      <w:r w:rsidR="00187248" w:rsidRPr="004D7614">
        <w:rPr>
          <w:sz w:val="24"/>
          <w:szCs w:val="24"/>
          <w:lang w:eastAsia="x-none"/>
        </w:rPr>
        <w:t>If the</w:t>
      </w:r>
      <w:r w:rsidR="00187248" w:rsidRPr="004D7614">
        <w:rPr>
          <w:sz w:val="24"/>
          <w:szCs w:val="24"/>
          <w:lang w:val="x-none" w:eastAsia="x-none"/>
        </w:rPr>
        <w:t xml:space="preserve"> D&amp;F specif</w:t>
      </w:r>
      <w:r w:rsidR="00187248" w:rsidRPr="004D7614">
        <w:rPr>
          <w:sz w:val="24"/>
          <w:szCs w:val="24"/>
          <w:lang w:eastAsia="x-none"/>
        </w:rPr>
        <w:t>ies</w:t>
      </w:r>
      <w:r w:rsidR="00187248" w:rsidRPr="004D7614">
        <w:rPr>
          <w:sz w:val="24"/>
          <w:szCs w:val="24"/>
          <w:lang w:val="x-none" w:eastAsia="x-none"/>
        </w:rPr>
        <w:t xml:space="preserve"> the solicitation number, any </w:t>
      </w:r>
      <w:r w:rsidR="00187248" w:rsidRPr="004D7614">
        <w:rPr>
          <w:sz w:val="24"/>
          <w:szCs w:val="24"/>
          <w:lang w:eastAsia="x-none"/>
        </w:rPr>
        <w:t xml:space="preserve">resulting </w:t>
      </w:r>
      <w:r w:rsidR="00187248" w:rsidRPr="004D7614">
        <w:rPr>
          <w:sz w:val="24"/>
          <w:szCs w:val="24"/>
          <w:lang w:val="x-none" w:eastAsia="x-none"/>
        </w:rPr>
        <w:t xml:space="preserve">single award contract over </w:t>
      </w:r>
      <w:r w:rsidR="00187248" w:rsidRPr="004D7614">
        <w:rPr>
          <w:sz w:val="24"/>
          <w:szCs w:val="24"/>
        </w:rPr>
        <w:t>the threshold at FAR 16.504(c)(1)(ii)(D)(</w:t>
      </w:r>
      <w:r w:rsidR="00187248" w:rsidRPr="004D7614">
        <w:rPr>
          <w:i/>
          <w:sz w:val="24"/>
          <w:szCs w:val="24"/>
        </w:rPr>
        <w:t>1</w:t>
      </w:r>
      <w:r w:rsidR="00187248" w:rsidRPr="004D7614">
        <w:rPr>
          <w:sz w:val="24"/>
          <w:szCs w:val="24"/>
        </w:rPr>
        <w:t>)</w:t>
      </w:r>
      <w:r w:rsidR="00187248" w:rsidRPr="004D7614">
        <w:rPr>
          <w:sz w:val="24"/>
          <w:szCs w:val="24"/>
          <w:lang w:val="x-none" w:eastAsia="x-none"/>
        </w:rPr>
        <w:t xml:space="preserve"> will be covered.</w:t>
      </w:r>
      <w:r w:rsidR="00187248" w:rsidRPr="004D7614">
        <w:rPr>
          <w:sz w:val="24"/>
          <w:szCs w:val="24"/>
          <w:lang w:eastAsia="x-none"/>
        </w:rPr>
        <w:t xml:space="preserve"> The D&amp;F shall include sufficient detail to fully support the application of one or more of the exceptions at FAR 16.504(c)(1)(ii)(D)(</w:t>
      </w:r>
      <w:r w:rsidR="00187248" w:rsidRPr="004D7614">
        <w:rPr>
          <w:i/>
          <w:sz w:val="24"/>
          <w:szCs w:val="24"/>
          <w:lang w:eastAsia="x-none"/>
        </w:rPr>
        <w:t>1</w:t>
      </w:r>
      <w:r w:rsidR="00187248" w:rsidRPr="004D7614">
        <w:rPr>
          <w:sz w:val="24"/>
          <w:szCs w:val="24"/>
          <w:lang w:eastAsia="x-none"/>
        </w:rPr>
        <w:t>) to the procurement.</w:t>
      </w:r>
    </w:p>
    <w:p w14:paraId="36361182" w14:textId="61AEA869" w:rsidR="00187248" w:rsidRPr="004D7614" w:rsidRDefault="00DE0003" w:rsidP="00187248">
      <w:pPr>
        <w:tabs>
          <w:tab w:val="left" w:pos="90"/>
        </w:tabs>
        <w:contextualSpacing/>
        <w:rPr>
          <w:sz w:val="24"/>
          <w:szCs w:val="24"/>
          <w:lang w:val="x-none" w:eastAsia="x-none"/>
        </w:rPr>
      </w:pPr>
      <w:r w:rsidRPr="004D7614">
        <w:rPr>
          <w:sz w:val="24"/>
          <w:szCs w:val="24"/>
          <w:lang w:eastAsia="x-none"/>
        </w:rPr>
        <w:tab/>
      </w:r>
      <w:r w:rsidRPr="004D7614">
        <w:rPr>
          <w:sz w:val="24"/>
          <w:szCs w:val="24"/>
          <w:lang w:eastAsia="x-none"/>
        </w:rPr>
        <w:tab/>
      </w:r>
      <w:r w:rsidRPr="004D7614">
        <w:rPr>
          <w:sz w:val="24"/>
          <w:szCs w:val="24"/>
          <w:lang w:eastAsia="x-none"/>
        </w:rPr>
        <w:tab/>
      </w:r>
      <w:r w:rsidRPr="004D7614">
        <w:rPr>
          <w:sz w:val="24"/>
          <w:szCs w:val="24"/>
          <w:lang w:eastAsia="x-none"/>
        </w:rPr>
        <w:tab/>
      </w:r>
      <w:r w:rsidRPr="004D7614">
        <w:rPr>
          <w:sz w:val="24"/>
          <w:szCs w:val="24"/>
          <w:lang w:eastAsia="x-none"/>
        </w:rPr>
        <w:tab/>
      </w:r>
      <w:r w:rsidRPr="004D7614">
        <w:rPr>
          <w:sz w:val="24"/>
          <w:szCs w:val="24"/>
          <w:lang w:eastAsia="x-none"/>
        </w:rPr>
        <w:tab/>
      </w:r>
      <w:r w:rsidR="00187248" w:rsidRPr="004D7614">
        <w:rPr>
          <w:sz w:val="24"/>
          <w:szCs w:val="24"/>
          <w:lang w:eastAsia="x-none"/>
        </w:rPr>
        <w:t>(</w:t>
      </w:r>
      <w:r w:rsidR="00187248" w:rsidRPr="004D7614">
        <w:rPr>
          <w:i/>
          <w:sz w:val="24"/>
          <w:szCs w:val="24"/>
          <w:lang w:eastAsia="x-none"/>
        </w:rPr>
        <w:t>B</w:t>
      </w:r>
      <w:r w:rsidR="00187248" w:rsidRPr="004D7614">
        <w:rPr>
          <w:sz w:val="24"/>
          <w:szCs w:val="24"/>
          <w:lang w:eastAsia="x-none"/>
        </w:rPr>
        <w:t>)</w:t>
      </w:r>
      <w:r w:rsidR="00187248" w:rsidRPr="004D7614">
        <w:rPr>
          <w:i/>
          <w:sz w:val="24"/>
          <w:szCs w:val="24"/>
          <w:lang w:eastAsia="x-none"/>
        </w:rPr>
        <w:t xml:space="preserve"> </w:t>
      </w:r>
      <w:r w:rsidR="00187248" w:rsidRPr="004D7614">
        <w:rPr>
          <w:sz w:val="24"/>
          <w:szCs w:val="24"/>
          <w:lang w:val="x-none" w:eastAsia="x-none"/>
        </w:rPr>
        <w:t>Fixed</w:t>
      </w:r>
      <w:r w:rsidR="00187248" w:rsidRPr="004D7614">
        <w:rPr>
          <w:sz w:val="24"/>
          <w:szCs w:val="24"/>
          <w:lang w:eastAsia="x-none"/>
        </w:rPr>
        <w:t>-</w:t>
      </w:r>
      <w:r w:rsidR="00187248" w:rsidRPr="004D7614">
        <w:rPr>
          <w:sz w:val="24"/>
          <w:szCs w:val="24"/>
          <w:lang w:val="x-none" w:eastAsia="x-none"/>
        </w:rPr>
        <w:t>price contracts utilizing an economic price adjustment or price redetermination clause qualify for th</w:t>
      </w:r>
      <w:r w:rsidR="00187248" w:rsidRPr="004D7614">
        <w:rPr>
          <w:sz w:val="24"/>
          <w:szCs w:val="24"/>
          <w:lang w:eastAsia="x-none"/>
        </w:rPr>
        <w:t>e</w:t>
      </w:r>
      <w:r w:rsidR="00187248" w:rsidRPr="004D7614">
        <w:rPr>
          <w:sz w:val="24"/>
          <w:szCs w:val="24"/>
          <w:lang w:val="x-none" w:eastAsia="x-none"/>
        </w:rPr>
        <w:t xml:space="preserve"> FAR 16.504</w:t>
      </w:r>
      <w:r w:rsidR="00187248" w:rsidRPr="004D7614">
        <w:rPr>
          <w:sz w:val="24"/>
          <w:szCs w:val="24"/>
          <w:lang w:eastAsia="x-none"/>
        </w:rPr>
        <w:t>(c)</w:t>
      </w:r>
      <w:r w:rsidR="00187248" w:rsidRPr="004D7614">
        <w:rPr>
          <w:sz w:val="24"/>
          <w:szCs w:val="24"/>
          <w:lang w:val="x-none" w:eastAsia="x-none"/>
        </w:rPr>
        <w:t>(1)(ii)(D)(</w:t>
      </w:r>
      <w:r w:rsidR="00187248" w:rsidRPr="004D7614">
        <w:rPr>
          <w:i/>
          <w:sz w:val="24"/>
          <w:szCs w:val="24"/>
          <w:lang w:val="x-none" w:eastAsia="x-none"/>
        </w:rPr>
        <w:t>1</w:t>
      </w:r>
      <w:r w:rsidR="00187248" w:rsidRPr="004D7614">
        <w:rPr>
          <w:sz w:val="24"/>
          <w:szCs w:val="24"/>
          <w:lang w:val="x-none" w:eastAsia="x-none"/>
        </w:rPr>
        <w:t>)(</w:t>
      </w:r>
      <w:r w:rsidR="00187248" w:rsidRPr="004D7614">
        <w:rPr>
          <w:i/>
          <w:sz w:val="24"/>
          <w:szCs w:val="24"/>
          <w:lang w:val="x-none" w:eastAsia="x-none"/>
        </w:rPr>
        <w:t>ii</w:t>
      </w:r>
      <w:r w:rsidR="00187248" w:rsidRPr="004D7614">
        <w:rPr>
          <w:sz w:val="24"/>
          <w:szCs w:val="24"/>
          <w:lang w:val="x-none" w:eastAsia="x-none"/>
        </w:rPr>
        <w:t>) exception for contracts providing only firm</w:t>
      </w:r>
      <w:r w:rsidR="00187248" w:rsidRPr="004D7614">
        <w:rPr>
          <w:sz w:val="24"/>
          <w:szCs w:val="24"/>
          <w:lang w:eastAsia="x-none"/>
        </w:rPr>
        <w:t>-</w:t>
      </w:r>
      <w:r w:rsidR="00187248" w:rsidRPr="004D7614">
        <w:rPr>
          <w:sz w:val="24"/>
          <w:szCs w:val="24"/>
          <w:lang w:val="x-none" w:eastAsia="x-none"/>
        </w:rPr>
        <w:t>fixed price task or delivery orders if the individual delivery or task orders under the contracts are firm-fixed priced using prices established in the contracts.</w:t>
      </w:r>
    </w:p>
    <w:p w14:paraId="534A74CD" w14:textId="73EA17B2" w:rsidR="00187248" w:rsidRPr="004D7614" w:rsidRDefault="00DE0003" w:rsidP="00187248">
      <w:pPr>
        <w:rPr>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187248" w:rsidRPr="004D7614">
        <w:rPr>
          <w:sz w:val="24"/>
          <w:szCs w:val="24"/>
        </w:rPr>
        <w:t>(S-93) The DLA Director has delegated head of agency authority to the DLA Acquisition Director, who shall sign the written D&amp;F to make a single award of a task or delivery order contract over the threshold at FAR 16.504(c)(1)(ii)(D)(</w:t>
      </w:r>
      <w:r w:rsidR="00187248" w:rsidRPr="004D7614">
        <w:rPr>
          <w:i/>
          <w:sz w:val="24"/>
          <w:szCs w:val="24"/>
        </w:rPr>
        <w:t>1</w:t>
      </w:r>
      <w:r w:rsidRPr="004D7614">
        <w:rPr>
          <w:sz w:val="24"/>
          <w:szCs w:val="24"/>
        </w:rPr>
        <w:t>).</w:t>
      </w:r>
    </w:p>
    <w:p w14:paraId="6A6FCEBC" w14:textId="70AB3BF0" w:rsidR="00187248" w:rsidRPr="004D7614" w:rsidRDefault="00DE0003" w:rsidP="00087DF3">
      <w:pPr>
        <w:spacing w:after="240"/>
        <w:rPr>
          <w:strike/>
          <w:sz w:val="24"/>
          <w:szCs w:val="24"/>
        </w:rPr>
      </w:pPr>
      <w:r w:rsidRPr="004D7614">
        <w:rPr>
          <w:sz w:val="24"/>
          <w:szCs w:val="24"/>
        </w:rPr>
        <w:tab/>
      </w:r>
      <w:r w:rsidRPr="004D7614">
        <w:rPr>
          <w:sz w:val="24"/>
          <w:szCs w:val="24"/>
        </w:rPr>
        <w:tab/>
      </w:r>
      <w:r w:rsidRPr="004D7614">
        <w:rPr>
          <w:sz w:val="24"/>
          <w:szCs w:val="24"/>
        </w:rPr>
        <w:tab/>
      </w:r>
      <w:r w:rsidRPr="004D7614">
        <w:rPr>
          <w:sz w:val="24"/>
          <w:szCs w:val="24"/>
        </w:rPr>
        <w:tab/>
      </w:r>
      <w:r w:rsidR="00187248" w:rsidRPr="004D7614">
        <w:rPr>
          <w:sz w:val="24"/>
          <w:szCs w:val="24"/>
        </w:rPr>
        <w:t>(S-94) Copy of the determination. The DLA Acquisition Policy Division shall submit a copy of the signed D&amp;F to the Director, Defense Procurement and Acq</w:t>
      </w:r>
      <w:r w:rsidR="00905D90" w:rsidRPr="004D7614">
        <w:rPr>
          <w:sz w:val="24"/>
          <w:szCs w:val="24"/>
        </w:rPr>
        <w:t>uisition Policy, via the OUSD(A</w:t>
      </w:r>
      <w:r w:rsidR="00187248" w:rsidRPr="004D7614">
        <w:rPr>
          <w:sz w:val="24"/>
          <w:szCs w:val="24"/>
        </w:rPr>
        <w:t>&amp;</w:t>
      </w:r>
      <w:r w:rsidR="00905D90" w:rsidRPr="004D7614">
        <w:rPr>
          <w:sz w:val="24"/>
          <w:szCs w:val="24"/>
        </w:rPr>
        <w:t>S</w:t>
      </w:r>
      <w:r w:rsidR="00187248" w:rsidRPr="004D7614">
        <w:rPr>
          <w:sz w:val="24"/>
          <w:szCs w:val="24"/>
        </w:rPr>
        <w:t>)DP</w:t>
      </w:r>
      <w:r w:rsidR="00905D90" w:rsidRPr="004D7614">
        <w:rPr>
          <w:sz w:val="24"/>
          <w:szCs w:val="24"/>
        </w:rPr>
        <w:t>C</w:t>
      </w:r>
      <w:r w:rsidR="00187248" w:rsidRPr="004D7614">
        <w:rPr>
          <w:sz w:val="24"/>
          <w:szCs w:val="24"/>
        </w:rPr>
        <w:t xml:space="preserve">/CPIC email address at </w:t>
      </w:r>
      <w:hyperlink r:id="rId200" w:history="1">
        <w:r w:rsidR="00187248" w:rsidRPr="004D7614">
          <w:rPr>
            <w:color w:val="0000FF"/>
            <w:sz w:val="24"/>
            <w:szCs w:val="24"/>
            <w:u w:val="single"/>
          </w:rPr>
          <w:t>osd.pentagon.ousd-atl.mbx.cpic@mail.mil</w:t>
        </w:r>
      </w:hyperlink>
      <w:r w:rsidR="00187248" w:rsidRPr="004D7614">
        <w:rPr>
          <w:sz w:val="24"/>
          <w:szCs w:val="24"/>
        </w:rPr>
        <w:t>.</w:t>
      </w:r>
    </w:p>
    <w:p w14:paraId="647E9A0A" w14:textId="208EF022" w:rsidR="00187248" w:rsidRPr="004B2670" w:rsidRDefault="00187248" w:rsidP="004B2670">
      <w:pPr>
        <w:pStyle w:val="Heading3"/>
        <w:rPr>
          <w:sz w:val="24"/>
          <w:szCs w:val="24"/>
        </w:rPr>
      </w:pPr>
      <w:bookmarkStart w:id="474" w:name="P16_505"/>
      <w:r w:rsidRPr="004B2670">
        <w:rPr>
          <w:sz w:val="24"/>
          <w:szCs w:val="24"/>
        </w:rPr>
        <w:t>16.505</w:t>
      </w:r>
      <w:bookmarkEnd w:id="474"/>
      <w:r w:rsidRPr="004B2670">
        <w:rPr>
          <w:sz w:val="24"/>
          <w:szCs w:val="24"/>
        </w:rPr>
        <w:t xml:space="preserve"> Ordering.</w:t>
      </w:r>
    </w:p>
    <w:p w14:paraId="67E86D43" w14:textId="1BBDDF84" w:rsidR="00187248" w:rsidRPr="004D7614" w:rsidRDefault="00187248" w:rsidP="00187248">
      <w:pPr>
        <w:rPr>
          <w:snapToGrid w:val="0"/>
          <w:sz w:val="24"/>
          <w:szCs w:val="24"/>
        </w:rPr>
      </w:pPr>
      <w:bookmarkStart w:id="475" w:name="P16_506"/>
      <w:r w:rsidRPr="004D7614">
        <w:rPr>
          <w:snapToGrid w:val="0"/>
          <w:sz w:val="24"/>
          <w:szCs w:val="24"/>
        </w:rPr>
        <w:t>(a)(S-90) The contracting officer shall issue a delivery order for any quantity ordered, including a quantity ordered concurrently with award of a basic contract.</w:t>
      </w:r>
    </w:p>
    <w:p w14:paraId="5AB4984D" w14:textId="414554F5" w:rsidR="00187248" w:rsidRPr="004D7614" w:rsidRDefault="00187248" w:rsidP="00187248">
      <w:pPr>
        <w:rPr>
          <w:sz w:val="24"/>
          <w:szCs w:val="24"/>
          <w:lang w:val="en"/>
        </w:rPr>
      </w:pPr>
      <w:r w:rsidRPr="004D7614">
        <w:rPr>
          <w:sz w:val="24"/>
          <w:szCs w:val="24"/>
          <w:lang w:val="en"/>
        </w:rPr>
        <w:t>(b)</w:t>
      </w:r>
      <w:r w:rsidRPr="004D7614">
        <w:rPr>
          <w:i/>
          <w:iCs/>
          <w:sz w:val="24"/>
          <w:szCs w:val="24"/>
          <w:lang w:val="en"/>
        </w:rPr>
        <w:t xml:space="preserve"> Orders under multiple-award contracts—</w:t>
      </w:r>
    </w:p>
    <w:p w14:paraId="5D43B091" w14:textId="255BB03B" w:rsidR="00187248" w:rsidRPr="004D7614" w:rsidRDefault="00DE0003" w:rsidP="00187248">
      <w:pPr>
        <w:tabs>
          <w:tab w:val="left" w:pos="2250"/>
        </w:tabs>
        <w:rPr>
          <w:rFonts w:eastAsia="Calibri"/>
          <w:snapToGrid w:val="0"/>
          <w:sz w:val="24"/>
          <w:szCs w:val="24"/>
        </w:rPr>
      </w:pPr>
      <w:r w:rsidRPr="004D7614">
        <w:rPr>
          <w:sz w:val="24"/>
          <w:szCs w:val="24"/>
          <w:lang w:val="en"/>
        </w:rPr>
        <w:tab/>
      </w:r>
      <w:r w:rsidR="00187248" w:rsidRPr="004D7614">
        <w:rPr>
          <w:sz w:val="24"/>
          <w:szCs w:val="24"/>
          <w:lang w:val="en"/>
        </w:rPr>
        <w:t>(8)</w:t>
      </w:r>
      <w:r w:rsidR="00187248" w:rsidRPr="004D7614">
        <w:rPr>
          <w:i/>
          <w:iCs/>
          <w:sz w:val="24"/>
          <w:szCs w:val="24"/>
          <w:lang w:val="en"/>
        </w:rPr>
        <w:t xml:space="preserve"> Task-order and delivery-order ombudsman</w:t>
      </w:r>
      <w:r w:rsidR="00187248" w:rsidRPr="004D7614">
        <w:rPr>
          <w:sz w:val="24"/>
          <w:szCs w:val="24"/>
          <w:lang w:val="en"/>
        </w:rPr>
        <w:t>.</w:t>
      </w:r>
      <w:r w:rsidR="00187248" w:rsidRPr="004D7614">
        <w:rPr>
          <w:rFonts w:eastAsia="Calibri"/>
          <w:snapToGrid w:val="0"/>
          <w:sz w:val="24"/>
          <w:szCs w:val="24"/>
        </w:rPr>
        <w:t xml:space="preserve"> The competition advocate at each procuring organization shall act as the task and delivery order contract ombudsman. The ombudsman shall attempt to resolve contractor complaints relative to placement of individual task and delivery orders. When </w:t>
      </w:r>
      <w:r w:rsidR="00E537ED" w:rsidRPr="004D7614">
        <w:rPr>
          <w:rFonts w:eastAsia="Calibri"/>
          <w:snapToGrid w:val="0"/>
          <w:sz w:val="24"/>
          <w:szCs w:val="24"/>
        </w:rPr>
        <w:t xml:space="preserve">the ombudsman cannot resolve </w:t>
      </w:r>
      <w:r w:rsidR="00187248" w:rsidRPr="004D7614">
        <w:rPr>
          <w:rFonts w:eastAsia="Calibri"/>
          <w:snapToGrid w:val="0"/>
          <w:sz w:val="24"/>
          <w:szCs w:val="24"/>
        </w:rPr>
        <w:t>complaints at the procuring organization level, the ombudsman shall forward the complaint to the</w:t>
      </w:r>
      <w:r w:rsidR="00C22BB7" w:rsidRPr="004D7614">
        <w:rPr>
          <w:rFonts w:eastAsia="Calibri"/>
          <w:snapToGrid w:val="0"/>
          <w:sz w:val="24"/>
          <w:szCs w:val="24"/>
        </w:rPr>
        <w:t xml:space="preserve"> </w:t>
      </w:r>
      <w:r w:rsidR="00E537ED" w:rsidRPr="004D7614">
        <w:rPr>
          <w:rFonts w:eastAsia="Calibri"/>
          <w:snapToGrid w:val="0"/>
          <w:sz w:val="24"/>
          <w:szCs w:val="24"/>
        </w:rPr>
        <w:t>Program Manager for Competition, DLA Acquisition Operations Division.</w:t>
      </w:r>
      <w:commentRangeStart w:id="476"/>
      <w:r w:rsidR="00E537ED" w:rsidRPr="004D7614">
        <w:rPr>
          <w:rFonts w:eastAsia="Calibri"/>
          <w:snapToGrid w:val="0"/>
          <w:sz w:val="24"/>
          <w:szCs w:val="24"/>
        </w:rPr>
        <w:t xml:space="preserve"> </w:t>
      </w:r>
      <w:commentRangeEnd w:id="476"/>
      <w:r w:rsidR="00E537ED" w:rsidRPr="004D7614">
        <w:rPr>
          <w:rStyle w:val="CommentReference"/>
          <w:sz w:val="24"/>
          <w:szCs w:val="24"/>
        </w:rPr>
        <w:commentReference w:id="476"/>
      </w:r>
      <w:r w:rsidR="00E537ED" w:rsidRPr="004D7614">
        <w:rPr>
          <w:rFonts w:eastAsia="Calibri"/>
          <w:snapToGrid w:val="0"/>
          <w:sz w:val="24"/>
          <w:szCs w:val="24"/>
        </w:rPr>
        <w:t xml:space="preserve">The </w:t>
      </w:r>
      <w:r w:rsidR="00C22BB7" w:rsidRPr="004D7614">
        <w:rPr>
          <w:rFonts w:eastAsia="Calibri"/>
          <w:snapToGrid w:val="0"/>
          <w:sz w:val="24"/>
          <w:szCs w:val="24"/>
        </w:rPr>
        <w:t>DLA</w:t>
      </w:r>
      <w:r w:rsidR="00E537ED" w:rsidRPr="004D7614">
        <w:rPr>
          <w:rFonts w:eastAsia="Calibri"/>
          <w:snapToGrid w:val="0"/>
          <w:sz w:val="24"/>
          <w:szCs w:val="24"/>
        </w:rPr>
        <w:t xml:space="preserve"> competition advocate shall resolve the complaint.</w:t>
      </w:r>
      <w:r w:rsidR="00C22BB7" w:rsidRPr="004D7614">
        <w:rPr>
          <w:rFonts w:eastAsia="Calibri"/>
          <w:snapToGrid w:val="0"/>
          <w:sz w:val="24"/>
          <w:szCs w:val="24"/>
        </w:rPr>
        <w:t xml:space="preserve"> </w:t>
      </w:r>
      <w:r w:rsidR="00187248" w:rsidRPr="004D7614">
        <w:rPr>
          <w:rFonts w:eastAsia="Calibri"/>
          <w:snapToGrid w:val="0"/>
          <w:sz w:val="24"/>
          <w:szCs w:val="24"/>
        </w:rPr>
        <w:t>Each procuring organization shall develop procedures for execution of ombudsm</w:t>
      </w:r>
      <w:r w:rsidRPr="004D7614">
        <w:rPr>
          <w:rFonts w:eastAsia="Calibri"/>
          <w:snapToGrid w:val="0"/>
          <w:sz w:val="24"/>
          <w:szCs w:val="24"/>
        </w:rPr>
        <w:t>an duties and responsibilities.</w:t>
      </w:r>
    </w:p>
    <w:p w14:paraId="08D9886A" w14:textId="5F9C2349" w:rsidR="00187248" w:rsidRPr="004D7614" w:rsidRDefault="00187248" w:rsidP="00187248">
      <w:pPr>
        <w:rPr>
          <w:snapToGrid w:val="0"/>
          <w:sz w:val="24"/>
          <w:szCs w:val="24"/>
        </w:rPr>
      </w:pPr>
      <w:bookmarkStart w:id="477" w:name="P16_505_b_90_3"/>
      <w:bookmarkStart w:id="478" w:name="P16_505_b_90"/>
      <w:r w:rsidRPr="004D7614">
        <w:rPr>
          <w:snapToGrid w:val="0"/>
          <w:sz w:val="24"/>
          <w:szCs w:val="24"/>
        </w:rPr>
        <w:t>(c)</w:t>
      </w:r>
      <w:bookmarkEnd w:id="477"/>
      <w:bookmarkEnd w:id="478"/>
      <w:r w:rsidRPr="004D7614">
        <w:rPr>
          <w:snapToGrid w:val="0"/>
          <w:sz w:val="24"/>
          <w:szCs w:val="24"/>
        </w:rPr>
        <w:t xml:space="preserve"> Contracting officers may use procurement note C10 to indicate delivery order procedures in multiple award indefinite delivery contracts pursuant to FAR 16.504. Indicate in the procurement note whether price evaluation for the task or delivery order is significantly more, less, or approximately equal in importance to all other evaluation factors combined.</w:t>
      </w:r>
    </w:p>
    <w:p w14:paraId="1C5306E7" w14:textId="77777777" w:rsidR="00187248" w:rsidRPr="004D7614" w:rsidRDefault="00187248" w:rsidP="00187248">
      <w:pPr>
        <w:rPr>
          <w:b/>
          <w:sz w:val="24"/>
          <w:szCs w:val="24"/>
        </w:rPr>
      </w:pPr>
      <w:r w:rsidRPr="004D7614">
        <w:rPr>
          <w:b/>
          <w:sz w:val="24"/>
          <w:szCs w:val="24"/>
        </w:rPr>
        <w:t>*****</w:t>
      </w:r>
    </w:p>
    <w:p w14:paraId="383C8ED4" w14:textId="32A86E74" w:rsidR="00187248" w:rsidRPr="004D7614" w:rsidRDefault="00187248" w:rsidP="00187248">
      <w:pPr>
        <w:rPr>
          <w:strike/>
          <w:sz w:val="24"/>
          <w:szCs w:val="24"/>
        </w:rPr>
      </w:pPr>
      <w:r w:rsidRPr="004D7614">
        <w:rPr>
          <w:sz w:val="24"/>
          <w:szCs w:val="24"/>
        </w:rPr>
        <w:t>C10 Placement of Task or Delivery Orders Against Multiple Indefinite Delivery Contracts (</w:t>
      </w:r>
      <w:r w:rsidR="00CF01B6" w:rsidRPr="004D7614">
        <w:rPr>
          <w:sz w:val="24"/>
          <w:szCs w:val="24"/>
        </w:rPr>
        <w:t>AUG</w:t>
      </w:r>
      <w:r w:rsidRPr="004D7614">
        <w:rPr>
          <w:sz w:val="24"/>
          <w:szCs w:val="24"/>
        </w:rPr>
        <w:t xml:space="preserve"> 2017)</w:t>
      </w:r>
    </w:p>
    <w:p w14:paraId="06403CBA" w14:textId="6A1AF95E" w:rsidR="00187248" w:rsidRPr="004D7614" w:rsidRDefault="00187248" w:rsidP="00187248">
      <w:pPr>
        <w:rPr>
          <w:snapToGrid w:val="0"/>
          <w:sz w:val="24"/>
          <w:szCs w:val="24"/>
        </w:rPr>
      </w:pPr>
      <w:r w:rsidRPr="004D7614">
        <w:rPr>
          <w:snapToGrid w:val="0"/>
          <w:sz w:val="24"/>
          <w:szCs w:val="24"/>
        </w:rPr>
        <w:t>(1) In accordance with FAR 52.216-27, Single or Multiple Awards, the Government may elect to award multiple contracts under this solicitation. The Government will evaluate proposals in accordance with evaluation provisions in Section M of this solicitation. In the event of multiple awards, the Government will use the same evaluation criteria to determine which proposals represent the best value to the Government. The contracting officer has the discretion to determine the exact number of awards, considering the cost to the Government to administer multiple awards, the recurring nature of the requirement, the need to increase the active production base, and the benefits that may be achieved through continued competition.</w:t>
      </w:r>
    </w:p>
    <w:p w14:paraId="696659A6" w14:textId="52085F72" w:rsidR="00187248" w:rsidRPr="004D7614" w:rsidRDefault="00187248" w:rsidP="00187248">
      <w:pPr>
        <w:rPr>
          <w:snapToGrid w:val="0"/>
          <w:sz w:val="24"/>
          <w:szCs w:val="24"/>
        </w:rPr>
      </w:pPr>
      <w:r w:rsidRPr="004D7614">
        <w:rPr>
          <w:snapToGrid w:val="0"/>
          <w:sz w:val="24"/>
          <w:szCs w:val="24"/>
        </w:rPr>
        <w:t>(2) Task or delivery order placement procedure.</w:t>
      </w:r>
    </w:p>
    <w:p w14:paraId="168A2A58" w14:textId="5E12BFBC" w:rsidR="00187248" w:rsidRPr="004D7614" w:rsidRDefault="00DE0003" w:rsidP="00187248">
      <w:pPr>
        <w:rPr>
          <w:sz w:val="24"/>
          <w:szCs w:val="24"/>
        </w:rPr>
      </w:pPr>
      <w:r w:rsidRPr="004D7614">
        <w:rPr>
          <w:sz w:val="24"/>
          <w:szCs w:val="24"/>
        </w:rPr>
        <w:tab/>
      </w:r>
      <w:r w:rsidR="00187248" w:rsidRPr="004D7614">
        <w:rPr>
          <w:sz w:val="24"/>
          <w:szCs w:val="24"/>
        </w:rPr>
        <w:t>(a) In the event of multiple awards, the contracting officer will consider each awardee for placement of individual task or delivery orders unless an exception at FAR 16.505(b)(2) applies. However, awardees subject to testing and approval requirements (e.g., first article testing) are not eligible to receive orders until testing requirements are satisfactorily completed. Failure to successfully complete required testing will constitute grounds for contract termination for default by the Government.</w:t>
      </w:r>
    </w:p>
    <w:p w14:paraId="4D87412B" w14:textId="269AED7D" w:rsidR="00187248" w:rsidRPr="004D7614" w:rsidRDefault="00DE0003" w:rsidP="00187248">
      <w:pPr>
        <w:rPr>
          <w:sz w:val="24"/>
          <w:szCs w:val="24"/>
        </w:rPr>
      </w:pPr>
      <w:r w:rsidRPr="004D7614">
        <w:rPr>
          <w:sz w:val="24"/>
          <w:szCs w:val="24"/>
        </w:rPr>
        <w:tab/>
      </w:r>
      <w:r w:rsidR="00187248" w:rsidRPr="004D7614">
        <w:rPr>
          <w:sz w:val="24"/>
          <w:szCs w:val="24"/>
        </w:rPr>
        <w:t xml:space="preserve">(b) Unless stated otherwise in the contract or in the request for quotes for task or delivery orders under this contract, the following evaluation process will be used in awarding task or delivery orders. The criteria used for evaluating </w:t>
      </w:r>
      <w:r w:rsidR="00187248" w:rsidRPr="00323F95">
        <w:rPr>
          <w:sz w:val="24"/>
          <w:szCs w:val="24"/>
        </w:rPr>
        <w:t>offers for task or delivery orders under this contract are price, past performance, and delivery. Price is of ______ importance than or to the other factors combined. Past performance will include performance on orders previously placed under</w:t>
      </w:r>
      <w:r w:rsidR="00187248" w:rsidRPr="004D7614">
        <w:rPr>
          <w:sz w:val="24"/>
          <w:szCs w:val="24"/>
        </w:rPr>
        <w:t xml:space="preserve"> the contract and may include performance under other contracts. In evaluating performance under previous orders, the contracting officer will consider delivery, quality of supplies or services furnished, and success in implementing any socioeconomic support programs that may be applicable to the contract.</w:t>
      </w:r>
    </w:p>
    <w:p w14:paraId="58DBE83C" w14:textId="6F9A2223" w:rsidR="00187248" w:rsidRPr="004D7614" w:rsidRDefault="00187248" w:rsidP="00187248">
      <w:pPr>
        <w:rPr>
          <w:snapToGrid w:val="0"/>
          <w:sz w:val="24"/>
          <w:szCs w:val="24"/>
        </w:rPr>
      </w:pPr>
      <w:r w:rsidRPr="004D7614">
        <w:rPr>
          <w:snapToGrid w:val="0"/>
          <w:sz w:val="24"/>
          <w:szCs w:val="24"/>
        </w:rPr>
        <w:t xml:space="preserve">(3) Task and delivery order ombudsman. In accordance with </w:t>
      </w:r>
      <w:hyperlink r:id="rId201" w:anchor="P395_68844" w:history="1">
        <w:r w:rsidRPr="004D7614">
          <w:rPr>
            <w:snapToGrid w:val="0"/>
            <w:sz w:val="24"/>
            <w:szCs w:val="24"/>
          </w:rPr>
          <w:t>FAR 16.505(b)(8)</w:t>
        </w:r>
      </w:hyperlink>
      <w:r w:rsidRPr="004D7614">
        <w:rPr>
          <w:snapToGrid w:val="0"/>
          <w:sz w:val="24"/>
          <w:szCs w:val="24"/>
        </w:rPr>
        <w:t>, the competition advocate will address complaints or questions regarding the placement of individual task or delivery orders. Address correspondence to the appropriate supply chain listed below:</w:t>
      </w:r>
    </w:p>
    <w:p w14:paraId="076928EE" w14:textId="77777777" w:rsidR="00187248" w:rsidRPr="004D7614" w:rsidRDefault="00187248" w:rsidP="00187248">
      <w:pPr>
        <w:rPr>
          <w:sz w:val="24"/>
          <w:szCs w:val="24"/>
        </w:rPr>
      </w:pPr>
      <w:r w:rsidRPr="004D7614">
        <w:rPr>
          <w:sz w:val="24"/>
          <w:szCs w:val="24"/>
        </w:rPr>
        <w:t>For DLA Aviation:</w:t>
      </w:r>
    </w:p>
    <w:p w14:paraId="6853F1D9" w14:textId="6EB14CCE" w:rsidR="00187248" w:rsidRPr="004D7614" w:rsidRDefault="00DE0003" w:rsidP="00187248">
      <w:pPr>
        <w:rPr>
          <w:sz w:val="24"/>
          <w:szCs w:val="24"/>
        </w:rPr>
      </w:pPr>
      <w:r w:rsidRPr="004D7614">
        <w:rPr>
          <w:sz w:val="24"/>
          <w:szCs w:val="24"/>
        </w:rPr>
        <w:t>DLA Aviation</w:t>
      </w:r>
    </w:p>
    <w:p w14:paraId="7772054B" w14:textId="77777777" w:rsidR="00187248" w:rsidRPr="004D7614" w:rsidRDefault="00187248" w:rsidP="00187248">
      <w:pPr>
        <w:rPr>
          <w:sz w:val="24"/>
          <w:szCs w:val="24"/>
        </w:rPr>
      </w:pPr>
      <w:r w:rsidRPr="004D7614">
        <w:rPr>
          <w:sz w:val="24"/>
          <w:szCs w:val="24"/>
        </w:rPr>
        <w:t>Competition Advocate, BPP</w:t>
      </w:r>
    </w:p>
    <w:p w14:paraId="6C420AED" w14:textId="77777777" w:rsidR="00187248" w:rsidRPr="004D7614" w:rsidRDefault="00187248" w:rsidP="00187248">
      <w:pPr>
        <w:rPr>
          <w:sz w:val="24"/>
          <w:szCs w:val="24"/>
        </w:rPr>
      </w:pPr>
      <w:r w:rsidRPr="004D7614">
        <w:rPr>
          <w:sz w:val="24"/>
          <w:szCs w:val="24"/>
        </w:rPr>
        <w:t>8000 Jefferson Davis Highway</w:t>
      </w:r>
    </w:p>
    <w:p w14:paraId="3CAA0987" w14:textId="77777777" w:rsidR="00187248" w:rsidRPr="004D7614" w:rsidRDefault="00187248" w:rsidP="00187248">
      <w:pPr>
        <w:rPr>
          <w:sz w:val="24"/>
          <w:szCs w:val="24"/>
          <w:lang w:val="fr-FR"/>
        </w:rPr>
      </w:pPr>
      <w:r w:rsidRPr="004D7614">
        <w:rPr>
          <w:sz w:val="24"/>
          <w:szCs w:val="24"/>
          <w:lang w:val="fr-FR"/>
        </w:rPr>
        <w:t>Richmond, Virginia 23297-5124</w:t>
      </w:r>
    </w:p>
    <w:p w14:paraId="623C5B61" w14:textId="77777777" w:rsidR="00187248" w:rsidRPr="004D7614" w:rsidRDefault="00187248" w:rsidP="00187248">
      <w:pPr>
        <w:rPr>
          <w:sz w:val="24"/>
          <w:szCs w:val="24"/>
        </w:rPr>
      </w:pPr>
      <w:r w:rsidRPr="004D7614">
        <w:rPr>
          <w:sz w:val="24"/>
          <w:szCs w:val="24"/>
        </w:rPr>
        <w:t>For DLA Troop Support’s construction and equipment, clothing and textile, subsistence, and medical supply chains:</w:t>
      </w:r>
    </w:p>
    <w:p w14:paraId="408A8230" w14:textId="503E042E" w:rsidR="00187248" w:rsidRPr="004D7614" w:rsidRDefault="00DE0003" w:rsidP="00187248">
      <w:pPr>
        <w:rPr>
          <w:sz w:val="24"/>
          <w:szCs w:val="24"/>
        </w:rPr>
      </w:pPr>
      <w:r w:rsidRPr="004D7614">
        <w:rPr>
          <w:sz w:val="24"/>
          <w:szCs w:val="24"/>
        </w:rPr>
        <w:t>DLA Troop Support</w:t>
      </w:r>
    </w:p>
    <w:p w14:paraId="1CB13F23" w14:textId="77777777" w:rsidR="00187248" w:rsidRPr="004D7614" w:rsidRDefault="00187248" w:rsidP="00187248">
      <w:pPr>
        <w:rPr>
          <w:sz w:val="24"/>
          <w:szCs w:val="24"/>
        </w:rPr>
      </w:pPr>
      <w:r w:rsidRPr="004D7614">
        <w:rPr>
          <w:sz w:val="24"/>
          <w:szCs w:val="24"/>
        </w:rPr>
        <w:t>Competition Advocate, BPA</w:t>
      </w:r>
    </w:p>
    <w:p w14:paraId="56CFD112" w14:textId="77777777" w:rsidR="00187248" w:rsidRPr="004D7614" w:rsidRDefault="00187248" w:rsidP="00187248">
      <w:pPr>
        <w:rPr>
          <w:sz w:val="24"/>
          <w:szCs w:val="24"/>
        </w:rPr>
      </w:pPr>
      <w:r w:rsidRPr="004D7614">
        <w:rPr>
          <w:sz w:val="24"/>
          <w:szCs w:val="24"/>
        </w:rPr>
        <w:t>700 Robbins Avenue</w:t>
      </w:r>
    </w:p>
    <w:p w14:paraId="7D947195" w14:textId="77777777" w:rsidR="00187248" w:rsidRPr="004D7614" w:rsidRDefault="00187248" w:rsidP="00187248">
      <w:pPr>
        <w:rPr>
          <w:sz w:val="24"/>
          <w:szCs w:val="24"/>
        </w:rPr>
      </w:pPr>
      <w:r w:rsidRPr="004D7614">
        <w:rPr>
          <w:sz w:val="24"/>
          <w:szCs w:val="24"/>
        </w:rPr>
        <w:t>Philadelphia, Pennsylvania 19111-5096</w:t>
      </w:r>
    </w:p>
    <w:p w14:paraId="42D65D5C" w14:textId="77777777" w:rsidR="00187248" w:rsidRPr="004D7614" w:rsidRDefault="00187248" w:rsidP="00187248">
      <w:pPr>
        <w:rPr>
          <w:sz w:val="24"/>
          <w:szCs w:val="24"/>
        </w:rPr>
      </w:pPr>
      <w:r w:rsidRPr="004D7614">
        <w:rPr>
          <w:sz w:val="24"/>
          <w:szCs w:val="24"/>
        </w:rPr>
        <w:t>For DLA Land and Maritime:</w:t>
      </w:r>
    </w:p>
    <w:p w14:paraId="34C8728E" w14:textId="36C1D385" w:rsidR="00187248" w:rsidRPr="004D7614" w:rsidRDefault="00DE0003" w:rsidP="00187248">
      <w:pPr>
        <w:rPr>
          <w:sz w:val="24"/>
          <w:szCs w:val="24"/>
        </w:rPr>
      </w:pPr>
      <w:r w:rsidRPr="004D7614">
        <w:rPr>
          <w:sz w:val="24"/>
          <w:szCs w:val="24"/>
        </w:rPr>
        <w:t>DLA Land and Maritime</w:t>
      </w:r>
    </w:p>
    <w:p w14:paraId="08DF8D27" w14:textId="669728FE" w:rsidR="00187248" w:rsidRPr="004D7614" w:rsidRDefault="00DE0003" w:rsidP="00187248">
      <w:pPr>
        <w:rPr>
          <w:sz w:val="24"/>
          <w:szCs w:val="24"/>
        </w:rPr>
      </w:pPr>
      <w:r w:rsidRPr="004D7614">
        <w:rPr>
          <w:sz w:val="24"/>
          <w:szCs w:val="24"/>
        </w:rPr>
        <w:t>Competition Advocate</w:t>
      </w:r>
    </w:p>
    <w:p w14:paraId="0336C34D" w14:textId="66A1A35B" w:rsidR="00187248" w:rsidRPr="004D7614" w:rsidRDefault="00187248" w:rsidP="00187248">
      <w:pPr>
        <w:rPr>
          <w:sz w:val="24"/>
          <w:szCs w:val="24"/>
        </w:rPr>
      </w:pPr>
      <w:r w:rsidRPr="004D7614">
        <w:rPr>
          <w:rFonts w:eastAsia="Courier New"/>
          <w:sz w:val="24"/>
          <w:szCs w:val="24"/>
        </w:rPr>
        <w:t xml:space="preserve">Post Office (P.O.) </w:t>
      </w:r>
      <w:r w:rsidR="00DE0003" w:rsidRPr="004D7614">
        <w:rPr>
          <w:sz w:val="24"/>
          <w:szCs w:val="24"/>
        </w:rPr>
        <w:t>Box 3990</w:t>
      </w:r>
    </w:p>
    <w:p w14:paraId="66EF01F0" w14:textId="77777777" w:rsidR="00187248" w:rsidRPr="004D7614" w:rsidRDefault="00187248" w:rsidP="00187248">
      <w:pPr>
        <w:rPr>
          <w:sz w:val="24"/>
          <w:szCs w:val="24"/>
        </w:rPr>
      </w:pPr>
      <w:r w:rsidRPr="004D7614">
        <w:rPr>
          <w:sz w:val="24"/>
          <w:szCs w:val="24"/>
        </w:rPr>
        <w:t>Columbus, Ohio 43218-3990</w:t>
      </w:r>
    </w:p>
    <w:p w14:paraId="44816E2D" w14:textId="4E4C0A56" w:rsidR="00187248" w:rsidRPr="004D7614" w:rsidRDefault="00187248" w:rsidP="004B2670">
      <w:pPr>
        <w:spacing w:after="240"/>
        <w:rPr>
          <w:sz w:val="24"/>
          <w:szCs w:val="24"/>
        </w:rPr>
      </w:pPr>
      <w:r w:rsidRPr="004D7614">
        <w:rPr>
          <w:sz w:val="24"/>
          <w:szCs w:val="24"/>
        </w:rPr>
        <w:t>*****</w:t>
      </w:r>
    </w:p>
    <w:p w14:paraId="346C9023" w14:textId="002F78CF" w:rsidR="00187248" w:rsidRPr="004B2670" w:rsidRDefault="00187248" w:rsidP="004B2670">
      <w:pPr>
        <w:pStyle w:val="Heading3"/>
        <w:rPr>
          <w:sz w:val="24"/>
          <w:szCs w:val="24"/>
        </w:rPr>
      </w:pPr>
      <w:bookmarkStart w:id="479" w:name="P16_590"/>
      <w:bookmarkEnd w:id="475"/>
      <w:r w:rsidRPr="004B2670">
        <w:rPr>
          <w:sz w:val="24"/>
          <w:szCs w:val="24"/>
        </w:rPr>
        <w:t>16.590</w:t>
      </w:r>
      <w:bookmarkEnd w:id="479"/>
      <w:r w:rsidRPr="004B2670">
        <w:rPr>
          <w:sz w:val="24"/>
          <w:szCs w:val="24"/>
        </w:rPr>
        <w:t xml:space="preserve"> Procurement notes.</w:t>
      </w:r>
    </w:p>
    <w:p w14:paraId="43E255BF" w14:textId="07D7DB76" w:rsidR="00187248" w:rsidRPr="004D7614" w:rsidRDefault="00187248" w:rsidP="00187248">
      <w:pPr>
        <w:rPr>
          <w:sz w:val="24"/>
          <w:szCs w:val="24"/>
        </w:rPr>
      </w:pPr>
      <w:r w:rsidRPr="004D7614">
        <w:rPr>
          <w:sz w:val="24"/>
          <w:szCs w:val="24"/>
        </w:rPr>
        <w:t>(a) Contracting officers may use procurement note L27 in solicitations when a method is needed for making additions or deletions to items covered by the contract (e.g., corporate contracts, LTCs incorporating a manufacturer’s price list, comprehensive weapon system spare parts support, a specific range of items).</w:t>
      </w:r>
    </w:p>
    <w:p w14:paraId="5D0061B8" w14:textId="551BBCA0" w:rsidR="00187248" w:rsidRPr="004D7614" w:rsidRDefault="00DE0003" w:rsidP="00187248">
      <w:pPr>
        <w:tabs>
          <w:tab w:val="left" w:pos="2250"/>
        </w:tabs>
        <w:rPr>
          <w:rFonts w:eastAsia="Calibri"/>
          <w:snapToGrid w:val="0"/>
          <w:sz w:val="24"/>
          <w:szCs w:val="24"/>
        </w:rPr>
      </w:pPr>
      <w:r w:rsidRPr="004D7614">
        <w:rPr>
          <w:rFonts w:eastAsia="Calibri"/>
          <w:snapToGrid w:val="0"/>
          <w:sz w:val="24"/>
          <w:szCs w:val="24"/>
        </w:rPr>
        <w:tab/>
      </w:r>
      <w:r w:rsidR="00187248" w:rsidRPr="004D7614">
        <w:rPr>
          <w:rFonts w:eastAsia="Calibri"/>
          <w:snapToGrid w:val="0"/>
          <w:sz w:val="24"/>
          <w:szCs w:val="24"/>
        </w:rPr>
        <w:t>(1) The contracting officer shall address competition requirements before new items may be added to a contract.</w:t>
      </w:r>
    </w:p>
    <w:p w14:paraId="72B1A7CF" w14:textId="3B713A8A" w:rsidR="00187248" w:rsidRPr="004D7614" w:rsidRDefault="00DE0003" w:rsidP="00187248">
      <w:pPr>
        <w:tabs>
          <w:tab w:val="left" w:pos="2250"/>
        </w:tabs>
        <w:rPr>
          <w:rFonts w:eastAsia="Calibri"/>
          <w:snapToGrid w:val="0"/>
          <w:sz w:val="24"/>
          <w:szCs w:val="24"/>
        </w:rPr>
      </w:pPr>
      <w:r w:rsidRPr="004D7614">
        <w:rPr>
          <w:rFonts w:eastAsia="Calibri"/>
          <w:snapToGrid w:val="0"/>
          <w:sz w:val="24"/>
          <w:szCs w:val="24"/>
        </w:rPr>
        <w:tab/>
      </w:r>
      <w:r w:rsidR="00187248" w:rsidRPr="004D7614">
        <w:rPr>
          <w:rFonts w:eastAsia="Calibri"/>
          <w:snapToGrid w:val="0"/>
          <w:sz w:val="24"/>
          <w:szCs w:val="24"/>
        </w:rPr>
        <w:t>(2) The contracting officer shall prepare a scope of contract statement in the solicitation and resulting contract to clearly establish the Government’s intentions and rights under the contract. The scope of contract statement should communicate a comprehensive objective for the acquisition (i.e., whether it is based on a specific stock class, weapon system, product line, manufacturer, or distributor). The contracting officer shall not include information in the scope of contract statement that conflicts with Section B or other terms of the solicitation. C</w:t>
      </w:r>
      <w:r w:rsidR="00187248" w:rsidRPr="004D7614">
        <w:rPr>
          <w:snapToGrid w:val="0"/>
          <w:sz w:val="24"/>
          <w:szCs w:val="24"/>
        </w:rPr>
        <w:t xml:space="preserve">ontracting officers </w:t>
      </w:r>
      <w:r w:rsidR="00187248" w:rsidRPr="004D7614">
        <w:rPr>
          <w:rFonts w:eastAsia="Calibri"/>
          <w:snapToGrid w:val="0"/>
          <w:sz w:val="24"/>
          <w:szCs w:val="24"/>
        </w:rPr>
        <w:t>have flexibility in defining contract scope but must be</w:t>
      </w:r>
      <w:r w:rsidRPr="004D7614">
        <w:rPr>
          <w:rFonts w:eastAsia="Calibri"/>
          <w:snapToGrid w:val="0"/>
          <w:sz w:val="24"/>
          <w:szCs w:val="24"/>
        </w:rPr>
        <w:t xml:space="preserve"> careful to avoid ambiguities.</w:t>
      </w:r>
    </w:p>
    <w:p w14:paraId="247F937B" w14:textId="77777777" w:rsidR="00187248" w:rsidRPr="004D7614" w:rsidRDefault="00187248" w:rsidP="00187248">
      <w:pPr>
        <w:rPr>
          <w:sz w:val="24"/>
          <w:szCs w:val="24"/>
        </w:rPr>
      </w:pPr>
      <w:bookmarkStart w:id="480" w:name="OLE_LINK13"/>
      <w:bookmarkStart w:id="481" w:name="OLE_LINK14"/>
      <w:r w:rsidRPr="004D7614">
        <w:rPr>
          <w:sz w:val="24"/>
          <w:szCs w:val="24"/>
        </w:rPr>
        <w:t>*****</w:t>
      </w:r>
    </w:p>
    <w:p w14:paraId="4D49A316" w14:textId="1ED8C490" w:rsidR="00187248" w:rsidRPr="004D7614" w:rsidRDefault="00187248" w:rsidP="00A44BDB">
      <w:pPr>
        <w:rPr>
          <w:caps/>
          <w:sz w:val="24"/>
          <w:szCs w:val="24"/>
        </w:rPr>
      </w:pPr>
      <w:r w:rsidRPr="004D7614">
        <w:rPr>
          <w:sz w:val="24"/>
          <w:szCs w:val="24"/>
        </w:rPr>
        <w:t>L27 Addition and Deletion of Items</w:t>
      </w:r>
      <w:r w:rsidRPr="004D7614">
        <w:rPr>
          <w:caps/>
          <w:sz w:val="24"/>
          <w:szCs w:val="24"/>
        </w:rPr>
        <w:t xml:space="preserve"> (</w:t>
      </w:r>
      <w:r w:rsidR="00CF01B6" w:rsidRPr="004D7614">
        <w:rPr>
          <w:caps/>
          <w:sz w:val="24"/>
          <w:szCs w:val="24"/>
        </w:rPr>
        <w:t>AUG</w:t>
      </w:r>
      <w:r w:rsidRPr="004D7614">
        <w:rPr>
          <w:caps/>
          <w:sz w:val="24"/>
          <w:szCs w:val="24"/>
        </w:rPr>
        <w:t xml:space="preserve"> 2017)</w:t>
      </w:r>
    </w:p>
    <w:p w14:paraId="1D024ED2" w14:textId="3C23C1F2" w:rsidR="00187248" w:rsidRPr="004D7614" w:rsidRDefault="00187248" w:rsidP="00187248">
      <w:pPr>
        <w:rPr>
          <w:snapToGrid w:val="0"/>
          <w:sz w:val="24"/>
          <w:szCs w:val="24"/>
        </w:rPr>
      </w:pPr>
      <w:r w:rsidRPr="004D7614">
        <w:rPr>
          <w:snapToGrid w:val="0"/>
          <w:sz w:val="24"/>
          <w:szCs w:val="24"/>
        </w:rPr>
        <w:t>(1) The Government reserves the right to unilaterally delete items that were available from only one manufacturer at the time of award if an alternate source of supply becomes available or the Government’s requirements are modified to provide for full and open competition. The Government will provide a 30-day advance notice to the contractor prior to deleting any item from the contract.</w:t>
      </w:r>
    </w:p>
    <w:p w14:paraId="7C96A13B" w14:textId="3CECE64D" w:rsidR="00187248" w:rsidRPr="004D7614" w:rsidRDefault="00187248" w:rsidP="00187248">
      <w:pPr>
        <w:rPr>
          <w:snapToGrid w:val="0"/>
          <w:sz w:val="24"/>
          <w:szCs w:val="24"/>
        </w:rPr>
      </w:pPr>
      <w:r w:rsidRPr="004D7614">
        <w:rPr>
          <w:snapToGrid w:val="0"/>
          <w:sz w:val="24"/>
          <w:szCs w:val="24"/>
        </w:rPr>
        <w:t>(2) The Government may add new items to the contract through bilateral modification with negotiated prices. All new requirements are subject to synopsis pri</w:t>
      </w:r>
      <w:r w:rsidR="00DE0003" w:rsidRPr="004D7614">
        <w:rPr>
          <w:snapToGrid w:val="0"/>
          <w:sz w:val="24"/>
          <w:szCs w:val="24"/>
        </w:rPr>
        <w:t>or to addition to the contract.</w:t>
      </w:r>
    </w:p>
    <w:p w14:paraId="39B4578F" w14:textId="63F88504" w:rsidR="00187248" w:rsidRPr="004D7614" w:rsidRDefault="00187248" w:rsidP="00187248">
      <w:pPr>
        <w:rPr>
          <w:snapToGrid w:val="0"/>
          <w:sz w:val="24"/>
          <w:szCs w:val="24"/>
        </w:rPr>
      </w:pPr>
      <w:r w:rsidRPr="004D7614">
        <w:rPr>
          <w:snapToGrid w:val="0"/>
          <w:sz w:val="24"/>
          <w:szCs w:val="24"/>
        </w:rPr>
        <w:t>(3) Discontinued items:</w:t>
      </w:r>
    </w:p>
    <w:p w14:paraId="568FDDFE" w14:textId="2C24E6E2" w:rsidR="00187248" w:rsidRPr="004D7614" w:rsidRDefault="00DE0003" w:rsidP="00187248">
      <w:pPr>
        <w:rPr>
          <w:sz w:val="24"/>
          <w:szCs w:val="24"/>
        </w:rPr>
      </w:pPr>
      <w:r w:rsidRPr="004D7614">
        <w:rPr>
          <w:sz w:val="24"/>
          <w:szCs w:val="24"/>
        </w:rPr>
        <w:tab/>
      </w:r>
      <w:r w:rsidR="00187248" w:rsidRPr="004D7614">
        <w:rPr>
          <w:sz w:val="24"/>
          <w:szCs w:val="24"/>
        </w:rPr>
        <w:t>(a) The contractor agrees to provide the Government with immediate, written notification when the manufacturer will discontinue an item, including a recommendation for any potential substitute or replacement items. If the Government elects to include a substitute or replacement item in the contract, the contracting officer will m</w:t>
      </w:r>
      <w:r w:rsidRPr="004D7614">
        <w:rPr>
          <w:sz w:val="24"/>
          <w:szCs w:val="24"/>
        </w:rPr>
        <w:t>odify the contract accordingly.</w:t>
      </w:r>
    </w:p>
    <w:p w14:paraId="68443954" w14:textId="6CF3BC88" w:rsidR="00187248" w:rsidRPr="004D7614" w:rsidRDefault="00DE0003" w:rsidP="00187248">
      <w:pPr>
        <w:rPr>
          <w:sz w:val="24"/>
          <w:szCs w:val="24"/>
        </w:rPr>
      </w:pPr>
      <w:r w:rsidRPr="004D7614">
        <w:rPr>
          <w:sz w:val="24"/>
          <w:szCs w:val="24"/>
        </w:rPr>
        <w:tab/>
      </w:r>
      <w:r w:rsidR="00187248" w:rsidRPr="004D7614">
        <w:rPr>
          <w:sz w:val="24"/>
          <w:szCs w:val="24"/>
        </w:rPr>
        <w:t>(b) If the manufacturer discontinues an item without replacement, the contractor shall include in the notice a recommendation concerning the availability of items that are comparable in form, fit, and function. The contractor shall not incur any costs related to alternate sources of supply without the express written approval of the contracting officer. The Government has the option to make a last time order, or series of orders, within 30 days after receiving written notification of the discontinued item, after which the item will be deleted from the contract. The contractor shall honor any last time order, unless it is returned to the ordering office within 10 days after issuance with written notice stating the full quantity is not available for shipment. The parties will negotiate the terms of such orders, including changes to the delivery schedule and maximum quantity available for shipment.</w:t>
      </w:r>
    </w:p>
    <w:p w14:paraId="1C58467A" w14:textId="77777777" w:rsidR="00187248" w:rsidRPr="004D7614" w:rsidRDefault="00187248" w:rsidP="00187248">
      <w:pPr>
        <w:rPr>
          <w:sz w:val="24"/>
          <w:szCs w:val="24"/>
        </w:rPr>
      </w:pPr>
      <w:r w:rsidRPr="004D7614">
        <w:rPr>
          <w:sz w:val="24"/>
          <w:szCs w:val="24"/>
        </w:rPr>
        <w:t>*****</w:t>
      </w:r>
    </w:p>
    <w:bookmarkEnd w:id="480"/>
    <w:bookmarkEnd w:id="481"/>
    <w:p w14:paraId="01946C93" w14:textId="5C9691FE" w:rsidR="00187248" w:rsidRPr="004D7614" w:rsidRDefault="00187248" w:rsidP="00187248">
      <w:pPr>
        <w:rPr>
          <w:sz w:val="24"/>
          <w:szCs w:val="24"/>
        </w:rPr>
      </w:pPr>
      <w:r w:rsidRPr="004D7614">
        <w:rPr>
          <w:b/>
          <w:sz w:val="24"/>
          <w:szCs w:val="24"/>
        </w:rPr>
        <w:t>(</w:t>
      </w:r>
      <w:r w:rsidRPr="004D7614">
        <w:rPr>
          <w:sz w:val="24"/>
          <w:szCs w:val="24"/>
        </w:rPr>
        <w:t>b) Contracting officers shall use procurement note C12 in solicitations and contract awards for LTCs that provide for shipment to more than one location and include quantity range pricing; when transportation costs will be relatively small compared to the cost of the item; and when the contract price will be f.o.b. origin.</w:t>
      </w:r>
    </w:p>
    <w:p w14:paraId="3615E3FF" w14:textId="77777777" w:rsidR="00187248" w:rsidRPr="00323F95" w:rsidRDefault="00187248" w:rsidP="00187248">
      <w:pPr>
        <w:rPr>
          <w:sz w:val="24"/>
          <w:szCs w:val="24"/>
        </w:rPr>
      </w:pPr>
      <w:r w:rsidRPr="00323F95">
        <w:rPr>
          <w:sz w:val="24"/>
          <w:szCs w:val="24"/>
        </w:rPr>
        <w:t>*****</w:t>
      </w:r>
    </w:p>
    <w:p w14:paraId="00D88801" w14:textId="0E39D0D2" w:rsidR="00187248" w:rsidRPr="00323F95" w:rsidRDefault="00187248" w:rsidP="00A44BDB">
      <w:pPr>
        <w:rPr>
          <w:sz w:val="24"/>
          <w:szCs w:val="24"/>
        </w:rPr>
      </w:pPr>
      <w:r w:rsidRPr="00323F95">
        <w:rPr>
          <w:bCs/>
          <w:sz w:val="24"/>
          <w:szCs w:val="24"/>
        </w:rPr>
        <w:t xml:space="preserve">C12 </w:t>
      </w:r>
      <w:r w:rsidRPr="00323F95">
        <w:rPr>
          <w:sz w:val="24"/>
          <w:szCs w:val="24"/>
        </w:rPr>
        <w:t>Pricing of Delivery Orders with Quantity Increments (</w:t>
      </w:r>
      <w:r w:rsidR="00CF01B6" w:rsidRPr="00323F95">
        <w:rPr>
          <w:sz w:val="24"/>
          <w:szCs w:val="24"/>
        </w:rPr>
        <w:t>AUG</w:t>
      </w:r>
      <w:r w:rsidRPr="00323F95">
        <w:rPr>
          <w:sz w:val="24"/>
          <w:szCs w:val="24"/>
        </w:rPr>
        <w:t xml:space="preserve"> 2017)</w:t>
      </w:r>
    </w:p>
    <w:p w14:paraId="0DE64F8E" w14:textId="0DE47436" w:rsidR="00187248" w:rsidRPr="00323F95" w:rsidRDefault="00187248" w:rsidP="00187248">
      <w:pPr>
        <w:rPr>
          <w:snapToGrid w:val="0"/>
          <w:sz w:val="24"/>
          <w:szCs w:val="24"/>
        </w:rPr>
      </w:pPr>
      <w:r w:rsidRPr="00323F95">
        <w:rPr>
          <w:snapToGrid w:val="0"/>
          <w:sz w:val="24"/>
          <w:szCs w:val="24"/>
        </w:rPr>
        <w:t>(a) In pricing delivery orders requiring delivery of one national stock number (NSN) to multiple destinations, the Government will determine the price for each destination as follows, depending on the box checked:</w:t>
      </w:r>
    </w:p>
    <w:p w14:paraId="5786AF1C" w14:textId="77777777" w:rsidR="00187248" w:rsidRPr="00323F95" w:rsidRDefault="00187248" w:rsidP="00187248">
      <w:pPr>
        <w:rPr>
          <w:sz w:val="24"/>
          <w:szCs w:val="24"/>
        </w:rPr>
      </w:pPr>
      <w:r w:rsidRPr="00323F95">
        <w:rPr>
          <w:sz w:val="24"/>
          <w:szCs w:val="24"/>
        </w:rPr>
        <w:fldChar w:fldCharType="begin">
          <w:ffData>
            <w:name w:val="Check1"/>
            <w:enabled/>
            <w:calcOnExit w:val="0"/>
            <w:checkBox>
              <w:sizeAuto/>
              <w:default w:val="0"/>
            </w:checkBox>
          </w:ffData>
        </w:fldChar>
      </w:r>
      <w:r w:rsidRPr="00323F95">
        <w:rPr>
          <w:sz w:val="24"/>
          <w:szCs w:val="24"/>
        </w:rPr>
        <w:instrText xml:space="preserve"> FORMCHECKBOX </w:instrText>
      </w:r>
      <w:r w:rsidR="00980ECB">
        <w:rPr>
          <w:sz w:val="24"/>
          <w:szCs w:val="24"/>
        </w:rPr>
      </w:r>
      <w:r w:rsidR="00980ECB">
        <w:rPr>
          <w:sz w:val="24"/>
          <w:szCs w:val="24"/>
        </w:rPr>
        <w:fldChar w:fldCharType="separate"/>
      </w:r>
      <w:r w:rsidRPr="00323F95">
        <w:rPr>
          <w:sz w:val="24"/>
          <w:szCs w:val="24"/>
        </w:rPr>
        <w:fldChar w:fldCharType="end"/>
      </w:r>
      <w:r w:rsidRPr="00323F95">
        <w:rPr>
          <w:sz w:val="24"/>
          <w:szCs w:val="24"/>
        </w:rPr>
        <w:t xml:space="preserve"> (1) The quantity range price based on the total quantity of the NSN being procured under each delivery order regardless of destination; or</w:t>
      </w:r>
    </w:p>
    <w:p w14:paraId="64F8B72C" w14:textId="77777777" w:rsidR="00187248" w:rsidRPr="00323F95" w:rsidRDefault="00187248" w:rsidP="00187248">
      <w:pPr>
        <w:rPr>
          <w:sz w:val="24"/>
          <w:szCs w:val="24"/>
        </w:rPr>
      </w:pPr>
      <w:r w:rsidRPr="00323F95">
        <w:rPr>
          <w:sz w:val="24"/>
          <w:szCs w:val="24"/>
        </w:rPr>
        <w:fldChar w:fldCharType="begin">
          <w:ffData>
            <w:name w:val="Check1"/>
            <w:enabled/>
            <w:calcOnExit w:val="0"/>
            <w:checkBox>
              <w:sizeAuto/>
              <w:default w:val="0"/>
            </w:checkBox>
          </w:ffData>
        </w:fldChar>
      </w:r>
      <w:r w:rsidRPr="00323F95">
        <w:rPr>
          <w:sz w:val="24"/>
          <w:szCs w:val="24"/>
        </w:rPr>
        <w:instrText xml:space="preserve"> FORMCHECKBOX </w:instrText>
      </w:r>
      <w:r w:rsidR="00980ECB">
        <w:rPr>
          <w:sz w:val="24"/>
          <w:szCs w:val="24"/>
        </w:rPr>
      </w:r>
      <w:r w:rsidR="00980ECB">
        <w:rPr>
          <w:sz w:val="24"/>
          <w:szCs w:val="24"/>
        </w:rPr>
        <w:fldChar w:fldCharType="separate"/>
      </w:r>
      <w:r w:rsidRPr="00323F95">
        <w:rPr>
          <w:sz w:val="24"/>
          <w:szCs w:val="24"/>
        </w:rPr>
        <w:fldChar w:fldCharType="end"/>
      </w:r>
      <w:r w:rsidRPr="00323F95">
        <w:rPr>
          <w:sz w:val="24"/>
          <w:szCs w:val="24"/>
        </w:rPr>
        <w:t xml:space="preserve"> (2) The total quantity being shipped to all destinations within each zone as defined elsewhere in this contract.</w:t>
      </w:r>
    </w:p>
    <w:p w14:paraId="34980E05" w14:textId="6AD763CB" w:rsidR="00187248" w:rsidRPr="00323F95" w:rsidRDefault="00187248" w:rsidP="00187248">
      <w:pPr>
        <w:rPr>
          <w:snapToGrid w:val="0"/>
          <w:sz w:val="24"/>
          <w:szCs w:val="24"/>
        </w:rPr>
      </w:pPr>
      <w:r w:rsidRPr="00323F95">
        <w:rPr>
          <w:snapToGrid w:val="0"/>
          <w:sz w:val="24"/>
          <w:szCs w:val="24"/>
        </w:rPr>
        <w:t>(b) If this solicitation or contract contains a provision for placement of orders through an electronic ordering system, the Government will determine unit prices for those orders as follows, depending on the box checked:</w:t>
      </w:r>
    </w:p>
    <w:p w14:paraId="485E9308" w14:textId="77777777" w:rsidR="00187248" w:rsidRPr="00323F95" w:rsidRDefault="00187248" w:rsidP="00187248">
      <w:pPr>
        <w:rPr>
          <w:sz w:val="24"/>
          <w:szCs w:val="24"/>
        </w:rPr>
      </w:pPr>
      <w:r w:rsidRPr="00323F95">
        <w:rPr>
          <w:sz w:val="24"/>
          <w:szCs w:val="24"/>
        </w:rPr>
        <w:fldChar w:fldCharType="begin">
          <w:ffData>
            <w:name w:val="Check1"/>
            <w:enabled/>
            <w:calcOnExit w:val="0"/>
            <w:checkBox>
              <w:sizeAuto/>
              <w:default w:val="0"/>
            </w:checkBox>
          </w:ffData>
        </w:fldChar>
      </w:r>
      <w:r w:rsidRPr="00323F95">
        <w:rPr>
          <w:sz w:val="24"/>
          <w:szCs w:val="24"/>
        </w:rPr>
        <w:instrText xml:space="preserve"> FORMCHECKBOX </w:instrText>
      </w:r>
      <w:r w:rsidR="00980ECB">
        <w:rPr>
          <w:sz w:val="24"/>
          <w:szCs w:val="24"/>
        </w:rPr>
      </w:r>
      <w:r w:rsidR="00980ECB">
        <w:rPr>
          <w:sz w:val="24"/>
          <w:szCs w:val="24"/>
        </w:rPr>
        <w:fldChar w:fldCharType="separate"/>
      </w:r>
      <w:r w:rsidRPr="00323F95">
        <w:rPr>
          <w:sz w:val="24"/>
          <w:szCs w:val="24"/>
        </w:rPr>
        <w:fldChar w:fldCharType="end"/>
      </w:r>
      <w:r w:rsidRPr="00323F95">
        <w:rPr>
          <w:sz w:val="24"/>
          <w:szCs w:val="24"/>
        </w:rPr>
        <w:t xml:space="preserve"> (1) The total quantity of all requirements for each NSN issued via the electronic ordering system in a single day, regardless of the number of individual orders; or</w:t>
      </w:r>
    </w:p>
    <w:p w14:paraId="6F3B831A" w14:textId="77777777" w:rsidR="00187248" w:rsidRPr="00323F95" w:rsidRDefault="00187248" w:rsidP="00187248">
      <w:pPr>
        <w:rPr>
          <w:sz w:val="24"/>
          <w:szCs w:val="24"/>
        </w:rPr>
      </w:pPr>
      <w:r w:rsidRPr="00323F95">
        <w:rPr>
          <w:sz w:val="24"/>
          <w:szCs w:val="24"/>
        </w:rPr>
        <w:fldChar w:fldCharType="begin">
          <w:ffData>
            <w:name w:val="Check1"/>
            <w:enabled/>
            <w:calcOnExit w:val="0"/>
            <w:checkBox>
              <w:sizeAuto/>
              <w:default w:val="0"/>
            </w:checkBox>
          </w:ffData>
        </w:fldChar>
      </w:r>
      <w:r w:rsidRPr="00323F95">
        <w:rPr>
          <w:sz w:val="24"/>
          <w:szCs w:val="24"/>
        </w:rPr>
        <w:instrText xml:space="preserve"> FORMCHECKBOX </w:instrText>
      </w:r>
      <w:r w:rsidR="00980ECB">
        <w:rPr>
          <w:sz w:val="24"/>
          <w:szCs w:val="24"/>
        </w:rPr>
      </w:r>
      <w:r w:rsidR="00980ECB">
        <w:rPr>
          <w:sz w:val="24"/>
          <w:szCs w:val="24"/>
        </w:rPr>
        <w:fldChar w:fldCharType="separate"/>
      </w:r>
      <w:r w:rsidRPr="00323F95">
        <w:rPr>
          <w:sz w:val="24"/>
          <w:szCs w:val="24"/>
        </w:rPr>
        <w:fldChar w:fldCharType="end"/>
      </w:r>
      <w:r w:rsidRPr="00323F95">
        <w:rPr>
          <w:sz w:val="24"/>
          <w:szCs w:val="24"/>
        </w:rPr>
        <w:t xml:space="preserve"> (2) The quantity of each individual order.</w:t>
      </w:r>
    </w:p>
    <w:p w14:paraId="59217D8C" w14:textId="794E22A5" w:rsidR="00187248" w:rsidRPr="00323F95" w:rsidRDefault="00187248" w:rsidP="00187248">
      <w:pPr>
        <w:rPr>
          <w:snapToGrid w:val="0"/>
          <w:sz w:val="24"/>
          <w:szCs w:val="24"/>
        </w:rPr>
      </w:pPr>
      <w:r w:rsidRPr="00323F95">
        <w:rPr>
          <w:snapToGrid w:val="0"/>
          <w:sz w:val="24"/>
          <w:szCs w:val="24"/>
        </w:rPr>
        <w:t>(c) The minimum quantity to be ordered, per destination, will be the minimum ordering range quantity if specified in section B of the solicitation or contract for each item.</w:t>
      </w:r>
    </w:p>
    <w:p w14:paraId="74DA3C7F" w14:textId="77777777" w:rsidR="00187248" w:rsidRPr="004D7614" w:rsidRDefault="00187248" w:rsidP="00D72AC6">
      <w:pPr>
        <w:spacing w:after="240"/>
        <w:rPr>
          <w:sz w:val="24"/>
          <w:szCs w:val="24"/>
        </w:rPr>
      </w:pPr>
      <w:r w:rsidRPr="00323F95">
        <w:rPr>
          <w:sz w:val="24"/>
          <w:szCs w:val="24"/>
        </w:rPr>
        <w:t>*****</w:t>
      </w:r>
    </w:p>
    <w:p w14:paraId="4914D8CD" w14:textId="77777777" w:rsidR="00A44BDB" w:rsidRPr="004D7614" w:rsidRDefault="00A44BDB" w:rsidP="00087DF3">
      <w:pPr>
        <w:pStyle w:val="Heading2"/>
        <w:spacing w:after="240"/>
      </w:pPr>
      <w:bookmarkStart w:id="482" w:name="Part17"/>
      <w:bookmarkEnd w:id="482"/>
      <w:r w:rsidRPr="004D7614">
        <w:t>SUBPART 16.6 – TIME-AND-MATERIALS, LABOR-HOUR, AND LETTER CONTRACTS</w:t>
      </w:r>
    </w:p>
    <w:p w14:paraId="5DB39924" w14:textId="273E0D4A" w:rsidR="00A44BDB" w:rsidRPr="004B2670" w:rsidRDefault="00A44BDB" w:rsidP="004B2670">
      <w:pPr>
        <w:pStyle w:val="Heading3"/>
        <w:rPr>
          <w:sz w:val="24"/>
          <w:szCs w:val="24"/>
        </w:rPr>
      </w:pPr>
      <w:bookmarkStart w:id="483" w:name="P16_601"/>
      <w:r w:rsidRPr="004B2670">
        <w:rPr>
          <w:sz w:val="24"/>
          <w:szCs w:val="24"/>
        </w:rPr>
        <w:t>16.601</w:t>
      </w:r>
      <w:bookmarkEnd w:id="483"/>
      <w:r w:rsidRPr="004B2670">
        <w:rPr>
          <w:sz w:val="24"/>
          <w:szCs w:val="24"/>
        </w:rPr>
        <w:t xml:space="preserve"> Time-and-materials contracts.</w:t>
      </w:r>
    </w:p>
    <w:p w14:paraId="4E06D2CB" w14:textId="033C5229" w:rsidR="00A44BDB" w:rsidRPr="004D7614" w:rsidRDefault="00A44BDB" w:rsidP="00A44BDB">
      <w:pPr>
        <w:rPr>
          <w:snapToGrid w:val="0"/>
          <w:sz w:val="24"/>
          <w:szCs w:val="24"/>
        </w:rPr>
      </w:pPr>
      <w:r w:rsidRPr="004D7614">
        <w:rPr>
          <w:snapToGrid w:val="0"/>
          <w:sz w:val="24"/>
          <w:szCs w:val="24"/>
        </w:rPr>
        <w:t xml:space="preserve">(d) Limitations. </w:t>
      </w:r>
    </w:p>
    <w:p w14:paraId="76D191FB" w14:textId="0ADA1C32" w:rsidR="00A44BDB" w:rsidRPr="004D7614" w:rsidRDefault="00801D54" w:rsidP="00A44BDB">
      <w:pPr>
        <w:rPr>
          <w:snapToGrid w:val="0"/>
          <w:sz w:val="24"/>
          <w:szCs w:val="24"/>
        </w:rPr>
      </w:pPr>
      <w:r w:rsidRPr="004D7614">
        <w:rPr>
          <w:snapToGrid w:val="0"/>
          <w:sz w:val="24"/>
          <w:szCs w:val="24"/>
        </w:rPr>
        <w:tab/>
      </w:r>
      <w:r w:rsidR="00A44BDB" w:rsidRPr="004D7614">
        <w:rPr>
          <w:snapToGrid w:val="0"/>
          <w:sz w:val="24"/>
          <w:szCs w:val="24"/>
        </w:rPr>
        <w:t>(S-90) The contracting officer shall include “not to exceed” price ceilings in each option and delivery order.</w:t>
      </w:r>
    </w:p>
    <w:p w14:paraId="60DA3B06" w14:textId="5E517186" w:rsidR="00A44BDB" w:rsidRPr="004D7614" w:rsidRDefault="00801D54" w:rsidP="00A44BDB">
      <w:pPr>
        <w:rPr>
          <w:snapToGrid w:val="0"/>
          <w:sz w:val="24"/>
          <w:szCs w:val="24"/>
        </w:rPr>
      </w:pPr>
      <w:r w:rsidRPr="004D7614">
        <w:rPr>
          <w:snapToGrid w:val="0"/>
          <w:sz w:val="24"/>
          <w:szCs w:val="24"/>
        </w:rPr>
        <w:tab/>
      </w:r>
      <w:r w:rsidR="00A44BDB" w:rsidRPr="004D7614">
        <w:rPr>
          <w:snapToGrid w:val="0"/>
          <w:sz w:val="24"/>
          <w:szCs w:val="24"/>
        </w:rPr>
        <w:t xml:space="preserve">(S-91) Contracting officers shall migrate time-and-material and labor-hour (T&amp;M/LH) vehicles to other contract types, preferably a fixed- price arrangement, when the service becomes repetitive </w:t>
      </w:r>
      <w:r w:rsidRPr="004D7614">
        <w:rPr>
          <w:snapToGrid w:val="0"/>
          <w:sz w:val="24"/>
          <w:szCs w:val="24"/>
        </w:rPr>
        <w:t>and more predictable in nature.</w:t>
      </w:r>
    </w:p>
    <w:p w14:paraId="2F17444D" w14:textId="5C6182D2" w:rsidR="00A44BDB" w:rsidRPr="004D7614" w:rsidRDefault="00801D54" w:rsidP="00A44BDB">
      <w:pPr>
        <w:rPr>
          <w:snapToGrid w:val="0"/>
          <w:sz w:val="24"/>
          <w:szCs w:val="24"/>
        </w:rPr>
      </w:pPr>
      <w:r w:rsidRPr="004D7614">
        <w:rPr>
          <w:snapToGrid w:val="0"/>
          <w:sz w:val="24"/>
          <w:szCs w:val="24"/>
        </w:rPr>
        <w:tab/>
      </w:r>
      <w:r w:rsidR="00A44BDB" w:rsidRPr="004D7614">
        <w:rPr>
          <w:snapToGrid w:val="0"/>
          <w:sz w:val="24"/>
          <w:szCs w:val="24"/>
        </w:rPr>
        <w:t>(S-92) HCAs shall annually monitor their percentage of acquisition dollars being spent on T&amp;M/LH contracts and orders. HCAs shall report to the CAE at the close of the calendar year any percentages of T&amp;M/LH contract action dollars for the preceding fiscal year exceeding 8 percent of service dollars, including a discussion of the HCA’s strategy to decrease the use of T&amp;M/LH contract type and the risk mitigation measures used in administering these contract types.</w:t>
      </w:r>
    </w:p>
    <w:p w14:paraId="354AA1C0" w14:textId="77777777" w:rsidR="00741784" w:rsidRDefault="00D61CF1" w:rsidP="00ED088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741784" w:rsidSect="009A0AF7">
          <w:headerReference w:type="even" r:id="rId202"/>
          <w:headerReference w:type="default" r:id="rId203"/>
          <w:footerReference w:type="even" r:id="rId204"/>
          <w:footerReference w:type="default" r:id="rId205"/>
          <w:pgSz w:w="12240" w:h="15840"/>
          <w:pgMar w:top="1440" w:right="1440" w:bottom="1440" w:left="1440" w:header="720" w:footer="720" w:gutter="0"/>
          <w:cols w:space="720"/>
          <w:docGrid w:linePitch="299"/>
        </w:sectPr>
      </w:pPr>
      <w:r w:rsidRPr="004D7614">
        <w:rPr>
          <w:b/>
          <w:sz w:val="24"/>
          <w:szCs w:val="24"/>
        </w:rPr>
        <w:br w:type="page"/>
      </w:r>
    </w:p>
    <w:p w14:paraId="183B7DDA" w14:textId="03886CCB" w:rsidR="007B4423" w:rsidRPr="00F57E82" w:rsidRDefault="007B4423" w:rsidP="00045233">
      <w:pPr>
        <w:pStyle w:val="Heading1"/>
        <w:rPr>
          <w:sz w:val="24"/>
          <w:szCs w:val="24"/>
        </w:rPr>
      </w:pPr>
      <w:bookmarkStart w:id="484" w:name="P17"/>
      <w:r w:rsidRPr="00F57E82">
        <w:rPr>
          <w:sz w:val="24"/>
          <w:szCs w:val="24"/>
        </w:rPr>
        <w:t>PART 17 – SPECIAL CONTRACTING METHODS</w:t>
      </w:r>
      <w:r w:rsidRPr="00F57E82">
        <w:rPr>
          <w:rStyle w:val="CommentReference"/>
          <w:sz w:val="24"/>
          <w:szCs w:val="24"/>
        </w:rPr>
        <w:commentReference w:id="485"/>
      </w:r>
    </w:p>
    <w:p w14:paraId="3D57E2DF" w14:textId="612D1B73" w:rsidR="007B4423" w:rsidRPr="00CD6247" w:rsidRDefault="00542F22" w:rsidP="00087DF3">
      <w:pPr>
        <w:spacing w:after="240"/>
        <w:jc w:val="center"/>
        <w:rPr>
          <w:i/>
          <w:sz w:val="24"/>
          <w:szCs w:val="24"/>
        </w:rPr>
      </w:pPr>
      <w:r w:rsidRPr="00CD6247">
        <w:rPr>
          <w:i/>
          <w:sz w:val="24"/>
          <w:szCs w:val="24"/>
        </w:rPr>
        <w:t xml:space="preserve">(Revised </w:t>
      </w:r>
      <w:r>
        <w:rPr>
          <w:i/>
          <w:sz w:val="24"/>
          <w:szCs w:val="24"/>
        </w:rPr>
        <w:t xml:space="preserve">October </w:t>
      </w:r>
      <w:r w:rsidRPr="00CD6247">
        <w:rPr>
          <w:i/>
          <w:sz w:val="24"/>
          <w:szCs w:val="24"/>
        </w:rPr>
        <w:t>1</w:t>
      </w:r>
      <w:r>
        <w:rPr>
          <w:i/>
          <w:sz w:val="24"/>
          <w:szCs w:val="24"/>
        </w:rPr>
        <w:t>3</w:t>
      </w:r>
      <w:r w:rsidRPr="00CD6247">
        <w:rPr>
          <w:i/>
          <w:sz w:val="24"/>
          <w:szCs w:val="24"/>
        </w:rPr>
        <w:t>, 20</w:t>
      </w:r>
      <w:r>
        <w:rPr>
          <w:i/>
          <w:sz w:val="24"/>
          <w:szCs w:val="24"/>
        </w:rPr>
        <w:t>20</w:t>
      </w:r>
      <w:r w:rsidRPr="00CD6247">
        <w:rPr>
          <w:i/>
          <w:sz w:val="24"/>
          <w:szCs w:val="24"/>
        </w:rPr>
        <w:t xml:space="preserve"> through PROCLTR 20</w:t>
      </w:r>
      <w:r>
        <w:rPr>
          <w:i/>
          <w:sz w:val="24"/>
          <w:szCs w:val="24"/>
        </w:rPr>
        <w:t>20-20</w:t>
      </w:r>
      <w:r w:rsidRPr="00CD6247">
        <w:rPr>
          <w:i/>
          <w:sz w:val="24"/>
          <w:szCs w:val="24"/>
        </w:rPr>
        <w:t>)</w:t>
      </w:r>
    </w:p>
    <w:p w14:paraId="30CEB4F1" w14:textId="77777777" w:rsidR="00CD05C0" w:rsidRPr="00CD6247" w:rsidRDefault="00CD05C0" w:rsidP="00CD05C0">
      <w:pPr>
        <w:widowControl w:val="0"/>
        <w:jc w:val="center"/>
        <w:rPr>
          <w:rFonts w:eastAsia="Calibri"/>
          <w:b/>
          <w:sz w:val="24"/>
          <w:szCs w:val="24"/>
        </w:rPr>
      </w:pPr>
      <w:bookmarkStart w:id="486" w:name="(Revised_June_27,_2014_through_PROCLTR_2"/>
      <w:bookmarkEnd w:id="484"/>
      <w:bookmarkEnd w:id="486"/>
      <w:r w:rsidRPr="00CD6247">
        <w:rPr>
          <w:rFonts w:eastAsia="Calibri"/>
          <w:b/>
          <w:sz w:val="24"/>
          <w:szCs w:val="24"/>
        </w:rPr>
        <w:t>TABLE OF CONTENTS</w:t>
      </w:r>
    </w:p>
    <w:p w14:paraId="050052A1" w14:textId="77777777" w:rsidR="00CD05C0" w:rsidRPr="00CD6247" w:rsidRDefault="00CD05C0" w:rsidP="00CD05C0">
      <w:pPr>
        <w:widowControl w:val="0"/>
        <w:rPr>
          <w:b/>
          <w:sz w:val="24"/>
          <w:szCs w:val="24"/>
        </w:rPr>
      </w:pPr>
      <w:r w:rsidRPr="00CD6247">
        <w:rPr>
          <w:b/>
          <w:sz w:val="24"/>
          <w:szCs w:val="24"/>
        </w:rPr>
        <w:t>SUBPART 17.1 – MULTIYEAR CONTRACTING</w:t>
      </w:r>
    </w:p>
    <w:p w14:paraId="786E8C21" w14:textId="59CEFCA6" w:rsidR="00CD05C0" w:rsidRPr="00CD6247" w:rsidRDefault="00980ECB" w:rsidP="00CD05C0">
      <w:pPr>
        <w:rPr>
          <w:sz w:val="24"/>
          <w:szCs w:val="24"/>
        </w:rPr>
      </w:pPr>
      <w:hyperlink w:anchor="P17_170" w:history="1">
        <w:r w:rsidR="00CD05C0" w:rsidRPr="00CD6247">
          <w:rPr>
            <w:rStyle w:val="Hyperlink"/>
            <w:sz w:val="24"/>
            <w:szCs w:val="24"/>
          </w:rPr>
          <w:t>17.170</w:t>
        </w:r>
      </w:hyperlink>
      <w:r w:rsidR="00CD05C0" w:rsidRPr="00CD6247">
        <w:rPr>
          <w:sz w:val="24"/>
          <w:szCs w:val="24"/>
        </w:rPr>
        <w:tab/>
      </w:r>
      <w:r w:rsidR="00FC35CD" w:rsidRPr="00CD6247">
        <w:rPr>
          <w:sz w:val="24"/>
          <w:szCs w:val="24"/>
        </w:rPr>
        <w:tab/>
      </w:r>
      <w:r w:rsidR="00F57E82">
        <w:rPr>
          <w:sz w:val="24"/>
          <w:szCs w:val="24"/>
        </w:rPr>
        <w:tab/>
      </w:r>
      <w:r w:rsidR="00CD05C0" w:rsidRPr="00CD6247">
        <w:rPr>
          <w:sz w:val="24"/>
          <w:szCs w:val="24"/>
        </w:rPr>
        <w:t>General.</w:t>
      </w:r>
    </w:p>
    <w:p w14:paraId="4402BD2F" w14:textId="77777777" w:rsidR="00CD05C0" w:rsidRPr="00CD6247" w:rsidRDefault="00CD05C0" w:rsidP="00CD05C0">
      <w:pPr>
        <w:rPr>
          <w:b/>
          <w:sz w:val="24"/>
          <w:szCs w:val="24"/>
        </w:rPr>
      </w:pPr>
      <w:r w:rsidRPr="00CD6247">
        <w:rPr>
          <w:b/>
          <w:sz w:val="24"/>
          <w:szCs w:val="24"/>
        </w:rPr>
        <w:t>SUBPART 17.2 – OPTIONS</w:t>
      </w:r>
    </w:p>
    <w:p w14:paraId="38207CD5" w14:textId="74BF574D" w:rsidR="00CD05C0" w:rsidRPr="00CD6247" w:rsidRDefault="00980ECB" w:rsidP="00CD05C0">
      <w:pPr>
        <w:rPr>
          <w:sz w:val="24"/>
          <w:szCs w:val="24"/>
        </w:rPr>
      </w:pPr>
      <w:hyperlink w:anchor="P17_204" w:history="1">
        <w:r w:rsidR="00CD05C0" w:rsidRPr="00CD6247">
          <w:rPr>
            <w:sz w:val="24"/>
            <w:szCs w:val="24"/>
          </w:rPr>
          <w:t>17.204</w:t>
        </w:r>
      </w:hyperlink>
      <w:r w:rsidR="00CD05C0" w:rsidRPr="00CD6247">
        <w:rPr>
          <w:sz w:val="24"/>
          <w:szCs w:val="24"/>
        </w:rPr>
        <w:tab/>
      </w:r>
      <w:r w:rsidR="00FC35CD" w:rsidRPr="00CD6247">
        <w:rPr>
          <w:sz w:val="24"/>
          <w:szCs w:val="24"/>
        </w:rPr>
        <w:tab/>
      </w:r>
      <w:r w:rsidR="00F57E82">
        <w:rPr>
          <w:sz w:val="24"/>
          <w:szCs w:val="24"/>
        </w:rPr>
        <w:tab/>
      </w:r>
      <w:r w:rsidR="00CD05C0" w:rsidRPr="00CD6247">
        <w:rPr>
          <w:sz w:val="24"/>
          <w:szCs w:val="24"/>
        </w:rPr>
        <w:t>Contracts.</w:t>
      </w:r>
    </w:p>
    <w:p w14:paraId="5161B92A" w14:textId="6B850D7F" w:rsidR="00CD05C0" w:rsidRPr="00CD6247" w:rsidRDefault="00980ECB" w:rsidP="00CD05C0">
      <w:pPr>
        <w:rPr>
          <w:strike/>
          <w:sz w:val="24"/>
          <w:szCs w:val="24"/>
        </w:rPr>
      </w:pPr>
      <w:hyperlink w:anchor="P17_206" w:history="1">
        <w:r w:rsidR="00CD05C0" w:rsidRPr="00CD6247">
          <w:rPr>
            <w:rStyle w:val="Hyperlink"/>
            <w:sz w:val="24"/>
            <w:szCs w:val="24"/>
          </w:rPr>
          <w:t>17.206</w:t>
        </w:r>
      </w:hyperlink>
      <w:r w:rsidR="00CD05C0" w:rsidRPr="00CD6247">
        <w:rPr>
          <w:sz w:val="24"/>
          <w:szCs w:val="24"/>
        </w:rPr>
        <w:tab/>
      </w:r>
      <w:r w:rsidR="00FC35CD" w:rsidRPr="00CD6247">
        <w:rPr>
          <w:sz w:val="24"/>
          <w:szCs w:val="24"/>
        </w:rPr>
        <w:tab/>
      </w:r>
      <w:r w:rsidR="00F57E82">
        <w:rPr>
          <w:sz w:val="24"/>
          <w:szCs w:val="24"/>
        </w:rPr>
        <w:tab/>
      </w:r>
      <w:r w:rsidR="00CD05C0" w:rsidRPr="00CD6247">
        <w:rPr>
          <w:sz w:val="24"/>
          <w:szCs w:val="24"/>
        </w:rPr>
        <w:t>Evaluation.</w:t>
      </w:r>
    </w:p>
    <w:p w14:paraId="2D096C88" w14:textId="6A63A9F6" w:rsidR="00CD05C0" w:rsidRPr="00CD6247" w:rsidRDefault="00980ECB" w:rsidP="00CD05C0">
      <w:pPr>
        <w:rPr>
          <w:sz w:val="24"/>
          <w:szCs w:val="24"/>
        </w:rPr>
      </w:pPr>
      <w:hyperlink w:anchor="P17_207" w:history="1">
        <w:r w:rsidR="00CD05C0" w:rsidRPr="00CD6247">
          <w:rPr>
            <w:sz w:val="24"/>
            <w:szCs w:val="24"/>
          </w:rPr>
          <w:t>17.207</w:t>
        </w:r>
      </w:hyperlink>
      <w:r w:rsidR="00CD05C0" w:rsidRPr="00CD6247">
        <w:rPr>
          <w:sz w:val="24"/>
          <w:szCs w:val="24"/>
        </w:rPr>
        <w:tab/>
      </w:r>
      <w:r w:rsidR="00FC35CD" w:rsidRPr="00CD6247">
        <w:rPr>
          <w:sz w:val="24"/>
          <w:szCs w:val="24"/>
        </w:rPr>
        <w:tab/>
      </w:r>
      <w:r w:rsidR="00F57E82">
        <w:rPr>
          <w:sz w:val="24"/>
          <w:szCs w:val="24"/>
        </w:rPr>
        <w:tab/>
      </w:r>
      <w:r w:rsidR="00CD05C0" w:rsidRPr="00CD6247">
        <w:rPr>
          <w:sz w:val="24"/>
          <w:szCs w:val="24"/>
        </w:rPr>
        <w:t>Exercise of options.</w:t>
      </w:r>
    </w:p>
    <w:p w14:paraId="5D9562F0" w14:textId="77777777" w:rsidR="00CD05C0" w:rsidRPr="00CD6247" w:rsidRDefault="00CD05C0" w:rsidP="00CD05C0">
      <w:pPr>
        <w:rPr>
          <w:b/>
          <w:sz w:val="24"/>
          <w:szCs w:val="24"/>
        </w:rPr>
      </w:pPr>
      <w:r w:rsidRPr="00CD6247">
        <w:rPr>
          <w:b/>
          <w:sz w:val="24"/>
          <w:szCs w:val="24"/>
        </w:rPr>
        <w:t>SUBPART 17.5 –INTERAGENCY ACQUISITIONS</w:t>
      </w:r>
    </w:p>
    <w:p w14:paraId="4701809B" w14:textId="0C7C20B5" w:rsidR="00CD05C0" w:rsidRPr="00CD6247" w:rsidRDefault="00980ECB" w:rsidP="00CD05C0">
      <w:pPr>
        <w:rPr>
          <w:sz w:val="24"/>
          <w:szCs w:val="24"/>
        </w:rPr>
      </w:pPr>
      <w:hyperlink w:anchor="P17_500" w:history="1">
        <w:r w:rsidR="00CD05C0" w:rsidRPr="00CD6247">
          <w:rPr>
            <w:rStyle w:val="Hyperlink"/>
            <w:sz w:val="24"/>
            <w:szCs w:val="24"/>
          </w:rPr>
          <w:t>17.500</w:t>
        </w:r>
      </w:hyperlink>
      <w:r w:rsidR="00CD05C0" w:rsidRPr="00CD6247">
        <w:rPr>
          <w:sz w:val="24"/>
          <w:szCs w:val="24"/>
        </w:rPr>
        <w:tab/>
      </w:r>
      <w:r w:rsidR="00FC35CD" w:rsidRPr="00CD6247">
        <w:rPr>
          <w:sz w:val="24"/>
          <w:szCs w:val="24"/>
        </w:rPr>
        <w:tab/>
      </w:r>
      <w:r w:rsidR="00F57E82">
        <w:rPr>
          <w:sz w:val="24"/>
          <w:szCs w:val="24"/>
        </w:rPr>
        <w:tab/>
      </w:r>
      <w:r w:rsidR="00CD05C0" w:rsidRPr="00CD6247">
        <w:rPr>
          <w:sz w:val="24"/>
          <w:szCs w:val="24"/>
        </w:rPr>
        <w:t>Scope of subpart</w:t>
      </w:r>
      <w:r w:rsidR="00CD05C0" w:rsidRPr="00CD6247">
        <w:rPr>
          <w:rFonts w:eastAsia="Calibri"/>
          <w:sz w:val="24"/>
          <w:szCs w:val="24"/>
        </w:rPr>
        <w:t>.</w:t>
      </w:r>
    </w:p>
    <w:p w14:paraId="1FAF97F9" w14:textId="10FF672B" w:rsidR="00CD05C0" w:rsidRPr="00CD6247" w:rsidRDefault="00980ECB" w:rsidP="00CD05C0">
      <w:pPr>
        <w:rPr>
          <w:sz w:val="24"/>
          <w:szCs w:val="24"/>
        </w:rPr>
      </w:pPr>
      <w:hyperlink w:anchor="P17_505" w:history="1">
        <w:r w:rsidR="00CD05C0" w:rsidRPr="00CD6247">
          <w:rPr>
            <w:rStyle w:val="Hyperlink"/>
            <w:sz w:val="24"/>
            <w:szCs w:val="24"/>
          </w:rPr>
          <w:t>17.505</w:t>
        </w:r>
      </w:hyperlink>
      <w:r w:rsidR="00CD05C0" w:rsidRPr="00CD6247">
        <w:rPr>
          <w:sz w:val="24"/>
          <w:szCs w:val="24"/>
        </w:rPr>
        <w:tab/>
      </w:r>
      <w:r w:rsidR="00FC35CD" w:rsidRPr="00CD6247">
        <w:rPr>
          <w:sz w:val="24"/>
          <w:szCs w:val="24"/>
        </w:rPr>
        <w:tab/>
      </w:r>
      <w:r w:rsidR="00F57E82">
        <w:rPr>
          <w:sz w:val="24"/>
          <w:szCs w:val="24"/>
        </w:rPr>
        <w:tab/>
      </w:r>
      <w:r w:rsidR="00CD05C0" w:rsidRPr="00CD6247">
        <w:rPr>
          <w:sz w:val="24"/>
          <w:szCs w:val="24"/>
        </w:rPr>
        <w:t>Contracting officer review</w:t>
      </w:r>
      <w:r w:rsidR="00CD05C0" w:rsidRPr="00CD6247">
        <w:rPr>
          <w:rFonts w:eastAsia="Calibri"/>
          <w:sz w:val="24"/>
          <w:szCs w:val="24"/>
        </w:rPr>
        <w:t>.</w:t>
      </w:r>
    </w:p>
    <w:p w14:paraId="2E65E0E2" w14:textId="3125A4EE" w:rsidR="00CD05C0" w:rsidRPr="00CD6247" w:rsidRDefault="00980ECB" w:rsidP="00CD05C0">
      <w:pPr>
        <w:widowControl w:val="0"/>
        <w:rPr>
          <w:rFonts w:eastAsia="Calibri"/>
          <w:sz w:val="24"/>
          <w:szCs w:val="24"/>
        </w:rPr>
      </w:pPr>
      <w:hyperlink w:anchor="P17_590" w:history="1">
        <w:r w:rsidR="00CD05C0" w:rsidRPr="00CD6247">
          <w:rPr>
            <w:rStyle w:val="Hyperlink"/>
            <w:rFonts w:eastAsia="Calibri"/>
            <w:sz w:val="24"/>
            <w:szCs w:val="24"/>
          </w:rPr>
          <w:t>17.590</w:t>
        </w:r>
      </w:hyperlink>
      <w:r w:rsidR="00CD05C0" w:rsidRPr="00CD6247">
        <w:rPr>
          <w:rFonts w:eastAsia="Calibri"/>
          <w:sz w:val="24"/>
          <w:szCs w:val="24"/>
        </w:rPr>
        <w:tab/>
      </w:r>
      <w:r w:rsidR="00FC35CD" w:rsidRPr="00CD6247">
        <w:rPr>
          <w:rFonts w:eastAsia="Calibri"/>
          <w:sz w:val="24"/>
          <w:szCs w:val="24"/>
        </w:rPr>
        <w:tab/>
      </w:r>
      <w:r w:rsidR="00F57E82">
        <w:rPr>
          <w:rFonts w:eastAsia="Calibri"/>
          <w:sz w:val="24"/>
          <w:szCs w:val="24"/>
        </w:rPr>
        <w:tab/>
      </w:r>
      <w:r w:rsidR="00CD05C0" w:rsidRPr="00CD6247">
        <w:rPr>
          <w:rFonts w:eastAsia="Calibri"/>
          <w:sz w:val="24"/>
          <w:szCs w:val="24"/>
        </w:rPr>
        <w:t>Follow up procedures for non-Economy Act transactions.</w:t>
      </w:r>
    </w:p>
    <w:p w14:paraId="15710523" w14:textId="77777777" w:rsidR="00CD05C0" w:rsidRPr="00CD6247" w:rsidRDefault="00CD05C0" w:rsidP="00CD05C0">
      <w:pPr>
        <w:rPr>
          <w:sz w:val="24"/>
          <w:szCs w:val="24"/>
        </w:rPr>
      </w:pPr>
      <w:r w:rsidRPr="00CD6247">
        <w:rPr>
          <w:b/>
          <w:sz w:val="24"/>
          <w:szCs w:val="24"/>
        </w:rPr>
        <w:t xml:space="preserve">SUBPART 17.74 – UNDEFINITIZED CONTRACT ACTIONS   </w:t>
      </w:r>
    </w:p>
    <w:p w14:paraId="2BDECAAF" w14:textId="44FCBFB7" w:rsidR="00CD05C0" w:rsidRPr="00CD6247" w:rsidRDefault="00980ECB" w:rsidP="00CD05C0">
      <w:pPr>
        <w:rPr>
          <w:sz w:val="24"/>
          <w:szCs w:val="24"/>
        </w:rPr>
      </w:pPr>
      <w:hyperlink w:anchor="P17_7404" w:history="1">
        <w:r w:rsidR="00CD05C0" w:rsidRPr="00CD6247">
          <w:rPr>
            <w:sz w:val="24"/>
            <w:szCs w:val="24"/>
          </w:rPr>
          <w:t>17.7404</w:t>
        </w:r>
      </w:hyperlink>
      <w:r w:rsidR="00CD05C0" w:rsidRPr="00CD6247">
        <w:rPr>
          <w:sz w:val="24"/>
          <w:szCs w:val="24"/>
        </w:rPr>
        <w:tab/>
        <w:t xml:space="preserve"> </w:t>
      </w:r>
      <w:r w:rsidR="00FC35CD" w:rsidRPr="00CD6247">
        <w:rPr>
          <w:sz w:val="24"/>
          <w:szCs w:val="24"/>
        </w:rPr>
        <w:tab/>
      </w:r>
      <w:r w:rsidR="00CD05C0" w:rsidRPr="00CD6247">
        <w:rPr>
          <w:sz w:val="24"/>
          <w:szCs w:val="24"/>
        </w:rPr>
        <w:t>Limitations.</w:t>
      </w:r>
    </w:p>
    <w:p w14:paraId="1D12738B" w14:textId="7985B06C" w:rsidR="00CD05C0" w:rsidRPr="00CD6247" w:rsidRDefault="00980ECB" w:rsidP="00CD05C0">
      <w:pPr>
        <w:rPr>
          <w:sz w:val="24"/>
          <w:szCs w:val="24"/>
        </w:rPr>
      </w:pPr>
      <w:hyperlink w:anchor="P17_7405" w:history="1">
        <w:r w:rsidR="00CD05C0" w:rsidRPr="00CD6247">
          <w:rPr>
            <w:rStyle w:val="Hyperlink"/>
            <w:sz w:val="24"/>
            <w:szCs w:val="24"/>
          </w:rPr>
          <w:t>17.7405</w:t>
        </w:r>
      </w:hyperlink>
      <w:r w:rsidR="00CD05C0" w:rsidRPr="00CD6247">
        <w:rPr>
          <w:sz w:val="24"/>
          <w:szCs w:val="24"/>
        </w:rPr>
        <w:tab/>
        <w:t xml:space="preserve"> </w:t>
      </w:r>
      <w:r w:rsidR="00FC35CD" w:rsidRPr="00CD6247">
        <w:rPr>
          <w:sz w:val="24"/>
          <w:szCs w:val="24"/>
        </w:rPr>
        <w:tab/>
      </w:r>
      <w:r w:rsidR="00CD05C0" w:rsidRPr="00CD6247">
        <w:rPr>
          <w:sz w:val="24"/>
          <w:szCs w:val="24"/>
        </w:rPr>
        <w:t>Plans and reports.</w:t>
      </w:r>
    </w:p>
    <w:p w14:paraId="67E75869" w14:textId="77777777" w:rsidR="00CD05C0" w:rsidRPr="00CD6247" w:rsidRDefault="00CD05C0" w:rsidP="00CD05C0">
      <w:pPr>
        <w:rPr>
          <w:b/>
          <w:sz w:val="24"/>
          <w:szCs w:val="24"/>
        </w:rPr>
      </w:pPr>
      <w:r w:rsidRPr="00CD6247">
        <w:rPr>
          <w:b/>
          <w:sz w:val="24"/>
          <w:szCs w:val="24"/>
        </w:rPr>
        <w:t>SUBPART 17.75 – ACQUISITION OF REPLENISHMENT PARTS</w:t>
      </w:r>
    </w:p>
    <w:p w14:paraId="3137A7D6" w14:textId="5230DB1A" w:rsidR="00CD05C0" w:rsidRPr="00CD6247" w:rsidRDefault="00980ECB" w:rsidP="00CD05C0">
      <w:pPr>
        <w:rPr>
          <w:sz w:val="24"/>
          <w:szCs w:val="24"/>
        </w:rPr>
      </w:pPr>
      <w:hyperlink w:anchor="P17_7505" w:history="1">
        <w:r w:rsidR="00CD05C0" w:rsidRPr="00CD6247">
          <w:rPr>
            <w:sz w:val="24"/>
            <w:szCs w:val="24"/>
          </w:rPr>
          <w:t>17.7505</w:t>
        </w:r>
      </w:hyperlink>
      <w:r w:rsidR="00CD05C0" w:rsidRPr="00CD6247">
        <w:rPr>
          <w:sz w:val="24"/>
          <w:szCs w:val="24"/>
        </w:rPr>
        <w:tab/>
      </w:r>
      <w:r w:rsidR="00FC35CD" w:rsidRPr="00CD6247">
        <w:rPr>
          <w:sz w:val="24"/>
          <w:szCs w:val="24"/>
        </w:rPr>
        <w:tab/>
      </w:r>
      <w:r w:rsidR="00CD05C0" w:rsidRPr="00CD6247">
        <w:rPr>
          <w:sz w:val="24"/>
          <w:szCs w:val="24"/>
        </w:rPr>
        <w:t>Limitation of price increases.</w:t>
      </w:r>
    </w:p>
    <w:p w14:paraId="3F2E819A" w14:textId="62A5DAC6" w:rsidR="00CD05C0" w:rsidRPr="00CD6247" w:rsidRDefault="00CD05C0" w:rsidP="00CD05C0">
      <w:pPr>
        <w:rPr>
          <w:b/>
          <w:sz w:val="24"/>
          <w:szCs w:val="24"/>
        </w:rPr>
      </w:pPr>
      <w:r w:rsidRPr="00CD6247">
        <w:rPr>
          <w:b/>
          <w:sz w:val="24"/>
          <w:szCs w:val="24"/>
        </w:rPr>
        <w:t>SUBPART 17.91 – USE OF PUBLIC MANUFACTURERS</w:t>
      </w:r>
    </w:p>
    <w:p w14:paraId="762EC802" w14:textId="4A271EA2" w:rsidR="00CD05C0" w:rsidRPr="00CD6247" w:rsidRDefault="00980ECB" w:rsidP="00CD05C0">
      <w:pPr>
        <w:rPr>
          <w:sz w:val="24"/>
          <w:szCs w:val="24"/>
        </w:rPr>
      </w:pPr>
      <w:hyperlink w:anchor="P17_9100" w:history="1">
        <w:r w:rsidR="00CD05C0" w:rsidRPr="00CD6247">
          <w:rPr>
            <w:rStyle w:val="Hyperlink"/>
            <w:sz w:val="24"/>
            <w:szCs w:val="24"/>
          </w:rPr>
          <w:t xml:space="preserve">17.9100 </w:t>
        </w:r>
      </w:hyperlink>
      <w:r w:rsidR="00CD05C0" w:rsidRPr="00CD6247">
        <w:rPr>
          <w:sz w:val="24"/>
          <w:szCs w:val="24"/>
        </w:rPr>
        <w:t xml:space="preserve"> </w:t>
      </w:r>
      <w:r w:rsidR="00CD05C0" w:rsidRPr="00CD6247">
        <w:rPr>
          <w:sz w:val="24"/>
          <w:szCs w:val="24"/>
        </w:rPr>
        <w:tab/>
      </w:r>
      <w:r w:rsidR="00F57E82">
        <w:rPr>
          <w:sz w:val="24"/>
          <w:szCs w:val="24"/>
        </w:rPr>
        <w:tab/>
      </w:r>
      <w:r w:rsidR="00CD05C0" w:rsidRPr="00CD6247">
        <w:rPr>
          <w:sz w:val="24"/>
          <w:szCs w:val="24"/>
        </w:rPr>
        <w:t>Public (organic) manufacturing.</w:t>
      </w:r>
    </w:p>
    <w:p w14:paraId="7BBBF779" w14:textId="77777777" w:rsidR="00CD05C0" w:rsidRPr="00CD6247" w:rsidRDefault="00CD05C0" w:rsidP="00CD05C0">
      <w:pPr>
        <w:rPr>
          <w:b/>
          <w:strike/>
          <w:sz w:val="24"/>
          <w:szCs w:val="24"/>
        </w:rPr>
      </w:pPr>
      <w:r w:rsidRPr="00CD6247">
        <w:rPr>
          <w:b/>
          <w:sz w:val="24"/>
          <w:szCs w:val="24"/>
        </w:rPr>
        <w:t>SUBPART 17.92 – REOPENER REQUIREMENTS</w:t>
      </w:r>
    </w:p>
    <w:p w14:paraId="7511DBCF" w14:textId="0709AD30" w:rsidR="00CD05C0" w:rsidRPr="00CD6247" w:rsidRDefault="00980ECB" w:rsidP="00CD05C0">
      <w:pPr>
        <w:rPr>
          <w:sz w:val="24"/>
          <w:szCs w:val="24"/>
        </w:rPr>
      </w:pPr>
      <w:hyperlink w:anchor="P17_9201" w:history="1">
        <w:r w:rsidR="00CD05C0" w:rsidRPr="00CD6247">
          <w:rPr>
            <w:sz w:val="24"/>
            <w:szCs w:val="24"/>
          </w:rPr>
          <w:t>17.9201</w:t>
        </w:r>
      </w:hyperlink>
      <w:r w:rsidR="00CD05C0" w:rsidRPr="00CD6247">
        <w:rPr>
          <w:sz w:val="24"/>
          <w:szCs w:val="24"/>
        </w:rPr>
        <w:tab/>
      </w:r>
      <w:r w:rsidR="00FC35CD" w:rsidRPr="00CD6247">
        <w:rPr>
          <w:sz w:val="24"/>
          <w:szCs w:val="24"/>
        </w:rPr>
        <w:tab/>
      </w:r>
      <w:r w:rsidR="00CD05C0" w:rsidRPr="00CD6247">
        <w:rPr>
          <w:sz w:val="24"/>
          <w:szCs w:val="24"/>
        </w:rPr>
        <w:t>General.</w:t>
      </w:r>
    </w:p>
    <w:p w14:paraId="492A81F8" w14:textId="0EE50306" w:rsidR="00CD05C0" w:rsidRPr="00CD6247" w:rsidRDefault="00980ECB" w:rsidP="00CD05C0">
      <w:pPr>
        <w:rPr>
          <w:sz w:val="24"/>
          <w:szCs w:val="24"/>
        </w:rPr>
      </w:pPr>
      <w:hyperlink w:anchor="P17_9202" w:history="1">
        <w:r w:rsidR="00CD05C0" w:rsidRPr="00CD6247">
          <w:rPr>
            <w:sz w:val="24"/>
            <w:szCs w:val="24"/>
          </w:rPr>
          <w:t>17.9202</w:t>
        </w:r>
      </w:hyperlink>
      <w:r w:rsidR="00CD05C0" w:rsidRPr="00CD6247">
        <w:rPr>
          <w:sz w:val="24"/>
          <w:szCs w:val="24"/>
        </w:rPr>
        <w:tab/>
      </w:r>
      <w:r w:rsidR="00FC35CD" w:rsidRPr="00CD6247">
        <w:rPr>
          <w:sz w:val="24"/>
          <w:szCs w:val="24"/>
        </w:rPr>
        <w:tab/>
      </w:r>
      <w:r w:rsidR="00CD05C0" w:rsidRPr="00CD6247">
        <w:rPr>
          <w:sz w:val="24"/>
          <w:szCs w:val="24"/>
        </w:rPr>
        <w:t>Procedures.</w:t>
      </w:r>
    </w:p>
    <w:p w14:paraId="7EC8E4FA" w14:textId="5DFA33C2" w:rsidR="00CD05C0" w:rsidRPr="00CD6247" w:rsidRDefault="00980ECB" w:rsidP="00CD05C0">
      <w:pPr>
        <w:rPr>
          <w:sz w:val="24"/>
          <w:szCs w:val="24"/>
        </w:rPr>
      </w:pPr>
      <w:hyperlink w:anchor="P17_9204" w:history="1">
        <w:r w:rsidR="00CD05C0" w:rsidRPr="00CD6247">
          <w:rPr>
            <w:sz w:val="24"/>
            <w:szCs w:val="24"/>
          </w:rPr>
          <w:t>17.9204</w:t>
        </w:r>
      </w:hyperlink>
      <w:r w:rsidR="00CD05C0" w:rsidRPr="00CD6247">
        <w:rPr>
          <w:sz w:val="24"/>
          <w:szCs w:val="24"/>
        </w:rPr>
        <w:tab/>
      </w:r>
      <w:r w:rsidR="00FC35CD" w:rsidRPr="00CD6247">
        <w:rPr>
          <w:sz w:val="24"/>
          <w:szCs w:val="24"/>
        </w:rPr>
        <w:tab/>
      </w:r>
      <w:r w:rsidR="00CD05C0" w:rsidRPr="00CD6247">
        <w:rPr>
          <w:sz w:val="24"/>
          <w:szCs w:val="24"/>
        </w:rPr>
        <w:t>Reopener requirements.</w:t>
      </w:r>
    </w:p>
    <w:p w14:paraId="7C053B82" w14:textId="20B60428" w:rsidR="00CD05C0" w:rsidRPr="00CD6247" w:rsidRDefault="00CD05C0" w:rsidP="00CD05C0">
      <w:pPr>
        <w:rPr>
          <w:b/>
          <w:sz w:val="24"/>
          <w:szCs w:val="24"/>
        </w:rPr>
      </w:pPr>
      <w:r w:rsidRPr="00CD6247">
        <w:rPr>
          <w:b/>
          <w:sz w:val="24"/>
          <w:szCs w:val="24"/>
        </w:rPr>
        <w:t>SUBPART 17.93 – SURGE &amp; SUSTAINMENT (S&amp;S)</w:t>
      </w:r>
    </w:p>
    <w:p w14:paraId="6FC8F19F" w14:textId="36E5E8E5" w:rsidR="00CD05C0" w:rsidRPr="00CD6247" w:rsidRDefault="00980ECB" w:rsidP="00CD05C0">
      <w:pPr>
        <w:rPr>
          <w:strike/>
          <w:sz w:val="24"/>
          <w:szCs w:val="24"/>
        </w:rPr>
      </w:pPr>
      <w:hyperlink w:anchor="P17_9300" w:history="1">
        <w:r w:rsidR="00CD05C0" w:rsidRPr="00CD6247">
          <w:rPr>
            <w:sz w:val="24"/>
            <w:szCs w:val="24"/>
          </w:rPr>
          <w:t>17.9300</w:t>
        </w:r>
      </w:hyperlink>
      <w:r w:rsidR="00CD05C0" w:rsidRPr="00CD6247">
        <w:rPr>
          <w:sz w:val="24"/>
          <w:szCs w:val="24"/>
        </w:rPr>
        <w:tab/>
      </w:r>
      <w:r w:rsidR="00FC35CD" w:rsidRPr="00CD6247">
        <w:rPr>
          <w:sz w:val="24"/>
          <w:szCs w:val="24"/>
        </w:rPr>
        <w:tab/>
      </w:r>
      <w:r w:rsidR="00CD05C0" w:rsidRPr="00CD6247">
        <w:rPr>
          <w:sz w:val="24"/>
          <w:szCs w:val="24"/>
        </w:rPr>
        <w:t>Scope.</w:t>
      </w:r>
    </w:p>
    <w:p w14:paraId="0AEA434C" w14:textId="4E818D89" w:rsidR="00CD05C0" w:rsidRPr="00CD6247" w:rsidRDefault="00980ECB" w:rsidP="00CD05C0">
      <w:pPr>
        <w:rPr>
          <w:sz w:val="24"/>
          <w:szCs w:val="24"/>
        </w:rPr>
      </w:pPr>
      <w:hyperlink w:anchor="P17_9301" w:history="1">
        <w:r w:rsidR="00CD05C0" w:rsidRPr="00CD6247">
          <w:rPr>
            <w:rStyle w:val="Hyperlink"/>
            <w:sz w:val="24"/>
            <w:szCs w:val="24"/>
          </w:rPr>
          <w:t>17.9301</w:t>
        </w:r>
      </w:hyperlink>
      <w:r w:rsidR="00CD05C0" w:rsidRPr="00CD6247">
        <w:rPr>
          <w:sz w:val="24"/>
          <w:szCs w:val="24"/>
        </w:rPr>
        <w:tab/>
      </w:r>
      <w:r w:rsidR="00FC35CD" w:rsidRPr="00CD6247">
        <w:rPr>
          <w:sz w:val="24"/>
          <w:szCs w:val="24"/>
        </w:rPr>
        <w:tab/>
      </w:r>
      <w:r w:rsidR="00CD05C0" w:rsidRPr="00CD6247">
        <w:rPr>
          <w:sz w:val="24"/>
          <w:szCs w:val="24"/>
        </w:rPr>
        <w:t>Definitions.</w:t>
      </w:r>
    </w:p>
    <w:p w14:paraId="582468B0" w14:textId="48955C9B" w:rsidR="00CD05C0" w:rsidRPr="00CD6247" w:rsidRDefault="00980ECB" w:rsidP="00CD05C0">
      <w:pPr>
        <w:rPr>
          <w:sz w:val="24"/>
          <w:szCs w:val="24"/>
        </w:rPr>
      </w:pPr>
      <w:hyperlink w:anchor="P17_9302" w:history="1">
        <w:r w:rsidR="00CD05C0" w:rsidRPr="00CD6247">
          <w:rPr>
            <w:rStyle w:val="Hyperlink"/>
            <w:sz w:val="24"/>
            <w:szCs w:val="24"/>
          </w:rPr>
          <w:t>17.9302</w:t>
        </w:r>
      </w:hyperlink>
      <w:r w:rsidR="00CD05C0" w:rsidRPr="00CD6247">
        <w:rPr>
          <w:sz w:val="24"/>
          <w:szCs w:val="24"/>
        </w:rPr>
        <w:tab/>
      </w:r>
      <w:r w:rsidR="00FC35CD" w:rsidRPr="00CD6247">
        <w:rPr>
          <w:sz w:val="24"/>
          <w:szCs w:val="24"/>
        </w:rPr>
        <w:tab/>
      </w:r>
      <w:r w:rsidR="00CD05C0" w:rsidRPr="00CD6247">
        <w:rPr>
          <w:sz w:val="24"/>
          <w:szCs w:val="24"/>
        </w:rPr>
        <w:t>Policy.</w:t>
      </w:r>
    </w:p>
    <w:p w14:paraId="07D11CFB" w14:textId="0D48C88F" w:rsidR="00CD05C0" w:rsidRPr="00CD6247" w:rsidRDefault="00980ECB" w:rsidP="00CD05C0">
      <w:pPr>
        <w:rPr>
          <w:sz w:val="24"/>
          <w:szCs w:val="24"/>
        </w:rPr>
      </w:pPr>
      <w:hyperlink w:anchor="P17_9303" w:history="1">
        <w:r w:rsidR="00CD05C0" w:rsidRPr="00CD6247">
          <w:rPr>
            <w:rStyle w:val="Hyperlink"/>
            <w:sz w:val="24"/>
            <w:szCs w:val="24"/>
          </w:rPr>
          <w:t>17.9303</w:t>
        </w:r>
      </w:hyperlink>
      <w:r w:rsidR="00CD05C0" w:rsidRPr="00CD6247">
        <w:rPr>
          <w:sz w:val="24"/>
          <w:szCs w:val="24"/>
        </w:rPr>
        <w:tab/>
      </w:r>
      <w:r w:rsidR="00FC35CD" w:rsidRPr="00CD6247">
        <w:rPr>
          <w:sz w:val="24"/>
          <w:szCs w:val="24"/>
        </w:rPr>
        <w:tab/>
      </w:r>
      <w:r w:rsidR="00CD05C0" w:rsidRPr="00CD6247">
        <w:rPr>
          <w:sz w:val="24"/>
          <w:szCs w:val="24"/>
        </w:rPr>
        <w:t>Procedures.</w:t>
      </w:r>
    </w:p>
    <w:p w14:paraId="7C517204" w14:textId="5C7DF488" w:rsidR="00CD05C0" w:rsidRPr="00CD6247" w:rsidRDefault="00980ECB" w:rsidP="00CD05C0">
      <w:pPr>
        <w:rPr>
          <w:strike/>
          <w:sz w:val="24"/>
          <w:szCs w:val="24"/>
        </w:rPr>
      </w:pPr>
      <w:hyperlink w:anchor="P17_9304" w:history="1">
        <w:r w:rsidR="00CD05C0" w:rsidRPr="00CD6247">
          <w:rPr>
            <w:rStyle w:val="Hyperlink"/>
            <w:sz w:val="24"/>
            <w:szCs w:val="24"/>
          </w:rPr>
          <w:t>17.9304</w:t>
        </w:r>
      </w:hyperlink>
      <w:r w:rsidR="00CD05C0" w:rsidRPr="00CD6247">
        <w:rPr>
          <w:sz w:val="24"/>
          <w:szCs w:val="24"/>
        </w:rPr>
        <w:tab/>
      </w:r>
      <w:r w:rsidR="00FC35CD" w:rsidRPr="00CD6247">
        <w:rPr>
          <w:sz w:val="24"/>
          <w:szCs w:val="24"/>
        </w:rPr>
        <w:tab/>
      </w:r>
      <w:r w:rsidR="00CD05C0" w:rsidRPr="00CD6247">
        <w:rPr>
          <w:sz w:val="24"/>
          <w:szCs w:val="24"/>
        </w:rPr>
        <w:t>Description/specifications, instructions to offerors, and evaluation factors.</w:t>
      </w:r>
    </w:p>
    <w:p w14:paraId="5B90036E" w14:textId="046198B8" w:rsidR="00CD05C0" w:rsidRPr="00CD6247" w:rsidRDefault="00980ECB" w:rsidP="00CD05C0">
      <w:pPr>
        <w:rPr>
          <w:sz w:val="24"/>
          <w:szCs w:val="24"/>
        </w:rPr>
      </w:pPr>
      <w:hyperlink w:anchor="P17_9305" w:history="1">
        <w:r w:rsidR="00CD05C0" w:rsidRPr="00CD6247">
          <w:rPr>
            <w:rStyle w:val="Hyperlink"/>
            <w:sz w:val="24"/>
            <w:szCs w:val="24"/>
          </w:rPr>
          <w:t>17.9305</w:t>
        </w:r>
        <w:r w:rsidR="00CD05C0" w:rsidRPr="00CD6247">
          <w:rPr>
            <w:rStyle w:val="Hyperlink"/>
            <w:sz w:val="24"/>
            <w:szCs w:val="24"/>
          </w:rPr>
          <w:tab/>
        </w:r>
      </w:hyperlink>
      <w:r w:rsidR="00FC35CD" w:rsidRPr="00CD6247">
        <w:rPr>
          <w:sz w:val="24"/>
          <w:szCs w:val="24"/>
        </w:rPr>
        <w:tab/>
      </w:r>
      <w:r w:rsidR="00CD05C0" w:rsidRPr="00CD6247">
        <w:rPr>
          <w:sz w:val="24"/>
          <w:szCs w:val="24"/>
        </w:rPr>
        <w:t>Warstopper program material buffer availability.</w:t>
      </w:r>
    </w:p>
    <w:p w14:paraId="3EE07617" w14:textId="77777777" w:rsidR="00CD05C0" w:rsidRPr="00CD6247" w:rsidRDefault="00CD05C0" w:rsidP="00CD05C0">
      <w:pPr>
        <w:rPr>
          <w:b/>
          <w:sz w:val="24"/>
          <w:szCs w:val="24"/>
        </w:rPr>
      </w:pPr>
      <w:r w:rsidRPr="00CD6247">
        <w:rPr>
          <w:b/>
          <w:sz w:val="24"/>
          <w:szCs w:val="24"/>
        </w:rPr>
        <w:t>SUBPART 17.95 – TAILORED LOGISTICS SUPPORT CONTRACTING</w:t>
      </w:r>
    </w:p>
    <w:p w14:paraId="441F361C" w14:textId="020E8AF3" w:rsidR="00CD05C0" w:rsidRPr="00CD6247" w:rsidRDefault="00980ECB" w:rsidP="00CD05C0">
      <w:pPr>
        <w:rPr>
          <w:sz w:val="24"/>
          <w:szCs w:val="24"/>
        </w:rPr>
      </w:pPr>
      <w:hyperlink w:anchor="P17_9500" w:history="1">
        <w:r w:rsidR="00CD05C0" w:rsidRPr="00CD6247">
          <w:rPr>
            <w:sz w:val="24"/>
            <w:szCs w:val="24"/>
          </w:rPr>
          <w:t>17.9500</w:t>
        </w:r>
      </w:hyperlink>
      <w:r w:rsidR="00CD05C0" w:rsidRPr="00CD6247">
        <w:rPr>
          <w:sz w:val="24"/>
          <w:szCs w:val="24"/>
        </w:rPr>
        <w:tab/>
      </w:r>
      <w:r w:rsidR="00FC35CD" w:rsidRPr="00CD6247">
        <w:rPr>
          <w:sz w:val="24"/>
          <w:szCs w:val="24"/>
        </w:rPr>
        <w:tab/>
      </w:r>
      <w:r w:rsidR="00CD05C0" w:rsidRPr="00CD6247">
        <w:rPr>
          <w:sz w:val="24"/>
          <w:szCs w:val="24"/>
        </w:rPr>
        <w:t>Scope of subpart.</w:t>
      </w:r>
    </w:p>
    <w:p w14:paraId="7C6B9D45" w14:textId="69BDB77D" w:rsidR="00CD05C0" w:rsidRPr="00CD6247" w:rsidRDefault="00980ECB" w:rsidP="00CD05C0">
      <w:pPr>
        <w:rPr>
          <w:sz w:val="24"/>
          <w:szCs w:val="24"/>
        </w:rPr>
      </w:pPr>
      <w:hyperlink w:anchor="P17_9501" w:history="1">
        <w:r w:rsidR="00CD05C0" w:rsidRPr="00CD6247">
          <w:rPr>
            <w:sz w:val="24"/>
            <w:szCs w:val="24"/>
          </w:rPr>
          <w:t>17.9501</w:t>
        </w:r>
      </w:hyperlink>
      <w:r w:rsidR="00CD05C0" w:rsidRPr="00CD6247">
        <w:rPr>
          <w:sz w:val="24"/>
          <w:szCs w:val="24"/>
        </w:rPr>
        <w:tab/>
      </w:r>
      <w:r w:rsidR="00FC35CD" w:rsidRPr="00CD6247">
        <w:rPr>
          <w:sz w:val="24"/>
          <w:szCs w:val="24"/>
        </w:rPr>
        <w:tab/>
      </w:r>
      <w:r w:rsidR="00CD05C0" w:rsidRPr="00CD6247">
        <w:rPr>
          <w:sz w:val="24"/>
          <w:szCs w:val="24"/>
        </w:rPr>
        <w:t>Definitions.</w:t>
      </w:r>
    </w:p>
    <w:p w14:paraId="477D5CBF" w14:textId="7439FDB2" w:rsidR="00CD05C0" w:rsidRPr="00CD6247" w:rsidRDefault="00980ECB" w:rsidP="00CD05C0">
      <w:pPr>
        <w:rPr>
          <w:sz w:val="24"/>
          <w:szCs w:val="24"/>
        </w:rPr>
      </w:pPr>
      <w:hyperlink w:anchor="P17_9502" w:history="1">
        <w:r w:rsidR="00CD05C0" w:rsidRPr="00CD6247">
          <w:rPr>
            <w:sz w:val="24"/>
            <w:szCs w:val="24"/>
          </w:rPr>
          <w:t>17.9502</w:t>
        </w:r>
      </w:hyperlink>
      <w:r w:rsidR="00CD05C0" w:rsidRPr="00CD6247">
        <w:rPr>
          <w:sz w:val="24"/>
          <w:szCs w:val="24"/>
        </w:rPr>
        <w:tab/>
      </w:r>
      <w:r w:rsidR="00FC35CD" w:rsidRPr="00CD6247">
        <w:rPr>
          <w:sz w:val="24"/>
          <w:szCs w:val="24"/>
        </w:rPr>
        <w:tab/>
      </w:r>
      <w:r w:rsidR="00CD05C0" w:rsidRPr="00CD6247">
        <w:rPr>
          <w:sz w:val="24"/>
          <w:szCs w:val="24"/>
        </w:rPr>
        <w:t>General.</w:t>
      </w:r>
    </w:p>
    <w:p w14:paraId="2F5BEED1" w14:textId="64ECF31A" w:rsidR="00CD05C0" w:rsidRPr="00CD6247" w:rsidRDefault="00980ECB" w:rsidP="00CD05C0">
      <w:pPr>
        <w:rPr>
          <w:sz w:val="24"/>
          <w:szCs w:val="24"/>
        </w:rPr>
      </w:pPr>
      <w:hyperlink w:anchor="P17_9503" w:history="1">
        <w:r w:rsidR="00CD05C0" w:rsidRPr="00CD6247">
          <w:rPr>
            <w:rStyle w:val="Hyperlink"/>
            <w:sz w:val="24"/>
            <w:szCs w:val="24"/>
          </w:rPr>
          <w:t>17.9503</w:t>
        </w:r>
      </w:hyperlink>
      <w:r w:rsidR="00CD05C0" w:rsidRPr="00CD6247">
        <w:rPr>
          <w:sz w:val="24"/>
          <w:szCs w:val="24"/>
        </w:rPr>
        <w:tab/>
      </w:r>
      <w:r w:rsidR="00FC35CD" w:rsidRPr="00CD6247">
        <w:rPr>
          <w:sz w:val="24"/>
          <w:szCs w:val="24"/>
        </w:rPr>
        <w:tab/>
      </w:r>
      <w:r w:rsidR="00CD05C0" w:rsidRPr="00CD6247">
        <w:rPr>
          <w:sz w:val="24"/>
          <w:szCs w:val="24"/>
        </w:rPr>
        <w:t>Pricing.</w:t>
      </w:r>
    </w:p>
    <w:p w14:paraId="28B24B6B" w14:textId="6DCF80CE" w:rsidR="00CD05C0" w:rsidRPr="00CD6247" w:rsidRDefault="00980ECB" w:rsidP="00087DF3">
      <w:pPr>
        <w:spacing w:after="240"/>
        <w:rPr>
          <w:sz w:val="24"/>
          <w:szCs w:val="24"/>
        </w:rPr>
      </w:pPr>
      <w:hyperlink w:anchor="P17_9504" w:history="1">
        <w:r w:rsidR="00CD05C0" w:rsidRPr="00CD6247">
          <w:rPr>
            <w:rStyle w:val="Hyperlink"/>
            <w:sz w:val="24"/>
            <w:szCs w:val="24"/>
          </w:rPr>
          <w:t>17.9504</w:t>
        </w:r>
      </w:hyperlink>
      <w:r w:rsidR="00CD05C0" w:rsidRPr="00CD6247">
        <w:rPr>
          <w:sz w:val="24"/>
          <w:szCs w:val="24"/>
        </w:rPr>
        <w:tab/>
      </w:r>
      <w:r w:rsidR="00FC35CD" w:rsidRPr="00CD6247">
        <w:rPr>
          <w:sz w:val="24"/>
          <w:szCs w:val="24"/>
        </w:rPr>
        <w:tab/>
      </w:r>
      <w:r w:rsidR="00CD05C0" w:rsidRPr="00CD6247">
        <w:rPr>
          <w:sz w:val="24"/>
          <w:szCs w:val="24"/>
        </w:rPr>
        <w:t>Post award actions and management oversight.</w:t>
      </w:r>
    </w:p>
    <w:p w14:paraId="5B041FC3" w14:textId="77777777" w:rsidR="00CD05C0" w:rsidRPr="00CD6247" w:rsidRDefault="00CD05C0" w:rsidP="00025804">
      <w:pPr>
        <w:pStyle w:val="Heading2"/>
      </w:pPr>
      <w:bookmarkStart w:id="487" w:name="SUBPART_17.1_–_MULTIYEAR_CONTRACTING"/>
      <w:bookmarkEnd w:id="487"/>
      <w:r w:rsidRPr="00CD6247">
        <w:t>SUBPART 17.1 – MULTIYEAR CONTRACTING</w:t>
      </w:r>
    </w:p>
    <w:p w14:paraId="48435827" w14:textId="61DB2DBE" w:rsidR="00CD05C0" w:rsidRPr="00CD6247" w:rsidRDefault="008A3DDB" w:rsidP="00087DF3">
      <w:pPr>
        <w:widowControl w:val="0"/>
        <w:spacing w:after="240"/>
        <w:jc w:val="center"/>
        <w:rPr>
          <w:i/>
          <w:sz w:val="24"/>
          <w:szCs w:val="24"/>
        </w:rPr>
      </w:pPr>
      <w:r w:rsidRPr="00CD6247">
        <w:rPr>
          <w:i/>
          <w:sz w:val="24"/>
          <w:szCs w:val="24"/>
        </w:rPr>
        <w:t>(Revised February 17, 2017 through PROCLTR 2017-10)</w:t>
      </w:r>
    </w:p>
    <w:p w14:paraId="5A99A19D" w14:textId="59F3FC59" w:rsidR="00CD05C0" w:rsidRPr="00D91134" w:rsidRDefault="00CD05C0" w:rsidP="00D91134">
      <w:pPr>
        <w:pStyle w:val="Heading3"/>
        <w:rPr>
          <w:sz w:val="24"/>
          <w:szCs w:val="24"/>
        </w:rPr>
      </w:pPr>
      <w:bookmarkStart w:id="488" w:name="P17_170"/>
      <w:r w:rsidRPr="00D91134">
        <w:rPr>
          <w:sz w:val="24"/>
          <w:szCs w:val="24"/>
        </w:rPr>
        <w:t xml:space="preserve">17.170 </w:t>
      </w:r>
      <w:bookmarkEnd w:id="488"/>
      <w:r w:rsidRPr="00D91134">
        <w:rPr>
          <w:sz w:val="24"/>
          <w:szCs w:val="24"/>
        </w:rPr>
        <w:t>General.</w:t>
      </w:r>
    </w:p>
    <w:p w14:paraId="52D9EEE2" w14:textId="72C6ED4C" w:rsidR="00CD05C0" w:rsidRPr="00CD6247" w:rsidRDefault="00CD05C0" w:rsidP="00D91134">
      <w:pPr>
        <w:widowControl w:val="0"/>
        <w:rPr>
          <w:rFonts w:eastAsia="Calibri"/>
          <w:sz w:val="24"/>
          <w:szCs w:val="24"/>
        </w:rPr>
      </w:pPr>
      <w:r w:rsidRPr="00CD6247">
        <w:rPr>
          <w:sz w:val="24"/>
          <w:szCs w:val="24"/>
        </w:rPr>
        <w:t xml:space="preserve">(c) HCAs are delegated </w:t>
      </w:r>
      <w:r w:rsidRPr="00CD6247">
        <w:rPr>
          <w:rFonts w:eastAsia="Calibri"/>
          <w:sz w:val="24"/>
          <w:szCs w:val="24"/>
        </w:rPr>
        <w:t>authority to enter into a multiyear contract for services and supplies; and may delegate this authority, without power of redelegation, to the CCO. The DLA Energy HCA is delegated authority to enter into a multiyear contract for services pursuant to DFARS 217.174, with redelegation permissible to the CCO only.</w:t>
      </w:r>
    </w:p>
    <w:p w14:paraId="0DAE2EB1" w14:textId="2355A756" w:rsidR="00CD05C0" w:rsidRPr="00CD6247" w:rsidRDefault="00CD05C0" w:rsidP="00B271C7">
      <w:pPr>
        <w:widowControl w:val="0"/>
        <w:spacing w:after="240"/>
        <w:rPr>
          <w:sz w:val="24"/>
          <w:szCs w:val="24"/>
        </w:rPr>
      </w:pPr>
      <w:r w:rsidRPr="00CD6247">
        <w:rPr>
          <w:sz w:val="24"/>
          <w:szCs w:val="24"/>
        </w:rPr>
        <w:t>(d)(4) HCAs must submit notification to the DLA Acquisition Operations Division at least 60 days before awarding a multiyear contract.</w:t>
      </w:r>
    </w:p>
    <w:p w14:paraId="7610AF00" w14:textId="77777777" w:rsidR="00CD05C0" w:rsidRPr="00CD6247" w:rsidRDefault="00CD05C0" w:rsidP="00025804">
      <w:pPr>
        <w:pStyle w:val="Heading2"/>
      </w:pPr>
      <w:bookmarkStart w:id="489" w:name="SUBPART_17.2_–_OPTIONS"/>
      <w:bookmarkEnd w:id="489"/>
      <w:r w:rsidRPr="00CD6247">
        <w:t>SUBPART 17.2 – OPTIONS</w:t>
      </w:r>
    </w:p>
    <w:p w14:paraId="79168B68" w14:textId="0E11DC22" w:rsidR="00CD05C0" w:rsidRPr="00CD6247" w:rsidRDefault="008A3DDB" w:rsidP="00B271C7">
      <w:pPr>
        <w:widowControl w:val="0"/>
        <w:spacing w:after="240"/>
        <w:jc w:val="center"/>
        <w:rPr>
          <w:i/>
          <w:sz w:val="24"/>
          <w:szCs w:val="24"/>
        </w:rPr>
      </w:pPr>
      <w:r w:rsidRPr="00CD6247">
        <w:rPr>
          <w:i/>
          <w:sz w:val="24"/>
          <w:szCs w:val="24"/>
        </w:rPr>
        <w:t>(Revised February 17, 2017 through PROCLTR 2017-10)</w:t>
      </w:r>
    </w:p>
    <w:p w14:paraId="70EF1116" w14:textId="39E1B652" w:rsidR="00CD05C0" w:rsidRPr="00D91134" w:rsidRDefault="00CD05C0" w:rsidP="00D91134">
      <w:pPr>
        <w:pStyle w:val="Heading3"/>
        <w:rPr>
          <w:sz w:val="24"/>
          <w:szCs w:val="24"/>
        </w:rPr>
      </w:pPr>
      <w:bookmarkStart w:id="490" w:name="P17_204"/>
      <w:r w:rsidRPr="00D91134">
        <w:rPr>
          <w:sz w:val="24"/>
          <w:szCs w:val="24"/>
        </w:rPr>
        <w:t xml:space="preserve">17.204 </w:t>
      </w:r>
      <w:bookmarkEnd w:id="490"/>
      <w:r w:rsidRPr="00D91134">
        <w:rPr>
          <w:sz w:val="24"/>
          <w:szCs w:val="24"/>
        </w:rPr>
        <w:t>Contracts.</w:t>
      </w:r>
    </w:p>
    <w:p w14:paraId="1E6F6005" w14:textId="02407CC6" w:rsidR="00CD05C0" w:rsidRPr="00CD6247" w:rsidRDefault="00CD05C0" w:rsidP="00CD05C0">
      <w:pPr>
        <w:widowControl w:val="0"/>
        <w:ind w:right="251"/>
        <w:rPr>
          <w:sz w:val="24"/>
          <w:szCs w:val="24"/>
        </w:rPr>
      </w:pPr>
      <w:r w:rsidRPr="00CD6247">
        <w:rPr>
          <w:sz w:val="24"/>
          <w:szCs w:val="24"/>
        </w:rPr>
        <w:t>(e)(1) HCAs are authorized to approve use of contracts exceeding 5 years and up to 10 years (including base and options), provided no statutory restriction limits the term of the contract or specifically authorizes a longer duration. Include the HCA signed approval memorandum in the contract file.</w:t>
      </w:r>
    </w:p>
    <w:p w14:paraId="31C3705E" w14:textId="2ADF784A" w:rsidR="00CD05C0" w:rsidRPr="00CD6247" w:rsidRDefault="00EB0541" w:rsidP="00087DF3">
      <w:pPr>
        <w:widowControl w:val="0"/>
        <w:spacing w:after="240"/>
        <w:ind w:right="245"/>
        <w:rPr>
          <w:sz w:val="24"/>
          <w:szCs w:val="24"/>
        </w:rPr>
      </w:pPr>
      <w:r w:rsidRPr="00CD6247">
        <w:rPr>
          <w:sz w:val="24"/>
          <w:szCs w:val="24"/>
        </w:rPr>
        <w:tab/>
      </w:r>
      <w:r w:rsidR="00CD05C0" w:rsidRPr="00CD6247">
        <w:rPr>
          <w:sz w:val="24"/>
          <w:szCs w:val="24"/>
        </w:rPr>
        <w:t>(2) Submit requests for an ordering period in excess of 10 years to the DLA Acquisition Operat</w:t>
      </w:r>
      <w:r w:rsidRPr="00CD6247">
        <w:rPr>
          <w:sz w:val="24"/>
          <w:szCs w:val="24"/>
        </w:rPr>
        <w:t>ions Division for SPE approval.</w:t>
      </w:r>
    </w:p>
    <w:p w14:paraId="5B5CCF56" w14:textId="447E8DF9" w:rsidR="00CD05C0" w:rsidRPr="00D91134" w:rsidRDefault="00CD05C0" w:rsidP="00D91134">
      <w:pPr>
        <w:pStyle w:val="Heading3"/>
        <w:rPr>
          <w:sz w:val="24"/>
          <w:szCs w:val="24"/>
        </w:rPr>
      </w:pPr>
      <w:bookmarkStart w:id="491" w:name="P17_206"/>
      <w:r w:rsidRPr="00D91134">
        <w:rPr>
          <w:sz w:val="24"/>
          <w:szCs w:val="24"/>
        </w:rPr>
        <w:t>17.206</w:t>
      </w:r>
      <w:bookmarkEnd w:id="491"/>
      <w:r w:rsidRPr="00D91134">
        <w:rPr>
          <w:sz w:val="24"/>
          <w:szCs w:val="24"/>
        </w:rPr>
        <w:t xml:space="preserve"> Evaluation.</w:t>
      </w:r>
    </w:p>
    <w:p w14:paraId="128B02BE" w14:textId="5B2E6D86" w:rsidR="00CD05C0" w:rsidRPr="00CD6247" w:rsidRDefault="00B271C7" w:rsidP="00087DF3">
      <w:pPr>
        <w:widowControl w:val="0"/>
        <w:spacing w:after="240"/>
        <w:ind w:right="662"/>
        <w:rPr>
          <w:sz w:val="24"/>
          <w:szCs w:val="24"/>
        </w:rPr>
      </w:pPr>
      <w:r w:rsidRPr="00CD6247">
        <w:rPr>
          <w:sz w:val="24"/>
          <w:szCs w:val="24"/>
        </w:rPr>
        <w:t>(</w:t>
      </w:r>
      <w:r w:rsidR="00CD05C0" w:rsidRPr="00CD6247">
        <w:rPr>
          <w:sz w:val="24"/>
          <w:szCs w:val="24"/>
        </w:rPr>
        <w:t>b) The determination not to evaluate an option prior to contract award (or definitization, if an undefinitized contract) must be in the contract file. Unevaluated options must not be used except in unusual circumstances.</w:t>
      </w:r>
    </w:p>
    <w:p w14:paraId="43528D23" w14:textId="3388F5BD" w:rsidR="00CD05C0" w:rsidRPr="00D91134" w:rsidRDefault="00CD05C0" w:rsidP="00D91134">
      <w:pPr>
        <w:pStyle w:val="Heading3"/>
        <w:rPr>
          <w:sz w:val="24"/>
          <w:szCs w:val="24"/>
        </w:rPr>
      </w:pPr>
      <w:bookmarkStart w:id="492" w:name="P17_207"/>
      <w:r w:rsidRPr="00D91134">
        <w:rPr>
          <w:sz w:val="24"/>
          <w:szCs w:val="24"/>
        </w:rPr>
        <w:t xml:space="preserve">17.207 </w:t>
      </w:r>
      <w:bookmarkEnd w:id="492"/>
      <w:r w:rsidRPr="00D91134">
        <w:rPr>
          <w:sz w:val="24"/>
          <w:szCs w:val="24"/>
        </w:rPr>
        <w:t>Exercise of options.</w:t>
      </w:r>
    </w:p>
    <w:p w14:paraId="50FD56A6" w14:textId="4189716E" w:rsidR="00CD05C0" w:rsidRPr="00CD6247" w:rsidRDefault="00CD05C0" w:rsidP="00CD05C0">
      <w:pPr>
        <w:widowControl w:val="0"/>
        <w:tabs>
          <w:tab w:val="left" w:pos="626"/>
        </w:tabs>
        <w:spacing w:before="72"/>
        <w:ind w:right="404"/>
        <w:rPr>
          <w:sz w:val="24"/>
          <w:szCs w:val="24"/>
        </w:rPr>
      </w:pPr>
      <w:r w:rsidRPr="00CD6247">
        <w:rPr>
          <w:sz w:val="24"/>
          <w:szCs w:val="24"/>
        </w:rPr>
        <w:t>(c)(7) The contracting officer must ensure the contractor’s compliance with small business subcontract plan requirements are in the contract. Request DCMA small business of</w:t>
      </w:r>
      <w:r w:rsidR="00B271C7" w:rsidRPr="00CD6247">
        <w:rPr>
          <w:sz w:val="24"/>
          <w:szCs w:val="24"/>
        </w:rPr>
        <w:t>fice assistance for evaluation.</w:t>
      </w:r>
    </w:p>
    <w:p w14:paraId="21F1FD77" w14:textId="250FA5D2" w:rsidR="00CD05C0" w:rsidRPr="00CD6247" w:rsidRDefault="00CD05C0" w:rsidP="00087DF3">
      <w:pPr>
        <w:widowControl w:val="0"/>
        <w:tabs>
          <w:tab w:val="left" w:pos="638"/>
        </w:tabs>
        <w:spacing w:after="240"/>
        <w:ind w:right="547"/>
        <w:rPr>
          <w:sz w:val="24"/>
          <w:szCs w:val="24"/>
        </w:rPr>
      </w:pPr>
      <w:r w:rsidRPr="00CD6247">
        <w:rPr>
          <w:sz w:val="24"/>
          <w:szCs w:val="24"/>
        </w:rPr>
        <w:t>(d)(2) The contracting officer must include actual demands in informal option price analysis.</w:t>
      </w:r>
    </w:p>
    <w:p w14:paraId="1326112A" w14:textId="77777777" w:rsidR="00CD05C0" w:rsidRPr="00CD6247" w:rsidRDefault="00CD05C0" w:rsidP="00025804">
      <w:pPr>
        <w:pStyle w:val="Heading2"/>
      </w:pPr>
      <w:bookmarkStart w:id="493" w:name="SUBPART_17.5_–_NON-ECONOMY_ACT_INTERAGEN"/>
      <w:bookmarkEnd w:id="493"/>
      <w:r w:rsidRPr="00CD6247">
        <w:t>SUBPART 17.5 –INTERAGENCY ACQUISITIONS</w:t>
      </w:r>
    </w:p>
    <w:p w14:paraId="366D3AB8" w14:textId="0A6C20EF" w:rsidR="00CD05C0" w:rsidRPr="00CD6247" w:rsidRDefault="008A3DDB" w:rsidP="00087DF3">
      <w:pPr>
        <w:spacing w:after="240"/>
        <w:jc w:val="center"/>
        <w:rPr>
          <w:i/>
          <w:sz w:val="24"/>
          <w:szCs w:val="24"/>
        </w:rPr>
      </w:pPr>
      <w:r w:rsidRPr="00CD6247">
        <w:rPr>
          <w:i/>
          <w:sz w:val="24"/>
          <w:szCs w:val="24"/>
        </w:rPr>
        <w:t>(Revised February 17, 2017 through PROCLTR 2017-10)</w:t>
      </w:r>
    </w:p>
    <w:p w14:paraId="1772831B" w14:textId="44B1D1D1" w:rsidR="00CD05C0" w:rsidRPr="00D91134" w:rsidRDefault="00CD05C0" w:rsidP="00D91134">
      <w:pPr>
        <w:pStyle w:val="Heading3"/>
        <w:rPr>
          <w:sz w:val="24"/>
          <w:szCs w:val="24"/>
        </w:rPr>
      </w:pPr>
      <w:bookmarkStart w:id="494" w:name="P17_500"/>
      <w:r w:rsidRPr="00D91134">
        <w:rPr>
          <w:sz w:val="24"/>
          <w:szCs w:val="24"/>
        </w:rPr>
        <w:t xml:space="preserve">17.500 </w:t>
      </w:r>
      <w:bookmarkEnd w:id="494"/>
      <w:r w:rsidRPr="00D91134">
        <w:rPr>
          <w:sz w:val="24"/>
          <w:szCs w:val="24"/>
        </w:rPr>
        <w:t>Scope of subpart.</w:t>
      </w:r>
    </w:p>
    <w:p w14:paraId="1F1C699E" w14:textId="40C2AE21" w:rsidR="00CD05C0" w:rsidRPr="00CD6247" w:rsidRDefault="00CD05C0" w:rsidP="00087DF3">
      <w:pPr>
        <w:spacing w:after="240"/>
        <w:rPr>
          <w:rFonts w:eastAsia="Calibri"/>
          <w:sz w:val="24"/>
          <w:szCs w:val="24"/>
        </w:rPr>
      </w:pPr>
      <w:r w:rsidRPr="00CD6247">
        <w:rPr>
          <w:bCs/>
          <w:sz w:val="24"/>
          <w:szCs w:val="24"/>
        </w:rPr>
        <w:t xml:space="preserve">Follow the procedures in DLAM </w:t>
      </w:r>
      <w:r w:rsidRPr="00CD6247">
        <w:rPr>
          <w:rFonts w:eastAsia="Calibri"/>
          <w:sz w:val="24"/>
          <w:szCs w:val="24"/>
        </w:rPr>
        <w:t xml:space="preserve">4010.01, </w:t>
      </w:r>
      <w:hyperlink r:id="rId206" w:history="1">
        <w:r w:rsidRPr="00CD6247">
          <w:rPr>
            <w:rFonts w:eastAsia="Calibri"/>
            <w:color w:val="0000FF"/>
            <w:sz w:val="24"/>
            <w:szCs w:val="24"/>
            <w:u w:val="single"/>
          </w:rPr>
          <w:t>Outbound Military Interdepartmental Purchase Request (MIPR) for Service Orders</w:t>
        </w:r>
      </w:hyperlink>
      <w:r w:rsidR="00E9452B">
        <w:rPr>
          <w:rFonts w:eastAsia="Calibri"/>
          <w:sz w:val="24"/>
          <w:szCs w:val="24"/>
        </w:rPr>
        <w:t xml:space="preserve"> (</w:t>
      </w:r>
      <w:hyperlink r:id="rId207" w:history="1">
        <w:r w:rsidR="00E9452B" w:rsidRPr="006C6D89">
          <w:rPr>
            <w:rStyle w:val="Hyperlink"/>
            <w:rFonts w:eastAsia="Calibri"/>
            <w:sz w:val="24"/>
            <w:szCs w:val="24"/>
          </w:rPr>
          <w:t>https://hqc.dla.mil/stewardship/Documents/DLA_Manual_Outbound_MIPR_%20Procedures_Final.pdf</w:t>
        </w:r>
      </w:hyperlink>
      <w:r w:rsidR="00E9452B">
        <w:rPr>
          <w:rFonts w:eastAsia="Calibri"/>
          <w:sz w:val="24"/>
          <w:szCs w:val="24"/>
        </w:rPr>
        <w:t>)</w:t>
      </w:r>
    </w:p>
    <w:p w14:paraId="1F35E8FC" w14:textId="1E56281F" w:rsidR="00CD05C0" w:rsidRPr="00D91134" w:rsidRDefault="00CD05C0" w:rsidP="00D91134">
      <w:pPr>
        <w:pStyle w:val="Heading3"/>
        <w:rPr>
          <w:rFonts w:eastAsia="Calibri"/>
          <w:sz w:val="24"/>
          <w:szCs w:val="24"/>
        </w:rPr>
      </w:pPr>
      <w:bookmarkStart w:id="495" w:name="P17_505"/>
      <w:r w:rsidRPr="00D91134">
        <w:rPr>
          <w:rFonts w:eastAsia="Calibri"/>
          <w:sz w:val="24"/>
          <w:szCs w:val="24"/>
        </w:rPr>
        <w:t xml:space="preserve">17.505 </w:t>
      </w:r>
      <w:bookmarkEnd w:id="495"/>
      <w:r w:rsidRPr="00D91134">
        <w:rPr>
          <w:rFonts w:eastAsia="Calibri"/>
          <w:sz w:val="24"/>
          <w:szCs w:val="24"/>
        </w:rPr>
        <w:t>Contracting officer review.</w:t>
      </w:r>
    </w:p>
    <w:p w14:paraId="7237C756" w14:textId="392908B9" w:rsidR="00CD05C0" w:rsidRPr="00CD6247" w:rsidRDefault="00CD05C0" w:rsidP="00087DF3">
      <w:pPr>
        <w:widowControl w:val="0"/>
        <w:tabs>
          <w:tab w:val="left" w:pos="2250"/>
        </w:tabs>
        <w:spacing w:after="240"/>
        <w:contextualSpacing/>
        <w:rPr>
          <w:rFonts w:eastAsia="Calibri"/>
          <w:sz w:val="24"/>
          <w:szCs w:val="24"/>
        </w:rPr>
      </w:pPr>
      <w:r w:rsidRPr="00CD6247">
        <w:rPr>
          <w:rFonts w:eastAsia="Calibri"/>
          <w:sz w:val="24"/>
          <w:szCs w:val="24"/>
        </w:rPr>
        <w:t>(a) DoD policy requires DoD warranted contracting officer review of all non-Economy Act orders over $500,000. DLA policy requires that a DLA warranted contracting officer review the assisted acquisition from a non-DoD entity of either supplies or services valued over the SAT. This review must be accomplished prior to sending the order to the funds certifier or issuing the military inter-departmental purchase request (MIPR) to the non-DoD activity. If the requesting official is different from the contracting officer, the requesting official must also review the acquisition package to ensure compliance with FAR, and DFARS. Contracting officers must not split requirements into smaller amounts in order to avoid contracting officer review.</w:t>
      </w:r>
    </w:p>
    <w:p w14:paraId="1FA2E087" w14:textId="640A52BE" w:rsidR="00CD05C0" w:rsidRPr="00D91134" w:rsidRDefault="00CD05C0" w:rsidP="00D91134">
      <w:pPr>
        <w:pStyle w:val="Heading3"/>
        <w:rPr>
          <w:rFonts w:eastAsia="Calibri"/>
          <w:sz w:val="24"/>
          <w:szCs w:val="24"/>
        </w:rPr>
      </w:pPr>
      <w:bookmarkStart w:id="496" w:name="P17_590"/>
      <w:r w:rsidRPr="00D91134">
        <w:rPr>
          <w:rFonts w:eastAsia="Calibri"/>
          <w:sz w:val="24"/>
          <w:szCs w:val="24"/>
        </w:rPr>
        <w:t>17.590</w:t>
      </w:r>
      <w:bookmarkEnd w:id="496"/>
      <w:r w:rsidRPr="00D91134">
        <w:rPr>
          <w:rFonts w:eastAsia="Calibri"/>
          <w:sz w:val="24"/>
          <w:szCs w:val="24"/>
        </w:rPr>
        <w:t xml:space="preserve"> Follow-up procedures for non-Economy Act transactions.</w:t>
      </w:r>
    </w:p>
    <w:p w14:paraId="468C4D18" w14:textId="43F1E3DA" w:rsidR="00CD05C0" w:rsidRPr="00CD6247" w:rsidRDefault="00CD05C0" w:rsidP="00CD05C0">
      <w:pPr>
        <w:widowControl w:val="0"/>
        <w:rPr>
          <w:rFonts w:eastAsia="Calibri"/>
          <w:sz w:val="24"/>
          <w:szCs w:val="24"/>
          <w:lang w:eastAsia="x-none"/>
        </w:rPr>
      </w:pPr>
      <w:r w:rsidRPr="00CD6247">
        <w:rPr>
          <w:rFonts w:eastAsia="Calibri"/>
          <w:sz w:val="24"/>
          <w:szCs w:val="24"/>
          <w:lang w:eastAsia="x-none"/>
        </w:rPr>
        <w:t>(a) The DLA contracting officer must ensure, in both assisted and direct acquisitions</w:t>
      </w:r>
      <w:r w:rsidRPr="00CD6247">
        <w:rPr>
          <w:rFonts w:eastAsia="Calibri"/>
          <w:b/>
          <w:sz w:val="24"/>
          <w:szCs w:val="24"/>
          <w:lang w:eastAsia="x-none"/>
        </w:rPr>
        <w:t>,</w:t>
      </w:r>
      <w:r w:rsidRPr="00CD6247">
        <w:rPr>
          <w:rFonts w:eastAsia="Calibri"/>
          <w:sz w:val="24"/>
          <w:szCs w:val="24"/>
          <w:lang w:eastAsia="x-none"/>
        </w:rPr>
        <w:t xml:space="preserve"> that the requesting official has established a satisfactory quality surveillance plan for non-Economy Act orders in excess of $100,000 to facilitate the oversight of the goods provided or services performed by the performing agency. If DLA is making a direct or assisted acquisition on behalf of a customer activity, the DLA contracting officer must ensure that the requestor produces this plan. The plan must include:</w:t>
      </w:r>
    </w:p>
    <w:p w14:paraId="0F767873" w14:textId="0FE88AD4"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(1) Contract administration oversight in accordance with the surveillance plan;</w:t>
      </w:r>
    </w:p>
    <w:p w14:paraId="4EF78860" w14:textId="123CE2B2"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(2) A process for receipt and review of receiving reports and invoices from the performing agency/contractor;</w:t>
      </w:r>
    </w:p>
    <w:p w14:paraId="0937B859" w14:textId="7E22F810"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(3) Reconciliation of receiving reports and invoices; and</w:t>
      </w:r>
    </w:p>
    <w:p w14:paraId="39A7F045" w14:textId="36D77EE8"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(4) Requirements for documenting acceptance of the goods received or services performed.</w:t>
      </w:r>
    </w:p>
    <w:p w14:paraId="7AB95AE8" w14:textId="19C16350" w:rsidR="00CD05C0" w:rsidRPr="00CD6247" w:rsidRDefault="00CD05C0" w:rsidP="00CD05C0">
      <w:pPr>
        <w:widowControl w:val="0"/>
        <w:rPr>
          <w:rFonts w:eastAsia="Calibri"/>
          <w:sz w:val="24"/>
          <w:szCs w:val="24"/>
          <w:lang w:eastAsia="x-none"/>
        </w:rPr>
      </w:pPr>
      <w:r w:rsidRPr="00CD6247">
        <w:rPr>
          <w:rFonts w:eastAsia="Calibri"/>
          <w:sz w:val="24"/>
          <w:szCs w:val="24"/>
          <w:lang w:eastAsia="x-none"/>
        </w:rPr>
        <w:t>(b) The requesting official (i.e. the customer or program manager, with the assistance of the DLA contracting officer or post-award contracting official, as appropriate) must—</w:t>
      </w:r>
    </w:p>
    <w:p w14:paraId="33E1804D" w14:textId="38FD5D0A"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(1) Monitor balan</w:t>
      </w:r>
      <w:r w:rsidRPr="00CD6247">
        <w:rPr>
          <w:rFonts w:eastAsia="Calibri"/>
          <w:sz w:val="24"/>
          <w:szCs w:val="24"/>
          <w:lang w:val="x-none" w:eastAsia="x-none"/>
        </w:rPr>
        <w:t>ces with the performing agency;</w:t>
      </w:r>
    </w:p>
    <w:p w14:paraId="6D03D3ED" w14:textId="1B8E9C6F"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(2) Conduct tri-annual reviews of non-Economy Act orders in accordance with the Financial Management Regulation, Volume 3, Chapter 8, Section 0804, “Tri-Annual Review of Commitments and Obligations,” in conjunction with the Financial Management/J8 organization;</w:t>
      </w:r>
    </w:p>
    <w:p w14:paraId="46E60FA7" w14:textId="68CA85E9"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(3) Confirm open balances with the performing agency;</w:t>
      </w:r>
    </w:p>
    <w:p w14:paraId="02F34A85" w14:textId="61A4B366"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(4) Coordinate the return of funds from the non-DOD performing agency; and</w:t>
      </w:r>
    </w:p>
    <w:p w14:paraId="4A7E836B" w14:textId="7FFA4516"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(5) Coordinate with the accounting office to ensure timely deobligation of funds.</w:t>
      </w:r>
    </w:p>
    <w:p w14:paraId="72847510" w14:textId="3E1B237A" w:rsidR="00CD05C0" w:rsidRPr="00CD6247" w:rsidRDefault="00CD05C0" w:rsidP="00CD05C0">
      <w:pPr>
        <w:widowControl w:val="0"/>
        <w:rPr>
          <w:rFonts w:eastAsia="Calibri"/>
          <w:sz w:val="24"/>
          <w:szCs w:val="24"/>
          <w:lang w:eastAsia="x-none"/>
        </w:rPr>
      </w:pPr>
      <w:r w:rsidRPr="00CD6247">
        <w:rPr>
          <w:rFonts w:eastAsia="Calibri"/>
          <w:sz w:val="24"/>
          <w:szCs w:val="24"/>
          <w:lang w:eastAsia="x-none"/>
        </w:rPr>
        <w:t>(c) In assisted acquisitions, payment must be made promptly upon the written request or billing of the performing agency/contractor. In assisted acquisitions and under specific conditions, payment to the performing agency may be made in advance or upon delivery of the supplies or services ordered, and must be for any part of the estimated or actual cost, as determined by the performing agency.</w:t>
      </w:r>
    </w:p>
    <w:p w14:paraId="5E8BEBCF" w14:textId="496EBF9D"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(1) The requesting official and supporting DLA contracting or program office must be cognizant of the performing agency’s payment method. Should the performing agency elect to receive advances or conduct advance billing prior to providing goods or services, the requesting official and/or DLA contracting or program office, as appropriate, must comply with the requirements pertaining to advances of public money outlined in Volume 4, Chapter 5 of the “DOD Financial Management Regulation,” which implements the general prohibition against advance payments contained in 31 U.S.C. 3324 and 10 U.S.C. 2307. When the conditions under which the advance was made are satisfied, the specific appropriation or law authorizing the advance must be cited on the order, and any unused amounts of the advance must be collected from the performing agency immediately and returned to the fund from which originally made.</w:t>
      </w:r>
    </w:p>
    <w:p w14:paraId="38E24DEC" w14:textId="16EC8CAA" w:rsidR="00CD05C0" w:rsidRPr="00CD6247" w:rsidRDefault="00B271C7" w:rsidP="00CD05C0">
      <w:pPr>
        <w:widowControl w:val="0"/>
        <w:rPr>
          <w:rFonts w:eastAsia="Calibri"/>
          <w:sz w:val="24"/>
          <w:szCs w:val="24"/>
          <w:lang w:val="x-none" w:eastAsia="x-none"/>
        </w:rPr>
      </w:pPr>
      <w:r w:rsidRPr="00CD6247">
        <w:rPr>
          <w:rFonts w:eastAsia="Calibri"/>
          <w:sz w:val="24"/>
          <w:szCs w:val="24"/>
          <w:lang w:eastAsia="x-none"/>
        </w:rPr>
        <w:tab/>
      </w:r>
      <w:r w:rsidR="00CD05C0" w:rsidRPr="00CD6247">
        <w:rPr>
          <w:rFonts w:eastAsia="Calibri"/>
          <w:sz w:val="24"/>
          <w:szCs w:val="24"/>
          <w:lang w:val="x-none" w:eastAsia="x-none"/>
        </w:rPr>
        <w:t>(2) Payments made for services rendered or supplies furnished may be credited to the appropriation or fund of the agency performing the reimbursable work.</w:t>
      </w:r>
    </w:p>
    <w:p w14:paraId="668CBF82" w14:textId="613F970A" w:rsidR="007B4423" w:rsidRPr="00CD6247" w:rsidRDefault="007B4423" w:rsidP="007B4423">
      <w:pPr>
        <w:widowControl w:val="0"/>
        <w:rPr>
          <w:rFonts w:eastAsia="Calibri"/>
          <w:sz w:val="24"/>
          <w:szCs w:val="24"/>
          <w:lang w:eastAsia="x-none"/>
        </w:rPr>
      </w:pPr>
      <w:r w:rsidRPr="00CD6247">
        <w:rPr>
          <w:rFonts w:eastAsia="Calibri"/>
          <w:sz w:val="24"/>
          <w:szCs w:val="24"/>
          <w:lang w:eastAsia="x-none"/>
        </w:rPr>
        <w:t>(d) All non-Economy Act orders must be reviewed by the requesting official to determine if they are complete. Completed orders must be fiscally closed out. The requesting official (or DLA contracting or program office, as appropriate) must reconcile funds and coordinate the return of excess or expired funds held by the performing agency. This review must include:</w:t>
      </w:r>
    </w:p>
    <w:p w14:paraId="409BBEBC" w14:textId="5AA03031" w:rsidR="007B4423" w:rsidRPr="00CD6247" w:rsidRDefault="00B271C7" w:rsidP="007B4423">
      <w:pPr>
        <w:widowControl w:val="0"/>
        <w:rPr>
          <w:rFonts w:eastAsia="Calibri"/>
          <w:sz w:val="24"/>
          <w:szCs w:val="24"/>
          <w:lang w:val="x-none" w:eastAsia="x-none"/>
        </w:rPr>
      </w:pPr>
      <w:r w:rsidRPr="00CD6247">
        <w:rPr>
          <w:rFonts w:eastAsia="Calibri"/>
          <w:sz w:val="24"/>
          <w:szCs w:val="24"/>
          <w:lang w:eastAsia="x-none"/>
        </w:rPr>
        <w:tab/>
      </w:r>
      <w:r w:rsidR="007B4423" w:rsidRPr="00CD6247">
        <w:rPr>
          <w:rFonts w:eastAsia="Calibri"/>
          <w:sz w:val="24"/>
          <w:szCs w:val="24"/>
          <w:lang w:val="x-none" w:eastAsia="x-none"/>
        </w:rPr>
        <w:t>(1) Determination and identification, if applicable, of any outstanding invoices;</w:t>
      </w:r>
    </w:p>
    <w:p w14:paraId="31F10A57" w14:textId="7FA1D01D" w:rsidR="007B4423" w:rsidRPr="00CD6247" w:rsidRDefault="00B271C7" w:rsidP="007B4423">
      <w:pPr>
        <w:widowControl w:val="0"/>
        <w:rPr>
          <w:rFonts w:eastAsia="Calibri"/>
          <w:sz w:val="24"/>
          <w:szCs w:val="24"/>
          <w:lang w:val="x-none" w:eastAsia="x-none"/>
        </w:rPr>
      </w:pPr>
      <w:r w:rsidRPr="00CD6247">
        <w:rPr>
          <w:rFonts w:eastAsia="Calibri"/>
          <w:sz w:val="24"/>
          <w:szCs w:val="24"/>
          <w:lang w:eastAsia="x-none"/>
        </w:rPr>
        <w:tab/>
      </w:r>
      <w:r w:rsidR="007B4423" w:rsidRPr="00CD6247">
        <w:rPr>
          <w:rFonts w:eastAsia="Calibri"/>
          <w:sz w:val="24"/>
          <w:szCs w:val="24"/>
          <w:lang w:val="x-none" w:eastAsia="x-none"/>
        </w:rPr>
        <w:t>(2) Determination and identification of existence of excess or expired funds;</w:t>
      </w:r>
    </w:p>
    <w:p w14:paraId="07266F7F" w14:textId="4DE9C4FC" w:rsidR="007B4423" w:rsidRPr="00CD6247" w:rsidRDefault="00B271C7" w:rsidP="007B4423">
      <w:pPr>
        <w:widowControl w:val="0"/>
        <w:rPr>
          <w:rFonts w:eastAsia="Calibri"/>
          <w:sz w:val="24"/>
          <w:szCs w:val="24"/>
          <w:lang w:eastAsia="x-none"/>
        </w:rPr>
      </w:pPr>
      <w:r w:rsidRPr="00CD6247">
        <w:rPr>
          <w:rFonts w:eastAsia="Calibri"/>
          <w:sz w:val="24"/>
          <w:szCs w:val="24"/>
          <w:lang w:eastAsia="x-none"/>
        </w:rPr>
        <w:tab/>
      </w:r>
      <w:r w:rsidR="007B4423" w:rsidRPr="00CD6247">
        <w:rPr>
          <w:rFonts w:eastAsia="Calibri"/>
          <w:sz w:val="24"/>
          <w:szCs w:val="24"/>
          <w:lang w:val="x-none" w:eastAsia="x-none"/>
        </w:rPr>
        <w:t>(3) Coordination of return of funds from the non-DOD performing agency; and</w:t>
      </w:r>
      <w:r w:rsidR="007B4423" w:rsidRPr="00CD6247">
        <w:rPr>
          <w:rStyle w:val="CommentReference"/>
          <w:sz w:val="24"/>
          <w:szCs w:val="24"/>
        </w:rPr>
        <w:commentReference w:id="497"/>
      </w:r>
    </w:p>
    <w:p w14:paraId="688FFDFA" w14:textId="64B33AC5" w:rsidR="007B4423" w:rsidRPr="00CD6247" w:rsidRDefault="00B271C7" w:rsidP="0075470B">
      <w:pPr>
        <w:widowControl w:val="0"/>
        <w:spacing w:after="480"/>
        <w:rPr>
          <w:rFonts w:eastAsia="Calibri"/>
          <w:sz w:val="24"/>
          <w:szCs w:val="24"/>
          <w:lang w:val="x-none" w:eastAsia="x-none"/>
        </w:rPr>
      </w:pPr>
      <w:r w:rsidRPr="00CD6247">
        <w:rPr>
          <w:rFonts w:eastAsia="Calibri"/>
          <w:sz w:val="24"/>
          <w:szCs w:val="24"/>
          <w:lang w:eastAsia="x-none"/>
        </w:rPr>
        <w:tab/>
      </w:r>
      <w:r w:rsidR="007B4423" w:rsidRPr="00CD6247">
        <w:rPr>
          <w:rFonts w:eastAsia="Calibri"/>
          <w:sz w:val="24"/>
          <w:szCs w:val="24"/>
          <w:lang w:val="x-none" w:eastAsia="x-none"/>
        </w:rPr>
        <w:t>(4) Coordination with the accounting office to ensure the deobligation of funds.</w:t>
      </w:r>
    </w:p>
    <w:p w14:paraId="1D9F8DED" w14:textId="3BB4415B" w:rsidR="00CD05C0" w:rsidRPr="00CD6247" w:rsidRDefault="00CD05C0" w:rsidP="00025804">
      <w:pPr>
        <w:pStyle w:val="Heading2"/>
      </w:pPr>
      <w:bookmarkStart w:id="498" w:name="P17_74"/>
      <w:r w:rsidRPr="00CD6247">
        <w:t>SUBPART 17.74</w:t>
      </w:r>
      <w:bookmarkEnd w:id="498"/>
      <w:r w:rsidRPr="00CD6247">
        <w:t xml:space="preserve"> – UNDEFINITIZED CONTRACT ACTIONS</w:t>
      </w:r>
    </w:p>
    <w:p w14:paraId="0D1485DB" w14:textId="37752AAB" w:rsidR="00CD05C0" w:rsidRPr="00CD6247" w:rsidRDefault="00755E1D" w:rsidP="003B12AC">
      <w:pPr>
        <w:tabs>
          <w:tab w:val="left" w:pos="-1080"/>
          <w:tab w:val="left" w:pos="-720"/>
          <w:tab w:val="left" w:pos="0"/>
          <w:tab w:val="left" w:pos="630"/>
          <w:tab w:val="left" w:pos="1260"/>
          <w:tab w:val="left" w:pos="6480"/>
          <w:tab w:val="left" w:pos="7200"/>
          <w:tab w:val="left" w:pos="7920"/>
          <w:tab w:val="left" w:pos="8640"/>
          <w:tab w:val="left" w:pos="9360"/>
          <w:tab w:val="left" w:pos="10080"/>
          <w:tab w:val="left" w:pos="10800"/>
        </w:tabs>
        <w:spacing w:after="240"/>
        <w:ind w:right="86"/>
        <w:jc w:val="center"/>
        <w:rPr>
          <w:i/>
          <w:sz w:val="24"/>
          <w:szCs w:val="24"/>
        </w:rPr>
      </w:pPr>
      <w:r w:rsidRPr="00CD6247">
        <w:rPr>
          <w:i/>
          <w:sz w:val="24"/>
          <w:szCs w:val="24"/>
        </w:rPr>
        <w:t>(Revised August 14, 2019 through PROCLTR 2019-18)</w:t>
      </w:r>
    </w:p>
    <w:p w14:paraId="675FE458" w14:textId="2C675455" w:rsidR="00CD05C0" w:rsidRPr="00D91134" w:rsidRDefault="00CD05C0" w:rsidP="00D91134">
      <w:pPr>
        <w:pStyle w:val="Heading3"/>
        <w:rPr>
          <w:sz w:val="24"/>
          <w:szCs w:val="24"/>
        </w:rPr>
      </w:pPr>
      <w:bookmarkStart w:id="499" w:name="P17_7404"/>
      <w:r w:rsidRPr="00D91134">
        <w:rPr>
          <w:sz w:val="24"/>
          <w:szCs w:val="24"/>
        </w:rPr>
        <w:t xml:space="preserve">17.7404 </w:t>
      </w:r>
      <w:bookmarkEnd w:id="499"/>
      <w:r w:rsidR="00B271C7" w:rsidRPr="00D91134">
        <w:rPr>
          <w:sz w:val="24"/>
          <w:szCs w:val="24"/>
        </w:rPr>
        <w:t>Limitations.</w:t>
      </w:r>
    </w:p>
    <w:p w14:paraId="64C7F03D" w14:textId="1A7DC209" w:rsidR="00CD05C0" w:rsidRPr="00CD6247" w:rsidRDefault="00CD05C0" w:rsidP="00CD05C0">
      <w:pPr>
        <w:tabs>
          <w:tab w:val="left" w:pos="-1080"/>
          <w:tab w:val="left" w:pos="-720"/>
          <w:tab w:val="left" w:pos="0"/>
          <w:tab w:val="left" w:pos="630"/>
          <w:tab w:val="left" w:pos="1260"/>
          <w:tab w:val="left" w:pos="6480"/>
          <w:tab w:val="left" w:pos="7200"/>
          <w:tab w:val="left" w:pos="7920"/>
          <w:tab w:val="left" w:pos="8640"/>
          <w:tab w:val="left" w:pos="9360"/>
          <w:tab w:val="left" w:pos="10080"/>
          <w:tab w:val="left" w:pos="10800"/>
        </w:tabs>
        <w:ind w:right="90"/>
        <w:rPr>
          <w:strike/>
          <w:snapToGrid w:val="0"/>
          <w:sz w:val="24"/>
          <w:szCs w:val="24"/>
        </w:rPr>
      </w:pPr>
      <w:r w:rsidRPr="00CD6247">
        <w:rPr>
          <w:snapToGrid w:val="0"/>
          <w:sz w:val="24"/>
          <w:szCs w:val="24"/>
        </w:rPr>
        <w:t>(a) The CCO must—</w:t>
      </w:r>
    </w:p>
    <w:p w14:paraId="6558400E" w14:textId="53CD201F" w:rsidR="00CD05C0" w:rsidRPr="00CD6247" w:rsidRDefault="00B271C7" w:rsidP="00CD05C0">
      <w:pPr>
        <w:tabs>
          <w:tab w:val="left" w:pos="-1080"/>
          <w:tab w:val="left" w:pos="-720"/>
          <w:tab w:val="left" w:pos="0"/>
          <w:tab w:val="left" w:pos="630"/>
          <w:tab w:val="left" w:pos="1260"/>
          <w:tab w:val="left" w:pos="6480"/>
          <w:tab w:val="left" w:pos="7200"/>
          <w:tab w:val="left" w:pos="7920"/>
          <w:tab w:val="left" w:pos="8640"/>
          <w:tab w:val="left" w:pos="9360"/>
          <w:tab w:val="left" w:pos="10080"/>
          <w:tab w:val="left" w:pos="10800"/>
        </w:tabs>
        <w:ind w:right="90"/>
        <w:rPr>
          <w:sz w:val="24"/>
          <w:szCs w:val="24"/>
        </w:rPr>
      </w:pPr>
      <w:r w:rsidRPr="00CD6247">
        <w:rPr>
          <w:sz w:val="24"/>
          <w:szCs w:val="24"/>
        </w:rPr>
        <w:tab/>
      </w:r>
      <w:r w:rsidR="00CD05C0" w:rsidRPr="00CD6247">
        <w:rPr>
          <w:sz w:val="24"/>
          <w:szCs w:val="24"/>
        </w:rPr>
        <w:t>(1) Monitor the procuring organization’s usage of UCAs for conformance with the DLAD and higher-level regulatory requirements; and</w:t>
      </w:r>
    </w:p>
    <w:p w14:paraId="059E4882" w14:textId="2488F7CC" w:rsidR="00CD05C0" w:rsidRPr="00CD6247" w:rsidRDefault="00B271C7" w:rsidP="00087DF3">
      <w:pPr>
        <w:tabs>
          <w:tab w:val="left" w:pos="-1080"/>
          <w:tab w:val="left" w:pos="-720"/>
          <w:tab w:val="left" w:pos="0"/>
          <w:tab w:val="left" w:pos="630"/>
          <w:tab w:val="left" w:pos="1260"/>
          <w:tab w:val="left" w:pos="6480"/>
          <w:tab w:val="left" w:pos="7200"/>
          <w:tab w:val="left" w:pos="7920"/>
          <w:tab w:val="left" w:pos="8640"/>
          <w:tab w:val="left" w:pos="9360"/>
          <w:tab w:val="left" w:pos="10080"/>
          <w:tab w:val="left" w:pos="10800"/>
        </w:tabs>
        <w:spacing w:after="240"/>
        <w:ind w:right="86"/>
        <w:rPr>
          <w:sz w:val="24"/>
          <w:szCs w:val="24"/>
        </w:rPr>
      </w:pPr>
      <w:r w:rsidRPr="00CD6247">
        <w:rPr>
          <w:sz w:val="24"/>
          <w:szCs w:val="24"/>
        </w:rPr>
        <w:tab/>
      </w:r>
      <w:r w:rsidR="00CD05C0" w:rsidRPr="00CD6247">
        <w:rPr>
          <w:sz w:val="24"/>
          <w:szCs w:val="24"/>
        </w:rPr>
        <w:t>(2) Ensure UCAs are correctly coded in FPDS-NG.</w:t>
      </w:r>
    </w:p>
    <w:p w14:paraId="39ADA278" w14:textId="3CA9AF33" w:rsidR="00CD05C0" w:rsidRPr="00D91134" w:rsidRDefault="00CD05C0" w:rsidP="00D91134">
      <w:pPr>
        <w:pStyle w:val="Heading3"/>
        <w:rPr>
          <w:sz w:val="24"/>
          <w:szCs w:val="24"/>
        </w:rPr>
      </w:pPr>
      <w:bookmarkStart w:id="500" w:name="P17_7405"/>
      <w:r w:rsidRPr="00D91134">
        <w:rPr>
          <w:sz w:val="24"/>
          <w:szCs w:val="24"/>
        </w:rPr>
        <w:t xml:space="preserve">17.7405 </w:t>
      </w:r>
      <w:bookmarkEnd w:id="500"/>
      <w:r w:rsidRPr="00D91134">
        <w:rPr>
          <w:sz w:val="24"/>
          <w:szCs w:val="24"/>
        </w:rPr>
        <w:t>Plans and reports</w:t>
      </w:r>
      <w:commentRangeStart w:id="501"/>
      <w:r w:rsidRPr="00D91134">
        <w:rPr>
          <w:sz w:val="24"/>
          <w:szCs w:val="24"/>
        </w:rPr>
        <w:t>.</w:t>
      </w:r>
      <w:commentRangeEnd w:id="501"/>
      <w:r w:rsidR="00755E1D" w:rsidRPr="00D91134">
        <w:rPr>
          <w:rStyle w:val="CommentReference"/>
          <w:sz w:val="24"/>
          <w:szCs w:val="24"/>
        </w:rPr>
        <w:commentReference w:id="501"/>
      </w:r>
    </w:p>
    <w:p w14:paraId="553E9CA0" w14:textId="766D8EEA" w:rsidR="00CD05C0" w:rsidRPr="00CD6247" w:rsidRDefault="00755E1D" w:rsidP="00087DF3">
      <w:pPr>
        <w:tabs>
          <w:tab w:val="left" w:pos="-1080"/>
          <w:tab w:val="left" w:pos="-720"/>
          <w:tab w:val="left" w:pos="0"/>
          <w:tab w:val="left" w:pos="630"/>
          <w:tab w:val="left" w:pos="1260"/>
          <w:tab w:val="left" w:pos="6480"/>
          <w:tab w:val="left" w:pos="7200"/>
          <w:tab w:val="left" w:pos="7920"/>
          <w:tab w:val="left" w:pos="8640"/>
          <w:tab w:val="left" w:pos="9360"/>
          <w:tab w:val="left" w:pos="10080"/>
          <w:tab w:val="left" w:pos="10800"/>
        </w:tabs>
        <w:spacing w:after="240"/>
        <w:ind w:right="86"/>
        <w:rPr>
          <w:sz w:val="24"/>
          <w:szCs w:val="24"/>
        </w:rPr>
      </w:pPr>
      <w:r w:rsidRPr="00CD6247">
        <w:rPr>
          <w:sz w:val="24"/>
          <w:szCs w:val="24"/>
        </w:rPr>
        <w:t>(b) Procuring organizations shall submit monthly UCA reports to the DLA Compliance, Policy and Pricing Division by the 20th of each month. The DLA Compliance, Policy and Pricing Division will consolidate the monthly reports from each procuring organization and submit the semi-annual reports to the Office of the Director, Defense Pricing and Contracting.</w:t>
      </w:r>
    </w:p>
    <w:p w14:paraId="7B586B77" w14:textId="77777777" w:rsidR="00CD05C0" w:rsidRPr="00CD6247" w:rsidRDefault="00CD05C0" w:rsidP="00025804">
      <w:pPr>
        <w:pStyle w:val="Heading2"/>
      </w:pPr>
      <w:bookmarkStart w:id="502" w:name="SUBPART_17.75_–_ACQUISITION_OF_REPLENISH"/>
      <w:bookmarkEnd w:id="502"/>
      <w:r w:rsidRPr="00CD6247">
        <w:t>SUBPART 17.75 – ACQUISITION OF REPLENISHMENT PARTS</w:t>
      </w:r>
    </w:p>
    <w:p w14:paraId="0A1FBDE1" w14:textId="3A602A09" w:rsidR="00CD05C0" w:rsidRPr="00CD6247" w:rsidRDefault="00755E1D" w:rsidP="00087DF3">
      <w:pPr>
        <w:widowControl w:val="0"/>
        <w:spacing w:after="240"/>
        <w:jc w:val="center"/>
        <w:rPr>
          <w:i/>
          <w:sz w:val="24"/>
          <w:szCs w:val="24"/>
        </w:rPr>
      </w:pPr>
      <w:r w:rsidRPr="00CD6247">
        <w:rPr>
          <w:i/>
          <w:sz w:val="24"/>
          <w:szCs w:val="24"/>
        </w:rPr>
        <w:t xml:space="preserve">(Revised </w:t>
      </w:r>
      <w:r w:rsidR="00542F22">
        <w:rPr>
          <w:i/>
          <w:sz w:val="24"/>
          <w:szCs w:val="24"/>
        </w:rPr>
        <w:t xml:space="preserve">October </w:t>
      </w:r>
      <w:r w:rsidRPr="00CD6247">
        <w:rPr>
          <w:i/>
          <w:sz w:val="24"/>
          <w:szCs w:val="24"/>
        </w:rPr>
        <w:t>1</w:t>
      </w:r>
      <w:r w:rsidR="00542F22">
        <w:rPr>
          <w:i/>
          <w:sz w:val="24"/>
          <w:szCs w:val="24"/>
        </w:rPr>
        <w:t>3</w:t>
      </w:r>
      <w:r w:rsidRPr="00CD6247">
        <w:rPr>
          <w:i/>
          <w:sz w:val="24"/>
          <w:szCs w:val="24"/>
        </w:rPr>
        <w:t>, 20</w:t>
      </w:r>
      <w:r w:rsidR="00542F22">
        <w:rPr>
          <w:i/>
          <w:sz w:val="24"/>
          <w:szCs w:val="24"/>
        </w:rPr>
        <w:t>20</w:t>
      </w:r>
      <w:r w:rsidRPr="00CD6247">
        <w:rPr>
          <w:i/>
          <w:sz w:val="24"/>
          <w:szCs w:val="24"/>
        </w:rPr>
        <w:t xml:space="preserve"> through PROCLTR 20</w:t>
      </w:r>
      <w:r w:rsidR="00542F22">
        <w:rPr>
          <w:i/>
          <w:sz w:val="24"/>
          <w:szCs w:val="24"/>
        </w:rPr>
        <w:t>20-20</w:t>
      </w:r>
      <w:r w:rsidRPr="00CD6247">
        <w:rPr>
          <w:i/>
          <w:sz w:val="24"/>
          <w:szCs w:val="24"/>
        </w:rPr>
        <w:t>)</w:t>
      </w:r>
    </w:p>
    <w:p w14:paraId="7EC407C6" w14:textId="5FEC1156" w:rsidR="00CD05C0" w:rsidRPr="00D91134" w:rsidRDefault="00CD05C0" w:rsidP="00D91134">
      <w:pPr>
        <w:pStyle w:val="Heading3"/>
        <w:rPr>
          <w:sz w:val="24"/>
          <w:szCs w:val="24"/>
        </w:rPr>
      </w:pPr>
      <w:bookmarkStart w:id="503" w:name="P17_7505"/>
      <w:r w:rsidRPr="00D91134">
        <w:rPr>
          <w:sz w:val="24"/>
          <w:szCs w:val="24"/>
        </w:rPr>
        <w:t>17.7505</w:t>
      </w:r>
      <w:bookmarkEnd w:id="503"/>
      <w:r w:rsidRPr="00D91134">
        <w:rPr>
          <w:sz w:val="24"/>
          <w:szCs w:val="24"/>
        </w:rPr>
        <w:t xml:space="preserve"> Limitations on price increases</w:t>
      </w:r>
      <w:commentRangeStart w:id="504"/>
      <w:r w:rsidRPr="00D91134">
        <w:rPr>
          <w:sz w:val="24"/>
          <w:szCs w:val="24"/>
        </w:rPr>
        <w:t>.</w:t>
      </w:r>
      <w:commentRangeEnd w:id="504"/>
      <w:r w:rsidR="003A7CEE" w:rsidRPr="00D91134">
        <w:rPr>
          <w:rStyle w:val="CommentReference"/>
          <w:sz w:val="24"/>
          <w:szCs w:val="24"/>
        </w:rPr>
        <w:commentReference w:id="504"/>
      </w:r>
    </w:p>
    <w:p w14:paraId="3B6519B7" w14:textId="1BE7612B" w:rsidR="00755E1D" w:rsidRPr="00542F22" w:rsidRDefault="00755E1D" w:rsidP="00755E1D">
      <w:pPr>
        <w:rPr>
          <w:strike/>
          <w:sz w:val="24"/>
          <w:szCs w:val="24"/>
        </w:rPr>
      </w:pPr>
      <w:r w:rsidRPr="00542F22">
        <w:rPr>
          <w:sz w:val="24"/>
          <w:szCs w:val="24"/>
        </w:rPr>
        <w:t>(a)</w:t>
      </w:r>
      <w:r w:rsidR="00542F22" w:rsidRPr="00542F22">
        <w:rPr>
          <w:sz w:val="24"/>
          <w:szCs w:val="24"/>
        </w:rPr>
        <w:t>(1)</w:t>
      </w:r>
      <w:commentRangeStart w:id="505"/>
      <w:r w:rsidR="00542F22" w:rsidRPr="00542F22">
        <w:rPr>
          <w:sz w:val="24"/>
          <w:szCs w:val="24"/>
        </w:rPr>
        <w:t xml:space="preserve"> </w:t>
      </w:r>
      <w:commentRangeEnd w:id="505"/>
      <w:r w:rsidR="00542F22">
        <w:rPr>
          <w:rStyle w:val="CommentReference"/>
        </w:rPr>
        <w:commentReference w:id="505"/>
      </w:r>
      <w:r w:rsidR="00542F22" w:rsidRPr="00542F22">
        <w:rPr>
          <w:sz w:val="24"/>
          <w:szCs w:val="24"/>
        </w:rPr>
        <w:t xml:space="preserve">The prior price may reflect a unit price paid or a price that has never been paid, because the item may have never been ordered on any contract vehicle. If the replenishment part was priced and placed on a long term contract (LTC), but no orders were issued for the item prior to any scheduled contract price adjustment, the contracting officer shall use the current effective LTC price as the basis for comparison to any proposed adjusted LTC price to determine if there has been an increase of 25% or more over the most recent 12-month period. </w:t>
      </w:r>
      <w:r w:rsidRPr="00542F22">
        <w:rPr>
          <w:sz w:val="24"/>
          <w:szCs w:val="24"/>
        </w:rPr>
        <w:t>(2) The threshold percentage increase for procurements valued under the micro-purchase threshold is 51 percent.</w:t>
      </w:r>
    </w:p>
    <w:p w14:paraId="309847C4" w14:textId="6F70AB78" w:rsidR="00755E1D" w:rsidRPr="00CD6247" w:rsidRDefault="00755E1D" w:rsidP="00087DF3">
      <w:pPr>
        <w:spacing w:after="240"/>
        <w:rPr>
          <w:sz w:val="24"/>
          <w:szCs w:val="24"/>
        </w:rPr>
      </w:pPr>
      <w:r w:rsidRPr="00CD6247">
        <w:rPr>
          <w:sz w:val="24"/>
          <w:szCs w:val="24"/>
        </w:rPr>
        <w:t>(b) The contracting officer shall notify the HCA by email and retain the</w:t>
      </w:r>
      <w:r w:rsidR="00542F22">
        <w:rPr>
          <w:sz w:val="24"/>
          <w:szCs w:val="24"/>
        </w:rPr>
        <w:t xml:space="preserve"> message in the contract file. </w:t>
      </w:r>
      <w:r w:rsidRPr="00CD6247">
        <w:rPr>
          <w:sz w:val="24"/>
          <w:szCs w:val="24"/>
        </w:rPr>
        <w:t>HCAs may delegate receipt of the email notification to the CCO, Director of Procurement Process Support, Pricing Office, or other like designee in the HCA’s support area; but shall not delegate receipt to any individual within the contracting officer’s chain of command below the CCO.</w:t>
      </w:r>
    </w:p>
    <w:p w14:paraId="19A59705" w14:textId="77777777" w:rsidR="00CD05C0" w:rsidRPr="00CD6247" w:rsidRDefault="00CD05C0" w:rsidP="00025804">
      <w:pPr>
        <w:pStyle w:val="Heading2"/>
      </w:pPr>
      <w:bookmarkStart w:id="506" w:name="17.7506_–_Spare_parts_breakout_program."/>
      <w:bookmarkStart w:id="507" w:name="SUBPART_17.92_–_REOPENER_CLAUSES"/>
      <w:bookmarkEnd w:id="506"/>
      <w:bookmarkEnd w:id="507"/>
      <w:r w:rsidRPr="00CD6247">
        <w:t>SUBPART 17.91 – USE OF PUBLIC MANUFACTURERS</w:t>
      </w:r>
    </w:p>
    <w:p w14:paraId="009F495A" w14:textId="563D3FA5" w:rsidR="00CD05C0" w:rsidRPr="00CD6247" w:rsidRDefault="008A3DDB" w:rsidP="00087DF3">
      <w:pPr>
        <w:spacing w:after="240"/>
        <w:jc w:val="center"/>
        <w:rPr>
          <w:i/>
          <w:sz w:val="24"/>
          <w:szCs w:val="24"/>
        </w:rPr>
      </w:pPr>
      <w:r w:rsidRPr="00CD6247">
        <w:rPr>
          <w:i/>
          <w:sz w:val="24"/>
          <w:szCs w:val="24"/>
        </w:rPr>
        <w:t>(Revised February 17, 2017 through PROCLTR 2017-10)</w:t>
      </w:r>
    </w:p>
    <w:p w14:paraId="4C837A3D" w14:textId="77777777" w:rsidR="00894040" w:rsidRDefault="00894040" w:rsidP="00894040">
      <w:pPr>
        <w:pStyle w:val="Heading3"/>
        <w:rPr>
          <w:sz w:val="24"/>
          <w:szCs w:val="24"/>
        </w:rPr>
      </w:pPr>
      <w:r w:rsidRPr="00D91134">
        <w:rPr>
          <w:sz w:val="24"/>
          <w:szCs w:val="24"/>
        </w:rPr>
        <w:t>17.9100 Public (organic) manufacturing.</w:t>
      </w:r>
    </w:p>
    <w:p w14:paraId="6CC99E1F" w14:textId="4C209494" w:rsidR="00894040" w:rsidRPr="00894040" w:rsidRDefault="00894040" w:rsidP="000E12FE">
      <w:pPr>
        <w:rPr>
          <w:sz w:val="24"/>
          <w:szCs w:val="24"/>
        </w:rPr>
      </w:pPr>
      <w:r w:rsidRPr="000E12FE">
        <w:rPr>
          <w:bCs/>
          <w:sz w:val="24"/>
          <w:szCs w:val="24"/>
        </w:rPr>
        <w:t xml:space="preserve">Follow the procedures in </w:t>
      </w:r>
      <w:hyperlink r:id="rId208" w:history="1">
        <w:r w:rsidRPr="00F57E82">
          <w:rPr>
            <w:rStyle w:val="Hyperlink"/>
            <w:sz w:val="24"/>
            <w:szCs w:val="24"/>
          </w:rPr>
          <w:t>DLAI 4140.18, Organic Manufacturing (OM)</w:t>
        </w:r>
      </w:hyperlink>
      <w:r w:rsidRPr="00F57E82">
        <w:rPr>
          <w:sz w:val="24"/>
          <w:szCs w:val="24"/>
        </w:rPr>
        <w:t xml:space="preserve"> (</w:t>
      </w:r>
      <w:hyperlink r:id="rId209" w:history="1">
        <w:r w:rsidR="00F57E82" w:rsidRPr="00486A2A">
          <w:rPr>
            <w:rStyle w:val="Hyperlink"/>
            <w:sz w:val="24"/>
            <w:szCs w:val="24"/>
          </w:rPr>
          <w:t>https://issuances.dla.mil/Published_Issuances/Organic%20Manufacturing%20(OM).pdf)</w:t>
        </w:r>
      </w:hyperlink>
      <w:r w:rsidRPr="00F57E82">
        <w:rPr>
          <w:rStyle w:val="CommentReference"/>
        </w:rPr>
        <w:commentReference w:id="508"/>
      </w:r>
      <w:r>
        <w:rPr>
          <w:sz w:val="24"/>
          <w:szCs w:val="24"/>
        </w:rPr>
        <w:t>.</w:t>
      </w:r>
      <w:r>
        <w:rPr>
          <w:rStyle w:val="CommentReference"/>
          <w:b/>
        </w:rPr>
        <w:commentReference w:id="509"/>
      </w:r>
    </w:p>
    <w:p w14:paraId="7E096C87" w14:textId="207D7702" w:rsidR="00CD05C0" w:rsidRPr="00CD6247" w:rsidRDefault="00CD05C0" w:rsidP="000E12FE">
      <w:pPr>
        <w:pStyle w:val="Heading2"/>
        <w:spacing w:before="240"/>
      </w:pPr>
      <w:r w:rsidRPr="00CD6247">
        <w:t>SUBPART 17.92 – REOPENER REQUIREMENTS</w:t>
      </w:r>
    </w:p>
    <w:p w14:paraId="4A9561AB" w14:textId="4F3A8808" w:rsidR="00CD05C0" w:rsidRPr="00CD6247" w:rsidRDefault="008A3DDB" w:rsidP="00087DF3">
      <w:pPr>
        <w:widowControl w:val="0"/>
        <w:spacing w:after="240"/>
        <w:jc w:val="center"/>
        <w:rPr>
          <w:i/>
          <w:sz w:val="24"/>
          <w:szCs w:val="24"/>
        </w:rPr>
      </w:pPr>
      <w:r w:rsidRPr="00CD6247">
        <w:rPr>
          <w:i/>
          <w:sz w:val="24"/>
          <w:szCs w:val="24"/>
        </w:rPr>
        <w:t>(Revised February 17, 2017 through PROCLTR 2017-10)</w:t>
      </w:r>
    </w:p>
    <w:p w14:paraId="5FD0AE6B" w14:textId="738D9A79" w:rsidR="00CD05C0" w:rsidRPr="00D91134" w:rsidRDefault="00D91134" w:rsidP="00D91134">
      <w:pPr>
        <w:pStyle w:val="Heading3"/>
        <w:rPr>
          <w:sz w:val="24"/>
          <w:szCs w:val="24"/>
        </w:rPr>
      </w:pPr>
      <w:bookmarkStart w:id="510" w:name="P17_9201"/>
      <w:bookmarkEnd w:id="510"/>
      <w:r w:rsidRPr="00D91134">
        <w:rPr>
          <w:rFonts w:eastAsia="Calibri"/>
          <w:sz w:val="24"/>
          <w:szCs w:val="24"/>
        </w:rPr>
        <w:t>17.9201</w:t>
      </w:r>
      <w:r w:rsidR="00CD05C0" w:rsidRPr="00D91134">
        <w:rPr>
          <w:rFonts w:eastAsia="Calibri"/>
          <w:sz w:val="24"/>
          <w:szCs w:val="24"/>
        </w:rPr>
        <w:t xml:space="preserve"> General.</w:t>
      </w:r>
    </w:p>
    <w:p w14:paraId="63C01BC8" w14:textId="489685F8" w:rsidR="00CD05C0" w:rsidRPr="00CD6247" w:rsidRDefault="00CD05C0" w:rsidP="00CD05C0">
      <w:pPr>
        <w:widowControl w:val="0"/>
        <w:tabs>
          <w:tab w:val="left" w:pos="627"/>
        </w:tabs>
        <w:ind w:right="279"/>
        <w:rPr>
          <w:sz w:val="24"/>
          <w:szCs w:val="24"/>
        </w:rPr>
      </w:pPr>
      <w:r w:rsidRPr="00CD6247">
        <w:rPr>
          <w:sz w:val="24"/>
          <w:szCs w:val="24"/>
        </w:rPr>
        <w:t>(a) A reopener requirement creates a right for an equitable adjustment in the contract price at a specified time or due to the occurrence or non-occurrence of an event or contingency of the type specified in FAR 31.205-7(c)(2).</w:t>
      </w:r>
    </w:p>
    <w:p w14:paraId="5BF6AA7C" w14:textId="4337334F" w:rsidR="00CD05C0" w:rsidRPr="00CD6247" w:rsidRDefault="00CD05C0" w:rsidP="00CD05C0">
      <w:pPr>
        <w:widowControl w:val="0"/>
        <w:tabs>
          <w:tab w:val="left" w:pos="641"/>
        </w:tabs>
        <w:ind w:right="279"/>
        <w:rPr>
          <w:sz w:val="24"/>
          <w:szCs w:val="24"/>
        </w:rPr>
      </w:pPr>
      <w:r w:rsidRPr="00CD6247">
        <w:rPr>
          <w:sz w:val="24"/>
          <w:szCs w:val="24"/>
        </w:rPr>
        <w:t>(b) A reopener requirement provides a means of achieving an equitable resolution of the treatment of a significant contingent cost during both the initial pricing of a contract as well as at any time an equitable adjustment to such price is called for under the provisions of the requirement. Its use requires care to avoid a shift in risk from the contractor to the Government.  It should be used only in extraordinary circumstances involving high dollar value procurements and rarely less than the TINA threshold where the uncertainty associated with particular cost element(s) substantially impacts the contract price.</w:t>
      </w:r>
    </w:p>
    <w:p w14:paraId="20F7474B" w14:textId="4F19799E" w:rsidR="00CD05C0" w:rsidRPr="00CD6247" w:rsidRDefault="00CD05C0" w:rsidP="00CD05C0">
      <w:pPr>
        <w:widowControl w:val="0"/>
        <w:tabs>
          <w:tab w:val="left" w:pos="627"/>
        </w:tabs>
        <w:ind w:right="279"/>
        <w:rPr>
          <w:sz w:val="24"/>
          <w:szCs w:val="24"/>
        </w:rPr>
      </w:pPr>
      <w:r w:rsidRPr="00CD6247">
        <w:rPr>
          <w:sz w:val="24"/>
          <w:szCs w:val="24"/>
        </w:rPr>
        <w:t>(c) Circumstances in which its use may be appropriate include, but are not limited to, the following:</w:t>
      </w:r>
    </w:p>
    <w:p w14:paraId="4976BF78" w14:textId="512C5C27" w:rsidR="00CD05C0" w:rsidRPr="00CD6247" w:rsidRDefault="00B271C7" w:rsidP="00CD05C0">
      <w:pPr>
        <w:widowControl w:val="0"/>
        <w:tabs>
          <w:tab w:val="left" w:pos="1025"/>
        </w:tabs>
        <w:ind w:right="445"/>
        <w:rPr>
          <w:sz w:val="24"/>
          <w:szCs w:val="24"/>
        </w:rPr>
      </w:pPr>
      <w:r w:rsidRPr="00CD6247">
        <w:rPr>
          <w:sz w:val="24"/>
          <w:szCs w:val="24"/>
        </w:rPr>
        <w:tab/>
      </w:r>
      <w:r w:rsidR="00CD05C0" w:rsidRPr="00CD6247">
        <w:rPr>
          <w:sz w:val="24"/>
          <w:szCs w:val="24"/>
        </w:rPr>
        <w:t>(1) A forward pricing rate agreement (FPRA) or forward pricing rate recommendation (FPRR) is not achievable, because of uncertainties having a significant impact such as:</w:t>
      </w:r>
    </w:p>
    <w:p w14:paraId="6B9C3369" w14:textId="790E4705" w:rsidR="00CD05C0" w:rsidRPr="00CD6247" w:rsidRDefault="00B271C7" w:rsidP="00CD05C0">
      <w:pPr>
        <w:widowControl w:val="0"/>
        <w:tabs>
          <w:tab w:val="left" w:pos="1361"/>
        </w:tabs>
        <w:rPr>
          <w:sz w:val="24"/>
          <w:szCs w:val="24"/>
        </w:rPr>
      </w:pPr>
      <w:r w:rsidRPr="00CD6247">
        <w:rPr>
          <w:sz w:val="24"/>
          <w:szCs w:val="24"/>
        </w:rPr>
        <w:tab/>
      </w:r>
      <w:r w:rsidRPr="00CD6247">
        <w:rPr>
          <w:sz w:val="24"/>
          <w:szCs w:val="24"/>
        </w:rPr>
        <w:tab/>
      </w:r>
      <w:r w:rsidR="00CD05C0" w:rsidRPr="00CD6247">
        <w:rPr>
          <w:sz w:val="24"/>
          <w:szCs w:val="24"/>
        </w:rPr>
        <w:t>(i) Supporting contractor budgetary data was not submitted;</w:t>
      </w:r>
    </w:p>
    <w:p w14:paraId="626D34A9" w14:textId="64A6F289" w:rsidR="00CD05C0" w:rsidRPr="00CD6247" w:rsidRDefault="00B271C7" w:rsidP="00CD05C0">
      <w:pPr>
        <w:widowControl w:val="0"/>
        <w:tabs>
          <w:tab w:val="clear" w:pos="1440"/>
          <w:tab w:val="left" w:pos="1423"/>
        </w:tabs>
        <w:rPr>
          <w:sz w:val="24"/>
          <w:szCs w:val="24"/>
        </w:rPr>
      </w:pPr>
      <w:r w:rsidRPr="00CD6247">
        <w:rPr>
          <w:sz w:val="24"/>
          <w:szCs w:val="24"/>
        </w:rPr>
        <w:tab/>
      </w:r>
      <w:r w:rsidRPr="00CD6247">
        <w:rPr>
          <w:sz w:val="24"/>
          <w:szCs w:val="24"/>
        </w:rPr>
        <w:tab/>
      </w:r>
      <w:r w:rsidR="00CD05C0" w:rsidRPr="00CD6247">
        <w:rPr>
          <w:sz w:val="24"/>
          <w:szCs w:val="24"/>
        </w:rPr>
        <w:t>(ii) A substantial portion of the business base has not yet materialized; or,</w:t>
      </w:r>
    </w:p>
    <w:p w14:paraId="128A186E" w14:textId="636C9E13" w:rsidR="00CD05C0" w:rsidRPr="00CD6247" w:rsidRDefault="00B271C7" w:rsidP="00CD05C0">
      <w:pPr>
        <w:widowControl w:val="0"/>
        <w:tabs>
          <w:tab w:val="left" w:pos="1483"/>
        </w:tabs>
        <w:rPr>
          <w:strike/>
          <w:sz w:val="24"/>
          <w:szCs w:val="24"/>
        </w:rPr>
      </w:pPr>
      <w:r w:rsidRPr="00CD6247">
        <w:rPr>
          <w:sz w:val="24"/>
          <w:szCs w:val="24"/>
        </w:rPr>
        <w:tab/>
      </w:r>
      <w:r w:rsidRPr="00CD6247">
        <w:rPr>
          <w:sz w:val="24"/>
          <w:szCs w:val="24"/>
        </w:rPr>
        <w:tab/>
      </w:r>
      <w:r w:rsidR="00CD05C0" w:rsidRPr="00CD6247">
        <w:rPr>
          <w:sz w:val="24"/>
          <w:szCs w:val="24"/>
        </w:rPr>
        <w:t>(iii) A potential for purchase, merger, or sale of part of a contractor’s operations exists</w:t>
      </w:r>
      <w:r w:rsidR="00CD05C0" w:rsidRPr="00CD6247">
        <w:rPr>
          <w:strike/>
          <w:sz w:val="24"/>
          <w:szCs w:val="24"/>
        </w:rPr>
        <w:t>.</w:t>
      </w:r>
    </w:p>
    <w:p w14:paraId="56D7F00D" w14:textId="15E1DD4D" w:rsidR="00CD05C0" w:rsidRPr="00CD6247" w:rsidRDefault="00B271C7" w:rsidP="00CD05C0">
      <w:pPr>
        <w:widowControl w:val="0"/>
        <w:tabs>
          <w:tab w:val="left" w:pos="1022"/>
        </w:tabs>
        <w:ind w:right="1019"/>
        <w:rPr>
          <w:sz w:val="24"/>
          <w:szCs w:val="24"/>
        </w:rPr>
      </w:pPr>
      <w:r w:rsidRPr="00CD6247">
        <w:rPr>
          <w:sz w:val="24"/>
          <w:szCs w:val="24"/>
        </w:rPr>
        <w:tab/>
      </w:r>
      <w:r w:rsidR="00CD05C0" w:rsidRPr="00CD6247">
        <w:rPr>
          <w:sz w:val="24"/>
          <w:szCs w:val="24"/>
        </w:rPr>
        <w:t>(2) The price impact of a change in a requirement, term, or condition made during negotiations is significant but cannot be reasonably quantified and resolved prior to award.</w:t>
      </w:r>
    </w:p>
    <w:p w14:paraId="3521167D" w14:textId="03C875A1" w:rsidR="00CD05C0" w:rsidRPr="00CD6247" w:rsidRDefault="00B271C7" w:rsidP="008620B0">
      <w:pPr>
        <w:widowControl w:val="0"/>
        <w:tabs>
          <w:tab w:val="left" w:pos="1022"/>
        </w:tabs>
        <w:spacing w:after="240"/>
        <w:ind w:right="274"/>
        <w:rPr>
          <w:sz w:val="24"/>
          <w:szCs w:val="24"/>
        </w:rPr>
      </w:pPr>
      <w:r w:rsidRPr="00CD6247">
        <w:rPr>
          <w:sz w:val="24"/>
          <w:szCs w:val="24"/>
        </w:rPr>
        <w:tab/>
      </w:r>
      <w:r w:rsidR="00CD05C0" w:rsidRPr="00CD6247">
        <w:rPr>
          <w:sz w:val="24"/>
          <w:szCs w:val="24"/>
        </w:rPr>
        <w:t>(3) The offeror’s estimating system contains significant deficiencies (DFARS 215.811-70(g)(2)(vi) and (3)).</w:t>
      </w:r>
    </w:p>
    <w:p w14:paraId="31CC481B" w14:textId="7E293F7F" w:rsidR="00CD05C0" w:rsidRPr="00D91134" w:rsidRDefault="00CD05C0" w:rsidP="00D91134">
      <w:pPr>
        <w:pStyle w:val="Heading3"/>
        <w:rPr>
          <w:sz w:val="24"/>
          <w:szCs w:val="24"/>
        </w:rPr>
      </w:pPr>
      <w:bookmarkStart w:id="511" w:name="P17_9202"/>
      <w:r w:rsidRPr="00D91134">
        <w:rPr>
          <w:sz w:val="24"/>
          <w:szCs w:val="24"/>
        </w:rPr>
        <w:t xml:space="preserve">17.9202 </w:t>
      </w:r>
      <w:bookmarkEnd w:id="511"/>
      <w:r w:rsidRPr="00D91134">
        <w:rPr>
          <w:sz w:val="24"/>
          <w:szCs w:val="24"/>
        </w:rPr>
        <w:t>Policy.</w:t>
      </w:r>
    </w:p>
    <w:p w14:paraId="04F71093" w14:textId="08CB7535" w:rsidR="00CD05C0" w:rsidRPr="00CD6247" w:rsidRDefault="00CD05C0" w:rsidP="00CD05C0">
      <w:pPr>
        <w:widowControl w:val="0"/>
        <w:ind w:right="445"/>
        <w:rPr>
          <w:strike/>
          <w:sz w:val="24"/>
          <w:szCs w:val="24"/>
        </w:rPr>
      </w:pPr>
      <w:r w:rsidRPr="00CD6247">
        <w:rPr>
          <w:sz w:val="24"/>
          <w:szCs w:val="24"/>
        </w:rPr>
        <w:t>(a) The contracting officer must document that the use of a reopener requirement is the most appropriate means of overcoming a contingency that will significantly affect the contract price.</w:t>
      </w:r>
    </w:p>
    <w:p w14:paraId="154385F0" w14:textId="7B757E72" w:rsidR="00CD05C0" w:rsidRPr="00CD6247" w:rsidRDefault="00CD05C0" w:rsidP="00CD05C0">
      <w:pPr>
        <w:widowControl w:val="0"/>
        <w:rPr>
          <w:sz w:val="24"/>
          <w:szCs w:val="24"/>
        </w:rPr>
      </w:pPr>
      <w:r w:rsidRPr="00CD6247">
        <w:rPr>
          <w:sz w:val="24"/>
          <w:szCs w:val="24"/>
        </w:rPr>
        <w:t xml:space="preserve">(b) </w:t>
      </w:r>
      <w:r w:rsidRPr="00CD6247">
        <w:rPr>
          <w:rFonts w:eastAsia="Calibri"/>
          <w:sz w:val="24"/>
          <w:szCs w:val="24"/>
        </w:rPr>
        <w:t>The contracting officer must—</w:t>
      </w:r>
    </w:p>
    <w:p w14:paraId="5A75F3F2" w14:textId="2ED5BDED" w:rsidR="00CD05C0" w:rsidRPr="00CD6247" w:rsidRDefault="00B271C7" w:rsidP="00CD05C0">
      <w:pPr>
        <w:widowControl w:val="0"/>
        <w:tabs>
          <w:tab w:val="left" w:pos="626"/>
        </w:tabs>
        <w:ind w:right="839"/>
        <w:rPr>
          <w:strike/>
          <w:sz w:val="24"/>
          <w:szCs w:val="24"/>
        </w:rPr>
      </w:pPr>
      <w:r w:rsidRPr="00CD6247">
        <w:rPr>
          <w:sz w:val="24"/>
          <w:szCs w:val="24"/>
        </w:rPr>
        <w:tab/>
      </w:r>
      <w:r w:rsidR="00CD05C0" w:rsidRPr="00CD6247">
        <w:rPr>
          <w:sz w:val="24"/>
          <w:szCs w:val="24"/>
        </w:rPr>
        <w:t>(1) Ask the ACO to provide a recommended reopener requirement, if applicable.</w:t>
      </w:r>
    </w:p>
    <w:p w14:paraId="7A1C67BF" w14:textId="7A828A13" w:rsidR="00CD05C0" w:rsidRPr="00CD6247" w:rsidRDefault="00B271C7" w:rsidP="00CD05C0">
      <w:pPr>
        <w:widowControl w:val="0"/>
        <w:tabs>
          <w:tab w:val="left" w:pos="640"/>
        </w:tabs>
        <w:ind w:right="185"/>
        <w:rPr>
          <w:sz w:val="24"/>
          <w:szCs w:val="24"/>
        </w:rPr>
      </w:pPr>
      <w:r w:rsidRPr="00CD6247">
        <w:rPr>
          <w:sz w:val="24"/>
          <w:szCs w:val="24"/>
        </w:rPr>
        <w:tab/>
      </w:r>
      <w:r w:rsidR="00CD05C0" w:rsidRPr="00CD6247">
        <w:rPr>
          <w:sz w:val="24"/>
          <w:szCs w:val="24"/>
        </w:rPr>
        <w:t>(2) Query CBAR and the ACO, regarding the adequacy of the contractor’s accounting system to provide all necessary cost data in the form required to price adjustments. (Obtain a review of the adequacy of the accounting system if necessary.</w:t>
      </w:r>
    </w:p>
    <w:p w14:paraId="2EC50C9D" w14:textId="69AABED7" w:rsidR="00CD05C0" w:rsidRPr="00CD6247" w:rsidRDefault="00B271C7" w:rsidP="00CD05C0">
      <w:pPr>
        <w:widowControl w:val="0"/>
        <w:tabs>
          <w:tab w:val="left" w:pos="640"/>
        </w:tabs>
        <w:ind w:right="347"/>
        <w:rPr>
          <w:sz w:val="24"/>
          <w:szCs w:val="24"/>
        </w:rPr>
      </w:pPr>
      <w:r w:rsidRPr="00CD6247">
        <w:rPr>
          <w:sz w:val="24"/>
          <w:szCs w:val="24"/>
        </w:rPr>
        <w:tab/>
      </w:r>
      <w:r w:rsidR="00CD05C0" w:rsidRPr="00CD6247">
        <w:rPr>
          <w:sz w:val="24"/>
          <w:szCs w:val="24"/>
        </w:rPr>
        <w:t>(3) Obtain cost or pricing data applicable to the cost element and markup factors, to establish the base level from which adjustment will be made.</w:t>
      </w:r>
    </w:p>
    <w:p w14:paraId="5881B12F" w14:textId="36FD80B9" w:rsidR="00CD05C0" w:rsidRPr="00CD6247" w:rsidRDefault="00B271C7" w:rsidP="00CD05C0">
      <w:pPr>
        <w:widowControl w:val="0"/>
        <w:tabs>
          <w:tab w:val="left" w:pos="640"/>
        </w:tabs>
        <w:ind w:right="347"/>
        <w:rPr>
          <w:sz w:val="24"/>
          <w:szCs w:val="24"/>
        </w:rPr>
      </w:pPr>
      <w:r w:rsidRPr="00CD6247">
        <w:rPr>
          <w:sz w:val="24"/>
          <w:szCs w:val="24"/>
        </w:rPr>
        <w:tab/>
      </w:r>
      <w:r w:rsidR="00CD05C0" w:rsidRPr="00CD6247">
        <w:rPr>
          <w:sz w:val="24"/>
          <w:szCs w:val="24"/>
        </w:rPr>
        <w:t>(4) Prepare proposed schedule for each affected CLIN, which identifies each specific rate, factor, element of cost, profit, etc., to be covered by the reopener requirement; and explicitly describes or provides an example of the precise methodology to be used to calculate any resulting price adjustment. Consider whether it is appropriate to retroactively apply a price, as subsequently finalized, to items already delivered on time and to late deliveries.</w:t>
      </w:r>
    </w:p>
    <w:p w14:paraId="0277433A" w14:textId="08DEC4C2" w:rsidR="00CD05C0" w:rsidRPr="00CD6247" w:rsidRDefault="00B271C7" w:rsidP="00CD05C0">
      <w:pPr>
        <w:widowControl w:val="0"/>
        <w:tabs>
          <w:tab w:val="left" w:pos="638"/>
        </w:tabs>
        <w:ind w:right="347"/>
        <w:rPr>
          <w:strike/>
          <w:sz w:val="24"/>
          <w:szCs w:val="24"/>
        </w:rPr>
      </w:pPr>
      <w:r w:rsidRPr="00CD6247">
        <w:rPr>
          <w:sz w:val="24"/>
          <w:szCs w:val="24"/>
        </w:rPr>
        <w:tab/>
      </w:r>
      <w:r w:rsidR="00CD05C0" w:rsidRPr="00CD6247">
        <w:rPr>
          <w:sz w:val="24"/>
          <w:szCs w:val="24"/>
        </w:rPr>
        <w:t>(5) If the reopener provides for an upward adjustment, advise the budget office to commit funds over and above the contract price to the amount of the ceiling established. If the award is funded by a Military Inter-Departmental Purchase Request, obtain confirmation from the requiring activity that funds have been set aside to cover the potential increase.</w:t>
      </w:r>
    </w:p>
    <w:p w14:paraId="345AB1CE" w14:textId="1CE7EBFC" w:rsidR="00CD05C0" w:rsidRPr="00CD6247" w:rsidRDefault="00B271C7" w:rsidP="00CD05C0">
      <w:pPr>
        <w:widowControl w:val="0"/>
        <w:rPr>
          <w:sz w:val="24"/>
          <w:szCs w:val="24"/>
        </w:rPr>
      </w:pPr>
      <w:r w:rsidRPr="00CD6247">
        <w:rPr>
          <w:sz w:val="24"/>
          <w:szCs w:val="24"/>
        </w:rPr>
        <w:tab/>
      </w:r>
      <w:r w:rsidR="00CD05C0" w:rsidRPr="00CD6247">
        <w:rPr>
          <w:sz w:val="24"/>
          <w:szCs w:val="24"/>
        </w:rPr>
        <w:t xml:space="preserve">(6) Obtain HCA approval of the reopener </w:t>
      </w:r>
      <w:r w:rsidR="00CD05C0" w:rsidRPr="00CD6247">
        <w:rPr>
          <w:rFonts w:eastAsia="Calibri"/>
          <w:sz w:val="24"/>
          <w:szCs w:val="24"/>
        </w:rPr>
        <w:t xml:space="preserve">requirement </w:t>
      </w:r>
      <w:r w:rsidR="00CD05C0" w:rsidRPr="00CD6247">
        <w:rPr>
          <w:sz w:val="24"/>
          <w:szCs w:val="24"/>
        </w:rPr>
        <w:t>prior to conclusion of negotiations.</w:t>
      </w:r>
      <w:r w:rsidR="008620B0">
        <w:rPr>
          <w:sz w:val="24"/>
          <w:szCs w:val="24"/>
        </w:rPr>
        <w:t xml:space="preserve"> </w:t>
      </w:r>
      <w:r w:rsidR="00CD05C0" w:rsidRPr="00CD6247">
        <w:rPr>
          <w:sz w:val="24"/>
          <w:szCs w:val="24"/>
        </w:rPr>
        <w:t>The approval includes basis and limitations for use.</w:t>
      </w:r>
    </w:p>
    <w:p w14:paraId="16640C59" w14:textId="047939F5" w:rsidR="00CD05C0" w:rsidRPr="00CD6247" w:rsidRDefault="00B271C7" w:rsidP="00CD05C0">
      <w:pPr>
        <w:widowControl w:val="0"/>
        <w:tabs>
          <w:tab w:val="left" w:pos="590"/>
        </w:tabs>
        <w:ind w:right="404"/>
        <w:rPr>
          <w:sz w:val="24"/>
          <w:szCs w:val="24"/>
        </w:rPr>
      </w:pPr>
      <w:r w:rsidRPr="00CD6247">
        <w:rPr>
          <w:sz w:val="24"/>
          <w:szCs w:val="24"/>
        </w:rPr>
        <w:tab/>
      </w:r>
      <w:r w:rsidR="00CD05C0" w:rsidRPr="00CD6247">
        <w:rPr>
          <w:sz w:val="24"/>
          <w:szCs w:val="24"/>
        </w:rPr>
        <w:t>(7) Incorporate amounts and methods reached through preaward discussions or negotiations with the contractor in a document executed by both parties and attached to the PNM; or incorporate calculations supporting the contracting officer’s interpretation of negotiations in the PNM. Ensure confidential contractor information is not included in the contract.</w:t>
      </w:r>
    </w:p>
    <w:p w14:paraId="173A7B04" w14:textId="231C153E" w:rsidR="00CD05C0" w:rsidRPr="00CD6247" w:rsidRDefault="00515FCB" w:rsidP="008620B0">
      <w:pPr>
        <w:widowControl w:val="0"/>
        <w:tabs>
          <w:tab w:val="left" w:pos="590"/>
        </w:tabs>
        <w:spacing w:after="240"/>
        <w:ind w:right="274"/>
        <w:rPr>
          <w:strike/>
          <w:sz w:val="24"/>
          <w:szCs w:val="24"/>
        </w:rPr>
      </w:pPr>
      <w:r w:rsidRPr="00CD6247">
        <w:rPr>
          <w:sz w:val="24"/>
          <w:szCs w:val="24"/>
        </w:rPr>
        <w:tab/>
      </w:r>
      <w:r w:rsidR="00CD05C0" w:rsidRPr="00CD6247">
        <w:rPr>
          <w:sz w:val="24"/>
          <w:szCs w:val="24"/>
        </w:rPr>
        <w:t>(8) Indicate in a contract administration delegation letter if the award contains a reopener requirement. Advise the ACO of any awards retained for administration that will be affected by a prospective forward pricing rate agreement (FPRA) or forward pricing rate recommendation (FPRR</w:t>
      </w:r>
      <w:r w:rsidR="008620B0">
        <w:rPr>
          <w:sz w:val="24"/>
          <w:szCs w:val="24"/>
        </w:rPr>
        <w:t>)</w:t>
      </w:r>
      <w:r w:rsidR="00CD05C0" w:rsidRPr="00CD6247">
        <w:rPr>
          <w:sz w:val="24"/>
          <w:szCs w:val="24"/>
        </w:rPr>
        <w:t>.</w:t>
      </w:r>
    </w:p>
    <w:p w14:paraId="18205E76" w14:textId="0C41E3D1" w:rsidR="00CD05C0" w:rsidRPr="00D91134" w:rsidRDefault="00CD05C0" w:rsidP="00D91134">
      <w:pPr>
        <w:pStyle w:val="Heading3"/>
        <w:rPr>
          <w:sz w:val="24"/>
          <w:szCs w:val="24"/>
        </w:rPr>
      </w:pPr>
      <w:bookmarkStart w:id="512" w:name="P17_9204"/>
      <w:r w:rsidRPr="00D91134">
        <w:rPr>
          <w:sz w:val="24"/>
          <w:szCs w:val="24"/>
        </w:rPr>
        <w:t>17.920</w:t>
      </w:r>
      <w:r w:rsidRPr="00D91134">
        <w:rPr>
          <w:strike/>
          <w:sz w:val="24"/>
          <w:szCs w:val="24"/>
        </w:rPr>
        <w:t>4</w:t>
      </w:r>
      <w:r w:rsidRPr="00D91134">
        <w:rPr>
          <w:sz w:val="24"/>
          <w:szCs w:val="24"/>
        </w:rPr>
        <w:t xml:space="preserve"> </w:t>
      </w:r>
      <w:bookmarkEnd w:id="512"/>
      <w:r w:rsidRPr="00D91134">
        <w:rPr>
          <w:sz w:val="24"/>
          <w:szCs w:val="24"/>
        </w:rPr>
        <w:t>Reopener requirements.</w:t>
      </w:r>
    </w:p>
    <w:p w14:paraId="2CD49A07" w14:textId="4DACE363" w:rsidR="00CD05C0" w:rsidRPr="00CD6247" w:rsidRDefault="00CD05C0" w:rsidP="00CD05C0">
      <w:pPr>
        <w:widowControl w:val="0"/>
        <w:spacing w:line="250" w:lineRule="exact"/>
        <w:rPr>
          <w:sz w:val="24"/>
          <w:szCs w:val="24"/>
        </w:rPr>
      </w:pPr>
      <w:r w:rsidRPr="00CD6247">
        <w:rPr>
          <w:sz w:val="24"/>
          <w:szCs w:val="24"/>
        </w:rPr>
        <w:t>The contracting officer must, at a minimum, include the following in a reopener requirement:</w:t>
      </w:r>
    </w:p>
    <w:p w14:paraId="7325CB1E" w14:textId="5A576F11" w:rsidR="00CD05C0" w:rsidRPr="00CD6247" w:rsidRDefault="00CD05C0" w:rsidP="00CD05C0">
      <w:pPr>
        <w:widowControl w:val="0"/>
        <w:tabs>
          <w:tab w:val="left" w:pos="626"/>
        </w:tabs>
        <w:rPr>
          <w:sz w:val="24"/>
          <w:szCs w:val="24"/>
        </w:rPr>
      </w:pPr>
      <w:r w:rsidRPr="00CD6247">
        <w:rPr>
          <w:sz w:val="24"/>
          <w:szCs w:val="24"/>
        </w:rPr>
        <w:t>(a) Title that clearly identifies it as a reopener requirement.</w:t>
      </w:r>
    </w:p>
    <w:p w14:paraId="0BEE302B" w14:textId="0680CC05" w:rsidR="00CD05C0" w:rsidRPr="00CD6247" w:rsidRDefault="00CD05C0" w:rsidP="00CD05C0">
      <w:pPr>
        <w:widowControl w:val="0"/>
        <w:tabs>
          <w:tab w:val="left" w:pos="640"/>
        </w:tabs>
        <w:rPr>
          <w:sz w:val="24"/>
          <w:szCs w:val="24"/>
        </w:rPr>
      </w:pPr>
      <w:r w:rsidRPr="00CD6247">
        <w:rPr>
          <w:sz w:val="24"/>
          <w:szCs w:val="24"/>
        </w:rPr>
        <w:t>(b) Statement of purpose.</w:t>
      </w:r>
    </w:p>
    <w:p w14:paraId="4BBA953F" w14:textId="0DAA0787" w:rsidR="00CD05C0" w:rsidRPr="00CD6247" w:rsidRDefault="00CD05C0" w:rsidP="00CD05C0">
      <w:pPr>
        <w:widowControl w:val="0"/>
        <w:tabs>
          <w:tab w:val="left" w:pos="626"/>
        </w:tabs>
        <w:ind w:right="445"/>
        <w:rPr>
          <w:sz w:val="24"/>
          <w:szCs w:val="24"/>
        </w:rPr>
      </w:pPr>
      <w:r w:rsidRPr="00CD6247">
        <w:rPr>
          <w:sz w:val="24"/>
          <w:szCs w:val="24"/>
        </w:rPr>
        <w:t>(c) Identification of the items, amounts, and event triggering the reopener procedure.</w:t>
      </w:r>
    </w:p>
    <w:p w14:paraId="4FFC717F" w14:textId="5D260728" w:rsidR="00CD05C0" w:rsidRPr="00CD6247" w:rsidRDefault="00CD05C0" w:rsidP="00CD05C0">
      <w:pPr>
        <w:widowControl w:val="0"/>
        <w:tabs>
          <w:tab w:val="left" w:pos="640"/>
        </w:tabs>
        <w:ind w:right="1067"/>
        <w:rPr>
          <w:sz w:val="24"/>
          <w:szCs w:val="24"/>
        </w:rPr>
      </w:pPr>
      <w:r w:rsidRPr="00CD6247">
        <w:rPr>
          <w:sz w:val="24"/>
          <w:szCs w:val="24"/>
        </w:rPr>
        <w:t xml:space="preserve">(d) Requirement for certified cost or pricing data, and applicability of the Disputes clause. </w:t>
      </w:r>
    </w:p>
    <w:p w14:paraId="229AE649" w14:textId="477738FD" w:rsidR="00CD05C0" w:rsidRPr="00CD6247" w:rsidRDefault="00CD05C0" w:rsidP="00CD05C0">
      <w:pPr>
        <w:widowControl w:val="0"/>
        <w:tabs>
          <w:tab w:val="left" w:pos="640"/>
        </w:tabs>
        <w:ind w:right="1067"/>
        <w:rPr>
          <w:sz w:val="24"/>
          <w:szCs w:val="24"/>
        </w:rPr>
      </w:pPr>
      <w:r w:rsidRPr="00CD6247">
        <w:rPr>
          <w:sz w:val="24"/>
          <w:szCs w:val="24"/>
        </w:rPr>
        <w:t>(e) Adjustment pricing methodology in the following order of preference:</w:t>
      </w:r>
    </w:p>
    <w:p w14:paraId="2B814D7F" w14:textId="3E76FBC3" w:rsidR="00CD05C0" w:rsidRPr="00CD6247" w:rsidRDefault="00515FCB" w:rsidP="00CD05C0">
      <w:pPr>
        <w:widowControl w:val="0"/>
        <w:tabs>
          <w:tab w:val="left" w:pos="1024"/>
        </w:tabs>
        <w:rPr>
          <w:sz w:val="24"/>
          <w:szCs w:val="24"/>
        </w:rPr>
      </w:pPr>
      <w:r w:rsidRPr="00CD6247">
        <w:rPr>
          <w:sz w:val="24"/>
          <w:szCs w:val="24"/>
        </w:rPr>
        <w:tab/>
      </w:r>
      <w:r w:rsidR="00CD05C0" w:rsidRPr="00CD6247">
        <w:rPr>
          <w:sz w:val="24"/>
          <w:szCs w:val="24"/>
        </w:rPr>
        <w:t>(1) Pre-established pricing formula;</w:t>
      </w:r>
    </w:p>
    <w:p w14:paraId="3F60DEF6" w14:textId="35142EC0" w:rsidR="00CD05C0" w:rsidRPr="00CD6247" w:rsidRDefault="00515FCB" w:rsidP="00CD05C0">
      <w:pPr>
        <w:widowControl w:val="0"/>
        <w:rPr>
          <w:rFonts w:eastAsia="Calibri"/>
          <w:sz w:val="24"/>
          <w:szCs w:val="24"/>
        </w:rPr>
      </w:pPr>
      <w:r w:rsidRPr="00CD6247">
        <w:rPr>
          <w:rFonts w:eastAsia="Calibri"/>
          <w:sz w:val="24"/>
          <w:szCs w:val="24"/>
        </w:rPr>
        <w:tab/>
      </w:r>
      <w:r w:rsidR="00CD05C0" w:rsidRPr="00CD6247">
        <w:rPr>
          <w:rFonts w:eastAsia="Calibri"/>
          <w:sz w:val="24"/>
          <w:szCs w:val="24"/>
        </w:rPr>
        <w:t>(2) If the nature of the contingency is such that its price impact can only be anticipated to fall within a</w:t>
      </w:r>
      <w:r w:rsidRPr="00CD6247">
        <w:rPr>
          <w:rFonts w:eastAsia="Calibri"/>
          <w:sz w:val="24"/>
          <w:szCs w:val="24"/>
        </w:rPr>
        <w:t xml:space="preserve"> </w:t>
      </w:r>
      <w:r w:rsidR="00CD05C0" w:rsidRPr="00CD6247">
        <w:rPr>
          <w:rFonts w:eastAsia="Calibri"/>
          <w:sz w:val="24"/>
          <w:szCs w:val="24"/>
        </w:rPr>
        <w:t>broad range of prices instead of one or several alternative price outcomes, identify the range within which the amount for that cost element may be revised through negotiations; or</w:t>
      </w:r>
    </w:p>
    <w:p w14:paraId="02566800" w14:textId="06287E93" w:rsidR="00CD05C0" w:rsidRPr="00CD6247" w:rsidRDefault="00515FCB" w:rsidP="00CD05C0">
      <w:pPr>
        <w:widowControl w:val="0"/>
        <w:rPr>
          <w:rFonts w:eastAsia="Calibri"/>
          <w:sz w:val="24"/>
          <w:szCs w:val="24"/>
        </w:rPr>
      </w:pPr>
      <w:r w:rsidRPr="00CD6247">
        <w:rPr>
          <w:rFonts w:eastAsia="Calibri"/>
          <w:sz w:val="24"/>
          <w:szCs w:val="24"/>
        </w:rPr>
        <w:tab/>
      </w:r>
      <w:r w:rsidR="00CD05C0" w:rsidRPr="00CD6247">
        <w:rPr>
          <w:rFonts w:eastAsia="Calibri"/>
          <w:sz w:val="24"/>
          <w:szCs w:val="24"/>
        </w:rPr>
        <w:t>(3) If the contingency is such that its price impact cannot be anticipated to fall within a broad range, or the original price negotiations did not involve cost or pricing data, the reopener may specify that the parties will enter into good faith negotiations and include an option for terminating performance within a specified number of days following receipt of written notice by either party in the event of a failure to agree.</w:t>
      </w:r>
    </w:p>
    <w:p w14:paraId="47E0794D" w14:textId="1CDF075E" w:rsidR="00CD05C0" w:rsidRPr="00CD6247" w:rsidRDefault="00CD05C0" w:rsidP="00CD05C0">
      <w:pPr>
        <w:widowControl w:val="0"/>
        <w:tabs>
          <w:tab w:val="left" w:pos="602"/>
        </w:tabs>
        <w:ind w:right="347"/>
        <w:rPr>
          <w:sz w:val="24"/>
          <w:szCs w:val="24"/>
        </w:rPr>
      </w:pPr>
      <w:r w:rsidRPr="00CD6247">
        <w:rPr>
          <w:sz w:val="24"/>
          <w:szCs w:val="24"/>
        </w:rPr>
        <w:t>(f) A provision for a downward or upward adjustment as appropriate. An exception is authorized only when necessary to achieve final agreement on price. For contracts allowing an upward adjustment above the contract price, establish a firm, not-to-exceed ceiling, on an aggregate basis (and per unit basis if applicable), above which no price adjustment must be made.</w:t>
      </w:r>
    </w:p>
    <w:p w14:paraId="099A6CC0" w14:textId="2C2E4401" w:rsidR="00CD05C0" w:rsidRPr="00CD6247" w:rsidRDefault="00CD05C0" w:rsidP="00CD05C0">
      <w:pPr>
        <w:widowControl w:val="0"/>
        <w:tabs>
          <w:tab w:val="left" w:pos="638"/>
        </w:tabs>
        <w:ind w:right="347"/>
        <w:rPr>
          <w:sz w:val="24"/>
          <w:szCs w:val="24"/>
        </w:rPr>
      </w:pPr>
      <w:r w:rsidRPr="00CD6247">
        <w:rPr>
          <w:sz w:val="24"/>
          <w:szCs w:val="24"/>
        </w:rPr>
        <w:t>(g) The method of adjusting any option quantity or period prices, if any, which may result from operation of the reopener.</w:t>
      </w:r>
    </w:p>
    <w:p w14:paraId="044AA9D7" w14:textId="03B70A16" w:rsidR="00CD05C0" w:rsidRPr="00CD6247" w:rsidRDefault="00CD05C0" w:rsidP="00CD05C0">
      <w:pPr>
        <w:widowControl w:val="0"/>
        <w:tabs>
          <w:tab w:val="left" w:pos="641"/>
        </w:tabs>
        <w:ind w:right="772"/>
        <w:rPr>
          <w:sz w:val="24"/>
          <w:szCs w:val="24"/>
        </w:rPr>
      </w:pPr>
      <w:r w:rsidRPr="00CD6247">
        <w:rPr>
          <w:sz w:val="24"/>
          <w:szCs w:val="24"/>
        </w:rPr>
        <w:t>(h) If the contract is not subject to the Cost Accounting Standards (FAR Part 30), the treatment of accounting system changes that impact the price adjustment under the reopener.</w:t>
      </w:r>
    </w:p>
    <w:p w14:paraId="3F625766" w14:textId="7CB4CDC9" w:rsidR="00CD05C0" w:rsidRPr="00CD6247" w:rsidRDefault="00CD05C0" w:rsidP="00B06B85">
      <w:pPr>
        <w:widowControl w:val="0"/>
        <w:tabs>
          <w:tab w:val="left" w:pos="590"/>
        </w:tabs>
        <w:spacing w:after="240"/>
        <w:ind w:right="950"/>
        <w:rPr>
          <w:sz w:val="24"/>
          <w:szCs w:val="24"/>
        </w:rPr>
      </w:pPr>
      <w:r w:rsidRPr="00CD6247">
        <w:rPr>
          <w:sz w:val="24"/>
          <w:szCs w:val="24"/>
        </w:rPr>
        <w:t>(i) The contractor must confirm the award price does not include any amount for the specified contingency except as provided for in the reopener requirement.</w:t>
      </w:r>
    </w:p>
    <w:p w14:paraId="6AB676E9" w14:textId="7151091B" w:rsidR="00CD05C0" w:rsidRPr="00CD6247" w:rsidRDefault="00CD05C0" w:rsidP="00025804">
      <w:pPr>
        <w:pStyle w:val="Heading2"/>
      </w:pPr>
      <w:bookmarkStart w:id="513" w:name="SUBPART_17.93_–_SURGE_AND_SUSTAINMENT_(S"/>
      <w:bookmarkEnd w:id="513"/>
      <w:r w:rsidRPr="00CD6247">
        <w:t>SUBPART 17.93 – SURGE AND SUSTAINMENT (S&amp;S)</w:t>
      </w:r>
    </w:p>
    <w:p w14:paraId="74FCB8F6" w14:textId="2123A40E" w:rsidR="00CD05C0" w:rsidRPr="00CD6247" w:rsidRDefault="0002333D" w:rsidP="00B06B85">
      <w:pPr>
        <w:spacing w:after="240"/>
        <w:jc w:val="center"/>
        <w:rPr>
          <w:i/>
          <w:sz w:val="24"/>
          <w:szCs w:val="24"/>
        </w:rPr>
      </w:pPr>
      <w:r w:rsidRPr="00A92C92">
        <w:rPr>
          <w:i/>
          <w:sz w:val="24"/>
          <w:szCs w:val="24"/>
        </w:rPr>
        <w:t xml:space="preserve">(Revised </w:t>
      </w:r>
      <w:r>
        <w:rPr>
          <w:i/>
          <w:sz w:val="24"/>
          <w:szCs w:val="24"/>
        </w:rPr>
        <w:t>June</w:t>
      </w:r>
      <w:r w:rsidRPr="00A92C92">
        <w:rPr>
          <w:i/>
          <w:sz w:val="24"/>
          <w:szCs w:val="24"/>
        </w:rPr>
        <w:t xml:space="preserve"> 1</w:t>
      </w:r>
      <w:r>
        <w:rPr>
          <w:i/>
          <w:sz w:val="24"/>
          <w:szCs w:val="24"/>
        </w:rPr>
        <w:t>1</w:t>
      </w:r>
      <w:r w:rsidRPr="00A92C92">
        <w:rPr>
          <w:i/>
          <w:sz w:val="24"/>
          <w:szCs w:val="24"/>
        </w:rPr>
        <w:t>, 20</w:t>
      </w:r>
      <w:r>
        <w:rPr>
          <w:i/>
          <w:sz w:val="24"/>
          <w:szCs w:val="24"/>
        </w:rPr>
        <w:t>20</w:t>
      </w:r>
      <w:r w:rsidRPr="00A92C92">
        <w:rPr>
          <w:i/>
          <w:sz w:val="24"/>
          <w:szCs w:val="24"/>
        </w:rPr>
        <w:t xml:space="preserve"> through PROCLTR 20</w:t>
      </w:r>
      <w:r>
        <w:rPr>
          <w:i/>
          <w:sz w:val="24"/>
          <w:szCs w:val="24"/>
        </w:rPr>
        <w:t>20-12</w:t>
      </w:r>
      <w:r w:rsidR="00C35C29" w:rsidRPr="00CD6247">
        <w:rPr>
          <w:i/>
          <w:sz w:val="24"/>
          <w:szCs w:val="24"/>
        </w:rPr>
        <w:t>)</w:t>
      </w:r>
    </w:p>
    <w:p w14:paraId="1E5099EC" w14:textId="4AD198D7" w:rsidR="00CD05C0" w:rsidRPr="00D91134" w:rsidRDefault="00CD05C0" w:rsidP="00D91134">
      <w:pPr>
        <w:pStyle w:val="Heading3"/>
        <w:rPr>
          <w:sz w:val="24"/>
          <w:szCs w:val="24"/>
        </w:rPr>
      </w:pPr>
      <w:bookmarkStart w:id="514" w:name="P17_9300"/>
      <w:r w:rsidRPr="00D91134">
        <w:rPr>
          <w:sz w:val="24"/>
          <w:szCs w:val="24"/>
        </w:rPr>
        <w:t xml:space="preserve">17.9300 </w:t>
      </w:r>
      <w:bookmarkEnd w:id="514"/>
      <w:r w:rsidRPr="00D91134">
        <w:rPr>
          <w:sz w:val="24"/>
          <w:szCs w:val="24"/>
        </w:rPr>
        <w:t>Scope.</w:t>
      </w:r>
    </w:p>
    <w:p w14:paraId="152DC396" w14:textId="5064599D" w:rsidR="00CD05C0" w:rsidRPr="00CD6247" w:rsidRDefault="00CD05C0" w:rsidP="00B06B85">
      <w:pPr>
        <w:spacing w:after="240"/>
        <w:rPr>
          <w:rFonts w:eastAsia="Calibri"/>
          <w:b/>
          <w:sz w:val="24"/>
          <w:szCs w:val="24"/>
        </w:rPr>
      </w:pPr>
      <w:r w:rsidRPr="00CD6247">
        <w:rPr>
          <w:snapToGrid w:val="0"/>
          <w:sz w:val="24"/>
          <w:szCs w:val="24"/>
        </w:rPr>
        <w:t xml:space="preserve">This subpart does not apply to DLA Energy. </w:t>
      </w:r>
      <w:r w:rsidRPr="00CD6247">
        <w:rPr>
          <w:rFonts w:eastAsia="Calibri"/>
          <w:sz w:val="24"/>
          <w:szCs w:val="24"/>
        </w:rPr>
        <w:t xml:space="preserve">Surge and sustainment </w:t>
      </w:r>
      <w:r w:rsidRPr="00CD6247">
        <w:rPr>
          <w:snapToGrid w:val="0"/>
          <w:sz w:val="24"/>
          <w:szCs w:val="24"/>
        </w:rPr>
        <w:t xml:space="preserve">coverage </w:t>
      </w:r>
      <w:r w:rsidRPr="00CD6247">
        <w:rPr>
          <w:rFonts w:eastAsia="Calibri"/>
          <w:sz w:val="24"/>
          <w:szCs w:val="24"/>
        </w:rPr>
        <w:t>for DLA Energy is</w:t>
      </w:r>
      <w:r w:rsidRPr="00CD6247">
        <w:rPr>
          <w:snapToGrid w:val="0"/>
          <w:sz w:val="24"/>
          <w:szCs w:val="24"/>
        </w:rPr>
        <w:t xml:space="preserve"> in the DLA Energy annual surge capability plan (ASCP).  DLA Energy </w:t>
      </w:r>
      <w:r w:rsidRPr="00CD6247">
        <w:rPr>
          <w:rFonts w:eastAsia="Calibri"/>
          <w:sz w:val="24"/>
          <w:szCs w:val="24"/>
        </w:rPr>
        <w:t xml:space="preserve">will submit the </w:t>
      </w:r>
      <w:r w:rsidRPr="00CD6247">
        <w:rPr>
          <w:snapToGrid w:val="0"/>
          <w:sz w:val="24"/>
          <w:szCs w:val="24"/>
        </w:rPr>
        <w:t>ASCP to the DLA Acquisition Programs Division for review and approval by the DLA Acquisition Director no later than December 31 each year or more frequently as significant changes occur.</w:t>
      </w:r>
    </w:p>
    <w:p w14:paraId="167E106A" w14:textId="54CEE185" w:rsidR="00CD05C0" w:rsidRPr="00D91134" w:rsidRDefault="00CD05C0" w:rsidP="00D91134">
      <w:pPr>
        <w:pStyle w:val="Heading3"/>
        <w:rPr>
          <w:sz w:val="24"/>
          <w:szCs w:val="24"/>
        </w:rPr>
      </w:pPr>
      <w:bookmarkStart w:id="515" w:name="P17_9301"/>
      <w:r w:rsidRPr="00D91134">
        <w:rPr>
          <w:sz w:val="24"/>
          <w:szCs w:val="24"/>
        </w:rPr>
        <w:t xml:space="preserve">17.9301 </w:t>
      </w:r>
      <w:bookmarkEnd w:id="515"/>
      <w:r w:rsidRPr="00D91134">
        <w:rPr>
          <w:sz w:val="24"/>
          <w:szCs w:val="24"/>
        </w:rPr>
        <w:t>Definitions.</w:t>
      </w:r>
    </w:p>
    <w:p w14:paraId="7D487A23" w14:textId="77777777" w:rsidR="00CD05C0" w:rsidRPr="00CD6247" w:rsidRDefault="00CD05C0" w:rsidP="00CD05C0">
      <w:pPr>
        <w:rPr>
          <w:strike/>
          <w:sz w:val="24"/>
          <w:szCs w:val="24"/>
        </w:rPr>
      </w:pPr>
      <w:r w:rsidRPr="00CD6247">
        <w:rPr>
          <w:i/>
          <w:sz w:val="24"/>
          <w:szCs w:val="24"/>
        </w:rPr>
        <w:t>“D1-D6 schedule”</w:t>
      </w:r>
      <w:r w:rsidRPr="00CD6247">
        <w:rPr>
          <w:sz w:val="24"/>
          <w:szCs w:val="24"/>
        </w:rPr>
        <w:t xml:space="preserve"> mean</w:t>
      </w:r>
      <w:r w:rsidRPr="00CD6247">
        <w:rPr>
          <w:rFonts w:eastAsia="Calibri"/>
          <w:sz w:val="24"/>
          <w:szCs w:val="24"/>
        </w:rPr>
        <w:t>s</w:t>
      </w:r>
      <w:r w:rsidRPr="00CD6247">
        <w:rPr>
          <w:sz w:val="24"/>
          <w:szCs w:val="24"/>
        </w:rPr>
        <w:t xml:space="preserve"> surge requirements expressed in exact quantities with a 6-month sustainable accelerated delivery. The D1-D6 schedule is determined and obtained by using the support planning integrated data enterprise readiness system (SPIDERS) or industrial base management system (IBMS), or consulting the industrial specialist. </w:t>
      </w:r>
      <w:r w:rsidRPr="00CD6247">
        <w:rPr>
          <w:rFonts w:eastAsia="Calibri"/>
          <w:sz w:val="24"/>
          <w:szCs w:val="24"/>
        </w:rPr>
        <w:t>The D1-D6 schedule is used when the monthly wartime rate (MWR) cannot be applied.  D1-D6 identifies the surge requirement, including the Services’ go-to-war requirements.</w:t>
      </w:r>
    </w:p>
    <w:p w14:paraId="6082836E" w14:textId="1E6FA43B" w:rsidR="00CD05C0" w:rsidRPr="00CD6247" w:rsidRDefault="00CD05C0" w:rsidP="00CD05C0">
      <w:pPr>
        <w:rPr>
          <w:sz w:val="24"/>
          <w:szCs w:val="24"/>
        </w:rPr>
      </w:pPr>
      <w:r w:rsidRPr="00CD6247">
        <w:rPr>
          <w:i/>
          <w:sz w:val="24"/>
          <w:szCs w:val="24"/>
        </w:rPr>
        <w:t xml:space="preserve">“Industrial capability issue (ICI)” </w:t>
      </w:r>
      <w:r w:rsidRPr="00CD6247">
        <w:rPr>
          <w:sz w:val="24"/>
          <w:szCs w:val="24"/>
        </w:rPr>
        <w:t>means a procurement issue created by the lack of industrial capability, capacity, and/or raw or semi-finished materials with lead-time issues that impact the ability of the supplier to deliver at the wartime rate. Mitigation of the issue requires an investment by the Government to improve capability to deliver at the wartime rate.  These investments are funded through the Warstopper program (refer to</w:t>
      </w:r>
      <w:r w:rsidR="006C44EC" w:rsidRPr="00CD6247">
        <w:rPr>
          <w:sz w:val="24"/>
          <w:szCs w:val="24"/>
        </w:rPr>
        <w:t xml:space="preserve"> DLA Instruction 5025.03, Industrial Capabilities Program – Manage the Warstopper Program</w:t>
      </w:r>
      <w:r w:rsidRPr="00CD6247">
        <w:rPr>
          <w:sz w:val="24"/>
          <w:szCs w:val="24"/>
        </w:rPr>
        <w:t>).</w:t>
      </w:r>
      <w:r w:rsidR="008F2806" w:rsidRPr="00CD6247">
        <w:rPr>
          <w:rStyle w:val="CommentReference"/>
          <w:sz w:val="24"/>
          <w:szCs w:val="24"/>
        </w:rPr>
        <w:commentReference w:id="516"/>
      </w:r>
    </w:p>
    <w:p w14:paraId="09F8F066" w14:textId="77777777" w:rsidR="00CD05C0" w:rsidRPr="00CD6247" w:rsidRDefault="00CD05C0" w:rsidP="00CD05C0">
      <w:pPr>
        <w:rPr>
          <w:sz w:val="24"/>
          <w:szCs w:val="24"/>
          <w:highlight w:val="yellow"/>
        </w:rPr>
      </w:pPr>
      <w:r w:rsidRPr="00CD6247">
        <w:rPr>
          <w:i/>
          <w:sz w:val="24"/>
          <w:szCs w:val="24"/>
        </w:rPr>
        <w:t>“Industrial specialist”</w:t>
      </w:r>
      <w:r w:rsidRPr="00CD6247">
        <w:rPr>
          <w:sz w:val="24"/>
          <w:szCs w:val="24"/>
        </w:rPr>
        <w:t xml:space="preserve"> means a Government employee within the industrial preparedness branch for DLA Aviation, the industrial support office for DLA Land and Maritime, the industrial base planning office in DLA Troop Support Clothing and Textiles (C&amp;T), the industrial preparedness branch in DLA Troop Support Construction and Equipment (C&amp;E), the strategic material sourcing group</w:t>
      </w:r>
      <w:r w:rsidRPr="00CD6247">
        <w:rPr>
          <w:rFonts w:eastAsia="Calibri"/>
          <w:sz w:val="24"/>
          <w:szCs w:val="24"/>
          <w:lang w:val="en"/>
        </w:rPr>
        <w:t xml:space="preserve"> (</w:t>
      </w:r>
      <w:r w:rsidRPr="00CD6247">
        <w:rPr>
          <w:sz w:val="24"/>
          <w:szCs w:val="24"/>
        </w:rPr>
        <w:t>SMSG) readiness division for DLA Troop Support Medical, and the industrial base planning branch for DLA Troop Support Subsistence who</w:t>
      </w:r>
      <w:r w:rsidRPr="00CD6247">
        <w:rPr>
          <w:rFonts w:eastAsia="Calibri"/>
          <w:sz w:val="24"/>
          <w:szCs w:val="24"/>
        </w:rPr>
        <w:t xml:space="preserve"> performs certain technical functions within their respective procuring organizations.</w:t>
      </w:r>
    </w:p>
    <w:p w14:paraId="2E2B3FF0" w14:textId="77777777" w:rsidR="00CD05C0" w:rsidRPr="00CD6247" w:rsidRDefault="00CD05C0" w:rsidP="00CD05C0">
      <w:pPr>
        <w:rPr>
          <w:strike/>
          <w:sz w:val="24"/>
          <w:szCs w:val="24"/>
          <w:highlight w:val="yellow"/>
        </w:rPr>
      </w:pPr>
      <w:r w:rsidRPr="00CD6247">
        <w:rPr>
          <w:i/>
          <w:sz w:val="24"/>
          <w:szCs w:val="24"/>
        </w:rPr>
        <w:t>“Monthly wartime rate (MWR)”</w:t>
      </w:r>
      <w:r w:rsidRPr="00CD6247">
        <w:rPr>
          <w:sz w:val="24"/>
          <w:szCs w:val="24"/>
        </w:rPr>
        <w:t xml:space="preserve"> means the combined recurring requirements for all services after offsets for peacetime DLA direct (DD) procuring organization surge capability or DLA managed war reserve material (WRM) stocks are applied.</w:t>
      </w:r>
      <w:r w:rsidRPr="00CD6247">
        <w:rPr>
          <w:rFonts w:eastAsia="Calibri"/>
          <w:sz w:val="24"/>
          <w:szCs w:val="24"/>
        </w:rPr>
        <w:t xml:space="preserve"> MWR is a forecast of additional monthly demand during wartime and is expressed in units per month. MWR is used for items with National Stock Numbers (NSNs) and can be found in the industrial base management system (IBMS) or by consulting the supply chain industrial specialist.</w:t>
      </w:r>
    </w:p>
    <w:p w14:paraId="4C40AD95" w14:textId="77777777" w:rsidR="00CD05C0" w:rsidRPr="00CD6247" w:rsidRDefault="00CD05C0" w:rsidP="00CD05C0">
      <w:pPr>
        <w:rPr>
          <w:sz w:val="24"/>
          <w:szCs w:val="24"/>
        </w:rPr>
      </w:pPr>
      <w:r w:rsidRPr="00CD6247">
        <w:rPr>
          <w:i/>
          <w:sz w:val="24"/>
          <w:szCs w:val="24"/>
        </w:rPr>
        <w:t xml:space="preserve">“Peacetime support issue” </w:t>
      </w:r>
      <w:r w:rsidRPr="00CD6247">
        <w:rPr>
          <w:sz w:val="24"/>
          <w:szCs w:val="24"/>
        </w:rPr>
        <w:t>means a situation when DLA is unable to meet the customer’s required delivery date for a weapon system repair part that is coded not mission capable-supply (NMCS), is a critical item that impacts mission capability (MICAP) or prevents the loss of life/property, or cannot be satisfied by routine fulfillment/replenishment procedures.</w:t>
      </w:r>
    </w:p>
    <w:p w14:paraId="68500D56" w14:textId="74876E82" w:rsidR="00CD05C0" w:rsidRPr="00CD6247" w:rsidRDefault="00CD05C0" w:rsidP="00CD05C0">
      <w:pPr>
        <w:rPr>
          <w:sz w:val="24"/>
          <w:szCs w:val="24"/>
        </w:rPr>
      </w:pPr>
      <w:r w:rsidRPr="00CD6247">
        <w:rPr>
          <w:i/>
          <w:sz w:val="24"/>
          <w:szCs w:val="24"/>
        </w:rPr>
        <w:t xml:space="preserve">“Surge and sustainment (S&amp;S)” </w:t>
      </w:r>
      <w:r w:rsidRPr="00CD6247">
        <w:rPr>
          <w:sz w:val="24"/>
          <w:szCs w:val="24"/>
        </w:rPr>
        <w:t>means increased quantities and accelerated delivery rates required to meet Military Service requisitions across a broad spectrum of contingencies. The increased quantity and accelerated delivery rate are above and beyond the normal peacetime requirements, and are identified as MWR, D1-D6 schedule, or a surge quantity event</w:t>
      </w:r>
      <w:r w:rsidR="0034143C" w:rsidRPr="00CD6247">
        <w:rPr>
          <w:sz w:val="24"/>
          <w:szCs w:val="24"/>
        </w:rPr>
        <w:t>.</w:t>
      </w:r>
    </w:p>
    <w:p w14:paraId="621C7EC5" w14:textId="77777777" w:rsidR="00CD05C0" w:rsidRPr="00CD6247" w:rsidRDefault="00CD05C0" w:rsidP="00CD05C0">
      <w:pPr>
        <w:rPr>
          <w:sz w:val="24"/>
          <w:szCs w:val="24"/>
        </w:rPr>
      </w:pPr>
      <w:r w:rsidRPr="00CD6247">
        <w:rPr>
          <w:i/>
          <w:sz w:val="24"/>
          <w:szCs w:val="24"/>
        </w:rPr>
        <w:t xml:space="preserve">“Surge and sustainment coverage” </w:t>
      </w:r>
      <w:r w:rsidRPr="00CD6247">
        <w:rPr>
          <w:sz w:val="24"/>
          <w:szCs w:val="24"/>
        </w:rPr>
        <w:t>means a combination of DLA’s ability to fill contingency requisitions through the MWR, D1-D6 schedule, or surge quantity option within the customer’s required delivery date (RDD) and the supplier’s ability to meet surge quantity and sustainable accelerated delivery.</w:t>
      </w:r>
    </w:p>
    <w:p w14:paraId="7A38464C" w14:textId="7F5D42B0" w:rsidR="00CD05C0" w:rsidRPr="00CD6247" w:rsidRDefault="00CD05C0" w:rsidP="00CD05C0">
      <w:pPr>
        <w:rPr>
          <w:snapToGrid w:val="0"/>
          <w:sz w:val="24"/>
          <w:szCs w:val="24"/>
        </w:rPr>
      </w:pPr>
      <w:r w:rsidRPr="00CD6247">
        <w:rPr>
          <w:i/>
          <w:sz w:val="24"/>
          <w:szCs w:val="24"/>
        </w:rPr>
        <w:t xml:space="preserve">“S&amp;S event” </w:t>
      </w:r>
      <w:r w:rsidRPr="00CD6247">
        <w:rPr>
          <w:sz w:val="24"/>
          <w:szCs w:val="24"/>
        </w:rPr>
        <w:t xml:space="preserve">means the relationship between the S&amp;S planning requirement (SSPR), the S&amp;S actual requirements, and S&amp;S coverage. DLA </w:t>
      </w:r>
      <w:r w:rsidR="00694599" w:rsidRPr="00CD6247">
        <w:rPr>
          <w:sz w:val="24"/>
          <w:szCs w:val="24"/>
        </w:rPr>
        <w:t xml:space="preserve">Manual 5025.12, </w:t>
      </w:r>
      <w:r w:rsidRPr="00CD6247">
        <w:rPr>
          <w:sz w:val="24"/>
          <w:szCs w:val="24"/>
        </w:rPr>
        <w:t>Industrial Capability Program – Surge and Sustainment (S&amp;S), Enclosure 4</w:t>
      </w:r>
      <w:r w:rsidRPr="00CD6247">
        <w:rPr>
          <w:rFonts w:eastAsia="Calibri"/>
          <w:sz w:val="24"/>
          <w:szCs w:val="24"/>
        </w:rPr>
        <w:t xml:space="preserve"> provides details on surge and sustainment events (Numbered I through VI)</w:t>
      </w:r>
      <w:r w:rsidRPr="00CD6247">
        <w:rPr>
          <w:sz w:val="24"/>
          <w:szCs w:val="24"/>
        </w:rPr>
        <w:t>.</w:t>
      </w:r>
      <w:commentRangeStart w:id="517"/>
      <w:r w:rsidRPr="00CD6247">
        <w:rPr>
          <w:sz w:val="24"/>
          <w:szCs w:val="24"/>
        </w:rPr>
        <w:t xml:space="preserve"> </w:t>
      </w:r>
      <w:commentRangeEnd w:id="517"/>
      <w:r w:rsidR="00694599" w:rsidRPr="00CD6247">
        <w:rPr>
          <w:rStyle w:val="CommentReference"/>
          <w:sz w:val="24"/>
          <w:szCs w:val="24"/>
        </w:rPr>
        <w:commentReference w:id="517"/>
      </w:r>
      <w:r w:rsidRPr="00CD6247">
        <w:rPr>
          <w:sz w:val="24"/>
          <w:szCs w:val="24"/>
        </w:rPr>
        <w:t>An event may have known</w:t>
      </w:r>
      <w:r w:rsidRPr="00CD6247">
        <w:rPr>
          <w:snapToGrid w:val="0"/>
          <w:sz w:val="24"/>
          <w:szCs w:val="24"/>
        </w:rPr>
        <w:t xml:space="preserve"> surge planning requirements, may be covered for surge, and may be needed in surge quantities during an actual contingency.</w:t>
      </w:r>
    </w:p>
    <w:p w14:paraId="5BEDBFAD" w14:textId="1297FE5C" w:rsidR="00CD05C0" w:rsidRPr="00CD6247" w:rsidRDefault="00CD05C0" w:rsidP="00CD05C0">
      <w:pPr>
        <w:rPr>
          <w:strike/>
          <w:sz w:val="24"/>
          <w:szCs w:val="24"/>
          <w:highlight w:val="yellow"/>
        </w:rPr>
      </w:pPr>
      <w:r w:rsidRPr="00CD6247">
        <w:rPr>
          <w:i/>
          <w:sz w:val="24"/>
          <w:szCs w:val="24"/>
        </w:rPr>
        <w:t>“Surge and sustainment planning requirements (S&amp;SPR,)”</w:t>
      </w:r>
      <w:r w:rsidRPr="00CD6247">
        <w:rPr>
          <w:sz w:val="24"/>
          <w:szCs w:val="24"/>
        </w:rPr>
        <w:t xml:space="preserve"> or “go-to-war requirements,” are </w:t>
      </w:r>
      <w:r w:rsidRPr="00CD6247">
        <w:rPr>
          <w:rFonts w:eastAsia="Calibri"/>
          <w:sz w:val="24"/>
          <w:szCs w:val="24"/>
        </w:rPr>
        <w:t xml:space="preserve">forecasted </w:t>
      </w:r>
      <w:r w:rsidRPr="00CD6247">
        <w:rPr>
          <w:sz w:val="24"/>
          <w:szCs w:val="24"/>
        </w:rPr>
        <w:t xml:space="preserve">additive monthly wartime demand requirements </w:t>
      </w:r>
      <w:r w:rsidRPr="00CD6247">
        <w:rPr>
          <w:rFonts w:eastAsia="Calibri"/>
          <w:sz w:val="24"/>
          <w:szCs w:val="24"/>
        </w:rPr>
        <w:t>derived from: (1) annual submissions of Other War Reserve Material Requirements (OWRMR) data from the Military Services; (2) analysis of supply chain risk assessment data and subsequent collaboration with appropriate DLA customers to define/validate additive demand during wartime; and (3) review and analysis of historical data focused on supply items with a weapon system essentiality code (WSEC) of 1, 5, 6 or 7 and Joint Chiefs of Staff (JCS) project coded requisitions. These requirements are the Services’ go-to-war items for contingency operations, national emergencies, or other readiness needs, when immediate availability of materials and speed of delivery are essential to support national security interests. DoDI 3110.06, War Reserve Materiel Policy, and DLM 4000.25-2, Military Standard Transaction Reporting &amp; Accountability Procedures (MILSTRAP), require identification of these go-to-war requirements to support national security interests of the United States.</w:t>
      </w:r>
    </w:p>
    <w:p w14:paraId="4ADF499B" w14:textId="77777777" w:rsidR="00CD05C0" w:rsidRPr="00CD6247" w:rsidRDefault="00CD05C0" w:rsidP="00CD05C0">
      <w:pPr>
        <w:rPr>
          <w:sz w:val="24"/>
          <w:szCs w:val="24"/>
        </w:rPr>
      </w:pPr>
      <w:r w:rsidRPr="00CD6247">
        <w:rPr>
          <w:i/>
          <w:sz w:val="24"/>
          <w:szCs w:val="24"/>
        </w:rPr>
        <w:t>“Surge quantity option”</w:t>
      </w:r>
      <w:r w:rsidRPr="00CD6247">
        <w:rPr>
          <w:sz w:val="24"/>
          <w:szCs w:val="24"/>
        </w:rPr>
        <w:t xml:space="preserve"> means an increased quantity above and beyond peacetime demands expressed as a percentage or exact number with a sustainable accelerated delivery. This quantity is other than the MWR or D1-D6 schedule, and used for market ready, commercial, supplier part-numbered items (e.g., cataloged commercial items under a prime supplier arrangement) to support increased demands during contingency operations, national emergencies, or other readiness needs. Surge quantity option is calculated using appropriate demand data through market research, or determined by consulting the industrial specialist.</w:t>
      </w:r>
    </w:p>
    <w:p w14:paraId="73179F84" w14:textId="77777777" w:rsidR="00CD05C0" w:rsidRPr="00CD6247" w:rsidRDefault="00CD05C0" w:rsidP="00B06B85">
      <w:pPr>
        <w:spacing w:after="240"/>
        <w:rPr>
          <w:sz w:val="24"/>
          <w:szCs w:val="24"/>
        </w:rPr>
      </w:pPr>
      <w:r w:rsidRPr="00CD6247">
        <w:rPr>
          <w:i/>
          <w:sz w:val="24"/>
          <w:szCs w:val="24"/>
        </w:rPr>
        <w:t>“Unsupported item issue (UII)”</w:t>
      </w:r>
      <w:r w:rsidRPr="00CD6247">
        <w:rPr>
          <w:sz w:val="24"/>
          <w:szCs w:val="24"/>
        </w:rPr>
        <w:t xml:space="preserve"> means surge requirements that cannot be met through peacetime inventory, normal peacetime contracting, alternative contract strategies, or a successful resolution using investment to an industrial capability issue (ICI). DLA is required to report a UII to the services for inclusion into their war reserve planning, such as when an investment to resolve an ICI exceeds cost of a Government “buy and hold” solution, or when stocking the item is counter to DoD war reserve policy.</w:t>
      </w:r>
    </w:p>
    <w:p w14:paraId="3E28027E" w14:textId="068ABE3A" w:rsidR="00CD05C0" w:rsidRPr="00D91134" w:rsidRDefault="00CD05C0" w:rsidP="00D91134">
      <w:pPr>
        <w:pStyle w:val="Heading3"/>
        <w:rPr>
          <w:sz w:val="24"/>
          <w:szCs w:val="24"/>
        </w:rPr>
      </w:pPr>
      <w:bookmarkStart w:id="518" w:name="P17_9302"/>
      <w:r w:rsidRPr="00D91134">
        <w:rPr>
          <w:sz w:val="24"/>
          <w:szCs w:val="24"/>
        </w:rPr>
        <w:t xml:space="preserve">17.9302 </w:t>
      </w:r>
      <w:bookmarkEnd w:id="518"/>
      <w:r w:rsidRPr="00D91134">
        <w:rPr>
          <w:sz w:val="24"/>
          <w:szCs w:val="24"/>
        </w:rPr>
        <w:t>Policy.</w:t>
      </w:r>
    </w:p>
    <w:p w14:paraId="1FF46A86" w14:textId="5778A5E6" w:rsidR="00CD05C0" w:rsidRPr="00CD6247" w:rsidRDefault="00CD05C0" w:rsidP="00CD05C0">
      <w:pPr>
        <w:rPr>
          <w:rFonts w:eastAsia="Calibri"/>
          <w:sz w:val="24"/>
          <w:szCs w:val="24"/>
        </w:rPr>
      </w:pPr>
      <w:r w:rsidRPr="00CD6247">
        <w:rPr>
          <w:snapToGrid w:val="0"/>
          <w:sz w:val="24"/>
          <w:szCs w:val="24"/>
        </w:rPr>
        <w:t xml:space="preserve">(a) The primary mission of DLA is to support the warfighter in peacetime and wartime, to include smaller contingencies. The ability to surge, or ramp up quickly, and to sustain replenishment of wartime consumable items at an increased pace is critical to the execution of U.S. military strategy. The continuing emphasis by both DLA and suppliers to reduce inventory levels and DLA’s plan to rely on industrial capability </w:t>
      </w:r>
      <w:r w:rsidRPr="00CD6247">
        <w:rPr>
          <w:rFonts w:eastAsia="Calibri"/>
          <w:sz w:val="24"/>
          <w:szCs w:val="24"/>
        </w:rPr>
        <w:t>directly impacts surge and sustainment coverage.</w:t>
      </w:r>
      <w:r w:rsidRPr="00CD6247">
        <w:rPr>
          <w:snapToGrid w:val="0"/>
          <w:sz w:val="24"/>
          <w:szCs w:val="24"/>
        </w:rPr>
        <w:t xml:space="preserve"> S&amp;S capability is a primary consideration in all acquisition strategies and resource investments.</w:t>
      </w:r>
    </w:p>
    <w:p w14:paraId="7EA76CD8" w14:textId="3AFA2CEF" w:rsidR="00CD05C0" w:rsidRPr="00CD6247" w:rsidRDefault="00CD05C0" w:rsidP="00CD05C0">
      <w:pPr>
        <w:rPr>
          <w:rFonts w:eastAsia="Calibri"/>
          <w:sz w:val="24"/>
          <w:szCs w:val="24"/>
        </w:rPr>
      </w:pPr>
      <w:r w:rsidRPr="00CD6247">
        <w:rPr>
          <w:snapToGrid w:val="0"/>
          <w:sz w:val="24"/>
          <w:szCs w:val="24"/>
        </w:rPr>
        <w:t xml:space="preserve">(b) </w:t>
      </w:r>
      <w:r w:rsidRPr="00CD6247">
        <w:rPr>
          <w:rFonts w:eastAsia="Calibri"/>
          <w:sz w:val="24"/>
          <w:szCs w:val="24"/>
        </w:rPr>
        <w:t>Include surge and sustainment planning requirements (S&amp;SPR) in solicitations for indefinite-delivery term contracts for wartime critical materials. Acquisition planning must identify the most effective contract vehicle to ensure surge and sustainment coverage for surge events identified. Contracting officers must ensure go-to-war items identified during acquisition planning are included in solicitations for indefinite-delivery contracts, modifications adding items to a contract, or during option exercise.</w:t>
      </w:r>
    </w:p>
    <w:p w14:paraId="78079652" w14:textId="723B4292" w:rsidR="00CD05C0" w:rsidRPr="00CD6247" w:rsidRDefault="00CD05C0" w:rsidP="00B06B85">
      <w:pPr>
        <w:spacing w:after="240"/>
        <w:rPr>
          <w:snapToGrid w:val="0"/>
          <w:sz w:val="24"/>
          <w:szCs w:val="24"/>
        </w:rPr>
      </w:pPr>
      <w:r w:rsidRPr="00CD6247">
        <w:rPr>
          <w:snapToGrid w:val="0"/>
          <w:sz w:val="24"/>
          <w:szCs w:val="24"/>
        </w:rPr>
        <w:t xml:space="preserve">(c) Contracts and orders with mandatory sources under FAR 8.002(a), including General Services Administration Federal Supply Schedules and AbilityOne, </w:t>
      </w:r>
      <w:r w:rsidRPr="00CD6247">
        <w:rPr>
          <w:rFonts w:eastAsia="Calibri"/>
          <w:sz w:val="24"/>
          <w:szCs w:val="24"/>
        </w:rPr>
        <w:t>must comply</w:t>
      </w:r>
      <w:r w:rsidRPr="00CD6247">
        <w:rPr>
          <w:snapToGrid w:val="0"/>
          <w:sz w:val="24"/>
          <w:szCs w:val="24"/>
        </w:rPr>
        <w:t xml:space="preserve"> with this policy in solicitations and resulting contracts.</w:t>
      </w:r>
    </w:p>
    <w:p w14:paraId="7760DC34" w14:textId="31FA2C8B" w:rsidR="00CD05C0" w:rsidRPr="00D91134" w:rsidRDefault="00CD05C0" w:rsidP="00D91134">
      <w:pPr>
        <w:pStyle w:val="Heading3"/>
        <w:rPr>
          <w:sz w:val="24"/>
          <w:szCs w:val="24"/>
        </w:rPr>
      </w:pPr>
      <w:bookmarkStart w:id="519" w:name="P17_9303"/>
      <w:r w:rsidRPr="00D91134">
        <w:rPr>
          <w:sz w:val="24"/>
          <w:szCs w:val="24"/>
        </w:rPr>
        <w:t xml:space="preserve">17.9303 </w:t>
      </w:r>
      <w:bookmarkEnd w:id="519"/>
      <w:r w:rsidRPr="00D91134">
        <w:rPr>
          <w:sz w:val="24"/>
          <w:szCs w:val="24"/>
        </w:rPr>
        <w:t>Procedures.</w:t>
      </w:r>
    </w:p>
    <w:p w14:paraId="59ECBEF6" w14:textId="4A862660" w:rsidR="00CD05C0" w:rsidRPr="00CD6247" w:rsidRDefault="00CD05C0" w:rsidP="00CD05C0">
      <w:pPr>
        <w:widowControl w:val="0"/>
        <w:rPr>
          <w:rFonts w:eastAsia="Calibri"/>
          <w:sz w:val="24"/>
          <w:szCs w:val="24"/>
        </w:rPr>
      </w:pPr>
      <w:r w:rsidRPr="00CD6247">
        <w:rPr>
          <w:rFonts w:eastAsia="Calibri"/>
          <w:sz w:val="24"/>
          <w:szCs w:val="24"/>
        </w:rPr>
        <w:t>(a) Contracting officers must include consideration of surge and sustainment in acquisition plans and state if it will be used as an evaluation factor. Detailed procedures on tasks and responsibilities for the contracting officer and industrial specialist can be found in DLA</w:t>
      </w:r>
      <w:r w:rsidR="002F1CBA" w:rsidRPr="00CD6247">
        <w:rPr>
          <w:rFonts w:eastAsia="Calibri"/>
          <w:sz w:val="24"/>
          <w:szCs w:val="24"/>
        </w:rPr>
        <w:t xml:space="preserve">M 5025.12, </w:t>
      </w:r>
      <w:r w:rsidRPr="00CD6247">
        <w:rPr>
          <w:rFonts w:eastAsia="Calibri"/>
          <w:sz w:val="24"/>
          <w:szCs w:val="24"/>
        </w:rPr>
        <w:t>Industrial Capability Program Surge and Sustainment (S&amp;S).</w:t>
      </w:r>
      <w:r w:rsidR="002F1CBA" w:rsidRPr="00CD6247">
        <w:rPr>
          <w:rStyle w:val="CommentReference"/>
          <w:sz w:val="24"/>
          <w:szCs w:val="24"/>
        </w:rPr>
        <w:commentReference w:id="520"/>
      </w:r>
    </w:p>
    <w:p w14:paraId="6A66B7CF" w14:textId="14687915" w:rsidR="00CD05C0" w:rsidRPr="00CD6247" w:rsidRDefault="00CD05C0" w:rsidP="00CD05C0">
      <w:pPr>
        <w:rPr>
          <w:rFonts w:eastAsia="Calibri"/>
          <w:sz w:val="24"/>
          <w:szCs w:val="24"/>
        </w:rPr>
      </w:pPr>
      <w:r w:rsidRPr="00CD6247">
        <w:rPr>
          <w:rFonts w:eastAsia="Calibri"/>
          <w:sz w:val="24"/>
          <w:szCs w:val="24"/>
        </w:rPr>
        <w:t>(b) When S&amp;S is determined applicable, the contracting officer must incorporate the approved CAP and exit strategy in the contract. As applicable, identify the amount of the approved Government investment and explicit language regarding limited use of the investment.</w:t>
      </w:r>
      <w:r w:rsidR="007805EA" w:rsidRPr="00CD6247">
        <w:rPr>
          <w:rFonts w:eastAsia="Calibri"/>
          <w:sz w:val="24"/>
          <w:szCs w:val="24"/>
        </w:rPr>
        <w:t xml:space="preserve"> </w:t>
      </w:r>
      <w:r w:rsidR="007805EA" w:rsidRPr="00CD6247">
        <w:rPr>
          <w:sz w:val="24"/>
          <w:szCs w:val="24"/>
        </w:rPr>
        <w:t>When  Fragility and Criticality (FaC) is determined applicable for non-covered surge items, the contracting officer must include FaC in acquisition plans. Detailed procedures on tasks and responsibilities for the contracting officer and industrial specialist can be found in.</w:t>
      </w:r>
      <w:r w:rsidR="00A84F82" w:rsidRPr="00CD6247">
        <w:rPr>
          <w:rStyle w:val="CommentReference"/>
          <w:sz w:val="24"/>
          <w:szCs w:val="24"/>
        </w:rPr>
        <w:commentReference w:id="521"/>
      </w:r>
    </w:p>
    <w:p w14:paraId="78F70386" w14:textId="1BCFD479" w:rsidR="00743873" w:rsidRDefault="00980ECB" w:rsidP="00CD05C0">
      <w:pPr>
        <w:contextualSpacing/>
        <w:rPr>
          <w:rFonts w:eastAsia="Calibri"/>
          <w:sz w:val="24"/>
          <w:szCs w:val="24"/>
        </w:rPr>
      </w:pPr>
      <w:hyperlink r:id="rId210" w:history="1">
        <w:r w:rsidR="00743873">
          <w:rPr>
            <w:rStyle w:val="Hyperlink"/>
            <w:rFonts w:eastAsia="Calibri"/>
            <w:sz w:val="24"/>
            <w:szCs w:val="24"/>
          </w:rPr>
          <w:t>DLAI 5025.04, Industrial Capability Program - Industrial Base Health Fragility and Criticality Policy</w:t>
        </w:r>
      </w:hyperlink>
      <w:r w:rsidR="00743873">
        <w:rPr>
          <w:rFonts w:eastAsia="Calibri"/>
          <w:sz w:val="24"/>
          <w:szCs w:val="24"/>
        </w:rPr>
        <w:t xml:space="preserve"> (</w:t>
      </w:r>
      <w:hyperlink r:id="rId211" w:history="1">
        <w:r w:rsidR="00743873" w:rsidRPr="00337DE9">
          <w:rPr>
            <w:rStyle w:val="Hyperlink"/>
            <w:rFonts w:eastAsia="Calibri"/>
            <w:sz w:val="24"/>
            <w:szCs w:val="24"/>
          </w:rPr>
          <w:t>https://issue-p.dla.mil/Published_Issuances/DLAI%205025.04,%20ICP%20-%20Fragility%20and%20Criticality%20(FaC)%20Policy.pdf</w:t>
        </w:r>
      </w:hyperlink>
      <w:r w:rsidR="00743873">
        <w:rPr>
          <w:rFonts w:eastAsia="Calibri"/>
          <w:sz w:val="24"/>
          <w:szCs w:val="24"/>
        </w:rPr>
        <w:t>).</w:t>
      </w:r>
    </w:p>
    <w:p w14:paraId="01A6753E" w14:textId="31BB4947" w:rsidR="00CD05C0" w:rsidRPr="00CD6247" w:rsidRDefault="00CD05C0" w:rsidP="00CD05C0">
      <w:pPr>
        <w:contextualSpacing/>
        <w:rPr>
          <w:rFonts w:eastAsia="Calibri"/>
          <w:sz w:val="24"/>
          <w:szCs w:val="24"/>
        </w:rPr>
      </w:pPr>
      <w:r w:rsidRPr="00CD6247">
        <w:rPr>
          <w:rFonts w:eastAsia="Calibri"/>
          <w:sz w:val="24"/>
          <w:szCs w:val="24"/>
        </w:rPr>
        <w:t>(c) The contracting officer coordinates any adjustments or changes to the surge coverage with the industrial specialist.</w:t>
      </w:r>
    </w:p>
    <w:p w14:paraId="7895D7F8" w14:textId="2C59E9D3" w:rsidR="00743873" w:rsidRPr="00CD6247" w:rsidRDefault="00743873" w:rsidP="00743873">
      <w:pPr>
        <w:contextualSpacing/>
        <w:rPr>
          <w:rFonts w:eastAsia="Calibri"/>
          <w:sz w:val="24"/>
          <w:szCs w:val="24"/>
        </w:rPr>
      </w:pPr>
      <w:bookmarkStart w:id="522" w:name="P17_9304"/>
      <w:r w:rsidRPr="00CD6247">
        <w:rPr>
          <w:rFonts w:eastAsia="Calibri"/>
          <w:sz w:val="24"/>
          <w:szCs w:val="24"/>
        </w:rPr>
        <w:t>(d) Contracting officers must use the applicable system and/or applications:</w:t>
      </w:r>
    </w:p>
    <w:p w14:paraId="278B4BE4" w14:textId="1C9A6EE3" w:rsidR="00743873" w:rsidRPr="00CD6247" w:rsidRDefault="00743873" w:rsidP="00743873">
      <w:pPr>
        <w:contextualSpacing/>
        <w:rPr>
          <w:rFonts w:eastAsia="Calibri"/>
          <w:sz w:val="24"/>
          <w:szCs w:val="24"/>
        </w:rPr>
      </w:pPr>
      <w:r w:rsidRPr="00CD6247">
        <w:rPr>
          <w:rFonts w:eastAsia="Calibri"/>
          <w:sz w:val="24"/>
          <w:szCs w:val="24"/>
        </w:rPr>
        <w:tab/>
        <w:t xml:space="preserve">(1) Surge and </w:t>
      </w:r>
      <w:r w:rsidR="00EC62E1">
        <w:rPr>
          <w:rFonts w:eastAsia="Calibri"/>
          <w:sz w:val="24"/>
          <w:szCs w:val="24"/>
        </w:rPr>
        <w:t>S</w:t>
      </w:r>
      <w:r w:rsidRPr="00CD6247">
        <w:rPr>
          <w:rFonts w:eastAsia="Calibri"/>
          <w:sz w:val="24"/>
          <w:szCs w:val="24"/>
        </w:rPr>
        <w:t xml:space="preserve">ustainment </w:t>
      </w:r>
      <w:r w:rsidR="00EC62E1">
        <w:rPr>
          <w:rFonts w:eastAsia="Calibri"/>
          <w:sz w:val="24"/>
          <w:szCs w:val="24"/>
        </w:rPr>
        <w:t>D</w:t>
      </w:r>
      <w:r w:rsidRPr="00CD6247">
        <w:rPr>
          <w:rFonts w:eastAsia="Calibri"/>
          <w:sz w:val="24"/>
          <w:szCs w:val="24"/>
        </w:rPr>
        <w:t xml:space="preserve">atabase found within the </w:t>
      </w:r>
      <w:hyperlink r:id="rId212" w:history="1">
        <w:r w:rsidR="00EC62E1">
          <w:rPr>
            <w:rStyle w:val="Hyperlink"/>
            <w:sz w:val="24"/>
            <w:szCs w:val="24"/>
          </w:rPr>
          <w:t>Industrial Base Management System (IBMS)</w:t>
        </w:r>
      </w:hyperlink>
      <w:r w:rsidR="00EC62E1">
        <w:rPr>
          <w:rStyle w:val="Hyperlink"/>
          <w:sz w:val="24"/>
          <w:szCs w:val="24"/>
        </w:rPr>
        <w:t xml:space="preserve"> (</w:t>
      </w:r>
      <w:r w:rsidR="00EC62E1" w:rsidRPr="00EC62E1">
        <w:rPr>
          <w:rStyle w:val="Hyperlink"/>
          <w:sz w:val="24"/>
          <w:szCs w:val="24"/>
        </w:rPr>
        <w:t>https://www.jccs.gov/SSDB/IBMS/Home.aspx</w:t>
      </w:r>
      <w:r w:rsidR="00EC62E1">
        <w:rPr>
          <w:rStyle w:val="Hyperlink"/>
          <w:sz w:val="24"/>
          <w:szCs w:val="24"/>
        </w:rPr>
        <w:t>)</w:t>
      </w:r>
      <w:r w:rsidRPr="00CD6247">
        <w:rPr>
          <w:color w:val="1F497D"/>
          <w:sz w:val="24"/>
          <w:szCs w:val="24"/>
        </w:rPr>
        <w:t>.</w:t>
      </w:r>
      <w:r w:rsidRPr="00CD6247">
        <w:rPr>
          <w:rStyle w:val="CommentReference"/>
          <w:sz w:val="24"/>
          <w:szCs w:val="24"/>
        </w:rPr>
        <w:commentReference w:id="523"/>
      </w:r>
    </w:p>
    <w:p w14:paraId="25EB3AFA" w14:textId="0533057B" w:rsidR="00743873" w:rsidRPr="00CD6247" w:rsidRDefault="00743873" w:rsidP="00743873">
      <w:pPr>
        <w:contextualSpacing/>
        <w:rPr>
          <w:rFonts w:eastAsia="Calibri"/>
          <w:sz w:val="24"/>
          <w:szCs w:val="24"/>
        </w:rPr>
      </w:pPr>
      <w:r w:rsidRPr="00CD6247">
        <w:rPr>
          <w:rFonts w:eastAsia="Calibri"/>
          <w:sz w:val="24"/>
          <w:szCs w:val="24"/>
        </w:rPr>
        <w:tab/>
        <w:t xml:space="preserve">(2) </w:t>
      </w:r>
      <w:r w:rsidR="00D02B17" w:rsidRPr="00E272D9">
        <w:rPr>
          <w:rFonts w:eastAsiaTheme="minorHAnsi"/>
          <w:sz w:val="24"/>
          <w:szCs w:val="24"/>
          <w:lang w:val="en"/>
        </w:rPr>
        <w:t>Reserved</w:t>
      </w:r>
      <w:commentRangeStart w:id="524"/>
      <w:r w:rsidR="00D02B17" w:rsidRPr="00E272D9">
        <w:rPr>
          <w:rFonts w:eastAsiaTheme="minorHAnsi"/>
          <w:sz w:val="24"/>
          <w:szCs w:val="24"/>
          <w:lang w:val="en"/>
        </w:rPr>
        <w:t>.</w:t>
      </w:r>
      <w:r w:rsidR="00D02B17" w:rsidRPr="00E272D9">
        <w:rPr>
          <w:rStyle w:val="CommentReference"/>
          <w:sz w:val="24"/>
          <w:szCs w:val="24"/>
        </w:rPr>
        <w:commentReference w:id="525"/>
      </w:r>
      <w:commentRangeEnd w:id="524"/>
      <w:r w:rsidR="00D02B17">
        <w:rPr>
          <w:rStyle w:val="CommentReference"/>
        </w:rPr>
        <w:commentReference w:id="524"/>
      </w:r>
    </w:p>
    <w:p w14:paraId="1F653507" w14:textId="6EA4E8D0" w:rsidR="00BA282B" w:rsidRPr="00CD6247" w:rsidRDefault="00BA282B" w:rsidP="00BA282B">
      <w:pPr>
        <w:spacing w:after="240"/>
        <w:contextualSpacing/>
        <w:rPr>
          <w:rFonts w:eastAsia="Calibri"/>
          <w:color w:val="0000FF"/>
          <w:sz w:val="24"/>
          <w:szCs w:val="24"/>
          <w:u w:val="single"/>
        </w:rPr>
      </w:pPr>
      <w:r w:rsidRPr="00CD6247">
        <w:rPr>
          <w:rFonts w:eastAsia="Calibri"/>
          <w:sz w:val="24"/>
          <w:szCs w:val="24"/>
        </w:rPr>
        <w:tab/>
        <w:t>(3)</w:t>
      </w:r>
      <w:commentRangeStart w:id="526"/>
      <w:r w:rsidRPr="00CD6247">
        <w:rPr>
          <w:rFonts w:eastAsia="Calibri"/>
          <w:sz w:val="24"/>
          <w:szCs w:val="24"/>
        </w:rPr>
        <w:t xml:space="preserve"> </w:t>
      </w:r>
      <w:commentRangeEnd w:id="526"/>
      <w:r w:rsidR="00D02B17">
        <w:rPr>
          <w:rStyle w:val="CommentReference"/>
        </w:rPr>
        <w:commentReference w:id="526"/>
      </w:r>
      <w:hyperlink r:id="rId213" w:history="1">
        <w:r w:rsidR="00530689">
          <w:rPr>
            <w:rFonts w:eastAsia="Calibri"/>
            <w:color w:val="0000FF"/>
            <w:sz w:val="24"/>
            <w:szCs w:val="24"/>
            <w:u w:val="single"/>
          </w:rPr>
          <w:t>DLA Troop Support Medical Master (DMM) Online Catalog</w:t>
        </w:r>
      </w:hyperlink>
      <w:r w:rsidR="00530689">
        <w:rPr>
          <w:rFonts w:eastAsia="Calibri"/>
          <w:color w:val="0000FF"/>
          <w:sz w:val="24"/>
          <w:szCs w:val="24"/>
          <w:u w:val="single"/>
        </w:rPr>
        <w:t xml:space="preserve"> (</w:t>
      </w:r>
      <w:hyperlink r:id="rId214" w:history="1">
        <w:r w:rsidR="00530689" w:rsidRPr="00614611">
          <w:rPr>
            <w:rStyle w:val="Hyperlink"/>
            <w:rFonts w:eastAsia="Calibri"/>
            <w:sz w:val="24"/>
            <w:szCs w:val="24"/>
          </w:rPr>
          <w:t>https://www.medical.dla.mil/Portal/</w:t>
        </w:r>
      </w:hyperlink>
      <w:r w:rsidR="00530689">
        <w:rPr>
          <w:rFonts w:eastAsia="Calibri"/>
          <w:color w:val="0000FF"/>
          <w:sz w:val="24"/>
          <w:szCs w:val="24"/>
          <w:u w:val="single"/>
        </w:rPr>
        <w:t>).</w:t>
      </w:r>
    </w:p>
    <w:bookmarkEnd w:id="522"/>
    <w:p w14:paraId="03600A4A" w14:textId="77777777" w:rsidR="0002333D" w:rsidRPr="00D91134" w:rsidRDefault="0002333D" w:rsidP="0002333D">
      <w:pPr>
        <w:pStyle w:val="Heading3"/>
        <w:rPr>
          <w:rFonts w:eastAsia="Calibri"/>
          <w:sz w:val="24"/>
          <w:szCs w:val="24"/>
        </w:rPr>
      </w:pPr>
      <w:r w:rsidRPr="00D91134">
        <w:rPr>
          <w:sz w:val="24"/>
          <w:szCs w:val="24"/>
        </w:rPr>
        <w:t xml:space="preserve">17.9304 </w:t>
      </w:r>
      <w:r w:rsidRPr="00D91134">
        <w:rPr>
          <w:rFonts w:eastAsia="Calibri"/>
          <w:sz w:val="24"/>
          <w:szCs w:val="24"/>
        </w:rPr>
        <w:t>Description/specifications, instructions to offerors, and evaluation factors.</w:t>
      </w:r>
    </w:p>
    <w:p w14:paraId="16777E1F" w14:textId="77777777" w:rsidR="0002333D" w:rsidRPr="00CD6247" w:rsidRDefault="0002333D" w:rsidP="0002333D">
      <w:pPr>
        <w:spacing w:after="200"/>
        <w:contextualSpacing/>
        <w:rPr>
          <w:rFonts w:eastAsia="Calibri"/>
          <w:sz w:val="24"/>
          <w:szCs w:val="24"/>
        </w:rPr>
      </w:pPr>
      <w:r w:rsidRPr="00CD6247">
        <w:rPr>
          <w:snapToGrid w:val="0"/>
          <w:sz w:val="24"/>
          <w:szCs w:val="24"/>
        </w:rPr>
        <w:t xml:space="preserve">(a) </w:t>
      </w:r>
      <w:r w:rsidRPr="00CD6247">
        <w:rPr>
          <w:rFonts w:eastAsia="Calibri"/>
          <w:sz w:val="24"/>
          <w:szCs w:val="24"/>
        </w:rPr>
        <w:t>Solicitations and contracts must include procurement note C06 when MWR, D1-D6, or surge quantity option applies:</w:t>
      </w:r>
    </w:p>
    <w:p w14:paraId="012E1873" w14:textId="77777777" w:rsidR="0002333D" w:rsidRPr="00CD6247" w:rsidRDefault="0002333D" w:rsidP="0002333D">
      <w:pPr>
        <w:widowControl w:val="0"/>
        <w:adjustRightInd w:val="0"/>
        <w:rPr>
          <w:rFonts w:eastAsia="Calibri"/>
          <w:sz w:val="24"/>
          <w:szCs w:val="24"/>
        </w:rPr>
      </w:pPr>
      <w:r w:rsidRPr="00CD6247">
        <w:rPr>
          <w:rFonts w:eastAsia="Calibri"/>
          <w:sz w:val="24"/>
          <w:szCs w:val="24"/>
        </w:rPr>
        <w:t>*****</w:t>
      </w:r>
    </w:p>
    <w:p w14:paraId="606C9532" w14:textId="77777777" w:rsidR="0002333D" w:rsidRPr="00CD6247" w:rsidRDefault="0002333D" w:rsidP="0002333D">
      <w:pPr>
        <w:rPr>
          <w:rFonts w:eastAsia="Calibri"/>
          <w:sz w:val="24"/>
          <w:szCs w:val="24"/>
        </w:rPr>
      </w:pPr>
      <w:r w:rsidRPr="00CD6247">
        <w:rPr>
          <w:rFonts w:eastAsia="Calibri"/>
          <w:sz w:val="24"/>
          <w:szCs w:val="24"/>
        </w:rPr>
        <w:t>C06 Surge and Sustainment (S&amp;S) Requirements (FEB 2017)</w:t>
      </w:r>
      <w:r>
        <w:rPr>
          <w:rStyle w:val="CommentReference"/>
        </w:rPr>
        <w:commentReference w:id="527"/>
      </w:r>
    </w:p>
    <w:p w14:paraId="40A47974" w14:textId="77777777" w:rsidR="0002333D" w:rsidRPr="00CD6247" w:rsidRDefault="0002333D" w:rsidP="0002333D">
      <w:pPr>
        <w:rPr>
          <w:sz w:val="24"/>
          <w:szCs w:val="24"/>
        </w:rPr>
      </w:pPr>
      <w:r w:rsidRPr="00CD6247">
        <w:rPr>
          <w:sz w:val="24"/>
          <w:szCs w:val="24"/>
        </w:rPr>
        <w:t>(1) Definitions.</w:t>
      </w:r>
    </w:p>
    <w:p w14:paraId="00D437BA" w14:textId="77777777" w:rsidR="0002333D" w:rsidRPr="00CD6247" w:rsidRDefault="0002333D" w:rsidP="0002333D">
      <w:pPr>
        <w:rPr>
          <w:sz w:val="24"/>
          <w:szCs w:val="24"/>
        </w:rPr>
      </w:pPr>
      <w:r w:rsidRPr="00CD6247">
        <w:rPr>
          <w:i/>
          <w:sz w:val="24"/>
          <w:szCs w:val="24"/>
        </w:rPr>
        <w:t xml:space="preserve">“Surge and sustainment (S&amp;S)” </w:t>
      </w:r>
      <w:r w:rsidRPr="00CD6247">
        <w:rPr>
          <w:sz w:val="24"/>
          <w:szCs w:val="24"/>
        </w:rPr>
        <w:t>means increased quantities and accelerated delivery rates required to meet Military Service requisitions across a broad spectrum of contingencies. The increased quantity and accelerated delivery rate are above and beyond the normal peacetime requirements.  S&amp;S quantities are identified as MWR, D1-D6 schedule, or a surge quantity event.</w:t>
      </w:r>
    </w:p>
    <w:p w14:paraId="686A9337" w14:textId="77777777" w:rsidR="0002333D" w:rsidRPr="00CD6247" w:rsidRDefault="0002333D" w:rsidP="0002333D">
      <w:pPr>
        <w:widowControl w:val="0"/>
        <w:spacing w:after="200"/>
        <w:contextualSpacing/>
        <w:rPr>
          <w:rFonts w:eastAsia="Calibri"/>
          <w:sz w:val="24"/>
          <w:szCs w:val="24"/>
        </w:rPr>
      </w:pPr>
      <w:r w:rsidRPr="00CD6247">
        <w:rPr>
          <w:rFonts w:eastAsia="Calibri"/>
          <w:i/>
          <w:sz w:val="24"/>
          <w:szCs w:val="24"/>
        </w:rPr>
        <w:t>“Capability Assessment Plan (CAP)”</w:t>
      </w:r>
      <w:r w:rsidRPr="00CD6247">
        <w:rPr>
          <w:rFonts w:eastAsia="Calibri"/>
          <w:sz w:val="24"/>
          <w:szCs w:val="24"/>
        </w:rPr>
        <w:t xml:space="preserve"> means the offeror’s plan for covering S&amp;S requirements, identification of competing priorities for the same resources, and date when the S&amp;S capability can be attained. The offeror must provide the CAP as an attachment to its proposal when S&amp;S items are identified in the solicitation. If the offeror cannot meet S&amp;S quantity and delivery needs, the CAP must identify the shortfall and provide best value solutions, to include a proposed Government investment strategy to help offset the shortfall if needed.</w:t>
      </w:r>
    </w:p>
    <w:p w14:paraId="5B9E8B1C" w14:textId="77777777" w:rsidR="0002333D" w:rsidRPr="00CD6247" w:rsidRDefault="0002333D" w:rsidP="0002333D">
      <w:pPr>
        <w:widowControl w:val="0"/>
        <w:spacing w:after="200"/>
        <w:contextualSpacing/>
        <w:rPr>
          <w:rFonts w:eastAsia="Calibri"/>
          <w:sz w:val="24"/>
          <w:szCs w:val="24"/>
          <w:u w:val="single"/>
        </w:rPr>
      </w:pPr>
      <w:r w:rsidRPr="00CD6247">
        <w:rPr>
          <w:rFonts w:eastAsia="Calibri"/>
          <w:i/>
          <w:sz w:val="24"/>
          <w:szCs w:val="24"/>
        </w:rPr>
        <w:t>“Electronic CAP”or “eCAP”</w:t>
      </w:r>
      <w:r w:rsidRPr="00CD6247">
        <w:rPr>
          <w:rFonts w:eastAsia="Calibri"/>
          <w:sz w:val="24"/>
          <w:szCs w:val="24"/>
        </w:rPr>
        <w:t xml:space="preserve"> means an electronic version of the CAP that the offeror can complete online.  The web address and instructions for completing the eCAP are provided in the solicitation.</w:t>
      </w:r>
    </w:p>
    <w:p w14:paraId="6C4B8637" w14:textId="77777777" w:rsidR="0002333D" w:rsidRPr="00CD6247" w:rsidRDefault="0002333D" w:rsidP="0002333D">
      <w:pPr>
        <w:rPr>
          <w:rFonts w:eastAsia="Calibri"/>
          <w:sz w:val="24"/>
          <w:szCs w:val="24"/>
        </w:rPr>
      </w:pPr>
      <w:r w:rsidRPr="00CD6247">
        <w:rPr>
          <w:rFonts w:eastAsia="Calibri"/>
          <w:sz w:val="24"/>
          <w:szCs w:val="24"/>
        </w:rPr>
        <w:t>(2) The contractor must maintain its S&amp;S capability to produce and deliver the S&amp;S quantity identified in Section C in accordance with the approved capability assessment plan (CAP) throughout the contract performance period. The contractor must participate in any S&amp;S testing and verification requested by the Government. The contractor agrees to support S&amp;S requirements to the maximum extent practical prior to achieving full S&amp;S capability required in Section C and the CAP; and for requirements exceeding those required in Section C and the CAP but not exceeding any applicable contract maximum quantity or contract value required in FAR 52.216-19. Changes that negatively impact S&amp;S capability must be reported in writing to the contracting officer within ten (10) working days after the contractor becomes aware of the impact. The notification must include a revised S&amp;S CAP containing proposed corrective actions and date when the S&amp;S capability will be attained.</w:t>
      </w:r>
    </w:p>
    <w:p w14:paraId="2868CC0A" w14:textId="77777777" w:rsidR="0002333D" w:rsidRPr="00CD6247" w:rsidRDefault="0002333D" w:rsidP="0002333D">
      <w:pPr>
        <w:contextualSpacing/>
        <w:rPr>
          <w:rFonts w:eastAsia="Calibri"/>
          <w:sz w:val="24"/>
          <w:szCs w:val="24"/>
        </w:rPr>
      </w:pPr>
      <w:r w:rsidRPr="00CD6247">
        <w:rPr>
          <w:rFonts w:eastAsia="Calibri"/>
          <w:sz w:val="24"/>
          <w:szCs w:val="24"/>
        </w:rPr>
        <w:t>(3) The Government reserves the right to verify and test the S&amp;S capability described in the CAP at any time during contract performance. The Government will prepare a test and verification plan and upon request the contractor must demonstrate its S&amp;S capability.</w:t>
      </w:r>
    </w:p>
    <w:p w14:paraId="57687060" w14:textId="77777777" w:rsidR="0002333D" w:rsidRPr="00CD6247" w:rsidRDefault="0002333D" w:rsidP="0002333D">
      <w:pPr>
        <w:rPr>
          <w:rFonts w:eastAsia="Calibri"/>
          <w:sz w:val="24"/>
          <w:szCs w:val="24"/>
        </w:rPr>
      </w:pPr>
      <w:r w:rsidRPr="00CD6247">
        <w:rPr>
          <w:rFonts w:eastAsia="Calibri"/>
          <w:sz w:val="24"/>
          <w:szCs w:val="24"/>
        </w:rPr>
        <w:t>(4) If requested by the Government, the contractor must be prepared to provide a plan to participate in S&amp;S validation and testing to verify the S&amp;S capability described in the CAP. Participation in S&amp;S validation and testing will be at no additional expense to the Government, and does not justify an equitable adjustment to the contract price. The plan must include methodology, rating criteria, labor, materials, and time required to conduct validation and testing. S&amp;S validation generally entails verifying if the contractor and subcontractors have (a) sufficient equipment, facilities, personnel, stock, pre-positioned raw materials, production capabilities, and base resources; (b) agreements, networks, and plans for distribution (receiving, storing, packaging, and issuing); (c) transportation services to accommodate the S&amp;S requirements in the contract; (d) examination of any in-house work; (e) review of the stock rotation plan; and (f) other contracts that impact the production of added or accelerated delivery of contract quantities. The testing/verification plan is not required to be included in the offeror’s proposal. Offerors are encouraged to consider the possibility of the Government requesting this participation when formulating the proposal.</w:t>
      </w:r>
    </w:p>
    <w:p w14:paraId="5CABFD6C" w14:textId="77777777" w:rsidR="0002333D" w:rsidRPr="00CD6247" w:rsidRDefault="0002333D" w:rsidP="0002333D">
      <w:pPr>
        <w:widowControl w:val="0"/>
        <w:spacing w:line="251" w:lineRule="exact"/>
        <w:rPr>
          <w:rFonts w:eastAsia="Calibri"/>
          <w:sz w:val="24"/>
          <w:szCs w:val="24"/>
        </w:rPr>
      </w:pPr>
      <w:r w:rsidRPr="00CD6247">
        <w:rPr>
          <w:sz w:val="24"/>
          <w:szCs w:val="24"/>
        </w:rPr>
        <w:t>*****</w:t>
      </w:r>
    </w:p>
    <w:p w14:paraId="4D25FD50" w14:textId="77777777" w:rsidR="0002333D" w:rsidRPr="00CD6247" w:rsidRDefault="0002333D" w:rsidP="0002333D">
      <w:pPr>
        <w:spacing w:after="200"/>
        <w:contextualSpacing/>
        <w:rPr>
          <w:rFonts w:eastAsia="Calibri"/>
          <w:sz w:val="24"/>
          <w:szCs w:val="24"/>
        </w:rPr>
      </w:pPr>
      <w:r w:rsidRPr="00CD6247">
        <w:rPr>
          <w:snapToGrid w:val="0"/>
          <w:sz w:val="24"/>
          <w:szCs w:val="24"/>
        </w:rPr>
        <w:t xml:space="preserve">(b) </w:t>
      </w:r>
      <w:r w:rsidRPr="00CD6247">
        <w:rPr>
          <w:rFonts w:eastAsia="Calibri"/>
          <w:sz w:val="24"/>
          <w:szCs w:val="24"/>
        </w:rPr>
        <w:t>Solicitations issued by DLA Aviation, DLA Land and Maritime, and DLA Troop Support Medical, Subsistence, Construction &amp; Equipment (C&amp;E), Clothing &amp; Textile (C&amp;T), and Industrial Hardware (IH) must include procurement note L18 when surge requirements apply.</w:t>
      </w:r>
    </w:p>
    <w:p w14:paraId="4573C12D" w14:textId="77777777" w:rsidR="0002333D" w:rsidRPr="00CD6247" w:rsidRDefault="0002333D" w:rsidP="0002333D">
      <w:pPr>
        <w:widowControl w:val="0"/>
        <w:spacing w:line="251" w:lineRule="exact"/>
        <w:rPr>
          <w:rFonts w:eastAsia="Calibri"/>
          <w:sz w:val="24"/>
          <w:szCs w:val="24"/>
        </w:rPr>
      </w:pPr>
      <w:r w:rsidRPr="00CD6247">
        <w:rPr>
          <w:sz w:val="24"/>
          <w:szCs w:val="24"/>
        </w:rPr>
        <w:t>*****</w:t>
      </w:r>
    </w:p>
    <w:p w14:paraId="04C6B065" w14:textId="77777777" w:rsidR="0002333D" w:rsidRPr="00CD6247" w:rsidRDefault="0002333D" w:rsidP="0002333D">
      <w:pPr>
        <w:rPr>
          <w:rFonts w:eastAsia="Calibri"/>
          <w:sz w:val="24"/>
          <w:szCs w:val="24"/>
        </w:rPr>
      </w:pPr>
      <w:r w:rsidRPr="00CD6247">
        <w:rPr>
          <w:rFonts w:eastAsia="Calibri"/>
          <w:sz w:val="24"/>
          <w:szCs w:val="24"/>
        </w:rPr>
        <w:t>L18 Surge and Sustainment (S&amp;S) Requirements – Instructions to Offerors (FEB 2017)</w:t>
      </w:r>
      <w:r w:rsidRPr="00CD6247">
        <w:rPr>
          <w:rStyle w:val="CommentReference"/>
          <w:sz w:val="24"/>
          <w:szCs w:val="24"/>
        </w:rPr>
        <w:commentReference w:id="528"/>
      </w:r>
    </w:p>
    <w:p w14:paraId="5569CC63" w14:textId="77777777" w:rsidR="0002333D" w:rsidRPr="00CD6247" w:rsidRDefault="0002333D" w:rsidP="0002333D">
      <w:pPr>
        <w:rPr>
          <w:rFonts w:eastAsia="Calibri"/>
          <w:sz w:val="24"/>
          <w:szCs w:val="24"/>
        </w:rPr>
      </w:pPr>
      <w:r w:rsidRPr="00CD6247">
        <w:rPr>
          <w:rFonts w:eastAsia="Calibri"/>
          <w:sz w:val="24"/>
          <w:szCs w:val="24"/>
        </w:rPr>
        <w:t>(1) Each offeror must describe in its proposal its ability to meet the S&amp;S accelerated delivery specified for items critical to support the Department of Defense in conducting contingency operations. These S&amp;S items are identified in Section C with quantities expressed as a Monthly Wartime Rate (MWR) or in a D1-D6 schedule. The S&amp;S quantity and delivery requirements are in addition to peacetime quantities. S&amp;S requirements may be met through access to production capability as well as contractor-owned or contractor-managed inventory or safety stocks.</w:t>
      </w:r>
    </w:p>
    <w:p w14:paraId="56D2C68F" w14:textId="77777777" w:rsidR="0002333D" w:rsidRPr="00CD6247" w:rsidRDefault="0002333D" w:rsidP="0002333D">
      <w:pPr>
        <w:widowControl w:val="0"/>
        <w:spacing w:after="200"/>
        <w:contextualSpacing/>
        <w:rPr>
          <w:rFonts w:eastAsia="Calibri"/>
          <w:sz w:val="24"/>
          <w:szCs w:val="24"/>
        </w:rPr>
      </w:pPr>
      <w:r w:rsidRPr="00CD6247">
        <w:rPr>
          <w:rFonts w:eastAsia="Calibri"/>
          <w:sz w:val="24"/>
          <w:szCs w:val="24"/>
        </w:rPr>
        <w:t>(2) Each offeror must include in its basic proposal a brief description of how it will ramp up to meet accelerated delivery and increased quantities (i.e., surge) and sustain an increased production and delivery pace throughout the contingency (i.e., sustainment). Additionally, each offeror must provide a separate capability assessment plan (CAP) to document its detailed technical approach for covering S&amp;S requirements.</w:t>
      </w:r>
    </w:p>
    <w:p w14:paraId="6F18388F" w14:textId="77777777" w:rsidR="0002333D" w:rsidRPr="00CD6247" w:rsidRDefault="0002333D" w:rsidP="0002333D">
      <w:pPr>
        <w:widowControl w:val="0"/>
        <w:spacing w:after="200"/>
        <w:contextualSpacing/>
        <w:rPr>
          <w:rFonts w:eastAsia="Calibri"/>
          <w:sz w:val="24"/>
          <w:szCs w:val="24"/>
        </w:rPr>
      </w:pPr>
      <w:r w:rsidRPr="00CD6247">
        <w:rPr>
          <w:rFonts w:eastAsia="Calibri"/>
          <w:sz w:val="24"/>
          <w:szCs w:val="24"/>
        </w:rPr>
        <w:t>(3) If the CAP recommends some type of Government investment, offerors must include their plan for refreshing or replacing S&amp;S material consumed to ensure a continued surge capability. The CAP must include an exit strategy that describes the transition and ramp-down of S&amp;S assets and any remaining Government investment not consumed before contract expiration.</w:t>
      </w:r>
    </w:p>
    <w:p w14:paraId="0F3EB346" w14:textId="77777777" w:rsidR="0002333D" w:rsidRPr="00CD6247" w:rsidRDefault="0002333D" w:rsidP="0002333D">
      <w:pPr>
        <w:rPr>
          <w:rFonts w:eastAsia="Calibri"/>
          <w:sz w:val="24"/>
          <w:szCs w:val="24"/>
        </w:rPr>
      </w:pPr>
      <w:r w:rsidRPr="00CD6247">
        <w:rPr>
          <w:rFonts w:eastAsia="Calibri"/>
          <w:sz w:val="24"/>
          <w:szCs w:val="24"/>
        </w:rPr>
        <w:t>(4) Offerors must provide pricing within the electronic CAP submission for S&amp;S requirements based on the schedule for delivering items in the offeror’s CAP. When S&amp;S pricing exceeds peacetime pricing, the offeror’s proposal must include sufficient description to explain the rationale for the additional costs associated and provide a breakdown of costs to substantiate the pricing. This paragraph (4) does not apply to DLA Troop Support Subsistence.</w:t>
      </w:r>
    </w:p>
    <w:p w14:paraId="73703881" w14:textId="77777777" w:rsidR="0002333D" w:rsidRPr="00CD6247" w:rsidRDefault="0002333D" w:rsidP="0002333D">
      <w:pPr>
        <w:widowControl w:val="0"/>
        <w:spacing w:line="251" w:lineRule="exact"/>
        <w:rPr>
          <w:rFonts w:eastAsia="Calibri"/>
          <w:sz w:val="24"/>
          <w:szCs w:val="24"/>
        </w:rPr>
      </w:pPr>
      <w:r w:rsidRPr="00CD6247">
        <w:rPr>
          <w:sz w:val="24"/>
          <w:szCs w:val="24"/>
        </w:rPr>
        <w:t>*****</w:t>
      </w:r>
    </w:p>
    <w:p w14:paraId="33348FEB" w14:textId="253D74F9" w:rsidR="0002333D" w:rsidRDefault="0002333D" w:rsidP="0002333D">
      <w:pPr>
        <w:rPr>
          <w:rFonts w:eastAsia="Calibri"/>
          <w:sz w:val="24"/>
          <w:szCs w:val="24"/>
        </w:rPr>
      </w:pPr>
      <w:r w:rsidRPr="00CD6247">
        <w:rPr>
          <w:snapToGrid w:val="0"/>
          <w:sz w:val="24"/>
          <w:szCs w:val="24"/>
        </w:rPr>
        <w:t>(c)</w:t>
      </w:r>
      <w:r w:rsidRPr="00CD6247">
        <w:rPr>
          <w:rFonts w:eastAsia="Calibri"/>
          <w:b/>
          <w:sz w:val="24"/>
          <w:szCs w:val="24"/>
        </w:rPr>
        <w:t xml:space="preserve"> </w:t>
      </w:r>
      <w:r w:rsidRPr="00CD6247">
        <w:rPr>
          <w:rFonts w:eastAsia="Calibri"/>
          <w:sz w:val="24"/>
          <w:szCs w:val="24"/>
        </w:rPr>
        <w:t>Contracting officers will include peacetime and S&amp;S requirements when inserting dollar figures or quantities in FAR 52.216-19, Order Limitations.</w:t>
      </w:r>
    </w:p>
    <w:p w14:paraId="426248FF" w14:textId="7C18A518" w:rsidR="001B4162" w:rsidRDefault="003E7BDD" w:rsidP="00246856">
      <w:pPr>
        <w:rPr>
          <w:b/>
          <w:bCs/>
          <w:color w:val="000000"/>
          <w:sz w:val="23"/>
          <w:szCs w:val="23"/>
        </w:rPr>
      </w:pPr>
      <w:r w:rsidRPr="00CD6247">
        <w:rPr>
          <w:snapToGrid w:val="0"/>
          <w:sz w:val="24"/>
          <w:szCs w:val="24"/>
        </w:rPr>
        <w:t>(d)</w:t>
      </w:r>
      <w:r w:rsidRPr="00CD6247">
        <w:rPr>
          <w:rFonts w:eastAsia="Calibri"/>
          <w:sz w:val="24"/>
          <w:szCs w:val="24"/>
        </w:rPr>
        <w:t xml:space="preserve"> </w:t>
      </w:r>
      <w:r w:rsidR="001B4162">
        <w:rPr>
          <w:rFonts w:eastAsia="Calibri"/>
          <w:sz w:val="24"/>
          <w:szCs w:val="24"/>
        </w:rPr>
        <w:t xml:space="preserve">Contracting officers at </w:t>
      </w:r>
      <w:r w:rsidRPr="00CD6247">
        <w:rPr>
          <w:rFonts w:eastAsia="Calibri"/>
          <w:sz w:val="24"/>
          <w:szCs w:val="24"/>
        </w:rPr>
        <w:t>DLA Aviation, DLA Land and Maritime, and DLA Troop Support</w:t>
      </w:r>
      <w:commentRangeStart w:id="529"/>
      <w:r w:rsidRPr="00CD6247">
        <w:rPr>
          <w:rFonts w:eastAsia="Calibri"/>
          <w:sz w:val="24"/>
          <w:szCs w:val="24"/>
        </w:rPr>
        <w:t xml:space="preserve"> </w:t>
      </w:r>
      <w:commentRangeEnd w:id="529"/>
      <w:r w:rsidRPr="00CD6247">
        <w:rPr>
          <w:rStyle w:val="CommentReference"/>
          <w:sz w:val="24"/>
          <w:szCs w:val="24"/>
        </w:rPr>
        <w:commentReference w:id="529"/>
      </w:r>
      <w:r w:rsidRPr="00CD6247">
        <w:rPr>
          <w:rFonts w:eastAsia="Calibri"/>
          <w:sz w:val="24"/>
          <w:szCs w:val="24"/>
        </w:rPr>
        <w:t xml:space="preserve">Construction &amp; Equipment (C&amp;E), Clothing &amp; Textile (C&amp;T), and Industrial Hardware (IH) </w:t>
      </w:r>
      <w:r w:rsidR="001B4162">
        <w:rPr>
          <w:rFonts w:eastAsia="Calibri"/>
          <w:sz w:val="24"/>
          <w:szCs w:val="24"/>
        </w:rPr>
        <w:t>shall</w:t>
      </w:r>
      <w:r w:rsidRPr="00CD6247">
        <w:rPr>
          <w:rFonts w:eastAsia="Calibri"/>
          <w:sz w:val="24"/>
          <w:szCs w:val="24"/>
        </w:rPr>
        <w:t xml:space="preserve"> include procurement note L19 </w:t>
      </w:r>
      <w:r w:rsidR="001B4162">
        <w:rPr>
          <w:rFonts w:eastAsia="Calibri"/>
          <w:sz w:val="24"/>
          <w:szCs w:val="24"/>
        </w:rPr>
        <w:t>in s</w:t>
      </w:r>
      <w:r w:rsidR="001B4162">
        <w:rPr>
          <w:sz w:val="23"/>
          <w:szCs w:val="23"/>
        </w:rPr>
        <w:t xml:space="preserve">olicitations </w:t>
      </w:r>
      <w:r w:rsidR="001B4162">
        <w:rPr>
          <w:b/>
          <w:bCs/>
          <w:sz w:val="23"/>
          <w:szCs w:val="23"/>
        </w:rPr>
        <w:t xml:space="preserve">if </w:t>
      </w:r>
      <w:r w:rsidR="001B4162">
        <w:rPr>
          <w:sz w:val="23"/>
          <w:szCs w:val="23"/>
        </w:rPr>
        <w:t>S&amp;S requirements apply</w:t>
      </w:r>
      <w:commentRangeStart w:id="530"/>
      <w:r w:rsidR="001B4162">
        <w:rPr>
          <w:sz w:val="23"/>
          <w:szCs w:val="23"/>
        </w:rPr>
        <w:t>.</w:t>
      </w:r>
      <w:commentRangeEnd w:id="530"/>
      <w:r w:rsidR="001B4162">
        <w:rPr>
          <w:rStyle w:val="CommentReference"/>
        </w:rPr>
        <w:commentReference w:id="530"/>
      </w:r>
    </w:p>
    <w:p w14:paraId="5FF31D7E" w14:textId="77777777" w:rsidR="001B4162" w:rsidRPr="00CD6247" w:rsidRDefault="001B4162" w:rsidP="001B4162">
      <w:pPr>
        <w:widowControl w:val="0"/>
        <w:spacing w:line="251" w:lineRule="exact"/>
        <w:rPr>
          <w:sz w:val="24"/>
          <w:szCs w:val="24"/>
        </w:rPr>
      </w:pPr>
      <w:r w:rsidRPr="00CD6247">
        <w:rPr>
          <w:sz w:val="24"/>
          <w:szCs w:val="24"/>
        </w:rPr>
        <w:t>*****</w:t>
      </w:r>
    </w:p>
    <w:p w14:paraId="6C25FEFB" w14:textId="54ADA1D5" w:rsidR="00246856" w:rsidRPr="00246856" w:rsidRDefault="00246856" w:rsidP="0024685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46856">
        <w:rPr>
          <w:color w:val="000000"/>
          <w:sz w:val="23"/>
          <w:szCs w:val="23"/>
        </w:rPr>
        <w:t>L19 Surge and Sustainment (S&amp;S) – Capability Assessment Plan (CAP) (</w:t>
      </w:r>
      <w:r w:rsidRPr="00246856">
        <w:rPr>
          <w:bCs/>
          <w:color w:val="000000"/>
          <w:sz w:val="23"/>
          <w:szCs w:val="23"/>
        </w:rPr>
        <w:t>JUN 2020</w:t>
      </w:r>
      <w:r w:rsidRPr="00246856">
        <w:rPr>
          <w:color w:val="000000"/>
          <w:sz w:val="23"/>
          <w:szCs w:val="23"/>
        </w:rPr>
        <w:t>)</w:t>
      </w:r>
    </w:p>
    <w:p w14:paraId="34A92335" w14:textId="3ADE18E2" w:rsidR="00246856" w:rsidRDefault="00246856" w:rsidP="00246856">
      <w:pPr>
        <w:rPr>
          <w:color w:val="0000FF"/>
          <w:sz w:val="23"/>
          <w:szCs w:val="23"/>
        </w:rPr>
      </w:pPr>
      <w:r w:rsidRPr="00246856">
        <w:rPr>
          <w:color w:val="000000"/>
          <w:sz w:val="23"/>
          <w:szCs w:val="23"/>
        </w:rPr>
        <w:t xml:space="preserve">Offerors </w:t>
      </w:r>
      <w:r w:rsidRPr="00246856">
        <w:rPr>
          <w:b/>
          <w:bCs/>
          <w:color w:val="000000"/>
          <w:sz w:val="23"/>
          <w:szCs w:val="23"/>
        </w:rPr>
        <w:t xml:space="preserve">shall </w:t>
      </w:r>
      <w:r w:rsidRPr="00246856">
        <w:rPr>
          <w:color w:val="000000"/>
          <w:sz w:val="23"/>
          <w:szCs w:val="23"/>
        </w:rPr>
        <w:t xml:space="preserve">must complete the CAP electronically using the </w:t>
      </w:r>
      <w:r w:rsidRPr="00246856">
        <w:rPr>
          <w:b/>
          <w:bCs/>
          <w:color w:val="000000"/>
          <w:sz w:val="23"/>
          <w:szCs w:val="23"/>
        </w:rPr>
        <w:t>W</w:t>
      </w:r>
      <w:r w:rsidRPr="00246856">
        <w:rPr>
          <w:color w:val="000000"/>
          <w:sz w:val="23"/>
          <w:szCs w:val="23"/>
        </w:rPr>
        <w:t xml:space="preserve">orldwide </w:t>
      </w:r>
      <w:r w:rsidRPr="00246856">
        <w:rPr>
          <w:b/>
          <w:bCs/>
          <w:color w:val="000000"/>
          <w:sz w:val="23"/>
          <w:szCs w:val="23"/>
        </w:rPr>
        <w:t>W</w:t>
      </w:r>
      <w:r w:rsidRPr="00246856">
        <w:rPr>
          <w:color w:val="000000"/>
          <w:sz w:val="23"/>
          <w:szCs w:val="23"/>
        </w:rPr>
        <w:t xml:space="preserve">eb </w:t>
      </w:r>
      <w:r>
        <w:rPr>
          <w:b/>
          <w:bCs/>
          <w:color w:val="000000"/>
          <w:sz w:val="23"/>
          <w:szCs w:val="23"/>
        </w:rPr>
        <w:t>I</w:t>
      </w:r>
      <w:r w:rsidRPr="00246856">
        <w:rPr>
          <w:color w:val="000000"/>
          <w:sz w:val="23"/>
          <w:szCs w:val="23"/>
        </w:rPr>
        <w:t xml:space="preserve">ndustrial </w:t>
      </w:r>
      <w:r w:rsidRPr="00246856">
        <w:rPr>
          <w:b/>
          <w:bCs/>
          <w:color w:val="000000"/>
          <w:sz w:val="23"/>
          <w:szCs w:val="23"/>
        </w:rPr>
        <w:t>C</w:t>
      </w:r>
      <w:r w:rsidRPr="00246856">
        <w:rPr>
          <w:color w:val="000000"/>
          <w:sz w:val="23"/>
          <w:szCs w:val="23"/>
        </w:rPr>
        <w:t xml:space="preserve">capabilities </w:t>
      </w:r>
      <w:r w:rsidRPr="00246856">
        <w:rPr>
          <w:b/>
          <w:bCs/>
          <w:color w:val="000000"/>
          <w:sz w:val="23"/>
          <w:szCs w:val="23"/>
        </w:rPr>
        <w:t>P</w:t>
      </w:r>
      <w:r w:rsidRPr="00246856">
        <w:rPr>
          <w:color w:val="000000"/>
          <w:sz w:val="23"/>
          <w:szCs w:val="23"/>
        </w:rPr>
        <w:t xml:space="preserve">program (WICAP) website at </w:t>
      </w:r>
      <w:r w:rsidRPr="00C02872">
        <w:rPr>
          <w:bCs/>
          <w:color w:val="0000FF"/>
          <w:sz w:val="23"/>
          <w:szCs w:val="23"/>
        </w:rPr>
        <w:t>Worldwide Web Industrial Capabilities Program (WICAP)</w:t>
      </w:r>
      <w:r w:rsidRPr="00246856">
        <w:rPr>
          <w:b/>
          <w:bCs/>
          <w:color w:val="0000FF"/>
          <w:sz w:val="23"/>
          <w:szCs w:val="23"/>
        </w:rPr>
        <w:t xml:space="preserve"> (</w:t>
      </w:r>
      <w:hyperlink r:id="rId215" w:history="1">
        <w:r w:rsidRPr="006E396E">
          <w:rPr>
            <w:rStyle w:val="Hyperlink"/>
            <w:sz w:val="23"/>
            <w:szCs w:val="23"/>
          </w:rPr>
          <w:t>https://www.jccs.gov/wicap</w:t>
        </w:r>
      </w:hyperlink>
      <w:r w:rsidRPr="00246856">
        <w:rPr>
          <w:b/>
          <w:bCs/>
          <w:color w:val="0000FF"/>
          <w:sz w:val="23"/>
          <w:szCs w:val="23"/>
        </w:rPr>
        <w:t>)</w:t>
      </w:r>
      <w:commentRangeStart w:id="531"/>
      <w:r w:rsidRPr="00246856">
        <w:rPr>
          <w:color w:val="0000FF"/>
          <w:sz w:val="23"/>
          <w:szCs w:val="23"/>
        </w:rPr>
        <w:t>.</w:t>
      </w:r>
      <w:commentRangeEnd w:id="531"/>
      <w:r>
        <w:rPr>
          <w:rStyle w:val="CommentReference"/>
        </w:rPr>
        <w:commentReference w:id="531"/>
      </w:r>
    </w:p>
    <w:p w14:paraId="0888A564" w14:textId="77777777" w:rsidR="001B4162" w:rsidRPr="00CD6247" w:rsidRDefault="001B4162" w:rsidP="001B4162">
      <w:pPr>
        <w:widowControl w:val="0"/>
        <w:spacing w:line="251" w:lineRule="exact"/>
        <w:rPr>
          <w:rFonts w:eastAsia="Calibri"/>
          <w:sz w:val="24"/>
          <w:szCs w:val="24"/>
        </w:rPr>
      </w:pPr>
      <w:r w:rsidRPr="00CD6247">
        <w:rPr>
          <w:sz w:val="24"/>
          <w:szCs w:val="24"/>
        </w:rPr>
        <w:t>*****</w:t>
      </w:r>
    </w:p>
    <w:p w14:paraId="1C6ACCBB" w14:textId="4CF4547B" w:rsidR="00246856" w:rsidRPr="00246856" w:rsidRDefault="00246856" w:rsidP="0024685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46856">
        <w:rPr>
          <w:color w:val="000000"/>
          <w:sz w:val="23"/>
          <w:szCs w:val="23"/>
        </w:rPr>
        <w:t xml:space="preserve">(e) </w:t>
      </w:r>
      <w:r w:rsidRPr="00246856">
        <w:rPr>
          <w:bCs/>
          <w:color w:val="000000"/>
          <w:sz w:val="23"/>
          <w:szCs w:val="23"/>
        </w:rPr>
        <w:t>Contracting officers at</w:t>
      </w:r>
      <w:r w:rsidRPr="00246856">
        <w:rPr>
          <w:color w:val="000000"/>
          <w:sz w:val="23"/>
          <w:szCs w:val="23"/>
        </w:rPr>
        <w:t xml:space="preserve"> DLA Troop Support Medical </w:t>
      </w:r>
      <w:r w:rsidRPr="00246856">
        <w:rPr>
          <w:bCs/>
          <w:color w:val="000000"/>
          <w:sz w:val="23"/>
          <w:szCs w:val="23"/>
        </w:rPr>
        <w:t xml:space="preserve">shall </w:t>
      </w:r>
      <w:r w:rsidRPr="00246856">
        <w:rPr>
          <w:color w:val="000000"/>
          <w:sz w:val="23"/>
          <w:szCs w:val="23"/>
        </w:rPr>
        <w:t xml:space="preserve">include procurement note L20 </w:t>
      </w:r>
      <w:r w:rsidRPr="00246856">
        <w:rPr>
          <w:bCs/>
          <w:color w:val="000000"/>
          <w:sz w:val="23"/>
          <w:szCs w:val="23"/>
        </w:rPr>
        <w:t xml:space="preserve">if </w:t>
      </w:r>
      <w:r w:rsidR="00727AF7">
        <w:rPr>
          <w:color w:val="000000"/>
          <w:sz w:val="23"/>
          <w:szCs w:val="23"/>
        </w:rPr>
        <w:t>S&amp;S requirements apply</w:t>
      </w:r>
      <w:commentRangeStart w:id="532"/>
      <w:r w:rsidR="00727AF7">
        <w:rPr>
          <w:color w:val="000000"/>
          <w:sz w:val="23"/>
          <w:szCs w:val="23"/>
        </w:rPr>
        <w:t>.</w:t>
      </w:r>
      <w:commentRangeEnd w:id="532"/>
      <w:r w:rsidR="00727AF7">
        <w:rPr>
          <w:rStyle w:val="CommentReference"/>
        </w:rPr>
        <w:commentReference w:id="532"/>
      </w:r>
    </w:p>
    <w:p w14:paraId="483CDB54" w14:textId="5459C40E" w:rsidR="00246856" w:rsidRPr="00246856" w:rsidRDefault="00246856" w:rsidP="0024685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46856">
        <w:rPr>
          <w:color w:val="000000"/>
          <w:sz w:val="23"/>
          <w:szCs w:val="23"/>
        </w:rPr>
        <w:t>*****</w:t>
      </w:r>
    </w:p>
    <w:p w14:paraId="61B70499" w14:textId="1686CF00" w:rsidR="00246856" w:rsidRPr="00246856" w:rsidRDefault="00246856" w:rsidP="0024685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46856">
        <w:rPr>
          <w:color w:val="000000"/>
          <w:sz w:val="23"/>
          <w:szCs w:val="23"/>
        </w:rPr>
        <w:t>L20 Surge and Sustainment (S&amp;S) – Capability Assessment Plan (CAP) – DLA Troop Support – Medical (</w:t>
      </w:r>
      <w:r w:rsidR="00727AF7" w:rsidRPr="00727AF7">
        <w:rPr>
          <w:color w:val="000000"/>
          <w:sz w:val="23"/>
          <w:szCs w:val="23"/>
        </w:rPr>
        <w:t>JUN</w:t>
      </w:r>
      <w:r w:rsidRPr="00246856">
        <w:rPr>
          <w:bCs/>
          <w:color w:val="000000"/>
          <w:sz w:val="23"/>
          <w:szCs w:val="23"/>
        </w:rPr>
        <w:t xml:space="preserve"> 2020</w:t>
      </w:r>
      <w:r w:rsidRPr="00246856">
        <w:rPr>
          <w:color w:val="000000"/>
          <w:sz w:val="23"/>
          <w:szCs w:val="23"/>
        </w:rPr>
        <w:t>)</w:t>
      </w:r>
    </w:p>
    <w:p w14:paraId="6F060654" w14:textId="700A4AB2" w:rsidR="00246856" w:rsidRDefault="00246856" w:rsidP="00246856">
      <w:pPr>
        <w:rPr>
          <w:snapToGrid w:val="0"/>
          <w:sz w:val="24"/>
          <w:szCs w:val="24"/>
        </w:rPr>
      </w:pPr>
      <w:r w:rsidRPr="00727AF7">
        <w:rPr>
          <w:color w:val="000000"/>
          <w:sz w:val="23"/>
          <w:szCs w:val="23"/>
        </w:rPr>
        <w:t xml:space="preserve">Offerors </w:t>
      </w:r>
      <w:r w:rsidRPr="00727AF7">
        <w:rPr>
          <w:bCs/>
          <w:color w:val="000000"/>
          <w:sz w:val="23"/>
          <w:szCs w:val="23"/>
        </w:rPr>
        <w:t>shall</w:t>
      </w:r>
      <w:r w:rsidRPr="00727AF7">
        <w:rPr>
          <w:color w:val="000000"/>
          <w:sz w:val="23"/>
          <w:szCs w:val="23"/>
        </w:rPr>
        <w:t xml:space="preserve"> complete the CAP electronically using the </w:t>
      </w:r>
      <w:r w:rsidRPr="00727AF7">
        <w:rPr>
          <w:bCs/>
          <w:color w:val="000000"/>
          <w:sz w:val="23"/>
          <w:szCs w:val="23"/>
        </w:rPr>
        <w:t>I</w:t>
      </w:r>
      <w:r w:rsidRPr="00727AF7">
        <w:rPr>
          <w:color w:val="000000"/>
          <w:sz w:val="23"/>
          <w:szCs w:val="23"/>
        </w:rPr>
        <w:t xml:space="preserve">ndustrial </w:t>
      </w:r>
      <w:r w:rsidRPr="00727AF7">
        <w:rPr>
          <w:bCs/>
          <w:color w:val="000000"/>
          <w:sz w:val="23"/>
          <w:szCs w:val="23"/>
        </w:rPr>
        <w:t>P</w:t>
      </w:r>
      <w:r w:rsidRPr="00727AF7">
        <w:rPr>
          <w:color w:val="000000"/>
          <w:sz w:val="23"/>
          <w:szCs w:val="23"/>
        </w:rPr>
        <w:t xml:space="preserve">reparedness </w:t>
      </w:r>
      <w:r w:rsidRPr="00727AF7">
        <w:rPr>
          <w:bCs/>
          <w:color w:val="000000"/>
          <w:sz w:val="23"/>
          <w:szCs w:val="23"/>
        </w:rPr>
        <w:t>S</w:t>
      </w:r>
      <w:r w:rsidRPr="00727AF7">
        <w:rPr>
          <w:color w:val="000000"/>
          <w:sz w:val="23"/>
          <w:szCs w:val="23"/>
        </w:rPr>
        <w:t xml:space="preserve">ystem (IPSYS) </w:t>
      </w:r>
      <w:r w:rsidRPr="00727AF7">
        <w:rPr>
          <w:bCs/>
          <w:color w:val="000000"/>
          <w:sz w:val="23"/>
          <w:szCs w:val="23"/>
        </w:rPr>
        <w:t>I</w:t>
      </w:r>
      <w:r w:rsidRPr="00727AF7">
        <w:rPr>
          <w:color w:val="000000"/>
          <w:sz w:val="23"/>
          <w:szCs w:val="23"/>
        </w:rPr>
        <w:t xml:space="preserve">ndustrial </w:t>
      </w:r>
      <w:r w:rsidRPr="00727AF7">
        <w:rPr>
          <w:bCs/>
          <w:color w:val="000000"/>
          <w:sz w:val="23"/>
          <w:szCs w:val="23"/>
        </w:rPr>
        <w:t>C</w:t>
      </w:r>
      <w:r w:rsidRPr="00727AF7">
        <w:rPr>
          <w:color w:val="000000"/>
          <w:sz w:val="23"/>
          <w:szCs w:val="23"/>
        </w:rPr>
        <w:t xml:space="preserve">apability </w:t>
      </w:r>
      <w:r w:rsidRPr="00727AF7">
        <w:rPr>
          <w:bCs/>
          <w:color w:val="000000"/>
          <w:sz w:val="23"/>
          <w:szCs w:val="23"/>
        </w:rPr>
        <w:t>S</w:t>
      </w:r>
      <w:r w:rsidRPr="00727AF7">
        <w:rPr>
          <w:color w:val="000000"/>
          <w:sz w:val="23"/>
          <w:szCs w:val="23"/>
        </w:rPr>
        <w:t xml:space="preserve">urvey </w:t>
      </w:r>
      <w:r w:rsidRPr="00727AF7">
        <w:rPr>
          <w:bCs/>
          <w:color w:val="000000"/>
          <w:sz w:val="23"/>
          <w:szCs w:val="23"/>
        </w:rPr>
        <w:t>T</w:t>
      </w:r>
      <w:r w:rsidRPr="00727AF7">
        <w:rPr>
          <w:color w:val="000000"/>
          <w:sz w:val="23"/>
          <w:szCs w:val="23"/>
        </w:rPr>
        <w:t xml:space="preserve">ool through the </w:t>
      </w:r>
      <w:r w:rsidRPr="00727AF7">
        <w:rPr>
          <w:bCs/>
          <w:color w:val="000000"/>
          <w:sz w:val="23"/>
          <w:szCs w:val="23"/>
        </w:rPr>
        <w:t>DLA Troop Support DMM Online Directorate of Medical Materiel, single sign-on application website at</w:t>
      </w:r>
      <w:r w:rsidRPr="00246856">
        <w:rPr>
          <w:b/>
          <w:bCs/>
          <w:color w:val="000000"/>
          <w:sz w:val="23"/>
          <w:szCs w:val="23"/>
        </w:rPr>
        <w:t xml:space="preserve"> </w:t>
      </w:r>
      <w:r w:rsidRPr="00C02872">
        <w:rPr>
          <w:bCs/>
          <w:color w:val="0000FF"/>
          <w:sz w:val="23"/>
          <w:szCs w:val="23"/>
        </w:rPr>
        <w:t>DLA Troop Support Medical Materiel DMM Online</w:t>
      </w:r>
      <w:r w:rsidRPr="00246856">
        <w:rPr>
          <w:b/>
          <w:bCs/>
          <w:color w:val="0000FF"/>
          <w:sz w:val="23"/>
          <w:szCs w:val="23"/>
        </w:rPr>
        <w:t xml:space="preserve"> </w:t>
      </w:r>
      <w:r w:rsidRPr="00727AF7">
        <w:rPr>
          <w:bCs/>
          <w:color w:val="000000"/>
          <w:sz w:val="23"/>
          <w:szCs w:val="23"/>
        </w:rPr>
        <w:t>(</w:t>
      </w:r>
      <w:r w:rsidRPr="00727AF7">
        <w:rPr>
          <w:bCs/>
          <w:color w:val="0000FF"/>
          <w:sz w:val="23"/>
          <w:szCs w:val="23"/>
        </w:rPr>
        <w:t>https://www.medical.dla.mil/WAM/Account/LogOn</w:t>
      </w:r>
      <w:r w:rsidRPr="00727AF7">
        <w:rPr>
          <w:bCs/>
          <w:color w:val="000000"/>
          <w:sz w:val="23"/>
          <w:szCs w:val="23"/>
        </w:rPr>
        <w:t>)</w:t>
      </w:r>
      <w:commentRangeStart w:id="533"/>
      <w:r w:rsidRPr="00246856">
        <w:rPr>
          <w:color w:val="0000FF"/>
          <w:sz w:val="23"/>
          <w:szCs w:val="23"/>
        </w:rPr>
        <w:t>.</w:t>
      </w:r>
      <w:commentRangeEnd w:id="533"/>
      <w:r w:rsidR="00727AF7">
        <w:rPr>
          <w:rStyle w:val="CommentReference"/>
        </w:rPr>
        <w:commentReference w:id="533"/>
      </w:r>
    </w:p>
    <w:p w14:paraId="3E3DE84E" w14:textId="77777777" w:rsidR="001B4162" w:rsidRPr="00CD6247" w:rsidRDefault="001B4162" w:rsidP="001B4162">
      <w:pPr>
        <w:widowControl w:val="0"/>
        <w:spacing w:line="251" w:lineRule="exact"/>
        <w:rPr>
          <w:sz w:val="24"/>
          <w:szCs w:val="24"/>
        </w:rPr>
      </w:pPr>
      <w:r w:rsidRPr="00CD6247">
        <w:rPr>
          <w:sz w:val="24"/>
          <w:szCs w:val="24"/>
        </w:rPr>
        <w:t>*****</w:t>
      </w:r>
    </w:p>
    <w:p w14:paraId="289DA556" w14:textId="4CF6F2CD" w:rsidR="001B4162" w:rsidRPr="00CD6247" w:rsidRDefault="001B4162" w:rsidP="001B4162">
      <w:pPr>
        <w:rPr>
          <w:rFonts w:eastAsia="Calibri"/>
          <w:sz w:val="24"/>
          <w:szCs w:val="24"/>
        </w:rPr>
      </w:pPr>
      <w:r w:rsidRPr="00CD6247">
        <w:rPr>
          <w:rFonts w:eastAsia="Calibri"/>
          <w:sz w:val="24"/>
          <w:szCs w:val="24"/>
        </w:rPr>
        <w:t>(f) Solicitations issued by DLA Troop Support Subsistence must include procurement note L21 when S&amp;S requirements apply.</w:t>
      </w:r>
    </w:p>
    <w:p w14:paraId="42DCAEAE" w14:textId="77777777" w:rsidR="001B4162" w:rsidRPr="00CD6247" w:rsidRDefault="001B4162" w:rsidP="001B4162">
      <w:pPr>
        <w:widowControl w:val="0"/>
        <w:spacing w:line="251" w:lineRule="exact"/>
        <w:rPr>
          <w:sz w:val="24"/>
          <w:szCs w:val="24"/>
        </w:rPr>
      </w:pPr>
      <w:r w:rsidRPr="00CD6247">
        <w:rPr>
          <w:sz w:val="24"/>
          <w:szCs w:val="24"/>
        </w:rPr>
        <w:t>*****</w:t>
      </w:r>
    </w:p>
    <w:p w14:paraId="27262C45" w14:textId="77777777" w:rsidR="001B4162" w:rsidRPr="00CD6247" w:rsidRDefault="001B4162" w:rsidP="001B4162">
      <w:pPr>
        <w:rPr>
          <w:rFonts w:eastAsia="Calibri"/>
          <w:sz w:val="24"/>
          <w:szCs w:val="24"/>
        </w:rPr>
      </w:pPr>
      <w:r w:rsidRPr="00CD6247">
        <w:rPr>
          <w:rFonts w:eastAsia="Calibri"/>
          <w:sz w:val="24"/>
          <w:szCs w:val="24"/>
        </w:rPr>
        <w:t>L21 Surge and Sustainment (S&amp;S) – Capability Assessment Plan (CAP) – DLA Troop Support – Subsistence (FEB 2017)</w:t>
      </w:r>
      <w:r w:rsidRPr="00CD6247">
        <w:rPr>
          <w:rStyle w:val="CommentReference"/>
          <w:sz w:val="24"/>
          <w:szCs w:val="24"/>
        </w:rPr>
        <w:commentReference w:id="534"/>
      </w:r>
    </w:p>
    <w:p w14:paraId="7E7D0B7C" w14:textId="77777777" w:rsidR="001B4162" w:rsidRPr="00CD6247" w:rsidRDefault="001B4162" w:rsidP="001B4162">
      <w:pPr>
        <w:rPr>
          <w:rFonts w:eastAsia="Calibri"/>
          <w:sz w:val="24"/>
          <w:szCs w:val="24"/>
        </w:rPr>
      </w:pPr>
      <w:r w:rsidRPr="00CD6247">
        <w:rPr>
          <w:rFonts w:eastAsia="Calibri"/>
          <w:sz w:val="24"/>
          <w:szCs w:val="24"/>
        </w:rPr>
        <w:t>Offerors must submit the CAP for items identified with surge requirements in Section C of the solicitation.</w:t>
      </w:r>
    </w:p>
    <w:p w14:paraId="1E2E8BA3" w14:textId="77777777" w:rsidR="001B4162" w:rsidRPr="00CD6247" w:rsidRDefault="001B4162" w:rsidP="001B4162">
      <w:pPr>
        <w:rPr>
          <w:rFonts w:eastAsia="Calibri"/>
          <w:sz w:val="24"/>
          <w:szCs w:val="24"/>
        </w:rPr>
      </w:pPr>
      <w:r w:rsidRPr="00CD6247">
        <w:rPr>
          <w:rFonts w:eastAsia="Calibri"/>
          <w:sz w:val="24"/>
          <w:szCs w:val="24"/>
        </w:rPr>
        <w:t>The CAP must—</w:t>
      </w:r>
    </w:p>
    <w:p w14:paraId="7AAF9BCB" w14:textId="77777777" w:rsidR="001B4162" w:rsidRPr="00CD6247" w:rsidRDefault="001B4162" w:rsidP="001B4162">
      <w:pPr>
        <w:rPr>
          <w:rFonts w:eastAsia="Calibri"/>
          <w:sz w:val="24"/>
          <w:szCs w:val="24"/>
        </w:rPr>
      </w:pPr>
      <w:r w:rsidRPr="00CD6247">
        <w:rPr>
          <w:rFonts w:eastAsia="Calibri"/>
          <w:sz w:val="24"/>
          <w:szCs w:val="24"/>
        </w:rPr>
        <w:t>(1) Outline the offeror’s method of addressing the S&amp;S requirements, whether defined as a percentage of annual demands or by individual line items.  If the S&amp;S quantity or delivery requirements cannot be met, the offeror must identify the shortfall and provide the best value solutions to include a proposed strategy to offset the shortfall.</w:t>
      </w:r>
    </w:p>
    <w:p w14:paraId="3DF8A1B3" w14:textId="77777777" w:rsidR="001B4162" w:rsidRPr="00CD6247" w:rsidRDefault="001B4162" w:rsidP="001B4162">
      <w:pPr>
        <w:rPr>
          <w:rFonts w:eastAsia="Calibri"/>
          <w:sz w:val="24"/>
          <w:szCs w:val="24"/>
        </w:rPr>
      </w:pPr>
      <w:r w:rsidRPr="00CD6247">
        <w:rPr>
          <w:rFonts w:eastAsia="Calibri"/>
          <w:sz w:val="24"/>
          <w:szCs w:val="24"/>
        </w:rPr>
        <w:t>(2) Describe how the offeror will reduce peacetime production lead times by 50% to meet S&amp;S requirements.</w:t>
      </w:r>
    </w:p>
    <w:p w14:paraId="066019B0" w14:textId="77777777" w:rsidR="001B4162" w:rsidRPr="00CD6247" w:rsidRDefault="001B4162" w:rsidP="001B4162">
      <w:pPr>
        <w:rPr>
          <w:rFonts w:eastAsia="Calibri"/>
          <w:sz w:val="24"/>
          <w:szCs w:val="24"/>
        </w:rPr>
      </w:pPr>
      <w:r w:rsidRPr="00CD6247">
        <w:rPr>
          <w:rFonts w:eastAsia="Calibri"/>
          <w:sz w:val="24"/>
          <w:szCs w:val="24"/>
        </w:rPr>
        <w:t>(3) Provide letters of commitment or other agreements from suppliers and service providers (e.g., additional equipment or warehouse space) confirming they can meet S&amp;S requirements.</w:t>
      </w:r>
    </w:p>
    <w:p w14:paraId="2FC61742" w14:textId="77777777" w:rsidR="001B4162" w:rsidRPr="00CD6247" w:rsidRDefault="001B4162" w:rsidP="001B4162">
      <w:pPr>
        <w:rPr>
          <w:rFonts w:eastAsia="Calibri"/>
          <w:sz w:val="24"/>
          <w:szCs w:val="24"/>
        </w:rPr>
      </w:pPr>
      <w:r w:rsidRPr="00CD6247">
        <w:rPr>
          <w:rFonts w:eastAsia="Calibri"/>
          <w:sz w:val="24"/>
          <w:szCs w:val="24"/>
        </w:rPr>
        <w:t>(4) Provide a plan to continue operations from an alternate facility in the event the primary facility is damaged or otherwise unable to operate at full capacity.</w:t>
      </w:r>
    </w:p>
    <w:p w14:paraId="5D76F9CB" w14:textId="77777777" w:rsidR="001B4162" w:rsidRPr="00CD6247" w:rsidRDefault="001B4162" w:rsidP="001B4162">
      <w:pPr>
        <w:rPr>
          <w:rFonts w:eastAsia="Calibri"/>
          <w:sz w:val="24"/>
          <w:szCs w:val="24"/>
        </w:rPr>
      </w:pPr>
      <w:r w:rsidRPr="00CD6247">
        <w:rPr>
          <w:rFonts w:eastAsia="Calibri"/>
          <w:sz w:val="24"/>
          <w:szCs w:val="24"/>
        </w:rPr>
        <w:t>(5) Identify competing priorities for the same resources, and ensure that meeting surge delivery requirements is independent of any other contracts or production requirements.</w:t>
      </w:r>
    </w:p>
    <w:p w14:paraId="3859D124" w14:textId="77777777" w:rsidR="001B4162" w:rsidRPr="00CD6247" w:rsidRDefault="001B4162" w:rsidP="001B4162">
      <w:pPr>
        <w:rPr>
          <w:rFonts w:eastAsia="Calibri"/>
          <w:sz w:val="24"/>
          <w:szCs w:val="24"/>
        </w:rPr>
      </w:pPr>
      <w:r w:rsidRPr="00CD6247">
        <w:rPr>
          <w:rFonts w:eastAsia="Calibri"/>
          <w:sz w:val="24"/>
          <w:szCs w:val="24"/>
        </w:rPr>
        <w:t>(6) Identify the lead time for providing required S&amp;S capability.</w:t>
      </w:r>
    </w:p>
    <w:p w14:paraId="68B9173C" w14:textId="77777777" w:rsidR="001B4162" w:rsidRPr="00CD6247" w:rsidRDefault="001B4162" w:rsidP="001B4162">
      <w:pPr>
        <w:rPr>
          <w:rFonts w:eastAsia="Calibri"/>
          <w:sz w:val="24"/>
          <w:szCs w:val="24"/>
        </w:rPr>
      </w:pPr>
      <w:r w:rsidRPr="00CD6247">
        <w:rPr>
          <w:rFonts w:eastAsia="Calibri"/>
          <w:sz w:val="24"/>
          <w:szCs w:val="24"/>
        </w:rPr>
        <w:t>(7) If applicable, include an exit strategy describing how to transition and ramp-down S&amp;S assets and any Government investment.</w:t>
      </w:r>
    </w:p>
    <w:p w14:paraId="1FBD4BBD" w14:textId="77777777" w:rsidR="001B4162" w:rsidRPr="00CD6247" w:rsidRDefault="001B4162" w:rsidP="001B4162">
      <w:pPr>
        <w:widowControl w:val="0"/>
        <w:spacing w:line="251" w:lineRule="exact"/>
        <w:rPr>
          <w:sz w:val="24"/>
          <w:szCs w:val="24"/>
        </w:rPr>
      </w:pPr>
      <w:r w:rsidRPr="00CD6247">
        <w:rPr>
          <w:sz w:val="24"/>
          <w:szCs w:val="24"/>
        </w:rPr>
        <w:t>*****</w:t>
      </w:r>
    </w:p>
    <w:p w14:paraId="3C0F5D90" w14:textId="77777777" w:rsidR="001B4162" w:rsidRPr="00CD6247" w:rsidRDefault="001B4162" w:rsidP="001B4162">
      <w:pPr>
        <w:rPr>
          <w:rFonts w:eastAsia="Calibri"/>
          <w:sz w:val="24"/>
          <w:szCs w:val="24"/>
        </w:rPr>
      </w:pPr>
      <w:r w:rsidRPr="00CD6247">
        <w:rPr>
          <w:rFonts w:eastAsia="Calibri"/>
          <w:sz w:val="24"/>
          <w:szCs w:val="24"/>
        </w:rPr>
        <w:t>(g) Solicitations issued by DLA Aviation, DLA Land and Maritime, and DLA Troop Support Medical, Subsistence, Construction &amp; Equipment (C&amp;E), Clothing &amp; Textile (C&amp;T), and Industrial Hardware (IH) must include procurement note M07 when S&amp;S requirements apply.</w:t>
      </w:r>
    </w:p>
    <w:p w14:paraId="3485373A" w14:textId="77777777" w:rsidR="001B4162" w:rsidRPr="00CD6247" w:rsidRDefault="001B4162" w:rsidP="001B4162">
      <w:pPr>
        <w:contextualSpacing/>
        <w:rPr>
          <w:rFonts w:eastAsia="Calibri"/>
          <w:sz w:val="24"/>
          <w:szCs w:val="24"/>
        </w:rPr>
      </w:pPr>
      <w:r w:rsidRPr="00CD6247">
        <w:rPr>
          <w:rFonts w:eastAsia="Calibri"/>
          <w:sz w:val="24"/>
          <w:szCs w:val="24"/>
        </w:rPr>
        <w:t>*****</w:t>
      </w:r>
    </w:p>
    <w:p w14:paraId="75A484B5" w14:textId="77777777" w:rsidR="001B4162" w:rsidRPr="00CD6247" w:rsidRDefault="001B4162" w:rsidP="001B4162">
      <w:pPr>
        <w:contextualSpacing/>
        <w:rPr>
          <w:rFonts w:eastAsia="Calibri"/>
          <w:sz w:val="24"/>
          <w:szCs w:val="24"/>
        </w:rPr>
      </w:pPr>
      <w:r w:rsidRPr="00CD6247">
        <w:rPr>
          <w:rFonts w:eastAsia="Calibri"/>
          <w:sz w:val="24"/>
          <w:szCs w:val="24"/>
        </w:rPr>
        <w:t>M07 Surge and Sustainment (S&amp;S) Evaluation (FEB 2017)</w:t>
      </w:r>
      <w:r w:rsidRPr="00CD6247">
        <w:rPr>
          <w:rStyle w:val="CommentReference"/>
          <w:sz w:val="24"/>
          <w:szCs w:val="24"/>
        </w:rPr>
        <w:commentReference w:id="535"/>
      </w:r>
    </w:p>
    <w:p w14:paraId="43840F63" w14:textId="77777777" w:rsidR="001B4162" w:rsidRPr="00CD6247" w:rsidRDefault="001B4162" w:rsidP="001B4162">
      <w:pPr>
        <w:contextualSpacing/>
        <w:rPr>
          <w:rFonts w:eastAsia="Calibri"/>
          <w:sz w:val="24"/>
          <w:szCs w:val="24"/>
        </w:rPr>
      </w:pPr>
      <w:r w:rsidRPr="00CD6247">
        <w:rPr>
          <w:rFonts w:eastAsia="Calibri"/>
          <w:sz w:val="24"/>
          <w:szCs w:val="24"/>
        </w:rPr>
        <w:t>(1) Capability Assessment Plan (CAP) Evaluation: The CAP will be reviewed and assessed for responsiveness, completeness, and technical merit. The CAP must demonstrate (i) the offeror’s ability to provide the full S&amp;S quantity and meet the delivery requirements as specified in the solicitation; (ii) the technical merits of the proposed solutions to any identified shortfalls in S&amp;S quantity and/or delivery requirements; and (iii) the ability to achieve the solutions without Government investment.  If the CAP includes Government investment, the evaluation includes plans to refresh or replace S&amp;S material and related exit strategy to ensure the Government’s continued surge capability.</w:t>
      </w:r>
    </w:p>
    <w:p w14:paraId="3C4F17B7" w14:textId="77777777" w:rsidR="001B4162" w:rsidRPr="00CD6247" w:rsidRDefault="001B4162" w:rsidP="001B4162">
      <w:pPr>
        <w:contextualSpacing/>
        <w:rPr>
          <w:rFonts w:eastAsia="Calibri"/>
          <w:sz w:val="24"/>
          <w:szCs w:val="24"/>
        </w:rPr>
      </w:pPr>
      <w:r w:rsidRPr="00CD6247">
        <w:rPr>
          <w:rFonts w:eastAsia="Calibri"/>
          <w:sz w:val="24"/>
          <w:szCs w:val="24"/>
        </w:rPr>
        <w:t>(2) S&amp;S Past Performance History: The quality and extent of the offeror’s historical surge support performance will be considered as part of the overall past performance evaluation. In the absence of or in addition to historical S&amp;S capability support, the contracting officer may consider other relevant performance history that demonstrates the offeror’s ability to respond to and sustain higher than normal production rates or faster than normal delivery requirements, or both.</w:t>
      </w:r>
    </w:p>
    <w:p w14:paraId="414D9DA6" w14:textId="77777777" w:rsidR="001B4162" w:rsidRPr="00CD6247" w:rsidRDefault="001B4162" w:rsidP="001B4162">
      <w:pPr>
        <w:contextualSpacing/>
        <w:rPr>
          <w:rFonts w:eastAsia="Calibri"/>
          <w:sz w:val="24"/>
          <w:szCs w:val="24"/>
        </w:rPr>
      </w:pPr>
      <w:r w:rsidRPr="00CD6247">
        <w:rPr>
          <w:rFonts w:eastAsia="Calibri"/>
          <w:sz w:val="24"/>
          <w:szCs w:val="24"/>
        </w:rPr>
        <w:t>(3) The contracting officer will include the S&amp;S price in the overall price evaluation.</w:t>
      </w:r>
    </w:p>
    <w:p w14:paraId="59A5BECC" w14:textId="77777777" w:rsidR="001B4162" w:rsidRPr="00CD6247" w:rsidRDefault="001B4162" w:rsidP="001B4162">
      <w:pPr>
        <w:widowControl w:val="0"/>
        <w:spacing w:line="251" w:lineRule="exact"/>
        <w:rPr>
          <w:sz w:val="24"/>
          <w:szCs w:val="24"/>
        </w:rPr>
      </w:pPr>
      <w:r w:rsidRPr="00CD6247">
        <w:rPr>
          <w:sz w:val="24"/>
          <w:szCs w:val="24"/>
        </w:rPr>
        <w:t>*****</w:t>
      </w:r>
    </w:p>
    <w:p w14:paraId="7EB9DFE8" w14:textId="77777777" w:rsidR="00012231" w:rsidRDefault="001B4162" w:rsidP="0001223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rFonts w:eastAsia="Calibri"/>
          <w:sz w:val="24"/>
          <w:szCs w:val="24"/>
        </w:rPr>
      </w:pPr>
      <w:r w:rsidRPr="00CD6247">
        <w:rPr>
          <w:rFonts w:eastAsia="Calibri"/>
          <w:sz w:val="24"/>
          <w:szCs w:val="24"/>
        </w:rPr>
        <w:t>(h) The contracting officer, after coordination with the industrial specialist, submits requests for changes or exceptions to the above procurement notes to the DLA Acquisition Programs Division for approval.</w:t>
      </w:r>
    </w:p>
    <w:p w14:paraId="74983623" w14:textId="4046FF38" w:rsidR="0002333D" w:rsidRPr="0002333D" w:rsidRDefault="0002333D" w:rsidP="0001223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2333D">
        <w:rPr>
          <w:b/>
          <w:bCs/>
          <w:color w:val="000000"/>
          <w:sz w:val="23"/>
          <w:szCs w:val="23"/>
        </w:rPr>
        <w:t>17.9305 Warstopper Program Material Buffer Availability</w:t>
      </w:r>
      <w:commentRangeStart w:id="536"/>
      <w:r w:rsidRPr="0002333D">
        <w:rPr>
          <w:b/>
          <w:bCs/>
          <w:color w:val="000000"/>
          <w:sz w:val="23"/>
          <w:szCs w:val="23"/>
        </w:rPr>
        <w:t>.</w:t>
      </w:r>
      <w:commentRangeEnd w:id="536"/>
      <w:r w:rsidR="00012231">
        <w:rPr>
          <w:rStyle w:val="CommentReference"/>
        </w:rPr>
        <w:commentReference w:id="536"/>
      </w:r>
    </w:p>
    <w:p w14:paraId="0E61DDD2" w14:textId="6A2F99B6" w:rsidR="0002333D" w:rsidRPr="0002333D" w:rsidRDefault="0002333D" w:rsidP="0002333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2333D">
        <w:rPr>
          <w:color w:val="000000"/>
          <w:sz w:val="23"/>
          <w:szCs w:val="23"/>
        </w:rPr>
        <w:t>Contracting officers shall include procurement note C07 in solicitations and long-term supply contracts to notify suppliers that may be candidates to support industrial mobilization and/or material disruptions of the potential availability of key raw materials.</w:t>
      </w:r>
    </w:p>
    <w:p w14:paraId="5B877391" w14:textId="3F28BFBF" w:rsidR="0002333D" w:rsidRPr="0002333D" w:rsidRDefault="0002333D" w:rsidP="0002333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2333D">
        <w:rPr>
          <w:color w:val="000000"/>
          <w:sz w:val="23"/>
          <w:szCs w:val="23"/>
        </w:rPr>
        <w:t>*****</w:t>
      </w:r>
    </w:p>
    <w:p w14:paraId="73D5E78C" w14:textId="27858742" w:rsidR="00012231" w:rsidRPr="00012231" w:rsidRDefault="00012231" w:rsidP="0001223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12231">
        <w:rPr>
          <w:color w:val="000000"/>
          <w:sz w:val="23"/>
          <w:szCs w:val="23"/>
        </w:rPr>
        <w:t>C07</w:t>
      </w:r>
      <w:commentRangeStart w:id="537"/>
      <w:r w:rsidRPr="00012231">
        <w:rPr>
          <w:color w:val="000000"/>
          <w:sz w:val="23"/>
          <w:szCs w:val="23"/>
        </w:rPr>
        <w:t xml:space="preserve"> </w:t>
      </w:r>
      <w:commentRangeEnd w:id="537"/>
      <w:r w:rsidR="00EE2D53">
        <w:rPr>
          <w:rStyle w:val="CommentReference"/>
        </w:rPr>
        <w:commentReference w:id="537"/>
      </w:r>
      <w:r w:rsidRPr="00012231">
        <w:rPr>
          <w:color w:val="000000"/>
          <w:sz w:val="23"/>
          <w:szCs w:val="23"/>
        </w:rPr>
        <w:t>Warstopper Program Material Buffer Availability (</w:t>
      </w:r>
      <w:r w:rsidRPr="001A3D41">
        <w:rPr>
          <w:bCs/>
          <w:color w:val="000000"/>
          <w:sz w:val="23"/>
          <w:szCs w:val="23"/>
        </w:rPr>
        <w:t>JUN</w:t>
      </w:r>
      <w:r w:rsidRPr="00012231">
        <w:rPr>
          <w:bCs/>
          <w:color w:val="000000"/>
          <w:sz w:val="23"/>
          <w:szCs w:val="23"/>
        </w:rPr>
        <w:t xml:space="preserve"> 2020</w:t>
      </w:r>
      <w:r w:rsidRPr="00012231">
        <w:rPr>
          <w:color w:val="000000"/>
          <w:sz w:val="23"/>
          <w:szCs w:val="23"/>
        </w:rPr>
        <w:t>)</w:t>
      </w:r>
    </w:p>
    <w:p w14:paraId="279B2585" w14:textId="273BAB9E" w:rsidR="00012231" w:rsidRPr="0002333D" w:rsidRDefault="00012231" w:rsidP="001A3D4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12231">
        <w:rPr>
          <w:color w:val="000000"/>
          <w:sz w:val="23"/>
          <w:szCs w:val="23"/>
        </w:rPr>
        <w:t xml:space="preserve">(1) The Warstopper </w:t>
      </w:r>
      <w:r w:rsidRPr="00012231">
        <w:rPr>
          <w:bCs/>
          <w:color w:val="000000"/>
          <w:sz w:val="23"/>
          <w:szCs w:val="23"/>
        </w:rPr>
        <w:t>P</w:t>
      </w:r>
      <w:r w:rsidRPr="00012231">
        <w:rPr>
          <w:color w:val="000000"/>
          <w:sz w:val="23"/>
          <w:szCs w:val="23"/>
        </w:rPr>
        <w:t xml:space="preserve">rogram </w:t>
      </w:r>
      <w:r w:rsidR="001A3D41" w:rsidRPr="001A3D41">
        <w:rPr>
          <w:color w:val="000000"/>
          <w:sz w:val="23"/>
          <w:szCs w:val="23"/>
        </w:rPr>
        <w:t>M</w:t>
      </w:r>
      <w:r w:rsidRPr="00012231">
        <w:rPr>
          <w:color w:val="000000"/>
          <w:sz w:val="23"/>
          <w:szCs w:val="23"/>
        </w:rPr>
        <w:t xml:space="preserve">aterial </w:t>
      </w:r>
      <w:r w:rsidRPr="00012231">
        <w:rPr>
          <w:bCs/>
          <w:color w:val="000000"/>
          <w:sz w:val="23"/>
          <w:szCs w:val="23"/>
        </w:rPr>
        <w:t>B</w:t>
      </w:r>
      <w:r w:rsidRPr="00012231">
        <w:rPr>
          <w:color w:val="000000"/>
          <w:sz w:val="23"/>
          <w:szCs w:val="23"/>
        </w:rPr>
        <w:t xml:space="preserve">uffer (Buffer) </w:t>
      </w:r>
      <w:r w:rsidRPr="00012231">
        <w:rPr>
          <w:bCs/>
          <w:color w:val="000000"/>
          <w:sz w:val="23"/>
          <w:szCs w:val="23"/>
        </w:rPr>
        <w:t xml:space="preserve">helps </w:t>
      </w:r>
      <w:r w:rsidRPr="00012231">
        <w:rPr>
          <w:color w:val="000000"/>
          <w:sz w:val="23"/>
          <w:szCs w:val="23"/>
        </w:rPr>
        <w:t xml:space="preserve">decrease lead times for raw material to support defense contracts relating to military systems with a wartime requirement. </w:t>
      </w:r>
      <w:r w:rsidRPr="00104669">
        <w:rPr>
          <w:color w:val="000000"/>
          <w:sz w:val="23"/>
          <w:szCs w:val="23"/>
        </w:rPr>
        <w:t xml:space="preserve">The </w:t>
      </w:r>
      <w:r w:rsidRPr="00104669">
        <w:rPr>
          <w:bCs/>
          <w:color w:val="0000FF"/>
          <w:sz w:val="23"/>
          <w:szCs w:val="23"/>
        </w:rPr>
        <w:t>World Wide Web Industrial Capabilities Assessment Program (WICAP) Website</w:t>
      </w:r>
      <w:r w:rsidRPr="00012231">
        <w:rPr>
          <w:b/>
          <w:bCs/>
          <w:color w:val="0000FF"/>
          <w:sz w:val="23"/>
          <w:szCs w:val="23"/>
        </w:rPr>
        <w:t xml:space="preserve"> </w:t>
      </w:r>
      <w:r w:rsidRPr="00012231">
        <w:rPr>
          <w:color w:val="000000"/>
          <w:sz w:val="23"/>
          <w:szCs w:val="23"/>
        </w:rPr>
        <w:t>(</w:t>
      </w:r>
      <w:hyperlink r:id="rId216" w:history="1">
        <w:r w:rsidR="001A3D41" w:rsidRPr="006E396E">
          <w:rPr>
            <w:rStyle w:val="Hyperlink"/>
            <w:sz w:val="23"/>
            <w:szCs w:val="23"/>
          </w:rPr>
          <w:t>https://www.jccs.gov/wicap</w:t>
        </w:r>
      </w:hyperlink>
      <w:r w:rsidRPr="00012231">
        <w:rPr>
          <w:color w:val="0000FF"/>
          <w:sz w:val="23"/>
          <w:szCs w:val="23"/>
        </w:rPr>
        <w:t xml:space="preserve">) </w:t>
      </w:r>
      <w:r w:rsidRPr="00012231">
        <w:rPr>
          <w:bCs/>
          <w:sz w:val="23"/>
          <w:szCs w:val="23"/>
        </w:rPr>
        <w:t>identifies current material buffer suppliers and materials</w:t>
      </w:r>
      <w:r w:rsidR="001A3D41" w:rsidRPr="001A3D41">
        <w:rPr>
          <w:bCs/>
          <w:sz w:val="23"/>
          <w:szCs w:val="23"/>
        </w:rPr>
        <w:t>.</w:t>
      </w:r>
      <w:r w:rsidR="001A3D41" w:rsidRPr="001A3D41">
        <w:rPr>
          <w:b/>
          <w:bCs/>
          <w:sz w:val="23"/>
          <w:szCs w:val="23"/>
        </w:rPr>
        <w:t xml:space="preserve"> </w:t>
      </w:r>
      <w:r w:rsidRPr="00012231">
        <w:rPr>
          <w:color w:val="000000"/>
          <w:sz w:val="23"/>
          <w:szCs w:val="23"/>
        </w:rPr>
        <w:t xml:space="preserve">If buffer material is </w:t>
      </w:r>
      <w:r w:rsidRPr="00012231">
        <w:rPr>
          <w:bCs/>
          <w:color w:val="000000"/>
          <w:sz w:val="23"/>
          <w:szCs w:val="23"/>
        </w:rPr>
        <w:t>un</w:t>
      </w:r>
      <w:r w:rsidRPr="00012231">
        <w:rPr>
          <w:color w:val="000000"/>
          <w:sz w:val="23"/>
          <w:szCs w:val="23"/>
        </w:rPr>
        <w:t xml:space="preserve">available or the </w:t>
      </w:r>
      <w:r w:rsidRPr="00012231">
        <w:rPr>
          <w:bCs/>
          <w:color w:val="000000"/>
          <w:sz w:val="23"/>
          <w:szCs w:val="23"/>
        </w:rPr>
        <w:t xml:space="preserve">quantity of </w:t>
      </w:r>
      <w:r w:rsidRPr="00012231">
        <w:rPr>
          <w:color w:val="000000"/>
          <w:sz w:val="23"/>
          <w:szCs w:val="23"/>
        </w:rPr>
        <w:t xml:space="preserve">material is inadequate to complete the requirement, the contractor </w:t>
      </w:r>
      <w:r w:rsidRPr="00012231">
        <w:rPr>
          <w:bCs/>
          <w:color w:val="000000"/>
          <w:sz w:val="23"/>
          <w:szCs w:val="23"/>
        </w:rPr>
        <w:t>shall</w:t>
      </w:r>
      <w:r w:rsidRPr="00012231">
        <w:rPr>
          <w:color w:val="000000"/>
          <w:sz w:val="23"/>
          <w:szCs w:val="23"/>
        </w:rPr>
        <w:t xml:space="preserve"> contact the contracting officer representative (COR) for guidance. When a buffer </w:t>
      </w:r>
      <w:r w:rsidRPr="00012231">
        <w:rPr>
          <w:bCs/>
          <w:color w:val="000000"/>
          <w:sz w:val="23"/>
          <w:szCs w:val="23"/>
        </w:rPr>
        <w:t>is</w:t>
      </w:r>
      <w:r w:rsidRPr="00012231">
        <w:rPr>
          <w:color w:val="000000"/>
          <w:sz w:val="23"/>
          <w:szCs w:val="23"/>
        </w:rPr>
        <w:t xml:space="preserve"> established, the </w:t>
      </w:r>
      <w:r w:rsidRPr="00012231">
        <w:rPr>
          <w:bCs/>
          <w:color w:val="000000"/>
          <w:sz w:val="23"/>
          <w:szCs w:val="23"/>
        </w:rPr>
        <w:t xml:space="preserve">contractor shall use the </w:t>
      </w:r>
      <w:r w:rsidRPr="00012231">
        <w:rPr>
          <w:color w:val="000000"/>
          <w:sz w:val="23"/>
          <w:szCs w:val="23"/>
        </w:rPr>
        <w:t xml:space="preserve">following process to submit requests for buffer material. A defense contractor (or sub-tier contractor supporting a prime contractor) with a current, active U.S. Government contract </w:t>
      </w:r>
      <w:r w:rsidRPr="00012231">
        <w:rPr>
          <w:bCs/>
          <w:color w:val="000000"/>
          <w:sz w:val="23"/>
          <w:szCs w:val="23"/>
        </w:rPr>
        <w:t xml:space="preserve">shall </w:t>
      </w:r>
      <w:r w:rsidRPr="00012231">
        <w:rPr>
          <w:color w:val="000000"/>
          <w:sz w:val="23"/>
          <w:szCs w:val="23"/>
        </w:rPr>
        <w:t xml:space="preserve">submit a valid request to use buffer </w:t>
      </w:r>
      <w:r w:rsidRPr="00012231">
        <w:rPr>
          <w:bCs/>
          <w:color w:val="000000"/>
          <w:sz w:val="23"/>
          <w:szCs w:val="23"/>
        </w:rPr>
        <w:t xml:space="preserve">material </w:t>
      </w:r>
      <w:r w:rsidRPr="00012231">
        <w:rPr>
          <w:color w:val="000000"/>
          <w:sz w:val="23"/>
          <w:szCs w:val="23"/>
        </w:rPr>
        <w:t xml:space="preserve">to the COR for the respective buffer </w:t>
      </w:r>
      <w:r w:rsidRPr="00012231">
        <w:rPr>
          <w:bCs/>
          <w:color w:val="000000"/>
          <w:sz w:val="23"/>
          <w:szCs w:val="23"/>
        </w:rPr>
        <w:t>material</w:t>
      </w:r>
      <w:r w:rsidRPr="00012231">
        <w:rPr>
          <w:color w:val="000000"/>
          <w:sz w:val="23"/>
          <w:szCs w:val="23"/>
        </w:rPr>
        <w:t xml:space="preserve">. The COR will review the submittal and approve or disapprove the request. The </w:t>
      </w:r>
      <w:r w:rsidRPr="00012231">
        <w:rPr>
          <w:bCs/>
          <w:color w:val="000000"/>
          <w:sz w:val="23"/>
          <w:szCs w:val="23"/>
        </w:rPr>
        <w:t xml:space="preserve">contractor shall include the following information in the </w:t>
      </w:r>
      <w:r w:rsidRPr="00012231">
        <w:rPr>
          <w:color w:val="000000"/>
          <w:sz w:val="23"/>
          <w:szCs w:val="23"/>
        </w:rPr>
        <w:t>request:</w:t>
      </w:r>
    </w:p>
    <w:p w14:paraId="36F0960A" w14:textId="2A81D2FB" w:rsidR="00012231" w:rsidRPr="00012231" w:rsidRDefault="00A65728" w:rsidP="00A6572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Pr>
          <w:color w:val="000000"/>
          <w:sz w:val="23"/>
          <w:szCs w:val="23"/>
        </w:rPr>
        <w:tab/>
      </w:r>
      <w:r w:rsidR="00012231" w:rsidRPr="00012231">
        <w:rPr>
          <w:sz w:val="23"/>
          <w:szCs w:val="23"/>
        </w:rPr>
        <w:t>(</w:t>
      </w:r>
      <w:r w:rsidR="00012231" w:rsidRPr="00012231">
        <w:rPr>
          <w:bCs/>
          <w:sz w:val="23"/>
          <w:szCs w:val="23"/>
        </w:rPr>
        <w:t>a</w:t>
      </w:r>
      <w:r w:rsidR="00012231" w:rsidRPr="00012231">
        <w:rPr>
          <w:sz w:val="23"/>
          <w:szCs w:val="23"/>
        </w:rPr>
        <w:t>) Requestor’s name;</w:t>
      </w:r>
    </w:p>
    <w:p w14:paraId="46B8DB38" w14:textId="2F020478" w:rsidR="00012231" w:rsidRPr="00012231" w:rsidRDefault="00A65728" w:rsidP="00A6572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sidRPr="00A65728">
        <w:rPr>
          <w:sz w:val="23"/>
          <w:szCs w:val="23"/>
        </w:rPr>
        <w:tab/>
      </w:r>
      <w:r w:rsidR="00012231" w:rsidRPr="00012231">
        <w:rPr>
          <w:sz w:val="23"/>
          <w:szCs w:val="23"/>
        </w:rPr>
        <w:t>(</w:t>
      </w:r>
      <w:r w:rsidR="00012231" w:rsidRPr="00012231">
        <w:rPr>
          <w:bCs/>
          <w:sz w:val="23"/>
          <w:szCs w:val="23"/>
        </w:rPr>
        <w:t>b</w:t>
      </w:r>
      <w:r w:rsidR="00012231" w:rsidRPr="00012231">
        <w:rPr>
          <w:sz w:val="23"/>
          <w:szCs w:val="23"/>
        </w:rPr>
        <w:t>) U.S. Government contract number;</w:t>
      </w:r>
    </w:p>
    <w:p w14:paraId="3CBEC82A" w14:textId="704929EB" w:rsidR="00012231" w:rsidRPr="00012231" w:rsidRDefault="00A65728" w:rsidP="00A6572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sidRPr="00A65728">
        <w:rPr>
          <w:sz w:val="23"/>
          <w:szCs w:val="23"/>
        </w:rPr>
        <w:tab/>
      </w:r>
      <w:r w:rsidR="00012231" w:rsidRPr="00012231">
        <w:rPr>
          <w:sz w:val="23"/>
          <w:szCs w:val="23"/>
        </w:rPr>
        <w:t>(</w:t>
      </w:r>
      <w:r w:rsidR="00012231" w:rsidRPr="00012231">
        <w:rPr>
          <w:bCs/>
          <w:sz w:val="23"/>
          <w:szCs w:val="23"/>
        </w:rPr>
        <w:t>c</w:t>
      </w:r>
      <w:r w:rsidR="00012231" w:rsidRPr="00012231">
        <w:rPr>
          <w:sz w:val="23"/>
          <w:szCs w:val="23"/>
        </w:rPr>
        <w:t>) Defense Priorities and Allocations System (DPAS) rating;</w:t>
      </w:r>
    </w:p>
    <w:p w14:paraId="7E11BE68" w14:textId="7BE8BB50" w:rsidR="00012231" w:rsidRPr="00012231" w:rsidRDefault="00A65728" w:rsidP="00A6572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sidRPr="00A65728">
        <w:rPr>
          <w:sz w:val="23"/>
          <w:szCs w:val="23"/>
        </w:rPr>
        <w:tab/>
      </w:r>
      <w:r w:rsidR="00012231" w:rsidRPr="00012231">
        <w:rPr>
          <w:sz w:val="23"/>
          <w:szCs w:val="23"/>
        </w:rPr>
        <w:t>(</w:t>
      </w:r>
      <w:r w:rsidR="00012231" w:rsidRPr="00012231">
        <w:rPr>
          <w:bCs/>
          <w:sz w:val="23"/>
          <w:szCs w:val="23"/>
        </w:rPr>
        <w:t>d</w:t>
      </w:r>
      <w:r w:rsidR="00012231" w:rsidRPr="00012231">
        <w:rPr>
          <w:sz w:val="23"/>
          <w:szCs w:val="23"/>
        </w:rPr>
        <w:t>) Material specification;</w:t>
      </w:r>
    </w:p>
    <w:p w14:paraId="09C2A31B" w14:textId="131FA434" w:rsidR="00012231" w:rsidRPr="00012231" w:rsidRDefault="00A65728" w:rsidP="00A6572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sidRPr="00A65728">
        <w:rPr>
          <w:sz w:val="23"/>
          <w:szCs w:val="23"/>
        </w:rPr>
        <w:tab/>
      </w:r>
      <w:r w:rsidR="00012231" w:rsidRPr="00012231">
        <w:rPr>
          <w:sz w:val="23"/>
          <w:szCs w:val="23"/>
        </w:rPr>
        <w:t>(</w:t>
      </w:r>
      <w:r w:rsidR="00012231" w:rsidRPr="00012231">
        <w:rPr>
          <w:bCs/>
          <w:sz w:val="23"/>
          <w:szCs w:val="23"/>
        </w:rPr>
        <w:t>e</w:t>
      </w:r>
      <w:r w:rsidR="00012231" w:rsidRPr="00012231">
        <w:rPr>
          <w:sz w:val="23"/>
          <w:szCs w:val="23"/>
        </w:rPr>
        <w:t>) Quantity required;</w:t>
      </w:r>
    </w:p>
    <w:p w14:paraId="0AF7F816" w14:textId="23EF6F41" w:rsidR="00012231" w:rsidRPr="00012231" w:rsidRDefault="00A65728" w:rsidP="00A6572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sidRPr="00A65728">
        <w:rPr>
          <w:sz w:val="23"/>
          <w:szCs w:val="23"/>
        </w:rPr>
        <w:tab/>
      </w:r>
      <w:r w:rsidR="00012231" w:rsidRPr="00012231">
        <w:rPr>
          <w:sz w:val="23"/>
          <w:szCs w:val="23"/>
        </w:rPr>
        <w:t>(</w:t>
      </w:r>
      <w:r w:rsidR="00012231" w:rsidRPr="00012231">
        <w:rPr>
          <w:bCs/>
          <w:sz w:val="23"/>
          <w:szCs w:val="23"/>
        </w:rPr>
        <w:t>f</w:t>
      </w:r>
      <w:r w:rsidR="00012231" w:rsidRPr="00012231">
        <w:rPr>
          <w:sz w:val="23"/>
          <w:szCs w:val="23"/>
        </w:rPr>
        <w:t>) Required delivery date</w:t>
      </w:r>
      <w:r w:rsidRPr="00A65728">
        <w:rPr>
          <w:sz w:val="23"/>
          <w:szCs w:val="23"/>
        </w:rPr>
        <w:t xml:space="preserve">; </w:t>
      </w:r>
      <w:r w:rsidR="00012231" w:rsidRPr="00012231">
        <w:rPr>
          <w:bCs/>
          <w:sz w:val="23"/>
          <w:szCs w:val="23"/>
        </w:rPr>
        <w:t>and</w:t>
      </w:r>
    </w:p>
    <w:p w14:paraId="3FF8EF64" w14:textId="777E1FF1" w:rsidR="00012231" w:rsidRPr="00A65728" w:rsidRDefault="00A65728" w:rsidP="00A6572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sidRPr="00A65728">
        <w:rPr>
          <w:sz w:val="23"/>
          <w:szCs w:val="23"/>
        </w:rPr>
        <w:tab/>
      </w:r>
      <w:r w:rsidR="00012231" w:rsidRPr="00012231">
        <w:rPr>
          <w:sz w:val="23"/>
          <w:szCs w:val="23"/>
        </w:rPr>
        <w:t>(</w:t>
      </w:r>
      <w:r w:rsidR="00012231" w:rsidRPr="00012231">
        <w:rPr>
          <w:bCs/>
          <w:sz w:val="23"/>
          <w:szCs w:val="23"/>
        </w:rPr>
        <w:t>g</w:t>
      </w:r>
      <w:r w:rsidR="00012231" w:rsidRPr="00012231">
        <w:rPr>
          <w:sz w:val="23"/>
          <w:szCs w:val="23"/>
        </w:rPr>
        <w:t>) Whether there is a pre-existing supply contract with the material buffer contractor.</w:t>
      </w:r>
    </w:p>
    <w:p w14:paraId="0769BE92" w14:textId="41700D02" w:rsidR="00012231" w:rsidRPr="00012231" w:rsidRDefault="00012231" w:rsidP="0001223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12231">
        <w:rPr>
          <w:color w:val="000000"/>
          <w:sz w:val="23"/>
          <w:szCs w:val="23"/>
        </w:rPr>
        <w:t xml:space="preserve">(2) If no prior contractual relationship exists between the contractor requesting access to the buffer </w:t>
      </w:r>
      <w:r w:rsidRPr="00012231">
        <w:rPr>
          <w:bCs/>
          <w:color w:val="000000"/>
          <w:sz w:val="23"/>
          <w:szCs w:val="23"/>
        </w:rPr>
        <w:t xml:space="preserve">material </w:t>
      </w:r>
      <w:r w:rsidRPr="00012231">
        <w:rPr>
          <w:color w:val="000000"/>
          <w:sz w:val="23"/>
          <w:szCs w:val="23"/>
        </w:rPr>
        <w:t xml:space="preserve">and the material buffer contractor, the material buffer contractor is authorized to enter into a contract to provide material from the buffer </w:t>
      </w:r>
      <w:r w:rsidRPr="00012231">
        <w:rPr>
          <w:bCs/>
          <w:color w:val="000000"/>
          <w:sz w:val="23"/>
          <w:szCs w:val="23"/>
        </w:rPr>
        <w:t>after the COR approves</w:t>
      </w:r>
      <w:r w:rsidRPr="00012231">
        <w:rPr>
          <w:color w:val="000000"/>
          <w:sz w:val="23"/>
          <w:szCs w:val="23"/>
        </w:rPr>
        <w:t xml:space="preserve"> a valid request. </w:t>
      </w:r>
      <w:r w:rsidRPr="00012231">
        <w:rPr>
          <w:bCs/>
          <w:color w:val="000000"/>
          <w:sz w:val="23"/>
          <w:szCs w:val="23"/>
        </w:rPr>
        <w:t>The contractor shall</w:t>
      </w:r>
      <w:r w:rsidRPr="00012231">
        <w:rPr>
          <w:color w:val="000000"/>
          <w:sz w:val="23"/>
          <w:szCs w:val="23"/>
        </w:rPr>
        <w:t xml:space="preserve"> include</w:t>
      </w:r>
      <w:r w:rsidRPr="00012231">
        <w:rPr>
          <w:bCs/>
          <w:color w:val="000000"/>
          <w:sz w:val="23"/>
          <w:szCs w:val="23"/>
        </w:rPr>
        <w:t xml:space="preserve"> this action </w:t>
      </w:r>
      <w:r w:rsidRPr="00012231">
        <w:rPr>
          <w:color w:val="000000"/>
          <w:sz w:val="23"/>
          <w:szCs w:val="23"/>
        </w:rPr>
        <w:t xml:space="preserve">in the monthly report submitted to the COR. When requests exceed the buffer’s maximum monthly material availability, the material supplier may negotiate phased delivery of material across the material monthly availability; or the Government COR may prioritize the release of the material </w:t>
      </w:r>
      <w:r w:rsidRPr="00D03671">
        <w:rPr>
          <w:color w:val="000000"/>
          <w:sz w:val="23"/>
          <w:szCs w:val="23"/>
        </w:rPr>
        <w:t>at the Government’s discretion.</w:t>
      </w:r>
    </w:p>
    <w:p w14:paraId="7EC097E4" w14:textId="2D528FD3" w:rsidR="00012231" w:rsidRPr="00012231" w:rsidRDefault="00012231" w:rsidP="0001223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12231">
        <w:rPr>
          <w:color w:val="000000"/>
          <w:sz w:val="23"/>
          <w:szCs w:val="23"/>
        </w:rPr>
        <w:t xml:space="preserve">(3) </w:t>
      </w:r>
      <w:r w:rsidRPr="00012231">
        <w:rPr>
          <w:bCs/>
          <w:color w:val="000000"/>
          <w:sz w:val="23"/>
          <w:szCs w:val="23"/>
        </w:rPr>
        <w:t>The material price for c</w:t>
      </w:r>
      <w:r w:rsidRPr="00012231">
        <w:rPr>
          <w:color w:val="000000"/>
          <w:sz w:val="23"/>
          <w:szCs w:val="23"/>
        </w:rPr>
        <w:t xml:space="preserve">ontractors accessing the material buffer </w:t>
      </w:r>
      <w:r w:rsidRPr="00012231">
        <w:rPr>
          <w:bCs/>
          <w:color w:val="000000"/>
          <w:sz w:val="23"/>
          <w:szCs w:val="23"/>
        </w:rPr>
        <w:t>is</w:t>
      </w:r>
      <w:r w:rsidRPr="00012231">
        <w:rPr>
          <w:color w:val="000000"/>
          <w:sz w:val="23"/>
          <w:szCs w:val="23"/>
        </w:rPr>
        <w:t xml:space="preserve"> the material price identified in any pre-existing contract with the material buffer contractor. </w:t>
      </w:r>
      <w:r w:rsidRPr="00012231">
        <w:rPr>
          <w:bCs/>
          <w:color w:val="000000"/>
          <w:sz w:val="23"/>
          <w:szCs w:val="23"/>
        </w:rPr>
        <w:t xml:space="preserve">The material price for </w:t>
      </w:r>
      <w:r w:rsidRPr="00012231">
        <w:rPr>
          <w:color w:val="000000"/>
          <w:sz w:val="23"/>
          <w:szCs w:val="23"/>
        </w:rPr>
        <w:t xml:space="preserve">contractors </w:t>
      </w:r>
      <w:r w:rsidRPr="00012231">
        <w:rPr>
          <w:bCs/>
          <w:color w:val="000000"/>
          <w:sz w:val="23"/>
          <w:szCs w:val="23"/>
        </w:rPr>
        <w:t xml:space="preserve">with no </w:t>
      </w:r>
      <w:r w:rsidRPr="00012231">
        <w:rPr>
          <w:color w:val="000000"/>
          <w:sz w:val="23"/>
          <w:szCs w:val="23"/>
        </w:rPr>
        <w:t xml:space="preserve">pre-existing contract with the material buffer contractor </w:t>
      </w:r>
      <w:r w:rsidRPr="00012231">
        <w:rPr>
          <w:bCs/>
          <w:color w:val="000000"/>
          <w:sz w:val="23"/>
          <w:szCs w:val="23"/>
        </w:rPr>
        <w:t>is</w:t>
      </w:r>
      <w:r w:rsidRPr="00012231">
        <w:rPr>
          <w:color w:val="000000"/>
          <w:sz w:val="23"/>
          <w:szCs w:val="23"/>
        </w:rPr>
        <w:t xml:space="preserve"> the standard (not spot market levels) pricing for the material. Contractors using the buffer are solely responsible for costs of using the buffer, and the Government has no liability either for these costs or for delays or other effects arising from the use of the buffer.</w:t>
      </w:r>
    </w:p>
    <w:p w14:paraId="3D8FF027" w14:textId="77777777" w:rsidR="00012231" w:rsidRPr="00012231" w:rsidRDefault="00012231" w:rsidP="0001223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12231">
        <w:rPr>
          <w:color w:val="000000"/>
          <w:sz w:val="23"/>
          <w:szCs w:val="23"/>
        </w:rPr>
        <w:t xml:space="preserve">(4) The buffer material provided is not Government-furnished material, but is a normal vendor-to-vendor transaction with all applicable warranties and guarantees provided through the commercial transaction. </w:t>
      </w:r>
    </w:p>
    <w:p w14:paraId="42395084" w14:textId="039FD53B" w:rsidR="0002333D" w:rsidRPr="0002333D" w:rsidRDefault="00012231" w:rsidP="005D18F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012231">
        <w:rPr>
          <w:color w:val="000000"/>
          <w:sz w:val="23"/>
          <w:szCs w:val="23"/>
        </w:rPr>
        <w:t>*****</w:t>
      </w:r>
    </w:p>
    <w:p w14:paraId="56B990C5" w14:textId="599B6E36" w:rsidR="00CD05C0" w:rsidRPr="00CD6247" w:rsidRDefault="00CD05C0" w:rsidP="00CD05C0">
      <w:pPr>
        <w:spacing w:after="200"/>
        <w:contextualSpacing/>
        <w:rPr>
          <w:rFonts w:eastAsia="Calibri"/>
          <w:sz w:val="24"/>
          <w:szCs w:val="24"/>
        </w:rPr>
      </w:pPr>
      <w:r w:rsidRPr="00CD6247">
        <w:rPr>
          <w:snapToGrid w:val="0"/>
          <w:sz w:val="24"/>
          <w:szCs w:val="24"/>
        </w:rPr>
        <w:t xml:space="preserve">(a) </w:t>
      </w:r>
      <w:r w:rsidRPr="00CD6247">
        <w:rPr>
          <w:rFonts w:eastAsia="Calibri"/>
          <w:sz w:val="24"/>
          <w:szCs w:val="24"/>
        </w:rPr>
        <w:t>Solicitations and contracts must include procurement note C06 when MWR, D1-D6, or surge quantity option applies:</w:t>
      </w:r>
    </w:p>
    <w:p w14:paraId="27F3AA03" w14:textId="77777777" w:rsidR="00CD05C0" w:rsidRPr="00CD6247" w:rsidRDefault="00CD05C0" w:rsidP="00CD05C0">
      <w:pPr>
        <w:widowControl w:val="0"/>
        <w:adjustRightInd w:val="0"/>
        <w:rPr>
          <w:rFonts w:eastAsia="Calibri"/>
          <w:sz w:val="24"/>
          <w:szCs w:val="24"/>
        </w:rPr>
      </w:pPr>
      <w:r w:rsidRPr="00CD6247">
        <w:rPr>
          <w:rFonts w:eastAsia="Calibri"/>
          <w:sz w:val="24"/>
          <w:szCs w:val="24"/>
        </w:rPr>
        <w:t>*****</w:t>
      </w:r>
    </w:p>
    <w:p w14:paraId="09634DD4" w14:textId="2847F62C" w:rsidR="00741C70" w:rsidRPr="00CD6247" w:rsidRDefault="00741C70" w:rsidP="00741C70">
      <w:pPr>
        <w:rPr>
          <w:rFonts w:eastAsia="Calibri"/>
          <w:sz w:val="24"/>
          <w:szCs w:val="24"/>
        </w:rPr>
      </w:pPr>
      <w:r w:rsidRPr="00CD6247">
        <w:rPr>
          <w:rFonts w:eastAsia="Calibri"/>
          <w:sz w:val="24"/>
          <w:szCs w:val="24"/>
        </w:rPr>
        <w:t>C06 Surge and Sustainment (S&amp;S) Requirements (FEB 2017)</w:t>
      </w:r>
      <w:r w:rsidR="00B34C78">
        <w:rPr>
          <w:rStyle w:val="CommentReference"/>
        </w:rPr>
        <w:commentReference w:id="538"/>
      </w:r>
    </w:p>
    <w:p w14:paraId="7F734566" w14:textId="5B92DDEC" w:rsidR="00CD05C0" w:rsidRPr="00CD6247" w:rsidRDefault="00CD05C0" w:rsidP="00CD05C0">
      <w:pPr>
        <w:rPr>
          <w:sz w:val="24"/>
          <w:szCs w:val="24"/>
        </w:rPr>
      </w:pPr>
      <w:r w:rsidRPr="00CD6247">
        <w:rPr>
          <w:sz w:val="24"/>
          <w:szCs w:val="24"/>
        </w:rPr>
        <w:t>(1) Definitions.</w:t>
      </w:r>
    </w:p>
    <w:p w14:paraId="043A5A09" w14:textId="4D572EA4" w:rsidR="00CD05C0" w:rsidRPr="00CD6247" w:rsidRDefault="00CD05C0" w:rsidP="00CD05C0">
      <w:pPr>
        <w:rPr>
          <w:sz w:val="24"/>
          <w:szCs w:val="24"/>
        </w:rPr>
      </w:pPr>
      <w:r w:rsidRPr="00CD6247">
        <w:rPr>
          <w:i/>
          <w:sz w:val="24"/>
          <w:szCs w:val="24"/>
        </w:rPr>
        <w:t xml:space="preserve">“Surge and sustainment (S&amp;S)” </w:t>
      </w:r>
      <w:r w:rsidRPr="00CD6247">
        <w:rPr>
          <w:sz w:val="24"/>
          <w:szCs w:val="24"/>
        </w:rPr>
        <w:t>means increased quantities and accelerated delivery rates required to meet Military Service requisitions across a broad spectrum of contingencies. The increased quantity and accelerated delivery rate are above and beyond the normal peacetime requirements.  S&amp;S quantities are identified as MWR, D1-D6 schedule, or a surge quantity event.</w:t>
      </w:r>
    </w:p>
    <w:p w14:paraId="4D9CC809" w14:textId="77777777" w:rsidR="00CD05C0" w:rsidRPr="00CD6247" w:rsidRDefault="00CD05C0" w:rsidP="00CD05C0">
      <w:pPr>
        <w:widowControl w:val="0"/>
        <w:spacing w:after="200"/>
        <w:contextualSpacing/>
        <w:rPr>
          <w:rFonts w:eastAsia="Calibri"/>
          <w:sz w:val="24"/>
          <w:szCs w:val="24"/>
        </w:rPr>
      </w:pPr>
      <w:r w:rsidRPr="00CD6247">
        <w:rPr>
          <w:rFonts w:eastAsia="Calibri"/>
          <w:i/>
          <w:sz w:val="24"/>
          <w:szCs w:val="24"/>
        </w:rPr>
        <w:t>“Capability Assessment Plan (CAP)”</w:t>
      </w:r>
      <w:r w:rsidRPr="00CD6247">
        <w:rPr>
          <w:rFonts w:eastAsia="Calibri"/>
          <w:sz w:val="24"/>
          <w:szCs w:val="24"/>
        </w:rPr>
        <w:t xml:space="preserve"> means the offeror’s plan for covering S&amp;S requirements, identification of competing priorities for the same resources, and date when the S&amp;S capability can be attained. The offeror must provide the CAP as an attachment to its proposal when S&amp;S items are identified in the solicitation. If the offeror cannot meet S&amp;S quantity and delivery needs, the CAP must identify the shortfall and provide best value solutions, to include a proposed Government investment strategy to help offset the shortfall if needed.</w:t>
      </w:r>
    </w:p>
    <w:p w14:paraId="12B2E706" w14:textId="5CCCC00B" w:rsidR="00CD05C0" w:rsidRPr="00CD6247" w:rsidRDefault="002F5B5B" w:rsidP="00CD05C0">
      <w:pPr>
        <w:widowControl w:val="0"/>
        <w:spacing w:after="200"/>
        <w:contextualSpacing/>
        <w:rPr>
          <w:rFonts w:eastAsia="Calibri"/>
          <w:sz w:val="24"/>
          <w:szCs w:val="24"/>
          <w:u w:val="single"/>
        </w:rPr>
      </w:pPr>
      <w:r w:rsidRPr="00CD6247">
        <w:rPr>
          <w:rFonts w:eastAsia="Calibri"/>
          <w:i/>
          <w:sz w:val="24"/>
          <w:szCs w:val="24"/>
        </w:rPr>
        <w:t>“Electronic CAP</w:t>
      </w:r>
      <w:r w:rsidR="005159C2" w:rsidRPr="00CD6247">
        <w:rPr>
          <w:rFonts w:eastAsia="Calibri"/>
          <w:i/>
          <w:sz w:val="24"/>
          <w:szCs w:val="24"/>
        </w:rPr>
        <w:t>”or “</w:t>
      </w:r>
      <w:r w:rsidR="00CD05C0" w:rsidRPr="00CD6247">
        <w:rPr>
          <w:rFonts w:eastAsia="Calibri"/>
          <w:i/>
          <w:sz w:val="24"/>
          <w:szCs w:val="24"/>
        </w:rPr>
        <w:t>eCAP”</w:t>
      </w:r>
      <w:r w:rsidR="00CD05C0" w:rsidRPr="00CD6247">
        <w:rPr>
          <w:rFonts w:eastAsia="Calibri"/>
          <w:sz w:val="24"/>
          <w:szCs w:val="24"/>
        </w:rPr>
        <w:t xml:space="preserve"> means an electronic version of the CAP that the offeror can complete online.  The web address and instructions for completing the eCAP are provided in the solicitation.</w:t>
      </w:r>
    </w:p>
    <w:p w14:paraId="74559E47" w14:textId="45FDC212" w:rsidR="00CD05C0" w:rsidRPr="00CD6247" w:rsidRDefault="00CD05C0" w:rsidP="00CD05C0">
      <w:pPr>
        <w:rPr>
          <w:rFonts w:eastAsia="Calibri"/>
          <w:sz w:val="24"/>
          <w:szCs w:val="24"/>
        </w:rPr>
      </w:pPr>
      <w:r w:rsidRPr="00CD6247">
        <w:rPr>
          <w:rFonts w:eastAsia="Calibri"/>
          <w:sz w:val="24"/>
          <w:szCs w:val="24"/>
        </w:rPr>
        <w:t>(2) The contractor must maintain its S&amp;S capability to produce and deliver the S&amp;S quantity identified in Section C in accordance with the approved capability assessment plan (CAP) throughout the contract performance period. The contractor must participate in any S&amp;S testing and verification requested by the Government. The contractor agrees to support S&amp;S requirements to the maximum extent practical prior to achieving full S&amp;S capability required in Section C and the CAP; and for requirements exceeding those required in Section C and the CAP but not exceeding any applicable contract maximum quantity or contract value required in FAR 52.216-19. Changes that negatively impact S&amp;S capability must be reported in writing to the contracting officer within ten (10) working days after the contractor becomes aware of the impact. The notification must include a revised S&amp;S CAP containing proposed corrective actions and date when the S&amp;S capability will be attained.</w:t>
      </w:r>
    </w:p>
    <w:p w14:paraId="13A6067A" w14:textId="79A2566F" w:rsidR="00CD05C0" w:rsidRPr="00CD6247" w:rsidRDefault="00CD05C0" w:rsidP="00CD05C0">
      <w:pPr>
        <w:contextualSpacing/>
        <w:rPr>
          <w:rFonts w:eastAsia="Calibri"/>
          <w:sz w:val="24"/>
          <w:szCs w:val="24"/>
        </w:rPr>
      </w:pPr>
      <w:r w:rsidRPr="00CD6247">
        <w:rPr>
          <w:rFonts w:eastAsia="Calibri"/>
          <w:sz w:val="24"/>
          <w:szCs w:val="24"/>
        </w:rPr>
        <w:t>(3) The Government reserves the right to verify and test the S&amp;S capability described in the CAP at any time during contract performance. The Government will prepare a test and verification plan and upon request the contractor must demonstrate its S&amp;S capability.</w:t>
      </w:r>
    </w:p>
    <w:p w14:paraId="63533363" w14:textId="4C60097F" w:rsidR="00CD05C0" w:rsidRPr="00CD6247" w:rsidRDefault="00CD05C0" w:rsidP="00CD05C0">
      <w:pPr>
        <w:rPr>
          <w:rFonts w:eastAsia="Calibri"/>
          <w:sz w:val="24"/>
          <w:szCs w:val="24"/>
        </w:rPr>
      </w:pPr>
      <w:r w:rsidRPr="00CD6247">
        <w:rPr>
          <w:rFonts w:eastAsia="Calibri"/>
          <w:sz w:val="24"/>
          <w:szCs w:val="24"/>
        </w:rPr>
        <w:t>(4) If requested by the Government, the contractor must be prepared to provide a plan to participate in S&amp;S validation and testing to verify the S&amp;S capability described in the CAP. Participation in S&amp;S validation and testing will be at no additional expense to the Government, and does not justify an equitable adjustment to the contract price. The plan must include methodology, rating criteria, labor, materials, and time required to conduct validation and testing. S&amp;S validation generally entails verifying if the contractor and subcontractors have (a) sufficient equipment, facilities, personnel, stock, pre-positioned raw materials, production capabilities, and base resources; (b) agreements, networks, and plans for distribution (receiving, storing, packaging, and issuing); (c) transportation services to accommodate the S&amp;S requirements in the contract; (d) examination of any in-house work; (e) review of the stock rotation plan; and (f) other contracts that impact the production of added or accelerated delivery of contract quantities. The testing/verification plan is not required to be included in the offeror’s proposal. Offerors are encouraged to consider the possibility of the Government requesting this participation when formulating the proposal.</w:t>
      </w:r>
    </w:p>
    <w:p w14:paraId="09E7383B" w14:textId="77777777" w:rsidR="00CD05C0" w:rsidRPr="00CD6247" w:rsidRDefault="00CD05C0" w:rsidP="00CD05C0">
      <w:pPr>
        <w:widowControl w:val="0"/>
        <w:spacing w:line="251" w:lineRule="exact"/>
        <w:rPr>
          <w:rFonts w:eastAsia="Calibri"/>
          <w:sz w:val="24"/>
          <w:szCs w:val="24"/>
        </w:rPr>
      </w:pPr>
      <w:r w:rsidRPr="00CD6247">
        <w:rPr>
          <w:sz w:val="24"/>
          <w:szCs w:val="24"/>
        </w:rPr>
        <w:t>*****</w:t>
      </w:r>
    </w:p>
    <w:p w14:paraId="0664EC0E" w14:textId="4BE07545" w:rsidR="00CD05C0" w:rsidRPr="00CD6247" w:rsidRDefault="00CD05C0" w:rsidP="00CD05C0">
      <w:pPr>
        <w:spacing w:after="200"/>
        <w:contextualSpacing/>
        <w:rPr>
          <w:rFonts w:eastAsia="Calibri"/>
          <w:sz w:val="24"/>
          <w:szCs w:val="24"/>
        </w:rPr>
      </w:pPr>
      <w:r w:rsidRPr="00CD6247">
        <w:rPr>
          <w:snapToGrid w:val="0"/>
          <w:sz w:val="24"/>
          <w:szCs w:val="24"/>
        </w:rPr>
        <w:t xml:space="preserve">(b) </w:t>
      </w:r>
      <w:r w:rsidRPr="00CD6247">
        <w:rPr>
          <w:rFonts w:eastAsia="Calibri"/>
          <w:sz w:val="24"/>
          <w:szCs w:val="24"/>
        </w:rPr>
        <w:t>Solicitations issued by DLA Aviation, DLA Land and Maritime, and DLA Troop Support Medical, Subsistence, Construction &amp; Equipment (C&amp;E), Clothing &amp; Textile (C&amp;T), and Industrial Hardware (IH) must include procurement note L18 when surge requirements apply.</w:t>
      </w:r>
    </w:p>
    <w:p w14:paraId="68C08689" w14:textId="77777777" w:rsidR="00CD05C0" w:rsidRPr="00CD6247" w:rsidRDefault="00CD05C0" w:rsidP="00CD05C0">
      <w:pPr>
        <w:widowControl w:val="0"/>
        <w:spacing w:line="251" w:lineRule="exact"/>
        <w:rPr>
          <w:rFonts w:eastAsia="Calibri"/>
          <w:sz w:val="24"/>
          <w:szCs w:val="24"/>
        </w:rPr>
      </w:pPr>
      <w:r w:rsidRPr="00CD6247">
        <w:rPr>
          <w:sz w:val="24"/>
          <w:szCs w:val="24"/>
        </w:rPr>
        <w:t>*****</w:t>
      </w:r>
    </w:p>
    <w:p w14:paraId="79FD6346" w14:textId="0B3972D2" w:rsidR="00741C70" w:rsidRPr="00CD6247" w:rsidRDefault="00741C70" w:rsidP="00741C70">
      <w:pPr>
        <w:rPr>
          <w:rFonts w:eastAsia="Calibri"/>
          <w:sz w:val="24"/>
          <w:szCs w:val="24"/>
        </w:rPr>
      </w:pPr>
      <w:r w:rsidRPr="00CD6247">
        <w:rPr>
          <w:rFonts w:eastAsia="Calibri"/>
          <w:sz w:val="24"/>
          <w:szCs w:val="24"/>
        </w:rPr>
        <w:t>L18 Surge and Sustainment (S&amp;S) Requirements – Instructions to Offerors (FEB 2017)</w:t>
      </w:r>
      <w:r w:rsidRPr="00CD6247">
        <w:rPr>
          <w:rStyle w:val="CommentReference"/>
          <w:sz w:val="24"/>
          <w:szCs w:val="24"/>
        </w:rPr>
        <w:commentReference w:id="539"/>
      </w:r>
    </w:p>
    <w:p w14:paraId="4BD4EAE3" w14:textId="63805B6E" w:rsidR="00CD05C0" w:rsidRPr="00CD6247" w:rsidRDefault="00CD05C0" w:rsidP="00FC35CD">
      <w:pPr>
        <w:rPr>
          <w:rFonts w:eastAsia="Calibri"/>
          <w:sz w:val="24"/>
          <w:szCs w:val="24"/>
        </w:rPr>
      </w:pPr>
      <w:r w:rsidRPr="00CD6247">
        <w:rPr>
          <w:rFonts w:eastAsia="Calibri"/>
          <w:sz w:val="24"/>
          <w:szCs w:val="24"/>
        </w:rPr>
        <w:t>(1) Each offeror must describe in its proposal its ability to meet the S&amp;S accelerated delivery specified for items critical to support the Department of Defense in conducting contingency operations. These S&amp;S items are identified in Section C with quantities expressed as a Monthly Wartime Rate (MWR) or in a D1-D6 schedule. The S&amp;S quantity and delivery requirements are in addition to peacetime quantities. S&amp;S requirements may be met through access to production capability as well as contractor-owned or contractor-managed inventory or safety stocks.</w:t>
      </w:r>
    </w:p>
    <w:p w14:paraId="4243F0F0" w14:textId="63B52475" w:rsidR="00CD05C0" w:rsidRPr="00CD6247" w:rsidRDefault="00CD05C0" w:rsidP="00CD05C0">
      <w:pPr>
        <w:widowControl w:val="0"/>
        <w:spacing w:after="200"/>
        <w:contextualSpacing/>
        <w:rPr>
          <w:rFonts w:eastAsia="Calibri"/>
          <w:sz w:val="24"/>
          <w:szCs w:val="24"/>
        </w:rPr>
      </w:pPr>
      <w:r w:rsidRPr="00CD6247">
        <w:rPr>
          <w:rFonts w:eastAsia="Calibri"/>
          <w:sz w:val="24"/>
          <w:szCs w:val="24"/>
        </w:rPr>
        <w:t>(2) Each offeror must include in its basic proposal a brief description of how it will ramp up to meet accelerated delivery and increased quantities (i.e., surge) and sustain an increased production and delivery pace throughout the contingency (i.e., sustainment). Additionally, each offeror must provide a separate capability assessment plan (CAP) to document its detailed technical approach for covering S&amp;S requirements.</w:t>
      </w:r>
    </w:p>
    <w:p w14:paraId="437F054C" w14:textId="4F6E82E3" w:rsidR="00CD05C0" w:rsidRPr="00CD6247" w:rsidRDefault="00CD05C0" w:rsidP="00CD05C0">
      <w:pPr>
        <w:widowControl w:val="0"/>
        <w:spacing w:after="200"/>
        <w:contextualSpacing/>
        <w:rPr>
          <w:rFonts w:eastAsia="Calibri"/>
          <w:sz w:val="24"/>
          <w:szCs w:val="24"/>
        </w:rPr>
      </w:pPr>
      <w:r w:rsidRPr="00CD6247">
        <w:rPr>
          <w:rFonts w:eastAsia="Calibri"/>
          <w:sz w:val="24"/>
          <w:szCs w:val="24"/>
        </w:rPr>
        <w:t>(3) If the CAP recommends some type of Government investment, offerors must include their plan for refreshing or replacing S&amp;S material consumed to ensure a continued surge capability. The CAP must include an exit strategy that describes the transition and ramp-down of S&amp;S assets and any remaining Government investment not consumed before contract expiration.</w:t>
      </w:r>
    </w:p>
    <w:p w14:paraId="7AFB13D7" w14:textId="03C6568E" w:rsidR="00CD05C0" w:rsidRPr="00CD6247" w:rsidRDefault="00CD05C0" w:rsidP="00CD05C0">
      <w:pPr>
        <w:rPr>
          <w:rFonts w:eastAsia="Calibri"/>
          <w:sz w:val="24"/>
          <w:szCs w:val="24"/>
        </w:rPr>
      </w:pPr>
      <w:r w:rsidRPr="00CD6247">
        <w:rPr>
          <w:rFonts w:eastAsia="Calibri"/>
          <w:sz w:val="24"/>
          <w:szCs w:val="24"/>
        </w:rPr>
        <w:t>(4) Offerors must provide pricing within the electronic CAP submission for S&amp;S requirements based on the schedule for delivering items in the offeror’s CAP. When S&amp;S pricing exceeds peacetime pricing, the offeror’s proposal must include sufficient description to explain the rationale for the additional costs associated and provide a breakdown of costs to substantiate the pricing. This paragraph (4) does not apply to DLA Troop Support Subsistence.</w:t>
      </w:r>
    </w:p>
    <w:p w14:paraId="0D351A24" w14:textId="77777777" w:rsidR="00CD05C0" w:rsidRPr="00CD6247" w:rsidRDefault="00CD05C0" w:rsidP="00CD05C0">
      <w:pPr>
        <w:widowControl w:val="0"/>
        <w:spacing w:line="251" w:lineRule="exact"/>
        <w:rPr>
          <w:rFonts w:eastAsia="Calibri"/>
          <w:sz w:val="24"/>
          <w:szCs w:val="24"/>
        </w:rPr>
      </w:pPr>
      <w:r w:rsidRPr="00CD6247">
        <w:rPr>
          <w:sz w:val="24"/>
          <w:szCs w:val="24"/>
        </w:rPr>
        <w:t>*****</w:t>
      </w:r>
    </w:p>
    <w:p w14:paraId="49389472" w14:textId="78C65917" w:rsidR="00CD05C0" w:rsidRPr="00CD6247" w:rsidRDefault="00CD05C0" w:rsidP="00CD05C0">
      <w:pPr>
        <w:rPr>
          <w:rFonts w:eastAsia="Calibri"/>
          <w:sz w:val="24"/>
          <w:szCs w:val="24"/>
        </w:rPr>
      </w:pPr>
      <w:r w:rsidRPr="00CD6247">
        <w:rPr>
          <w:snapToGrid w:val="0"/>
          <w:sz w:val="24"/>
          <w:szCs w:val="24"/>
        </w:rPr>
        <w:t>(c)</w:t>
      </w:r>
      <w:r w:rsidRPr="00CD6247">
        <w:rPr>
          <w:rFonts w:eastAsia="Calibri"/>
          <w:b/>
          <w:sz w:val="24"/>
          <w:szCs w:val="24"/>
        </w:rPr>
        <w:t xml:space="preserve"> </w:t>
      </w:r>
      <w:r w:rsidRPr="00CD6247">
        <w:rPr>
          <w:rFonts w:eastAsia="Calibri"/>
          <w:sz w:val="24"/>
          <w:szCs w:val="24"/>
        </w:rPr>
        <w:t>Contracting officers will include peacetime and S&amp;S requirements when inserting dollar figures or quantities in FAR 52.216-19, Order Limitations.</w:t>
      </w:r>
    </w:p>
    <w:p w14:paraId="44E31D2A" w14:textId="5E44E7DD" w:rsidR="00741C70" w:rsidRPr="00CD6247" w:rsidRDefault="00741C70" w:rsidP="00741C70">
      <w:pPr>
        <w:rPr>
          <w:rFonts w:eastAsia="Calibri"/>
          <w:sz w:val="24"/>
          <w:szCs w:val="24"/>
        </w:rPr>
      </w:pPr>
      <w:r w:rsidRPr="00CD6247">
        <w:rPr>
          <w:snapToGrid w:val="0"/>
          <w:sz w:val="24"/>
          <w:szCs w:val="24"/>
        </w:rPr>
        <w:t>(d)</w:t>
      </w:r>
      <w:r w:rsidRPr="00CD6247">
        <w:rPr>
          <w:rFonts w:eastAsia="Calibri"/>
          <w:sz w:val="24"/>
          <w:szCs w:val="24"/>
        </w:rPr>
        <w:t xml:space="preserve"> Solicitations issued by DLA Aviation, DLA Land and Maritime, and DLA Troop Support Construction &amp; Equipment (C&amp;E), Clothing &amp; Textile (C&amp;T), and Industrial Hardware (IH) must include procurement note L19 when S&amp;S requirements apply.</w:t>
      </w:r>
      <w:r w:rsidR="00FA78E1">
        <w:rPr>
          <w:rStyle w:val="CommentReference"/>
        </w:rPr>
        <w:commentReference w:id="540"/>
      </w:r>
    </w:p>
    <w:p w14:paraId="13C4C5F0" w14:textId="77777777" w:rsidR="00CD05C0" w:rsidRPr="00CD6247" w:rsidRDefault="00CD05C0" w:rsidP="00CD05C0">
      <w:pPr>
        <w:widowControl w:val="0"/>
        <w:spacing w:line="251" w:lineRule="exact"/>
        <w:rPr>
          <w:sz w:val="24"/>
          <w:szCs w:val="24"/>
        </w:rPr>
      </w:pPr>
      <w:r w:rsidRPr="00CD6247">
        <w:rPr>
          <w:sz w:val="24"/>
          <w:szCs w:val="24"/>
        </w:rPr>
        <w:t>*****</w:t>
      </w:r>
    </w:p>
    <w:p w14:paraId="78164B3E" w14:textId="77777777" w:rsidR="00AA5BE8" w:rsidRPr="00CD6247" w:rsidRDefault="00AA5BE8" w:rsidP="00AA5BE8">
      <w:pPr>
        <w:rPr>
          <w:rFonts w:eastAsia="Calibri"/>
          <w:sz w:val="24"/>
          <w:szCs w:val="24"/>
        </w:rPr>
      </w:pPr>
      <w:r w:rsidRPr="00CD6247">
        <w:rPr>
          <w:rFonts w:eastAsia="Calibri"/>
          <w:sz w:val="24"/>
          <w:szCs w:val="24"/>
        </w:rPr>
        <w:t>L19 Surge and Sustainment (S&amp;S) – Capability Assessment Plan (CAP) (MAY 2017)</w:t>
      </w:r>
    </w:p>
    <w:p w14:paraId="57FA30A7" w14:textId="5C005821" w:rsidR="00FA78E1" w:rsidRPr="00CD6247" w:rsidRDefault="00AA5BE8" w:rsidP="00FA78E1">
      <w:pPr>
        <w:rPr>
          <w:rFonts w:eastAsia="Calibri"/>
          <w:sz w:val="24"/>
          <w:szCs w:val="24"/>
        </w:rPr>
      </w:pPr>
      <w:r w:rsidRPr="00CD6247">
        <w:rPr>
          <w:rFonts w:eastAsia="Calibri"/>
          <w:sz w:val="24"/>
          <w:szCs w:val="24"/>
        </w:rPr>
        <w:t xml:space="preserve">Offerors must complete the CAP electronically using the </w:t>
      </w:r>
      <w:hyperlink r:id="rId217" w:history="1">
        <w:r w:rsidR="005E4F98">
          <w:rPr>
            <w:rStyle w:val="Hyperlink"/>
            <w:rFonts w:eastAsia="Calibri"/>
            <w:sz w:val="24"/>
            <w:szCs w:val="24"/>
          </w:rPr>
          <w:t>World Wide Web Industrial Capabilities Assessment Program (WICAP) Website</w:t>
        </w:r>
      </w:hyperlink>
      <w:r w:rsidR="006B70DA" w:rsidRPr="006B70DA">
        <w:rPr>
          <w:rStyle w:val="Hyperlink"/>
          <w:rFonts w:eastAsia="Calibri"/>
          <w:color w:val="auto"/>
          <w:sz w:val="24"/>
          <w:szCs w:val="24"/>
          <w:u w:val="none"/>
        </w:rPr>
        <w:t xml:space="preserve"> at </w:t>
      </w:r>
      <w:hyperlink r:id="rId218" w:history="1">
        <w:r w:rsidR="005E4F98" w:rsidRPr="00486A2A">
          <w:rPr>
            <w:rStyle w:val="Hyperlink"/>
            <w:rFonts w:eastAsia="Calibri"/>
            <w:sz w:val="24"/>
            <w:szCs w:val="24"/>
          </w:rPr>
          <w:t>https://www.jccs.gov/wicap</w:t>
        </w:r>
      </w:hyperlink>
      <w:r w:rsidR="00FA78E1" w:rsidRPr="00CD6247">
        <w:rPr>
          <w:rFonts w:eastAsia="Calibri"/>
          <w:color w:val="0000FF"/>
          <w:sz w:val="24"/>
          <w:szCs w:val="24"/>
          <w:u w:val="single"/>
        </w:rPr>
        <w:t>.</w:t>
      </w:r>
      <w:r w:rsidR="00FA78E1" w:rsidRPr="00CD6247">
        <w:rPr>
          <w:rStyle w:val="CommentReference"/>
          <w:sz w:val="24"/>
          <w:szCs w:val="24"/>
        </w:rPr>
        <w:commentReference w:id="541"/>
      </w:r>
    </w:p>
    <w:p w14:paraId="7149427D" w14:textId="77777777" w:rsidR="00AA5BE8" w:rsidRPr="00CD6247" w:rsidRDefault="00AA5BE8" w:rsidP="00AA5BE8">
      <w:pPr>
        <w:widowControl w:val="0"/>
        <w:spacing w:line="251" w:lineRule="exact"/>
        <w:rPr>
          <w:rFonts w:eastAsia="Calibri"/>
          <w:sz w:val="24"/>
          <w:szCs w:val="24"/>
        </w:rPr>
      </w:pPr>
      <w:r w:rsidRPr="00CD6247">
        <w:rPr>
          <w:sz w:val="24"/>
          <w:szCs w:val="24"/>
        </w:rPr>
        <w:t>*****</w:t>
      </w:r>
    </w:p>
    <w:p w14:paraId="2288B4F1" w14:textId="3026A339" w:rsidR="00AA5BE8" w:rsidRPr="00CD6247" w:rsidRDefault="00AA5BE8" w:rsidP="00AA5BE8">
      <w:pPr>
        <w:rPr>
          <w:rFonts w:eastAsia="Calibri"/>
          <w:sz w:val="24"/>
          <w:szCs w:val="24"/>
        </w:rPr>
      </w:pPr>
      <w:r w:rsidRPr="00CD6247">
        <w:rPr>
          <w:snapToGrid w:val="0"/>
          <w:sz w:val="24"/>
          <w:szCs w:val="24"/>
        </w:rPr>
        <w:t xml:space="preserve">(e) </w:t>
      </w:r>
      <w:r w:rsidRPr="00CD6247">
        <w:rPr>
          <w:rFonts w:eastAsia="Calibri"/>
          <w:sz w:val="24"/>
          <w:szCs w:val="24"/>
        </w:rPr>
        <w:t>Solicitations issued by DLA Troop Support Medical must include procurement note L20 when S&amp;S requirements apply.</w:t>
      </w:r>
    </w:p>
    <w:p w14:paraId="71923B05" w14:textId="77777777" w:rsidR="00AA5BE8" w:rsidRPr="00CD6247" w:rsidRDefault="00AA5BE8" w:rsidP="00AA5BE8">
      <w:pPr>
        <w:widowControl w:val="0"/>
        <w:spacing w:line="251" w:lineRule="exact"/>
        <w:rPr>
          <w:sz w:val="24"/>
          <w:szCs w:val="24"/>
        </w:rPr>
      </w:pPr>
      <w:r w:rsidRPr="00CD6247">
        <w:rPr>
          <w:sz w:val="24"/>
          <w:szCs w:val="24"/>
        </w:rPr>
        <w:t>*****</w:t>
      </w:r>
    </w:p>
    <w:p w14:paraId="11EF14DF" w14:textId="23B196CC" w:rsidR="00AA5BE8" w:rsidRPr="00CD6247" w:rsidRDefault="00AA5BE8" w:rsidP="00AA5BE8">
      <w:pPr>
        <w:rPr>
          <w:rFonts w:eastAsia="Calibri"/>
          <w:sz w:val="24"/>
          <w:szCs w:val="24"/>
        </w:rPr>
      </w:pPr>
      <w:r w:rsidRPr="00CD6247">
        <w:rPr>
          <w:rFonts w:eastAsia="Calibri"/>
          <w:sz w:val="24"/>
          <w:szCs w:val="24"/>
        </w:rPr>
        <w:t>L20 Surge and Sustainment (S&amp;S) – Capability Assessment Plan (CAP) – DLA Troop Support – Medical (FEB 2017)</w:t>
      </w:r>
      <w:r w:rsidRPr="00CD6247">
        <w:rPr>
          <w:rStyle w:val="CommentReference"/>
          <w:sz w:val="24"/>
          <w:szCs w:val="24"/>
        </w:rPr>
        <w:commentReference w:id="542"/>
      </w:r>
    </w:p>
    <w:p w14:paraId="04DAE26B" w14:textId="5E06CDF5" w:rsidR="00CD05C0" w:rsidRPr="00E94D54" w:rsidRDefault="00CD05C0" w:rsidP="00CD05C0">
      <w:pPr>
        <w:contextualSpacing/>
        <w:rPr>
          <w:rFonts w:eastAsia="Calibri"/>
          <w:sz w:val="24"/>
          <w:szCs w:val="24"/>
        </w:rPr>
      </w:pPr>
      <w:r w:rsidRPr="00CD6247">
        <w:rPr>
          <w:rFonts w:eastAsia="Calibri"/>
          <w:sz w:val="24"/>
          <w:szCs w:val="24"/>
        </w:rPr>
        <w:t>Offerors must complete the CAP electronically using the industrial preparedness system (IPSYS) industrial capability survey tool through the</w:t>
      </w:r>
      <w:r w:rsidRPr="00E94D54">
        <w:rPr>
          <w:rFonts w:eastAsia="Calibri"/>
          <w:sz w:val="24"/>
          <w:szCs w:val="24"/>
        </w:rPr>
        <w:t xml:space="preserve"> </w:t>
      </w:r>
      <w:hyperlink r:id="rId219" w:history="1">
        <w:r w:rsidR="00B3244A">
          <w:rPr>
            <w:rStyle w:val="Hyperlink"/>
            <w:rFonts w:eastAsia="Calibri"/>
            <w:sz w:val="24"/>
            <w:szCs w:val="24"/>
          </w:rPr>
          <w:t>DLA Troop Support DMM online Directorate of Medical Materiel</w:t>
        </w:r>
      </w:hyperlink>
      <w:r w:rsidR="00B3244A" w:rsidRPr="00E94D54">
        <w:rPr>
          <w:rFonts w:eastAsia="Calibri"/>
          <w:sz w:val="24"/>
          <w:szCs w:val="24"/>
        </w:rPr>
        <w:t>, single sign-on application website at</w:t>
      </w:r>
      <w:r w:rsidR="00B3244A">
        <w:rPr>
          <w:rStyle w:val="Hyperlink"/>
          <w:rFonts w:eastAsia="Calibri"/>
          <w:sz w:val="24"/>
          <w:szCs w:val="24"/>
        </w:rPr>
        <w:t xml:space="preserve"> </w:t>
      </w:r>
      <w:hyperlink r:id="rId220" w:history="1">
        <w:r w:rsidR="00B3244A" w:rsidRPr="00486A2A">
          <w:rPr>
            <w:rStyle w:val="Hyperlink"/>
            <w:rFonts w:eastAsia="Calibri"/>
            <w:sz w:val="24"/>
            <w:szCs w:val="24"/>
          </w:rPr>
          <w:t>https://www.medical.dla.mil/registration/consent/default.aspx</w:t>
        </w:r>
      </w:hyperlink>
      <w:r w:rsidRPr="00E94D54">
        <w:rPr>
          <w:rFonts w:eastAsia="Calibri"/>
          <w:sz w:val="24"/>
          <w:szCs w:val="24"/>
        </w:rPr>
        <w:t>.</w:t>
      </w:r>
    </w:p>
    <w:p w14:paraId="5C2CC809" w14:textId="77777777" w:rsidR="00CD05C0" w:rsidRPr="00CD6247" w:rsidRDefault="00CD05C0" w:rsidP="00CD05C0">
      <w:pPr>
        <w:contextualSpacing/>
        <w:rPr>
          <w:rFonts w:eastAsia="Calibri"/>
          <w:sz w:val="24"/>
          <w:szCs w:val="24"/>
        </w:rPr>
      </w:pPr>
      <w:r w:rsidRPr="00E94D54">
        <w:rPr>
          <w:rFonts w:eastAsia="Calibri"/>
          <w:sz w:val="24"/>
          <w:szCs w:val="24"/>
        </w:rPr>
        <w:t>* * * * *</w:t>
      </w:r>
    </w:p>
    <w:p w14:paraId="3D02DEB5" w14:textId="31264347" w:rsidR="00CD05C0" w:rsidRPr="00CD6247" w:rsidRDefault="00CD05C0" w:rsidP="00CD05C0">
      <w:pPr>
        <w:rPr>
          <w:rFonts w:eastAsia="Calibri"/>
          <w:sz w:val="24"/>
          <w:szCs w:val="24"/>
        </w:rPr>
      </w:pPr>
      <w:r w:rsidRPr="00CD6247">
        <w:rPr>
          <w:rFonts w:eastAsia="Calibri"/>
          <w:sz w:val="24"/>
          <w:szCs w:val="24"/>
        </w:rPr>
        <w:t>(f) Solicitations issued by DLA Troop Support Subsistence must include procurement note L21 when S&amp;S requirements apply.</w:t>
      </w:r>
    </w:p>
    <w:p w14:paraId="32268CA3" w14:textId="77777777" w:rsidR="00CD05C0" w:rsidRPr="00CD6247" w:rsidRDefault="00CD05C0" w:rsidP="00CD05C0">
      <w:pPr>
        <w:widowControl w:val="0"/>
        <w:spacing w:line="251" w:lineRule="exact"/>
        <w:rPr>
          <w:sz w:val="24"/>
          <w:szCs w:val="24"/>
        </w:rPr>
      </w:pPr>
      <w:r w:rsidRPr="00CD6247">
        <w:rPr>
          <w:sz w:val="24"/>
          <w:szCs w:val="24"/>
        </w:rPr>
        <w:t>*****</w:t>
      </w:r>
    </w:p>
    <w:p w14:paraId="560D3E11" w14:textId="5C9B1E24" w:rsidR="00AA5BE8" w:rsidRPr="00CD6247" w:rsidRDefault="00AA5BE8" w:rsidP="00AA5BE8">
      <w:pPr>
        <w:rPr>
          <w:rFonts w:eastAsia="Calibri"/>
          <w:sz w:val="24"/>
          <w:szCs w:val="24"/>
        </w:rPr>
      </w:pPr>
      <w:r w:rsidRPr="00CD6247">
        <w:rPr>
          <w:rFonts w:eastAsia="Calibri"/>
          <w:sz w:val="24"/>
          <w:szCs w:val="24"/>
        </w:rPr>
        <w:t>L21 Surge and Sustainment (S&amp;S) – Capability Assessment Plan (CAP) – DLA Troop Support – Subsistence (FEB 2017)</w:t>
      </w:r>
      <w:r w:rsidRPr="00CD6247">
        <w:rPr>
          <w:rStyle w:val="CommentReference"/>
          <w:sz w:val="24"/>
          <w:szCs w:val="24"/>
        </w:rPr>
        <w:commentReference w:id="543"/>
      </w:r>
    </w:p>
    <w:p w14:paraId="48CC6CE1" w14:textId="0FE9C42E" w:rsidR="00CD05C0" w:rsidRPr="00CD6247" w:rsidRDefault="00CD05C0" w:rsidP="00CD05C0">
      <w:pPr>
        <w:rPr>
          <w:rFonts w:eastAsia="Calibri"/>
          <w:sz w:val="24"/>
          <w:szCs w:val="24"/>
        </w:rPr>
      </w:pPr>
      <w:r w:rsidRPr="00CD6247">
        <w:rPr>
          <w:rFonts w:eastAsia="Calibri"/>
          <w:sz w:val="24"/>
          <w:szCs w:val="24"/>
        </w:rPr>
        <w:t>Offerors must submit the CAP for items identified with surge requirements in Section C of the solicitation.</w:t>
      </w:r>
    </w:p>
    <w:p w14:paraId="6579D644" w14:textId="77777777" w:rsidR="00CD05C0" w:rsidRPr="00CD6247" w:rsidRDefault="00CD05C0" w:rsidP="00CD05C0">
      <w:pPr>
        <w:rPr>
          <w:rFonts w:eastAsia="Calibri"/>
          <w:sz w:val="24"/>
          <w:szCs w:val="24"/>
        </w:rPr>
      </w:pPr>
      <w:r w:rsidRPr="00CD6247">
        <w:rPr>
          <w:rFonts w:eastAsia="Calibri"/>
          <w:sz w:val="24"/>
          <w:szCs w:val="24"/>
        </w:rPr>
        <w:t>The CAP must—</w:t>
      </w:r>
    </w:p>
    <w:p w14:paraId="0E1DE970" w14:textId="3EC8E86E" w:rsidR="00CD05C0" w:rsidRPr="00CD6247" w:rsidRDefault="00CD05C0" w:rsidP="00CD05C0">
      <w:pPr>
        <w:rPr>
          <w:rFonts w:eastAsia="Calibri"/>
          <w:sz w:val="24"/>
          <w:szCs w:val="24"/>
        </w:rPr>
      </w:pPr>
      <w:r w:rsidRPr="00CD6247">
        <w:rPr>
          <w:rFonts w:eastAsia="Calibri"/>
          <w:sz w:val="24"/>
          <w:szCs w:val="24"/>
        </w:rPr>
        <w:t>(1) Outline the offeror’s method of addressing the S&amp;S requirements, whether defined as a percentage of annual demands or by individual line items.  If the S&amp;S quantity or delivery requirements cannot be met, the offeror must identify the shortfall and provide the best value solutions to include a proposed strategy to offset the shortfall.</w:t>
      </w:r>
    </w:p>
    <w:p w14:paraId="2C913565" w14:textId="0A58B7E7" w:rsidR="00CD05C0" w:rsidRPr="00CD6247" w:rsidRDefault="00CD05C0" w:rsidP="00CD05C0">
      <w:pPr>
        <w:rPr>
          <w:rFonts w:eastAsia="Calibri"/>
          <w:sz w:val="24"/>
          <w:szCs w:val="24"/>
        </w:rPr>
      </w:pPr>
      <w:r w:rsidRPr="00CD6247">
        <w:rPr>
          <w:rFonts w:eastAsia="Calibri"/>
          <w:sz w:val="24"/>
          <w:szCs w:val="24"/>
        </w:rPr>
        <w:t>(2) Describe how the offeror will reduce peacetime production lead times by 50% to meet S&amp;S requirements.</w:t>
      </w:r>
    </w:p>
    <w:p w14:paraId="59BA3703" w14:textId="620FBC4F" w:rsidR="00CD05C0" w:rsidRPr="00CD6247" w:rsidRDefault="00CD05C0" w:rsidP="00CD05C0">
      <w:pPr>
        <w:rPr>
          <w:rFonts w:eastAsia="Calibri"/>
          <w:sz w:val="24"/>
          <w:szCs w:val="24"/>
        </w:rPr>
      </w:pPr>
      <w:r w:rsidRPr="00CD6247">
        <w:rPr>
          <w:rFonts w:eastAsia="Calibri"/>
          <w:sz w:val="24"/>
          <w:szCs w:val="24"/>
        </w:rPr>
        <w:t>(3) Provide letters of commitment or other agreements from suppliers and service providers (e.g., additional equipment or warehouse space) confirming they can meet S&amp;S requirements.</w:t>
      </w:r>
    </w:p>
    <w:p w14:paraId="57DD4754" w14:textId="796AF599" w:rsidR="00CD05C0" w:rsidRPr="00CD6247" w:rsidRDefault="00CD05C0" w:rsidP="00CD05C0">
      <w:pPr>
        <w:rPr>
          <w:rFonts w:eastAsia="Calibri"/>
          <w:sz w:val="24"/>
          <w:szCs w:val="24"/>
        </w:rPr>
      </w:pPr>
      <w:r w:rsidRPr="00CD6247">
        <w:rPr>
          <w:rFonts w:eastAsia="Calibri"/>
          <w:sz w:val="24"/>
          <w:szCs w:val="24"/>
        </w:rPr>
        <w:t>(4) Provide a plan to continue operations from an alternate facility in the event the primary facility is damaged or otherwise unable to operate at full capacity.</w:t>
      </w:r>
    </w:p>
    <w:p w14:paraId="5F06482A" w14:textId="774C7DAB" w:rsidR="00CD05C0" w:rsidRPr="00CD6247" w:rsidRDefault="00CD05C0" w:rsidP="00CD05C0">
      <w:pPr>
        <w:rPr>
          <w:rFonts w:eastAsia="Calibri"/>
          <w:sz w:val="24"/>
          <w:szCs w:val="24"/>
        </w:rPr>
      </w:pPr>
      <w:r w:rsidRPr="00CD6247">
        <w:rPr>
          <w:rFonts w:eastAsia="Calibri"/>
          <w:sz w:val="24"/>
          <w:szCs w:val="24"/>
        </w:rPr>
        <w:t>(5) Identify competing priorities for the same resources, and ensure that meeting surge delivery requirements is independent of any other contracts or production requirements.</w:t>
      </w:r>
    </w:p>
    <w:p w14:paraId="0F0B6D9E" w14:textId="382F1A0D" w:rsidR="00CD05C0" w:rsidRPr="00CD6247" w:rsidRDefault="00CD05C0" w:rsidP="00CD05C0">
      <w:pPr>
        <w:rPr>
          <w:rFonts w:eastAsia="Calibri"/>
          <w:sz w:val="24"/>
          <w:szCs w:val="24"/>
        </w:rPr>
      </w:pPr>
      <w:r w:rsidRPr="00CD6247">
        <w:rPr>
          <w:rFonts w:eastAsia="Calibri"/>
          <w:sz w:val="24"/>
          <w:szCs w:val="24"/>
        </w:rPr>
        <w:t>(6) Identify the lead time for providing required S&amp;S capability.</w:t>
      </w:r>
    </w:p>
    <w:p w14:paraId="447911A0" w14:textId="2013F566" w:rsidR="00CD05C0" w:rsidRPr="00CD6247" w:rsidRDefault="00CD05C0" w:rsidP="00CD05C0">
      <w:pPr>
        <w:rPr>
          <w:rFonts w:eastAsia="Calibri"/>
          <w:sz w:val="24"/>
          <w:szCs w:val="24"/>
        </w:rPr>
      </w:pPr>
      <w:r w:rsidRPr="00CD6247">
        <w:rPr>
          <w:rFonts w:eastAsia="Calibri"/>
          <w:sz w:val="24"/>
          <w:szCs w:val="24"/>
        </w:rPr>
        <w:t>(7) If applicable, include an exit strategy describing how to transition and ramp-down S&amp;S assets and any Government investment.</w:t>
      </w:r>
    </w:p>
    <w:p w14:paraId="73A60F0C" w14:textId="77777777" w:rsidR="00CD05C0" w:rsidRPr="00CD6247" w:rsidRDefault="00CD05C0" w:rsidP="00CD05C0">
      <w:pPr>
        <w:widowControl w:val="0"/>
        <w:spacing w:line="251" w:lineRule="exact"/>
        <w:rPr>
          <w:sz w:val="24"/>
          <w:szCs w:val="24"/>
        </w:rPr>
      </w:pPr>
      <w:r w:rsidRPr="00CD6247">
        <w:rPr>
          <w:sz w:val="24"/>
          <w:szCs w:val="24"/>
        </w:rPr>
        <w:t>*****</w:t>
      </w:r>
    </w:p>
    <w:p w14:paraId="449C3D17" w14:textId="1CFF97E8" w:rsidR="00CD05C0" w:rsidRPr="00CD6247" w:rsidRDefault="00CD05C0" w:rsidP="00CD05C0">
      <w:pPr>
        <w:rPr>
          <w:rFonts w:eastAsia="Calibri"/>
          <w:sz w:val="24"/>
          <w:szCs w:val="24"/>
        </w:rPr>
      </w:pPr>
      <w:r w:rsidRPr="00CD6247">
        <w:rPr>
          <w:rFonts w:eastAsia="Calibri"/>
          <w:sz w:val="24"/>
          <w:szCs w:val="24"/>
        </w:rPr>
        <w:t>(g) Solicitations issued by DLA Aviation, DLA Land and Maritime, and DLA Troop Support Medical, Subsistence, Construction &amp; Equipment (C&amp;E), Clothing &amp; Textile (C&amp;T), and Industrial Hardware (IH) must include procurement note M07 when S&amp;S requirements apply.</w:t>
      </w:r>
    </w:p>
    <w:p w14:paraId="38E06D67" w14:textId="77777777" w:rsidR="00CD05C0" w:rsidRPr="00CD6247" w:rsidRDefault="00CD05C0" w:rsidP="00CD05C0">
      <w:pPr>
        <w:contextualSpacing/>
        <w:rPr>
          <w:rFonts w:eastAsia="Calibri"/>
          <w:sz w:val="24"/>
          <w:szCs w:val="24"/>
        </w:rPr>
      </w:pPr>
      <w:r w:rsidRPr="00CD6247">
        <w:rPr>
          <w:rFonts w:eastAsia="Calibri"/>
          <w:sz w:val="24"/>
          <w:szCs w:val="24"/>
        </w:rPr>
        <w:t>*****</w:t>
      </w:r>
    </w:p>
    <w:p w14:paraId="0D6544A1" w14:textId="2B648EB1" w:rsidR="00AA5BE8" w:rsidRPr="00CD6247" w:rsidRDefault="00AA5BE8" w:rsidP="00AA5BE8">
      <w:pPr>
        <w:contextualSpacing/>
        <w:rPr>
          <w:rFonts w:eastAsia="Calibri"/>
          <w:sz w:val="24"/>
          <w:szCs w:val="24"/>
        </w:rPr>
      </w:pPr>
      <w:r w:rsidRPr="00CD6247">
        <w:rPr>
          <w:rFonts w:eastAsia="Calibri"/>
          <w:sz w:val="24"/>
          <w:szCs w:val="24"/>
        </w:rPr>
        <w:t>M07 Surge and Sustainment (S&amp;S) Evaluation (FEB 2017)</w:t>
      </w:r>
      <w:r w:rsidRPr="00CD6247">
        <w:rPr>
          <w:rStyle w:val="CommentReference"/>
          <w:sz w:val="24"/>
          <w:szCs w:val="24"/>
        </w:rPr>
        <w:commentReference w:id="544"/>
      </w:r>
    </w:p>
    <w:p w14:paraId="52497680" w14:textId="6C9C9E5E" w:rsidR="00CD05C0" w:rsidRPr="00CD6247" w:rsidRDefault="00CD05C0" w:rsidP="00CD05C0">
      <w:pPr>
        <w:contextualSpacing/>
        <w:rPr>
          <w:rFonts w:eastAsia="Calibri"/>
          <w:sz w:val="24"/>
          <w:szCs w:val="24"/>
        </w:rPr>
      </w:pPr>
      <w:r w:rsidRPr="00CD6247">
        <w:rPr>
          <w:rFonts w:eastAsia="Calibri"/>
          <w:sz w:val="24"/>
          <w:szCs w:val="24"/>
        </w:rPr>
        <w:t>(1) Capability Assessment Plan (CAP) Evaluation: The CAP will be reviewed and assessed for responsiveness, completeness, and technical merit. The CAP must demonstrate (i) the offeror’s ability to provide the full S&amp;S quantity and meet the delivery requirements as specified in the solicitation; (ii) the technical merits of the proposed solutions to any identified shortfalls in S&amp;S quantity and/or delivery requirements; and (iii) the ability to achieve the solutions without Government investment.  If the CAP includes Government investment, the evaluation includes plans to refresh or replace S&amp;S material and related exit strategy to ensure the Government’s continued surge capability.</w:t>
      </w:r>
    </w:p>
    <w:p w14:paraId="6754007D" w14:textId="6205CB31" w:rsidR="00CD05C0" w:rsidRPr="00CD6247" w:rsidRDefault="00CD05C0" w:rsidP="00CD05C0">
      <w:pPr>
        <w:contextualSpacing/>
        <w:rPr>
          <w:rFonts w:eastAsia="Calibri"/>
          <w:sz w:val="24"/>
          <w:szCs w:val="24"/>
        </w:rPr>
      </w:pPr>
      <w:r w:rsidRPr="00CD6247">
        <w:rPr>
          <w:rFonts w:eastAsia="Calibri"/>
          <w:sz w:val="24"/>
          <w:szCs w:val="24"/>
        </w:rPr>
        <w:t>(2) S&amp;S Past Performance History: The quality and extent of the offeror’s historical surge support performance will be considered as part of the overall past performance evaluation. In the absence of or in addition to historical S&amp;S capability support, the contracting officer may consider other relevant performance history that demonstrates the offeror’s ability to respond to and sustain higher than normal production rates or faster than normal delivery requirements, or both.</w:t>
      </w:r>
    </w:p>
    <w:p w14:paraId="1CA39C25" w14:textId="2F5D4D48" w:rsidR="00CD05C0" w:rsidRPr="00CD6247" w:rsidRDefault="00CD05C0" w:rsidP="00CD05C0">
      <w:pPr>
        <w:contextualSpacing/>
        <w:rPr>
          <w:rFonts w:eastAsia="Calibri"/>
          <w:sz w:val="24"/>
          <w:szCs w:val="24"/>
        </w:rPr>
      </w:pPr>
      <w:r w:rsidRPr="00CD6247">
        <w:rPr>
          <w:rFonts w:eastAsia="Calibri"/>
          <w:sz w:val="24"/>
          <w:szCs w:val="24"/>
        </w:rPr>
        <w:t>(3) The contracting officer will include the S&amp;S price in the overall price evaluation.</w:t>
      </w:r>
    </w:p>
    <w:p w14:paraId="4BA9FE06" w14:textId="77777777" w:rsidR="00CD05C0" w:rsidRPr="00CD6247" w:rsidRDefault="00CD05C0" w:rsidP="00CD05C0">
      <w:pPr>
        <w:widowControl w:val="0"/>
        <w:spacing w:line="251" w:lineRule="exact"/>
        <w:rPr>
          <w:sz w:val="24"/>
          <w:szCs w:val="24"/>
        </w:rPr>
      </w:pPr>
      <w:r w:rsidRPr="00CD6247">
        <w:rPr>
          <w:sz w:val="24"/>
          <w:szCs w:val="24"/>
        </w:rPr>
        <w:t>*****</w:t>
      </w:r>
    </w:p>
    <w:p w14:paraId="53830A10" w14:textId="71F141E8" w:rsidR="00CD05C0" w:rsidRPr="00CD6247" w:rsidRDefault="00CD05C0" w:rsidP="004C7C04">
      <w:pPr>
        <w:widowControl w:val="0"/>
        <w:spacing w:after="240"/>
        <w:contextualSpacing/>
        <w:rPr>
          <w:rFonts w:eastAsia="Calibri"/>
          <w:sz w:val="24"/>
          <w:szCs w:val="24"/>
        </w:rPr>
      </w:pPr>
      <w:r w:rsidRPr="00CD6247">
        <w:rPr>
          <w:rFonts w:eastAsia="Calibri"/>
          <w:sz w:val="24"/>
          <w:szCs w:val="24"/>
        </w:rPr>
        <w:t>(h) The contracting officer, after coordination with the industrial specialist, submits requests for changes or exceptions to the above procurement notes to the DLA Acquisition Programs Division for approval.</w:t>
      </w:r>
    </w:p>
    <w:p w14:paraId="7CBB4DE4" w14:textId="3501C2BB" w:rsidR="00CD05C0" w:rsidRPr="004C7C04" w:rsidRDefault="00CD05C0" w:rsidP="004C7C04">
      <w:pPr>
        <w:pStyle w:val="Heading3"/>
        <w:rPr>
          <w:rFonts w:eastAsia="Calibri"/>
          <w:sz w:val="24"/>
          <w:szCs w:val="24"/>
        </w:rPr>
      </w:pPr>
      <w:bookmarkStart w:id="545" w:name="P17_9305"/>
      <w:r w:rsidRPr="004C7C04">
        <w:rPr>
          <w:rFonts w:eastAsia="Calibri"/>
          <w:sz w:val="24"/>
          <w:szCs w:val="24"/>
        </w:rPr>
        <w:t xml:space="preserve">17.9305 </w:t>
      </w:r>
      <w:bookmarkEnd w:id="545"/>
      <w:r w:rsidRPr="004C7C04">
        <w:rPr>
          <w:rFonts w:eastAsia="Calibri"/>
          <w:sz w:val="24"/>
          <w:szCs w:val="24"/>
        </w:rPr>
        <w:t>Warstopper Program Material Buffer Availability.</w:t>
      </w:r>
    </w:p>
    <w:p w14:paraId="38A82CA6" w14:textId="1ADC4C35" w:rsidR="00CD05C0" w:rsidRPr="00CD6247" w:rsidRDefault="00CD05C0" w:rsidP="00CD05C0">
      <w:pPr>
        <w:widowControl w:val="0"/>
        <w:spacing w:after="200"/>
        <w:contextualSpacing/>
        <w:rPr>
          <w:rFonts w:eastAsia="Calibri"/>
          <w:sz w:val="24"/>
          <w:szCs w:val="24"/>
        </w:rPr>
      </w:pPr>
      <w:r w:rsidRPr="00CD6247">
        <w:rPr>
          <w:rFonts w:eastAsia="Calibri"/>
          <w:sz w:val="24"/>
          <w:szCs w:val="24"/>
        </w:rPr>
        <w:t>Solicitations and long-term supply contracts must include procurement note C07 to notify suppliers that may be candidates to support industrial mobilization and/or material disruptions of the potential availability of key raw materials.</w:t>
      </w:r>
    </w:p>
    <w:p w14:paraId="26C5A9DB" w14:textId="77777777" w:rsidR="00CD05C0" w:rsidRPr="00CD6247" w:rsidRDefault="00CD05C0" w:rsidP="00CD05C0">
      <w:pPr>
        <w:widowControl w:val="0"/>
        <w:spacing w:line="251" w:lineRule="exact"/>
        <w:rPr>
          <w:sz w:val="24"/>
          <w:szCs w:val="24"/>
        </w:rPr>
      </w:pPr>
      <w:r w:rsidRPr="00CD6247">
        <w:rPr>
          <w:sz w:val="24"/>
          <w:szCs w:val="24"/>
        </w:rPr>
        <w:t>*****</w:t>
      </w:r>
    </w:p>
    <w:p w14:paraId="08121054" w14:textId="4C559EE6" w:rsidR="00CD05C0" w:rsidRPr="00CD6247" w:rsidRDefault="00CD05C0" w:rsidP="00CD05C0">
      <w:pPr>
        <w:widowControl w:val="0"/>
        <w:spacing w:after="200"/>
        <w:contextualSpacing/>
        <w:rPr>
          <w:rFonts w:eastAsia="Calibri"/>
          <w:sz w:val="24"/>
          <w:szCs w:val="24"/>
        </w:rPr>
      </w:pPr>
      <w:r w:rsidRPr="00CD6247">
        <w:rPr>
          <w:rFonts w:eastAsia="Calibri"/>
          <w:sz w:val="24"/>
          <w:szCs w:val="24"/>
        </w:rPr>
        <w:t>C07 Warstopper Program Material Buffer Availability (</w:t>
      </w:r>
      <w:r w:rsidR="00310F00" w:rsidRPr="00CD6247">
        <w:rPr>
          <w:rFonts w:eastAsia="Calibri"/>
          <w:sz w:val="24"/>
          <w:szCs w:val="24"/>
        </w:rPr>
        <w:t>MAY</w:t>
      </w:r>
      <w:r w:rsidR="00FC35CD" w:rsidRPr="00CD6247">
        <w:rPr>
          <w:rFonts w:eastAsia="Calibri"/>
          <w:sz w:val="24"/>
          <w:szCs w:val="24"/>
        </w:rPr>
        <w:t xml:space="preserve"> 2017</w:t>
      </w:r>
      <w:r w:rsidRPr="00CD6247">
        <w:rPr>
          <w:rFonts w:eastAsia="Calibri"/>
          <w:sz w:val="24"/>
          <w:szCs w:val="24"/>
        </w:rPr>
        <w:t>)</w:t>
      </w:r>
    </w:p>
    <w:p w14:paraId="7397E485" w14:textId="511A67C3" w:rsidR="007B595C" w:rsidRPr="00CD6247" w:rsidRDefault="00CD05C0" w:rsidP="007B595C">
      <w:pPr>
        <w:widowControl w:val="0"/>
        <w:spacing w:after="200"/>
        <w:contextualSpacing/>
        <w:rPr>
          <w:rFonts w:eastAsia="Calibri"/>
          <w:sz w:val="24"/>
          <w:szCs w:val="24"/>
        </w:rPr>
      </w:pPr>
      <w:r w:rsidRPr="00CD6247">
        <w:rPr>
          <w:rFonts w:eastAsia="Calibri"/>
          <w:sz w:val="24"/>
          <w:szCs w:val="24"/>
        </w:rPr>
        <w:t>(1) The Warstopper program material buffer (Buffer) was created to decrease lead times for raw material to support defense contracts relating to military systems with a wartime requirement.  The current material buffer suppliers and materials may be reviewed at</w:t>
      </w:r>
      <w:r w:rsidR="009A281E" w:rsidRPr="00CD6247">
        <w:rPr>
          <w:rFonts w:eastAsia="Calibri"/>
          <w:sz w:val="24"/>
          <w:szCs w:val="24"/>
        </w:rPr>
        <w:t xml:space="preserve"> </w:t>
      </w:r>
      <w:hyperlink r:id="rId221" w:history="1">
        <w:r w:rsidR="007B595C" w:rsidRPr="00CD6247">
          <w:rPr>
            <w:rStyle w:val="Hyperlink"/>
            <w:rFonts w:eastAsia="Calibri"/>
            <w:sz w:val="24"/>
            <w:szCs w:val="24"/>
          </w:rPr>
          <w:t>https://www.jccs.gov/wicap</w:t>
        </w:r>
      </w:hyperlink>
      <w:r w:rsidR="007B595C" w:rsidRPr="00CD6247">
        <w:rPr>
          <w:rFonts w:eastAsia="Calibri"/>
          <w:sz w:val="24"/>
          <w:szCs w:val="24"/>
        </w:rPr>
        <w:t>.</w:t>
      </w:r>
    </w:p>
    <w:p w14:paraId="4DF25112" w14:textId="7CE108C4" w:rsidR="00CD05C0" w:rsidRPr="00CD6247" w:rsidRDefault="00980ECB" w:rsidP="00CD05C0">
      <w:pPr>
        <w:widowControl w:val="0"/>
        <w:spacing w:after="200"/>
        <w:contextualSpacing/>
        <w:rPr>
          <w:rFonts w:eastAsia="Calibri"/>
          <w:sz w:val="24"/>
          <w:szCs w:val="24"/>
        </w:rPr>
      </w:pPr>
      <w:hyperlink r:id="rId222" w:history="1"/>
      <w:r w:rsidR="00CD05C0" w:rsidRPr="00CD6247">
        <w:rPr>
          <w:rFonts w:eastAsia="Calibri"/>
          <w:sz w:val="24"/>
          <w:szCs w:val="24"/>
        </w:rPr>
        <w:t>If the buffer material is not available or the material is inadequate to complete the requirement, the contractor must contact the contracting officer representative (COR) for guidance. When a buffer has been established, the following process must be used to submit requests for buffer material.  A defense contractor (or sub-tier contractor supporting a prime contractor) with a current, active U.S. Government contract must submit a valid request to use a material buffer to the COR for the respective material buffer. The COR will review the submittal and approve or disapprove the request. -The request should include the following information:</w:t>
      </w:r>
    </w:p>
    <w:p w14:paraId="641CED63" w14:textId="5FCABA0F" w:rsidR="00CD05C0" w:rsidRPr="00CD6247" w:rsidRDefault="00CC19B7" w:rsidP="00CD05C0">
      <w:pPr>
        <w:widowControl w:val="0"/>
        <w:spacing w:after="200"/>
        <w:contextualSpacing/>
        <w:rPr>
          <w:rFonts w:eastAsia="Calibri"/>
          <w:sz w:val="24"/>
          <w:szCs w:val="24"/>
        </w:rPr>
      </w:pPr>
      <w:r w:rsidRPr="00CD6247">
        <w:rPr>
          <w:rFonts w:eastAsia="Calibri"/>
          <w:sz w:val="24"/>
          <w:szCs w:val="24"/>
        </w:rPr>
        <w:tab/>
      </w:r>
      <w:r w:rsidR="00CD05C0" w:rsidRPr="00CD6247">
        <w:rPr>
          <w:rFonts w:eastAsia="Calibri"/>
          <w:sz w:val="24"/>
          <w:szCs w:val="24"/>
        </w:rPr>
        <w:t>(i) Requestor’s name;</w:t>
      </w:r>
    </w:p>
    <w:p w14:paraId="44CBE49A" w14:textId="49D3A316" w:rsidR="00CD05C0" w:rsidRPr="00CD6247" w:rsidRDefault="00CC19B7" w:rsidP="00CD05C0">
      <w:pPr>
        <w:widowControl w:val="0"/>
        <w:spacing w:after="200"/>
        <w:contextualSpacing/>
        <w:rPr>
          <w:rFonts w:eastAsia="Calibri"/>
          <w:sz w:val="24"/>
          <w:szCs w:val="24"/>
        </w:rPr>
      </w:pPr>
      <w:r w:rsidRPr="00CD6247">
        <w:rPr>
          <w:rFonts w:eastAsia="Calibri"/>
          <w:sz w:val="24"/>
          <w:szCs w:val="24"/>
        </w:rPr>
        <w:tab/>
      </w:r>
      <w:r w:rsidR="00CD05C0" w:rsidRPr="00CD6247">
        <w:rPr>
          <w:rFonts w:eastAsia="Calibri"/>
          <w:sz w:val="24"/>
          <w:szCs w:val="24"/>
        </w:rPr>
        <w:t>(ii) U.S. Government contract number;</w:t>
      </w:r>
    </w:p>
    <w:p w14:paraId="5D0DC887" w14:textId="166ED693" w:rsidR="00CD05C0" w:rsidRPr="00CD6247" w:rsidRDefault="00CC19B7" w:rsidP="00CD05C0">
      <w:pPr>
        <w:widowControl w:val="0"/>
        <w:spacing w:after="200"/>
        <w:contextualSpacing/>
        <w:rPr>
          <w:rFonts w:eastAsia="Calibri"/>
          <w:sz w:val="24"/>
          <w:szCs w:val="24"/>
        </w:rPr>
      </w:pPr>
      <w:r w:rsidRPr="00CD6247">
        <w:rPr>
          <w:rFonts w:eastAsia="Calibri"/>
          <w:sz w:val="24"/>
          <w:szCs w:val="24"/>
        </w:rPr>
        <w:tab/>
      </w:r>
      <w:r w:rsidR="00CD05C0" w:rsidRPr="00CD6247">
        <w:rPr>
          <w:rFonts w:eastAsia="Calibri"/>
          <w:sz w:val="24"/>
          <w:szCs w:val="24"/>
        </w:rPr>
        <w:t>(iii) Defense Priorities and Allocations System (DPAS) rating;</w:t>
      </w:r>
    </w:p>
    <w:p w14:paraId="74D2C20D" w14:textId="7338BFD8" w:rsidR="00CD05C0" w:rsidRPr="00CD6247" w:rsidRDefault="00CC19B7" w:rsidP="00CD05C0">
      <w:pPr>
        <w:widowControl w:val="0"/>
        <w:spacing w:after="200"/>
        <w:contextualSpacing/>
        <w:rPr>
          <w:rFonts w:eastAsia="Calibri"/>
          <w:sz w:val="24"/>
          <w:szCs w:val="24"/>
        </w:rPr>
      </w:pPr>
      <w:r w:rsidRPr="00CD6247">
        <w:rPr>
          <w:rFonts w:eastAsia="Calibri"/>
          <w:sz w:val="24"/>
          <w:szCs w:val="24"/>
        </w:rPr>
        <w:tab/>
      </w:r>
      <w:r w:rsidR="00CD05C0" w:rsidRPr="00CD6247">
        <w:rPr>
          <w:rFonts w:eastAsia="Calibri"/>
          <w:sz w:val="24"/>
          <w:szCs w:val="24"/>
        </w:rPr>
        <w:t>(iv) Material specification;</w:t>
      </w:r>
    </w:p>
    <w:p w14:paraId="546B52D9" w14:textId="1E06116E" w:rsidR="00CD05C0" w:rsidRPr="00CD6247" w:rsidRDefault="00CC19B7" w:rsidP="00CD05C0">
      <w:pPr>
        <w:widowControl w:val="0"/>
        <w:spacing w:after="200"/>
        <w:contextualSpacing/>
        <w:rPr>
          <w:rFonts w:eastAsia="Calibri"/>
          <w:sz w:val="24"/>
          <w:szCs w:val="24"/>
        </w:rPr>
      </w:pPr>
      <w:r w:rsidRPr="00CD6247">
        <w:rPr>
          <w:rFonts w:eastAsia="Calibri"/>
          <w:sz w:val="24"/>
          <w:szCs w:val="24"/>
        </w:rPr>
        <w:tab/>
      </w:r>
      <w:r w:rsidR="00CD05C0" w:rsidRPr="00CD6247">
        <w:rPr>
          <w:rFonts w:eastAsia="Calibri"/>
          <w:sz w:val="24"/>
          <w:szCs w:val="24"/>
        </w:rPr>
        <w:t>(v) Quantity required; and</w:t>
      </w:r>
    </w:p>
    <w:p w14:paraId="34563EDA" w14:textId="7AFFEB34" w:rsidR="00CD05C0" w:rsidRPr="00CD6247" w:rsidRDefault="00CC19B7" w:rsidP="00CD05C0">
      <w:pPr>
        <w:widowControl w:val="0"/>
        <w:spacing w:after="200"/>
        <w:contextualSpacing/>
        <w:rPr>
          <w:rFonts w:eastAsia="Calibri"/>
          <w:sz w:val="24"/>
          <w:szCs w:val="24"/>
        </w:rPr>
      </w:pPr>
      <w:r w:rsidRPr="00CD6247">
        <w:rPr>
          <w:rFonts w:eastAsia="Calibri"/>
          <w:sz w:val="24"/>
          <w:szCs w:val="24"/>
        </w:rPr>
        <w:tab/>
      </w:r>
      <w:r w:rsidR="00CD05C0" w:rsidRPr="00CD6247">
        <w:rPr>
          <w:rFonts w:eastAsia="Calibri"/>
          <w:sz w:val="24"/>
          <w:szCs w:val="24"/>
        </w:rPr>
        <w:t>(vi) Required delivery date.</w:t>
      </w:r>
    </w:p>
    <w:p w14:paraId="6BB5F9E0" w14:textId="54B0F695" w:rsidR="00CD05C0" w:rsidRPr="00CD6247" w:rsidRDefault="00CC19B7" w:rsidP="00CD05C0">
      <w:pPr>
        <w:widowControl w:val="0"/>
        <w:spacing w:after="200"/>
        <w:contextualSpacing/>
        <w:rPr>
          <w:rFonts w:eastAsia="Calibri"/>
          <w:sz w:val="24"/>
          <w:szCs w:val="24"/>
        </w:rPr>
      </w:pPr>
      <w:r w:rsidRPr="00CD6247">
        <w:rPr>
          <w:rFonts w:eastAsia="Calibri"/>
          <w:sz w:val="24"/>
          <w:szCs w:val="24"/>
        </w:rPr>
        <w:tab/>
      </w:r>
      <w:r w:rsidR="00CD05C0" w:rsidRPr="00CD6247">
        <w:rPr>
          <w:rFonts w:eastAsia="Calibri"/>
          <w:sz w:val="24"/>
          <w:szCs w:val="24"/>
        </w:rPr>
        <w:t>(vii) Whether there is a pre-existing supply contract with the material buffer contractor.</w:t>
      </w:r>
    </w:p>
    <w:p w14:paraId="3F3FE78F" w14:textId="5EF14D4B" w:rsidR="00CD05C0" w:rsidRPr="00CD6247" w:rsidRDefault="00CD05C0" w:rsidP="00CD05C0">
      <w:pPr>
        <w:widowControl w:val="0"/>
        <w:spacing w:after="200"/>
        <w:contextualSpacing/>
        <w:rPr>
          <w:rFonts w:eastAsia="Calibri"/>
          <w:sz w:val="24"/>
          <w:szCs w:val="24"/>
        </w:rPr>
      </w:pPr>
      <w:r w:rsidRPr="00CD6247">
        <w:rPr>
          <w:rFonts w:eastAsia="Calibri"/>
          <w:sz w:val="24"/>
          <w:szCs w:val="24"/>
        </w:rPr>
        <w:t>(2) If no prior contractual relationship exists between the defense contractor requesting access to the material buffer and -the material buffer contractor, the material buffer contractor is authorized to enter into a contract – to provide material from the buffer – once a valid request has been approved by the COR.  This action must be included in the monthly report submitted to the COR. When requests exceed the buffer’s maximum monthly material availability, the material supplier may negotiate phased delivery of material across the material monthly availability; or the Government COR may prioritize the release of the material at the Government’s discretion.</w:t>
      </w:r>
    </w:p>
    <w:p w14:paraId="11A3230E" w14:textId="30C7548C" w:rsidR="00CD05C0" w:rsidRPr="00CD6247" w:rsidRDefault="00CD05C0" w:rsidP="00CD05C0">
      <w:pPr>
        <w:widowControl w:val="0"/>
        <w:spacing w:after="200"/>
        <w:contextualSpacing/>
        <w:rPr>
          <w:rFonts w:eastAsia="Calibri"/>
          <w:sz w:val="24"/>
          <w:szCs w:val="24"/>
        </w:rPr>
      </w:pPr>
      <w:r w:rsidRPr="00CD6247">
        <w:rPr>
          <w:rFonts w:eastAsia="Calibri"/>
          <w:sz w:val="24"/>
          <w:szCs w:val="24"/>
        </w:rPr>
        <w:t>(3) Contractors accessing the material buffer will be charged the material price identified in any pre-existing contract with the material buffer contractor. For those defense contractors not having a pre-existing contract with the material buffer contractor, they must be charged the standard (not spot market levels) pricing for the material. Contractors using the buffer are solely responsible for costs of using the buffer, and the Government has no liability either for these costs or for delays or other effects arising from the use of the buffer.</w:t>
      </w:r>
    </w:p>
    <w:p w14:paraId="3A849C37" w14:textId="061CF179" w:rsidR="00CD05C0" w:rsidRPr="00CD6247" w:rsidRDefault="00CD05C0" w:rsidP="00CD05C0">
      <w:pPr>
        <w:widowControl w:val="0"/>
        <w:spacing w:after="200"/>
        <w:contextualSpacing/>
        <w:rPr>
          <w:rFonts w:eastAsia="Calibri"/>
          <w:sz w:val="24"/>
          <w:szCs w:val="24"/>
        </w:rPr>
      </w:pPr>
      <w:r w:rsidRPr="00CD6247">
        <w:rPr>
          <w:rFonts w:eastAsia="Calibri"/>
          <w:sz w:val="24"/>
          <w:szCs w:val="24"/>
        </w:rPr>
        <w:t>(4) The buffer material provided is not Government-furnished material, but is a normal vendor-to-vendor transaction with all applicable warranties and guarantees provided through the commercial transaction.</w:t>
      </w:r>
    </w:p>
    <w:p w14:paraId="0C69B271" w14:textId="0F456AF0" w:rsidR="00CD05C0" w:rsidRPr="00CD6247" w:rsidRDefault="00CD05C0" w:rsidP="00CC19B7">
      <w:pPr>
        <w:widowControl w:val="0"/>
        <w:spacing w:after="240" w:line="251" w:lineRule="exact"/>
        <w:rPr>
          <w:rFonts w:eastAsia="Calibri"/>
          <w:sz w:val="24"/>
          <w:szCs w:val="24"/>
        </w:rPr>
      </w:pPr>
      <w:r w:rsidRPr="00CD6247">
        <w:rPr>
          <w:sz w:val="24"/>
          <w:szCs w:val="24"/>
        </w:rPr>
        <w:t>*****</w:t>
      </w:r>
    </w:p>
    <w:p w14:paraId="1F892D6E" w14:textId="77777777" w:rsidR="00F33255" w:rsidRPr="00CD6247" w:rsidRDefault="00F33255" w:rsidP="00025804">
      <w:pPr>
        <w:pStyle w:val="Heading2"/>
      </w:pPr>
      <w:bookmarkStart w:id="546" w:name="SUBPART_17.95_–_TAILORED_LOGISTICS_SUPPO"/>
      <w:bookmarkStart w:id="547" w:name="P17_95"/>
      <w:bookmarkStart w:id="548" w:name="Part19"/>
      <w:bookmarkEnd w:id="546"/>
      <w:r w:rsidRPr="00CD6247">
        <w:t xml:space="preserve">SUBPART 17.95 </w:t>
      </w:r>
      <w:bookmarkEnd w:id="547"/>
      <w:r w:rsidRPr="00CD6247">
        <w:t>– TAILORED LOGISTICS SUPPORT CONTRACTING</w:t>
      </w:r>
    </w:p>
    <w:p w14:paraId="6CA09C5D" w14:textId="77777777" w:rsidR="00F33255" w:rsidRPr="00CD6247" w:rsidRDefault="00F33255" w:rsidP="004C7C04">
      <w:pPr>
        <w:widowControl w:val="0"/>
        <w:spacing w:after="240"/>
        <w:jc w:val="center"/>
        <w:rPr>
          <w:i/>
          <w:sz w:val="24"/>
          <w:szCs w:val="24"/>
        </w:rPr>
      </w:pPr>
      <w:r w:rsidRPr="00CD6247">
        <w:rPr>
          <w:i/>
          <w:sz w:val="24"/>
          <w:szCs w:val="24"/>
        </w:rPr>
        <w:t>(Revised February 17, 2017 through PROCLTR 2017-10)</w:t>
      </w:r>
    </w:p>
    <w:p w14:paraId="7E144B9B" w14:textId="77777777" w:rsidR="003F7F88" w:rsidRDefault="003F7F88" w:rsidP="003F7F88">
      <w:pPr>
        <w:rPr>
          <w:b/>
          <w:bCs/>
          <w:sz w:val="24"/>
          <w:szCs w:val="24"/>
        </w:rPr>
      </w:pPr>
      <w:bookmarkStart w:id="549" w:name="P17_9500"/>
      <w:r>
        <w:rPr>
          <w:b/>
          <w:bCs/>
          <w:sz w:val="24"/>
          <w:szCs w:val="24"/>
        </w:rPr>
        <w:t>17.9500 Scope of subpart.</w:t>
      </w:r>
    </w:p>
    <w:p w14:paraId="6BA56295" w14:textId="15254ADB" w:rsidR="003F7F88" w:rsidRPr="00F5747B" w:rsidRDefault="003F7F88" w:rsidP="003F7F88">
      <w:pPr>
        <w:rPr>
          <w:bCs/>
          <w:sz w:val="24"/>
          <w:szCs w:val="24"/>
        </w:rPr>
      </w:pPr>
      <w:r>
        <w:rPr>
          <w:sz w:val="24"/>
          <w:szCs w:val="24"/>
        </w:rPr>
        <w:t xml:space="preserve">This subpart prescribes policies and procedures for soliciting offers, awarding contracts, placing orders, and post award administration under DLA’s tailored logistics support contracting initiatives. Included in this category are prime vendor (PV), similar existing support arrangements known as modified prime vendor initiatives (MPV), and future initiatives that have characteristics of PV arrangements but are not considered traditional PV. </w:t>
      </w:r>
      <w:r w:rsidRPr="00F5747B">
        <w:rPr>
          <w:bCs/>
          <w:sz w:val="24"/>
          <w:szCs w:val="24"/>
        </w:rPr>
        <w:t xml:space="preserve">TLSC initiatives are prime vendor programs for purposes of the authorities at </w:t>
      </w:r>
      <w:hyperlink w:anchor="P13_402" w:history="1">
        <w:r w:rsidRPr="00F5747B">
          <w:rPr>
            <w:rStyle w:val="Hyperlink"/>
            <w:bCs/>
            <w:sz w:val="24"/>
            <w:szCs w:val="24"/>
          </w:rPr>
          <w:t>13.402</w:t>
        </w:r>
      </w:hyperlink>
      <w:r w:rsidRPr="00F5747B">
        <w:rPr>
          <w:bCs/>
          <w:sz w:val="24"/>
          <w:szCs w:val="24"/>
        </w:rPr>
        <w:t>(a) to use fast payment procedures</w:t>
      </w:r>
      <w:commentRangeStart w:id="550"/>
      <w:r w:rsidRPr="00F5747B">
        <w:rPr>
          <w:bCs/>
          <w:sz w:val="24"/>
          <w:szCs w:val="24"/>
        </w:rPr>
        <w:t>.</w:t>
      </w:r>
      <w:commentRangeEnd w:id="550"/>
      <w:r w:rsidRPr="00F5747B">
        <w:rPr>
          <w:rStyle w:val="CommentReference"/>
        </w:rPr>
        <w:commentReference w:id="550"/>
      </w:r>
    </w:p>
    <w:bookmarkEnd w:id="549"/>
    <w:p w14:paraId="0182BBBA" w14:textId="63BB14BF" w:rsidR="00F33255" w:rsidRPr="00CD6247" w:rsidRDefault="00F33255" w:rsidP="00F5747B">
      <w:pPr>
        <w:spacing w:after="240"/>
        <w:rPr>
          <w:sz w:val="24"/>
          <w:szCs w:val="24"/>
        </w:rPr>
      </w:pPr>
      <w:r w:rsidRPr="00CB2D41">
        <w:rPr>
          <w:sz w:val="24"/>
          <w:szCs w:val="24"/>
        </w:rPr>
        <w:t xml:space="preserve">This subpart also discusses the management attention required throughout the life of a tailored logistics support contract. It includes a procurement note at </w:t>
      </w:r>
      <w:hyperlink w:anchor="P17_9504" w:history="1">
        <w:r w:rsidRPr="00CB2D41">
          <w:rPr>
            <w:rStyle w:val="Hyperlink"/>
            <w:sz w:val="24"/>
            <w:szCs w:val="24"/>
          </w:rPr>
          <w:t>17.9504</w:t>
        </w:r>
      </w:hyperlink>
      <w:r w:rsidRPr="00CB2D41">
        <w:rPr>
          <w:sz w:val="24"/>
          <w:szCs w:val="24"/>
        </w:rPr>
        <w:t>(c) to be used when the Government relies on the contractor’s purchasing system to verify that the contractor competed the items or services, or justify fair and reasonable pricing. Any deviation from this subpart must be requested in writing to the DLA Acquisition Operations Division and be approved by the SPE. Deviations may be requested on a program rather than an individual acquisition basis.</w:t>
      </w:r>
    </w:p>
    <w:p w14:paraId="388E09CF" w14:textId="77777777" w:rsidR="00F33255" w:rsidRPr="004C7C04" w:rsidRDefault="00F33255" w:rsidP="004C7C04">
      <w:pPr>
        <w:pStyle w:val="Heading3"/>
        <w:rPr>
          <w:sz w:val="24"/>
          <w:szCs w:val="24"/>
        </w:rPr>
      </w:pPr>
      <w:bookmarkStart w:id="551" w:name="P17_9501"/>
      <w:r w:rsidRPr="004C7C04">
        <w:rPr>
          <w:sz w:val="24"/>
          <w:szCs w:val="24"/>
        </w:rPr>
        <w:t xml:space="preserve">17.9501 </w:t>
      </w:r>
      <w:bookmarkEnd w:id="551"/>
      <w:r w:rsidRPr="004C7C04">
        <w:rPr>
          <w:sz w:val="24"/>
          <w:szCs w:val="24"/>
        </w:rPr>
        <w:t>Definitions.</w:t>
      </w:r>
    </w:p>
    <w:p w14:paraId="3C1B0FC5" w14:textId="77777777" w:rsidR="00F33255" w:rsidRPr="00CD6247" w:rsidRDefault="00F33255" w:rsidP="00F33255">
      <w:pPr>
        <w:widowControl w:val="0"/>
        <w:ind w:right="445"/>
        <w:rPr>
          <w:sz w:val="24"/>
          <w:szCs w:val="24"/>
        </w:rPr>
      </w:pPr>
      <w:r w:rsidRPr="00CD6247">
        <w:rPr>
          <w:i/>
          <w:sz w:val="24"/>
          <w:szCs w:val="24"/>
        </w:rPr>
        <w:t>“Distribution and handling fee”</w:t>
      </w:r>
      <w:r w:rsidRPr="00CD6247">
        <w:rPr>
          <w:sz w:val="24"/>
          <w:szCs w:val="24"/>
        </w:rPr>
        <w:t xml:space="preserve"> means the portion of the total item price listed in the catalog that is paid for stocking, handling, and delivering the item, as awarded under the contract. It does not include the cost of the actual item that the tailored logistics provider may have manufactured itself or procured from another supplier. It is expressed in fixed dollar amounts only, not in percentages, except for those prime vendor acquisitions that uses negative distribution fees to obtain discounts of off prices established under other contract vehicles (e.g. the Pharmaceutical PV program).</w:t>
      </w:r>
    </w:p>
    <w:p w14:paraId="7538D852" w14:textId="77777777" w:rsidR="00F33255" w:rsidRPr="00CD6247" w:rsidRDefault="00F33255" w:rsidP="00F33255">
      <w:pPr>
        <w:widowControl w:val="0"/>
        <w:ind w:right="279"/>
        <w:rPr>
          <w:sz w:val="24"/>
          <w:szCs w:val="24"/>
        </w:rPr>
      </w:pPr>
      <w:r w:rsidRPr="00CD6247">
        <w:rPr>
          <w:i/>
          <w:sz w:val="24"/>
          <w:szCs w:val="24"/>
        </w:rPr>
        <w:t>“Distribution and pricing agreement (DAPA)”</w:t>
      </w:r>
      <w:r w:rsidRPr="00CD6247">
        <w:rPr>
          <w:sz w:val="24"/>
          <w:szCs w:val="24"/>
        </w:rPr>
        <w:t xml:space="preserve"> means an agreement with a manufacturer or supplier that establishes both the selling price of a product and an affirmation from the DAPA-holder to allow contractor</w:t>
      </w:r>
      <w:r w:rsidRPr="00CD6247">
        <w:rPr>
          <w:strike/>
          <w:sz w:val="24"/>
          <w:szCs w:val="24"/>
        </w:rPr>
        <w:t>s</w:t>
      </w:r>
      <w:r w:rsidRPr="00CD6247">
        <w:rPr>
          <w:sz w:val="24"/>
          <w:szCs w:val="24"/>
        </w:rPr>
        <w:t xml:space="preserve"> to distribute its products. A DAPA allows for delivery of selected products at specified prices.</w:t>
      </w:r>
    </w:p>
    <w:p w14:paraId="20CFC73D" w14:textId="77777777" w:rsidR="00F33255" w:rsidRPr="00CD6247" w:rsidRDefault="00F33255" w:rsidP="00F33255">
      <w:pPr>
        <w:widowControl w:val="0"/>
        <w:ind w:right="279"/>
        <w:rPr>
          <w:sz w:val="24"/>
          <w:szCs w:val="24"/>
        </w:rPr>
      </w:pPr>
      <w:r w:rsidRPr="00CD6247">
        <w:rPr>
          <w:i/>
          <w:sz w:val="24"/>
          <w:szCs w:val="24"/>
        </w:rPr>
        <w:t>“Market basket”</w:t>
      </w:r>
      <w:r w:rsidRPr="00CD6247">
        <w:rPr>
          <w:sz w:val="24"/>
          <w:szCs w:val="24"/>
        </w:rPr>
        <w:t xml:space="preserve"> means a representative sample of items that may be bought under the program used for price evaluation under a proposed contract action. Proposed pricing for items in the market basket is determined fair and reasonable prior to inclusion in any resulting contract. May also be referred to under other names such as “Price Evaluation List.</w:t>
      </w:r>
    </w:p>
    <w:p w14:paraId="5E1B35F7" w14:textId="77777777" w:rsidR="00F33255" w:rsidRPr="00CD6247" w:rsidRDefault="00F33255" w:rsidP="00D53AD7">
      <w:pPr>
        <w:widowControl w:val="0"/>
        <w:spacing w:after="240"/>
        <w:ind w:right="274"/>
        <w:rPr>
          <w:sz w:val="24"/>
          <w:szCs w:val="24"/>
        </w:rPr>
      </w:pPr>
      <w:r w:rsidRPr="00CD6247">
        <w:rPr>
          <w:i/>
          <w:sz w:val="24"/>
          <w:szCs w:val="24"/>
        </w:rPr>
        <w:t>“National allowance pricing agreement (NAPA)”</w:t>
      </w:r>
      <w:r w:rsidRPr="00CD6247">
        <w:rPr>
          <w:sz w:val="24"/>
          <w:szCs w:val="24"/>
        </w:rPr>
        <w:t xml:space="preserve"> means an agreement with a manufacturer or supplier that provides discounts on a national basis. Tailored logistics support contracts require contractors to pass on these savings to the end customer.</w:t>
      </w:r>
    </w:p>
    <w:p w14:paraId="6B48CDA5" w14:textId="77777777" w:rsidR="00F33255" w:rsidRPr="00D53AD7" w:rsidRDefault="00F33255" w:rsidP="00D53AD7">
      <w:pPr>
        <w:pStyle w:val="Heading3"/>
        <w:rPr>
          <w:sz w:val="24"/>
          <w:szCs w:val="24"/>
        </w:rPr>
      </w:pPr>
      <w:bookmarkStart w:id="552" w:name="P17_9502"/>
      <w:r w:rsidRPr="00D53AD7">
        <w:rPr>
          <w:sz w:val="24"/>
          <w:szCs w:val="24"/>
        </w:rPr>
        <w:t>17.9502</w:t>
      </w:r>
      <w:bookmarkEnd w:id="552"/>
      <w:r w:rsidRPr="00D53AD7">
        <w:rPr>
          <w:sz w:val="24"/>
          <w:szCs w:val="24"/>
        </w:rPr>
        <w:t xml:space="preserve"> General.</w:t>
      </w:r>
    </w:p>
    <w:p w14:paraId="63061518" w14:textId="648ED375" w:rsidR="00F33255" w:rsidRPr="00CD6247" w:rsidRDefault="00F33255" w:rsidP="00F33255">
      <w:pPr>
        <w:widowControl w:val="0"/>
        <w:tabs>
          <w:tab w:val="left" w:pos="640"/>
        </w:tabs>
        <w:ind w:right="772"/>
        <w:rPr>
          <w:sz w:val="24"/>
          <w:szCs w:val="24"/>
        </w:rPr>
      </w:pPr>
      <w:r w:rsidRPr="00CD6247">
        <w:rPr>
          <w:sz w:val="24"/>
          <w:szCs w:val="24"/>
        </w:rPr>
        <w:t>(a) Contracting officers must consider using tailored logistics support (TLS) contracts whenever a viable commercial supply chain exists for the items and associated services being acquired.</w:t>
      </w:r>
    </w:p>
    <w:p w14:paraId="7B64381F" w14:textId="12751D0F" w:rsidR="00F33255" w:rsidRPr="00CD6247" w:rsidRDefault="00F33255" w:rsidP="00F33255">
      <w:pPr>
        <w:widowControl w:val="0"/>
        <w:tabs>
          <w:tab w:val="left" w:pos="623"/>
        </w:tabs>
        <w:ind w:right="404"/>
        <w:rPr>
          <w:strike/>
          <w:sz w:val="24"/>
          <w:szCs w:val="24"/>
        </w:rPr>
      </w:pPr>
      <w:r w:rsidRPr="00CD6247">
        <w:rPr>
          <w:sz w:val="24"/>
          <w:szCs w:val="24"/>
        </w:rPr>
        <w:t>(b) CCOs must ensure Government individuals assigned to work on or provide significant support for PV contracts complete a tailored logistics support program of instruction within one month of assuming their duties on a PV contract and complete annual refresher training.</w:t>
      </w:r>
    </w:p>
    <w:p w14:paraId="4EC9E782" w14:textId="54A481D4" w:rsidR="00F33255" w:rsidRPr="00CD6247" w:rsidRDefault="00F33255" w:rsidP="00F33255">
      <w:pPr>
        <w:widowControl w:val="0"/>
        <w:tabs>
          <w:tab w:val="left" w:pos="638"/>
        </w:tabs>
        <w:ind w:right="279"/>
        <w:rPr>
          <w:sz w:val="24"/>
          <w:szCs w:val="24"/>
        </w:rPr>
      </w:pPr>
      <w:r w:rsidRPr="00CD6247">
        <w:rPr>
          <w:sz w:val="24"/>
          <w:szCs w:val="24"/>
        </w:rPr>
        <w:t>(c) The following courses are suggested as part of a core curriculum.  CCO’s must tailor the suggested curriculum with training pertinent to the acquisition at hand, such as units of instruction reflective of the commodities or industries involved, standard operating procedures to be followed within a program, and specific examples of fraud schemes encountered within the contracting office.</w:t>
      </w:r>
    </w:p>
    <w:p w14:paraId="32C355F2" w14:textId="00DB817D" w:rsidR="00F33255" w:rsidRPr="00CD6247" w:rsidRDefault="00CC19B7" w:rsidP="00F33255">
      <w:pPr>
        <w:widowControl w:val="0"/>
        <w:tabs>
          <w:tab w:val="left" w:pos="923"/>
        </w:tabs>
        <w:rPr>
          <w:sz w:val="24"/>
          <w:szCs w:val="24"/>
        </w:rPr>
      </w:pPr>
      <w:r w:rsidRPr="00CD6247">
        <w:rPr>
          <w:rFonts w:eastAsia="Calibri"/>
          <w:sz w:val="24"/>
          <w:szCs w:val="24"/>
        </w:rPr>
        <w:tab/>
      </w:r>
      <w:r w:rsidR="00F33255" w:rsidRPr="00CD6247">
        <w:rPr>
          <w:rFonts w:eastAsia="Calibri"/>
          <w:sz w:val="24"/>
          <w:szCs w:val="24"/>
        </w:rPr>
        <w:t>(1) Price reasonableness and negotiation skills practicum</w:t>
      </w:r>
    </w:p>
    <w:p w14:paraId="0AC4F817" w14:textId="3934D62F" w:rsidR="00F33255" w:rsidRPr="00CD6247" w:rsidRDefault="00CC19B7" w:rsidP="00F33255">
      <w:pPr>
        <w:widowControl w:val="0"/>
        <w:tabs>
          <w:tab w:val="left" w:pos="926"/>
        </w:tabs>
        <w:rPr>
          <w:sz w:val="24"/>
          <w:szCs w:val="24"/>
        </w:rPr>
      </w:pPr>
      <w:r w:rsidRPr="00CD6247">
        <w:rPr>
          <w:sz w:val="24"/>
          <w:szCs w:val="24"/>
        </w:rPr>
        <w:tab/>
      </w:r>
      <w:r w:rsidR="00F33255" w:rsidRPr="00CD6247">
        <w:rPr>
          <w:rFonts w:eastAsia="Calibri"/>
          <w:sz w:val="24"/>
          <w:szCs w:val="24"/>
        </w:rPr>
        <w:t xml:space="preserve">(2) </w:t>
      </w:r>
      <w:r w:rsidR="00F33255" w:rsidRPr="00CD6247">
        <w:rPr>
          <w:sz w:val="24"/>
          <w:szCs w:val="24"/>
        </w:rPr>
        <w:t>Commercial item determination –on-line course (CLC 020)</w:t>
      </w:r>
    </w:p>
    <w:p w14:paraId="416E2F4C" w14:textId="2FD5846C" w:rsidR="00F33255" w:rsidRPr="00CD6247" w:rsidRDefault="00CC19B7" w:rsidP="00F33255">
      <w:pPr>
        <w:widowControl w:val="0"/>
        <w:tabs>
          <w:tab w:val="left" w:pos="926"/>
        </w:tabs>
        <w:rPr>
          <w:sz w:val="24"/>
          <w:szCs w:val="24"/>
        </w:rPr>
      </w:pPr>
      <w:r w:rsidRPr="00CD6247">
        <w:rPr>
          <w:rFonts w:eastAsia="Calibri"/>
          <w:sz w:val="24"/>
          <w:szCs w:val="24"/>
        </w:rPr>
        <w:tab/>
      </w:r>
      <w:r w:rsidR="00F33255" w:rsidRPr="00CD6247">
        <w:rPr>
          <w:rFonts w:eastAsia="Calibri"/>
          <w:sz w:val="24"/>
          <w:szCs w:val="24"/>
        </w:rPr>
        <w:t>(3) Commercial item pricing (CLC 131)</w:t>
      </w:r>
    </w:p>
    <w:p w14:paraId="3B193F24" w14:textId="17B04045" w:rsidR="00F33255" w:rsidRPr="00CD6247" w:rsidRDefault="00CC19B7" w:rsidP="00F33255">
      <w:pPr>
        <w:widowControl w:val="0"/>
        <w:tabs>
          <w:tab w:val="left" w:pos="923"/>
        </w:tabs>
        <w:rPr>
          <w:sz w:val="24"/>
          <w:szCs w:val="24"/>
        </w:rPr>
      </w:pPr>
      <w:r w:rsidRPr="00CD6247">
        <w:rPr>
          <w:rFonts w:eastAsia="Calibri"/>
          <w:sz w:val="24"/>
          <w:szCs w:val="24"/>
        </w:rPr>
        <w:tab/>
      </w:r>
      <w:r w:rsidR="00F33255" w:rsidRPr="00CD6247">
        <w:rPr>
          <w:rFonts w:eastAsia="Calibri"/>
          <w:sz w:val="24"/>
          <w:szCs w:val="24"/>
        </w:rPr>
        <w:t>(4) Procurement fraud indicators (CLM 049)</w:t>
      </w:r>
    </w:p>
    <w:p w14:paraId="52981B53" w14:textId="0F1C981C" w:rsidR="00F33255" w:rsidRPr="00CD6247" w:rsidRDefault="00CC19B7" w:rsidP="00F33255">
      <w:pPr>
        <w:widowControl w:val="0"/>
        <w:tabs>
          <w:tab w:val="left" w:pos="926"/>
        </w:tabs>
        <w:rPr>
          <w:sz w:val="24"/>
          <w:szCs w:val="24"/>
        </w:rPr>
      </w:pPr>
      <w:r w:rsidRPr="00CD6247">
        <w:rPr>
          <w:rFonts w:eastAsia="Calibri"/>
          <w:sz w:val="24"/>
          <w:szCs w:val="24"/>
        </w:rPr>
        <w:tab/>
      </w:r>
      <w:r w:rsidR="00F33255" w:rsidRPr="00CD6247">
        <w:rPr>
          <w:rFonts w:eastAsia="Calibri"/>
          <w:sz w:val="24"/>
          <w:szCs w:val="24"/>
        </w:rPr>
        <w:t>(5) Contract pricing refresher</w:t>
      </w:r>
    </w:p>
    <w:p w14:paraId="305D116D" w14:textId="322CE654" w:rsidR="00F33255" w:rsidRPr="00CD6247" w:rsidRDefault="00CC19B7" w:rsidP="00F33255">
      <w:pPr>
        <w:widowControl w:val="0"/>
        <w:tabs>
          <w:tab w:val="left" w:pos="923"/>
        </w:tabs>
        <w:rPr>
          <w:sz w:val="24"/>
          <w:szCs w:val="24"/>
        </w:rPr>
      </w:pPr>
      <w:r w:rsidRPr="00CD6247">
        <w:rPr>
          <w:rFonts w:eastAsia="Calibri"/>
          <w:sz w:val="24"/>
          <w:szCs w:val="24"/>
        </w:rPr>
        <w:tab/>
      </w:r>
      <w:r w:rsidR="00F33255" w:rsidRPr="00CD6247">
        <w:rPr>
          <w:rFonts w:eastAsia="Calibri"/>
          <w:sz w:val="24"/>
          <w:szCs w:val="24"/>
        </w:rPr>
        <w:t>(6) Pricing catalogs for prime supplier programs</w:t>
      </w:r>
    </w:p>
    <w:p w14:paraId="7D724701" w14:textId="45116CA0" w:rsidR="00F33255" w:rsidRPr="00CD6247" w:rsidRDefault="00CC19B7" w:rsidP="00F33255">
      <w:pPr>
        <w:widowControl w:val="0"/>
        <w:tabs>
          <w:tab w:val="left" w:pos="926"/>
        </w:tabs>
        <w:rPr>
          <w:sz w:val="24"/>
          <w:szCs w:val="24"/>
        </w:rPr>
      </w:pPr>
      <w:r w:rsidRPr="00CD6247">
        <w:rPr>
          <w:rFonts w:eastAsia="Calibri"/>
          <w:sz w:val="24"/>
          <w:szCs w:val="24"/>
        </w:rPr>
        <w:tab/>
      </w:r>
      <w:r w:rsidR="00F33255" w:rsidRPr="00CD6247">
        <w:rPr>
          <w:rFonts w:eastAsia="Calibri"/>
          <w:sz w:val="24"/>
          <w:szCs w:val="24"/>
        </w:rPr>
        <w:t>(7) Contract administration (including closeout, CORs and COTRs)</w:t>
      </w:r>
    </w:p>
    <w:p w14:paraId="241AEB59" w14:textId="6B12BC77" w:rsidR="00F33255" w:rsidRPr="00CD6247" w:rsidRDefault="00CC19B7" w:rsidP="00F33255">
      <w:pPr>
        <w:widowControl w:val="0"/>
        <w:tabs>
          <w:tab w:val="left" w:pos="926"/>
        </w:tabs>
        <w:ind w:right="460"/>
        <w:rPr>
          <w:sz w:val="24"/>
          <w:szCs w:val="24"/>
        </w:rPr>
      </w:pPr>
      <w:r w:rsidRPr="00CD6247">
        <w:rPr>
          <w:sz w:val="24"/>
          <w:szCs w:val="24"/>
        </w:rPr>
        <w:tab/>
      </w:r>
      <w:r w:rsidR="00F33255" w:rsidRPr="00CD6247">
        <w:rPr>
          <w:rFonts w:eastAsia="Calibri"/>
          <w:sz w:val="24"/>
          <w:szCs w:val="24"/>
        </w:rPr>
        <w:t xml:space="preserve">(8) </w:t>
      </w:r>
      <w:r w:rsidR="00F33255" w:rsidRPr="00CD6247">
        <w:rPr>
          <w:sz w:val="24"/>
          <w:szCs w:val="24"/>
        </w:rPr>
        <w:t>Domestic content update and refresher (see also the DAU Course “Berry Amendment” (CLC 125)</w:t>
      </w:r>
    </w:p>
    <w:p w14:paraId="37C38415" w14:textId="564AAA38" w:rsidR="00F33255" w:rsidRPr="00CD6247" w:rsidRDefault="00CC19B7" w:rsidP="00F33255">
      <w:pPr>
        <w:widowControl w:val="0"/>
        <w:tabs>
          <w:tab w:val="left" w:pos="926"/>
        </w:tabs>
        <w:rPr>
          <w:sz w:val="24"/>
          <w:szCs w:val="24"/>
        </w:rPr>
      </w:pPr>
      <w:r w:rsidRPr="00CD6247">
        <w:rPr>
          <w:rFonts w:eastAsia="Calibri"/>
          <w:sz w:val="24"/>
          <w:szCs w:val="24"/>
        </w:rPr>
        <w:tab/>
      </w:r>
      <w:r w:rsidR="00F33255" w:rsidRPr="00CD6247">
        <w:rPr>
          <w:rFonts w:eastAsia="Calibri"/>
          <w:sz w:val="24"/>
          <w:szCs w:val="24"/>
        </w:rPr>
        <w:t>(9) CQMPs and the acquisition review board process</w:t>
      </w:r>
    </w:p>
    <w:p w14:paraId="62AEEFCB" w14:textId="5B12F2D2" w:rsidR="00F33255" w:rsidRPr="00CD6247" w:rsidRDefault="00CC19B7" w:rsidP="00340CB5">
      <w:pPr>
        <w:widowControl w:val="0"/>
        <w:tabs>
          <w:tab w:val="left" w:pos="926"/>
        </w:tabs>
        <w:spacing w:after="240"/>
        <w:rPr>
          <w:sz w:val="24"/>
          <w:szCs w:val="24"/>
        </w:rPr>
      </w:pPr>
      <w:r w:rsidRPr="00CD6247">
        <w:rPr>
          <w:sz w:val="24"/>
          <w:szCs w:val="24"/>
        </w:rPr>
        <w:tab/>
      </w:r>
      <w:r w:rsidR="00F33255" w:rsidRPr="00CD6247">
        <w:rPr>
          <w:rFonts w:eastAsia="Calibri"/>
          <w:sz w:val="24"/>
          <w:szCs w:val="24"/>
        </w:rPr>
        <w:t>(10)</w:t>
      </w:r>
      <w:r w:rsidR="00F33255" w:rsidRPr="00CD6247">
        <w:rPr>
          <w:rFonts w:eastAsia="Calibri"/>
          <w:b/>
          <w:sz w:val="24"/>
          <w:szCs w:val="24"/>
        </w:rPr>
        <w:t xml:space="preserve"> </w:t>
      </w:r>
      <w:r w:rsidR="00F33255" w:rsidRPr="00CD6247">
        <w:rPr>
          <w:sz w:val="24"/>
          <w:szCs w:val="24"/>
        </w:rPr>
        <w:t>Contract documentation requirements</w:t>
      </w:r>
    </w:p>
    <w:p w14:paraId="5DFF0973" w14:textId="77777777" w:rsidR="00F33255" w:rsidRPr="00323F95" w:rsidRDefault="00F33255" w:rsidP="00D53AD7">
      <w:pPr>
        <w:pStyle w:val="Heading3"/>
        <w:rPr>
          <w:sz w:val="24"/>
          <w:szCs w:val="24"/>
        </w:rPr>
      </w:pPr>
      <w:bookmarkStart w:id="553" w:name="P17_9503"/>
      <w:r w:rsidRPr="00323F95">
        <w:rPr>
          <w:sz w:val="24"/>
          <w:szCs w:val="24"/>
        </w:rPr>
        <w:t xml:space="preserve">17.9503 </w:t>
      </w:r>
      <w:bookmarkEnd w:id="553"/>
      <w:r w:rsidRPr="00323F95">
        <w:rPr>
          <w:sz w:val="24"/>
          <w:szCs w:val="24"/>
        </w:rPr>
        <w:t>Pricing.</w:t>
      </w:r>
    </w:p>
    <w:p w14:paraId="1C1A6303" w14:textId="77777777" w:rsidR="00F33255" w:rsidRPr="00323F95" w:rsidRDefault="00F33255" w:rsidP="00F33255">
      <w:pPr>
        <w:widowControl w:val="0"/>
        <w:ind w:right="445" w:firstLine="110"/>
        <w:rPr>
          <w:sz w:val="24"/>
          <w:szCs w:val="24"/>
        </w:rPr>
      </w:pPr>
      <w:r w:rsidRPr="00323F95">
        <w:rPr>
          <w:sz w:val="24"/>
          <w:szCs w:val="24"/>
        </w:rPr>
        <w:t xml:space="preserve">(a) A PV contract or other tailored logistics support contract must comply with one of the established PV pricing models in Subpart </w:t>
      </w:r>
      <w:hyperlink w:anchor="P15_4" w:history="1">
        <w:r w:rsidRPr="00323F95">
          <w:rPr>
            <w:rStyle w:val="Hyperlink"/>
            <w:sz w:val="24"/>
            <w:szCs w:val="24"/>
          </w:rPr>
          <w:t>15.4</w:t>
        </w:r>
      </w:hyperlink>
      <w:r w:rsidRPr="00323F95">
        <w:rPr>
          <w:sz w:val="24"/>
          <w:szCs w:val="24"/>
        </w:rPr>
        <w:t>.</w:t>
      </w:r>
    </w:p>
    <w:p w14:paraId="3B552296" w14:textId="77777777" w:rsidR="00F33255" w:rsidRPr="00CD6247" w:rsidRDefault="00F33255" w:rsidP="00B06B85">
      <w:pPr>
        <w:widowControl w:val="0"/>
        <w:spacing w:after="240"/>
        <w:ind w:right="288" w:firstLine="115"/>
        <w:rPr>
          <w:strike/>
          <w:sz w:val="24"/>
          <w:szCs w:val="24"/>
        </w:rPr>
      </w:pPr>
      <w:r w:rsidRPr="00323F95">
        <w:rPr>
          <w:sz w:val="24"/>
          <w:szCs w:val="24"/>
        </w:rPr>
        <w:t xml:space="preserve">(b) </w:t>
      </w:r>
      <w:r w:rsidRPr="00323F95">
        <w:rPr>
          <w:i/>
          <w:sz w:val="24"/>
          <w:szCs w:val="24"/>
        </w:rPr>
        <w:t>Catalog pricing</w:t>
      </w:r>
      <w:r w:rsidRPr="00323F95">
        <w:rPr>
          <w:sz w:val="24"/>
          <w:szCs w:val="24"/>
        </w:rPr>
        <w:t>. The initial catalog of DLA approved items available for ordering under the TLSC is created at time of contract</w:t>
      </w:r>
      <w:r w:rsidRPr="00CD6247">
        <w:rPr>
          <w:sz w:val="24"/>
          <w:szCs w:val="24"/>
        </w:rPr>
        <w:t xml:space="preserve"> award</w:t>
      </w:r>
      <w:r w:rsidRPr="00CD6247">
        <w:rPr>
          <w:b/>
          <w:sz w:val="24"/>
          <w:szCs w:val="24"/>
        </w:rPr>
        <w:t>.</w:t>
      </w:r>
    </w:p>
    <w:p w14:paraId="03198766" w14:textId="77777777" w:rsidR="00F33255" w:rsidRPr="00D53AD7" w:rsidRDefault="00F33255" w:rsidP="00D53AD7">
      <w:pPr>
        <w:pStyle w:val="Heading3"/>
        <w:rPr>
          <w:sz w:val="24"/>
          <w:szCs w:val="24"/>
        </w:rPr>
      </w:pPr>
      <w:bookmarkStart w:id="554" w:name="P17_9504"/>
      <w:r w:rsidRPr="00D53AD7">
        <w:rPr>
          <w:sz w:val="24"/>
          <w:szCs w:val="24"/>
        </w:rPr>
        <w:t xml:space="preserve">17.9504 </w:t>
      </w:r>
      <w:bookmarkEnd w:id="554"/>
      <w:r w:rsidRPr="00D53AD7">
        <w:rPr>
          <w:sz w:val="24"/>
          <w:szCs w:val="24"/>
        </w:rPr>
        <w:t>Post award actions and management oversight.</w:t>
      </w:r>
    </w:p>
    <w:p w14:paraId="056C1505" w14:textId="4112D3D4" w:rsidR="00F33255" w:rsidRPr="00CD6247" w:rsidRDefault="00F33255" w:rsidP="00F33255">
      <w:pPr>
        <w:widowControl w:val="0"/>
        <w:tabs>
          <w:tab w:val="left" w:pos="626"/>
        </w:tabs>
        <w:ind w:right="404"/>
        <w:rPr>
          <w:sz w:val="24"/>
          <w:szCs w:val="24"/>
        </w:rPr>
      </w:pPr>
      <w:r w:rsidRPr="00CD6247">
        <w:rPr>
          <w:sz w:val="24"/>
          <w:szCs w:val="24"/>
        </w:rPr>
        <w:t>(a) Tailored logistics support contracts are subject to continuous and rigorous management oversight as follows:</w:t>
      </w:r>
    </w:p>
    <w:p w14:paraId="1E6F26CE" w14:textId="2061B0B8" w:rsidR="00F33255" w:rsidRPr="00CD6247" w:rsidRDefault="00CC19B7" w:rsidP="00F33255">
      <w:pPr>
        <w:widowControl w:val="0"/>
        <w:tabs>
          <w:tab w:val="left" w:pos="1022"/>
        </w:tabs>
        <w:ind w:right="220"/>
        <w:rPr>
          <w:sz w:val="24"/>
          <w:szCs w:val="24"/>
        </w:rPr>
      </w:pPr>
      <w:r w:rsidRPr="00CD6247">
        <w:rPr>
          <w:sz w:val="24"/>
          <w:szCs w:val="24"/>
        </w:rPr>
        <w:tab/>
      </w:r>
      <w:r w:rsidR="00F33255" w:rsidRPr="00CD6247">
        <w:rPr>
          <w:sz w:val="24"/>
          <w:szCs w:val="24"/>
        </w:rPr>
        <w:t>(1) The program manager or Integrated Support Team (IST) chief (i.e., one level above the contracting officer) for each tailored logistic support program (i.e., the team administering the program, for example, metals, MRO supplies, or special operations) must perform quarterly pricing reviews. Reviews will include a representative sample based on the total number of orders for that period. Upon completion of these reviews, the tailored logistics support program manager/IST chief must forward a report of the results, including any findings and corrective action plan, to the Director of Supplier Operations or designee for review and approval. A copy of the report must be kept as part of the contract file.</w:t>
      </w:r>
    </w:p>
    <w:p w14:paraId="293069F8" w14:textId="5D9EFA52" w:rsidR="00F33255" w:rsidRPr="00CD6247" w:rsidRDefault="00CC19B7" w:rsidP="00F33255">
      <w:pPr>
        <w:widowControl w:val="0"/>
        <w:tabs>
          <w:tab w:val="left" w:pos="1022"/>
        </w:tabs>
        <w:ind w:right="220"/>
        <w:rPr>
          <w:sz w:val="24"/>
          <w:szCs w:val="24"/>
        </w:rPr>
      </w:pPr>
      <w:r w:rsidRPr="00CD6247">
        <w:rPr>
          <w:sz w:val="24"/>
          <w:szCs w:val="24"/>
        </w:rPr>
        <w:tab/>
      </w:r>
      <w:r w:rsidR="00F33255" w:rsidRPr="00CD6247">
        <w:rPr>
          <w:sz w:val="24"/>
          <w:szCs w:val="24"/>
        </w:rPr>
        <w:t>(2) Contract administration and compliance or contract review personnel at the procuring organization must perform contract audits of vendors’ compliance with non-pricing contract terms on at least a semi-annual basis. A copy of the report shall be provided to the contracting officer for review and action, as necessary, and inclusion in the contract file.</w:t>
      </w:r>
    </w:p>
    <w:p w14:paraId="415E2214" w14:textId="2A008291" w:rsidR="00F33255" w:rsidRPr="00CD6247" w:rsidRDefault="00F33255" w:rsidP="00F33255">
      <w:pPr>
        <w:widowControl w:val="0"/>
        <w:tabs>
          <w:tab w:val="left" w:pos="1022"/>
        </w:tabs>
        <w:ind w:right="220"/>
        <w:rPr>
          <w:strike/>
          <w:sz w:val="24"/>
          <w:szCs w:val="24"/>
        </w:rPr>
      </w:pPr>
      <w:r w:rsidRPr="00CD6247">
        <w:rPr>
          <w:sz w:val="24"/>
          <w:szCs w:val="24"/>
        </w:rPr>
        <w:t>(b) The DLA Acquisition Contract and Pricing Compliance Division assesses performance of selected vendors. Assessments must examine the vendor’s adherence to the contract pricing methodology. Vendors are chosen for review based on risk assessment factors, including contract dollar value, previous annual audits, extent of competition, opportunities for refunds, reliance on the vendor’s purchasing system, and outside agency reports. The DLA Acquisition Contract and Pricing Compliance Division must furnish a copy of the assessments to the DLA Acquisition Director.</w:t>
      </w:r>
    </w:p>
    <w:p w14:paraId="534E2654" w14:textId="06E85818" w:rsidR="00F33255" w:rsidRPr="00CD6247" w:rsidRDefault="00F33255" w:rsidP="00F33255">
      <w:pPr>
        <w:widowControl w:val="0"/>
        <w:spacing w:line="251" w:lineRule="exact"/>
        <w:rPr>
          <w:rFonts w:eastAsia="Calibri"/>
          <w:sz w:val="24"/>
          <w:szCs w:val="24"/>
        </w:rPr>
      </w:pPr>
      <w:r w:rsidRPr="00CD6247">
        <w:rPr>
          <w:rFonts w:eastAsia="Calibri"/>
          <w:sz w:val="24"/>
          <w:szCs w:val="24"/>
        </w:rPr>
        <w:t>(c) Solicitations and contracts must include procurement note C08 when a tailored logistics support contract relies on the contractor’s purchasing system to verify that the contractor competed the items or services or to justify that prices are fair and reasonable.</w:t>
      </w:r>
    </w:p>
    <w:p w14:paraId="78214A91" w14:textId="77777777" w:rsidR="00F33255" w:rsidRPr="00CD6247" w:rsidRDefault="00F33255" w:rsidP="00F33255">
      <w:pPr>
        <w:widowControl w:val="0"/>
        <w:spacing w:line="251" w:lineRule="exact"/>
        <w:rPr>
          <w:sz w:val="24"/>
          <w:szCs w:val="24"/>
        </w:rPr>
      </w:pPr>
      <w:r w:rsidRPr="00CD6247">
        <w:rPr>
          <w:sz w:val="24"/>
          <w:szCs w:val="24"/>
        </w:rPr>
        <w:t>*****</w:t>
      </w:r>
    </w:p>
    <w:p w14:paraId="303685A7" w14:textId="77777777" w:rsidR="00F33255" w:rsidRPr="00CD6247" w:rsidRDefault="00F33255" w:rsidP="00F33255">
      <w:pPr>
        <w:rPr>
          <w:rFonts w:eastAsia="Calibri"/>
          <w:sz w:val="24"/>
          <w:szCs w:val="24"/>
        </w:rPr>
      </w:pPr>
      <w:r w:rsidRPr="00CD6247">
        <w:rPr>
          <w:rFonts w:eastAsia="Calibri"/>
          <w:sz w:val="24"/>
          <w:szCs w:val="24"/>
        </w:rPr>
        <w:t>C08 Tailored Logistics Support Purchasing Reviews (FEB 2017)</w:t>
      </w:r>
      <w:r w:rsidRPr="00CD6247">
        <w:rPr>
          <w:rStyle w:val="CommentReference"/>
          <w:sz w:val="24"/>
          <w:szCs w:val="24"/>
        </w:rPr>
        <w:commentReference w:id="555"/>
      </w:r>
    </w:p>
    <w:p w14:paraId="36B21D94" w14:textId="4FFA4578" w:rsidR="00F33255" w:rsidRPr="00CD6247" w:rsidRDefault="00F33255" w:rsidP="00F33255">
      <w:pPr>
        <w:widowControl w:val="0"/>
        <w:tabs>
          <w:tab w:val="left" w:pos="626"/>
        </w:tabs>
        <w:ind w:right="279"/>
        <w:rPr>
          <w:sz w:val="24"/>
          <w:szCs w:val="24"/>
        </w:rPr>
      </w:pPr>
      <w:r w:rsidRPr="00CD6247">
        <w:rPr>
          <w:sz w:val="24"/>
          <w:szCs w:val="24"/>
        </w:rPr>
        <w:t>(1) From the commencement of performance of this contract until 3 years after the final contract payment, the contractor must allow the contracting officer, ACO, Defense Contract Management Agency (DCMA), Defense Contract Audit Agency (DCAA), and any other duly authorized representative of the contracting officer access to all records and information pertaining to those items or services for which the Government is relying on the contractor’s purchasing system to determine that competition was obtained or to justify that prices are fair and reasonable. The contractor must maintain records subject to this clause for not less than 3 years after the contract final payment.</w:t>
      </w:r>
    </w:p>
    <w:p w14:paraId="6A257C4C" w14:textId="696520E8" w:rsidR="00F33255" w:rsidRPr="00CD6247" w:rsidRDefault="00F33255" w:rsidP="00374834">
      <w:pPr>
        <w:widowControl w:val="0"/>
        <w:tabs>
          <w:tab w:val="left" w:pos="691"/>
        </w:tabs>
        <w:ind w:right="222"/>
        <w:rPr>
          <w:sz w:val="24"/>
          <w:szCs w:val="24"/>
        </w:rPr>
      </w:pPr>
      <w:r w:rsidRPr="00CD6247">
        <w:rPr>
          <w:sz w:val="24"/>
          <w:szCs w:val="24"/>
        </w:rPr>
        <w:t>(2) The contracting officer may conduct reviews of purchased items or services provided under this contract regardless of dollar value that meet the criteria in paragraph (1) to ascertain whether the contractor has obtained the best value. The contractor must obtain competition to the maximum extent practicable for all purchases.  Prior to purchasing any supplies or services, the contractor must solicit a competitive quotation from at least two independently-competing firms. For other than sole source items, the request for quotations must, to the maximum extent practical, solicit offers from different manufacturers or producers.  If the contractor is unable to obtain quotes for competing items from two or more independently-competing firms, the contractor must retain documentation supporting its rationale for selection of the suppliers solicited and selected and its determination that the price was fair and reasonable. The contractor is responsible for maintaining this documentation for all sole source/non-competitive actions. The following price reasonableness and documentation requirements are applicable to all purchases, regardless of dollar value:</w:t>
      </w:r>
    </w:p>
    <w:p w14:paraId="3B1E5F07" w14:textId="7AE0409E" w:rsidR="00F33255" w:rsidRPr="00CD6247" w:rsidRDefault="00CC19B7" w:rsidP="00374834">
      <w:pPr>
        <w:widowControl w:val="0"/>
        <w:tabs>
          <w:tab w:val="left" w:pos="1024"/>
        </w:tabs>
        <w:rPr>
          <w:sz w:val="24"/>
          <w:szCs w:val="24"/>
        </w:rPr>
      </w:pPr>
      <w:r w:rsidRPr="00CD6247">
        <w:rPr>
          <w:sz w:val="24"/>
          <w:szCs w:val="24"/>
        </w:rPr>
        <w:tab/>
      </w:r>
      <w:r w:rsidR="00F33255" w:rsidRPr="00CD6247">
        <w:rPr>
          <w:sz w:val="24"/>
          <w:szCs w:val="24"/>
        </w:rPr>
        <w:t>(i) A price is reasonable if it does not exceed a price incurred by a prudent person in the conduct of competitive business. The contracting officer will examine the prices with particular care in connection with buys that may not be subject to effective competition restraints. The contractor’s price will not be presumed to be reasonable.  If an initial review of the facts results in a challenge of a specific price by the contracting officer or the contracting officer’s representative, the burden of proof must be upon the contractor to establish that the price is reasonable under the standards in FAR Subpart 15.4 and FAR 31.201-3.</w:t>
      </w:r>
    </w:p>
    <w:p w14:paraId="17306D35" w14:textId="0A7CB9BA" w:rsidR="00F33255" w:rsidRPr="00CD6247" w:rsidRDefault="00CC19B7" w:rsidP="00374834">
      <w:pPr>
        <w:widowControl w:val="0"/>
        <w:tabs>
          <w:tab w:val="left" w:pos="1022"/>
        </w:tabs>
        <w:rPr>
          <w:sz w:val="24"/>
          <w:szCs w:val="24"/>
        </w:rPr>
      </w:pPr>
      <w:r w:rsidRPr="00CD6247">
        <w:rPr>
          <w:sz w:val="24"/>
          <w:szCs w:val="24"/>
        </w:rPr>
        <w:tab/>
      </w:r>
      <w:r w:rsidR="00F33255" w:rsidRPr="00CD6247">
        <w:rPr>
          <w:sz w:val="24"/>
          <w:szCs w:val="24"/>
        </w:rPr>
        <w:t>(ii) The contractor must keep the documentation to a minimum, but must retain data supporting the purchases either by paper or electronically. At a minimum, price quotations and invoices must be retained.  Should the contractor receive an oral price quotation, the contractor must document who the supplier or subcontractor is by complete name, address, telephone number, price, terms and other conditions quoted by each vendor. Price quotes for supplies must be broken down by individual items, shipping costs, and any other included expenses. Price quotes for incidental services which are not pre- priced in the contract must include labor hours and costs or prices, as applicable, including the total price of the job, individual pricing for the portions of the work if applicable, materials, and all other elements of cost, overhead, and profit. This price breakdown documentation must be made for each subcontractor performing work on this contract.</w:t>
      </w:r>
    </w:p>
    <w:p w14:paraId="37DA3FAE" w14:textId="1D6A45AA" w:rsidR="00F33255" w:rsidRPr="00CD6247" w:rsidRDefault="00F33255" w:rsidP="00374834">
      <w:pPr>
        <w:widowControl w:val="0"/>
        <w:tabs>
          <w:tab w:val="left" w:pos="1022"/>
        </w:tabs>
        <w:rPr>
          <w:sz w:val="24"/>
          <w:szCs w:val="24"/>
        </w:rPr>
      </w:pPr>
      <w:r w:rsidRPr="00CD6247">
        <w:rPr>
          <w:sz w:val="24"/>
          <w:szCs w:val="24"/>
        </w:rPr>
        <w:t>(3) When applicable, if the contractor is purchasing from subcontractors or other sources and receives a discount or rebates, the contractor must immediately pass these savings to the Government in the contract price and invoice for payment. The contractor is required to use diligence in the selection of the most economical method of delivery of the product or services by selecting a best value method of delivery based on the urgency and nature of the work or product required. When labor hours are involved in the work to be accomplished and the contractor has not already pre-priced the effort to use its own labor force, the contractor must provide the labor at rates required by the contract (for example, Service Contract Act or Davis-Bacon Act rates) or at rates based on competition if mandatory rates are not required by the contract.</w:t>
      </w:r>
    </w:p>
    <w:p w14:paraId="4AC9BD3E" w14:textId="7174F882" w:rsidR="00F33255" w:rsidRPr="00CD6247" w:rsidRDefault="00F33255" w:rsidP="00374834">
      <w:pPr>
        <w:widowControl w:val="0"/>
        <w:tabs>
          <w:tab w:val="left" w:pos="1022"/>
        </w:tabs>
        <w:rPr>
          <w:sz w:val="24"/>
          <w:szCs w:val="24"/>
        </w:rPr>
      </w:pPr>
      <w:r w:rsidRPr="00CD6247">
        <w:rPr>
          <w:sz w:val="24"/>
          <w:szCs w:val="24"/>
        </w:rPr>
        <w:t>(4) If the contracting officer determines that the purchased product or service is unreasonably priced, the contractor must refund to the Government the amount the contracting officer determines is in excess of a reasonable price. The contracting officer must notify the contractor in writing in accordance with FAR 32.604 Demand for Payment, giving the basis for the determination and the amount to be refunded. The contractor must make the refund payment in accordance with directions from the contracting officer, and must provide proof of the refund payment to the contracting officer. The contracting officer may collect the amount due using all available means in accordance with FAR Subpart 32.6. FAR 52.232-17, Interest, is applicable to payments not made within 30 days of the demand for payment. Any disputes arising under this provision must be handled in accordance with the “Disputes” clause of this contract.</w:t>
      </w:r>
    </w:p>
    <w:p w14:paraId="386DD4DB" w14:textId="77777777" w:rsidR="00F33255" w:rsidRPr="00CD6247" w:rsidRDefault="00F33255" w:rsidP="00374834">
      <w:pPr>
        <w:widowControl w:val="0"/>
        <w:tabs>
          <w:tab w:val="left" w:pos="626"/>
        </w:tabs>
        <w:ind w:right="279"/>
        <w:rPr>
          <w:sz w:val="24"/>
          <w:szCs w:val="24"/>
        </w:rPr>
      </w:pPr>
      <w:r w:rsidRPr="00CD6247">
        <w:rPr>
          <w:sz w:val="24"/>
          <w:szCs w:val="24"/>
        </w:rPr>
        <w:t>*****</w:t>
      </w:r>
    </w:p>
    <w:p w14:paraId="688BAD86" w14:textId="77777777" w:rsidR="00F33255" w:rsidRPr="00CD6247" w:rsidRDefault="00F33255" w:rsidP="00F3325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sectPr w:rsidR="00F33255" w:rsidRPr="00CD6247" w:rsidSect="009A0AF7">
          <w:headerReference w:type="even" r:id="rId223"/>
          <w:headerReference w:type="default" r:id="rId224"/>
          <w:footerReference w:type="even" r:id="rId225"/>
          <w:footerReference w:type="default" r:id="rId226"/>
          <w:pgSz w:w="12240" w:h="15840"/>
          <w:pgMar w:top="1440" w:right="1440" w:bottom="1440" w:left="1440" w:header="720" w:footer="720" w:gutter="0"/>
          <w:cols w:space="720"/>
          <w:docGrid w:linePitch="299"/>
        </w:sectPr>
      </w:pPr>
    </w:p>
    <w:p w14:paraId="6DF7F3B9" w14:textId="0BF16452" w:rsidR="00873E93" w:rsidRPr="00542117" w:rsidRDefault="00873E93" w:rsidP="00045233">
      <w:pPr>
        <w:pStyle w:val="Heading1"/>
        <w:rPr>
          <w:sz w:val="24"/>
          <w:szCs w:val="24"/>
          <w:lang w:val="en"/>
        </w:rPr>
      </w:pPr>
      <w:bookmarkStart w:id="556" w:name="Part18"/>
      <w:r w:rsidRPr="00542117">
        <w:rPr>
          <w:sz w:val="24"/>
          <w:szCs w:val="24"/>
        </w:rPr>
        <w:t>PART 18</w:t>
      </w:r>
      <w:bookmarkEnd w:id="556"/>
      <w:r w:rsidRPr="00542117">
        <w:rPr>
          <w:sz w:val="24"/>
          <w:szCs w:val="24"/>
        </w:rPr>
        <w:t xml:space="preserve"> – </w:t>
      </w:r>
      <w:r w:rsidRPr="00542117">
        <w:rPr>
          <w:sz w:val="24"/>
          <w:szCs w:val="24"/>
          <w:lang w:val="en"/>
        </w:rPr>
        <w:t>EMERGENCY ACQUISITIONS</w:t>
      </w:r>
      <w:r w:rsidR="006206C6" w:rsidRPr="00542117">
        <w:rPr>
          <w:rStyle w:val="CommentReference"/>
          <w:sz w:val="24"/>
          <w:szCs w:val="24"/>
        </w:rPr>
        <w:commentReference w:id="557"/>
      </w:r>
    </w:p>
    <w:p w14:paraId="5C4DE822" w14:textId="7A249661" w:rsidR="00873E93" w:rsidRPr="00542117" w:rsidRDefault="00915DF6" w:rsidP="00B06B85">
      <w:pPr>
        <w:spacing w:after="240"/>
        <w:jc w:val="center"/>
        <w:rPr>
          <w:i/>
          <w:sz w:val="24"/>
          <w:szCs w:val="24"/>
          <w:lang w:val="en"/>
        </w:rPr>
      </w:pPr>
      <w:r w:rsidRPr="00542117">
        <w:rPr>
          <w:i/>
          <w:sz w:val="24"/>
          <w:szCs w:val="24"/>
          <w:lang w:val="en"/>
        </w:rPr>
        <w:t>(Issued August 19, 2019</w:t>
      </w:r>
      <w:r w:rsidR="00522C52" w:rsidRPr="00542117">
        <w:rPr>
          <w:i/>
          <w:sz w:val="24"/>
          <w:szCs w:val="24"/>
          <w:lang w:val="en"/>
        </w:rPr>
        <w:t xml:space="preserve"> by PROCLTR 2019-18</w:t>
      </w:r>
      <w:r w:rsidRPr="00542117">
        <w:rPr>
          <w:i/>
          <w:sz w:val="24"/>
          <w:szCs w:val="24"/>
          <w:lang w:val="en"/>
        </w:rPr>
        <w:t>)</w:t>
      </w:r>
    </w:p>
    <w:p w14:paraId="33CF37CB" w14:textId="77777777" w:rsidR="00873E93" w:rsidRPr="00CD6247" w:rsidRDefault="00873E93" w:rsidP="00B06B85">
      <w:pPr>
        <w:spacing w:after="240"/>
        <w:jc w:val="center"/>
        <w:rPr>
          <w:b/>
          <w:sz w:val="24"/>
          <w:szCs w:val="24"/>
          <w:lang w:val="en"/>
        </w:rPr>
      </w:pPr>
      <w:r w:rsidRPr="00542117">
        <w:rPr>
          <w:b/>
          <w:sz w:val="24"/>
          <w:szCs w:val="24"/>
          <w:lang w:val="en"/>
        </w:rPr>
        <w:t>TABLE OF CONTENTS</w:t>
      </w:r>
    </w:p>
    <w:p w14:paraId="18412DD9" w14:textId="59D98608" w:rsidR="00873E93" w:rsidRPr="00ED72E2" w:rsidRDefault="00873E93" w:rsidP="00754A67">
      <w:pPr>
        <w:pStyle w:val="Indent1"/>
      </w:pPr>
      <w:r w:rsidRPr="00ED72E2">
        <w:t>SUBPART 18.2 – EMERGENCY ACQUISITION FLEXIBILITIES</w:t>
      </w:r>
    </w:p>
    <w:p w14:paraId="08F7CED4" w14:textId="01ACD02E" w:rsidR="004D6A85" w:rsidRPr="00ED72E2" w:rsidRDefault="00980ECB" w:rsidP="00754A67">
      <w:pPr>
        <w:pStyle w:val="Indent1"/>
      </w:pPr>
      <w:hyperlink w:anchor="P18_270" w:history="1">
        <w:r w:rsidR="004D6A85" w:rsidRPr="00941C97">
          <w:rPr>
            <w:rStyle w:val="Hyperlink"/>
            <w:color w:val="auto"/>
            <w:u w:val="none"/>
          </w:rPr>
          <w:t>18.270</w:t>
        </w:r>
      </w:hyperlink>
      <w:r w:rsidR="00ED72E2" w:rsidRPr="00941C97">
        <w:rPr>
          <w:rStyle w:val="Hyperlink"/>
          <w:color w:val="auto"/>
          <w:u w:val="none"/>
        </w:rPr>
        <w:tab/>
      </w:r>
      <w:r w:rsidR="00ED72E2" w:rsidRPr="00941C97">
        <w:rPr>
          <w:rStyle w:val="Hyperlink"/>
          <w:color w:val="auto"/>
          <w:u w:val="none"/>
        </w:rPr>
        <w:tab/>
      </w:r>
      <w:r w:rsidR="004D6A85" w:rsidRPr="00941C97">
        <w:t>He</w:t>
      </w:r>
      <w:r w:rsidR="004D6A85" w:rsidRPr="00ED72E2">
        <w:t>ad of contracting activity determinations.</w:t>
      </w:r>
      <w:r w:rsidR="004D6A85" w:rsidRPr="00ED72E2">
        <w:rPr>
          <w:rStyle w:val="CommentReference"/>
          <w:b/>
          <w:sz w:val="24"/>
          <w:szCs w:val="24"/>
        </w:rPr>
        <w:commentReference w:id="558"/>
      </w:r>
    </w:p>
    <w:p w14:paraId="2DCA1A42" w14:textId="77777777" w:rsidR="004D6A85" w:rsidRDefault="004D6A85" w:rsidP="00542117">
      <w:pPr>
        <w:pStyle w:val="Heading2"/>
        <w:spacing w:before="240"/>
      </w:pPr>
      <w:r w:rsidRPr="004D6A85">
        <w:t>SUBPART 18.2 – EMERGENCY ACQUISITION FLEXIBILITIES</w:t>
      </w:r>
    </w:p>
    <w:bookmarkStart w:id="559" w:name="P_18_2"/>
    <w:bookmarkStart w:id="560" w:name="P_18_270"/>
    <w:bookmarkStart w:id="561" w:name="P18_270"/>
    <w:p w14:paraId="1788A012" w14:textId="561909DF" w:rsidR="00873E93" w:rsidRPr="00CB630C" w:rsidRDefault="00B30123" w:rsidP="00CB630C">
      <w:pPr>
        <w:pStyle w:val="Heading3"/>
        <w:spacing w:before="240"/>
        <w:rPr>
          <w:sz w:val="24"/>
          <w:szCs w:val="24"/>
        </w:rPr>
      </w:pPr>
      <w:r w:rsidRPr="00CB630C">
        <w:fldChar w:fldCharType="begin"/>
      </w:r>
      <w:r w:rsidRPr="00CB630C">
        <w:rPr>
          <w:sz w:val="24"/>
          <w:szCs w:val="24"/>
        </w:rPr>
        <w:instrText xml:space="preserve"> HYPERLINK \l "P18_271" </w:instrText>
      </w:r>
      <w:r w:rsidRPr="00CB630C">
        <w:fldChar w:fldCharType="separate"/>
      </w:r>
      <w:r w:rsidR="00873E93" w:rsidRPr="00CB630C">
        <w:rPr>
          <w:rStyle w:val="Hyperlink"/>
          <w:color w:val="auto"/>
          <w:sz w:val="24"/>
          <w:szCs w:val="24"/>
          <w:u w:val="none"/>
        </w:rPr>
        <w:t>18.27</w:t>
      </w:r>
      <w:r w:rsidR="00CF3305" w:rsidRPr="00CB630C">
        <w:rPr>
          <w:rStyle w:val="Hyperlink"/>
          <w:color w:val="auto"/>
          <w:sz w:val="24"/>
          <w:szCs w:val="24"/>
          <w:u w:val="none"/>
        </w:rPr>
        <w:t>0</w:t>
      </w:r>
      <w:r w:rsidRPr="00CB630C">
        <w:rPr>
          <w:rStyle w:val="Hyperlink"/>
          <w:color w:val="auto"/>
          <w:sz w:val="24"/>
          <w:szCs w:val="24"/>
          <w:u w:val="none"/>
        </w:rPr>
        <w:fldChar w:fldCharType="end"/>
      </w:r>
      <w:bookmarkEnd w:id="559"/>
      <w:bookmarkEnd w:id="560"/>
      <w:bookmarkEnd w:id="561"/>
      <w:r w:rsidR="00873E93" w:rsidRPr="00CB630C">
        <w:rPr>
          <w:sz w:val="24"/>
          <w:szCs w:val="24"/>
        </w:rPr>
        <w:t xml:space="preserve"> Head of contracting activity determinations.</w:t>
      </w:r>
      <w:r w:rsidR="00CF3305" w:rsidRPr="00CB630C">
        <w:rPr>
          <w:rStyle w:val="CommentReference"/>
          <w:b w:val="0"/>
          <w:sz w:val="24"/>
          <w:szCs w:val="24"/>
        </w:rPr>
        <w:commentReference w:id="562"/>
      </w:r>
    </w:p>
    <w:p w14:paraId="5773AF70" w14:textId="7B7EB7B9" w:rsidR="00873E93" w:rsidRPr="00CD6247" w:rsidRDefault="00CF3305" w:rsidP="00873E93">
      <w:pPr>
        <w:adjustRightInd w:val="0"/>
        <w:rPr>
          <w:sz w:val="24"/>
          <w:szCs w:val="24"/>
        </w:rPr>
      </w:pPr>
      <w:r w:rsidRPr="00CD6247">
        <w:rPr>
          <w:bCs/>
          <w:sz w:val="24"/>
          <w:szCs w:val="24"/>
        </w:rPr>
        <w:t>DFARS 218.270</w:t>
      </w:r>
      <w:r w:rsidR="00873E93" w:rsidRPr="00CD6247">
        <w:rPr>
          <w:bCs/>
          <w:sz w:val="24"/>
          <w:szCs w:val="24"/>
        </w:rPr>
        <w:t xml:space="preserve"> (</w:t>
      </w:r>
      <w:r w:rsidR="00873E93" w:rsidRPr="00CD6247">
        <w:rPr>
          <w:sz w:val="24"/>
          <w:szCs w:val="24"/>
        </w:rPr>
        <w:t>DEVIATION 2018-O0018) replaces “head of the agency” with “head of the contracting activity,” as defined in FAR 2</w:t>
      </w:r>
      <w:r w:rsidRPr="00CD6247">
        <w:rPr>
          <w:sz w:val="24"/>
          <w:szCs w:val="24"/>
        </w:rPr>
        <w:t xml:space="preserve">.101, in the locations at </w:t>
      </w:r>
      <w:hyperlink w:anchor="P18_270" w:history="1">
        <w:r w:rsidRPr="00CD6247">
          <w:rPr>
            <w:rStyle w:val="Hyperlink"/>
            <w:sz w:val="24"/>
            <w:szCs w:val="24"/>
          </w:rPr>
          <w:t>18.270</w:t>
        </w:r>
      </w:hyperlink>
      <w:r w:rsidR="00873E93" w:rsidRPr="00CD6247">
        <w:rPr>
          <w:sz w:val="24"/>
          <w:szCs w:val="24"/>
        </w:rPr>
        <w:t>(a)-(e). The DLA Acquisition Director has delegated this authority to the contracting officer.</w:t>
      </w:r>
    </w:p>
    <w:p w14:paraId="0C1E318F" w14:textId="00B41682" w:rsidR="00873E93" w:rsidRPr="00CD6247" w:rsidRDefault="00873E93" w:rsidP="00873E93">
      <w:pPr>
        <w:adjustRightInd w:val="0"/>
        <w:rPr>
          <w:sz w:val="24"/>
          <w:szCs w:val="24"/>
        </w:rPr>
      </w:pPr>
      <w:r w:rsidRPr="00CD6247">
        <w:rPr>
          <w:sz w:val="24"/>
          <w:szCs w:val="24"/>
        </w:rPr>
        <w:t>(a) FAR 2.101 (DEVIATION 2018-O0018):</w:t>
      </w:r>
    </w:p>
    <w:p w14:paraId="7D5FF491" w14:textId="5C056C0B" w:rsidR="00873E93" w:rsidRPr="00CD6247" w:rsidRDefault="00D00EA0" w:rsidP="00873E93">
      <w:pPr>
        <w:adjustRightInd w:val="0"/>
        <w:rPr>
          <w:sz w:val="24"/>
          <w:szCs w:val="24"/>
        </w:rPr>
      </w:pPr>
      <w:r w:rsidRPr="00CD6247">
        <w:rPr>
          <w:sz w:val="24"/>
          <w:szCs w:val="24"/>
        </w:rPr>
        <w:tab/>
      </w:r>
      <w:r w:rsidR="00873E93" w:rsidRPr="00CD6247">
        <w:rPr>
          <w:sz w:val="24"/>
          <w:szCs w:val="24"/>
        </w:rPr>
        <w:t>(1) Definition of "micro-purchase threshold," paragraph (4).</w:t>
      </w:r>
    </w:p>
    <w:p w14:paraId="653652AA" w14:textId="1C66AE2E" w:rsidR="00873E93" w:rsidRPr="00CD6247" w:rsidRDefault="00D00EA0" w:rsidP="00873E93">
      <w:pPr>
        <w:adjustRightInd w:val="0"/>
        <w:rPr>
          <w:sz w:val="24"/>
          <w:szCs w:val="24"/>
        </w:rPr>
      </w:pPr>
      <w:r w:rsidRPr="00CD6247">
        <w:rPr>
          <w:sz w:val="24"/>
          <w:szCs w:val="24"/>
        </w:rPr>
        <w:tab/>
      </w:r>
      <w:r w:rsidR="00873E93" w:rsidRPr="00CD6247">
        <w:rPr>
          <w:sz w:val="24"/>
          <w:szCs w:val="24"/>
        </w:rPr>
        <w:t>(2) Definition of "simplified acquisition threshold."</w:t>
      </w:r>
    </w:p>
    <w:p w14:paraId="700E247D" w14:textId="3D876100" w:rsidR="00873E93" w:rsidRPr="00CD6247" w:rsidRDefault="00873E93" w:rsidP="00873E93">
      <w:pPr>
        <w:adjustRightInd w:val="0"/>
        <w:rPr>
          <w:sz w:val="24"/>
          <w:szCs w:val="24"/>
        </w:rPr>
      </w:pPr>
      <w:r w:rsidRPr="00CD6247">
        <w:rPr>
          <w:sz w:val="24"/>
          <w:szCs w:val="24"/>
        </w:rPr>
        <w:t>(b) FAR 12.102(f) (DEVIATION 2018-O0018).</w:t>
      </w:r>
    </w:p>
    <w:p w14:paraId="699ABC5B" w14:textId="7B306673" w:rsidR="00873E93" w:rsidRPr="00CD6247" w:rsidRDefault="00873E93" w:rsidP="00873E93">
      <w:pPr>
        <w:adjustRightInd w:val="0"/>
        <w:rPr>
          <w:sz w:val="24"/>
          <w:szCs w:val="24"/>
        </w:rPr>
      </w:pPr>
      <w:r w:rsidRPr="00CD6247">
        <w:rPr>
          <w:sz w:val="24"/>
          <w:szCs w:val="24"/>
        </w:rPr>
        <w:t>(c) FAR 13.201(g) (DEVIATION 2018-O0018), except the determination authority for credit card purchases is the HCA (see 13.201(g)).</w:t>
      </w:r>
    </w:p>
    <w:p w14:paraId="7038CD17" w14:textId="532A9195" w:rsidR="00873E93" w:rsidRPr="00CD6247" w:rsidRDefault="00873E93" w:rsidP="00873E93">
      <w:pPr>
        <w:adjustRightInd w:val="0"/>
        <w:rPr>
          <w:sz w:val="24"/>
          <w:szCs w:val="24"/>
        </w:rPr>
      </w:pPr>
      <w:r w:rsidRPr="00CD6247">
        <w:rPr>
          <w:sz w:val="24"/>
          <w:szCs w:val="24"/>
        </w:rPr>
        <w:t>(d) FAR 13.500(c) (DEVIATION 2018-O0018).</w:t>
      </w:r>
    </w:p>
    <w:p w14:paraId="4E20E9FC" w14:textId="75F2AB2D" w:rsidR="00873E93" w:rsidRPr="00CD6247" w:rsidRDefault="00873E93" w:rsidP="00873E93">
      <w:pPr>
        <w:adjustRightInd w:val="0"/>
        <w:rPr>
          <w:sz w:val="24"/>
          <w:szCs w:val="24"/>
        </w:rPr>
      </w:pPr>
      <w:r w:rsidRPr="00CD6247">
        <w:rPr>
          <w:sz w:val="24"/>
          <w:szCs w:val="24"/>
        </w:rPr>
        <w:t>(e) FAR 18.202(a), (b), and (d), and 18.204(b).</w:t>
      </w:r>
    </w:p>
    <w:p w14:paraId="1160DEC2" w14:textId="77777777" w:rsidR="0044011B" w:rsidRDefault="0044011B" w:rsidP="0099351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0"/>
        <w:rPr>
          <w:b/>
        </w:rPr>
        <w:sectPr w:rsidR="0044011B" w:rsidSect="00C92932">
          <w:headerReference w:type="even" r:id="rId227"/>
          <w:headerReference w:type="default" r:id="rId228"/>
          <w:footerReference w:type="even" r:id="rId229"/>
          <w:footerReference w:type="default" r:id="rId230"/>
          <w:headerReference w:type="first" r:id="rId231"/>
          <w:footerReference w:type="first" r:id="rId232"/>
          <w:pgSz w:w="12240" w:h="15840"/>
          <w:pgMar w:top="1440" w:right="1440" w:bottom="1440" w:left="1440" w:header="720" w:footer="720" w:gutter="0"/>
          <w:cols w:space="720"/>
          <w:titlePg/>
          <w:docGrid w:linePitch="299"/>
        </w:sectPr>
      </w:pPr>
    </w:p>
    <w:p w14:paraId="7A5B3629" w14:textId="7F2230B4" w:rsidR="00993515" w:rsidRPr="006F2EAF" w:rsidRDefault="00993515" w:rsidP="00045233">
      <w:pPr>
        <w:pStyle w:val="Heading1"/>
        <w:rPr>
          <w:sz w:val="24"/>
          <w:szCs w:val="24"/>
        </w:rPr>
      </w:pPr>
      <w:r w:rsidRPr="006F2EAF">
        <w:rPr>
          <w:sz w:val="24"/>
          <w:szCs w:val="24"/>
        </w:rPr>
        <w:t xml:space="preserve">PART 19 </w:t>
      </w:r>
      <w:bookmarkEnd w:id="548"/>
      <w:r w:rsidRPr="006F2EAF">
        <w:rPr>
          <w:sz w:val="24"/>
          <w:szCs w:val="24"/>
        </w:rPr>
        <w:t>– SMALL BUSINESS PROGRAMS</w:t>
      </w:r>
    </w:p>
    <w:p w14:paraId="3491017F" w14:textId="77777777" w:rsidR="00465E1A" w:rsidRPr="00CD6247" w:rsidRDefault="00465E1A" w:rsidP="00465E1A">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sz w:val="24"/>
          <w:szCs w:val="24"/>
        </w:rPr>
      </w:pPr>
      <w:r w:rsidRPr="00CD6247">
        <w:rPr>
          <w:i/>
          <w:sz w:val="24"/>
          <w:szCs w:val="24"/>
        </w:rPr>
        <w:t xml:space="preserve">(Revised </w:t>
      </w:r>
      <w:r>
        <w:rPr>
          <w:i/>
          <w:sz w:val="24"/>
          <w:szCs w:val="24"/>
        </w:rPr>
        <w:t>October 13, 2020</w:t>
      </w:r>
      <w:r w:rsidRPr="00CD6247">
        <w:rPr>
          <w:i/>
          <w:sz w:val="24"/>
          <w:szCs w:val="24"/>
        </w:rPr>
        <w:t xml:space="preserve"> through PROCLTR 20</w:t>
      </w:r>
      <w:r>
        <w:rPr>
          <w:i/>
          <w:sz w:val="24"/>
          <w:szCs w:val="24"/>
        </w:rPr>
        <w:t>20-22</w:t>
      </w:r>
      <w:r w:rsidRPr="00CD6247">
        <w:rPr>
          <w:i/>
          <w:sz w:val="24"/>
          <w:szCs w:val="24"/>
        </w:rPr>
        <w:t>)</w:t>
      </w:r>
    </w:p>
    <w:p w14:paraId="60B47D04" w14:textId="31A92273" w:rsidR="00993515" w:rsidRPr="00CD6247" w:rsidRDefault="00993515" w:rsidP="00F0260C">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240"/>
        <w:jc w:val="center"/>
        <w:rPr>
          <w:sz w:val="24"/>
          <w:szCs w:val="24"/>
        </w:rPr>
      </w:pPr>
      <w:r w:rsidRPr="00CD6247">
        <w:rPr>
          <w:b/>
          <w:sz w:val="24"/>
          <w:szCs w:val="24"/>
        </w:rPr>
        <w:t>TABLE OF CONTENTS</w:t>
      </w:r>
    </w:p>
    <w:p w14:paraId="072CE19E" w14:textId="77777777" w:rsidR="00993515" w:rsidRPr="00CD6247" w:rsidRDefault="00993515"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CD6247">
        <w:rPr>
          <w:b/>
          <w:sz w:val="24"/>
          <w:szCs w:val="24"/>
        </w:rPr>
        <w:t>SUBPART 19.2 – POLICIES</w:t>
      </w:r>
    </w:p>
    <w:p w14:paraId="5FD811BC" w14:textId="4D7B8D2B"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201" w:history="1">
        <w:r w:rsidR="00993515" w:rsidRPr="00CD6247">
          <w:rPr>
            <w:sz w:val="24"/>
            <w:szCs w:val="24"/>
            <w:u w:val="single"/>
          </w:rPr>
          <w:t>19.201</w:t>
        </w:r>
      </w:hyperlink>
      <w:r w:rsidR="00993515" w:rsidRPr="00CD6247">
        <w:rPr>
          <w:sz w:val="24"/>
          <w:szCs w:val="24"/>
        </w:rPr>
        <w:tab/>
        <w:t>General policy.</w:t>
      </w:r>
    </w:p>
    <w:p w14:paraId="7F2D40FE" w14:textId="77777777" w:rsidR="00993515" w:rsidRPr="00CD6247" w:rsidRDefault="00993515"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CD6247">
        <w:rPr>
          <w:b/>
          <w:sz w:val="24"/>
          <w:szCs w:val="24"/>
        </w:rPr>
        <w:t>SUBPART 19.3 – DETERMINATION OF STATUS AS A SMALL BUSINESS, HUBZONE SMALL BUSINESS, OR SMALL DISADVANTAGED BUSINESS CONCERN</w:t>
      </w:r>
    </w:p>
    <w:p w14:paraId="06235F77" w14:textId="77777777" w:rsidR="00993515" w:rsidRPr="00CD6247" w:rsidRDefault="00980ECB" w:rsidP="00993515">
      <w:pPr>
        <w:rPr>
          <w:sz w:val="24"/>
          <w:szCs w:val="24"/>
        </w:rPr>
      </w:pPr>
      <w:hyperlink w:anchor="P19_301" w:history="1">
        <w:r w:rsidR="00993515" w:rsidRPr="00CD6247">
          <w:rPr>
            <w:rStyle w:val="Hyperlink"/>
            <w:sz w:val="24"/>
            <w:szCs w:val="24"/>
          </w:rPr>
          <w:t>19.301</w:t>
        </w:r>
      </w:hyperlink>
      <w:r w:rsidR="00993515" w:rsidRPr="00CD6247">
        <w:rPr>
          <w:sz w:val="24"/>
          <w:szCs w:val="24"/>
        </w:rPr>
        <w:tab/>
      </w:r>
      <w:r w:rsidR="00993515" w:rsidRPr="00CD6247">
        <w:rPr>
          <w:sz w:val="24"/>
          <w:szCs w:val="24"/>
        </w:rPr>
        <w:tab/>
        <w:t>Representations and rerepresentations.</w:t>
      </w:r>
    </w:p>
    <w:p w14:paraId="16121034" w14:textId="77777777" w:rsidR="00993515" w:rsidRPr="00CD6247" w:rsidRDefault="00993515"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CD6247">
        <w:rPr>
          <w:b/>
          <w:sz w:val="24"/>
          <w:szCs w:val="24"/>
        </w:rPr>
        <w:t>SUBPART 19.5 – SET</w:t>
      </w:r>
      <w:r w:rsidRPr="00CD6247">
        <w:rPr>
          <w:b/>
          <w:sz w:val="24"/>
          <w:szCs w:val="24"/>
        </w:rPr>
        <w:noBreakHyphen/>
        <w:t>ASIDES FOR SMALL BUSINESS</w:t>
      </w:r>
    </w:p>
    <w:p w14:paraId="4E0468AA" w14:textId="669490BC" w:rsidR="00993515" w:rsidRPr="00CD6247" w:rsidRDefault="00980ECB" w:rsidP="00993515">
      <w:pPr>
        <w:autoSpaceDE/>
        <w:autoSpaceDN/>
        <w:rPr>
          <w:sz w:val="24"/>
          <w:szCs w:val="24"/>
        </w:rPr>
      </w:pPr>
      <w:hyperlink w:anchor="P19_502_2" w:history="1">
        <w:r w:rsidR="00993515" w:rsidRPr="00CD6247">
          <w:rPr>
            <w:sz w:val="24"/>
            <w:szCs w:val="24"/>
            <w:u w:val="single"/>
          </w:rPr>
          <w:t>19.502-2</w:t>
        </w:r>
      </w:hyperlink>
      <w:r w:rsidR="00993515" w:rsidRPr="00CD6247">
        <w:rPr>
          <w:sz w:val="24"/>
          <w:szCs w:val="24"/>
        </w:rPr>
        <w:t xml:space="preserve"> </w:t>
      </w:r>
      <w:r w:rsidR="00993515" w:rsidRPr="00CD6247">
        <w:rPr>
          <w:sz w:val="24"/>
          <w:szCs w:val="24"/>
        </w:rPr>
        <w:tab/>
        <w:t>Total small business set-asides.</w:t>
      </w:r>
    </w:p>
    <w:p w14:paraId="1A30306E" w14:textId="77777777"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505" w:history="1">
        <w:r w:rsidR="00993515" w:rsidRPr="00CD6247">
          <w:rPr>
            <w:sz w:val="24"/>
            <w:szCs w:val="24"/>
            <w:u w:val="single"/>
          </w:rPr>
          <w:t>19.505</w:t>
        </w:r>
      </w:hyperlink>
      <w:r w:rsidR="00993515" w:rsidRPr="00CD6247">
        <w:rPr>
          <w:sz w:val="24"/>
          <w:szCs w:val="24"/>
        </w:rPr>
        <w:tab/>
        <w:t>Rejecting Small Business Administration recommendations.</w:t>
      </w:r>
    </w:p>
    <w:p w14:paraId="45BEAA4D" w14:textId="77777777"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590" w:history="1">
        <w:r w:rsidR="00993515" w:rsidRPr="00CD6247">
          <w:rPr>
            <w:sz w:val="24"/>
            <w:szCs w:val="24"/>
            <w:u w:val="single"/>
          </w:rPr>
          <w:t>19.590</w:t>
        </w:r>
      </w:hyperlink>
      <w:r w:rsidR="00993515" w:rsidRPr="00CD6247">
        <w:rPr>
          <w:sz w:val="24"/>
          <w:szCs w:val="24"/>
        </w:rPr>
        <w:tab/>
        <w:t>Cascading set-aside logic for Enterprise Business System (EBS) applications.</w:t>
      </w:r>
    </w:p>
    <w:p w14:paraId="3E982A9C" w14:textId="77777777" w:rsidR="00993515" w:rsidRPr="00CD6247" w:rsidRDefault="00993515"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CD6247">
        <w:rPr>
          <w:b/>
          <w:sz w:val="24"/>
          <w:szCs w:val="24"/>
        </w:rPr>
        <w:t xml:space="preserve">SUBPART 19.6 – CERTIFICATES OF COMPETENCY </w:t>
      </w:r>
      <w:r w:rsidRPr="00CD6247">
        <w:rPr>
          <w:b/>
          <w:bCs/>
          <w:iCs/>
          <w:sz w:val="24"/>
          <w:szCs w:val="24"/>
        </w:rPr>
        <w:t>AND DETERMINATIONS OF RESPONSIBILITY</w:t>
      </w:r>
      <w:r w:rsidRPr="00CD6247">
        <w:rPr>
          <w:b/>
          <w:sz w:val="24"/>
          <w:szCs w:val="24"/>
        </w:rPr>
        <w:t>.</w:t>
      </w:r>
    </w:p>
    <w:p w14:paraId="6EA765F4" w14:textId="77777777"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602_1" w:history="1">
        <w:r w:rsidR="00993515" w:rsidRPr="00CD6247">
          <w:rPr>
            <w:sz w:val="24"/>
            <w:szCs w:val="24"/>
            <w:u w:val="single"/>
          </w:rPr>
          <w:t>19.602-1</w:t>
        </w:r>
      </w:hyperlink>
      <w:r w:rsidR="00993515" w:rsidRPr="00CD6247">
        <w:rPr>
          <w:sz w:val="24"/>
          <w:szCs w:val="24"/>
        </w:rPr>
        <w:tab/>
        <w:t>Referral.</w:t>
      </w:r>
    </w:p>
    <w:p w14:paraId="26FF4631" w14:textId="77777777"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602_3" w:history="1">
        <w:r w:rsidR="00993515" w:rsidRPr="00CD6247">
          <w:rPr>
            <w:sz w:val="24"/>
            <w:szCs w:val="24"/>
            <w:u w:val="single"/>
          </w:rPr>
          <w:t>19.602-3</w:t>
        </w:r>
      </w:hyperlink>
      <w:r w:rsidR="00993515" w:rsidRPr="00CD6247">
        <w:rPr>
          <w:sz w:val="24"/>
          <w:szCs w:val="24"/>
        </w:rPr>
        <w:tab/>
        <w:t>Resolving differences between the Agency and the Small Business Administration.</w:t>
      </w:r>
    </w:p>
    <w:p w14:paraId="2A3485B7" w14:textId="77777777"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602_4" w:history="1">
        <w:r w:rsidR="00993515" w:rsidRPr="00CD6247">
          <w:rPr>
            <w:sz w:val="24"/>
            <w:szCs w:val="24"/>
            <w:u w:val="single"/>
          </w:rPr>
          <w:t>19.602-4</w:t>
        </w:r>
      </w:hyperlink>
      <w:r w:rsidR="00993515" w:rsidRPr="00CD6247">
        <w:rPr>
          <w:sz w:val="24"/>
          <w:szCs w:val="24"/>
        </w:rPr>
        <w:tab/>
        <w:t>Awarding the contract.</w:t>
      </w:r>
    </w:p>
    <w:p w14:paraId="3BFA94FF" w14:textId="77777777" w:rsidR="00993515" w:rsidRPr="00CD6247" w:rsidRDefault="00993515"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CD6247">
        <w:rPr>
          <w:b/>
          <w:sz w:val="24"/>
          <w:szCs w:val="24"/>
        </w:rPr>
        <w:t>SUBPART 19.7 – THE SMALL BUSINESS SUBCONTRACTING PROGRAMS</w:t>
      </w:r>
    </w:p>
    <w:p w14:paraId="1732DA79" w14:textId="77777777"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705" w:history="1">
        <w:r w:rsidR="00993515" w:rsidRPr="00CD6247">
          <w:rPr>
            <w:rStyle w:val="Hyperlink"/>
            <w:sz w:val="24"/>
            <w:szCs w:val="24"/>
          </w:rPr>
          <w:t>19.705</w:t>
        </w:r>
      </w:hyperlink>
      <w:r w:rsidR="00993515" w:rsidRPr="00CD6247">
        <w:rPr>
          <w:sz w:val="24"/>
          <w:szCs w:val="24"/>
        </w:rPr>
        <w:t xml:space="preserve"> </w:t>
      </w:r>
      <w:r w:rsidR="00993515" w:rsidRPr="00CD6247">
        <w:rPr>
          <w:sz w:val="24"/>
          <w:szCs w:val="24"/>
        </w:rPr>
        <w:tab/>
        <w:t>Responsibilities of the contracting officer under the subcontracting assistance program.</w:t>
      </w:r>
    </w:p>
    <w:p w14:paraId="14F413A6" w14:textId="77777777" w:rsidR="00993515" w:rsidRPr="00CD6247"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19_705_4" w:history="1">
        <w:r w:rsidR="00993515" w:rsidRPr="00CD6247">
          <w:rPr>
            <w:sz w:val="24"/>
            <w:szCs w:val="24"/>
            <w:u w:val="single"/>
          </w:rPr>
          <w:t>19.705-4</w:t>
        </w:r>
      </w:hyperlink>
      <w:r w:rsidR="00993515" w:rsidRPr="00CD6247">
        <w:rPr>
          <w:sz w:val="24"/>
          <w:szCs w:val="24"/>
        </w:rPr>
        <w:tab/>
        <w:t>Reviewing the subcontracting plan.</w:t>
      </w:r>
    </w:p>
    <w:p w14:paraId="45CE6E1B" w14:textId="063CF214" w:rsidR="00123668" w:rsidRPr="00123668" w:rsidRDefault="00980ECB"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hyperlink w:anchor="P19_705_5" w:history="1">
        <w:r w:rsidR="00123668" w:rsidRPr="00123668">
          <w:rPr>
            <w:rStyle w:val="Hyperlink"/>
            <w:sz w:val="24"/>
            <w:szCs w:val="24"/>
          </w:rPr>
          <w:t>19.705-5</w:t>
        </w:r>
      </w:hyperlink>
      <w:r w:rsidR="00123668" w:rsidRPr="00123668">
        <w:rPr>
          <w:sz w:val="24"/>
          <w:szCs w:val="24"/>
        </w:rPr>
        <w:t xml:space="preserve"> </w:t>
      </w:r>
      <w:r w:rsidR="00123668">
        <w:rPr>
          <w:sz w:val="24"/>
          <w:szCs w:val="24"/>
        </w:rPr>
        <w:tab/>
      </w:r>
      <w:r w:rsidR="00123668" w:rsidRPr="00123668">
        <w:rPr>
          <w:sz w:val="24"/>
          <w:szCs w:val="24"/>
        </w:rPr>
        <w:t>Awards involving subcontracting plans</w:t>
      </w:r>
      <w:r w:rsidR="00123668">
        <w:rPr>
          <w:b/>
          <w:sz w:val="24"/>
          <w:szCs w:val="24"/>
        </w:rPr>
        <w:t>.</w:t>
      </w:r>
    </w:p>
    <w:p w14:paraId="72A289EA" w14:textId="35A63F12" w:rsidR="00993515" w:rsidRPr="00CD6247" w:rsidRDefault="00993515" w:rsidP="0099351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24"/>
        </w:rPr>
      </w:pPr>
      <w:r w:rsidRPr="00CD6247">
        <w:rPr>
          <w:b/>
          <w:sz w:val="24"/>
          <w:szCs w:val="24"/>
        </w:rPr>
        <w:t>SUBPART 19.8 – CONTRACTING WITH THE SMALL BUSINESS ADMINISTRATION (THE 8(a) PROGRAM)</w:t>
      </w:r>
    </w:p>
    <w:p w14:paraId="6091C234" w14:textId="77777777" w:rsidR="00993515" w:rsidRPr="00CD6247" w:rsidRDefault="00980ECB" w:rsidP="00B06B8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z w:val="24"/>
          <w:szCs w:val="24"/>
        </w:rPr>
      </w:pPr>
      <w:hyperlink w:anchor="P19_803" w:history="1">
        <w:r w:rsidR="00993515" w:rsidRPr="00CD6247">
          <w:rPr>
            <w:sz w:val="24"/>
            <w:szCs w:val="24"/>
            <w:u w:val="single"/>
          </w:rPr>
          <w:t>19.803</w:t>
        </w:r>
      </w:hyperlink>
      <w:r w:rsidR="00993515" w:rsidRPr="00CD6247">
        <w:rPr>
          <w:sz w:val="24"/>
          <w:szCs w:val="24"/>
        </w:rPr>
        <w:tab/>
        <w:t>Selecting acquisitions for the 8(a) program.</w:t>
      </w:r>
    </w:p>
    <w:p w14:paraId="39F67162" w14:textId="77777777" w:rsidR="00993515" w:rsidRPr="00CD6247" w:rsidRDefault="00993515" w:rsidP="00025804">
      <w:pPr>
        <w:pStyle w:val="Heading2"/>
      </w:pPr>
      <w:r w:rsidRPr="00CD6247">
        <w:t>S</w:t>
      </w:r>
      <w:bookmarkStart w:id="563" w:name="P19_2"/>
      <w:r w:rsidRPr="00CD6247">
        <w:t>UBPART 19.2</w:t>
      </w:r>
      <w:bookmarkEnd w:id="563"/>
      <w:r w:rsidRPr="00CD6247">
        <w:t xml:space="preserve"> – POLICIES</w:t>
      </w:r>
    </w:p>
    <w:p w14:paraId="7ECE6007" w14:textId="1C85B710" w:rsidR="00912093" w:rsidRPr="00CD6247" w:rsidRDefault="00912093" w:rsidP="00B06B8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CD6247">
        <w:rPr>
          <w:i/>
          <w:sz w:val="24"/>
          <w:szCs w:val="24"/>
        </w:rPr>
        <w:t xml:space="preserve">(Revised </w:t>
      </w:r>
      <w:r w:rsidR="005E5663" w:rsidRPr="00CD6247">
        <w:rPr>
          <w:i/>
          <w:sz w:val="24"/>
          <w:szCs w:val="24"/>
        </w:rPr>
        <w:t>May 13</w:t>
      </w:r>
      <w:r w:rsidRPr="00CD6247">
        <w:rPr>
          <w:i/>
          <w:sz w:val="24"/>
          <w:szCs w:val="24"/>
        </w:rPr>
        <w:t>, 2019 t</w:t>
      </w:r>
      <w:r w:rsidR="005E5663" w:rsidRPr="00CD6247">
        <w:rPr>
          <w:i/>
          <w:sz w:val="24"/>
          <w:szCs w:val="24"/>
        </w:rPr>
        <w:t>o Reflect Expiration of DEVIATION 19-02</w:t>
      </w:r>
      <w:r w:rsidRPr="00CD6247">
        <w:rPr>
          <w:i/>
          <w:sz w:val="24"/>
          <w:szCs w:val="24"/>
        </w:rPr>
        <w:t>)</w:t>
      </w:r>
    </w:p>
    <w:p w14:paraId="2DE44AAC" w14:textId="329BD48F" w:rsidR="00993515" w:rsidRPr="00B76454" w:rsidRDefault="00993515" w:rsidP="00B76454">
      <w:pPr>
        <w:pStyle w:val="Heading3"/>
        <w:rPr>
          <w:sz w:val="24"/>
          <w:szCs w:val="24"/>
        </w:rPr>
      </w:pPr>
      <w:bookmarkStart w:id="564" w:name="P19_201"/>
      <w:r w:rsidRPr="00B76454">
        <w:rPr>
          <w:sz w:val="24"/>
          <w:szCs w:val="24"/>
        </w:rPr>
        <w:t>19.201</w:t>
      </w:r>
      <w:bookmarkEnd w:id="564"/>
      <w:r w:rsidRPr="00B76454">
        <w:rPr>
          <w:sz w:val="24"/>
          <w:szCs w:val="24"/>
        </w:rPr>
        <w:t xml:space="preserve"> General policy.</w:t>
      </w:r>
    </w:p>
    <w:p w14:paraId="573A0792" w14:textId="4FFB61D4" w:rsidR="007757E3" w:rsidRPr="00CD6247" w:rsidRDefault="007757E3" w:rsidP="007757E3">
      <w:pPr>
        <w:ind w:right="-20"/>
        <w:rPr>
          <w:sz w:val="24"/>
          <w:szCs w:val="24"/>
        </w:rPr>
      </w:pPr>
      <w:r w:rsidRPr="00CD6247">
        <w:rPr>
          <w:position w:val="1"/>
          <w:sz w:val="24"/>
          <w:szCs w:val="24"/>
        </w:rPr>
        <w:t>(c)(10)(A)</w:t>
      </w:r>
      <w:r w:rsidR="00912093" w:rsidRPr="00CD6247">
        <w:rPr>
          <w:position w:val="1"/>
          <w:sz w:val="24"/>
          <w:szCs w:val="24"/>
        </w:rPr>
        <w:t xml:space="preserve"> </w:t>
      </w:r>
      <w:r w:rsidRPr="00CD6247">
        <w:rPr>
          <w:position w:val="1"/>
          <w:sz w:val="24"/>
          <w:szCs w:val="24"/>
        </w:rPr>
        <w:t>For procurements</w:t>
      </w:r>
      <w:r w:rsidRPr="00CD6247">
        <w:rPr>
          <w:spacing w:val="-7"/>
          <w:position w:val="1"/>
          <w:sz w:val="24"/>
          <w:szCs w:val="24"/>
        </w:rPr>
        <w:t xml:space="preserve"> </w:t>
      </w:r>
      <w:r w:rsidRPr="00CD6247">
        <w:rPr>
          <w:position w:val="1"/>
          <w:sz w:val="24"/>
          <w:szCs w:val="24"/>
        </w:rPr>
        <w:t>valued</w:t>
      </w:r>
      <w:r w:rsidRPr="00CD6247">
        <w:rPr>
          <w:spacing w:val="30"/>
          <w:position w:val="1"/>
          <w:sz w:val="24"/>
          <w:szCs w:val="24"/>
        </w:rPr>
        <w:t xml:space="preserve"> </w:t>
      </w:r>
      <w:r w:rsidRPr="00CD6247">
        <w:rPr>
          <w:position w:val="1"/>
          <w:sz w:val="24"/>
          <w:szCs w:val="24"/>
        </w:rPr>
        <w:t>over $10,000 and</w:t>
      </w:r>
      <w:r w:rsidRPr="00CD6247">
        <w:rPr>
          <w:spacing w:val="36"/>
          <w:position w:val="1"/>
          <w:sz w:val="24"/>
          <w:szCs w:val="24"/>
        </w:rPr>
        <w:t xml:space="preserve"> </w:t>
      </w:r>
      <w:r w:rsidRPr="00CD6247">
        <w:rPr>
          <w:position w:val="1"/>
          <w:sz w:val="24"/>
          <w:szCs w:val="24"/>
        </w:rPr>
        <w:t>less</w:t>
      </w:r>
      <w:r w:rsidRPr="00CD6247">
        <w:rPr>
          <w:spacing w:val="1"/>
          <w:position w:val="1"/>
          <w:sz w:val="24"/>
          <w:szCs w:val="24"/>
        </w:rPr>
        <w:t xml:space="preserve"> </w:t>
      </w:r>
      <w:r w:rsidRPr="00CD6247">
        <w:rPr>
          <w:position w:val="1"/>
          <w:sz w:val="24"/>
          <w:szCs w:val="24"/>
        </w:rPr>
        <w:t>than</w:t>
      </w:r>
      <w:r w:rsidRPr="00CD6247">
        <w:rPr>
          <w:spacing w:val="44"/>
          <w:position w:val="1"/>
          <w:sz w:val="24"/>
          <w:szCs w:val="24"/>
        </w:rPr>
        <w:t xml:space="preserve"> </w:t>
      </w:r>
      <w:r w:rsidRPr="00CD6247">
        <w:rPr>
          <w:position w:val="1"/>
          <w:sz w:val="24"/>
          <w:szCs w:val="24"/>
        </w:rPr>
        <w:t>the</w:t>
      </w:r>
      <w:r w:rsidRPr="00CD6247">
        <w:rPr>
          <w:spacing w:val="13"/>
          <w:position w:val="1"/>
          <w:sz w:val="24"/>
          <w:szCs w:val="24"/>
        </w:rPr>
        <w:t xml:space="preserve"> SAT</w:t>
      </w:r>
      <w:r w:rsidRPr="00CD6247">
        <w:rPr>
          <w:w w:val="103"/>
          <w:position w:val="1"/>
          <w:sz w:val="24"/>
          <w:szCs w:val="24"/>
        </w:rPr>
        <w:t xml:space="preserve"> that are</w:t>
      </w:r>
      <w:r w:rsidRPr="00CD6247">
        <w:rPr>
          <w:spacing w:val="2"/>
          <w:sz w:val="24"/>
          <w:szCs w:val="24"/>
        </w:rPr>
        <w:t xml:space="preserve"> </w:t>
      </w:r>
      <w:r w:rsidRPr="00CD6247">
        <w:rPr>
          <w:sz w:val="24"/>
          <w:szCs w:val="24"/>
        </w:rPr>
        <w:t>not</w:t>
      </w:r>
      <w:r w:rsidRPr="00CD6247">
        <w:rPr>
          <w:spacing w:val="17"/>
          <w:sz w:val="24"/>
          <w:szCs w:val="24"/>
        </w:rPr>
        <w:t xml:space="preserve"> </w:t>
      </w:r>
      <w:r w:rsidRPr="00CD6247">
        <w:rPr>
          <w:sz w:val="24"/>
          <w:szCs w:val="24"/>
        </w:rPr>
        <w:t>totally</w:t>
      </w:r>
      <w:r w:rsidRPr="00CD6247">
        <w:rPr>
          <w:spacing w:val="24"/>
          <w:sz w:val="24"/>
          <w:szCs w:val="24"/>
        </w:rPr>
        <w:t xml:space="preserve"> </w:t>
      </w:r>
      <w:r w:rsidRPr="00CD6247">
        <w:rPr>
          <w:sz w:val="24"/>
          <w:szCs w:val="24"/>
        </w:rPr>
        <w:t>set</w:t>
      </w:r>
      <w:r w:rsidRPr="00CD6247">
        <w:rPr>
          <w:spacing w:val="20"/>
          <w:sz w:val="24"/>
          <w:szCs w:val="24"/>
        </w:rPr>
        <w:t xml:space="preserve"> </w:t>
      </w:r>
      <w:r w:rsidRPr="00CD6247">
        <w:rPr>
          <w:sz w:val="24"/>
          <w:szCs w:val="24"/>
        </w:rPr>
        <w:t>aside,</w:t>
      </w:r>
      <w:r w:rsidRPr="00CD6247">
        <w:rPr>
          <w:spacing w:val="7"/>
          <w:sz w:val="24"/>
          <w:szCs w:val="24"/>
        </w:rPr>
        <w:t xml:space="preserve"> the contracting officer shall </w:t>
      </w:r>
      <w:r w:rsidRPr="00CD6247">
        <w:rPr>
          <w:sz w:val="24"/>
          <w:szCs w:val="24"/>
        </w:rPr>
        <w:t>document</w:t>
      </w:r>
      <w:r w:rsidRPr="00CD6247">
        <w:rPr>
          <w:spacing w:val="3"/>
          <w:sz w:val="24"/>
          <w:szCs w:val="24"/>
        </w:rPr>
        <w:t xml:space="preserve"> </w:t>
      </w:r>
      <w:r w:rsidRPr="00CD6247">
        <w:rPr>
          <w:sz w:val="24"/>
          <w:szCs w:val="24"/>
        </w:rPr>
        <w:t>the</w:t>
      </w:r>
      <w:r w:rsidRPr="00CD6247">
        <w:rPr>
          <w:spacing w:val="20"/>
          <w:sz w:val="24"/>
          <w:szCs w:val="24"/>
        </w:rPr>
        <w:t xml:space="preserve"> </w:t>
      </w:r>
      <w:r w:rsidRPr="00CD6247">
        <w:rPr>
          <w:sz w:val="24"/>
          <w:szCs w:val="24"/>
        </w:rPr>
        <w:t>reason</w:t>
      </w:r>
      <w:r w:rsidRPr="00CD6247">
        <w:rPr>
          <w:spacing w:val="33"/>
          <w:sz w:val="24"/>
          <w:szCs w:val="24"/>
        </w:rPr>
        <w:t xml:space="preserve"> </w:t>
      </w:r>
      <w:r w:rsidRPr="00CD6247">
        <w:rPr>
          <w:sz w:val="24"/>
          <w:szCs w:val="24"/>
        </w:rPr>
        <w:t>for</w:t>
      </w:r>
      <w:r w:rsidRPr="00CD6247">
        <w:rPr>
          <w:spacing w:val="38"/>
          <w:sz w:val="24"/>
          <w:szCs w:val="24"/>
        </w:rPr>
        <w:t xml:space="preserve"> </w:t>
      </w:r>
      <w:r w:rsidRPr="00CD6247">
        <w:rPr>
          <w:sz w:val="24"/>
          <w:szCs w:val="24"/>
        </w:rPr>
        <w:t>not</w:t>
      </w:r>
      <w:r w:rsidRPr="00CD6247">
        <w:rPr>
          <w:spacing w:val="-1"/>
          <w:sz w:val="24"/>
          <w:szCs w:val="24"/>
        </w:rPr>
        <w:t xml:space="preserve"> </w:t>
      </w:r>
      <w:r w:rsidRPr="00CD6247">
        <w:rPr>
          <w:sz w:val="24"/>
          <w:szCs w:val="24"/>
        </w:rPr>
        <w:t>setting</w:t>
      </w:r>
      <w:r w:rsidRPr="00CD6247">
        <w:rPr>
          <w:spacing w:val="32"/>
          <w:sz w:val="24"/>
          <w:szCs w:val="24"/>
        </w:rPr>
        <w:t xml:space="preserve"> </w:t>
      </w:r>
      <w:r w:rsidRPr="00CD6247">
        <w:rPr>
          <w:sz w:val="24"/>
          <w:szCs w:val="24"/>
        </w:rPr>
        <w:t>aside</w:t>
      </w:r>
      <w:r w:rsidRPr="00CD6247">
        <w:rPr>
          <w:spacing w:val="25"/>
          <w:sz w:val="24"/>
          <w:szCs w:val="24"/>
        </w:rPr>
        <w:t xml:space="preserve"> </w:t>
      </w:r>
      <w:r w:rsidRPr="00CD6247">
        <w:rPr>
          <w:sz w:val="24"/>
          <w:szCs w:val="24"/>
        </w:rPr>
        <w:t>the</w:t>
      </w:r>
      <w:r w:rsidRPr="00CD6247">
        <w:rPr>
          <w:spacing w:val="27"/>
          <w:sz w:val="24"/>
          <w:szCs w:val="24"/>
        </w:rPr>
        <w:t xml:space="preserve"> </w:t>
      </w:r>
      <w:r w:rsidRPr="00CD6247">
        <w:rPr>
          <w:w w:val="107"/>
          <w:sz w:val="24"/>
          <w:szCs w:val="24"/>
        </w:rPr>
        <w:t xml:space="preserve">procurement </w:t>
      </w:r>
      <w:r w:rsidRPr="00CD6247">
        <w:rPr>
          <w:sz w:val="24"/>
          <w:szCs w:val="24"/>
        </w:rPr>
        <w:t>on</w:t>
      </w:r>
      <w:r w:rsidRPr="00CD6247">
        <w:rPr>
          <w:w w:val="61"/>
          <w:sz w:val="24"/>
          <w:szCs w:val="24"/>
        </w:rPr>
        <w:t xml:space="preserve">. </w:t>
      </w:r>
      <w:r w:rsidRPr="00CD6247">
        <w:rPr>
          <w:sz w:val="24"/>
          <w:szCs w:val="24"/>
        </w:rPr>
        <w:t>DD</w:t>
      </w:r>
      <w:r w:rsidRPr="00CD6247">
        <w:rPr>
          <w:spacing w:val="4"/>
          <w:sz w:val="24"/>
          <w:szCs w:val="24"/>
        </w:rPr>
        <w:t xml:space="preserve"> </w:t>
      </w:r>
      <w:r w:rsidRPr="00CD6247">
        <w:rPr>
          <w:sz w:val="24"/>
          <w:szCs w:val="24"/>
        </w:rPr>
        <w:t>Form</w:t>
      </w:r>
      <w:r w:rsidRPr="00CD6247">
        <w:rPr>
          <w:spacing w:val="38"/>
          <w:sz w:val="24"/>
          <w:szCs w:val="24"/>
        </w:rPr>
        <w:t xml:space="preserve"> </w:t>
      </w:r>
      <w:r w:rsidRPr="00CD6247">
        <w:rPr>
          <w:sz w:val="24"/>
          <w:szCs w:val="24"/>
        </w:rPr>
        <w:t>2579</w:t>
      </w:r>
      <w:r w:rsidRPr="00CD6247">
        <w:rPr>
          <w:spacing w:val="43"/>
          <w:sz w:val="24"/>
          <w:szCs w:val="24"/>
        </w:rPr>
        <w:t xml:space="preserve"> </w:t>
      </w:r>
      <w:r w:rsidRPr="00CD6247">
        <w:rPr>
          <w:sz w:val="24"/>
          <w:szCs w:val="24"/>
        </w:rPr>
        <w:t>and</w:t>
      </w:r>
      <w:r w:rsidRPr="00CD6247">
        <w:rPr>
          <w:spacing w:val="30"/>
          <w:sz w:val="24"/>
          <w:szCs w:val="24"/>
        </w:rPr>
        <w:t xml:space="preserve"> </w:t>
      </w:r>
      <w:r w:rsidRPr="00CD6247">
        <w:rPr>
          <w:sz w:val="24"/>
          <w:szCs w:val="24"/>
        </w:rPr>
        <w:t>submit</w:t>
      </w:r>
      <w:r w:rsidRPr="00CD6247">
        <w:rPr>
          <w:spacing w:val="54"/>
          <w:sz w:val="24"/>
          <w:szCs w:val="24"/>
        </w:rPr>
        <w:t xml:space="preserve"> </w:t>
      </w:r>
      <w:r w:rsidRPr="00CD6247">
        <w:rPr>
          <w:sz w:val="24"/>
          <w:szCs w:val="24"/>
        </w:rPr>
        <w:t>it</w:t>
      </w:r>
      <w:r w:rsidRPr="00CD6247">
        <w:rPr>
          <w:spacing w:val="15"/>
          <w:sz w:val="24"/>
          <w:szCs w:val="24"/>
        </w:rPr>
        <w:t xml:space="preserve"> </w:t>
      </w:r>
      <w:r w:rsidRPr="00CD6247">
        <w:rPr>
          <w:sz w:val="24"/>
          <w:szCs w:val="24"/>
        </w:rPr>
        <w:t>to</w:t>
      </w:r>
      <w:r w:rsidRPr="00CD6247">
        <w:rPr>
          <w:spacing w:val="14"/>
          <w:sz w:val="24"/>
          <w:szCs w:val="24"/>
        </w:rPr>
        <w:t xml:space="preserve"> </w:t>
      </w:r>
      <w:r w:rsidRPr="00CD6247">
        <w:rPr>
          <w:sz w:val="24"/>
          <w:szCs w:val="24"/>
        </w:rPr>
        <w:t>the</w:t>
      </w:r>
      <w:r w:rsidRPr="00CD6247">
        <w:rPr>
          <w:spacing w:val="6"/>
          <w:sz w:val="24"/>
          <w:szCs w:val="24"/>
        </w:rPr>
        <w:t xml:space="preserve"> procuring organization </w:t>
      </w:r>
      <w:r w:rsidRPr="00CD6247">
        <w:rPr>
          <w:sz w:val="24"/>
          <w:szCs w:val="24"/>
        </w:rPr>
        <w:t>small</w:t>
      </w:r>
      <w:r w:rsidRPr="00CD6247">
        <w:rPr>
          <w:spacing w:val="38"/>
          <w:sz w:val="24"/>
          <w:szCs w:val="24"/>
        </w:rPr>
        <w:t xml:space="preserve"> </w:t>
      </w:r>
      <w:r w:rsidRPr="00CD6247">
        <w:rPr>
          <w:sz w:val="24"/>
          <w:szCs w:val="24"/>
        </w:rPr>
        <w:t>business</w:t>
      </w:r>
      <w:r w:rsidRPr="00CD6247">
        <w:rPr>
          <w:spacing w:val="10"/>
          <w:sz w:val="24"/>
          <w:szCs w:val="24"/>
        </w:rPr>
        <w:t xml:space="preserve"> </w:t>
      </w:r>
      <w:r w:rsidRPr="00CD6247">
        <w:rPr>
          <w:sz w:val="24"/>
          <w:szCs w:val="24"/>
        </w:rPr>
        <w:t>specialist</w:t>
      </w:r>
      <w:r w:rsidRPr="00CD6247">
        <w:rPr>
          <w:spacing w:val="25"/>
          <w:sz w:val="24"/>
          <w:szCs w:val="24"/>
        </w:rPr>
        <w:t xml:space="preserve"> </w:t>
      </w:r>
      <w:r w:rsidRPr="00CD6247">
        <w:rPr>
          <w:sz w:val="24"/>
          <w:szCs w:val="24"/>
        </w:rPr>
        <w:t>for</w:t>
      </w:r>
      <w:r w:rsidRPr="00CD6247">
        <w:rPr>
          <w:spacing w:val="38"/>
          <w:sz w:val="24"/>
          <w:szCs w:val="24"/>
        </w:rPr>
        <w:t xml:space="preserve"> </w:t>
      </w:r>
      <w:r w:rsidRPr="00CD6247">
        <w:rPr>
          <w:w w:val="101"/>
          <w:sz w:val="24"/>
          <w:szCs w:val="24"/>
        </w:rPr>
        <w:t>review.</w:t>
      </w:r>
      <w:r w:rsidR="0015491D" w:rsidRPr="00CD6247">
        <w:rPr>
          <w:rStyle w:val="CommentReference"/>
          <w:sz w:val="24"/>
          <w:szCs w:val="24"/>
        </w:rPr>
        <w:commentReference w:id="565"/>
      </w:r>
    </w:p>
    <w:p w14:paraId="7673F7D9" w14:textId="79490D3E" w:rsidR="00993515" w:rsidRPr="00CD6247" w:rsidRDefault="00993515" w:rsidP="000D6C57">
      <w:pPr>
        <w:rPr>
          <w:snapToGrid w:val="0"/>
          <w:sz w:val="24"/>
          <w:szCs w:val="24"/>
        </w:rPr>
      </w:pPr>
      <w:r w:rsidRPr="00CD6247">
        <w:rPr>
          <w:snapToGrid w:val="0"/>
          <w:sz w:val="24"/>
          <w:szCs w:val="24"/>
        </w:rPr>
        <w:t>(c)(10)(S-90) The contracting officer and the small business specialist shall—</w:t>
      </w:r>
    </w:p>
    <w:p w14:paraId="59F82F19" w14:textId="1C57C733" w:rsidR="00993515" w:rsidRPr="00CD6247" w:rsidRDefault="007305E9" w:rsidP="000D6C57">
      <w:pPr>
        <w:rPr>
          <w:snapToGrid w:val="0"/>
          <w:sz w:val="24"/>
          <w:szCs w:val="24"/>
        </w:rPr>
      </w:pPr>
      <w:r w:rsidRPr="00CD6247">
        <w:rPr>
          <w:snapToGrid w:val="0"/>
          <w:sz w:val="24"/>
          <w:szCs w:val="24"/>
        </w:rPr>
        <w:tab/>
      </w:r>
      <w:r w:rsidRPr="00CD6247">
        <w:rPr>
          <w:snapToGrid w:val="0"/>
          <w:sz w:val="24"/>
          <w:szCs w:val="24"/>
        </w:rPr>
        <w:tab/>
      </w:r>
      <w:r w:rsidRPr="00CD6247">
        <w:rPr>
          <w:snapToGrid w:val="0"/>
          <w:sz w:val="24"/>
          <w:szCs w:val="24"/>
        </w:rPr>
        <w:tab/>
      </w:r>
      <w:r w:rsidR="00993515" w:rsidRPr="00CD6247">
        <w:rPr>
          <w:snapToGrid w:val="0"/>
          <w:sz w:val="24"/>
          <w:szCs w:val="24"/>
        </w:rPr>
        <w:t>(</w:t>
      </w:r>
      <w:r w:rsidR="00993515" w:rsidRPr="00CD6247">
        <w:rPr>
          <w:i/>
          <w:snapToGrid w:val="0"/>
          <w:sz w:val="24"/>
          <w:szCs w:val="24"/>
        </w:rPr>
        <w:t>1</w:t>
      </w:r>
      <w:r w:rsidR="00993515" w:rsidRPr="00CD6247">
        <w:rPr>
          <w:snapToGrid w:val="0"/>
          <w:sz w:val="24"/>
          <w:szCs w:val="24"/>
        </w:rPr>
        <w:t>) Conduct periodic reviews of automated awards to determine whether certain buys may be set aside for Historically Underutilized Business Zone (HUBZone), Service-Disabled Veteran-Owned Small Business (SDVOSB), Woman-Owned Small Business (WOSB), or 8(a) program participants.</w:t>
      </w:r>
    </w:p>
    <w:p w14:paraId="2133C83F" w14:textId="1767FE8D" w:rsidR="00993515" w:rsidRPr="00CD6247" w:rsidRDefault="007305E9" w:rsidP="000D6C57">
      <w:pPr>
        <w:rPr>
          <w:strike/>
          <w:snapToGrid w:val="0"/>
          <w:sz w:val="24"/>
          <w:szCs w:val="24"/>
        </w:rPr>
      </w:pPr>
      <w:r w:rsidRPr="00CD6247">
        <w:rPr>
          <w:snapToGrid w:val="0"/>
          <w:sz w:val="24"/>
          <w:szCs w:val="24"/>
        </w:rPr>
        <w:tab/>
      </w:r>
      <w:r w:rsidRPr="00CD6247">
        <w:rPr>
          <w:snapToGrid w:val="0"/>
          <w:sz w:val="24"/>
          <w:szCs w:val="24"/>
        </w:rPr>
        <w:tab/>
      </w:r>
      <w:r w:rsidRPr="00CD6247">
        <w:rPr>
          <w:snapToGrid w:val="0"/>
          <w:sz w:val="24"/>
          <w:szCs w:val="24"/>
        </w:rPr>
        <w:tab/>
      </w:r>
      <w:r w:rsidR="00993515" w:rsidRPr="00CD6247">
        <w:rPr>
          <w:snapToGrid w:val="0"/>
          <w:sz w:val="24"/>
          <w:szCs w:val="24"/>
        </w:rPr>
        <w:t>(</w:t>
      </w:r>
      <w:r w:rsidR="00993515" w:rsidRPr="00CD6247">
        <w:rPr>
          <w:i/>
          <w:snapToGrid w:val="0"/>
          <w:sz w:val="24"/>
          <w:szCs w:val="24"/>
        </w:rPr>
        <w:t>2</w:t>
      </w:r>
      <w:r w:rsidR="00993515" w:rsidRPr="00CD6247">
        <w:rPr>
          <w:snapToGrid w:val="0"/>
          <w:sz w:val="24"/>
          <w:szCs w:val="24"/>
        </w:rPr>
        <w:t>) Jointly consider backing out individual or groups of transactions from the automated systems, based on a national stock number or federal supply class, with suppliers identified in the System for Award Management (SAM) and Small Business Administration (SBA) repository for HUBZone, SDVOSB, WOSB, or 8(a) program participants.</w:t>
      </w:r>
    </w:p>
    <w:p w14:paraId="5A95DD85" w14:textId="106F89E1" w:rsidR="00993515" w:rsidRPr="00CD6247" w:rsidRDefault="00993515" w:rsidP="00B06B85">
      <w:pPr>
        <w:spacing w:after="240"/>
        <w:ind w:right="-14"/>
        <w:rPr>
          <w:position w:val="1"/>
          <w:sz w:val="24"/>
          <w:szCs w:val="24"/>
        </w:rPr>
      </w:pPr>
      <w:r w:rsidRPr="00CD6247">
        <w:rPr>
          <w:snapToGrid w:val="0"/>
          <w:sz w:val="24"/>
          <w:szCs w:val="24"/>
        </w:rPr>
        <w:t xml:space="preserve">(c)(11) See </w:t>
      </w:r>
      <w:hyperlink w:anchor="P7_107_2" w:history="1">
        <w:r w:rsidRPr="00CD6247">
          <w:rPr>
            <w:rStyle w:val="Hyperlink"/>
            <w:snapToGrid w:val="0"/>
            <w:sz w:val="24"/>
            <w:szCs w:val="24"/>
          </w:rPr>
          <w:t>7.107-2</w:t>
        </w:r>
      </w:hyperlink>
      <w:r w:rsidRPr="00CD6247">
        <w:rPr>
          <w:snapToGrid w:val="0"/>
          <w:sz w:val="24"/>
          <w:szCs w:val="24"/>
        </w:rPr>
        <w:t xml:space="preserve"> for policies regarding consolidations of contract requirements.</w:t>
      </w:r>
    </w:p>
    <w:p w14:paraId="2B3AF5EE" w14:textId="77777777" w:rsidR="00993515" w:rsidRPr="00CD6247" w:rsidRDefault="00993515" w:rsidP="006A25DC">
      <w:pPr>
        <w:pStyle w:val="Heading2"/>
      </w:pPr>
      <w:r w:rsidRPr="00CD6247">
        <w:t>SUBPART 19.3 – DETERMINATION OF STATUS AS A SMALL BUSINESS, HUBZONE SMALL BUSINESS, OR SMALL DISADVANTAGED BUSINESS CONCERN</w:t>
      </w:r>
    </w:p>
    <w:p w14:paraId="0FF984DB" w14:textId="6D07A76E" w:rsidR="00993515" w:rsidRPr="00CD6247" w:rsidRDefault="00993515" w:rsidP="00B76454">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CD6247">
        <w:rPr>
          <w:i/>
          <w:sz w:val="24"/>
          <w:szCs w:val="24"/>
        </w:rPr>
        <w:t xml:space="preserve">(Revised </w:t>
      </w:r>
      <w:r w:rsidR="00C11BB4" w:rsidRPr="00CD6247">
        <w:rPr>
          <w:i/>
          <w:sz w:val="24"/>
          <w:szCs w:val="24"/>
        </w:rPr>
        <w:t xml:space="preserve">August 3, </w:t>
      </w:r>
      <w:r w:rsidRPr="00CD6247">
        <w:rPr>
          <w:i/>
          <w:sz w:val="24"/>
          <w:szCs w:val="24"/>
        </w:rPr>
        <w:t>2017 through PROCLTR 2017-19)</w:t>
      </w:r>
    </w:p>
    <w:p w14:paraId="77F493FC" w14:textId="4167353F" w:rsidR="00993515" w:rsidRPr="00B76454" w:rsidRDefault="00993515" w:rsidP="00B76454">
      <w:pPr>
        <w:pStyle w:val="Heading3"/>
        <w:rPr>
          <w:sz w:val="24"/>
          <w:szCs w:val="24"/>
        </w:rPr>
      </w:pPr>
      <w:bookmarkStart w:id="566" w:name="P19_301"/>
      <w:r w:rsidRPr="00B76454">
        <w:rPr>
          <w:sz w:val="24"/>
          <w:szCs w:val="24"/>
        </w:rPr>
        <w:t xml:space="preserve">19.301 </w:t>
      </w:r>
      <w:bookmarkEnd w:id="566"/>
      <w:r w:rsidRPr="00B76454">
        <w:rPr>
          <w:sz w:val="24"/>
          <w:szCs w:val="24"/>
        </w:rPr>
        <w:t>Representations and rerepresentations.</w:t>
      </w:r>
    </w:p>
    <w:p w14:paraId="7CDE1CF6" w14:textId="77777777" w:rsidR="00993515" w:rsidRPr="00CD6247" w:rsidRDefault="00993515" w:rsidP="00993515">
      <w:pPr>
        <w:rPr>
          <w:sz w:val="24"/>
          <w:szCs w:val="24"/>
        </w:rPr>
      </w:pPr>
      <w:r w:rsidRPr="00CD6247">
        <w:rPr>
          <w:sz w:val="24"/>
          <w:szCs w:val="24"/>
        </w:rPr>
        <w:t>Contracting officers shall include the following procurement notes in solicitations as prescribed below:</w:t>
      </w:r>
    </w:p>
    <w:p w14:paraId="7009F14A" w14:textId="0F58469E" w:rsidR="00993515" w:rsidRPr="00CD6247" w:rsidRDefault="00993515" w:rsidP="00993515">
      <w:pPr>
        <w:rPr>
          <w:sz w:val="24"/>
          <w:szCs w:val="24"/>
        </w:rPr>
      </w:pPr>
      <w:r w:rsidRPr="00CD6247">
        <w:rPr>
          <w:sz w:val="24"/>
          <w:szCs w:val="24"/>
        </w:rPr>
        <w:t>(S-90) Use procurement note L11 in solicitations above the SAT.</w:t>
      </w:r>
    </w:p>
    <w:p w14:paraId="487AA1B0" w14:textId="77777777" w:rsidR="00993515" w:rsidRPr="00CD6247" w:rsidRDefault="00993515" w:rsidP="00993515">
      <w:pPr>
        <w:rPr>
          <w:sz w:val="24"/>
          <w:szCs w:val="24"/>
        </w:rPr>
      </w:pPr>
      <w:r w:rsidRPr="00CD6247">
        <w:rPr>
          <w:sz w:val="24"/>
          <w:szCs w:val="24"/>
        </w:rPr>
        <w:t>*****</w:t>
      </w:r>
    </w:p>
    <w:p w14:paraId="278BD4FC" w14:textId="5D574AB8" w:rsidR="00B13E90" w:rsidRPr="00CD6247" w:rsidRDefault="00B13E90" w:rsidP="00B13E90">
      <w:pPr>
        <w:rPr>
          <w:sz w:val="24"/>
          <w:szCs w:val="24"/>
        </w:rPr>
      </w:pPr>
      <w:r w:rsidRPr="00CD6247">
        <w:rPr>
          <w:sz w:val="24"/>
          <w:szCs w:val="24"/>
        </w:rPr>
        <w:t>L11 Small Business Program Representations (AUG 2017</w:t>
      </w:r>
      <w:r w:rsidRPr="00CD6247">
        <w:rPr>
          <w:rFonts w:eastAsia="Calibri"/>
          <w:sz w:val="24"/>
          <w:szCs w:val="24"/>
        </w:rPr>
        <w:t>)</w:t>
      </w:r>
      <w:r w:rsidRPr="00CD6247">
        <w:rPr>
          <w:rStyle w:val="CommentReference"/>
          <w:sz w:val="24"/>
          <w:szCs w:val="24"/>
        </w:rPr>
        <w:commentReference w:id="567"/>
      </w:r>
    </w:p>
    <w:p w14:paraId="5AE34384" w14:textId="24088D8D" w:rsidR="00993515" w:rsidRPr="00CD6247" w:rsidRDefault="00993515" w:rsidP="00993515">
      <w:pPr>
        <w:rPr>
          <w:snapToGrid w:val="0"/>
          <w:sz w:val="24"/>
          <w:szCs w:val="24"/>
        </w:rPr>
      </w:pPr>
      <w:r w:rsidRPr="00CD6247">
        <w:rPr>
          <w:snapToGrid w:val="0"/>
          <w:sz w:val="24"/>
          <w:szCs w:val="24"/>
        </w:rPr>
        <w:t>(1) In order to facilitate the use of electronic commerce/electronic data interchange while fulfilling the requirements of the small business program, the Government provides certain socioeconomic information in a coded format rather than a fill-in. Electronic commerce/electronic data interchange (EC/EDI) transactions are often reformatted in transmission. Using these codes prevents misinterpretations within the system and increases accuracy in socioeconomic program reporting.</w:t>
      </w:r>
    </w:p>
    <w:p w14:paraId="5BA2036E" w14:textId="3D2CF7C3" w:rsidR="00993515" w:rsidRPr="00CD6247" w:rsidRDefault="00993515" w:rsidP="00993515">
      <w:pPr>
        <w:rPr>
          <w:snapToGrid w:val="0"/>
          <w:sz w:val="24"/>
          <w:szCs w:val="24"/>
        </w:rPr>
      </w:pPr>
      <w:r w:rsidRPr="00CD6247">
        <w:rPr>
          <w:snapToGrid w:val="0"/>
          <w:sz w:val="24"/>
          <w:szCs w:val="24"/>
        </w:rPr>
        <w:t xml:space="preserve">(2) To reflect the representations and certifications contained in Federal Acquisition Regulation (FAR) 52.219-1, Small Business Program Representations, the offeror represents and certifies as a part of its offer that it is a ____ business type as defined in FAR 52.219-1. </w:t>
      </w:r>
      <w:r w:rsidRPr="00CD6247">
        <w:rPr>
          <w:sz w:val="24"/>
          <w:szCs w:val="24"/>
          <w:lang w:val="en"/>
        </w:rPr>
        <w:t xml:space="preserve">The offeror shall select the one alpha code from the following listing that represents the offeror’s business type. </w:t>
      </w:r>
      <w:r w:rsidRPr="00CD6247">
        <w:rPr>
          <w:snapToGrid w:val="0"/>
          <w:sz w:val="24"/>
          <w:szCs w:val="24"/>
        </w:rPr>
        <w:t>The offeror’s recording of its business type in this procurement note by means of an alpha code replaces the marking of the appropriate boxes in FAR 52.219-1(b). Penalties for misrepresentation of business status apply (</w:t>
      </w:r>
      <w:r w:rsidRPr="00CD6247">
        <w:rPr>
          <w:sz w:val="24"/>
          <w:szCs w:val="24"/>
          <w:lang w:val="en"/>
        </w:rPr>
        <w:t>see FAR 52.219-1, paragraph (d)(2)).</w:t>
      </w:r>
    </w:p>
    <w:p w14:paraId="1E327FBD" w14:textId="69E400EA" w:rsidR="00993515" w:rsidRPr="00CD6247" w:rsidRDefault="00993515" w:rsidP="00993515">
      <w:pPr>
        <w:rPr>
          <w:sz w:val="24"/>
          <w:szCs w:val="24"/>
          <w:lang w:val="en"/>
        </w:rPr>
      </w:pPr>
      <w:r w:rsidRPr="00CD6247">
        <w:rPr>
          <w:sz w:val="24"/>
          <w:szCs w:val="24"/>
          <w:lang w:val="en"/>
        </w:rPr>
        <w:t>Code B = Small Business. Enter code B if your firm is a small business concern, as defined in FAR 52.219-1, paragraph (a).</w:t>
      </w:r>
    </w:p>
    <w:p w14:paraId="125B2C70" w14:textId="77777777" w:rsidR="00993515" w:rsidRPr="00CD6247" w:rsidRDefault="00993515" w:rsidP="00993515">
      <w:pPr>
        <w:rPr>
          <w:sz w:val="24"/>
          <w:szCs w:val="24"/>
          <w:lang w:val="en"/>
        </w:rPr>
      </w:pPr>
      <w:r w:rsidRPr="00CD6247">
        <w:rPr>
          <w:sz w:val="24"/>
          <w:szCs w:val="24"/>
          <w:lang w:val="en"/>
        </w:rPr>
        <w:t>Code M = Small Disadvantaged Business. Enter code M if your firm is a small disadvantaged business concern, as defined in FAR 52.219-1, paragraph (a).</w:t>
      </w:r>
    </w:p>
    <w:p w14:paraId="4EC46FB2" w14:textId="77777777" w:rsidR="00993515" w:rsidRPr="00CD6247" w:rsidRDefault="00993515" w:rsidP="00993515">
      <w:pPr>
        <w:rPr>
          <w:sz w:val="24"/>
          <w:szCs w:val="24"/>
          <w:lang w:val="en"/>
        </w:rPr>
      </w:pPr>
      <w:r w:rsidRPr="00CD6247">
        <w:rPr>
          <w:sz w:val="24"/>
          <w:szCs w:val="24"/>
          <w:lang w:val="en"/>
        </w:rPr>
        <w:t>Code U = Woman-Owned Small Disadvantaged Business. Enter code U if your firm is a woman-owned business, as defined in FAR 52.219-1, paragraph (a), and a small disadvantaged business, as defined in FAR 52.219-1, paragraph (a).</w:t>
      </w:r>
    </w:p>
    <w:p w14:paraId="60FDE38B" w14:textId="77777777" w:rsidR="00993515" w:rsidRPr="00CD6247" w:rsidRDefault="00993515" w:rsidP="00993515">
      <w:pPr>
        <w:rPr>
          <w:sz w:val="24"/>
          <w:szCs w:val="24"/>
        </w:rPr>
      </w:pPr>
      <w:r w:rsidRPr="00CD6247">
        <w:rPr>
          <w:sz w:val="24"/>
          <w:szCs w:val="24"/>
          <w:lang w:val="en"/>
        </w:rPr>
        <w:t>Code W = Woman-Owned Small Business. Enter Code W if your firm is a woman-owned small business, as defined in FAR 52.219-1, paragraph (a).</w:t>
      </w:r>
    </w:p>
    <w:p w14:paraId="070F2A36" w14:textId="77777777" w:rsidR="00993515" w:rsidRPr="00CD6247" w:rsidRDefault="00993515" w:rsidP="00993515">
      <w:pPr>
        <w:rPr>
          <w:sz w:val="24"/>
          <w:szCs w:val="24"/>
        </w:rPr>
      </w:pPr>
      <w:r w:rsidRPr="00CD6247">
        <w:rPr>
          <w:sz w:val="24"/>
          <w:szCs w:val="24"/>
        </w:rPr>
        <w:t>*****</w:t>
      </w:r>
    </w:p>
    <w:p w14:paraId="6BD2FD81" w14:textId="3D34295B" w:rsidR="00993515" w:rsidRPr="00CD6247" w:rsidRDefault="00993515" w:rsidP="00993515">
      <w:pPr>
        <w:rPr>
          <w:sz w:val="24"/>
          <w:szCs w:val="24"/>
        </w:rPr>
      </w:pPr>
      <w:r w:rsidRPr="00CD6247">
        <w:rPr>
          <w:sz w:val="24"/>
          <w:szCs w:val="24"/>
        </w:rPr>
        <w:t>(S-91) Use procurement note L12 for automated solicitations valued over the micro-purchase threshold and less than or equal to the SAT; or when an exception to the rule applies, and a set-aside to a HUBZone small business concern or small business concern is anticipated.</w:t>
      </w:r>
    </w:p>
    <w:p w14:paraId="18543E4B" w14:textId="77777777" w:rsidR="00993515" w:rsidRPr="00CD6247" w:rsidRDefault="00993515" w:rsidP="00993515">
      <w:pPr>
        <w:rPr>
          <w:sz w:val="24"/>
          <w:szCs w:val="24"/>
        </w:rPr>
      </w:pPr>
      <w:r w:rsidRPr="00CD6247">
        <w:rPr>
          <w:sz w:val="24"/>
          <w:szCs w:val="24"/>
        </w:rPr>
        <w:t>*****</w:t>
      </w:r>
    </w:p>
    <w:p w14:paraId="43D39C03" w14:textId="06439E10" w:rsidR="00B13E90" w:rsidRPr="00CD6247" w:rsidRDefault="00B13E90" w:rsidP="00B13E90">
      <w:pPr>
        <w:rPr>
          <w:sz w:val="24"/>
          <w:szCs w:val="24"/>
        </w:rPr>
      </w:pPr>
      <w:r w:rsidRPr="00CD6247">
        <w:rPr>
          <w:sz w:val="24"/>
          <w:szCs w:val="24"/>
        </w:rPr>
        <w:t>L12 Combined Historically Underutilized Business Zone (HUBZone)/Small Business Set-Aside Instructions – Type 1 (AUG 2017)</w:t>
      </w:r>
      <w:r w:rsidRPr="00CD6247">
        <w:rPr>
          <w:rStyle w:val="CommentReference"/>
          <w:sz w:val="24"/>
          <w:szCs w:val="24"/>
        </w:rPr>
        <w:commentReference w:id="568"/>
      </w:r>
    </w:p>
    <w:p w14:paraId="1053D2A3" w14:textId="51FD45B0" w:rsidR="00993515" w:rsidRPr="00CD6247" w:rsidRDefault="00993515" w:rsidP="00993515">
      <w:pPr>
        <w:rPr>
          <w:snapToGrid w:val="0"/>
          <w:sz w:val="24"/>
          <w:szCs w:val="24"/>
        </w:rPr>
      </w:pPr>
      <w:r w:rsidRPr="00CD6247">
        <w:rPr>
          <w:snapToGrid w:val="0"/>
          <w:sz w:val="24"/>
          <w:szCs w:val="24"/>
        </w:rPr>
        <w:t>(1) This solicitation is restricted to</w:t>
      </w:r>
      <w:r w:rsidRPr="00CD6247">
        <w:rPr>
          <w:sz w:val="24"/>
          <w:szCs w:val="24"/>
        </w:rPr>
        <w:t xml:space="preserve"> HUBZone small business concerns,</w:t>
      </w:r>
      <w:r w:rsidRPr="00CD6247">
        <w:rPr>
          <w:snapToGrid w:val="0"/>
          <w:sz w:val="24"/>
          <w:szCs w:val="24"/>
        </w:rPr>
        <w:t xml:space="preserve"> small business concerns, and Federal Prison Industries (FPI). The Government encourages all small business concerns to submit quotations. The Government will make awards based on the following order of set-aside precedence:</w:t>
      </w:r>
    </w:p>
    <w:p w14:paraId="7AC47E78" w14:textId="6E8CCF00" w:rsidR="00993515" w:rsidRPr="00CD6247" w:rsidRDefault="007305E9" w:rsidP="00993515">
      <w:pPr>
        <w:rPr>
          <w:snapToGrid w:val="0"/>
          <w:sz w:val="24"/>
          <w:szCs w:val="24"/>
        </w:rPr>
      </w:pPr>
      <w:r w:rsidRPr="00CD6247">
        <w:rPr>
          <w:snapToGrid w:val="0"/>
          <w:sz w:val="24"/>
          <w:szCs w:val="24"/>
        </w:rPr>
        <w:tab/>
      </w:r>
      <w:r w:rsidR="00993515" w:rsidRPr="00CD6247">
        <w:rPr>
          <w:snapToGrid w:val="0"/>
          <w:sz w:val="24"/>
          <w:szCs w:val="24"/>
        </w:rPr>
        <w:t>(a) HUBZone small business concerns (Federal Acquisition Regulation (FAR) clause 52.219-3).</w:t>
      </w:r>
    </w:p>
    <w:p w14:paraId="5F34B7D4" w14:textId="2909715B" w:rsidR="00993515" w:rsidRPr="00CD6247" w:rsidRDefault="007305E9" w:rsidP="00993515">
      <w:pPr>
        <w:rPr>
          <w:snapToGrid w:val="0"/>
          <w:sz w:val="24"/>
          <w:szCs w:val="24"/>
        </w:rPr>
      </w:pPr>
      <w:r w:rsidRPr="00CD6247">
        <w:rPr>
          <w:snapToGrid w:val="0"/>
          <w:sz w:val="24"/>
          <w:szCs w:val="24"/>
        </w:rPr>
        <w:tab/>
      </w:r>
      <w:r w:rsidR="00993515" w:rsidRPr="00CD6247">
        <w:rPr>
          <w:snapToGrid w:val="0"/>
          <w:sz w:val="24"/>
          <w:szCs w:val="24"/>
        </w:rPr>
        <w:t>(b) If no qualified quote is received from a HUBZone small business concern at a fair market price, small business concerns (FAR 52.219-6) or FPI (FAR 52.219-6, Alternate II).</w:t>
      </w:r>
    </w:p>
    <w:p w14:paraId="047D3223" w14:textId="6AC989B3" w:rsidR="00993515" w:rsidRPr="00CD6247" w:rsidRDefault="00993515" w:rsidP="00993515">
      <w:pPr>
        <w:rPr>
          <w:snapToGrid w:val="0"/>
          <w:sz w:val="24"/>
          <w:szCs w:val="24"/>
        </w:rPr>
      </w:pPr>
      <w:r w:rsidRPr="00CD6247">
        <w:rPr>
          <w:snapToGrid w:val="0"/>
          <w:sz w:val="24"/>
          <w:szCs w:val="24"/>
        </w:rPr>
        <w:t>(2) The FAR clauses contained in this procurement note (except paragraph (b) of 52.219-3) apply to the solicitation. Only the FAR clause matching the awardee’s Small Business Program and Type representation applies to the award.</w:t>
      </w:r>
    </w:p>
    <w:p w14:paraId="51F90E54" w14:textId="77777777" w:rsidR="00993515" w:rsidRPr="00CD6247" w:rsidRDefault="00993515" w:rsidP="00993515">
      <w:pPr>
        <w:rPr>
          <w:sz w:val="24"/>
          <w:szCs w:val="24"/>
        </w:rPr>
      </w:pPr>
      <w:r w:rsidRPr="00CD6247">
        <w:rPr>
          <w:sz w:val="24"/>
          <w:szCs w:val="24"/>
        </w:rPr>
        <w:t>*****</w:t>
      </w:r>
    </w:p>
    <w:p w14:paraId="5AA78D66" w14:textId="51D5FCA5" w:rsidR="00993515" w:rsidRPr="00CD6247" w:rsidRDefault="00993515" w:rsidP="00993515">
      <w:pPr>
        <w:rPr>
          <w:snapToGrid w:val="0"/>
          <w:sz w:val="24"/>
          <w:szCs w:val="24"/>
        </w:rPr>
      </w:pPr>
      <w:r w:rsidRPr="00CD6247">
        <w:rPr>
          <w:sz w:val="24"/>
          <w:szCs w:val="24"/>
        </w:rPr>
        <w:t xml:space="preserve">(S-92) Use procurement note L14 for </w:t>
      </w:r>
      <w:r w:rsidRPr="00CD6247">
        <w:rPr>
          <w:snapToGrid w:val="0"/>
          <w:sz w:val="24"/>
          <w:szCs w:val="24"/>
        </w:rPr>
        <w:t>automated solicitations valued over the micro-purchase threshold and less than or equal to the SAT; or when an exception to the rule applies, and a set-aside to a service-disabled veteran-owned small business concerns, a HUBZone concern, or a small business concern is anticipated.</w:t>
      </w:r>
    </w:p>
    <w:p w14:paraId="68E85692" w14:textId="77777777" w:rsidR="00993515" w:rsidRPr="00CD6247" w:rsidRDefault="00993515" w:rsidP="00993515">
      <w:pPr>
        <w:rPr>
          <w:sz w:val="24"/>
          <w:szCs w:val="24"/>
        </w:rPr>
      </w:pPr>
      <w:r w:rsidRPr="00CD6247">
        <w:rPr>
          <w:sz w:val="24"/>
          <w:szCs w:val="24"/>
        </w:rPr>
        <w:t>*****</w:t>
      </w:r>
    </w:p>
    <w:p w14:paraId="64425445" w14:textId="1442E076" w:rsidR="00B13E90" w:rsidRPr="00CD6247" w:rsidRDefault="00B13E90" w:rsidP="00B13E90">
      <w:pPr>
        <w:rPr>
          <w:sz w:val="24"/>
          <w:szCs w:val="24"/>
        </w:rPr>
      </w:pPr>
      <w:r w:rsidRPr="00CD6247">
        <w:rPr>
          <w:sz w:val="24"/>
          <w:szCs w:val="24"/>
        </w:rPr>
        <w:t>L14 Combined Set-Aside Instructions – Type 1 (AUG 2017)</w:t>
      </w:r>
      <w:r w:rsidRPr="00CD6247">
        <w:rPr>
          <w:rStyle w:val="CommentReference"/>
          <w:sz w:val="24"/>
          <w:szCs w:val="24"/>
        </w:rPr>
        <w:commentReference w:id="569"/>
      </w:r>
    </w:p>
    <w:p w14:paraId="33706670" w14:textId="138ED0CC" w:rsidR="00993515" w:rsidRPr="00CD6247" w:rsidRDefault="00993515" w:rsidP="00993515">
      <w:pPr>
        <w:rPr>
          <w:snapToGrid w:val="0"/>
          <w:sz w:val="24"/>
          <w:szCs w:val="24"/>
        </w:rPr>
      </w:pPr>
      <w:r w:rsidRPr="00CD6247">
        <w:rPr>
          <w:snapToGrid w:val="0"/>
          <w:sz w:val="24"/>
          <w:szCs w:val="24"/>
        </w:rPr>
        <w:t>(1) This solicitation is restricted to small business concerns and Federal Prison Industries (FPI). The Government encourages all small business concerns to submit quotations. The Government will make awards based on the following order of set-aside precedence:</w:t>
      </w:r>
    </w:p>
    <w:p w14:paraId="7A16B0AC" w14:textId="7D686D94" w:rsidR="00993515" w:rsidRPr="00CD6247" w:rsidRDefault="007305E9" w:rsidP="00993515">
      <w:pPr>
        <w:rPr>
          <w:sz w:val="24"/>
          <w:szCs w:val="24"/>
        </w:rPr>
      </w:pPr>
      <w:r w:rsidRPr="00CD6247">
        <w:rPr>
          <w:sz w:val="24"/>
          <w:szCs w:val="24"/>
        </w:rPr>
        <w:tab/>
      </w:r>
      <w:r w:rsidR="00993515" w:rsidRPr="00CD6247">
        <w:rPr>
          <w:sz w:val="24"/>
          <w:szCs w:val="24"/>
        </w:rPr>
        <w:t>(a) Service-disabled veteran-owned small business (SDVOSB) concerns (Federal Acquisition Regulation (FAR) 52.219-27).</w:t>
      </w:r>
    </w:p>
    <w:p w14:paraId="5384BC75" w14:textId="089728B7" w:rsidR="00993515" w:rsidRPr="00CD6247" w:rsidRDefault="007305E9" w:rsidP="00993515">
      <w:pPr>
        <w:rPr>
          <w:sz w:val="24"/>
          <w:szCs w:val="24"/>
        </w:rPr>
      </w:pPr>
      <w:r w:rsidRPr="00CD6247">
        <w:rPr>
          <w:sz w:val="24"/>
          <w:szCs w:val="24"/>
        </w:rPr>
        <w:tab/>
      </w:r>
      <w:r w:rsidR="00993515" w:rsidRPr="00CD6247">
        <w:rPr>
          <w:sz w:val="24"/>
          <w:szCs w:val="24"/>
        </w:rPr>
        <w:t>(b) If no qualified quote is received from an SDVOSB concern at a fair market price, historically underutilized business zone (HUBZone) small business concerns (FAR 52.219-3).</w:t>
      </w:r>
    </w:p>
    <w:p w14:paraId="263EA5A7" w14:textId="56CAB7F2" w:rsidR="00993515" w:rsidRPr="00CD6247" w:rsidRDefault="007305E9" w:rsidP="00993515">
      <w:pPr>
        <w:rPr>
          <w:sz w:val="24"/>
          <w:szCs w:val="24"/>
        </w:rPr>
      </w:pPr>
      <w:r w:rsidRPr="00CD6247">
        <w:rPr>
          <w:sz w:val="24"/>
          <w:szCs w:val="24"/>
        </w:rPr>
        <w:tab/>
      </w:r>
      <w:r w:rsidR="00993515" w:rsidRPr="00CD6247">
        <w:rPr>
          <w:sz w:val="24"/>
          <w:szCs w:val="24"/>
        </w:rPr>
        <w:t>(c) If no qualified quote is received from a HUBZone small business concern at a fair market price, small business concerns (FAR 52.219-6) or FPI (FAR 52.219-6, Alternate II).</w:t>
      </w:r>
    </w:p>
    <w:p w14:paraId="4C65C6A4" w14:textId="3C7C1083" w:rsidR="00993515" w:rsidRPr="00CD6247" w:rsidRDefault="00993515" w:rsidP="00993515">
      <w:pPr>
        <w:rPr>
          <w:snapToGrid w:val="0"/>
          <w:sz w:val="24"/>
          <w:szCs w:val="24"/>
        </w:rPr>
      </w:pPr>
      <w:r w:rsidRPr="00CD6247">
        <w:rPr>
          <w:snapToGrid w:val="0"/>
          <w:sz w:val="24"/>
          <w:szCs w:val="24"/>
        </w:rPr>
        <w:t>(2) The FAR clauses contained in this procurement note (except paragraphs (b) of 52.219-3 and 52.219-27) apply to the solicitation. Only the FAR clause matching the awardee’s Small Business Program and Type representation applies to the award.</w:t>
      </w:r>
    </w:p>
    <w:p w14:paraId="77826CA6" w14:textId="77777777" w:rsidR="00993515" w:rsidRPr="00CD6247" w:rsidRDefault="00993515" w:rsidP="00993515">
      <w:pPr>
        <w:rPr>
          <w:sz w:val="24"/>
          <w:szCs w:val="24"/>
        </w:rPr>
      </w:pPr>
      <w:r w:rsidRPr="00CD6247">
        <w:rPr>
          <w:sz w:val="24"/>
          <w:szCs w:val="24"/>
        </w:rPr>
        <w:t>*****</w:t>
      </w:r>
    </w:p>
    <w:p w14:paraId="618F0BCC" w14:textId="6A5C2FA3" w:rsidR="00993515" w:rsidRPr="00CD6247" w:rsidRDefault="00993515" w:rsidP="00993515">
      <w:pPr>
        <w:rPr>
          <w:snapToGrid w:val="0"/>
          <w:sz w:val="24"/>
          <w:szCs w:val="24"/>
        </w:rPr>
      </w:pPr>
      <w:r w:rsidRPr="00CD6247">
        <w:rPr>
          <w:sz w:val="24"/>
          <w:szCs w:val="24"/>
        </w:rPr>
        <w:t xml:space="preserve">(S-93) Use procurement note L16 for </w:t>
      </w:r>
      <w:r w:rsidRPr="00CD6247">
        <w:rPr>
          <w:snapToGrid w:val="0"/>
          <w:sz w:val="24"/>
          <w:szCs w:val="24"/>
        </w:rPr>
        <w:t>automated solicitations valued over the micro-purchase threshold and less than or equal to the SAT when the non-manufacturer rule  is not waived; or when an exception to the rule applies, and a side-aside to an SDVOSB concern or a small business concern is anticipated.</w:t>
      </w:r>
    </w:p>
    <w:p w14:paraId="47C475BD" w14:textId="77777777" w:rsidR="00993515" w:rsidRPr="00CD6247" w:rsidRDefault="00993515" w:rsidP="00993515">
      <w:pPr>
        <w:rPr>
          <w:sz w:val="24"/>
          <w:szCs w:val="24"/>
        </w:rPr>
      </w:pPr>
      <w:r w:rsidRPr="00CD6247">
        <w:rPr>
          <w:sz w:val="24"/>
          <w:szCs w:val="24"/>
        </w:rPr>
        <w:t>*****</w:t>
      </w:r>
    </w:p>
    <w:p w14:paraId="72656901" w14:textId="77777777" w:rsidR="00B13E90" w:rsidRPr="00CD6247" w:rsidRDefault="00B13E90" w:rsidP="00B13E90">
      <w:pPr>
        <w:rPr>
          <w:sz w:val="24"/>
          <w:szCs w:val="24"/>
        </w:rPr>
      </w:pPr>
      <w:r w:rsidRPr="00CD6247">
        <w:rPr>
          <w:sz w:val="24"/>
          <w:szCs w:val="24"/>
        </w:rPr>
        <w:t xml:space="preserve">L16 Combined Service-Disabled Veteran-Owned Small Business/Small Business Set-Aside Instructions – Type 1 (AUG 2017) </w:t>
      </w:r>
      <w:commentRangeStart w:id="570"/>
      <w:r w:rsidRPr="00CD6247">
        <w:rPr>
          <w:sz w:val="24"/>
          <w:szCs w:val="24"/>
        </w:rPr>
        <w:t xml:space="preserve"> </w:t>
      </w:r>
      <w:commentRangeEnd w:id="570"/>
      <w:r w:rsidRPr="00CD6247">
        <w:rPr>
          <w:rStyle w:val="CommentReference"/>
          <w:sz w:val="24"/>
          <w:szCs w:val="24"/>
        </w:rPr>
        <w:commentReference w:id="570"/>
      </w:r>
    </w:p>
    <w:p w14:paraId="43EA7CEC" w14:textId="4AC605DF" w:rsidR="00993515" w:rsidRPr="00CD6247" w:rsidRDefault="00993515" w:rsidP="00993515">
      <w:pPr>
        <w:rPr>
          <w:snapToGrid w:val="0"/>
          <w:sz w:val="24"/>
          <w:szCs w:val="24"/>
        </w:rPr>
      </w:pPr>
      <w:r w:rsidRPr="00CD6247">
        <w:rPr>
          <w:snapToGrid w:val="0"/>
          <w:sz w:val="24"/>
          <w:szCs w:val="24"/>
        </w:rPr>
        <w:t>(1) This solicitation is restricted to small business concerns and Federal Prison Industries (FPI). The Government encourages all small business concerns to submit quotations. The Government will make awards based on the following order of set-aside precedence:</w:t>
      </w:r>
    </w:p>
    <w:p w14:paraId="15C7478C" w14:textId="20007AB2" w:rsidR="00993515" w:rsidRPr="00CD6247" w:rsidRDefault="007305E9" w:rsidP="00993515">
      <w:pPr>
        <w:rPr>
          <w:sz w:val="24"/>
          <w:szCs w:val="24"/>
        </w:rPr>
      </w:pPr>
      <w:r w:rsidRPr="00CD6247">
        <w:rPr>
          <w:sz w:val="24"/>
          <w:szCs w:val="24"/>
        </w:rPr>
        <w:tab/>
      </w:r>
      <w:r w:rsidR="00993515" w:rsidRPr="00CD6247">
        <w:rPr>
          <w:sz w:val="24"/>
          <w:szCs w:val="24"/>
        </w:rPr>
        <w:t>(a) Service-Disabled Veteran-Owned Small Business (SDVOSB) concerns (Federal Acquisition Regulation (FAR) 52.219-27).</w:t>
      </w:r>
    </w:p>
    <w:p w14:paraId="19108939" w14:textId="30EDB8AB" w:rsidR="00993515" w:rsidRPr="00CD6247" w:rsidRDefault="007305E9" w:rsidP="00993515">
      <w:pPr>
        <w:rPr>
          <w:sz w:val="24"/>
          <w:szCs w:val="24"/>
        </w:rPr>
      </w:pPr>
      <w:r w:rsidRPr="00CD6247">
        <w:rPr>
          <w:sz w:val="24"/>
          <w:szCs w:val="24"/>
        </w:rPr>
        <w:tab/>
      </w:r>
      <w:r w:rsidR="00993515" w:rsidRPr="00CD6247">
        <w:rPr>
          <w:sz w:val="24"/>
          <w:szCs w:val="24"/>
        </w:rPr>
        <w:t>(b) If no qualified quote is received from a SDVOSB concern at a fair market price, small business concerns (FAR 52.219-6, Alternate I) or FPI (FAR 52.219-6, Alternate II).</w:t>
      </w:r>
    </w:p>
    <w:p w14:paraId="2A6D0E80" w14:textId="183673D1" w:rsidR="00993515" w:rsidRPr="00CD6247" w:rsidRDefault="00993515" w:rsidP="00993515">
      <w:pPr>
        <w:rPr>
          <w:snapToGrid w:val="0"/>
          <w:sz w:val="24"/>
          <w:szCs w:val="24"/>
        </w:rPr>
      </w:pPr>
      <w:r w:rsidRPr="00CD6247">
        <w:rPr>
          <w:snapToGrid w:val="0"/>
          <w:sz w:val="24"/>
          <w:szCs w:val="24"/>
        </w:rPr>
        <w:t>(2) The FAR clauses contained in this procurement note (except paragraph 52.219-27) apply to the solicitation. Only the FAR clause matching the awardee’s Small Business Program and Type representation applies to the award.</w:t>
      </w:r>
    </w:p>
    <w:p w14:paraId="34D20038" w14:textId="77777777" w:rsidR="00993515" w:rsidRPr="00CD6247" w:rsidRDefault="00993515" w:rsidP="00993515">
      <w:pPr>
        <w:rPr>
          <w:sz w:val="24"/>
          <w:szCs w:val="24"/>
        </w:rPr>
      </w:pPr>
      <w:r w:rsidRPr="00CD6247">
        <w:rPr>
          <w:sz w:val="24"/>
          <w:szCs w:val="24"/>
        </w:rPr>
        <w:t>*****</w:t>
      </w:r>
    </w:p>
    <w:p w14:paraId="775F3543" w14:textId="14FC602D" w:rsidR="00993515" w:rsidRPr="00CD6247" w:rsidRDefault="00993515" w:rsidP="00993515">
      <w:pPr>
        <w:rPr>
          <w:snapToGrid w:val="0"/>
          <w:sz w:val="24"/>
          <w:szCs w:val="24"/>
        </w:rPr>
      </w:pPr>
      <w:r w:rsidRPr="00CD6247">
        <w:rPr>
          <w:sz w:val="24"/>
          <w:szCs w:val="24"/>
        </w:rPr>
        <w:t xml:space="preserve">(S-94) Use procurement note L17 for </w:t>
      </w:r>
      <w:r w:rsidRPr="00CD6247">
        <w:rPr>
          <w:snapToGrid w:val="0"/>
          <w:sz w:val="24"/>
          <w:szCs w:val="24"/>
        </w:rPr>
        <w:t>automated solicitations valued over the micro-purchase threshold but less than or equal to the SAT when the non-manufacturer rule is waived, no exception to the rule applies, and a set-aside to a service-disabled veteran-owned small business concern or a small business concern is anticipated.</w:t>
      </w:r>
    </w:p>
    <w:p w14:paraId="1A8B5223" w14:textId="77777777" w:rsidR="00993515" w:rsidRPr="00CD6247" w:rsidRDefault="00993515" w:rsidP="00993515">
      <w:pPr>
        <w:rPr>
          <w:sz w:val="24"/>
          <w:szCs w:val="24"/>
        </w:rPr>
      </w:pPr>
      <w:r w:rsidRPr="00CD6247">
        <w:rPr>
          <w:sz w:val="24"/>
          <w:szCs w:val="24"/>
        </w:rPr>
        <w:t>*****</w:t>
      </w:r>
    </w:p>
    <w:p w14:paraId="068499A4" w14:textId="32DA63A9" w:rsidR="00B13E90" w:rsidRPr="00CD6247" w:rsidRDefault="00B13E90" w:rsidP="00B13E90">
      <w:pPr>
        <w:rPr>
          <w:sz w:val="24"/>
          <w:szCs w:val="24"/>
        </w:rPr>
      </w:pPr>
      <w:r w:rsidRPr="00CD6247">
        <w:rPr>
          <w:sz w:val="24"/>
          <w:szCs w:val="24"/>
        </w:rPr>
        <w:t>L17 Combined Service-Disabled Veteran-Owned Small Business/Small Business Set-Aside Instructions – Type 2 (AUG 2017)</w:t>
      </w:r>
      <w:r w:rsidRPr="00CD6247">
        <w:rPr>
          <w:rStyle w:val="CommentReference"/>
          <w:sz w:val="24"/>
          <w:szCs w:val="24"/>
        </w:rPr>
        <w:commentReference w:id="571"/>
      </w:r>
    </w:p>
    <w:p w14:paraId="7FE4C242" w14:textId="02539679" w:rsidR="00993515" w:rsidRPr="00CD6247" w:rsidRDefault="00993515" w:rsidP="00993515">
      <w:pPr>
        <w:rPr>
          <w:snapToGrid w:val="0"/>
          <w:sz w:val="24"/>
          <w:szCs w:val="24"/>
        </w:rPr>
      </w:pPr>
      <w:r w:rsidRPr="00CD6247">
        <w:rPr>
          <w:snapToGrid w:val="0"/>
          <w:sz w:val="24"/>
          <w:szCs w:val="24"/>
        </w:rPr>
        <w:t xml:space="preserve">(1) This solicitation is restricted to </w:t>
      </w:r>
      <w:r w:rsidRPr="00CD6247">
        <w:rPr>
          <w:sz w:val="24"/>
          <w:szCs w:val="24"/>
        </w:rPr>
        <w:t>service-disabled veteran-owned small business,</w:t>
      </w:r>
      <w:r w:rsidRPr="00CD6247">
        <w:rPr>
          <w:snapToGrid w:val="0"/>
          <w:sz w:val="24"/>
          <w:szCs w:val="24"/>
        </w:rPr>
        <w:t xml:space="preserve"> small business concerns, and Federal Prison Industries (FPI). The Government encourages all small business concerns to submit quotations. The Government will make awards based on the following order of set-aside precedence:</w:t>
      </w:r>
    </w:p>
    <w:p w14:paraId="05FD4934" w14:textId="36D0CE15" w:rsidR="00993515" w:rsidRPr="00CD6247" w:rsidRDefault="007305E9" w:rsidP="00993515">
      <w:pPr>
        <w:rPr>
          <w:sz w:val="24"/>
          <w:szCs w:val="24"/>
        </w:rPr>
      </w:pPr>
      <w:r w:rsidRPr="00CD6247">
        <w:rPr>
          <w:sz w:val="24"/>
          <w:szCs w:val="24"/>
        </w:rPr>
        <w:tab/>
      </w:r>
      <w:r w:rsidR="00993515" w:rsidRPr="00CD6247">
        <w:rPr>
          <w:sz w:val="24"/>
          <w:szCs w:val="24"/>
        </w:rPr>
        <w:t xml:space="preserve">(a) Service-disabled veteran-owned small business (SDVOSB) concerns (Federal Acquisition Regulation (FAR) </w:t>
      </w:r>
      <w:hyperlink r:id="rId233" w:anchor="P1460_245059" w:history="1">
        <w:r w:rsidR="00993515" w:rsidRPr="00CD6247">
          <w:rPr>
            <w:sz w:val="24"/>
            <w:szCs w:val="24"/>
          </w:rPr>
          <w:t>52.219-27</w:t>
        </w:r>
      </w:hyperlink>
      <w:r w:rsidR="00993515" w:rsidRPr="00CD6247">
        <w:rPr>
          <w:sz w:val="24"/>
          <w:szCs w:val="24"/>
        </w:rPr>
        <w:t>).</w:t>
      </w:r>
    </w:p>
    <w:p w14:paraId="60EE00AB" w14:textId="33A5CF6F" w:rsidR="00993515" w:rsidRPr="00CD6247" w:rsidRDefault="007305E9" w:rsidP="00993515">
      <w:pPr>
        <w:rPr>
          <w:sz w:val="24"/>
          <w:szCs w:val="24"/>
        </w:rPr>
      </w:pPr>
      <w:r w:rsidRPr="00CD6247">
        <w:rPr>
          <w:sz w:val="24"/>
          <w:szCs w:val="24"/>
        </w:rPr>
        <w:tab/>
      </w:r>
      <w:r w:rsidR="00993515" w:rsidRPr="00CD6247">
        <w:rPr>
          <w:sz w:val="24"/>
          <w:szCs w:val="24"/>
        </w:rPr>
        <w:t xml:space="preserve">(b) If no qualified quote is received from a SDVOSB concern at a fair market price, small business concerns (FAR </w:t>
      </w:r>
      <w:hyperlink r:id="rId234" w:anchor="P1109_186464" w:history="1">
        <w:r w:rsidR="00993515" w:rsidRPr="00CD6247">
          <w:rPr>
            <w:sz w:val="24"/>
            <w:szCs w:val="24"/>
          </w:rPr>
          <w:t>52.219-6</w:t>
        </w:r>
      </w:hyperlink>
      <w:r w:rsidR="00993515" w:rsidRPr="00CD6247">
        <w:rPr>
          <w:sz w:val="24"/>
          <w:szCs w:val="24"/>
        </w:rPr>
        <w:t>, Alternate I) or FPI (FAR 52.219-6, Alternate II).</w:t>
      </w:r>
    </w:p>
    <w:p w14:paraId="259C837A" w14:textId="21595144" w:rsidR="00993515" w:rsidRPr="00CD6247" w:rsidRDefault="00993515" w:rsidP="00993515">
      <w:pPr>
        <w:rPr>
          <w:snapToGrid w:val="0"/>
          <w:sz w:val="24"/>
          <w:szCs w:val="24"/>
        </w:rPr>
      </w:pPr>
      <w:r w:rsidRPr="00CD6247">
        <w:rPr>
          <w:snapToGrid w:val="0"/>
          <w:sz w:val="24"/>
          <w:szCs w:val="24"/>
        </w:rPr>
        <w:t>(2) The FAR clauses contained in this procurement note (except paragraph (b) of 52.219-27) apply to the solicitation. Only the FAR clause matching the awardee’s Small Business Program and Type representation applies to the award.</w:t>
      </w:r>
    </w:p>
    <w:p w14:paraId="006CB39E" w14:textId="77777777" w:rsidR="00993515" w:rsidRPr="00CD6247" w:rsidRDefault="00993515" w:rsidP="00B06B85">
      <w:pPr>
        <w:spacing w:after="240"/>
        <w:rPr>
          <w:sz w:val="24"/>
          <w:szCs w:val="24"/>
        </w:rPr>
      </w:pPr>
      <w:r w:rsidRPr="00CD6247">
        <w:rPr>
          <w:sz w:val="24"/>
          <w:szCs w:val="24"/>
        </w:rPr>
        <w:t>*****</w:t>
      </w:r>
    </w:p>
    <w:p w14:paraId="784481F9" w14:textId="77777777" w:rsidR="00993515" w:rsidRPr="00CD6247" w:rsidRDefault="00993515" w:rsidP="006A25DC">
      <w:pPr>
        <w:pStyle w:val="Heading2"/>
      </w:pPr>
      <w:r w:rsidRPr="00CD6247">
        <w:t>SUBPART 19.5 – SET-ASIDES FOR SMALL BUSINESS</w:t>
      </w:r>
    </w:p>
    <w:p w14:paraId="773B2B90" w14:textId="0B302AB5" w:rsidR="00993515" w:rsidRPr="00CD6247" w:rsidRDefault="00993515" w:rsidP="00B76454">
      <w:pPr>
        <w:spacing w:after="240"/>
        <w:jc w:val="center"/>
        <w:rPr>
          <w:i/>
          <w:sz w:val="24"/>
          <w:szCs w:val="24"/>
        </w:rPr>
      </w:pPr>
      <w:r w:rsidRPr="00CD6247">
        <w:rPr>
          <w:i/>
          <w:sz w:val="24"/>
          <w:szCs w:val="24"/>
        </w:rPr>
        <w:t xml:space="preserve">(Revised </w:t>
      </w:r>
      <w:r w:rsidR="00F0260C">
        <w:rPr>
          <w:i/>
          <w:sz w:val="24"/>
          <w:szCs w:val="24"/>
        </w:rPr>
        <w:t>October 13, 2020</w:t>
      </w:r>
      <w:r w:rsidRPr="00CD6247">
        <w:rPr>
          <w:i/>
          <w:sz w:val="24"/>
          <w:szCs w:val="24"/>
        </w:rPr>
        <w:t xml:space="preserve"> through PROCLTR 20</w:t>
      </w:r>
      <w:r w:rsidR="00F0260C">
        <w:rPr>
          <w:i/>
          <w:sz w:val="24"/>
          <w:szCs w:val="24"/>
        </w:rPr>
        <w:t>20</w:t>
      </w:r>
      <w:r w:rsidRPr="00CD6247">
        <w:rPr>
          <w:i/>
          <w:sz w:val="24"/>
          <w:szCs w:val="24"/>
        </w:rPr>
        <w:t>-19)</w:t>
      </w:r>
    </w:p>
    <w:p w14:paraId="75D70EFF" w14:textId="7E1316D1" w:rsidR="00993515" w:rsidRPr="00B76454" w:rsidRDefault="00993515" w:rsidP="00B76454">
      <w:pPr>
        <w:pStyle w:val="Heading3"/>
        <w:rPr>
          <w:sz w:val="24"/>
          <w:szCs w:val="24"/>
        </w:rPr>
      </w:pPr>
      <w:bookmarkStart w:id="572" w:name="P19_502_2"/>
      <w:r w:rsidRPr="00B76454">
        <w:rPr>
          <w:sz w:val="24"/>
          <w:szCs w:val="24"/>
        </w:rPr>
        <w:t xml:space="preserve">19.502-2 </w:t>
      </w:r>
      <w:bookmarkEnd w:id="572"/>
      <w:r w:rsidRPr="00B76454">
        <w:rPr>
          <w:sz w:val="24"/>
          <w:szCs w:val="24"/>
        </w:rPr>
        <w:t>Total small business set-asides</w:t>
      </w:r>
      <w:commentRangeStart w:id="573"/>
      <w:r w:rsidRPr="00B76454">
        <w:rPr>
          <w:sz w:val="24"/>
          <w:szCs w:val="24"/>
        </w:rPr>
        <w:t>.</w:t>
      </w:r>
      <w:commentRangeEnd w:id="573"/>
      <w:r w:rsidR="00F0260C">
        <w:rPr>
          <w:rStyle w:val="CommentReference"/>
          <w:b w:val="0"/>
        </w:rPr>
        <w:commentReference w:id="573"/>
      </w:r>
    </w:p>
    <w:p w14:paraId="6D01F711" w14:textId="77777777" w:rsidR="00F0260C" w:rsidRDefault="00F0260C" w:rsidP="00F0260C">
      <w:pPr>
        <w:spacing w:after="240"/>
        <w:rPr>
          <w:color w:val="000000"/>
          <w:sz w:val="23"/>
          <w:szCs w:val="23"/>
        </w:rPr>
      </w:pPr>
      <w:r w:rsidRPr="00F0260C">
        <w:rPr>
          <w:color w:val="000000"/>
          <w:sz w:val="23"/>
          <w:szCs w:val="23"/>
        </w:rPr>
        <w:t>(a)(S-90) The contracting officer shall submit DD Form 2579, Small Business Coordination Record. When withdrawing a set-aside, the contracting officer shall document the reason on the DD Form 2579 or attach a memorandum for record supporting the decision and submit it to the procuring organization small business specialist for review. The contracting officer shall file all documents in the contract file or electronic contract folder.</w:t>
      </w:r>
    </w:p>
    <w:p w14:paraId="20CF48FA" w14:textId="6CBDC695" w:rsidR="00494C41" w:rsidRPr="00B76454" w:rsidRDefault="00B13E90" w:rsidP="00B76454">
      <w:pPr>
        <w:pStyle w:val="Heading3"/>
        <w:rPr>
          <w:sz w:val="24"/>
          <w:szCs w:val="24"/>
        </w:rPr>
      </w:pPr>
      <w:r w:rsidRPr="00CD6247">
        <w:rPr>
          <w:rStyle w:val="CommentReference"/>
          <w:sz w:val="24"/>
          <w:szCs w:val="24"/>
        </w:rPr>
        <w:commentReference w:id="574"/>
      </w:r>
      <w:bookmarkStart w:id="575" w:name="P19_505"/>
      <w:r w:rsidR="00494C41" w:rsidRPr="00B76454">
        <w:rPr>
          <w:sz w:val="24"/>
          <w:szCs w:val="24"/>
        </w:rPr>
        <w:t>19.505 Rejecting Small Business Administration recommendations.</w:t>
      </w:r>
    </w:p>
    <w:p w14:paraId="4B2F5930" w14:textId="4C45D921" w:rsidR="00494C41" w:rsidRPr="00CD6247" w:rsidRDefault="00494C41" w:rsidP="00B06B85">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commentRangeStart w:id="576"/>
      <w:r w:rsidRPr="00CD6247">
        <w:rPr>
          <w:snapToGrid w:val="0"/>
          <w:sz w:val="24"/>
          <w:szCs w:val="24"/>
        </w:rPr>
        <w:t>(b)</w:t>
      </w:r>
      <w:commentRangeEnd w:id="576"/>
      <w:r w:rsidRPr="00CD6247">
        <w:rPr>
          <w:rStyle w:val="CommentReference"/>
          <w:sz w:val="24"/>
          <w:szCs w:val="24"/>
        </w:rPr>
        <w:commentReference w:id="576"/>
      </w:r>
      <w:commentRangeStart w:id="577"/>
      <w:r w:rsidRPr="00CD6247">
        <w:rPr>
          <w:snapToGrid w:val="0"/>
          <w:sz w:val="24"/>
          <w:szCs w:val="24"/>
        </w:rPr>
        <w:t xml:space="preserve"> </w:t>
      </w:r>
      <w:commentRangeEnd w:id="577"/>
      <w:r w:rsidRPr="00CD6247">
        <w:rPr>
          <w:snapToGrid w:val="0"/>
          <w:sz w:val="24"/>
          <w:szCs w:val="24"/>
        </w:rPr>
        <w:commentReference w:id="577"/>
      </w:r>
      <w:r w:rsidRPr="00CD6247">
        <w:rPr>
          <w:snapToGrid w:val="0"/>
          <w:sz w:val="24"/>
          <w:szCs w:val="24"/>
        </w:rPr>
        <w:t>If the CCO approves the action of the contracting officer, the next level of appeal shall be the HCA. If the HCA approves the action of the contracting officer, the procurement center representative shall be so advised and may proceed with the appeal actions prescribed in FAR 19.505(c).</w:t>
      </w:r>
    </w:p>
    <w:p w14:paraId="51C0547C" w14:textId="10CB95A6" w:rsidR="00494C41" w:rsidRPr="00022357" w:rsidRDefault="00494C41" w:rsidP="00022357">
      <w:pPr>
        <w:pStyle w:val="Heading3"/>
        <w:rPr>
          <w:sz w:val="24"/>
          <w:szCs w:val="24"/>
        </w:rPr>
      </w:pPr>
      <w:r w:rsidRPr="00022357">
        <w:rPr>
          <w:sz w:val="24"/>
          <w:szCs w:val="24"/>
        </w:rPr>
        <w:t>19.590</w:t>
      </w:r>
      <w:commentRangeStart w:id="578"/>
      <w:r w:rsidRPr="00022357">
        <w:rPr>
          <w:sz w:val="24"/>
          <w:szCs w:val="24"/>
        </w:rPr>
        <w:t xml:space="preserve"> </w:t>
      </w:r>
      <w:commentRangeEnd w:id="578"/>
      <w:r w:rsidR="00B76454" w:rsidRPr="00022357">
        <w:rPr>
          <w:rStyle w:val="CommentReference"/>
          <w:sz w:val="24"/>
          <w:szCs w:val="24"/>
        </w:rPr>
        <w:commentReference w:id="578"/>
      </w:r>
      <w:r w:rsidRPr="00022357">
        <w:rPr>
          <w:sz w:val="24"/>
          <w:szCs w:val="24"/>
        </w:rPr>
        <w:t>Cascading/combined set-aside logic clauses for Enterprise Business Systems applications.</w:t>
      </w:r>
      <w:r w:rsidR="00B76454" w:rsidRPr="00022357">
        <w:rPr>
          <w:rStyle w:val="CommentReference"/>
          <w:sz w:val="24"/>
          <w:szCs w:val="24"/>
        </w:rPr>
        <w:commentReference w:id="579"/>
      </w:r>
    </w:p>
    <w:bookmarkEnd w:id="575"/>
    <w:p w14:paraId="2AF0AF9A" w14:textId="452399CE" w:rsidR="00993515" w:rsidRPr="00CD6247" w:rsidRDefault="00993515" w:rsidP="00993515">
      <w:pPr>
        <w:rPr>
          <w:snapToGrid w:val="0"/>
          <w:sz w:val="24"/>
          <w:szCs w:val="24"/>
        </w:rPr>
      </w:pPr>
      <w:r w:rsidRPr="00CD6247">
        <w:rPr>
          <w:snapToGrid w:val="0"/>
          <w:sz w:val="24"/>
          <w:szCs w:val="24"/>
        </w:rPr>
        <w:t xml:space="preserve">(a) </w:t>
      </w:r>
      <w:r w:rsidRPr="00CD6247">
        <w:rPr>
          <w:sz w:val="24"/>
          <w:szCs w:val="24"/>
        </w:rPr>
        <w:t>Enterprise Business Systems</w:t>
      </w:r>
      <w:r w:rsidRPr="00CD6247">
        <w:rPr>
          <w:b/>
          <w:sz w:val="24"/>
          <w:szCs w:val="24"/>
        </w:rPr>
        <w:t xml:space="preserve"> (</w:t>
      </w:r>
      <w:r w:rsidRPr="00CD6247">
        <w:rPr>
          <w:snapToGrid w:val="0"/>
          <w:sz w:val="24"/>
          <w:szCs w:val="24"/>
        </w:rPr>
        <w:t>EBS) systems logic for automated procurements considers the applicability of more than one kind of set-aside in a combined or “cascading” fashion, based on the order of precedence in 19.590(b). EBS systems logic simultaneously accommodates service-disabled veteran-owned small business (SDVOSB) set-asides, HUBZone small business set-asides, and total small business set-asides, including exceptions and waivers to the non-manufacturers rule. If, at the time of solicitation, there is a reasonable expectation of receiving offers from two or more SDVOSBs or HUBZone small business concerns, the EBS software uses a combined set-aside for the automated solicitation. The Government encourages all small businesses to submit quotations. The applicable procurement notes inform offerors of the order of precedence that applies.</w:t>
      </w:r>
    </w:p>
    <w:p w14:paraId="6E8D764B" w14:textId="4451D5F8" w:rsidR="00993515" w:rsidRPr="00CD6247" w:rsidRDefault="00993515" w:rsidP="00993515">
      <w:pPr>
        <w:rPr>
          <w:snapToGrid w:val="0"/>
          <w:sz w:val="24"/>
          <w:szCs w:val="24"/>
        </w:rPr>
      </w:pPr>
      <w:r w:rsidRPr="00CD6247">
        <w:rPr>
          <w:snapToGrid w:val="0"/>
          <w:sz w:val="24"/>
          <w:szCs w:val="24"/>
        </w:rPr>
        <w:t>(b) If the acquisition is valued between the micro-purchase threshold and the SAT and there is a reasonable expectation of receiving competitive offers from two or more SDVOSB concerns and two or more HUBZone small business concerns, EBS will automatically issue an RFQ as a combined set-aside based on the following order of precedence:</w:t>
      </w:r>
    </w:p>
    <w:p w14:paraId="440002CC" w14:textId="667CD1B4"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(1) SDVOSB concerns.</w:t>
      </w:r>
    </w:p>
    <w:p w14:paraId="4F782726" w14:textId="712EDD27"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(2) If no qualified quote is received from a SDVOSB concern, HUBZone small business concerns.</w:t>
      </w:r>
    </w:p>
    <w:p w14:paraId="4F82AAE1" w14:textId="6EF8009D"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(3) If no qualified quote is received from a HUBZone concern, small business concerns and Federal Prison Industries (FPI).</w:t>
      </w:r>
    </w:p>
    <w:p w14:paraId="62E25DEA" w14:textId="2FC93DEC" w:rsidR="00993515" w:rsidRPr="00CD6247" w:rsidRDefault="00993515" w:rsidP="00993515">
      <w:pPr>
        <w:rPr>
          <w:snapToGrid w:val="0"/>
          <w:sz w:val="24"/>
          <w:szCs w:val="24"/>
        </w:rPr>
      </w:pPr>
      <w:r w:rsidRPr="00CD6247">
        <w:rPr>
          <w:snapToGrid w:val="0"/>
          <w:sz w:val="24"/>
          <w:szCs w:val="24"/>
        </w:rPr>
        <w:t>(c) If the acquisition is valued between the micro-purchase threshold and the SAT and there is a reasonable expectation of receiving competitive offers from two or more SDVOSB concerns but not from two or more HUBZone concerns, EBS will automatically issue an RFQ as a combined set-aside based on the following order of precedence:</w:t>
      </w:r>
    </w:p>
    <w:p w14:paraId="2139D498" w14:textId="7BA1D5D8"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(1) SDVOSB concerns.</w:t>
      </w:r>
    </w:p>
    <w:p w14:paraId="429D84FD" w14:textId="534EC780"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(2) If no qualified quote is received from a SDVOSB concern, small business concerns.</w:t>
      </w:r>
    </w:p>
    <w:p w14:paraId="3003B979" w14:textId="789AD871"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(3) If no qualified quote is received from a HUBZone concern, small business concerns and Federal Prison Industries (FPI).</w:t>
      </w:r>
    </w:p>
    <w:p w14:paraId="19EF2F73" w14:textId="4C8984FF" w:rsidR="00993515" w:rsidRPr="00CD6247" w:rsidRDefault="00993515" w:rsidP="00993515">
      <w:pPr>
        <w:rPr>
          <w:snapToGrid w:val="0"/>
          <w:sz w:val="24"/>
          <w:szCs w:val="24"/>
        </w:rPr>
      </w:pPr>
      <w:r w:rsidRPr="00CD6247">
        <w:rPr>
          <w:snapToGrid w:val="0"/>
          <w:sz w:val="24"/>
          <w:szCs w:val="24"/>
        </w:rPr>
        <w:t>(d) If the acquisition is valued between the micro-purchase threshold and the SAT and there is a reasonable expectation of receiving competitive offers from two or more HUBZone small business concerns but not from two or more SDVOSB concerns, EBS will automatically issue an RFQ as a combined set-aside based on the following order of precedence:</w:t>
      </w:r>
    </w:p>
    <w:p w14:paraId="07FC161D" w14:textId="5FDA1C1E"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 xml:space="preserve">(1) HUBZone small business concerns. </w:t>
      </w:r>
    </w:p>
    <w:p w14:paraId="6CE90703" w14:textId="1935CA5D" w:rsidR="00993515" w:rsidRPr="00CD6247" w:rsidRDefault="007305E9" w:rsidP="00993515">
      <w:pPr>
        <w:tabs>
          <w:tab w:val="left" w:pos="2250"/>
        </w:tabs>
        <w:rPr>
          <w:rFonts w:eastAsia="Calibri"/>
          <w:snapToGrid w:val="0"/>
          <w:sz w:val="24"/>
          <w:szCs w:val="24"/>
        </w:rPr>
      </w:pPr>
      <w:r w:rsidRPr="00CD6247">
        <w:rPr>
          <w:rFonts w:eastAsia="Calibri"/>
          <w:snapToGrid w:val="0"/>
          <w:sz w:val="24"/>
          <w:szCs w:val="24"/>
        </w:rPr>
        <w:tab/>
      </w:r>
      <w:r w:rsidR="00993515" w:rsidRPr="00CD6247">
        <w:rPr>
          <w:rFonts w:eastAsia="Calibri"/>
          <w:snapToGrid w:val="0"/>
          <w:sz w:val="24"/>
          <w:szCs w:val="24"/>
        </w:rPr>
        <w:t>(2) If no qualified quote is received from a HUBZone concern, small business concerns and Federal Prison Industries (FPI).</w:t>
      </w:r>
    </w:p>
    <w:p w14:paraId="42BEEBEF" w14:textId="4CBDF6F6" w:rsidR="00993515" w:rsidRPr="00CD6247" w:rsidRDefault="00993515" w:rsidP="00993515">
      <w:pPr>
        <w:rPr>
          <w:snapToGrid w:val="0"/>
          <w:sz w:val="24"/>
          <w:szCs w:val="24"/>
        </w:rPr>
      </w:pPr>
      <w:r w:rsidRPr="00CD6247">
        <w:rPr>
          <w:snapToGrid w:val="0"/>
          <w:sz w:val="24"/>
          <w:szCs w:val="24"/>
        </w:rPr>
        <w:t>(e) If the acquisition is valued between the micro-purchase threshold and the SAT and there is a reasonable expectation of receiving competitive offers from two or more small businesses but not from two or more SDVOSB concerns or two or more HUBZone small business concerns, EBS will automatically issue an RFQ as a total small business set-aside.</w:t>
      </w:r>
    </w:p>
    <w:p w14:paraId="316E14C1" w14:textId="519D3BFB" w:rsidR="00993515" w:rsidRPr="00CD6247" w:rsidRDefault="00993515" w:rsidP="00B06B85">
      <w:pPr>
        <w:spacing w:after="240"/>
        <w:rPr>
          <w:snapToGrid w:val="0"/>
          <w:sz w:val="24"/>
          <w:szCs w:val="24"/>
        </w:rPr>
      </w:pPr>
      <w:r w:rsidRPr="00CD6247">
        <w:rPr>
          <w:snapToGrid w:val="0"/>
          <w:sz w:val="24"/>
          <w:szCs w:val="24"/>
        </w:rPr>
        <w:t>(f) If, after combining and “cascading” these set-asides, no qualified quote is received from a small business concern at a fair market price, EBS will withdraw the set-aside and automatically resolicit on an unrestricted basis.</w:t>
      </w:r>
    </w:p>
    <w:p w14:paraId="25998749" w14:textId="77777777" w:rsidR="00993515" w:rsidRPr="00CD6247" w:rsidRDefault="00993515" w:rsidP="00025804">
      <w:pPr>
        <w:pStyle w:val="Heading2"/>
      </w:pPr>
      <w:r w:rsidRPr="00CD6247">
        <w:t>SUBPART 19.6 – CERTIFICATES OF COMPETENCY</w:t>
      </w:r>
    </w:p>
    <w:p w14:paraId="0DE7B824" w14:textId="4F54CF91" w:rsidR="00993515" w:rsidRPr="00CD6247" w:rsidRDefault="00993515" w:rsidP="00B06B85">
      <w:pPr>
        <w:spacing w:after="240"/>
        <w:jc w:val="center"/>
        <w:rPr>
          <w:i/>
          <w:sz w:val="24"/>
          <w:szCs w:val="24"/>
        </w:rPr>
      </w:pPr>
      <w:r w:rsidRPr="00CD6247">
        <w:rPr>
          <w:i/>
          <w:sz w:val="24"/>
          <w:szCs w:val="24"/>
        </w:rPr>
        <w:t xml:space="preserve">(Revised </w:t>
      </w:r>
      <w:r w:rsidR="00B55E57" w:rsidRPr="00CD6247">
        <w:rPr>
          <w:i/>
          <w:sz w:val="24"/>
          <w:szCs w:val="24"/>
        </w:rPr>
        <w:t xml:space="preserve">August 3, </w:t>
      </w:r>
      <w:r w:rsidRPr="00CD6247">
        <w:rPr>
          <w:i/>
          <w:sz w:val="24"/>
          <w:szCs w:val="24"/>
        </w:rPr>
        <w:t>2017 through PROCLTR 2017-19)</w:t>
      </w:r>
    </w:p>
    <w:p w14:paraId="65BEACBF" w14:textId="77777777" w:rsidR="00993515" w:rsidRPr="00022357" w:rsidRDefault="00993515" w:rsidP="00B06B85">
      <w:pPr>
        <w:pStyle w:val="Heading3"/>
        <w:spacing w:after="240"/>
        <w:rPr>
          <w:sz w:val="24"/>
          <w:szCs w:val="24"/>
        </w:rPr>
      </w:pPr>
      <w:r w:rsidRPr="00022357">
        <w:rPr>
          <w:sz w:val="24"/>
          <w:szCs w:val="24"/>
        </w:rPr>
        <w:t>19.602 Procedures.</w:t>
      </w:r>
    </w:p>
    <w:p w14:paraId="21E968E7" w14:textId="41736CAE" w:rsidR="00993515" w:rsidRPr="00022357" w:rsidRDefault="00993515" w:rsidP="00022357">
      <w:pPr>
        <w:pStyle w:val="Heading3"/>
        <w:rPr>
          <w:sz w:val="24"/>
          <w:szCs w:val="24"/>
        </w:rPr>
      </w:pPr>
      <w:bookmarkStart w:id="580" w:name="P19_602_1"/>
      <w:r w:rsidRPr="00022357">
        <w:rPr>
          <w:sz w:val="24"/>
          <w:szCs w:val="24"/>
        </w:rPr>
        <w:t>19.602-1</w:t>
      </w:r>
      <w:bookmarkEnd w:id="580"/>
      <w:r w:rsidRPr="00022357">
        <w:rPr>
          <w:sz w:val="24"/>
          <w:szCs w:val="24"/>
        </w:rPr>
        <w:t xml:space="preserve"> Referral.</w:t>
      </w:r>
    </w:p>
    <w:p w14:paraId="126A1DAB" w14:textId="510117FE" w:rsidR="00993515" w:rsidRPr="00CD6247" w:rsidRDefault="00993515" w:rsidP="00B06B85">
      <w:pPr>
        <w:spacing w:after="240"/>
        <w:rPr>
          <w:snapToGrid w:val="0"/>
          <w:sz w:val="24"/>
          <w:szCs w:val="24"/>
        </w:rPr>
      </w:pPr>
      <w:r w:rsidRPr="00CD6247">
        <w:rPr>
          <w:snapToGrid w:val="0"/>
          <w:sz w:val="24"/>
          <w:szCs w:val="24"/>
        </w:rPr>
        <w:t>(S-90) Procuring organizations may use DLA Form 1756, Referral of Small Business for Certificate of Competency (CoC) Consideration.</w:t>
      </w:r>
    </w:p>
    <w:p w14:paraId="18EAA1F2" w14:textId="434F2AA1" w:rsidR="00993515" w:rsidRPr="00022357" w:rsidRDefault="00993515" w:rsidP="00022357">
      <w:pPr>
        <w:pStyle w:val="Heading3"/>
        <w:rPr>
          <w:sz w:val="24"/>
          <w:szCs w:val="24"/>
        </w:rPr>
      </w:pPr>
      <w:bookmarkStart w:id="581" w:name="P19_602_3"/>
      <w:r w:rsidRPr="00022357">
        <w:rPr>
          <w:sz w:val="24"/>
          <w:szCs w:val="24"/>
        </w:rPr>
        <w:t xml:space="preserve">19.602-3 </w:t>
      </w:r>
      <w:bookmarkEnd w:id="581"/>
      <w:r w:rsidRPr="00022357">
        <w:rPr>
          <w:sz w:val="24"/>
          <w:szCs w:val="24"/>
        </w:rPr>
        <w:t>Resolving differences between the Agency and the Small Business Administration.</w:t>
      </w:r>
    </w:p>
    <w:p w14:paraId="7C537E21" w14:textId="7F50E8E0" w:rsidR="00993515" w:rsidRPr="00CD6247" w:rsidRDefault="00993515" w:rsidP="00993515">
      <w:pPr>
        <w:rPr>
          <w:snapToGrid w:val="0"/>
          <w:sz w:val="24"/>
          <w:szCs w:val="24"/>
        </w:rPr>
      </w:pPr>
      <w:r w:rsidRPr="00CD6247">
        <w:rPr>
          <w:snapToGrid w:val="0"/>
          <w:sz w:val="24"/>
          <w:szCs w:val="24"/>
        </w:rPr>
        <w:t xml:space="preserve">(c)(S-90)(i) Within 3 working days after receiving the SBA headquarters notification of its intention to uphold the SBA area office decision to issue a CoC, the contracting officer shall email a report to the </w:t>
      </w:r>
      <w:r w:rsidR="0074340B" w:rsidRPr="00CD6247">
        <w:rPr>
          <w:sz w:val="24"/>
          <w:szCs w:val="24"/>
        </w:rPr>
        <w:t>DLA Acquisition Compliance, Policy and Pricing Division</w:t>
      </w:r>
      <w:commentRangeStart w:id="582"/>
      <w:r w:rsidR="0074340B" w:rsidRPr="00CD6247">
        <w:rPr>
          <w:sz w:val="24"/>
          <w:szCs w:val="24"/>
        </w:rPr>
        <w:t xml:space="preserve"> </w:t>
      </w:r>
      <w:commentRangeEnd w:id="582"/>
      <w:r w:rsidR="0074340B" w:rsidRPr="00CD6247">
        <w:rPr>
          <w:rStyle w:val="CommentReference"/>
          <w:sz w:val="24"/>
          <w:szCs w:val="24"/>
        </w:rPr>
        <w:commentReference w:id="582"/>
      </w:r>
      <w:r w:rsidRPr="00CD6247">
        <w:rPr>
          <w:snapToGrid w:val="0"/>
          <w:sz w:val="24"/>
          <w:szCs w:val="24"/>
        </w:rPr>
        <w:t>summarizing the facts of the case. The contracting officer shall send voluminous reports by express mail</w:t>
      </w:r>
      <w:r w:rsidRPr="00CD6247">
        <w:rPr>
          <w:bCs/>
          <w:iCs/>
          <w:snapToGrid w:val="0"/>
          <w:sz w:val="24"/>
          <w:szCs w:val="24"/>
        </w:rPr>
        <w:t>.</w:t>
      </w:r>
      <w:r w:rsidRPr="00CD6247">
        <w:rPr>
          <w:snapToGrid w:val="0"/>
          <w:sz w:val="24"/>
          <w:szCs w:val="24"/>
        </w:rPr>
        <w:t xml:space="preserve"> The contracting officer shall include in the report the name of the prospective contractor, the item, the quantity, the dollar value, the specific elements for which the prospective contractor was determined to be nonresponsible, a copy of the relevant portions of the preaward survey, SBA’s rationale for issuing the CoC, and the proposed alternative means of satisfying the requirements. </w:t>
      </w:r>
      <w:r w:rsidRPr="00CD6247">
        <w:rPr>
          <w:sz w:val="24"/>
          <w:szCs w:val="24"/>
        </w:rPr>
        <w:t>The contracting officer shall forward a copy of the report to the procuring organization small business specialist.</w:t>
      </w:r>
    </w:p>
    <w:p w14:paraId="2A1AA130" w14:textId="75FF3E89" w:rsidR="00993515" w:rsidRPr="00CD6247" w:rsidRDefault="00FE6A6C" w:rsidP="004D459B">
      <w:pPr>
        <w:pStyle w:val="Indent2"/>
      </w:pPr>
      <w:r w:rsidRPr="00CD6247">
        <w:tab/>
      </w:r>
      <w:r w:rsidRPr="00CD6247">
        <w:tab/>
      </w:r>
      <w:r w:rsidR="00993515" w:rsidRPr="00CD6247">
        <w:t xml:space="preserve">(ii) The DLA Acquisition Director shall review the report and determine whether to support the formal appeal or accept the COC. The </w:t>
      </w:r>
      <w:r w:rsidR="009C7A50" w:rsidRPr="00CD6247">
        <w:t>DLA Acquisition Compliance, Policy and Pricing Division</w:t>
      </w:r>
      <w:commentRangeStart w:id="583"/>
      <w:r w:rsidR="009C7A50" w:rsidRPr="00CD6247">
        <w:rPr>
          <w:rFonts w:eastAsia="Times New Roman"/>
        </w:rPr>
        <w:t xml:space="preserve"> </w:t>
      </w:r>
      <w:commentRangeEnd w:id="583"/>
      <w:r w:rsidR="00B06B85">
        <w:rPr>
          <w:rStyle w:val="CommentReference"/>
          <w:rFonts w:eastAsia="Times New Roman" w:cs="Times New Roman"/>
          <w:snapToGrid/>
          <w:lang w:val="en-US"/>
        </w:rPr>
        <w:commentReference w:id="583"/>
      </w:r>
      <w:r w:rsidR="00993515" w:rsidRPr="00CD6247">
        <w:t>shall advise the contracting officer of the DLA Acquisition Director’s decision within 5 working days and provide a copy of the decision to the Small Business Programs Director.</w:t>
      </w:r>
    </w:p>
    <w:p w14:paraId="5AA6892D" w14:textId="03546891" w:rsidR="00993515" w:rsidRPr="00CD6247" w:rsidRDefault="00FE6A6C" w:rsidP="004D459B">
      <w:pPr>
        <w:pStyle w:val="Indent2"/>
      </w:pPr>
      <w:r w:rsidRPr="00CD6247">
        <w:tab/>
      </w:r>
      <w:r w:rsidRPr="00CD6247">
        <w:tab/>
      </w:r>
      <w:r w:rsidR="00993515" w:rsidRPr="00CD6247">
        <w:t xml:space="preserve">(iii) If the DLA Acquisition Director supports the contracting officer’s intent to appeal, the </w:t>
      </w:r>
      <w:r w:rsidR="0001132F" w:rsidRPr="00CD6247">
        <w:t>DLA Acquisition Compliance, Policy and Pricing Division</w:t>
      </w:r>
      <w:commentRangeStart w:id="584"/>
      <w:r w:rsidR="0001132F" w:rsidRPr="00CD6247">
        <w:rPr>
          <w:rFonts w:eastAsia="Times New Roman"/>
        </w:rPr>
        <w:t xml:space="preserve"> </w:t>
      </w:r>
      <w:commentRangeEnd w:id="584"/>
      <w:r w:rsidR="0001132F" w:rsidRPr="00CD6247">
        <w:rPr>
          <w:rStyle w:val="CommentReference"/>
          <w:rFonts w:eastAsia="Times New Roman"/>
          <w:sz w:val="24"/>
          <w:szCs w:val="24"/>
        </w:rPr>
        <w:commentReference w:id="584"/>
      </w:r>
      <w:r w:rsidR="00993515" w:rsidRPr="00CD6247">
        <w:t>will advise the contracting officer to forward the formal appeal to the departmental director of the Office of Small Business Programs (reference DFARS PGI 219.602</w:t>
      </w:r>
      <w:r w:rsidR="00993515" w:rsidRPr="00CD6247">
        <w:noBreakHyphen/>
        <w:t xml:space="preserve">3) within 5 working days and simultaneously provide a copy to the DLA Acquisition Director. The contracting officer shall include in the formal appeal the report provided to the </w:t>
      </w:r>
      <w:r w:rsidR="000F1801" w:rsidRPr="00CD6247">
        <w:t>DLA Acquisition Compliance, Policy and Pricing Division</w:t>
      </w:r>
      <w:r w:rsidR="00746B55" w:rsidRPr="00CD6247">
        <w:t>,</w:t>
      </w:r>
      <w:commentRangeStart w:id="585"/>
      <w:r w:rsidR="000F1801" w:rsidRPr="00CD6247">
        <w:rPr>
          <w:rFonts w:eastAsia="Times New Roman"/>
        </w:rPr>
        <w:t xml:space="preserve"> </w:t>
      </w:r>
      <w:commentRangeEnd w:id="585"/>
      <w:r w:rsidR="000F1801" w:rsidRPr="00CD6247">
        <w:rPr>
          <w:rStyle w:val="CommentReference"/>
          <w:rFonts w:eastAsia="Times New Roman"/>
          <w:sz w:val="24"/>
          <w:szCs w:val="24"/>
        </w:rPr>
        <w:commentReference w:id="585"/>
      </w:r>
      <w:r w:rsidR="00993515" w:rsidRPr="00CD6247">
        <w:t>an update on the contractor’s progress toward becoming responsible, and a discussion of the attempts made to reconcile differences with the SBA. The contracting officer shall index and tab the formal appeal.</w:t>
      </w:r>
    </w:p>
    <w:p w14:paraId="41E95BEA" w14:textId="3C2D5D21" w:rsidR="00993515" w:rsidRPr="00FB43D5" w:rsidRDefault="00FE6A6C" w:rsidP="00754A67">
      <w:pPr>
        <w:pStyle w:val="Indent1"/>
      </w:pPr>
      <w:r w:rsidRPr="00FB43D5">
        <w:tab/>
      </w:r>
      <w:r w:rsidR="00993515" w:rsidRPr="00FB43D5">
        <w:t xml:space="preserve">(S-91) Once the procuring organization submits the formal appeal to SBA headquarters, DLA contracting personnel are not authorized to waive the right to appeal or to forfeit an appeal without the concurrence of the DLA </w:t>
      </w:r>
      <w:r w:rsidR="00993515" w:rsidRPr="00FB43D5">
        <w:rPr>
          <w:iCs/>
        </w:rPr>
        <w:t xml:space="preserve">Acquisition Director. </w:t>
      </w:r>
      <w:r w:rsidR="00993515" w:rsidRPr="00FB43D5">
        <w:t>If the procuring organization requests such concurrence, the contracting officer shall provide substantially the same type of information submitted in the report notifying the DLA Acquisition Director of the contracting officer’s intention to appeal.</w:t>
      </w:r>
    </w:p>
    <w:p w14:paraId="3077EE4F" w14:textId="3BE39E6B" w:rsidR="00993515" w:rsidRPr="00FB43D5" w:rsidRDefault="000D3893" w:rsidP="00754A67">
      <w:pPr>
        <w:pStyle w:val="Indent1"/>
      </w:pPr>
      <w:r w:rsidRPr="00FB43D5">
        <w:tab/>
      </w:r>
      <w:r w:rsidR="00993515" w:rsidRPr="00FB43D5">
        <w:t>(S-92) The contracting officer shall forward all reports submitted to the DLA Acquisition Director concerning COC appeals through the CCO.</w:t>
      </w:r>
    </w:p>
    <w:p w14:paraId="03FE1F6D" w14:textId="3E9D08A1" w:rsidR="00993515" w:rsidRPr="00FB43D5" w:rsidRDefault="000D3893" w:rsidP="00754A67">
      <w:pPr>
        <w:pStyle w:val="Indent1"/>
      </w:pPr>
      <w:r w:rsidRPr="00FB43D5">
        <w:tab/>
      </w:r>
      <w:r w:rsidR="00993515" w:rsidRPr="00FB43D5">
        <w:t>(S-93) The requirements of 19.602</w:t>
      </w:r>
      <w:r w:rsidR="00993515" w:rsidRPr="00FB43D5">
        <w:noBreakHyphen/>
        <w:t>3(c)(S-90)-(S-92) do not apply to simplified acquisitions. Procuring organizations may develop procedures to process appeals on simplified acquisitions.</w:t>
      </w:r>
    </w:p>
    <w:p w14:paraId="21A9659D" w14:textId="3F5287F9" w:rsidR="00993515" w:rsidRPr="00022357" w:rsidRDefault="00993515" w:rsidP="00FB43D5">
      <w:pPr>
        <w:pStyle w:val="Heading3"/>
        <w:spacing w:before="240"/>
        <w:rPr>
          <w:sz w:val="24"/>
          <w:szCs w:val="24"/>
        </w:rPr>
      </w:pPr>
      <w:bookmarkStart w:id="586" w:name="P19_602_4"/>
      <w:r w:rsidRPr="00022357">
        <w:rPr>
          <w:sz w:val="24"/>
          <w:szCs w:val="24"/>
        </w:rPr>
        <w:t xml:space="preserve">19.602-4 </w:t>
      </w:r>
      <w:bookmarkEnd w:id="586"/>
      <w:r w:rsidRPr="00022357">
        <w:rPr>
          <w:sz w:val="24"/>
          <w:szCs w:val="24"/>
        </w:rPr>
        <w:t>Awarding the contract.</w:t>
      </w:r>
    </w:p>
    <w:p w14:paraId="7AAC0908" w14:textId="7B771474" w:rsidR="00993515" w:rsidRPr="00CD6247" w:rsidRDefault="00993515" w:rsidP="00993515">
      <w:pPr>
        <w:rPr>
          <w:sz w:val="24"/>
          <w:szCs w:val="24"/>
        </w:rPr>
      </w:pPr>
      <w:r w:rsidRPr="00CD6247">
        <w:rPr>
          <w:snapToGrid w:val="0"/>
          <w:sz w:val="24"/>
          <w:szCs w:val="24"/>
        </w:rPr>
        <w:t>(c)(S-90) If the SBA area office has not responded to the procuring organization within 5 working days after referral, the procuring organization will contact the SBA area office to confirm if it is processing a CoC. Contracting officers shall document the contract file to reflect they took this action.</w:t>
      </w:r>
    </w:p>
    <w:p w14:paraId="34E35F4F" w14:textId="15AFC07E" w:rsidR="00993515" w:rsidRPr="00CD6247" w:rsidRDefault="000D3893" w:rsidP="00CB630C">
      <w:pPr>
        <w:spacing w:after="240"/>
        <w:rPr>
          <w:sz w:val="24"/>
          <w:szCs w:val="24"/>
        </w:rPr>
      </w:pPr>
      <w:r>
        <w:rPr>
          <w:sz w:val="24"/>
          <w:szCs w:val="24"/>
        </w:rPr>
        <w:tab/>
      </w:r>
      <w:r w:rsidR="00993515" w:rsidRPr="00CD6247">
        <w:rPr>
          <w:sz w:val="24"/>
          <w:szCs w:val="24"/>
        </w:rPr>
        <w:t>(S-91) For simplified acquisitions, the contracting officer shall not agree to a period of time longer than 15 working days for the SBA to issue a COC before proceeding to award to another offeror, unless the extension is approved by the CCO.</w:t>
      </w:r>
    </w:p>
    <w:p w14:paraId="79DD07F1" w14:textId="0CE42105" w:rsidR="00076EFC" w:rsidRPr="00CD6247" w:rsidRDefault="00076EFC" w:rsidP="0075470B">
      <w:pPr>
        <w:pStyle w:val="Heading2"/>
      </w:pPr>
      <w:r w:rsidRPr="00CD6247">
        <w:t>SUBPART 19.7 – THE SMALL BUSINESS SUBCONTRACTING PROGRAM</w:t>
      </w:r>
      <w:r w:rsidRPr="00CD6247">
        <w:rPr>
          <w:rStyle w:val="CommentReference"/>
          <w:sz w:val="24"/>
          <w:szCs w:val="24"/>
        </w:rPr>
        <w:commentReference w:id="587"/>
      </w:r>
    </w:p>
    <w:p w14:paraId="2F86A010" w14:textId="695DF609" w:rsidR="00076EFC" w:rsidRPr="00CD6247" w:rsidRDefault="00076EFC" w:rsidP="0075470B">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sz w:val="24"/>
          <w:szCs w:val="24"/>
        </w:rPr>
      </w:pPr>
      <w:r w:rsidRPr="00CD6247">
        <w:rPr>
          <w:i/>
          <w:sz w:val="24"/>
          <w:szCs w:val="24"/>
        </w:rPr>
        <w:t xml:space="preserve">(Revised </w:t>
      </w:r>
      <w:r w:rsidR="00465E1A">
        <w:rPr>
          <w:i/>
          <w:sz w:val="24"/>
          <w:szCs w:val="24"/>
        </w:rPr>
        <w:t>October 13, 2020</w:t>
      </w:r>
      <w:r w:rsidRPr="00CD6247">
        <w:rPr>
          <w:i/>
          <w:sz w:val="24"/>
          <w:szCs w:val="24"/>
        </w:rPr>
        <w:t xml:space="preserve"> through PROCLTR 20</w:t>
      </w:r>
      <w:r w:rsidR="00465E1A">
        <w:rPr>
          <w:i/>
          <w:sz w:val="24"/>
          <w:szCs w:val="24"/>
        </w:rPr>
        <w:t>20-22</w:t>
      </w:r>
      <w:r w:rsidRPr="00CD6247">
        <w:rPr>
          <w:i/>
          <w:sz w:val="24"/>
          <w:szCs w:val="24"/>
        </w:rPr>
        <w:t>)</w:t>
      </w:r>
    </w:p>
    <w:p w14:paraId="463F6DF6" w14:textId="77777777" w:rsidR="00076EFC" w:rsidRPr="0002245A" w:rsidRDefault="00076EFC" w:rsidP="000D3893">
      <w:pPr>
        <w:pStyle w:val="Heading3"/>
        <w:spacing w:after="240"/>
        <w:rPr>
          <w:sz w:val="24"/>
          <w:szCs w:val="24"/>
        </w:rPr>
      </w:pPr>
      <w:r w:rsidRPr="0002245A">
        <w:rPr>
          <w:sz w:val="24"/>
          <w:szCs w:val="24"/>
        </w:rPr>
        <w:t>19.705 Responsibilities of the contracting officer under the subcontracting assistance program.</w:t>
      </w:r>
    </w:p>
    <w:p w14:paraId="061F67B7" w14:textId="0ACF975F" w:rsidR="00993515" w:rsidRPr="0002245A" w:rsidRDefault="00076EFC" w:rsidP="00CB630C">
      <w:pPr>
        <w:pStyle w:val="Heading3"/>
        <w:rPr>
          <w:sz w:val="24"/>
          <w:szCs w:val="24"/>
        </w:rPr>
      </w:pPr>
      <w:r w:rsidRPr="0002245A">
        <w:rPr>
          <w:rStyle w:val="CommentReference"/>
          <w:sz w:val="24"/>
          <w:szCs w:val="24"/>
        </w:rPr>
        <w:commentReference w:id="588"/>
      </w:r>
      <w:bookmarkStart w:id="589" w:name="P19_705_4"/>
      <w:r w:rsidR="00993515" w:rsidRPr="0002245A">
        <w:rPr>
          <w:sz w:val="24"/>
          <w:szCs w:val="24"/>
        </w:rPr>
        <w:t>19.705</w:t>
      </w:r>
      <w:r w:rsidR="00022357" w:rsidRPr="0002245A">
        <w:rPr>
          <w:sz w:val="24"/>
          <w:szCs w:val="24"/>
        </w:rPr>
        <w:t>-4</w:t>
      </w:r>
      <w:bookmarkEnd w:id="589"/>
      <w:r w:rsidR="00993515" w:rsidRPr="0002245A">
        <w:rPr>
          <w:sz w:val="24"/>
          <w:szCs w:val="24"/>
        </w:rPr>
        <w:t xml:space="preserve"> Reviewing the subcontracting plan</w:t>
      </w:r>
      <w:commentRangeStart w:id="590"/>
      <w:r w:rsidR="00993515" w:rsidRPr="0002245A">
        <w:rPr>
          <w:sz w:val="24"/>
          <w:szCs w:val="24"/>
        </w:rPr>
        <w:t>.</w:t>
      </w:r>
      <w:commentRangeEnd w:id="590"/>
      <w:r w:rsidR="00C24965">
        <w:rPr>
          <w:rStyle w:val="CommentReference"/>
          <w:b w:val="0"/>
        </w:rPr>
        <w:commentReference w:id="590"/>
      </w:r>
    </w:p>
    <w:p w14:paraId="7DDA8987" w14:textId="3B6B7884" w:rsidR="00993515" w:rsidRDefault="00C24965" w:rsidP="00C24965">
      <w:pPr>
        <w:spacing w:after="240"/>
        <w:rPr>
          <w:color w:val="000000"/>
          <w:sz w:val="23"/>
          <w:szCs w:val="23"/>
        </w:rPr>
      </w:pPr>
      <w:r w:rsidRPr="00C24965">
        <w:rPr>
          <w:color w:val="000000"/>
          <w:sz w:val="23"/>
          <w:szCs w:val="23"/>
        </w:rPr>
        <w:t>(d)(7) Obtain advice and recommendations from the small business office at the local contract administration office, when applicable.</w:t>
      </w:r>
    </w:p>
    <w:p w14:paraId="2AD1339D" w14:textId="77777777" w:rsidR="00C24965" w:rsidRPr="00D96A7C" w:rsidRDefault="00C24965" w:rsidP="00D96A7C">
      <w:pPr>
        <w:pStyle w:val="Heading3"/>
        <w:rPr>
          <w:sz w:val="24"/>
          <w:szCs w:val="24"/>
        </w:rPr>
      </w:pPr>
      <w:bookmarkStart w:id="591" w:name="P19_705_5"/>
      <w:r w:rsidRPr="00D96A7C">
        <w:rPr>
          <w:sz w:val="24"/>
          <w:szCs w:val="24"/>
        </w:rPr>
        <w:t xml:space="preserve">19.705-5 </w:t>
      </w:r>
      <w:bookmarkEnd w:id="591"/>
      <w:r w:rsidRPr="00D96A7C">
        <w:rPr>
          <w:sz w:val="24"/>
          <w:szCs w:val="24"/>
        </w:rPr>
        <w:t>Awards involving subcontracting plans.</w:t>
      </w:r>
      <w:commentRangeStart w:id="592"/>
      <w:r w:rsidRPr="00D96A7C">
        <w:rPr>
          <w:sz w:val="24"/>
          <w:szCs w:val="24"/>
        </w:rPr>
        <w:t xml:space="preserve"> </w:t>
      </w:r>
      <w:commentRangeEnd w:id="592"/>
      <w:r w:rsidRPr="00D96A7C">
        <w:rPr>
          <w:rStyle w:val="CommentReference"/>
          <w:sz w:val="24"/>
          <w:szCs w:val="24"/>
        </w:rPr>
        <w:commentReference w:id="592"/>
      </w:r>
    </w:p>
    <w:p w14:paraId="7C01D24E" w14:textId="326A2129" w:rsidR="00D96A7C" w:rsidRPr="00D96A7C" w:rsidRDefault="00D96A7C" w:rsidP="00D96A7C">
      <w:pPr>
        <w:spacing w:after="240"/>
        <w:rPr>
          <w:color w:val="000000"/>
          <w:sz w:val="24"/>
          <w:szCs w:val="24"/>
        </w:rPr>
      </w:pPr>
      <w:r w:rsidRPr="00D96A7C">
        <w:rPr>
          <w:color w:val="000000"/>
          <w:sz w:val="24"/>
          <w:szCs w:val="24"/>
        </w:rPr>
        <w:t xml:space="preserve">(S-90) The </w:t>
      </w:r>
      <w:hyperlink r:id="rId235" w:history="1">
        <w:r w:rsidRPr="00D96A7C">
          <w:rPr>
            <w:rStyle w:val="Hyperlink"/>
            <w:sz w:val="24"/>
            <w:szCs w:val="24"/>
          </w:rPr>
          <w:t>Subcontracting Program Checklist</w:t>
        </w:r>
      </w:hyperlink>
      <w:r w:rsidRPr="00D96A7C">
        <w:rPr>
          <w:color w:val="0000FF"/>
          <w:sz w:val="24"/>
          <w:szCs w:val="24"/>
        </w:rPr>
        <w:t xml:space="preserve"> (</w:t>
      </w:r>
      <w:hyperlink r:id="rId236" w:history="1">
        <w:r w:rsidRPr="00D96A7C">
          <w:rPr>
            <w:rStyle w:val="Hyperlink"/>
            <w:sz w:val="24"/>
            <w:szCs w:val="24"/>
          </w:rPr>
          <w:t>https://www.dla.mil/Portals/104/Documents/SmallBusiness/Checklist.pdf</w:t>
        </w:r>
      </w:hyperlink>
      <w:r w:rsidRPr="00D96A7C">
        <w:rPr>
          <w:color w:val="0000FF"/>
          <w:sz w:val="24"/>
          <w:szCs w:val="24"/>
        </w:rPr>
        <w:t xml:space="preserve">) </w:t>
      </w:r>
      <w:r w:rsidRPr="00D96A7C">
        <w:rPr>
          <w:color w:val="000000"/>
          <w:sz w:val="24"/>
          <w:szCs w:val="24"/>
        </w:rPr>
        <w:t>identifies contracting officer responsibilities. The DLA Office of Small Business Programs will be conducting surveillance reviews to monitor compliance.</w:t>
      </w:r>
    </w:p>
    <w:p w14:paraId="2E809FB0" w14:textId="77777777" w:rsidR="00993515" w:rsidRPr="00CD6247" w:rsidRDefault="00993515" w:rsidP="00025804">
      <w:pPr>
        <w:pStyle w:val="Heading2"/>
      </w:pPr>
      <w:r w:rsidRPr="00CD6247">
        <w:t xml:space="preserve">SUBPART 19.8 – CONTRACTING WITH THE SMALL BUSINESS ADMINISTRATION </w:t>
      </w:r>
    </w:p>
    <w:p w14:paraId="177AFCC8" w14:textId="77777777" w:rsidR="00993515" w:rsidRPr="00CD6247" w:rsidRDefault="00993515" w:rsidP="00993515">
      <w:pPr>
        <w:jc w:val="center"/>
        <w:rPr>
          <w:b/>
          <w:sz w:val="24"/>
          <w:szCs w:val="24"/>
        </w:rPr>
      </w:pPr>
      <w:r w:rsidRPr="00CD6247">
        <w:rPr>
          <w:b/>
          <w:sz w:val="24"/>
          <w:szCs w:val="24"/>
        </w:rPr>
        <w:t>(THE 8(a) PROGRAM)</w:t>
      </w:r>
    </w:p>
    <w:p w14:paraId="64402FF7" w14:textId="0B73AA85" w:rsidR="00993515" w:rsidRPr="00CD6247" w:rsidRDefault="00993515" w:rsidP="000D3893">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sz w:val="24"/>
          <w:szCs w:val="24"/>
        </w:rPr>
      </w:pPr>
      <w:r w:rsidRPr="00CD6247">
        <w:rPr>
          <w:i/>
          <w:sz w:val="24"/>
          <w:szCs w:val="24"/>
        </w:rPr>
        <w:t xml:space="preserve">(Revised </w:t>
      </w:r>
      <w:r w:rsidR="007B7105" w:rsidRPr="00CD6247">
        <w:rPr>
          <w:i/>
          <w:sz w:val="24"/>
          <w:szCs w:val="24"/>
        </w:rPr>
        <w:t xml:space="preserve">August 3, </w:t>
      </w:r>
      <w:r w:rsidRPr="00CD6247">
        <w:rPr>
          <w:i/>
          <w:sz w:val="24"/>
          <w:szCs w:val="24"/>
        </w:rPr>
        <w:t>2017 through PROCLTR 2017-19)</w:t>
      </w:r>
    </w:p>
    <w:p w14:paraId="0D14A37E" w14:textId="00C0B813" w:rsidR="00993515" w:rsidRPr="004114D3" w:rsidRDefault="00993515" w:rsidP="00022357">
      <w:pPr>
        <w:pStyle w:val="Heading3"/>
        <w:rPr>
          <w:sz w:val="24"/>
          <w:szCs w:val="24"/>
        </w:rPr>
      </w:pPr>
      <w:bookmarkStart w:id="593" w:name="P19_803"/>
      <w:r w:rsidRPr="004114D3">
        <w:rPr>
          <w:sz w:val="24"/>
          <w:szCs w:val="24"/>
        </w:rPr>
        <w:t>19.803</w:t>
      </w:r>
      <w:bookmarkEnd w:id="593"/>
      <w:r w:rsidRPr="004114D3">
        <w:rPr>
          <w:sz w:val="24"/>
          <w:szCs w:val="24"/>
        </w:rPr>
        <w:t xml:space="preserve"> Selecting acquisitions for the 8(a) program.</w:t>
      </w:r>
    </w:p>
    <w:p w14:paraId="6BD0BE29" w14:textId="22A43A0E" w:rsidR="00993515" w:rsidRPr="00CD6247" w:rsidRDefault="00993515" w:rsidP="00993515">
      <w:pPr>
        <w:rPr>
          <w:snapToGrid w:val="0"/>
          <w:sz w:val="24"/>
          <w:szCs w:val="24"/>
        </w:rPr>
      </w:pPr>
      <w:r w:rsidRPr="00CD6247">
        <w:rPr>
          <w:snapToGrid w:val="0"/>
          <w:sz w:val="24"/>
          <w:szCs w:val="24"/>
        </w:rPr>
        <w:t>(a)(4)(S-90) The contracting officer shall coordinate with the procuring organization small business specialist to ensure follow-on 8(a) contract support is provided for that period of time reflected in the SBA approved business plan.</w:t>
      </w:r>
    </w:p>
    <w:p w14:paraId="247550A1" w14:textId="07F30CCA" w:rsidR="00E15893" w:rsidRPr="00CD6247" w:rsidRDefault="00076EFC" w:rsidP="004114D3">
      <w:pPr>
        <w:rPr>
          <w:b/>
          <w:sz w:val="24"/>
          <w:szCs w:val="24"/>
        </w:rPr>
        <w:sectPr w:rsidR="00E15893" w:rsidRPr="00CD6247" w:rsidSect="0044011B">
          <w:footerReference w:type="even" r:id="rId237"/>
          <w:footerReference w:type="default" r:id="rId238"/>
          <w:headerReference w:type="first" r:id="rId239"/>
          <w:footerReference w:type="first" r:id="rId240"/>
          <w:pgSz w:w="12240" w:h="15840"/>
          <w:pgMar w:top="1440" w:right="1440" w:bottom="1440" w:left="1440" w:header="720" w:footer="720" w:gutter="0"/>
          <w:cols w:space="720"/>
          <w:titlePg/>
          <w:docGrid w:linePitch="299"/>
        </w:sectPr>
      </w:pPr>
      <w:r w:rsidRPr="00CD6247">
        <w:rPr>
          <w:snapToGrid w:val="0"/>
          <w:sz w:val="24"/>
          <w:szCs w:val="24"/>
        </w:rPr>
        <w:t xml:space="preserve">(c)(S-90) Contracting officers shall consider the 8(a) program as a possible method of satisfying all new requirements being processed for contract action. Contracting officers shall give special attention to commodities and services expected to be recurring requirements and for which there is a limited number of prospective small business </w:t>
      </w:r>
      <w:commentRangeStart w:id="594"/>
      <w:r w:rsidRPr="00CD6247">
        <w:rPr>
          <w:snapToGrid w:val="0"/>
          <w:sz w:val="24"/>
          <w:szCs w:val="24"/>
        </w:rPr>
        <w:t>sources</w:t>
      </w:r>
      <w:commentRangeEnd w:id="594"/>
      <w:r w:rsidR="007254A2" w:rsidRPr="00CD6247">
        <w:rPr>
          <w:rStyle w:val="CommentReference"/>
          <w:sz w:val="24"/>
          <w:szCs w:val="24"/>
        </w:rPr>
        <w:commentReference w:id="594"/>
      </w:r>
      <w:r w:rsidRPr="00CD6247">
        <w:rPr>
          <w:snapToGrid w:val="0"/>
          <w:sz w:val="24"/>
          <w:szCs w:val="24"/>
        </w:rPr>
        <w:t>.</w:t>
      </w:r>
    </w:p>
    <w:p w14:paraId="6009AE29" w14:textId="77777777" w:rsidR="00022468" w:rsidRPr="006F2EAF" w:rsidRDefault="00022468" w:rsidP="00045233">
      <w:pPr>
        <w:pStyle w:val="Heading1"/>
        <w:rPr>
          <w:sz w:val="24"/>
          <w:szCs w:val="24"/>
        </w:rPr>
      </w:pPr>
      <w:bookmarkStart w:id="595" w:name="P22"/>
      <w:r w:rsidRPr="006F2EAF">
        <w:rPr>
          <w:sz w:val="24"/>
          <w:szCs w:val="24"/>
        </w:rPr>
        <w:t>PART 22 – APPLICATION OF LABOR LAWS TO GOVERNMENT ACQUISITIONS</w:t>
      </w:r>
    </w:p>
    <w:p w14:paraId="6E6B4358" w14:textId="77777777" w:rsidR="00022468" w:rsidRPr="00CD6247" w:rsidRDefault="00022468" w:rsidP="000D3893">
      <w:pPr>
        <w:spacing w:after="240"/>
        <w:jc w:val="center"/>
        <w:rPr>
          <w:i/>
          <w:sz w:val="24"/>
          <w:szCs w:val="24"/>
        </w:rPr>
      </w:pPr>
      <w:r w:rsidRPr="00CD6247">
        <w:rPr>
          <w:i/>
          <w:sz w:val="24"/>
          <w:szCs w:val="24"/>
        </w:rPr>
        <w:t>(Revised July 26, 2016 through PROCLTR 16-</w:t>
      </w:r>
      <w:commentRangeStart w:id="596"/>
      <w:r w:rsidRPr="00CD6247">
        <w:rPr>
          <w:i/>
          <w:sz w:val="24"/>
          <w:szCs w:val="24"/>
        </w:rPr>
        <w:t>08</w:t>
      </w:r>
      <w:commentRangeEnd w:id="596"/>
      <w:r w:rsidRPr="00CD6247">
        <w:rPr>
          <w:rStyle w:val="CommentReference"/>
          <w:sz w:val="24"/>
          <w:szCs w:val="24"/>
        </w:rPr>
        <w:commentReference w:id="596"/>
      </w:r>
      <w:r w:rsidRPr="00CD6247">
        <w:rPr>
          <w:i/>
          <w:sz w:val="24"/>
          <w:szCs w:val="24"/>
        </w:rPr>
        <w:t>)</w:t>
      </w:r>
    </w:p>
    <w:bookmarkEnd w:id="595"/>
    <w:p w14:paraId="7884A620" w14:textId="77777777" w:rsidR="0082740A" w:rsidRPr="00CD6247" w:rsidRDefault="0082740A" w:rsidP="0082740A">
      <w:pPr>
        <w:jc w:val="center"/>
        <w:rPr>
          <w:b/>
          <w:sz w:val="24"/>
          <w:szCs w:val="24"/>
        </w:rPr>
      </w:pPr>
      <w:r w:rsidRPr="00CD6247">
        <w:rPr>
          <w:b/>
          <w:sz w:val="24"/>
          <w:szCs w:val="24"/>
        </w:rPr>
        <w:t>TABLE OF CONTENTS</w:t>
      </w:r>
    </w:p>
    <w:p w14:paraId="13E60B5F" w14:textId="41EFC13B" w:rsidR="0082740A" w:rsidRPr="00CD6247" w:rsidRDefault="00980ECB" w:rsidP="0082740A">
      <w:pPr>
        <w:rPr>
          <w:sz w:val="24"/>
          <w:szCs w:val="24"/>
        </w:rPr>
      </w:pPr>
      <w:hyperlink w:anchor="P22_001" w:history="1">
        <w:r w:rsidR="0082740A" w:rsidRPr="00CD6247">
          <w:rPr>
            <w:sz w:val="24"/>
            <w:szCs w:val="24"/>
          </w:rPr>
          <w:t>22.001</w:t>
        </w:r>
      </w:hyperlink>
      <w:r w:rsidR="008229BE" w:rsidRPr="00CD6247">
        <w:rPr>
          <w:sz w:val="24"/>
          <w:szCs w:val="24"/>
        </w:rPr>
        <w:tab/>
      </w:r>
      <w:r w:rsidR="008229BE" w:rsidRPr="00CD6247">
        <w:rPr>
          <w:sz w:val="24"/>
          <w:szCs w:val="24"/>
        </w:rPr>
        <w:tab/>
      </w:r>
      <w:r w:rsidR="0082740A" w:rsidRPr="00CD6247">
        <w:rPr>
          <w:sz w:val="24"/>
          <w:szCs w:val="24"/>
        </w:rPr>
        <w:t>Definition.</w:t>
      </w:r>
    </w:p>
    <w:p w14:paraId="7B4EE4CB" w14:textId="77777777" w:rsidR="0082740A" w:rsidRPr="00CD6247" w:rsidRDefault="0082740A" w:rsidP="0082740A">
      <w:pPr>
        <w:rPr>
          <w:b/>
          <w:sz w:val="24"/>
          <w:szCs w:val="24"/>
        </w:rPr>
      </w:pPr>
      <w:r w:rsidRPr="00CD6247">
        <w:rPr>
          <w:b/>
          <w:sz w:val="24"/>
          <w:szCs w:val="24"/>
        </w:rPr>
        <w:t>SUBPART 22.1 – BASIC LABOR POLICIES</w:t>
      </w:r>
    </w:p>
    <w:p w14:paraId="1CAC432C" w14:textId="21C01071" w:rsidR="0082740A" w:rsidRPr="00CD6247" w:rsidRDefault="00980ECB" w:rsidP="0082740A">
      <w:pPr>
        <w:rPr>
          <w:sz w:val="24"/>
          <w:szCs w:val="24"/>
        </w:rPr>
      </w:pPr>
      <w:hyperlink w:anchor="P22_103_4" w:history="1">
        <w:r w:rsidR="0082740A" w:rsidRPr="00CD6247">
          <w:rPr>
            <w:sz w:val="24"/>
            <w:szCs w:val="24"/>
          </w:rPr>
          <w:t>22.103-4</w:t>
        </w:r>
      </w:hyperlink>
      <w:r w:rsidR="008229BE" w:rsidRPr="00CD6247">
        <w:rPr>
          <w:sz w:val="24"/>
          <w:szCs w:val="24"/>
        </w:rPr>
        <w:tab/>
      </w:r>
      <w:r w:rsidR="0082740A" w:rsidRPr="00CD6247">
        <w:rPr>
          <w:sz w:val="24"/>
          <w:szCs w:val="24"/>
        </w:rPr>
        <w:t>Approvals.</w:t>
      </w:r>
    </w:p>
    <w:p w14:paraId="1799B98A" w14:textId="77777777" w:rsidR="0082740A" w:rsidRPr="00CD6247" w:rsidRDefault="0082740A" w:rsidP="0082740A">
      <w:pPr>
        <w:rPr>
          <w:b/>
          <w:sz w:val="24"/>
          <w:szCs w:val="24"/>
        </w:rPr>
      </w:pPr>
      <w:r w:rsidRPr="00CD6247">
        <w:rPr>
          <w:b/>
          <w:sz w:val="24"/>
          <w:szCs w:val="24"/>
        </w:rPr>
        <w:t xml:space="preserve">SUBPART </w:t>
      </w:r>
      <w:hyperlink w:anchor="P22_1500" w:history="1">
        <w:r w:rsidRPr="00CD6247">
          <w:rPr>
            <w:b/>
            <w:bCs/>
            <w:iCs/>
            <w:sz w:val="24"/>
            <w:szCs w:val="24"/>
          </w:rPr>
          <w:t>22.15</w:t>
        </w:r>
      </w:hyperlink>
      <w:r w:rsidRPr="00CD6247">
        <w:rPr>
          <w:b/>
          <w:sz w:val="24"/>
          <w:szCs w:val="24"/>
        </w:rPr>
        <w:t xml:space="preserve"> – PROHIBITION OF ACQUISITION OF PRODUCTS PRODUCED BY FORCED OR INDENTURED CHILD  LABOR</w:t>
      </w:r>
    </w:p>
    <w:p w14:paraId="7F6FB2B4" w14:textId="0387CC86" w:rsidR="0082740A" w:rsidRPr="00CD6247" w:rsidRDefault="00980ECB" w:rsidP="0082740A">
      <w:pPr>
        <w:rPr>
          <w:sz w:val="24"/>
          <w:szCs w:val="24"/>
        </w:rPr>
      </w:pPr>
      <w:hyperlink w:anchor="P22_1503" w:history="1">
        <w:r w:rsidR="0082740A" w:rsidRPr="00CD6247">
          <w:rPr>
            <w:sz w:val="24"/>
            <w:szCs w:val="24"/>
          </w:rPr>
          <w:t>22.1503</w:t>
        </w:r>
      </w:hyperlink>
      <w:r w:rsidR="0082740A" w:rsidRPr="00CD6247">
        <w:rPr>
          <w:sz w:val="24"/>
          <w:szCs w:val="24"/>
        </w:rPr>
        <w:tab/>
        <w:t>Procedures for acquiring end products on the list of products requiring contractor</w:t>
      </w:r>
    </w:p>
    <w:p w14:paraId="7B279FD8" w14:textId="2FF4CF22" w:rsidR="0082740A" w:rsidRPr="00CD6247" w:rsidRDefault="00405522" w:rsidP="0082740A">
      <w:pPr>
        <w:rPr>
          <w:sz w:val="24"/>
          <w:szCs w:val="24"/>
        </w:rPr>
      </w:pPr>
      <w:r>
        <w:rPr>
          <w:sz w:val="24"/>
          <w:szCs w:val="24"/>
        </w:rPr>
        <w:tab/>
      </w:r>
      <w:r>
        <w:rPr>
          <w:sz w:val="24"/>
          <w:szCs w:val="24"/>
        </w:rPr>
        <w:tab/>
      </w:r>
      <w:r>
        <w:rPr>
          <w:sz w:val="24"/>
          <w:szCs w:val="24"/>
        </w:rPr>
        <w:tab/>
      </w:r>
      <w:r w:rsidR="0082740A" w:rsidRPr="00CD6247">
        <w:rPr>
          <w:sz w:val="24"/>
          <w:szCs w:val="24"/>
        </w:rPr>
        <w:t>certification as to forced or indentured child labor.</w:t>
      </w:r>
    </w:p>
    <w:p w14:paraId="3A2C166F" w14:textId="77777777" w:rsidR="0082740A" w:rsidRPr="00CD6247" w:rsidRDefault="0082740A" w:rsidP="0082740A">
      <w:pPr>
        <w:tabs>
          <w:tab w:val="left" w:pos="810"/>
          <w:tab w:val="left" w:pos="1210"/>
          <w:tab w:val="left" w:pos="1656"/>
          <w:tab w:val="left" w:pos="2131"/>
        </w:tabs>
        <w:spacing w:line="240" w:lineRule="exact"/>
        <w:rPr>
          <w:b/>
          <w:spacing w:val="-5"/>
          <w:kern w:val="20"/>
          <w:sz w:val="24"/>
          <w:szCs w:val="24"/>
        </w:rPr>
      </w:pPr>
      <w:r w:rsidRPr="00CD6247">
        <w:rPr>
          <w:b/>
          <w:spacing w:val="-5"/>
          <w:kern w:val="20"/>
          <w:sz w:val="24"/>
          <w:szCs w:val="24"/>
        </w:rPr>
        <w:t>SUBPART 22.74 – RESTRICTIONS ON THE USE OF MANDATORY ARBITRATION AGREEMENTS</w:t>
      </w:r>
    </w:p>
    <w:p w14:paraId="486568A1" w14:textId="09D39DF5" w:rsidR="0082740A" w:rsidRPr="00CD6247" w:rsidRDefault="00980ECB" w:rsidP="008229BE">
      <w:pPr>
        <w:tabs>
          <w:tab w:val="left" w:pos="1000"/>
        </w:tabs>
        <w:spacing w:after="240" w:line="240" w:lineRule="exact"/>
        <w:ind w:left="994" w:hanging="994"/>
        <w:rPr>
          <w:sz w:val="24"/>
          <w:szCs w:val="24"/>
        </w:rPr>
      </w:pPr>
      <w:hyperlink w:anchor="P22_7404" w:history="1">
        <w:r w:rsidR="0082740A" w:rsidRPr="00CD6247">
          <w:rPr>
            <w:rStyle w:val="Hyperlink"/>
            <w:sz w:val="24"/>
            <w:szCs w:val="24"/>
            <w:u w:val="none"/>
          </w:rPr>
          <w:t>22.7404</w:t>
        </w:r>
        <w:r w:rsidR="008229BE" w:rsidRPr="00CD6247">
          <w:rPr>
            <w:rStyle w:val="Hyperlink"/>
            <w:sz w:val="24"/>
            <w:szCs w:val="24"/>
            <w:u w:val="none"/>
          </w:rPr>
          <w:tab/>
        </w:r>
        <w:r w:rsidR="008229BE" w:rsidRPr="00CD6247">
          <w:rPr>
            <w:rStyle w:val="Hyperlink"/>
            <w:sz w:val="24"/>
            <w:szCs w:val="24"/>
            <w:u w:val="none"/>
          </w:rPr>
          <w:tab/>
        </w:r>
      </w:hyperlink>
      <w:r w:rsidR="0082740A" w:rsidRPr="00CD6247">
        <w:rPr>
          <w:sz w:val="24"/>
          <w:szCs w:val="24"/>
        </w:rPr>
        <w:t>Waiver.</w:t>
      </w:r>
    </w:p>
    <w:p w14:paraId="43ABAF6F" w14:textId="27B049A6" w:rsidR="0082740A" w:rsidRPr="00B76454" w:rsidRDefault="0082740A" w:rsidP="00AF2842">
      <w:pPr>
        <w:pStyle w:val="Heading3"/>
      </w:pPr>
      <w:bookmarkStart w:id="597" w:name="P22_001"/>
      <w:r w:rsidRPr="00B76454">
        <w:t>22.001</w:t>
      </w:r>
      <w:bookmarkEnd w:id="597"/>
      <w:r w:rsidRPr="00B76454">
        <w:t xml:space="preserve"> Definition.</w:t>
      </w:r>
    </w:p>
    <w:p w14:paraId="2C761F0D" w14:textId="08C2E022" w:rsidR="0082740A" w:rsidRPr="00CD6247" w:rsidRDefault="0082740A" w:rsidP="008229BE">
      <w:pPr>
        <w:spacing w:after="240"/>
        <w:rPr>
          <w:strike/>
          <w:snapToGrid w:val="0"/>
          <w:sz w:val="24"/>
          <w:szCs w:val="24"/>
        </w:rPr>
      </w:pPr>
      <w:r w:rsidRPr="00CD6247">
        <w:rPr>
          <w:sz w:val="24"/>
          <w:szCs w:val="24"/>
        </w:rPr>
        <w:t xml:space="preserve">The designated Agency Labor Advisor for acquisition related issues is </w:t>
      </w:r>
      <w:r w:rsidR="00746B55" w:rsidRPr="00CD6247">
        <w:rPr>
          <w:sz w:val="24"/>
          <w:szCs w:val="24"/>
        </w:rPr>
        <w:t>DLA Acquisition Compliance, Policy and Pricing Division</w:t>
      </w:r>
      <w:commentRangeStart w:id="598"/>
      <w:r w:rsidR="00746B55" w:rsidRPr="00CD6247">
        <w:rPr>
          <w:sz w:val="24"/>
          <w:szCs w:val="24"/>
        </w:rPr>
        <w:t xml:space="preserve"> </w:t>
      </w:r>
      <w:commentRangeEnd w:id="598"/>
      <w:r w:rsidR="00746B55" w:rsidRPr="00CD6247">
        <w:rPr>
          <w:rStyle w:val="CommentReference"/>
          <w:sz w:val="24"/>
          <w:szCs w:val="24"/>
        </w:rPr>
        <w:commentReference w:id="598"/>
      </w:r>
      <w:r w:rsidRPr="00CD6247">
        <w:rPr>
          <w:sz w:val="24"/>
          <w:szCs w:val="24"/>
        </w:rPr>
        <w:t xml:space="preserve">Procurement Analyst identified on the List of Agency Labor Advisors at </w:t>
      </w:r>
      <w:hyperlink r:id="rId241" w:history="1">
        <w:r w:rsidRPr="00CD6247">
          <w:rPr>
            <w:rStyle w:val="Hyperlink"/>
            <w:sz w:val="24"/>
            <w:szCs w:val="24"/>
          </w:rPr>
          <w:t>www.wdol.gov</w:t>
        </w:r>
      </w:hyperlink>
      <w:r w:rsidRPr="00CD6247">
        <w:rPr>
          <w:rStyle w:val="Hyperlink"/>
          <w:sz w:val="24"/>
          <w:szCs w:val="24"/>
        </w:rPr>
        <w:t>.</w:t>
      </w:r>
    </w:p>
    <w:p w14:paraId="5C5E27AB" w14:textId="77777777" w:rsidR="0082740A" w:rsidRPr="00CD6247" w:rsidRDefault="0082740A" w:rsidP="00025804">
      <w:pPr>
        <w:pStyle w:val="Heading2"/>
      </w:pPr>
      <w:r w:rsidRPr="00CD6247">
        <w:t>SUBPART 22.1 – BASIC LABOR POLICIES</w:t>
      </w:r>
    </w:p>
    <w:p w14:paraId="2324C269" w14:textId="1762FBDF" w:rsidR="0082740A" w:rsidRPr="00CD6247" w:rsidRDefault="00153571" w:rsidP="008229BE">
      <w:pPr>
        <w:spacing w:after="240"/>
        <w:jc w:val="center"/>
        <w:rPr>
          <w:i/>
          <w:sz w:val="24"/>
          <w:szCs w:val="24"/>
        </w:rPr>
      </w:pPr>
      <w:r w:rsidRPr="00CD6247">
        <w:rPr>
          <w:i/>
          <w:sz w:val="24"/>
          <w:szCs w:val="24"/>
        </w:rPr>
        <w:t>(Revised July 26, 2016 through PROCLTR 16-08)</w:t>
      </w:r>
    </w:p>
    <w:p w14:paraId="5442F037" w14:textId="1FF71B32" w:rsidR="0082740A" w:rsidRPr="00B76454" w:rsidRDefault="0082740A" w:rsidP="00AF2842">
      <w:pPr>
        <w:pStyle w:val="Heading3"/>
      </w:pPr>
      <w:bookmarkStart w:id="599" w:name="P22_103_4"/>
      <w:r w:rsidRPr="00B76454">
        <w:t>22.103</w:t>
      </w:r>
      <w:r w:rsidR="00B76454">
        <w:t>-4</w:t>
      </w:r>
      <w:bookmarkEnd w:id="599"/>
      <w:r w:rsidRPr="00B76454">
        <w:t xml:space="preserve"> Approvals.</w:t>
      </w:r>
    </w:p>
    <w:p w14:paraId="27063F0E" w14:textId="4BAF60AD" w:rsidR="0082740A" w:rsidRPr="00CD6247" w:rsidRDefault="0082740A" w:rsidP="008229BE">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trike/>
          <w:snapToGrid w:val="0"/>
          <w:sz w:val="24"/>
          <w:szCs w:val="24"/>
        </w:rPr>
      </w:pPr>
      <w:r w:rsidRPr="00CD6247">
        <w:rPr>
          <w:snapToGrid w:val="0"/>
          <w:sz w:val="24"/>
          <w:szCs w:val="24"/>
        </w:rPr>
        <w:t>(a) The approving official is the CCO.</w:t>
      </w:r>
    </w:p>
    <w:p w14:paraId="6648958C" w14:textId="7741AA0A" w:rsidR="0082740A" w:rsidRPr="00CD6247" w:rsidRDefault="00084AF2" w:rsidP="00025804">
      <w:pPr>
        <w:pStyle w:val="Heading2"/>
      </w:pPr>
      <w:r w:rsidRPr="00CD6247">
        <w:t xml:space="preserve">SUBPART </w:t>
      </w:r>
      <w:r w:rsidR="0082740A" w:rsidRPr="00CD6247">
        <w:t>22.15 – PROHIBITION OF ACQUISITION OF PRODUCTS PRODUCED BY FORCED OR INDENTURED CHILD LABOR</w:t>
      </w:r>
    </w:p>
    <w:p w14:paraId="099E0AFB" w14:textId="3CC04B37" w:rsidR="0082740A" w:rsidRPr="00CD6247" w:rsidRDefault="00153571" w:rsidP="008229BE">
      <w:pPr>
        <w:spacing w:after="240"/>
        <w:jc w:val="center"/>
        <w:rPr>
          <w:i/>
          <w:sz w:val="24"/>
          <w:szCs w:val="24"/>
        </w:rPr>
      </w:pPr>
      <w:r w:rsidRPr="00CD6247">
        <w:rPr>
          <w:i/>
          <w:sz w:val="24"/>
          <w:szCs w:val="24"/>
        </w:rPr>
        <w:t>(Revised July 26, 2016 through PROCLTR 16-08)</w:t>
      </w:r>
    </w:p>
    <w:p w14:paraId="0F1800F9" w14:textId="7C2ECD43" w:rsidR="0082740A" w:rsidRPr="00B76454" w:rsidRDefault="0082740A" w:rsidP="00B76454">
      <w:pPr>
        <w:pStyle w:val="Heading3"/>
        <w:rPr>
          <w:sz w:val="24"/>
          <w:szCs w:val="24"/>
        </w:rPr>
      </w:pPr>
      <w:bookmarkStart w:id="600" w:name="P22_1503"/>
      <w:r w:rsidRPr="00B76454">
        <w:rPr>
          <w:sz w:val="24"/>
          <w:szCs w:val="24"/>
        </w:rPr>
        <w:t xml:space="preserve">22.1503 </w:t>
      </w:r>
      <w:bookmarkEnd w:id="600"/>
      <w:r w:rsidRPr="00B76454">
        <w:rPr>
          <w:sz w:val="24"/>
          <w:szCs w:val="24"/>
        </w:rPr>
        <w:t>Procedures for acquiring end products on the list of products requiring contractor certification as to forced or indentured child labor.</w:t>
      </w:r>
    </w:p>
    <w:p w14:paraId="26EA165E" w14:textId="21B7D6BB" w:rsidR="0082740A" w:rsidRPr="00CD6247" w:rsidRDefault="0082740A" w:rsidP="008229BE">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trike/>
          <w:snapToGrid w:val="0"/>
          <w:sz w:val="24"/>
          <w:szCs w:val="24"/>
        </w:rPr>
      </w:pPr>
      <w:r w:rsidRPr="00CD6247">
        <w:rPr>
          <w:snapToGrid w:val="0"/>
          <w:sz w:val="24"/>
          <w:szCs w:val="24"/>
        </w:rPr>
        <w:t>(e) Referrals shall be submitted to the Agency Labor Advisor for processing in accordance with DoDI 2200.01.</w:t>
      </w:r>
    </w:p>
    <w:p w14:paraId="3A73D7A1" w14:textId="77777777" w:rsidR="0082740A" w:rsidRPr="00CD6247" w:rsidRDefault="0082740A" w:rsidP="008E65A2">
      <w:pPr>
        <w:pStyle w:val="Heading2"/>
      </w:pPr>
      <w:r w:rsidRPr="00CD6247">
        <w:t>SUBPART 22.74 – RESTRICTIONS ON THE USE OF MANDATORY ARBITRATION AGREEMENTS</w:t>
      </w:r>
    </w:p>
    <w:p w14:paraId="0924193A" w14:textId="4CDAF777" w:rsidR="0082740A" w:rsidRPr="00B76454" w:rsidRDefault="0082740A" w:rsidP="00B76454">
      <w:pPr>
        <w:pStyle w:val="Heading3"/>
        <w:rPr>
          <w:sz w:val="24"/>
          <w:szCs w:val="24"/>
        </w:rPr>
      </w:pPr>
      <w:bookmarkStart w:id="601" w:name="P22_7504"/>
      <w:bookmarkStart w:id="602" w:name="P22_7404"/>
      <w:r w:rsidRPr="00B76454">
        <w:rPr>
          <w:sz w:val="24"/>
          <w:szCs w:val="24"/>
        </w:rPr>
        <w:t xml:space="preserve">22.7404 </w:t>
      </w:r>
      <w:bookmarkEnd w:id="601"/>
      <w:bookmarkEnd w:id="602"/>
      <w:r w:rsidRPr="00B76454">
        <w:rPr>
          <w:sz w:val="24"/>
          <w:szCs w:val="24"/>
        </w:rPr>
        <w:t>Waiver.</w:t>
      </w:r>
    </w:p>
    <w:p w14:paraId="48E88276" w14:textId="6604D056" w:rsidR="0082740A" w:rsidRPr="00CD6247" w:rsidRDefault="0082740A" w:rsidP="0082740A">
      <w:pPr>
        <w:tabs>
          <w:tab w:val="left" w:pos="1000"/>
        </w:tabs>
        <w:spacing w:line="240" w:lineRule="exact"/>
        <w:ind w:left="1000" w:hanging="1000"/>
        <w:rPr>
          <w:sz w:val="24"/>
          <w:szCs w:val="24"/>
        </w:rPr>
      </w:pPr>
      <w:r w:rsidRPr="00CD6247">
        <w:rPr>
          <w:sz w:val="24"/>
          <w:szCs w:val="24"/>
        </w:rPr>
        <w:t>(c) Requests for waivers shall be submitted to the Agency Labor Advisor.</w:t>
      </w:r>
    </w:p>
    <w:p w14:paraId="1C894A9C" w14:textId="77777777" w:rsidR="00E15893" w:rsidRPr="00CD6247" w:rsidRDefault="00D61C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sectPr w:rsidR="00E15893" w:rsidRPr="00CD6247" w:rsidSect="00C92932">
          <w:headerReference w:type="first" r:id="rId242"/>
          <w:footerReference w:type="first" r:id="rId243"/>
          <w:pgSz w:w="12240" w:h="15840"/>
          <w:pgMar w:top="1440" w:right="1440" w:bottom="1440" w:left="1440" w:header="720" w:footer="720" w:gutter="0"/>
          <w:cols w:space="720"/>
          <w:titlePg/>
          <w:docGrid w:linePitch="299"/>
        </w:sectPr>
      </w:pPr>
      <w:bookmarkStart w:id="603" w:name="Part23"/>
      <w:bookmarkEnd w:id="603"/>
      <w:r w:rsidRPr="00CD6247">
        <w:rPr>
          <w:b/>
          <w:sz w:val="24"/>
          <w:szCs w:val="24"/>
        </w:rPr>
        <w:br w:type="page"/>
      </w:r>
    </w:p>
    <w:p w14:paraId="601153AF" w14:textId="213E5D38" w:rsidR="00022468" w:rsidRPr="006F2EAF" w:rsidRDefault="00022468" w:rsidP="00045233">
      <w:pPr>
        <w:pStyle w:val="Heading1"/>
        <w:rPr>
          <w:sz w:val="24"/>
          <w:szCs w:val="24"/>
        </w:rPr>
      </w:pPr>
      <w:bookmarkStart w:id="604" w:name="P23"/>
      <w:r w:rsidRPr="006F2EAF">
        <w:rPr>
          <w:sz w:val="24"/>
          <w:szCs w:val="24"/>
        </w:rPr>
        <w:t>PART 23 – ENVIRONMENT, ENERGY AND WATER EFFICIENCY, RENEWABLE ENERGY TECHNOLOGIES, OCCUPATIONAL SAFETY, AND DRUG-FREE WORKPLACE</w:t>
      </w:r>
      <w:r w:rsidRPr="006F2EAF">
        <w:rPr>
          <w:rStyle w:val="CommentReference"/>
          <w:sz w:val="24"/>
          <w:szCs w:val="24"/>
        </w:rPr>
        <w:commentReference w:id="605"/>
      </w:r>
    </w:p>
    <w:p w14:paraId="13C4583D" w14:textId="77777777" w:rsidR="00022468" w:rsidRPr="00CD6247" w:rsidRDefault="00022468" w:rsidP="008229BE">
      <w:pPr>
        <w:spacing w:after="240"/>
        <w:jc w:val="center"/>
        <w:rPr>
          <w:bCs/>
          <w:i/>
          <w:sz w:val="24"/>
          <w:szCs w:val="24"/>
        </w:rPr>
      </w:pPr>
      <w:r w:rsidRPr="00CD6247">
        <w:rPr>
          <w:bCs/>
          <w:i/>
          <w:sz w:val="24"/>
          <w:szCs w:val="24"/>
        </w:rPr>
        <w:t xml:space="preserve">(Revised </w:t>
      </w:r>
      <w:r w:rsidRPr="00CD6247">
        <w:rPr>
          <w:i/>
          <w:sz w:val="24"/>
          <w:szCs w:val="24"/>
        </w:rPr>
        <w:t>September 19, 2016</w:t>
      </w:r>
      <w:r w:rsidRPr="00CD6247">
        <w:rPr>
          <w:bCs/>
          <w:i/>
          <w:sz w:val="24"/>
          <w:szCs w:val="24"/>
        </w:rPr>
        <w:t xml:space="preserve"> through PROCLTR 16-09)</w:t>
      </w:r>
    </w:p>
    <w:bookmarkEnd w:id="604"/>
    <w:p w14:paraId="3D61989C" w14:textId="77777777" w:rsidR="007B7700" w:rsidRPr="00CD6247" w:rsidRDefault="007B7700" w:rsidP="007B7700">
      <w:pPr>
        <w:jc w:val="center"/>
        <w:rPr>
          <w:b/>
          <w:bCs/>
          <w:sz w:val="24"/>
          <w:szCs w:val="24"/>
        </w:rPr>
      </w:pPr>
      <w:r w:rsidRPr="00CD6247">
        <w:rPr>
          <w:b/>
          <w:bCs/>
          <w:sz w:val="24"/>
          <w:szCs w:val="24"/>
        </w:rPr>
        <w:t>TABLE OF CONTENTS</w:t>
      </w:r>
    </w:p>
    <w:p w14:paraId="3944CAFB" w14:textId="77777777" w:rsidR="007B7700" w:rsidRPr="00CD6247" w:rsidRDefault="007B7700" w:rsidP="007B7700">
      <w:pPr>
        <w:rPr>
          <w:b/>
          <w:bCs/>
          <w:sz w:val="24"/>
          <w:szCs w:val="24"/>
        </w:rPr>
      </w:pPr>
      <w:r w:rsidRPr="00CD6247">
        <w:rPr>
          <w:b/>
          <w:bCs/>
          <w:sz w:val="24"/>
          <w:szCs w:val="24"/>
        </w:rPr>
        <w:t>SUBPART 23.3 – HAZARDOUS MATERIAL IDENTIFICATION AND MATERIAL SAFETY DATA</w:t>
      </w:r>
    </w:p>
    <w:p w14:paraId="1F2BD37B" w14:textId="1495ED09" w:rsidR="007B7700" w:rsidRPr="00CD6247" w:rsidRDefault="00980ECB" w:rsidP="008229BE">
      <w:pPr>
        <w:spacing w:after="240"/>
        <w:rPr>
          <w:bCs/>
          <w:strike/>
          <w:sz w:val="24"/>
          <w:szCs w:val="24"/>
        </w:rPr>
      </w:pPr>
      <w:hyperlink w:anchor="P23_302" w:history="1">
        <w:r w:rsidR="007B7700" w:rsidRPr="00CD6247">
          <w:rPr>
            <w:rStyle w:val="Hyperlink"/>
            <w:bCs/>
            <w:sz w:val="24"/>
            <w:szCs w:val="24"/>
            <w:u w:val="none"/>
          </w:rPr>
          <w:t>23.302</w:t>
        </w:r>
        <w:r w:rsidR="008229BE" w:rsidRPr="00CD6247">
          <w:rPr>
            <w:rStyle w:val="Hyperlink"/>
            <w:bCs/>
            <w:sz w:val="24"/>
            <w:szCs w:val="24"/>
            <w:u w:val="none"/>
          </w:rPr>
          <w:tab/>
        </w:r>
        <w:r w:rsidR="008229BE" w:rsidRPr="00CD6247">
          <w:rPr>
            <w:rStyle w:val="Hyperlink"/>
            <w:bCs/>
            <w:sz w:val="24"/>
            <w:szCs w:val="24"/>
            <w:u w:val="none"/>
          </w:rPr>
          <w:tab/>
        </w:r>
      </w:hyperlink>
      <w:r w:rsidR="007B7700" w:rsidRPr="00CD6247">
        <w:rPr>
          <w:bCs/>
          <w:sz w:val="24"/>
          <w:szCs w:val="24"/>
        </w:rPr>
        <w:t>Policy.</w:t>
      </w:r>
    </w:p>
    <w:p w14:paraId="579AC4AD" w14:textId="77777777" w:rsidR="007B7700" w:rsidRPr="00CD6247" w:rsidRDefault="007B7700" w:rsidP="00025804">
      <w:pPr>
        <w:pStyle w:val="Heading2"/>
      </w:pPr>
      <w:r w:rsidRPr="00CD6247">
        <w:t>SUBPART 23.3 – HAZARDOUS MATERIAL IDENTIFICATION AND MATERIAL SAFETY DATA SHEETS</w:t>
      </w:r>
    </w:p>
    <w:p w14:paraId="6777F9C9" w14:textId="7A56E2E8" w:rsidR="007B7700" w:rsidRPr="00CD6247" w:rsidRDefault="00153571" w:rsidP="008229BE">
      <w:pPr>
        <w:spacing w:after="240"/>
        <w:jc w:val="center"/>
        <w:rPr>
          <w:bCs/>
          <w:i/>
          <w:sz w:val="24"/>
          <w:szCs w:val="24"/>
        </w:rPr>
      </w:pPr>
      <w:r w:rsidRPr="00CD6247">
        <w:rPr>
          <w:bCs/>
          <w:i/>
          <w:sz w:val="24"/>
          <w:szCs w:val="24"/>
        </w:rPr>
        <w:t xml:space="preserve">(Revised </w:t>
      </w:r>
      <w:r w:rsidRPr="00CD6247">
        <w:rPr>
          <w:i/>
          <w:sz w:val="24"/>
          <w:szCs w:val="24"/>
        </w:rPr>
        <w:t>September 19, 2016</w:t>
      </w:r>
      <w:r w:rsidRPr="00CD6247">
        <w:rPr>
          <w:bCs/>
          <w:i/>
          <w:sz w:val="24"/>
          <w:szCs w:val="24"/>
        </w:rPr>
        <w:t xml:space="preserve"> through PROCLTR 16-09)</w:t>
      </w:r>
    </w:p>
    <w:p w14:paraId="00B6852A" w14:textId="723EE4BA" w:rsidR="007B7700" w:rsidRPr="00B76454" w:rsidRDefault="007B7700" w:rsidP="00B76454">
      <w:pPr>
        <w:pStyle w:val="Heading3"/>
        <w:rPr>
          <w:sz w:val="24"/>
          <w:szCs w:val="24"/>
        </w:rPr>
      </w:pPr>
      <w:bookmarkStart w:id="606" w:name="P23_302"/>
      <w:r w:rsidRPr="00B76454">
        <w:rPr>
          <w:sz w:val="24"/>
          <w:szCs w:val="24"/>
        </w:rPr>
        <w:t xml:space="preserve">23.302 </w:t>
      </w:r>
      <w:bookmarkEnd w:id="606"/>
      <w:r w:rsidRPr="00B76454">
        <w:rPr>
          <w:sz w:val="24"/>
          <w:szCs w:val="24"/>
        </w:rPr>
        <w:t>Policy.</w:t>
      </w:r>
    </w:p>
    <w:p w14:paraId="751F5A5F" w14:textId="45E6FAB7" w:rsidR="007B7700" w:rsidRPr="00CD6247" w:rsidRDefault="007B7700" w:rsidP="007B7700">
      <w:pPr>
        <w:rPr>
          <w:bCs/>
          <w:sz w:val="24"/>
          <w:szCs w:val="24"/>
        </w:rPr>
      </w:pPr>
      <w:r w:rsidRPr="00CD6247">
        <w:rPr>
          <w:bCs/>
          <w:sz w:val="24"/>
          <w:szCs w:val="24"/>
        </w:rPr>
        <w:t>For shipments into foreign countries, the contracting officer shall comply with requirements applicable to each country.</w:t>
      </w:r>
    </w:p>
    <w:p w14:paraId="137416B5" w14:textId="77777777" w:rsidR="007B7700" w:rsidRDefault="007B7700" w:rsidP="007B770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7B7700" w:rsidSect="00C92932">
          <w:headerReference w:type="first" r:id="rId244"/>
          <w:footerReference w:type="first" r:id="rId245"/>
          <w:pgSz w:w="12240" w:h="15840"/>
          <w:pgMar w:top="1440" w:right="1440" w:bottom="1440" w:left="1440" w:header="720" w:footer="720" w:gutter="0"/>
          <w:cols w:space="720"/>
          <w:titlePg/>
          <w:docGrid w:linePitch="299"/>
        </w:sectPr>
      </w:pPr>
      <w:r w:rsidRPr="00CD6247">
        <w:rPr>
          <w:b/>
          <w:sz w:val="24"/>
          <w:szCs w:val="24"/>
        </w:rPr>
        <w:br w:type="page"/>
      </w:r>
    </w:p>
    <w:p w14:paraId="3199A5F9" w14:textId="5211B0D9" w:rsidR="00725690" w:rsidRPr="00CB630C" w:rsidRDefault="00725690" w:rsidP="00045233">
      <w:pPr>
        <w:pStyle w:val="Heading1"/>
        <w:rPr>
          <w:sz w:val="24"/>
          <w:szCs w:val="24"/>
        </w:rPr>
      </w:pPr>
      <w:bookmarkStart w:id="607" w:name="P25"/>
      <w:r w:rsidRPr="00CB630C">
        <w:rPr>
          <w:sz w:val="24"/>
          <w:szCs w:val="24"/>
        </w:rPr>
        <w:t>PART 25</w:t>
      </w:r>
      <w:bookmarkEnd w:id="607"/>
      <w:r w:rsidRPr="00CB630C">
        <w:rPr>
          <w:sz w:val="24"/>
          <w:szCs w:val="24"/>
        </w:rPr>
        <w:t xml:space="preserve"> – FOREIGN ACQUISITION</w:t>
      </w:r>
      <w:r w:rsidR="00022468" w:rsidRPr="00CB630C">
        <w:rPr>
          <w:rStyle w:val="CommentReference"/>
          <w:sz w:val="24"/>
          <w:szCs w:val="24"/>
        </w:rPr>
        <w:commentReference w:id="608"/>
      </w:r>
    </w:p>
    <w:p w14:paraId="7D8AD646" w14:textId="6939388C" w:rsidR="00803B46" w:rsidRPr="00CB630C" w:rsidRDefault="004B68A0" w:rsidP="008229BE">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rPr>
          <w:i/>
          <w:sz w:val="24"/>
          <w:szCs w:val="24"/>
        </w:rPr>
      </w:pPr>
      <w:r w:rsidRPr="00CB630C">
        <w:rPr>
          <w:i/>
          <w:sz w:val="24"/>
          <w:szCs w:val="24"/>
        </w:rPr>
        <w:t xml:space="preserve">(Revised </w:t>
      </w:r>
      <w:r>
        <w:rPr>
          <w:i/>
          <w:sz w:val="24"/>
          <w:szCs w:val="24"/>
        </w:rPr>
        <w:t>October 1</w:t>
      </w:r>
      <w:r w:rsidRPr="00CB630C">
        <w:rPr>
          <w:i/>
          <w:sz w:val="24"/>
          <w:szCs w:val="24"/>
        </w:rPr>
        <w:t>3, 2020 through PROCLTR 2020-</w:t>
      </w:r>
      <w:r>
        <w:rPr>
          <w:i/>
          <w:sz w:val="24"/>
          <w:szCs w:val="24"/>
        </w:rPr>
        <w:t>24</w:t>
      </w:r>
      <w:r w:rsidR="00803B46" w:rsidRPr="00CB630C">
        <w:rPr>
          <w:i/>
          <w:sz w:val="24"/>
          <w:szCs w:val="24"/>
        </w:rPr>
        <w:t>)</w:t>
      </w:r>
    </w:p>
    <w:p w14:paraId="6E8109C3" w14:textId="77777777" w:rsidR="00725690" w:rsidRPr="00CB630C" w:rsidRDefault="00725690" w:rsidP="00725690">
      <w:pPr>
        <w:pStyle w:val="NoSpacing"/>
        <w:jc w:val="center"/>
        <w:rPr>
          <w:rFonts w:ascii="Times New Roman" w:hAnsi="Times New Roman"/>
          <w:b/>
          <w:sz w:val="24"/>
          <w:szCs w:val="24"/>
          <w:lang w:val="en"/>
        </w:rPr>
      </w:pPr>
      <w:r w:rsidRPr="00CB630C">
        <w:rPr>
          <w:rFonts w:ascii="Times New Roman" w:hAnsi="Times New Roman"/>
          <w:b/>
          <w:sz w:val="24"/>
          <w:szCs w:val="24"/>
          <w:lang w:val="en"/>
        </w:rPr>
        <w:t>TABLE OF CONTENTS</w:t>
      </w:r>
    </w:p>
    <w:p w14:paraId="67E8D4A3" w14:textId="77777777" w:rsidR="00725690" w:rsidRPr="00CB630C" w:rsidRDefault="00725690" w:rsidP="00725690">
      <w:pPr>
        <w:pStyle w:val="NoSpacing"/>
        <w:rPr>
          <w:rFonts w:ascii="Times New Roman" w:hAnsi="Times New Roman"/>
          <w:b/>
          <w:sz w:val="24"/>
          <w:szCs w:val="24"/>
          <w:lang w:val="en"/>
        </w:rPr>
      </w:pPr>
      <w:r w:rsidRPr="00CB630C">
        <w:rPr>
          <w:rFonts w:ascii="Times New Roman" w:hAnsi="Times New Roman"/>
          <w:b/>
          <w:sz w:val="24"/>
          <w:szCs w:val="24"/>
          <w:lang w:val="en"/>
        </w:rPr>
        <w:t>SUBPART 25.1 – BUY AMERICAN ACT – SUPPLIES</w:t>
      </w:r>
    </w:p>
    <w:p w14:paraId="6A324F8C" w14:textId="3BBFC64E" w:rsidR="00725690" w:rsidRPr="00CB630C" w:rsidRDefault="00980ECB" w:rsidP="00725690">
      <w:pPr>
        <w:pStyle w:val="NoSpacing"/>
        <w:rPr>
          <w:rFonts w:ascii="Times New Roman" w:hAnsi="Times New Roman"/>
          <w:sz w:val="24"/>
          <w:szCs w:val="24"/>
          <w:lang w:val="en"/>
        </w:rPr>
      </w:pPr>
      <w:hyperlink w:anchor="P25_103" w:history="1">
        <w:r w:rsidR="00725690" w:rsidRPr="00CB630C">
          <w:rPr>
            <w:rFonts w:ascii="Times New Roman" w:hAnsi="Times New Roman"/>
            <w:sz w:val="24"/>
            <w:szCs w:val="24"/>
            <w:lang w:val="en"/>
          </w:rPr>
          <w:t>25.103</w:t>
        </w:r>
      </w:hyperlink>
      <w:r w:rsidR="008229BE" w:rsidRPr="00CB630C">
        <w:rPr>
          <w:rFonts w:ascii="Times New Roman" w:hAnsi="Times New Roman"/>
          <w:sz w:val="24"/>
          <w:szCs w:val="24"/>
          <w:lang w:val="en"/>
        </w:rPr>
        <w:tab/>
      </w:r>
      <w:r w:rsidR="008229BE" w:rsidRPr="00CB630C">
        <w:rPr>
          <w:rFonts w:ascii="Times New Roman" w:hAnsi="Times New Roman"/>
          <w:sz w:val="24"/>
          <w:szCs w:val="24"/>
          <w:lang w:val="en"/>
        </w:rPr>
        <w:tab/>
      </w:r>
      <w:r w:rsidR="000D3893" w:rsidRPr="00CB630C">
        <w:rPr>
          <w:rFonts w:ascii="Times New Roman" w:hAnsi="Times New Roman"/>
          <w:sz w:val="24"/>
          <w:szCs w:val="24"/>
          <w:lang w:val="en"/>
        </w:rPr>
        <w:tab/>
      </w:r>
      <w:r w:rsidR="00725690" w:rsidRPr="00CB630C">
        <w:rPr>
          <w:rFonts w:ascii="Times New Roman" w:hAnsi="Times New Roman"/>
          <w:sz w:val="24"/>
          <w:szCs w:val="24"/>
          <w:lang w:val="en"/>
        </w:rPr>
        <w:t>Exceptions.</w:t>
      </w:r>
    </w:p>
    <w:p w14:paraId="2722A200" w14:textId="06F53280" w:rsidR="00725690" w:rsidRPr="00CB630C" w:rsidRDefault="00725690" w:rsidP="00725690">
      <w:pPr>
        <w:pStyle w:val="NoSpacing"/>
        <w:rPr>
          <w:rFonts w:ascii="Times New Roman" w:hAnsi="Times New Roman"/>
          <w:b/>
          <w:sz w:val="24"/>
          <w:szCs w:val="24"/>
          <w:lang w:val="en"/>
        </w:rPr>
      </w:pPr>
      <w:r w:rsidRPr="00CB630C">
        <w:rPr>
          <w:rFonts w:ascii="Times New Roman" w:hAnsi="Times New Roman"/>
          <w:b/>
          <w:sz w:val="24"/>
          <w:szCs w:val="24"/>
          <w:lang w:val="en"/>
        </w:rPr>
        <w:t>SUBPART 25.8 – OTHER INTERNATIONAL AGREEMENTS AND COORDINATION</w:t>
      </w:r>
    </w:p>
    <w:p w14:paraId="76ADA24E" w14:textId="4727601F" w:rsidR="00725690" w:rsidRPr="00CB630C" w:rsidRDefault="00980ECB" w:rsidP="00725690">
      <w:pPr>
        <w:pStyle w:val="NoSpacing"/>
        <w:rPr>
          <w:rFonts w:ascii="Times New Roman" w:hAnsi="Times New Roman"/>
          <w:sz w:val="24"/>
          <w:szCs w:val="24"/>
          <w:lang w:val="en"/>
        </w:rPr>
      </w:pPr>
      <w:hyperlink w:anchor="P25_802_71" w:history="1">
        <w:r w:rsidR="00725690" w:rsidRPr="00CB630C">
          <w:rPr>
            <w:rStyle w:val="Hyperlink"/>
            <w:rFonts w:ascii="Times New Roman" w:hAnsi="Times New Roman"/>
            <w:sz w:val="24"/>
            <w:szCs w:val="24"/>
            <w:lang w:val="en"/>
          </w:rPr>
          <w:t>25.802-71</w:t>
        </w:r>
      </w:hyperlink>
      <w:r w:rsidR="008229BE" w:rsidRPr="00CB630C">
        <w:rPr>
          <w:rStyle w:val="Hyperlink"/>
          <w:rFonts w:ascii="Times New Roman" w:hAnsi="Times New Roman"/>
          <w:sz w:val="24"/>
          <w:szCs w:val="24"/>
          <w:lang w:val="en"/>
        </w:rPr>
        <w:tab/>
      </w:r>
      <w:r w:rsidR="00725690" w:rsidRPr="00CB630C">
        <w:rPr>
          <w:rFonts w:ascii="Times New Roman" w:hAnsi="Times New Roman"/>
          <w:sz w:val="24"/>
          <w:szCs w:val="24"/>
          <w:lang w:val="en"/>
        </w:rPr>
        <w:t xml:space="preserve"> </w:t>
      </w:r>
      <w:r w:rsidR="000D3893" w:rsidRPr="00CB630C">
        <w:rPr>
          <w:rFonts w:ascii="Times New Roman" w:hAnsi="Times New Roman"/>
          <w:sz w:val="24"/>
          <w:szCs w:val="24"/>
          <w:lang w:val="en"/>
        </w:rPr>
        <w:tab/>
      </w:r>
      <w:r w:rsidR="00725690" w:rsidRPr="00CB630C">
        <w:rPr>
          <w:rFonts w:ascii="Times New Roman" w:hAnsi="Times New Roman"/>
          <w:sz w:val="24"/>
          <w:szCs w:val="24"/>
          <w:lang w:val="en"/>
        </w:rPr>
        <w:t>End use certificates.</w:t>
      </w:r>
    </w:p>
    <w:p w14:paraId="7E386F09" w14:textId="77777777" w:rsidR="00725690" w:rsidRPr="00CB630C" w:rsidRDefault="00725690" w:rsidP="00725690">
      <w:pPr>
        <w:pStyle w:val="NoSpacing"/>
        <w:rPr>
          <w:rFonts w:ascii="Times New Roman" w:hAnsi="Times New Roman"/>
          <w:b/>
          <w:sz w:val="24"/>
          <w:szCs w:val="24"/>
          <w:lang w:val="en"/>
        </w:rPr>
      </w:pPr>
      <w:r w:rsidRPr="00CB630C">
        <w:rPr>
          <w:rFonts w:ascii="Times New Roman" w:hAnsi="Times New Roman"/>
          <w:b/>
          <w:sz w:val="24"/>
          <w:szCs w:val="24"/>
          <w:lang w:val="en"/>
        </w:rPr>
        <w:t>SUBPART 25.9 – CUSTOMS AND DUTIES</w:t>
      </w:r>
    </w:p>
    <w:p w14:paraId="5608B144" w14:textId="4C9F7188" w:rsidR="00725690" w:rsidRPr="00CB630C" w:rsidRDefault="00980ECB" w:rsidP="00725690">
      <w:pPr>
        <w:pStyle w:val="NoSpacing"/>
        <w:rPr>
          <w:rFonts w:ascii="Times New Roman" w:hAnsi="Times New Roman"/>
          <w:sz w:val="24"/>
          <w:szCs w:val="24"/>
          <w:lang w:val="en"/>
        </w:rPr>
      </w:pPr>
      <w:hyperlink w:anchor="P25_903" w:history="1">
        <w:r w:rsidR="00725690" w:rsidRPr="00CB630C">
          <w:rPr>
            <w:rFonts w:ascii="Times New Roman" w:hAnsi="Times New Roman"/>
            <w:sz w:val="24"/>
            <w:szCs w:val="24"/>
            <w:lang w:val="en"/>
          </w:rPr>
          <w:t>25.903</w:t>
        </w:r>
      </w:hyperlink>
      <w:r w:rsidR="008229BE" w:rsidRPr="00CB630C">
        <w:rPr>
          <w:rFonts w:ascii="Times New Roman" w:hAnsi="Times New Roman"/>
          <w:sz w:val="24"/>
          <w:szCs w:val="24"/>
          <w:lang w:val="en"/>
        </w:rPr>
        <w:tab/>
      </w:r>
      <w:r w:rsidR="008229BE" w:rsidRPr="00CB630C">
        <w:rPr>
          <w:rFonts w:ascii="Times New Roman" w:hAnsi="Times New Roman"/>
          <w:sz w:val="24"/>
          <w:szCs w:val="24"/>
          <w:lang w:val="en"/>
        </w:rPr>
        <w:tab/>
      </w:r>
      <w:r w:rsidR="000D3893" w:rsidRPr="00CB630C">
        <w:rPr>
          <w:rFonts w:ascii="Times New Roman" w:hAnsi="Times New Roman"/>
          <w:sz w:val="24"/>
          <w:szCs w:val="24"/>
          <w:lang w:val="en"/>
        </w:rPr>
        <w:tab/>
      </w:r>
      <w:r w:rsidR="00725690" w:rsidRPr="00CB630C">
        <w:rPr>
          <w:rFonts w:ascii="Times New Roman" w:hAnsi="Times New Roman"/>
          <w:sz w:val="24"/>
          <w:szCs w:val="24"/>
          <w:lang w:val="en"/>
        </w:rPr>
        <w:t>Exempted supplies.</w:t>
      </w:r>
    </w:p>
    <w:p w14:paraId="2685676E" w14:textId="77777777" w:rsidR="00725690" w:rsidRPr="00CB630C" w:rsidRDefault="00725690" w:rsidP="00725690">
      <w:pPr>
        <w:pStyle w:val="NoSpacing"/>
        <w:rPr>
          <w:rFonts w:ascii="Times New Roman" w:hAnsi="Times New Roman"/>
          <w:b/>
          <w:sz w:val="24"/>
          <w:szCs w:val="24"/>
          <w:lang w:val="en"/>
        </w:rPr>
      </w:pPr>
      <w:r w:rsidRPr="00CB630C">
        <w:rPr>
          <w:rFonts w:ascii="Times New Roman" w:hAnsi="Times New Roman"/>
          <w:b/>
          <w:sz w:val="24"/>
          <w:szCs w:val="24"/>
          <w:lang w:val="en"/>
        </w:rPr>
        <w:t>SUBPART 25.70 – AUTHORIZATION ACTS, APPROPRIATIONS ACTS, AND OTHER STATUTORY RESTRICTIONS ON FOREIGN ACQUISITION</w:t>
      </w:r>
    </w:p>
    <w:p w14:paraId="66DDA5C0" w14:textId="1BD35A4E" w:rsidR="00725690" w:rsidRPr="00CB630C" w:rsidRDefault="00980ECB" w:rsidP="00725690">
      <w:pPr>
        <w:pStyle w:val="NoSpacing"/>
        <w:rPr>
          <w:rFonts w:ascii="Times New Roman" w:hAnsi="Times New Roman"/>
          <w:sz w:val="24"/>
          <w:szCs w:val="24"/>
          <w:lang w:val="en"/>
        </w:rPr>
      </w:pPr>
      <w:hyperlink w:anchor="P25_7002" w:history="1">
        <w:r w:rsidR="00725690" w:rsidRPr="00CB630C">
          <w:rPr>
            <w:rFonts w:ascii="Times New Roman" w:hAnsi="Times New Roman"/>
            <w:sz w:val="24"/>
            <w:szCs w:val="24"/>
            <w:lang w:val="en"/>
          </w:rPr>
          <w:t>25.7002</w:t>
        </w:r>
      </w:hyperlink>
      <w:r w:rsidR="008229BE" w:rsidRPr="00CB630C">
        <w:rPr>
          <w:rFonts w:ascii="Times New Roman" w:hAnsi="Times New Roman"/>
          <w:sz w:val="24"/>
          <w:szCs w:val="24"/>
          <w:lang w:val="en"/>
        </w:rPr>
        <w:tab/>
      </w:r>
      <w:r w:rsidR="000D3893" w:rsidRPr="00CB630C">
        <w:rPr>
          <w:rFonts w:ascii="Times New Roman" w:hAnsi="Times New Roman"/>
          <w:sz w:val="24"/>
          <w:szCs w:val="24"/>
          <w:lang w:val="en"/>
        </w:rPr>
        <w:tab/>
      </w:r>
      <w:r w:rsidR="00725690" w:rsidRPr="00CB630C">
        <w:rPr>
          <w:rFonts w:ascii="Times New Roman" w:hAnsi="Times New Roman"/>
          <w:sz w:val="24"/>
          <w:szCs w:val="24"/>
          <w:lang w:val="en"/>
        </w:rPr>
        <w:t>Restrictions on food, clothing, fabrics, hand or measuring tools, and flags.</w:t>
      </w:r>
    </w:p>
    <w:p w14:paraId="602C98D4" w14:textId="163C2B65" w:rsidR="00725690" w:rsidRPr="00CB630C" w:rsidRDefault="00980ECB" w:rsidP="00725690">
      <w:pPr>
        <w:pStyle w:val="NoSpacing"/>
        <w:rPr>
          <w:rFonts w:ascii="Times New Roman" w:hAnsi="Times New Roman"/>
          <w:sz w:val="24"/>
          <w:szCs w:val="24"/>
          <w:lang w:val="en"/>
        </w:rPr>
      </w:pPr>
      <w:hyperlink w:anchor="P25_7002_2" w:history="1">
        <w:r w:rsidR="00725690" w:rsidRPr="00CB630C">
          <w:rPr>
            <w:rStyle w:val="Hyperlink"/>
            <w:rFonts w:ascii="Times New Roman" w:hAnsi="Times New Roman"/>
            <w:sz w:val="24"/>
            <w:szCs w:val="24"/>
            <w:lang w:val="en"/>
          </w:rPr>
          <w:t>25.7002-2</w:t>
        </w:r>
      </w:hyperlink>
      <w:r w:rsidR="008229BE" w:rsidRPr="00CB630C">
        <w:rPr>
          <w:rFonts w:ascii="Times New Roman" w:hAnsi="Times New Roman"/>
          <w:sz w:val="24"/>
          <w:szCs w:val="24"/>
          <w:lang w:val="en"/>
        </w:rPr>
        <w:tab/>
      </w:r>
      <w:r w:rsidR="000D3893" w:rsidRPr="00CB630C">
        <w:rPr>
          <w:rFonts w:ascii="Times New Roman" w:hAnsi="Times New Roman"/>
          <w:sz w:val="24"/>
          <w:szCs w:val="24"/>
          <w:lang w:val="en"/>
        </w:rPr>
        <w:tab/>
      </w:r>
      <w:r w:rsidR="00725690" w:rsidRPr="00CB630C">
        <w:rPr>
          <w:rFonts w:ascii="Times New Roman" w:hAnsi="Times New Roman"/>
          <w:sz w:val="24"/>
          <w:szCs w:val="24"/>
          <w:lang w:val="en"/>
        </w:rPr>
        <w:t>Exceptions.</w:t>
      </w:r>
    </w:p>
    <w:p w14:paraId="29EFF44E" w14:textId="77777777" w:rsidR="00725690" w:rsidRPr="00CB630C" w:rsidRDefault="00725690" w:rsidP="00725690">
      <w:pPr>
        <w:pStyle w:val="NoSpacing"/>
        <w:rPr>
          <w:rFonts w:ascii="Times New Roman" w:hAnsi="Times New Roman"/>
          <w:b/>
          <w:sz w:val="24"/>
          <w:szCs w:val="24"/>
          <w:lang w:val="en"/>
        </w:rPr>
      </w:pPr>
      <w:r w:rsidRPr="00CB630C">
        <w:rPr>
          <w:rFonts w:ascii="Times New Roman" w:hAnsi="Times New Roman"/>
          <w:b/>
          <w:sz w:val="24"/>
          <w:szCs w:val="24"/>
          <w:lang w:val="en"/>
        </w:rPr>
        <w:t>SUBPART 25.73 – ACQUISITIONS FOR FOREIGN MILITARY SALES</w:t>
      </w:r>
    </w:p>
    <w:p w14:paraId="757C0E67" w14:textId="1D5978FE" w:rsidR="00725690" w:rsidRPr="00CB630C" w:rsidRDefault="00980ECB" w:rsidP="00725690">
      <w:pPr>
        <w:pStyle w:val="NoSpacing"/>
        <w:tabs>
          <w:tab w:val="left" w:pos="1080"/>
        </w:tabs>
        <w:rPr>
          <w:rFonts w:ascii="Times New Roman" w:hAnsi="Times New Roman"/>
          <w:sz w:val="24"/>
          <w:szCs w:val="24"/>
          <w:lang w:val="en"/>
        </w:rPr>
      </w:pPr>
      <w:hyperlink w:anchor="P25_7301" w:history="1">
        <w:r w:rsidR="00725690" w:rsidRPr="00CB630C">
          <w:rPr>
            <w:rStyle w:val="Hyperlink"/>
            <w:rFonts w:ascii="Times New Roman" w:hAnsi="Times New Roman"/>
            <w:sz w:val="24"/>
            <w:szCs w:val="24"/>
            <w:lang w:val="en"/>
          </w:rPr>
          <w:t>25.7301</w:t>
        </w:r>
      </w:hyperlink>
      <w:r w:rsidR="008229BE" w:rsidRPr="00CB630C">
        <w:rPr>
          <w:rStyle w:val="Hyperlink"/>
          <w:rFonts w:ascii="Times New Roman" w:hAnsi="Times New Roman"/>
          <w:sz w:val="24"/>
          <w:szCs w:val="24"/>
          <w:lang w:val="en"/>
        </w:rPr>
        <w:tab/>
      </w:r>
      <w:r w:rsidR="000D3893" w:rsidRPr="00CB630C">
        <w:rPr>
          <w:rStyle w:val="Hyperlink"/>
          <w:rFonts w:ascii="Times New Roman" w:hAnsi="Times New Roman"/>
          <w:sz w:val="24"/>
          <w:szCs w:val="24"/>
          <w:lang w:val="en"/>
        </w:rPr>
        <w:tab/>
      </w:r>
      <w:r w:rsidR="00725690" w:rsidRPr="00CB630C">
        <w:rPr>
          <w:rFonts w:ascii="Times New Roman" w:hAnsi="Times New Roman"/>
          <w:sz w:val="24"/>
          <w:szCs w:val="24"/>
          <w:lang w:val="en"/>
        </w:rPr>
        <w:t xml:space="preserve">General. </w:t>
      </w:r>
    </w:p>
    <w:p w14:paraId="6975665B" w14:textId="77777777" w:rsidR="00B91203" w:rsidRPr="00CB630C" w:rsidRDefault="00B91203" w:rsidP="00B91203">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rFonts w:eastAsia="Calibri"/>
          <w:b/>
          <w:sz w:val="24"/>
          <w:szCs w:val="24"/>
          <w:lang w:val="en"/>
        </w:rPr>
      </w:pPr>
      <w:r w:rsidRPr="00CB630C">
        <w:rPr>
          <w:rFonts w:eastAsia="Calibri"/>
          <w:b/>
          <w:sz w:val="24"/>
          <w:szCs w:val="24"/>
          <w:lang w:val="en"/>
        </w:rPr>
        <w:t>SUBPART 25.79 – EXPORT CONTROL</w:t>
      </w:r>
    </w:p>
    <w:p w14:paraId="57E4A51F" w14:textId="0C835DB3" w:rsidR="00B91203" w:rsidRPr="00CB630C" w:rsidRDefault="00980ECB" w:rsidP="00B912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hyperlink w:anchor="P25_7901" w:history="1">
        <w:r w:rsidR="00B91203" w:rsidRPr="00CB630C">
          <w:rPr>
            <w:rStyle w:val="Hyperlink"/>
            <w:sz w:val="24"/>
            <w:szCs w:val="24"/>
          </w:rPr>
          <w:t>25.7901</w:t>
        </w:r>
      </w:hyperlink>
      <w:r w:rsidR="00B91203" w:rsidRPr="00CB630C">
        <w:rPr>
          <w:sz w:val="24"/>
          <w:szCs w:val="24"/>
        </w:rPr>
        <w:t xml:space="preserve"> </w:t>
      </w:r>
      <w:r w:rsidR="00B91203" w:rsidRPr="00CB630C">
        <w:rPr>
          <w:sz w:val="24"/>
          <w:szCs w:val="24"/>
        </w:rPr>
        <w:tab/>
      </w:r>
      <w:r w:rsidR="000D3893" w:rsidRPr="00CB630C">
        <w:rPr>
          <w:sz w:val="24"/>
          <w:szCs w:val="24"/>
        </w:rPr>
        <w:tab/>
      </w:r>
      <w:r w:rsidR="00B91203" w:rsidRPr="00CB630C">
        <w:rPr>
          <w:sz w:val="24"/>
          <w:szCs w:val="24"/>
        </w:rPr>
        <w:t>Export-controlled items.</w:t>
      </w:r>
    </w:p>
    <w:p w14:paraId="799F7DF6" w14:textId="26AE6310" w:rsidR="00B91203" w:rsidRPr="00CB630C" w:rsidRDefault="00980ECB" w:rsidP="00B91203">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rFonts w:eastAsia="Calibri"/>
          <w:sz w:val="24"/>
          <w:szCs w:val="24"/>
        </w:rPr>
      </w:pPr>
      <w:hyperlink w:anchor="P25_7901_1" w:history="1">
        <w:r w:rsidR="00B91203" w:rsidRPr="00CB630C">
          <w:rPr>
            <w:rStyle w:val="Hyperlink"/>
            <w:rFonts w:eastAsia="Calibri"/>
            <w:sz w:val="24"/>
            <w:szCs w:val="24"/>
          </w:rPr>
          <w:t>25.7901-1</w:t>
        </w:r>
      </w:hyperlink>
      <w:r w:rsidR="00B91203" w:rsidRPr="00CB630C">
        <w:rPr>
          <w:rFonts w:eastAsia="Calibri"/>
          <w:sz w:val="24"/>
          <w:szCs w:val="24"/>
        </w:rPr>
        <w:t xml:space="preserve"> </w:t>
      </w:r>
      <w:r w:rsidR="00B91203" w:rsidRPr="00CB630C">
        <w:rPr>
          <w:rFonts w:eastAsia="Calibri"/>
          <w:sz w:val="24"/>
          <w:szCs w:val="24"/>
        </w:rPr>
        <w:tab/>
      </w:r>
      <w:r w:rsidR="000D3893" w:rsidRPr="00CB630C">
        <w:rPr>
          <w:rFonts w:eastAsia="Calibri"/>
          <w:sz w:val="24"/>
          <w:szCs w:val="24"/>
        </w:rPr>
        <w:tab/>
      </w:r>
      <w:r w:rsidR="00B91203" w:rsidRPr="00CB630C">
        <w:rPr>
          <w:rFonts w:eastAsia="Calibri"/>
          <w:sz w:val="24"/>
          <w:szCs w:val="24"/>
        </w:rPr>
        <w:t>Definitions.</w:t>
      </w:r>
    </w:p>
    <w:p w14:paraId="76B02F30" w14:textId="0B1B17C9" w:rsidR="00B91203" w:rsidRPr="00CB630C" w:rsidRDefault="00980ECB" w:rsidP="000D389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z w:val="24"/>
          <w:szCs w:val="24"/>
        </w:rPr>
      </w:pPr>
      <w:hyperlink w:anchor="P25_7902_4" w:history="1">
        <w:r w:rsidR="00B91203" w:rsidRPr="00CB630C">
          <w:rPr>
            <w:rStyle w:val="Hyperlink"/>
            <w:sz w:val="24"/>
            <w:szCs w:val="24"/>
          </w:rPr>
          <w:t>25.7902-4</w:t>
        </w:r>
      </w:hyperlink>
      <w:r w:rsidR="00B91203" w:rsidRPr="00CB630C">
        <w:rPr>
          <w:sz w:val="24"/>
          <w:szCs w:val="24"/>
        </w:rPr>
        <w:t xml:space="preserve"> </w:t>
      </w:r>
      <w:r w:rsidR="00B91203" w:rsidRPr="00CB630C">
        <w:rPr>
          <w:sz w:val="24"/>
          <w:szCs w:val="24"/>
        </w:rPr>
        <w:tab/>
      </w:r>
      <w:r w:rsidR="000D3893" w:rsidRPr="00CB630C">
        <w:rPr>
          <w:sz w:val="24"/>
          <w:szCs w:val="24"/>
        </w:rPr>
        <w:tab/>
      </w:r>
      <w:r w:rsidR="00B91203" w:rsidRPr="00CB630C">
        <w:rPr>
          <w:sz w:val="24"/>
          <w:szCs w:val="24"/>
        </w:rPr>
        <w:t>Procedures.</w:t>
      </w:r>
    </w:p>
    <w:p w14:paraId="33417CDB" w14:textId="4C82DBF2" w:rsidR="00725690" w:rsidRPr="00CD6247" w:rsidRDefault="00725690" w:rsidP="006A25DC">
      <w:pPr>
        <w:pStyle w:val="Heading2"/>
        <w:rPr>
          <w:lang w:val="en"/>
        </w:rPr>
      </w:pPr>
      <w:bookmarkStart w:id="609" w:name="P40_1542"/>
      <w:bookmarkEnd w:id="609"/>
      <w:r w:rsidRPr="00CD6247">
        <w:rPr>
          <w:lang w:val="en"/>
        </w:rPr>
        <w:t>SUBPART 25.1 – BUY AMERICAN ACT – SUPPLIES</w:t>
      </w:r>
    </w:p>
    <w:p w14:paraId="50422AE5" w14:textId="77777777" w:rsidR="00153571" w:rsidRPr="00CD6247" w:rsidRDefault="00153571" w:rsidP="008229BE">
      <w:pPr>
        <w:pStyle w:val="NoSpacing"/>
        <w:spacing w:after="240"/>
        <w:jc w:val="center"/>
        <w:rPr>
          <w:rFonts w:ascii="Times New Roman" w:hAnsi="Times New Roman"/>
          <w:i/>
          <w:sz w:val="24"/>
          <w:szCs w:val="24"/>
          <w:lang w:val="en"/>
        </w:rPr>
      </w:pPr>
      <w:r w:rsidRPr="00CD6247">
        <w:rPr>
          <w:rFonts w:ascii="Times New Roman" w:hAnsi="Times New Roman"/>
          <w:i/>
          <w:sz w:val="24"/>
          <w:szCs w:val="24"/>
          <w:lang w:val="en"/>
        </w:rPr>
        <w:t xml:space="preserve">(Revised </w:t>
      </w:r>
      <w:r w:rsidRPr="00CD6247">
        <w:rPr>
          <w:rFonts w:ascii="Times New Roman" w:hAnsi="Times New Roman"/>
          <w:i/>
          <w:sz w:val="24"/>
          <w:szCs w:val="24"/>
        </w:rPr>
        <w:t>September 19, 2016</w:t>
      </w:r>
      <w:r w:rsidRPr="00CD6247">
        <w:rPr>
          <w:rFonts w:ascii="Times New Roman" w:hAnsi="Times New Roman"/>
          <w:i/>
          <w:sz w:val="24"/>
          <w:szCs w:val="24"/>
          <w:lang w:val="en"/>
        </w:rPr>
        <w:t xml:space="preserve"> through PROCLTR 16-09)</w:t>
      </w:r>
    </w:p>
    <w:p w14:paraId="725FA5B6" w14:textId="10ED2CF5" w:rsidR="00725690" w:rsidRPr="00CD7FA7" w:rsidRDefault="00725690" w:rsidP="00CD7FA7">
      <w:pPr>
        <w:pStyle w:val="Heading3"/>
        <w:rPr>
          <w:sz w:val="24"/>
          <w:szCs w:val="24"/>
          <w:lang w:val="en"/>
        </w:rPr>
      </w:pPr>
      <w:bookmarkStart w:id="610" w:name="P42_1588"/>
      <w:bookmarkStart w:id="611" w:name="P25_103"/>
      <w:bookmarkEnd w:id="610"/>
      <w:r w:rsidRPr="00CD7FA7">
        <w:rPr>
          <w:sz w:val="24"/>
          <w:szCs w:val="24"/>
          <w:lang w:val="en"/>
        </w:rPr>
        <w:t xml:space="preserve">25.103 </w:t>
      </w:r>
      <w:bookmarkEnd w:id="611"/>
      <w:r w:rsidRPr="00CD7FA7">
        <w:rPr>
          <w:sz w:val="24"/>
          <w:szCs w:val="24"/>
          <w:lang w:val="en"/>
        </w:rPr>
        <w:t>Exceptions.</w:t>
      </w:r>
    </w:p>
    <w:p w14:paraId="5A65343F" w14:textId="0CF7A687" w:rsidR="00725690" w:rsidRPr="00CD6247" w:rsidRDefault="00725690" w:rsidP="00725690">
      <w:pPr>
        <w:pStyle w:val="NoSpacing"/>
        <w:rPr>
          <w:rFonts w:ascii="Times New Roman" w:hAnsi="Times New Roman"/>
          <w:sz w:val="24"/>
          <w:szCs w:val="24"/>
          <w:lang w:val="en"/>
        </w:rPr>
      </w:pPr>
      <w:r w:rsidRPr="00CD6247">
        <w:rPr>
          <w:rFonts w:ascii="Times New Roman" w:hAnsi="Times New Roman"/>
          <w:sz w:val="24"/>
          <w:szCs w:val="24"/>
          <w:lang w:val="en"/>
        </w:rPr>
        <w:t>(b)(1)(iii)(C) Submit supporting documentation to the DLA Acquisition Operations Division.</w:t>
      </w:r>
    </w:p>
    <w:p w14:paraId="77923BE9" w14:textId="36E09232" w:rsidR="00725690" w:rsidRPr="00CD6247" w:rsidRDefault="00725690" w:rsidP="008229BE">
      <w:pPr>
        <w:pStyle w:val="NoSpacing"/>
        <w:spacing w:after="240"/>
        <w:rPr>
          <w:rFonts w:ascii="Times New Roman" w:hAnsi="Times New Roman"/>
          <w:sz w:val="24"/>
          <w:szCs w:val="24"/>
          <w:lang w:val="en"/>
        </w:rPr>
      </w:pPr>
      <w:r w:rsidRPr="00CD6247">
        <w:rPr>
          <w:rFonts w:ascii="Times New Roman" w:hAnsi="Times New Roman"/>
          <w:sz w:val="24"/>
          <w:szCs w:val="24"/>
          <w:lang w:val="en"/>
        </w:rPr>
        <w:t>(b)(2)(ii) Submit the determination and supporting documentation to the DLA Acquisition Operations Division.</w:t>
      </w:r>
    </w:p>
    <w:p w14:paraId="51E8745C" w14:textId="77777777" w:rsidR="004D1A51" w:rsidRPr="00CD6247" w:rsidRDefault="004D1A51" w:rsidP="006A25DC">
      <w:pPr>
        <w:pStyle w:val="Heading2"/>
        <w:rPr>
          <w:lang w:val="en"/>
        </w:rPr>
      </w:pPr>
      <w:bookmarkStart w:id="612" w:name="P50_2053"/>
      <w:bookmarkStart w:id="613" w:name="P54_2596"/>
      <w:bookmarkStart w:id="614" w:name="P102_8224"/>
      <w:bookmarkEnd w:id="612"/>
      <w:bookmarkEnd w:id="613"/>
      <w:bookmarkEnd w:id="614"/>
      <w:r w:rsidRPr="00CD6247">
        <w:rPr>
          <w:lang w:val="en"/>
        </w:rPr>
        <w:t>SUBPART 25.8 – OTHER INTERNATIONAL AGREEMENTS AND COORDINATION</w:t>
      </w:r>
    </w:p>
    <w:p w14:paraId="5DC4CADB" w14:textId="77777777" w:rsidR="004D1A51" w:rsidRPr="00CD6247" w:rsidRDefault="004D1A51" w:rsidP="008229BE">
      <w:pPr>
        <w:pStyle w:val="NoSpacing"/>
        <w:spacing w:after="240"/>
        <w:jc w:val="center"/>
        <w:rPr>
          <w:rFonts w:ascii="Times New Roman" w:hAnsi="Times New Roman"/>
          <w:i/>
          <w:sz w:val="24"/>
          <w:szCs w:val="24"/>
          <w:lang w:val="en"/>
        </w:rPr>
      </w:pPr>
      <w:r w:rsidRPr="00CD6247">
        <w:rPr>
          <w:rFonts w:ascii="Times New Roman" w:hAnsi="Times New Roman"/>
          <w:i/>
          <w:sz w:val="24"/>
          <w:szCs w:val="24"/>
          <w:lang w:val="en"/>
        </w:rPr>
        <w:t>(Revised August 9, 2018 through PROCLTR 18-10)</w:t>
      </w:r>
    </w:p>
    <w:p w14:paraId="63A2523B" w14:textId="4236CB3B" w:rsidR="004D1A51" w:rsidRPr="00B76454" w:rsidRDefault="004D1A51" w:rsidP="00B76454">
      <w:pPr>
        <w:pStyle w:val="Heading3"/>
        <w:rPr>
          <w:sz w:val="24"/>
          <w:szCs w:val="24"/>
          <w:lang w:val="en"/>
        </w:rPr>
      </w:pPr>
      <w:r w:rsidRPr="00B76454">
        <w:rPr>
          <w:sz w:val="24"/>
          <w:szCs w:val="24"/>
          <w:lang w:val="en"/>
        </w:rPr>
        <w:t>25.802-71 End use certificates.</w:t>
      </w:r>
      <w:r w:rsidR="00CD7FA7" w:rsidRPr="00B76454">
        <w:rPr>
          <w:rStyle w:val="CommentReference"/>
          <w:sz w:val="24"/>
          <w:szCs w:val="24"/>
        </w:rPr>
        <w:commentReference w:id="615"/>
      </w:r>
    </w:p>
    <w:p w14:paraId="653981A4" w14:textId="65FF1A18" w:rsidR="004D1A51" w:rsidRPr="00CD6247" w:rsidRDefault="004D1A51" w:rsidP="004D1A51">
      <w:pPr>
        <w:pStyle w:val="Default"/>
        <w:rPr>
          <w:rFonts w:ascii="Times New Roman" w:hAnsi="Times New Roman" w:cs="Times New Roman"/>
        </w:rPr>
      </w:pPr>
      <w:r w:rsidRPr="00CD6247">
        <w:rPr>
          <w:rFonts w:ascii="Times New Roman" w:hAnsi="Times New Roman" w:cs="Times New Roman"/>
        </w:rPr>
        <w:t>(S-90)</w:t>
      </w:r>
      <w:commentRangeStart w:id="616"/>
      <w:r w:rsidRPr="00CD6247">
        <w:rPr>
          <w:rFonts w:ascii="Times New Roman" w:hAnsi="Times New Roman" w:cs="Times New Roman"/>
        </w:rPr>
        <w:t xml:space="preserve"> </w:t>
      </w:r>
      <w:commentRangeEnd w:id="616"/>
      <w:r w:rsidR="00B76454">
        <w:rPr>
          <w:rStyle w:val="CommentReference"/>
          <w:rFonts w:ascii="Times New Roman" w:hAnsi="Times New Roman" w:cs="Times New Roman"/>
          <w:color w:val="auto"/>
        </w:rPr>
        <w:commentReference w:id="616"/>
      </w:r>
      <w:r w:rsidRPr="00CD6247">
        <w:rPr>
          <w:rFonts w:ascii="Times New Roman" w:hAnsi="Times New Roman" w:cs="Times New Roman"/>
          <w:i/>
        </w:rPr>
        <w:t xml:space="preserve">Exports from the U.S. Requiring an End Use Certificate. </w:t>
      </w:r>
      <w:r w:rsidRPr="00CD6247">
        <w:rPr>
          <w:rFonts w:ascii="Times New Roman" w:hAnsi="Times New Roman" w:cs="Times New Roman"/>
        </w:rPr>
        <w:t>The contracting officer shall use and process Department of State Form DSP-83, United States of America Nontransfer and End Use Certificate, and not the foreign country government end use certificate when exporting items from the United States. Only DLA Disposition shall use DLA Form 1822, End-Use Certificate (Statement Regarding Disposition and Use of Property) for selling or property disposal.</w:t>
      </w:r>
    </w:p>
    <w:p w14:paraId="6A2F531B" w14:textId="7F969FAD" w:rsidR="004D1A51" w:rsidRPr="00CD6247" w:rsidRDefault="004D1A51" w:rsidP="004D1A51">
      <w:pPr>
        <w:pStyle w:val="NoSpacing"/>
        <w:rPr>
          <w:rFonts w:ascii="Times New Roman" w:hAnsi="Times New Roman"/>
          <w:sz w:val="24"/>
          <w:szCs w:val="24"/>
          <w:lang w:val="en"/>
        </w:rPr>
      </w:pPr>
      <w:r w:rsidRPr="00CD6247">
        <w:rPr>
          <w:rFonts w:ascii="Times New Roman" w:hAnsi="Times New Roman"/>
          <w:sz w:val="24"/>
          <w:szCs w:val="24"/>
        </w:rPr>
        <w:t>(S-91)</w:t>
      </w:r>
      <w:commentRangeStart w:id="617"/>
      <w:r w:rsidRPr="00CD6247">
        <w:rPr>
          <w:rFonts w:ascii="Times New Roman" w:hAnsi="Times New Roman"/>
          <w:sz w:val="24"/>
          <w:szCs w:val="24"/>
        </w:rPr>
        <w:t xml:space="preserve"> </w:t>
      </w:r>
      <w:commentRangeEnd w:id="617"/>
      <w:r w:rsidR="00B76454">
        <w:rPr>
          <w:rStyle w:val="CommentReference"/>
          <w:rFonts w:ascii="Times New Roman" w:eastAsia="Times New Roman" w:hAnsi="Times New Roman"/>
        </w:rPr>
        <w:commentReference w:id="617"/>
      </w:r>
      <w:r w:rsidRPr="00CD6247">
        <w:rPr>
          <w:rFonts w:ascii="Times New Roman" w:hAnsi="Times New Roman"/>
          <w:i/>
          <w:sz w:val="24"/>
          <w:szCs w:val="24"/>
        </w:rPr>
        <w:t>Approval and execution of foreign government end use certifications.</w:t>
      </w:r>
      <w:r w:rsidRPr="00CD6247">
        <w:rPr>
          <w:rFonts w:ascii="Times New Roman" w:hAnsi="Times New Roman"/>
          <w:sz w:val="24"/>
          <w:szCs w:val="24"/>
        </w:rPr>
        <w:t xml:space="preserve"> Submission of a foreign-government required end use certificate requires coordination with the MSC Office of Counsel. Provide the request for a Category I and II EUC, or the waiver for a Category III EUC, for DLA-managed items to the DLA Acquisition Operations Division, which will coordinate the request with the Office of General Counsel and the DLA Political Advisor (POLAD). Prior to anticipated award, allow at least 10 business days for processing of Category I EUC requests, 30 business days for Category II EUC requests, and 45 business days for Category III EUC waivers. For Military Service-managed items procured by Depot Level Repairable (DLR) and Supply Storage and Distribution (SS&amp;D) sites, the Secretary of the Military Department is responsible for approval and execution of the EUC. Governing policy is in </w:t>
      </w:r>
      <w:hyperlink r:id="rId246" w:history="1">
        <w:r w:rsidR="008B23EA">
          <w:rPr>
            <w:rStyle w:val="Hyperlink"/>
            <w:rFonts w:ascii="Times New Roman" w:hAnsi="Times New Roman"/>
            <w:sz w:val="24"/>
            <w:szCs w:val="24"/>
          </w:rPr>
          <w:t>DoD Directive 2040.3, End Use Certificates</w:t>
        </w:r>
      </w:hyperlink>
      <w:r w:rsidR="008B23EA">
        <w:rPr>
          <w:rFonts w:ascii="Times New Roman" w:hAnsi="Times New Roman"/>
          <w:sz w:val="24"/>
          <w:szCs w:val="24"/>
        </w:rPr>
        <w:t xml:space="preserve"> (</w:t>
      </w:r>
      <w:hyperlink r:id="rId247" w:history="1">
        <w:r w:rsidR="008B23EA" w:rsidRPr="00337DE9">
          <w:rPr>
            <w:rStyle w:val="Hyperlink"/>
            <w:rFonts w:ascii="Times New Roman" w:hAnsi="Times New Roman"/>
            <w:sz w:val="24"/>
            <w:szCs w:val="24"/>
          </w:rPr>
          <w:t>https://www.esd.whs.mil/Portals/54/Documents/DD/issuances/dodd/204003p.pdf</w:t>
        </w:r>
      </w:hyperlink>
      <w:r w:rsidR="008B23EA">
        <w:rPr>
          <w:rFonts w:ascii="Times New Roman" w:hAnsi="Times New Roman"/>
          <w:sz w:val="24"/>
          <w:szCs w:val="24"/>
        </w:rPr>
        <w:t>).</w:t>
      </w:r>
    </w:p>
    <w:p w14:paraId="34942D8B" w14:textId="3A448DB3" w:rsidR="004D1A51" w:rsidRPr="00CD6247" w:rsidRDefault="004D1A51" w:rsidP="00B75198">
      <w:pPr>
        <w:pStyle w:val="NoSpacing"/>
        <w:spacing w:after="240"/>
        <w:rPr>
          <w:rFonts w:ascii="Times New Roman" w:hAnsi="Times New Roman"/>
          <w:sz w:val="24"/>
          <w:szCs w:val="24"/>
          <w:lang w:val="en"/>
        </w:rPr>
      </w:pPr>
      <w:commentRangeStart w:id="618"/>
      <w:r w:rsidRPr="00CD6247">
        <w:rPr>
          <w:rFonts w:ascii="Times New Roman" w:hAnsi="Times New Roman"/>
          <w:sz w:val="24"/>
          <w:szCs w:val="24"/>
          <w:lang w:val="en"/>
        </w:rPr>
        <w:t xml:space="preserve">(S-92) </w:t>
      </w:r>
      <w:commentRangeEnd w:id="618"/>
      <w:r w:rsidRPr="00CD6247">
        <w:rPr>
          <w:rStyle w:val="CommentReference"/>
          <w:rFonts w:ascii="Times New Roman" w:eastAsia="Times New Roman" w:hAnsi="Times New Roman"/>
          <w:sz w:val="24"/>
          <w:szCs w:val="24"/>
        </w:rPr>
        <w:commentReference w:id="618"/>
      </w:r>
      <w:r w:rsidRPr="00CD6247">
        <w:rPr>
          <w:rFonts w:ascii="Times New Roman" w:hAnsi="Times New Roman"/>
          <w:sz w:val="24"/>
          <w:szCs w:val="24"/>
          <w:lang w:val="en"/>
        </w:rPr>
        <w:t>By memorandum dated March 19, 2018, the DLA Director delegated to the DLA Acquisition Director the authority to sign individual Category I and II EUCs once the DLA Director has authorized the execution of the EUC; this authority may be delegated to the responsible Commander or Deputy Commander of the applicable Major Subordinate Command on a case-by-case basis.</w:t>
      </w:r>
      <w:commentRangeStart w:id="619"/>
      <w:r w:rsidR="00114F66">
        <w:rPr>
          <w:rFonts w:ascii="Times New Roman" w:hAnsi="Times New Roman"/>
          <w:sz w:val="24"/>
          <w:szCs w:val="24"/>
          <w:lang w:val="en"/>
        </w:rPr>
        <w:t xml:space="preserve"> </w:t>
      </w:r>
      <w:commentRangeEnd w:id="619"/>
      <w:r w:rsidR="00114F66">
        <w:rPr>
          <w:rStyle w:val="CommentReference"/>
          <w:rFonts w:ascii="Times New Roman" w:eastAsia="Times New Roman" w:hAnsi="Times New Roman"/>
        </w:rPr>
        <w:commentReference w:id="619"/>
      </w:r>
    </w:p>
    <w:p w14:paraId="005A42DF" w14:textId="77777777" w:rsidR="00725690" w:rsidRPr="00CD6247" w:rsidRDefault="00725690" w:rsidP="006A25DC">
      <w:pPr>
        <w:pStyle w:val="Heading2"/>
        <w:rPr>
          <w:lang w:val="en"/>
        </w:rPr>
      </w:pPr>
      <w:r w:rsidRPr="00CD6247">
        <w:rPr>
          <w:lang w:val="en"/>
        </w:rPr>
        <w:t>SUBPART 25.9 – CUSTOMS AND DUTIES</w:t>
      </w:r>
    </w:p>
    <w:p w14:paraId="0760000C" w14:textId="77777777" w:rsidR="00153571" w:rsidRPr="00CD6247" w:rsidRDefault="00153571" w:rsidP="00B75198">
      <w:pPr>
        <w:pStyle w:val="NoSpacing"/>
        <w:spacing w:after="240"/>
        <w:jc w:val="center"/>
        <w:rPr>
          <w:rFonts w:ascii="Times New Roman" w:hAnsi="Times New Roman"/>
          <w:i/>
          <w:sz w:val="24"/>
          <w:szCs w:val="24"/>
          <w:lang w:val="en"/>
        </w:rPr>
      </w:pPr>
      <w:bookmarkStart w:id="620" w:name="P104_8264"/>
      <w:bookmarkStart w:id="621" w:name="P106_8525"/>
      <w:bookmarkEnd w:id="620"/>
      <w:bookmarkEnd w:id="621"/>
      <w:r w:rsidRPr="00CD6247">
        <w:rPr>
          <w:rFonts w:ascii="Times New Roman" w:hAnsi="Times New Roman"/>
          <w:i/>
          <w:sz w:val="24"/>
          <w:szCs w:val="24"/>
          <w:lang w:val="en"/>
        </w:rPr>
        <w:t xml:space="preserve">(Revised </w:t>
      </w:r>
      <w:r w:rsidRPr="00CD6247">
        <w:rPr>
          <w:rFonts w:ascii="Times New Roman" w:hAnsi="Times New Roman"/>
          <w:i/>
          <w:sz w:val="24"/>
          <w:szCs w:val="24"/>
        </w:rPr>
        <w:t>September 19, 2016</w:t>
      </w:r>
      <w:r w:rsidRPr="00CD6247">
        <w:rPr>
          <w:rFonts w:ascii="Times New Roman" w:hAnsi="Times New Roman"/>
          <w:i/>
          <w:sz w:val="24"/>
          <w:szCs w:val="24"/>
          <w:lang w:val="en"/>
        </w:rPr>
        <w:t xml:space="preserve"> through PROCLTR 16-09)</w:t>
      </w:r>
    </w:p>
    <w:p w14:paraId="7893801C" w14:textId="23B2FE6E" w:rsidR="00725690" w:rsidRPr="00CD6247" w:rsidRDefault="00725690" w:rsidP="00CB630C">
      <w:pPr>
        <w:pStyle w:val="Heading3"/>
        <w:rPr>
          <w:lang w:val="en"/>
        </w:rPr>
      </w:pPr>
      <w:bookmarkStart w:id="622" w:name="P25_903"/>
      <w:r w:rsidRPr="00CD6247">
        <w:rPr>
          <w:lang w:val="en"/>
        </w:rPr>
        <w:t xml:space="preserve">25.903 </w:t>
      </w:r>
      <w:bookmarkEnd w:id="622"/>
      <w:r w:rsidRPr="00CD6247">
        <w:rPr>
          <w:lang w:val="en"/>
        </w:rPr>
        <w:t>Exempted supplies.</w:t>
      </w:r>
    </w:p>
    <w:p w14:paraId="4DA6AB41" w14:textId="0487BEF5" w:rsidR="00725690" w:rsidRPr="00CD6247" w:rsidRDefault="00725690" w:rsidP="00B75198">
      <w:pPr>
        <w:pStyle w:val="NoSpacing"/>
        <w:spacing w:after="240"/>
        <w:rPr>
          <w:rFonts w:ascii="Times New Roman" w:hAnsi="Times New Roman"/>
          <w:sz w:val="24"/>
          <w:szCs w:val="24"/>
          <w:lang w:val="en"/>
        </w:rPr>
      </w:pPr>
      <w:bookmarkStart w:id="623" w:name="P108_8712"/>
      <w:bookmarkEnd w:id="623"/>
      <w:r w:rsidRPr="00CD6247">
        <w:rPr>
          <w:rFonts w:ascii="Times New Roman" w:hAnsi="Times New Roman"/>
          <w:sz w:val="24"/>
          <w:szCs w:val="24"/>
          <w:lang w:val="en"/>
        </w:rPr>
        <w:t>(b)(ii) The contracting officer shall execute the certificate.</w:t>
      </w:r>
    </w:p>
    <w:p w14:paraId="68E62EA2" w14:textId="77777777" w:rsidR="00725690" w:rsidRPr="00CD6247" w:rsidRDefault="00725690" w:rsidP="006A25DC">
      <w:pPr>
        <w:pStyle w:val="Heading2"/>
        <w:rPr>
          <w:lang w:val="en"/>
        </w:rPr>
      </w:pPr>
      <w:r w:rsidRPr="00CD6247">
        <w:rPr>
          <w:lang w:val="en"/>
        </w:rPr>
        <w:t>SUBPART 25.70 – AUTHORIZATION ACTS, APPROPRIATIONS ACTS, AND OTHER STATUTORY RESTRICTIONS ON FOREIGN ACQUISITION</w:t>
      </w:r>
    </w:p>
    <w:p w14:paraId="67906952" w14:textId="77777777" w:rsidR="00153571" w:rsidRPr="00CD6247" w:rsidRDefault="00153571" w:rsidP="00B75198">
      <w:pPr>
        <w:pStyle w:val="NoSpacing"/>
        <w:spacing w:after="240"/>
        <w:jc w:val="center"/>
        <w:rPr>
          <w:rFonts w:ascii="Times New Roman" w:hAnsi="Times New Roman"/>
          <w:i/>
          <w:sz w:val="24"/>
          <w:szCs w:val="24"/>
          <w:lang w:val="en"/>
        </w:rPr>
      </w:pPr>
      <w:bookmarkStart w:id="624" w:name="P110_8824"/>
      <w:bookmarkStart w:id="625" w:name="P146_11228"/>
      <w:bookmarkEnd w:id="624"/>
      <w:bookmarkEnd w:id="625"/>
      <w:r w:rsidRPr="00CD6247">
        <w:rPr>
          <w:rFonts w:ascii="Times New Roman" w:hAnsi="Times New Roman"/>
          <w:i/>
          <w:sz w:val="24"/>
          <w:szCs w:val="24"/>
          <w:lang w:val="en"/>
        </w:rPr>
        <w:t xml:space="preserve">(Revised </w:t>
      </w:r>
      <w:r w:rsidRPr="00CD6247">
        <w:rPr>
          <w:rFonts w:ascii="Times New Roman" w:hAnsi="Times New Roman"/>
          <w:i/>
          <w:sz w:val="24"/>
          <w:szCs w:val="24"/>
        </w:rPr>
        <w:t>September 19, 2016</w:t>
      </w:r>
      <w:r w:rsidRPr="00CD6247">
        <w:rPr>
          <w:rFonts w:ascii="Times New Roman" w:hAnsi="Times New Roman"/>
          <w:i/>
          <w:sz w:val="24"/>
          <w:szCs w:val="24"/>
          <w:lang w:val="en"/>
        </w:rPr>
        <w:t xml:space="preserve"> through PROCLTR 16-09)</w:t>
      </w:r>
    </w:p>
    <w:p w14:paraId="1D80A305" w14:textId="77777777" w:rsidR="00725690" w:rsidRPr="00CB630C" w:rsidRDefault="00725690" w:rsidP="00CB630C">
      <w:pPr>
        <w:pStyle w:val="Heading3"/>
        <w:spacing w:after="240"/>
        <w:rPr>
          <w:sz w:val="24"/>
          <w:szCs w:val="24"/>
          <w:lang w:val="en"/>
        </w:rPr>
      </w:pPr>
      <w:bookmarkStart w:id="626" w:name="P25_7002"/>
      <w:r w:rsidRPr="00CB630C">
        <w:rPr>
          <w:sz w:val="24"/>
          <w:szCs w:val="24"/>
          <w:lang w:val="en"/>
        </w:rPr>
        <w:t xml:space="preserve">25.7002 </w:t>
      </w:r>
      <w:bookmarkEnd w:id="626"/>
      <w:r w:rsidRPr="00CB630C">
        <w:rPr>
          <w:sz w:val="24"/>
          <w:szCs w:val="24"/>
          <w:lang w:val="en"/>
        </w:rPr>
        <w:t>Restrictions on food, clothing, fabrics, hand or measuring tools, and flags.</w:t>
      </w:r>
    </w:p>
    <w:p w14:paraId="313524F3" w14:textId="77777777" w:rsidR="00725690" w:rsidRPr="00CD6247" w:rsidRDefault="00725690" w:rsidP="00CB630C">
      <w:pPr>
        <w:pStyle w:val="Heading3"/>
        <w:rPr>
          <w:lang w:val="en"/>
        </w:rPr>
      </w:pPr>
      <w:bookmarkStart w:id="627" w:name="P25_7002_2"/>
      <w:r w:rsidRPr="00CB630C">
        <w:rPr>
          <w:sz w:val="24"/>
          <w:szCs w:val="24"/>
          <w:lang w:val="en"/>
        </w:rPr>
        <w:t xml:space="preserve">25.7002-2 </w:t>
      </w:r>
      <w:bookmarkEnd w:id="627"/>
      <w:r w:rsidRPr="00CB630C">
        <w:rPr>
          <w:sz w:val="24"/>
          <w:szCs w:val="24"/>
          <w:lang w:val="en"/>
        </w:rPr>
        <w:t>Exceptions.</w:t>
      </w:r>
    </w:p>
    <w:p w14:paraId="5ED743BC" w14:textId="1A4F647F" w:rsidR="00725690" w:rsidRPr="00CD6247" w:rsidRDefault="00725690" w:rsidP="000D3893">
      <w:pPr>
        <w:pStyle w:val="NoSpacing"/>
        <w:spacing w:after="240"/>
        <w:rPr>
          <w:rFonts w:ascii="Times New Roman" w:hAnsi="Times New Roman"/>
          <w:sz w:val="24"/>
          <w:szCs w:val="24"/>
          <w:lang w:val="en"/>
        </w:rPr>
      </w:pPr>
      <w:bookmarkStart w:id="628" w:name="P148_11306"/>
      <w:bookmarkStart w:id="629" w:name="P152_11862"/>
      <w:bookmarkStart w:id="630" w:name="P242_30430"/>
      <w:bookmarkEnd w:id="628"/>
      <w:bookmarkEnd w:id="629"/>
      <w:bookmarkEnd w:id="630"/>
      <w:r w:rsidRPr="00CD6247">
        <w:rPr>
          <w:rFonts w:ascii="Times New Roman" w:hAnsi="Times New Roman"/>
          <w:sz w:val="24"/>
          <w:szCs w:val="24"/>
          <w:lang w:val="en"/>
        </w:rPr>
        <w:t>(b)(3) Determination shall be forwarded to the DLA Acquisition Operations Division ten (10) working days prior to anticipated contract award.</w:t>
      </w:r>
    </w:p>
    <w:p w14:paraId="7288602A" w14:textId="77777777" w:rsidR="00725690" w:rsidRPr="00CD6247" w:rsidRDefault="00725690" w:rsidP="006A25DC">
      <w:pPr>
        <w:pStyle w:val="Heading2"/>
        <w:rPr>
          <w:lang w:val="en"/>
        </w:rPr>
      </w:pPr>
      <w:r w:rsidRPr="00CD6247">
        <w:rPr>
          <w:lang w:val="en"/>
        </w:rPr>
        <w:t>SUBPART 25.73 – ACQUISITIONS FOR FOREIGN MILITARY SALES</w:t>
      </w:r>
    </w:p>
    <w:p w14:paraId="7E579BEA" w14:textId="77777777" w:rsidR="00153571" w:rsidRPr="00CD6247" w:rsidRDefault="00153571" w:rsidP="00B75198">
      <w:pPr>
        <w:pStyle w:val="NoSpacing"/>
        <w:spacing w:after="240"/>
        <w:jc w:val="center"/>
        <w:rPr>
          <w:rFonts w:ascii="Times New Roman" w:hAnsi="Times New Roman"/>
          <w:i/>
          <w:sz w:val="24"/>
          <w:szCs w:val="24"/>
          <w:lang w:val="en"/>
        </w:rPr>
      </w:pPr>
      <w:bookmarkStart w:id="631" w:name="P244_30540"/>
      <w:bookmarkEnd w:id="631"/>
      <w:r w:rsidRPr="00CD6247">
        <w:rPr>
          <w:rFonts w:ascii="Times New Roman" w:hAnsi="Times New Roman"/>
          <w:i/>
          <w:sz w:val="24"/>
          <w:szCs w:val="24"/>
          <w:lang w:val="en"/>
        </w:rPr>
        <w:t xml:space="preserve">(Revised </w:t>
      </w:r>
      <w:r w:rsidRPr="00CD6247">
        <w:rPr>
          <w:rFonts w:ascii="Times New Roman" w:hAnsi="Times New Roman"/>
          <w:i/>
          <w:sz w:val="24"/>
          <w:szCs w:val="24"/>
        </w:rPr>
        <w:t>September 19, 2016</w:t>
      </w:r>
      <w:r w:rsidRPr="00CD6247">
        <w:rPr>
          <w:rFonts w:ascii="Times New Roman" w:hAnsi="Times New Roman"/>
          <w:i/>
          <w:sz w:val="24"/>
          <w:szCs w:val="24"/>
          <w:lang w:val="en"/>
        </w:rPr>
        <w:t xml:space="preserve"> through PROCLTR 16-09)</w:t>
      </w:r>
    </w:p>
    <w:p w14:paraId="0A7293E8" w14:textId="41B188E9" w:rsidR="00725690" w:rsidRPr="00CB630C" w:rsidRDefault="00725690" w:rsidP="00CB630C">
      <w:pPr>
        <w:pStyle w:val="Heading3"/>
        <w:rPr>
          <w:sz w:val="24"/>
          <w:szCs w:val="24"/>
          <w:lang w:val="en"/>
        </w:rPr>
      </w:pPr>
      <w:bookmarkStart w:id="632" w:name="P25_7301"/>
      <w:r w:rsidRPr="00CB630C">
        <w:rPr>
          <w:sz w:val="24"/>
          <w:szCs w:val="24"/>
          <w:lang w:val="en"/>
        </w:rPr>
        <w:t xml:space="preserve">25.7301 </w:t>
      </w:r>
      <w:bookmarkEnd w:id="632"/>
      <w:r w:rsidRPr="00CB630C">
        <w:rPr>
          <w:sz w:val="24"/>
          <w:szCs w:val="24"/>
          <w:lang w:val="en"/>
        </w:rPr>
        <w:t>General.</w:t>
      </w:r>
    </w:p>
    <w:p w14:paraId="68A0D277" w14:textId="096984D3" w:rsidR="00725690" w:rsidRPr="00CD6247" w:rsidRDefault="00725690" w:rsidP="00B91203">
      <w:pPr>
        <w:pStyle w:val="NoSpacing"/>
        <w:spacing w:after="240"/>
        <w:rPr>
          <w:rFonts w:ascii="Times New Roman" w:hAnsi="Times New Roman"/>
          <w:sz w:val="24"/>
          <w:szCs w:val="24"/>
          <w:lang w:val="en"/>
        </w:rPr>
      </w:pPr>
      <w:r w:rsidRPr="00CD6247">
        <w:rPr>
          <w:rFonts w:ascii="Times New Roman" w:hAnsi="Times New Roman"/>
          <w:sz w:val="24"/>
          <w:szCs w:val="24"/>
          <w:lang w:val="en"/>
        </w:rPr>
        <w:t>(c)(iv) DEVIATION 2016-03 implements an exception granted to DLA by the Defense Security Cooperation Agency (DSCA) to allow FMS medical equipment and medical systems that the contracting officer has determined require manufacturer or distributor delivery and installation to be shipped as f.o.b. destination.</w:t>
      </w:r>
    </w:p>
    <w:p w14:paraId="77D4C1A3" w14:textId="77777777" w:rsidR="00B91203" w:rsidRPr="00CB630C" w:rsidRDefault="00B91203" w:rsidP="00546374">
      <w:pPr>
        <w:pStyle w:val="Heading2"/>
        <w:rPr>
          <w:rFonts w:ascii="Calibri" w:eastAsia="Calibri" w:hAnsi="Calibri"/>
        </w:rPr>
      </w:pPr>
      <w:bookmarkStart w:id="633" w:name="P_25_79"/>
      <w:r w:rsidRPr="00CB630C">
        <w:rPr>
          <w:rFonts w:eastAsia="Calibri"/>
          <w:lang w:val="en"/>
        </w:rPr>
        <w:t xml:space="preserve">SUBPART 25.79 </w:t>
      </w:r>
      <w:bookmarkEnd w:id="633"/>
      <w:r w:rsidRPr="00CB630C">
        <w:rPr>
          <w:rFonts w:eastAsia="Calibri"/>
          <w:lang w:val="en"/>
        </w:rPr>
        <w:t>– EXPORT CONTROL</w:t>
      </w:r>
    </w:p>
    <w:p w14:paraId="6C60EEBE" w14:textId="04C9DA05" w:rsidR="00B91203" w:rsidRPr="00CB630C" w:rsidRDefault="002F7CD0" w:rsidP="00B91203">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jc w:val="center"/>
        <w:rPr>
          <w:rFonts w:ascii="Calibri" w:eastAsia="Calibri" w:hAnsi="Calibri"/>
          <w:b/>
          <w:sz w:val="24"/>
          <w:szCs w:val="24"/>
        </w:rPr>
      </w:pPr>
      <w:r w:rsidRPr="00CB630C">
        <w:rPr>
          <w:i/>
          <w:sz w:val="24"/>
          <w:szCs w:val="24"/>
        </w:rPr>
        <w:t xml:space="preserve">(Revised </w:t>
      </w:r>
      <w:r w:rsidR="004B68A0">
        <w:rPr>
          <w:i/>
          <w:sz w:val="24"/>
          <w:szCs w:val="24"/>
        </w:rPr>
        <w:t>October 1</w:t>
      </w:r>
      <w:r w:rsidRPr="00CB630C">
        <w:rPr>
          <w:i/>
          <w:sz w:val="24"/>
          <w:szCs w:val="24"/>
        </w:rPr>
        <w:t>3, 2020 through PROCLTR 2020-</w:t>
      </w:r>
      <w:r w:rsidR="004B68A0">
        <w:rPr>
          <w:i/>
          <w:sz w:val="24"/>
          <w:szCs w:val="24"/>
        </w:rPr>
        <w:t>24</w:t>
      </w:r>
      <w:r w:rsidRPr="00CB630C">
        <w:rPr>
          <w:i/>
          <w:sz w:val="24"/>
          <w:szCs w:val="24"/>
        </w:rPr>
        <w:t>)</w:t>
      </w:r>
    </w:p>
    <w:p w14:paraId="5DB3E4F6" w14:textId="77777777" w:rsidR="00B91203" w:rsidRPr="00CB630C" w:rsidRDefault="00B91203" w:rsidP="00546374">
      <w:pPr>
        <w:pStyle w:val="Heading3"/>
        <w:spacing w:after="240"/>
        <w:rPr>
          <w:sz w:val="24"/>
          <w:szCs w:val="24"/>
        </w:rPr>
      </w:pPr>
      <w:bookmarkStart w:id="634" w:name="P25_7901"/>
      <w:r w:rsidRPr="00CB630C">
        <w:rPr>
          <w:sz w:val="24"/>
          <w:szCs w:val="24"/>
        </w:rPr>
        <w:t>25.7901</w:t>
      </w:r>
      <w:bookmarkEnd w:id="634"/>
      <w:r w:rsidRPr="00CB630C">
        <w:rPr>
          <w:sz w:val="24"/>
          <w:szCs w:val="24"/>
        </w:rPr>
        <w:t xml:space="preserve"> Export-controlled items.</w:t>
      </w:r>
    </w:p>
    <w:p w14:paraId="5A564822" w14:textId="77777777" w:rsidR="00B91203" w:rsidRPr="00CB630C" w:rsidRDefault="00B91203" w:rsidP="00546374">
      <w:pPr>
        <w:pStyle w:val="Heading3"/>
        <w:rPr>
          <w:sz w:val="24"/>
          <w:szCs w:val="24"/>
        </w:rPr>
      </w:pPr>
      <w:bookmarkStart w:id="635" w:name="P25_7901_1"/>
      <w:r w:rsidRPr="00CB630C">
        <w:rPr>
          <w:sz w:val="24"/>
          <w:szCs w:val="24"/>
        </w:rPr>
        <w:t xml:space="preserve">25.7901-1 </w:t>
      </w:r>
      <w:bookmarkEnd w:id="635"/>
      <w:r w:rsidRPr="00CB630C">
        <w:rPr>
          <w:sz w:val="24"/>
          <w:szCs w:val="24"/>
        </w:rPr>
        <w:t>Definitions.</w:t>
      </w:r>
    </w:p>
    <w:p w14:paraId="3B1A1FBC" w14:textId="77777777" w:rsidR="00B91203" w:rsidRPr="00CB630C" w:rsidRDefault="00B91203" w:rsidP="00B912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rFonts w:eastAsiaTheme="minorHAnsi"/>
          <w:sz w:val="24"/>
          <w:szCs w:val="24"/>
        </w:rPr>
      </w:pPr>
      <w:r w:rsidRPr="00CB630C">
        <w:rPr>
          <w:rFonts w:eastAsiaTheme="minorHAnsi"/>
          <w:color w:val="000000"/>
          <w:sz w:val="24"/>
          <w:szCs w:val="24"/>
        </w:rPr>
        <w:t>See 2.101 for definitions of “collaboration folders,” “DLA Export Control Technical Data Access,” “enhanced validation,” and “JCP Certification.”</w:t>
      </w:r>
      <w:r w:rsidRPr="00CB630C">
        <w:rPr>
          <w:rFonts w:eastAsiaTheme="minorHAnsi"/>
          <w:sz w:val="24"/>
          <w:szCs w:val="24"/>
        </w:rPr>
        <w:t xml:space="preserve"> See DoDD 5230.25, Withholding of Unclassified Technical Data From Public Disclosure, section 3. Definitions, for definition of “qualified U.S. contractor,” and Enclosure 2, Definitions, paragraph E2.1.2, for definition of “critical technology.”</w:t>
      </w:r>
    </w:p>
    <w:p w14:paraId="115E59B7" w14:textId="77777777" w:rsidR="00B91203" w:rsidRPr="00CB630C" w:rsidRDefault="00B91203" w:rsidP="00546374">
      <w:pPr>
        <w:pStyle w:val="Heading3"/>
        <w:rPr>
          <w:rFonts w:eastAsiaTheme="minorHAnsi"/>
          <w:sz w:val="24"/>
          <w:szCs w:val="24"/>
        </w:rPr>
      </w:pPr>
      <w:bookmarkStart w:id="636" w:name="P25_7902_4"/>
      <w:r w:rsidRPr="00CB630C">
        <w:rPr>
          <w:rFonts w:eastAsiaTheme="minorHAnsi"/>
          <w:sz w:val="24"/>
          <w:szCs w:val="24"/>
        </w:rPr>
        <w:t>25.7902-4 Procedures.</w:t>
      </w:r>
      <w:bookmarkEnd w:id="636"/>
    </w:p>
    <w:p w14:paraId="6BA4860A" w14:textId="3493E40F" w:rsidR="00B91203" w:rsidRPr="00CB630C" w:rsidRDefault="00B91203" w:rsidP="00B912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sidRPr="00CB630C">
        <w:rPr>
          <w:sz w:val="24"/>
          <w:szCs w:val="24"/>
        </w:rPr>
        <w:t>(S-90) If items require access to controlled technical information, the product specialist will update the Purchase Order Text (POT) to include Standard Text Objects (STOs) RD002, Covered Defense Information Applies</w:t>
      </w:r>
      <w:r w:rsidRPr="00CB630C">
        <w:rPr>
          <w:bCs/>
          <w:sz w:val="24"/>
          <w:szCs w:val="24"/>
        </w:rPr>
        <w:t xml:space="preserve">, and </w:t>
      </w:r>
      <w:r w:rsidRPr="00CB630C">
        <w:rPr>
          <w:sz w:val="24"/>
          <w:szCs w:val="24"/>
        </w:rPr>
        <w:t>RQ032, Export Control of Technical Data.</w:t>
      </w:r>
    </w:p>
    <w:p w14:paraId="21B70F31" w14:textId="213B86FF" w:rsidR="00B91203" w:rsidRPr="00CB630C" w:rsidRDefault="00B91203" w:rsidP="00B912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sidRPr="00CB630C">
        <w:rPr>
          <w:sz w:val="24"/>
          <w:szCs w:val="24"/>
        </w:rPr>
        <w:t>(S-91) For manual acquisitions, the contracting officer shall—</w:t>
      </w:r>
    </w:p>
    <w:p w14:paraId="06CE9176" w14:textId="2475BD25" w:rsidR="00B91203" w:rsidRPr="00CB630C" w:rsidRDefault="00B91203" w:rsidP="00B912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sidRPr="00CB630C">
        <w:rPr>
          <w:sz w:val="24"/>
          <w:szCs w:val="24"/>
        </w:rPr>
        <w:tab/>
        <w:t xml:space="preserve">(1) Confirm that the POT contains STOs RQ032 and RD002 to notify offerors </w:t>
      </w:r>
      <w:r w:rsidRPr="00CB630C">
        <w:rPr>
          <w:bCs/>
          <w:sz w:val="24"/>
          <w:szCs w:val="24"/>
        </w:rPr>
        <w:t xml:space="preserve">the item requires </w:t>
      </w:r>
      <w:r w:rsidRPr="00CB630C">
        <w:rPr>
          <w:sz w:val="24"/>
          <w:szCs w:val="24"/>
        </w:rPr>
        <w:t xml:space="preserve">DLA controlling authority approval </w:t>
      </w:r>
      <w:r w:rsidRPr="00CB630C">
        <w:rPr>
          <w:bCs/>
          <w:sz w:val="24"/>
          <w:szCs w:val="24"/>
        </w:rPr>
        <w:t>to access export-controlled technical information contained within DLA Systems; and</w:t>
      </w:r>
    </w:p>
    <w:p w14:paraId="2DEBF87A" w14:textId="3AE6E4AD" w:rsidR="006C3781" w:rsidRPr="006C3781" w:rsidRDefault="006C3781" w:rsidP="006C3781">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6C3781">
        <w:rPr>
          <w:color w:val="000000"/>
          <w:sz w:val="23"/>
          <w:szCs w:val="23"/>
        </w:rPr>
        <w:t>(2)</w:t>
      </w:r>
      <w:commentRangeStart w:id="637"/>
      <w:r w:rsidRPr="006C3781">
        <w:rPr>
          <w:color w:val="000000"/>
          <w:sz w:val="23"/>
          <w:szCs w:val="23"/>
        </w:rPr>
        <w:t xml:space="preserve"> </w:t>
      </w:r>
      <w:commentRangeEnd w:id="637"/>
      <w:r w:rsidR="00BB3D5A">
        <w:rPr>
          <w:rStyle w:val="CommentReference"/>
        </w:rPr>
        <w:commentReference w:id="637"/>
      </w:r>
      <w:r w:rsidRPr="006C3781">
        <w:rPr>
          <w:color w:val="000000"/>
          <w:sz w:val="23"/>
          <w:szCs w:val="23"/>
        </w:rPr>
        <w:t>Unless one of the exceptions at PGI 25.7902-4(S-90) applies, verify that the offeror and any source(s) of supply it will use for contract performance have DLA controlling authority approval to access export-controlled technical data within the cFolders. To identify contractors with DLA controlling authority approval to access export-controlled technical data</w:t>
      </w:r>
      <w:r w:rsidRPr="006C3781">
        <w:rPr>
          <w:b/>
          <w:bCs/>
          <w:color w:val="000000"/>
          <w:sz w:val="23"/>
          <w:szCs w:val="23"/>
        </w:rPr>
        <w:t>—</w:t>
      </w:r>
    </w:p>
    <w:p w14:paraId="50A82867" w14:textId="697D31A1" w:rsidR="006C3781" w:rsidRPr="006C3781" w:rsidRDefault="006C3781" w:rsidP="006C3781">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6C3781">
        <w:rPr>
          <w:color w:val="000000"/>
          <w:sz w:val="23"/>
          <w:szCs w:val="23"/>
        </w:rPr>
        <w:t xml:space="preserve">(i) See the Business Decision Analytics (BDA) Supplier Risk Analysis by CAGE Code Model in the </w:t>
      </w:r>
      <w:hyperlink r:id="rId248" w:history="1">
        <w:r w:rsidR="00BB3D5A">
          <w:rPr>
            <w:rStyle w:val="Hyperlink"/>
            <w:sz w:val="23"/>
            <w:szCs w:val="23"/>
          </w:rPr>
          <w:t>BDA Job Aid Folder</w:t>
        </w:r>
      </w:hyperlink>
      <w:r w:rsidR="00BB3D5A">
        <w:rPr>
          <w:color w:val="0000FF"/>
          <w:sz w:val="23"/>
          <w:szCs w:val="23"/>
        </w:rPr>
        <w:t xml:space="preserve"> (</w:t>
      </w:r>
      <w:hyperlink r:id="rId249" w:history="1">
        <w:r w:rsidR="00BB3D5A" w:rsidRPr="00072B1D">
          <w:rPr>
            <w:rStyle w:val="Hyperlink"/>
            <w:sz w:val="23"/>
            <w:szCs w:val="23"/>
          </w:rPr>
          <w:t>https://dlamil.dps.mil/sites/InfoOps/Shared%20Documents/Forms/AllItems.aspx?FolderCTID=0x012000D3D259D71343A94E992AA17310CB0231&amp;viewid=bb1b25a6%2D56d8%2D4398%2Dac48%2D5f987c946cca&amp;id=%2Fsites%2FInfoOps%2FShared%20Documents%2FEBS%20ONLINE%20HELP%2FePROCUREMENT%2FBDA</w:t>
        </w:r>
      </w:hyperlink>
      <w:r w:rsidRPr="006C3781">
        <w:rPr>
          <w:color w:val="0000FF"/>
          <w:sz w:val="23"/>
          <w:szCs w:val="23"/>
        </w:rPr>
        <w:t>)</w:t>
      </w:r>
      <w:r w:rsidRPr="006C3781">
        <w:rPr>
          <w:color w:val="000000"/>
          <w:sz w:val="23"/>
          <w:szCs w:val="23"/>
        </w:rPr>
        <w:t xml:space="preserve">; or </w:t>
      </w:r>
    </w:p>
    <w:p w14:paraId="55A74789" w14:textId="573B8229" w:rsidR="006C3781" w:rsidRDefault="006C3781" w:rsidP="006C3781">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color w:val="1F487C"/>
          <w:sz w:val="23"/>
          <w:szCs w:val="23"/>
        </w:rPr>
      </w:pPr>
      <w:r>
        <w:rPr>
          <w:color w:val="000000"/>
          <w:sz w:val="23"/>
          <w:szCs w:val="23"/>
        </w:rPr>
        <w:tab/>
      </w:r>
      <w:r w:rsidRPr="006C3781">
        <w:rPr>
          <w:color w:val="000000"/>
          <w:sz w:val="23"/>
          <w:szCs w:val="23"/>
        </w:rPr>
        <w:t xml:space="preserve">(ii) If the BDA Job Aid Folder is unavailable, contact the DLA controlling authority at email </w:t>
      </w:r>
      <w:hyperlink r:id="rId250" w:history="1">
        <w:r w:rsidRPr="00072B1D">
          <w:rPr>
            <w:rStyle w:val="Hyperlink"/>
            <w:sz w:val="23"/>
            <w:szCs w:val="23"/>
          </w:rPr>
          <w:t>DLAJ344DataCustodian@dla.mil</w:t>
        </w:r>
      </w:hyperlink>
      <w:r w:rsidRPr="006C3781">
        <w:rPr>
          <w:color w:val="1F487C"/>
          <w:sz w:val="23"/>
          <w:szCs w:val="23"/>
        </w:rPr>
        <w:t>.</w:t>
      </w:r>
    </w:p>
    <w:p w14:paraId="78AA5B77" w14:textId="24A4E682" w:rsidR="00B91203" w:rsidRPr="00CB630C" w:rsidRDefault="00B91203" w:rsidP="00B912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bCs/>
          <w:sz w:val="24"/>
          <w:szCs w:val="24"/>
        </w:rPr>
      </w:pPr>
      <w:r w:rsidRPr="00CB630C">
        <w:rPr>
          <w:sz w:val="24"/>
          <w:szCs w:val="24"/>
        </w:rPr>
        <w:t>(S-92)(1)</w:t>
      </w:r>
      <w:r w:rsidRPr="00CB630C">
        <w:rPr>
          <w:bCs/>
          <w:sz w:val="24"/>
          <w:szCs w:val="24"/>
        </w:rPr>
        <w:t xml:space="preserve"> For manual acquisitions, the contracting officer does not need to verify that an offeror and any source(s) of supply it will use for contract performance have </w:t>
      </w:r>
      <w:r w:rsidRPr="00CB630C">
        <w:rPr>
          <w:sz w:val="24"/>
          <w:szCs w:val="24"/>
        </w:rPr>
        <w:t xml:space="preserve">DLA controlling authority approval </w:t>
      </w:r>
      <w:r w:rsidRPr="00CB630C">
        <w:rPr>
          <w:bCs/>
          <w:sz w:val="24"/>
          <w:szCs w:val="24"/>
        </w:rPr>
        <w:t>to access export-controlled technical data if an exception at PGI 25.7902-4(S-90) applies.</w:t>
      </w:r>
    </w:p>
    <w:p w14:paraId="744051E6" w14:textId="32F8FB60" w:rsidR="00B91203" w:rsidRPr="00CB630C" w:rsidRDefault="00B91203" w:rsidP="00B9120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
          <w:sz w:val="24"/>
          <w:szCs w:val="24"/>
        </w:rPr>
      </w:pPr>
      <w:r w:rsidRPr="00CB630C">
        <w:rPr>
          <w:bCs/>
          <w:sz w:val="24"/>
          <w:szCs w:val="24"/>
        </w:rPr>
        <w:t>(S-93) For automated acquisitions, the Auto Evaluation logic module will follow the enhanced validation procedures and requirements identified in the DLA Master Solicitation for Automated Simplified Acquisitions. To be eligible for award in the automated system, the offeror and any source(s) of supply it will use for contract performance must have an active JCP certification and DLA controlling authority approval to access export-controlled data.</w:t>
      </w:r>
    </w:p>
    <w:p w14:paraId="257C794C" w14:textId="77777777" w:rsidR="00E15893" w:rsidRPr="00CD6247" w:rsidRDefault="00D61CF1" w:rsidP="00E4063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sectPr w:rsidR="00E15893" w:rsidRPr="00CD6247" w:rsidSect="00C92932">
          <w:headerReference w:type="even" r:id="rId251"/>
          <w:headerReference w:type="default" r:id="rId252"/>
          <w:footerReference w:type="even" r:id="rId253"/>
          <w:footerReference w:type="default" r:id="rId254"/>
          <w:headerReference w:type="first" r:id="rId255"/>
          <w:footerReference w:type="first" r:id="rId256"/>
          <w:pgSz w:w="12240" w:h="15840"/>
          <w:pgMar w:top="1440" w:right="1440" w:bottom="1440" w:left="1440" w:header="720" w:footer="720" w:gutter="0"/>
          <w:cols w:space="720"/>
          <w:titlePg/>
          <w:docGrid w:linePitch="299"/>
        </w:sectPr>
      </w:pPr>
      <w:r w:rsidRPr="00CB630C">
        <w:rPr>
          <w:b/>
          <w:sz w:val="24"/>
          <w:szCs w:val="24"/>
        </w:rPr>
        <w:br w:type="page"/>
      </w:r>
    </w:p>
    <w:p w14:paraId="4055D7EC" w14:textId="77777777" w:rsidR="004D1A51" w:rsidRPr="003B335B" w:rsidRDefault="004D1A51" w:rsidP="00045233">
      <w:pPr>
        <w:pStyle w:val="Heading1"/>
        <w:rPr>
          <w:sz w:val="24"/>
          <w:szCs w:val="24"/>
        </w:rPr>
      </w:pPr>
      <w:bookmarkStart w:id="638" w:name="P27"/>
      <w:r w:rsidRPr="003B335B">
        <w:rPr>
          <w:sz w:val="24"/>
          <w:szCs w:val="24"/>
        </w:rPr>
        <w:t>PART 27 – PATENTS, DATA, AND COPYRIGHTS</w:t>
      </w:r>
    </w:p>
    <w:p w14:paraId="384953C6" w14:textId="28F7C915" w:rsidR="004D1A51" w:rsidRPr="00577C8F" w:rsidRDefault="00CB078B" w:rsidP="00B75198">
      <w:pPr>
        <w:spacing w:after="240"/>
        <w:jc w:val="center"/>
        <w:rPr>
          <w:i/>
          <w:sz w:val="24"/>
          <w:szCs w:val="24"/>
        </w:rPr>
      </w:pPr>
      <w:r w:rsidRPr="00577C8F">
        <w:rPr>
          <w:i/>
          <w:sz w:val="24"/>
          <w:szCs w:val="24"/>
        </w:rPr>
        <w:t xml:space="preserve">(Revised March 23, 2020 </w:t>
      </w:r>
      <w:r w:rsidR="0049567F" w:rsidRPr="00577C8F">
        <w:rPr>
          <w:i/>
          <w:sz w:val="24"/>
          <w:szCs w:val="24"/>
        </w:rPr>
        <w:t xml:space="preserve">through </w:t>
      </w:r>
      <w:r w:rsidRPr="00577C8F">
        <w:rPr>
          <w:i/>
          <w:sz w:val="24"/>
          <w:szCs w:val="24"/>
        </w:rPr>
        <w:t>PROCLTR 2020-01</w:t>
      </w:r>
      <w:r w:rsidR="004D1A51" w:rsidRPr="00577C8F">
        <w:rPr>
          <w:i/>
          <w:sz w:val="24"/>
          <w:szCs w:val="24"/>
        </w:rPr>
        <w:t>)</w:t>
      </w:r>
      <w:r w:rsidR="004D1A51" w:rsidRPr="00577C8F">
        <w:rPr>
          <w:rStyle w:val="CommentReference"/>
          <w:sz w:val="24"/>
          <w:szCs w:val="24"/>
        </w:rPr>
        <w:commentReference w:id="639"/>
      </w:r>
    </w:p>
    <w:bookmarkEnd w:id="638"/>
    <w:p w14:paraId="79F1E76A" w14:textId="08F53E1F" w:rsidR="00E72D89" w:rsidRPr="00577C8F" w:rsidRDefault="005D3F3E" w:rsidP="00D87521">
      <w:pPr>
        <w:jc w:val="center"/>
        <w:rPr>
          <w:b/>
          <w:sz w:val="24"/>
          <w:szCs w:val="24"/>
        </w:rPr>
      </w:pPr>
      <w:r w:rsidRPr="00577C8F">
        <w:rPr>
          <w:b/>
          <w:sz w:val="24"/>
          <w:szCs w:val="24"/>
        </w:rPr>
        <w:t>TABLE OF CONTENTS</w:t>
      </w:r>
    </w:p>
    <w:p w14:paraId="1D38EE72" w14:textId="77777777" w:rsidR="00110CC0" w:rsidRPr="00577C8F" w:rsidRDefault="00110CC0" w:rsidP="00110CC0">
      <w:pPr>
        <w:pStyle w:val="NoSpacing"/>
        <w:rPr>
          <w:rFonts w:ascii="Times New Roman" w:hAnsi="Times New Roman"/>
          <w:b/>
          <w:sz w:val="24"/>
          <w:szCs w:val="24"/>
        </w:rPr>
      </w:pPr>
      <w:r w:rsidRPr="00577C8F">
        <w:rPr>
          <w:rFonts w:ascii="Times New Roman" w:hAnsi="Times New Roman"/>
          <w:b/>
          <w:sz w:val="24"/>
          <w:szCs w:val="24"/>
        </w:rPr>
        <w:t>SUBPART 27.1 - GENERAL</w:t>
      </w:r>
    </w:p>
    <w:p w14:paraId="2C203A19" w14:textId="6C9CC3A3" w:rsidR="00110CC0" w:rsidRPr="00577C8F" w:rsidRDefault="00980ECB" w:rsidP="00110CC0">
      <w:pPr>
        <w:pStyle w:val="NoSpacing"/>
        <w:tabs>
          <w:tab w:val="left" w:pos="990"/>
        </w:tabs>
        <w:rPr>
          <w:rFonts w:ascii="Times New Roman" w:hAnsi="Times New Roman"/>
          <w:sz w:val="24"/>
          <w:szCs w:val="24"/>
        </w:rPr>
      </w:pPr>
      <w:hyperlink w:anchor="P27_101" w:history="1">
        <w:r w:rsidR="00110CC0" w:rsidRPr="00577C8F">
          <w:rPr>
            <w:rStyle w:val="Hyperlink"/>
            <w:rFonts w:ascii="Times New Roman" w:hAnsi="Times New Roman"/>
            <w:sz w:val="24"/>
            <w:szCs w:val="24"/>
          </w:rPr>
          <w:t>27.101</w:t>
        </w:r>
      </w:hyperlink>
      <w:r w:rsidR="00B75198" w:rsidRPr="00B76454">
        <w:rPr>
          <w:rStyle w:val="Hyperlink"/>
          <w:rFonts w:ascii="Times New Roman" w:hAnsi="Times New Roman"/>
          <w:sz w:val="24"/>
          <w:szCs w:val="24"/>
          <w:u w:val="none"/>
        </w:rPr>
        <w:tab/>
      </w:r>
      <w:r w:rsidR="007021C7" w:rsidRPr="00B76454">
        <w:rPr>
          <w:rStyle w:val="Hyperlink"/>
          <w:rFonts w:ascii="Times New Roman" w:hAnsi="Times New Roman"/>
          <w:sz w:val="24"/>
          <w:szCs w:val="24"/>
          <w:u w:val="none"/>
        </w:rPr>
        <w:tab/>
      </w:r>
      <w:r w:rsidR="002F7CD0" w:rsidRPr="00B76454">
        <w:rPr>
          <w:rStyle w:val="Hyperlink"/>
          <w:rFonts w:ascii="Times New Roman" w:hAnsi="Times New Roman"/>
          <w:sz w:val="24"/>
          <w:szCs w:val="24"/>
          <w:u w:val="none"/>
        </w:rPr>
        <w:tab/>
      </w:r>
      <w:r w:rsidR="00110CC0" w:rsidRPr="00577C8F">
        <w:rPr>
          <w:rFonts w:ascii="Times New Roman" w:hAnsi="Times New Roman"/>
          <w:sz w:val="24"/>
          <w:szCs w:val="24"/>
        </w:rPr>
        <w:t>Applicability.</w:t>
      </w:r>
    </w:p>
    <w:p w14:paraId="6B618AC6" w14:textId="77777777" w:rsidR="00110CC0" w:rsidRPr="00577C8F" w:rsidRDefault="00110CC0" w:rsidP="00110CC0">
      <w:pPr>
        <w:pStyle w:val="NoSpacing"/>
        <w:rPr>
          <w:rFonts w:ascii="Times New Roman" w:hAnsi="Times New Roman"/>
          <w:b/>
          <w:sz w:val="24"/>
          <w:szCs w:val="24"/>
        </w:rPr>
      </w:pPr>
      <w:r w:rsidRPr="00577C8F">
        <w:rPr>
          <w:rFonts w:ascii="Times New Roman" w:hAnsi="Times New Roman"/>
          <w:b/>
          <w:sz w:val="24"/>
          <w:szCs w:val="24"/>
        </w:rPr>
        <w:t>SUBPART 27.2 – PATENTS</w:t>
      </w:r>
    </w:p>
    <w:p w14:paraId="1815C8E4" w14:textId="23E6E99C" w:rsidR="00110CC0" w:rsidRPr="00577C8F" w:rsidRDefault="00980ECB" w:rsidP="00110CC0">
      <w:pPr>
        <w:pStyle w:val="NoSpacing"/>
        <w:rPr>
          <w:rFonts w:ascii="Times New Roman" w:hAnsi="Times New Roman"/>
          <w:sz w:val="24"/>
          <w:szCs w:val="24"/>
          <w:lang w:val="en"/>
        </w:rPr>
      </w:pPr>
      <w:hyperlink w:anchor="P27_201" w:history="1">
        <w:r w:rsidR="00110CC0" w:rsidRPr="00577C8F">
          <w:rPr>
            <w:rStyle w:val="Hyperlink"/>
            <w:rFonts w:ascii="Times New Roman" w:hAnsi="Times New Roman"/>
            <w:sz w:val="24"/>
            <w:szCs w:val="24"/>
            <w:lang w:val="en"/>
          </w:rPr>
          <w:t>27.201</w:t>
        </w:r>
      </w:hyperlink>
      <w:r w:rsidR="00B75198" w:rsidRPr="00B76454">
        <w:rPr>
          <w:rStyle w:val="Hyperlink"/>
          <w:rFonts w:ascii="Times New Roman" w:hAnsi="Times New Roman"/>
          <w:sz w:val="24"/>
          <w:szCs w:val="24"/>
          <w:u w:val="none"/>
          <w:lang w:val="en"/>
        </w:rPr>
        <w:tab/>
      </w:r>
      <w:r w:rsidR="00B75198" w:rsidRPr="00B76454">
        <w:rPr>
          <w:rStyle w:val="Hyperlink"/>
          <w:rFonts w:ascii="Times New Roman" w:hAnsi="Times New Roman"/>
          <w:sz w:val="24"/>
          <w:szCs w:val="24"/>
          <w:u w:val="none"/>
          <w:lang w:val="en"/>
        </w:rPr>
        <w:tab/>
      </w:r>
      <w:r w:rsidR="002F7CD0" w:rsidRPr="00B76454">
        <w:rPr>
          <w:rStyle w:val="Hyperlink"/>
          <w:rFonts w:ascii="Times New Roman" w:hAnsi="Times New Roman"/>
          <w:sz w:val="24"/>
          <w:szCs w:val="24"/>
          <w:u w:val="none"/>
          <w:lang w:val="en"/>
        </w:rPr>
        <w:tab/>
      </w:r>
      <w:r w:rsidR="00110CC0" w:rsidRPr="00577C8F">
        <w:rPr>
          <w:rFonts w:ascii="Times New Roman" w:hAnsi="Times New Roman"/>
          <w:sz w:val="24"/>
          <w:szCs w:val="24"/>
          <w:lang w:val="en"/>
        </w:rPr>
        <w:t>Patent and copyright infringement liability.</w:t>
      </w:r>
    </w:p>
    <w:p w14:paraId="71C14C2C" w14:textId="77777777" w:rsidR="007021C7" w:rsidRPr="00577C8F" w:rsidRDefault="00980ECB" w:rsidP="007021C7">
      <w:pPr>
        <w:rPr>
          <w:b/>
          <w:sz w:val="24"/>
          <w:szCs w:val="24"/>
        </w:rPr>
      </w:pPr>
      <w:hyperlink w:anchor="P27_201_2" w:history="1">
        <w:r w:rsidR="00110CC0" w:rsidRPr="00577C8F">
          <w:rPr>
            <w:rStyle w:val="Hyperlink"/>
            <w:bCs/>
            <w:sz w:val="24"/>
            <w:szCs w:val="24"/>
            <w:lang w:val="en"/>
          </w:rPr>
          <w:t>27.201-2</w:t>
        </w:r>
      </w:hyperlink>
      <w:r w:rsidR="00B75198" w:rsidRPr="00B76454">
        <w:rPr>
          <w:rStyle w:val="Hyperlink"/>
          <w:bCs/>
          <w:sz w:val="24"/>
          <w:szCs w:val="24"/>
          <w:u w:val="none"/>
          <w:lang w:val="en"/>
        </w:rPr>
        <w:tab/>
      </w:r>
      <w:r w:rsidR="00B75198" w:rsidRPr="00B76454">
        <w:rPr>
          <w:rStyle w:val="Hyperlink"/>
          <w:bCs/>
          <w:sz w:val="24"/>
          <w:szCs w:val="24"/>
          <w:u w:val="none"/>
          <w:lang w:val="en"/>
        </w:rPr>
        <w:tab/>
      </w:r>
      <w:r w:rsidR="00110CC0" w:rsidRPr="00577C8F">
        <w:rPr>
          <w:bCs/>
          <w:sz w:val="24"/>
          <w:szCs w:val="24"/>
          <w:lang w:val="en"/>
        </w:rPr>
        <w:t>Contract clauses.</w:t>
      </w:r>
      <w:r w:rsidR="007021C7" w:rsidRPr="00577C8F">
        <w:rPr>
          <w:b/>
          <w:sz w:val="24"/>
          <w:szCs w:val="24"/>
        </w:rPr>
        <w:t xml:space="preserve"> </w:t>
      </w:r>
    </w:p>
    <w:p w14:paraId="6FAF11FB" w14:textId="633E8D58" w:rsidR="007021C7" w:rsidRPr="00577C8F" w:rsidRDefault="007021C7" w:rsidP="007021C7">
      <w:pPr>
        <w:rPr>
          <w:sz w:val="24"/>
          <w:szCs w:val="24"/>
        </w:rPr>
      </w:pPr>
      <w:r w:rsidRPr="00577C8F">
        <w:rPr>
          <w:b/>
          <w:sz w:val="24"/>
          <w:szCs w:val="24"/>
        </w:rPr>
        <w:t>SUBPART 27.71--RIGHTS IN TECHNICAL DATA</w:t>
      </w:r>
    </w:p>
    <w:p w14:paraId="2A51AD9D" w14:textId="00EE69A2" w:rsidR="007021C7" w:rsidRPr="00577C8F" w:rsidRDefault="00980ECB"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hyperlink w:anchor="P27_7103_6" w:history="1">
        <w:r w:rsidR="007021C7" w:rsidRPr="00577C8F">
          <w:rPr>
            <w:rStyle w:val="Hyperlink"/>
            <w:sz w:val="24"/>
            <w:szCs w:val="24"/>
          </w:rPr>
          <w:t>27.7103-6</w:t>
        </w:r>
      </w:hyperlink>
      <w:r w:rsidR="007021C7" w:rsidRPr="00577C8F">
        <w:rPr>
          <w:sz w:val="24"/>
          <w:szCs w:val="24"/>
        </w:rPr>
        <w:tab/>
      </w:r>
      <w:r w:rsidR="002F7CD0" w:rsidRPr="00577C8F">
        <w:rPr>
          <w:sz w:val="24"/>
          <w:szCs w:val="24"/>
        </w:rPr>
        <w:tab/>
      </w:r>
      <w:r w:rsidR="007021C7" w:rsidRPr="00577C8F">
        <w:rPr>
          <w:sz w:val="24"/>
          <w:szCs w:val="24"/>
        </w:rPr>
        <w:t>Contract clauses.</w:t>
      </w:r>
    </w:p>
    <w:p w14:paraId="1A7E3B60" w14:textId="77777777" w:rsidR="007021C7" w:rsidRPr="00577C8F" w:rsidRDefault="007021C7"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pPr>
      <w:r w:rsidRPr="00577C8F">
        <w:rPr>
          <w:b/>
          <w:sz w:val="24"/>
          <w:szCs w:val="24"/>
        </w:rPr>
        <w:t>SUBPART 27.90--Export control of technical data.</w:t>
      </w:r>
    </w:p>
    <w:p w14:paraId="77B89575" w14:textId="1BC1B29C" w:rsidR="007021C7" w:rsidRPr="00577C8F" w:rsidRDefault="00980ECB"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hyperlink w:anchor="P27_9001" w:history="1">
        <w:r w:rsidR="002F7CD0" w:rsidRPr="00577C8F">
          <w:rPr>
            <w:rStyle w:val="Hyperlink"/>
            <w:sz w:val="24"/>
            <w:szCs w:val="24"/>
          </w:rPr>
          <w:t>27.9001</w:t>
        </w:r>
      </w:hyperlink>
      <w:r w:rsidR="007021C7" w:rsidRPr="00577C8F">
        <w:rPr>
          <w:sz w:val="24"/>
          <w:szCs w:val="24"/>
        </w:rPr>
        <w:tab/>
      </w:r>
      <w:r w:rsidR="002F7CD0" w:rsidRPr="00577C8F">
        <w:rPr>
          <w:sz w:val="24"/>
          <w:szCs w:val="24"/>
        </w:rPr>
        <w:tab/>
      </w:r>
      <w:r w:rsidR="007021C7" w:rsidRPr="00577C8F">
        <w:rPr>
          <w:sz w:val="24"/>
          <w:szCs w:val="24"/>
        </w:rPr>
        <w:t>Policy.</w:t>
      </w:r>
    </w:p>
    <w:p w14:paraId="7F4AA38F" w14:textId="41F236DD" w:rsidR="007021C7" w:rsidRPr="00577C8F" w:rsidRDefault="00980ECB"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hyperlink w:anchor="P27_9002" w:history="1">
        <w:r w:rsidR="002F7CD0" w:rsidRPr="00577C8F">
          <w:rPr>
            <w:rStyle w:val="Hyperlink"/>
            <w:sz w:val="24"/>
            <w:szCs w:val="24"/>
          </w:rPr>
          <w:t>27.9002</w:t>
        </w:r>
      </w:hyperlink>
      <w:r w:rsidR="007021C7" w:rsidRPr="00577C8F">
        <w:rPr>
          <w:sz w:val="24"/>
          <w:szCs w:val="24"/>
        </w:rPr>
        <w:tab/>
      </w:r>
      <w:r w:rsidR="007021C7" w:rsidRPr="00577C8F">
        <w:rPr>
          <w:sz w:val="24"/>
          <w:szCs w:val="24"/>
        </w:rPr>
        <w:tab/>
        <w:t>Data subject to export control.</w:t>
      </w:r>
    </w:p>
    <w:p w14:paraId="6D71A11A" w14:textId="0708924F" w:rsidR="007021C7" w:rsidRPr="00577C8F" w:rsidRDefault="00980ECB"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b/>
          <w:sz w:val="24"/>
          <w:szCs w:val="24"/>
        </w:rPr>
      </w:pPr>
      <w:hyperlink w:anchor="P27_9003" w:history="1">
        <w:r w:rsidR="002F7CD0" w:rsidRPr="00577C8F">
          <w:rPr>
            <w:rStyle w:val="Hyperlink"/>
            <w:sz w:val="24"/>
            <w:szCs w:val="24"/>
          </w:rPr>
          <w:t>27.9003</w:t>
        </w:r>
      </w:hyperlink>
      <w:r w:rsidR="007021C7" w:rsidRPr="00577C8F">
        <w:rPr>
          <w:sz w:val="24"/>
          <w:szCs w:val="24"/>
        </w:rPr>
        <w:tab/>
      </w:r>
      <w:r w:rsidR="007021C7" w:rsidRPr="00577C8F">
        <w:rPr>
          <w:sz w:val="24"/>
          <w:szCs w:val="24"/>
        </w:rPr>
        <w:tab/>
        <w:t>Contractor eligibility.</w:t>
      </w:r>
    </w:p>
    <w:p w14:paraId="5D134DF6" w14:textId="77777777" w:rsidR="00110CC0" w:rsidRPr="00577C8F" w:rsidRDefault="00110CC0" w:rsidP="006A25DC">
      <w:pPr>
        <w:pStyle w:val="Heading2"/>
      </w:pPr>
      <w:r w:rsidRPr="00577C8F">
        <w:t>SUBPART 27.1 – GENERAL</w:t>
      </w:r>
    </w:p>
    <w:p w14:paraId="48A2B2D4" w14:textId="39D0064E" w:rsidR="00110CC0" w:rsidRPr="00577C8F" w:rsidRDefault="00C0277B" w:rsidP="00B75198">
      <w:pPr>
        <w:pStyle w:val="NoSpacing"/>
        <w:spacing w:after="240"/>
        <w:jc w:val="center"/>
        <w:rPr>
          <w:rFonts w:ascii="Times New Roman" w:hAnsi="Times New Roman"/>
          <w:i/>
          <w:sz w:val="24"/>
          <w:szCs w:val="24"/>
        </w:rPr>
      </w:pPr>
      <w:r w:rsidRPr="00577C8F">
        <w:rPr>
          <w:rFonts w:ascii="Times New Roman" w:hAnsi="Times New Roman"/>
          <w:i/>
          <w:sz w:val="24"/>
          <w:szCs w:val="24"/>
        </w:rPr>
        <w:t>(Revised September 19, 2016</w:t>
      </w:r>
      <w:r w:rsidRPr="00577C8F">
        <w:rPr>
          <w:rFonts w:ascii="Times New Roman" w:hAnsi="Times New Roman"/>
          <w:i/>
          <w:sz w:val="24"/>
          <w:szCs w:val="24"/>
          <w:lang w:val="en"/>
        </w:rPr>
        <w:t xml:space="preserve"> </w:t>
      </w:r>
      <w:r w:rsidRPr="00577C8F">
        <w:rPr>
          <w:rFonts w:ascii="Times New Roman" w:hAnsi="Times New Roman"/>
          <w:i/>
          <w:sz w:val="24"/>
          <w:szCs w:val="24"/>
        </w:rPr>
        <w:t xml:space="preserve"> through PROCLTR 2016-09)</w:t>
      </w:r>
    </w:p>
    <w:p w14:paraId="24B34E67" w14:textId="62B78020" w:rsidR="00110CC0" w:rsidRPr="000232A1" w:rsidRDefault="00110CC0" w:rsidP="000232A1">
      <w:pPr>
        <w:pStyle w:val="Heading3"/>
        <w:rPr>
          <w:sz w:val="24"/>
          <w:szCs w:val="24"/>
        </w:rPr>
      </w:pPr>
      <w:bookmarkStart w:id="640" w:name="P27_101"/>
      <w:r w:rsidRPr="000232A1">
        <w:rPr>
          <w:sz w:val="24"/>
          <w:szCs w:val="24"/>
        </w:rPr>
        <w:t xml:space="preserve">27.101 </w:t>
      </w:r>
      <w:bookmarkEnd w:id="640"/>
      <w:r w:rsidRPr="000232A1">
        <w:rPr>
          <w:sz w:val="24"/>
          <w:szCs w:val="24"/>
        </w:rPr>
        <w:t>Applicability.</w:t>
      </w:r>
    </w:p>
    <w:p w14:paraId="0DD381AA" w14:textId="0B960C86" w:rsidR="00110CC0" w:rsidRPr="00577C8F" w:rsidRDefault="00110CC0" w:rsidP="00B75198">
      <w:pPr>
        <w:pStyle w:val="NoSpacing"/>
        <w:spacing w:after="240"/>
        <w:rPr>
          <w:rFonts w:ascii="Times New Roman" w:hAnsi="Times New Roman"/>
          <w:sz w:val="24"/>
          <w:szCs w:val="24"/>
        </w:rPr>
      </w:pPr>
      <w:r w:rsidRPr="00577C8F">
        <w:rPr>
          <w:rFonts w:ascii="Times New Roman" w:hAnsi="Times New Roman"/>
          <w:sz w:val="24"/>
          <w:szCs w:val="24"/>
        </w:rPr>
        <w:t>Refer all patent, copyright, rights in data, and trademark matters through the Office of Counsel to DLA General Counsel.</w:t>
      </w:r>
    </w:p>
    <w:p w14:paraId="6328EEE1" w14:textId="77777777" w:rsidR="00110CC0" w:rsidRPr="00577C8F" w:rsidRDefault="00110CC0" w:rsidP="006A25DC">
      <w:pPr>
        <w:pStyle w:val="Heading2"/>
      </w:pPr>
      <w:r w:rsidRPr="00577C8F">
        <w:t>SUBPART 27.2 – PATENTS</w:t>
      </w:r>
    </w:p>
    <w:p w14:paraId="346127CC" w14:textId="07859EDB" w:rsidR="00110CC0" w:rsidRPr="00577C8F" w:rsidRDefault="00C0277B" w:rsidP="00B75198">
      <w:pPr>
        <w:pStyle w:val="NoSpacing"/>
        <w:spacing w:after="240"/>
        <w:jc w:val="center"/>
        <w:rPr>
          <w:rFonts w:ascii="Times New Roman" w:hAnsi="Times New Roman"/>
          <w:i/>
          <w:sz w:val="24"/>
          <w:szCs w:val="24"/>
        </w:rPr>
      </w:pPr>
      <w:r w:rsidRPr="00577C8F">
        <w:rPr>
          <w:rFonts w:ascii="Times New Roman" w:hAnsi="Times New Roman"/>
          <w:i/>
          <w:sz w:val="24"/>
          <w:szCs w:val="24"/>
        </w:rPr>
        <w:t>(Revised September 19, 2016</w:t>
      </w:r>
      <w:r w:rsidRPr="00577C8F">
        <w:rPr>
          <w:rFonts w:ascii="Times New Roman" w:hAnsi="Times New Roman"/>
          <w:i/>
          <w:sz w:val="24"/>
          <w:szCs w:val="24"/>
          <w:lang w:val="en"/>
        </w:rPr>
        <w:t xml:space="preserve"> </w:t>
      </w:r>
      <w:r w:rsidRPr="00577C8F">
        <w:rPr>
          <w:rFonts w:ascii="Times New Roman" w:hAnsi="Times New Roman"/>
          <w:i/>
          <w:sz w:val="24"/>
          <w:szCs w:val="24"/>
        </w:rPr>
        <w:t>through PROCLTR 2016-09)</w:t>
      </w:r>
    </w:p>
    <w:p w14:paraId="0E4092D5" w14:textId="32DF9678" w:rsidR="00110CC0" w:rsidRPr="00577C8F" w:rsidRDefault="00110CC0" w:rsidP="00F51F08">
      <w:pPr>
        <w:pStyle w:val="Heading3"/>
        <w:spacing w:after="240"/>
        <w:rPr>
          <w:sz w:val="24"/>
          <w:szCs w:val="24"/>
          <w:lang w:val="en"/>
        </w:rPr>
      </w:pPr>
      <w:bookmarkStart w:id="641" w:name="P27_201"/>
      <w:r w:rsidRPr="00577C8F">
        <w:rPr>
          <w:sz w:val="24"/>
          <w:szCs w:val="24"/>
          <w:lang w:val="en"/>
        </w:rPr>
        <w:t xml:space="preserve">27.201 </w:t>
      </w:r>
      <w:bookmarkEnd w:id="641"/>
      <w:r w:rsidRPr="00577C8F">
        <w:rPr>
          <w:sz w:val="24"/>
          <w:szCs w:val="24"/>
          <w:lang w:val="en"/>
        </w:rPr>
        <w:t>Patent and copyright infringement liability.</w:t>
      </w:r>
    </w:p>
    <w:p w14:paraId="4E4BC740" w14:textId="77777777" w:rsidR="00CD61B7" w:rsidRPr="00577C8F" w:rsidRDefault="00CD61B7" w:rsidP="00F51F08">
      <w:pPr>
        <w:pStyle w:val="Heading3"/>
        <w:rPr>
          <w:sz w:val="24"/>
          <w:szCs w:val="24"/>
          <w:lang w:val="en"/>
        </w:rPr>
      </w:pPr>
      <w:bookmarkStart w:id="642" w:name="P27_201_1"/>
      <w:bookmarkStart w:id="643" w:name="P27_201_2"/>
      <w:r w:rsidRPr="00577C8F">
        <w:rPr>
          <w:sz w:val="24"/>
          <w:szCs w:val="24"/>
          <w:lang w:val="en"/>
        </w:rPr>
        <w:t>27.201-2 Contract clauses.</w:t>
      </w:r>
    </w:p>
    <w:p w14:paraId="06B32807" w14:textId="218D8C4A" w:rsidR="00CD61B7" w:rsidRPr="00577C8F" w:rsidRDefault="004D1A51" w:rsidP="00CD61B7">
      <w:pPr>
        <w:pStyle w:val="NoSpacing"/>
        <w:spacing w:after="240"/>
        <w:rPr>
          <w:rFonts w:ascii="Times New Roman" w:hAnsi="Times New Roman"/>
          <w:b/>
          <w:bCs/>
          <w:sz w:val="24"/>
          <w:szCs w:val="24"/>
          <w:lang w:val="en"/>
        </w:rPr>
      </w:pPr>
      <w:r w:rsidRPr="00577C8F">
        <w:rPr>
          <w:rFonts w:ascii="Times New Roman" w:hAnsi="Times New Roman"/>
          <w:sz w:val="24"/>
          <w:szCs w:val="24"/>
        </w:rPr>
        <w:t>(e) Specific patents may be excluded in accordance with FAR 27.201</w:t>
      </w:r>
      <w:r w:rsidRPr="00577C8F">
        <w:rPr>
          <w:rFonts w:ascii="Times New Roman" w:hAnsi="Times New Roman"/>
          <w:sz w:val="24"/>
          <w:szCs w:val="24"/>
        </w:rPr>
        <w:noBreakHyphen/>
        <w:t>2(e) only with the prior approval of DLA General Counsel.</w:t>
      </w:r>
    </w:p>
    <w:p w14:paraId="594910A8" w14:textId="6398B6CB" w:rsidR="007021C7" w:rsidRPr="00577C8F" w:rsidRDefault="007021C7" w:rsidP="00F51F08">
      <w:pPr>
        <w:pStyle w:val="Heading2"/>
      </w:pPr>
      <w:r w:rsidRPr="00577C8F">
        <w:t>SUBPART 27.71--RIGHTS IN TECHNICAL DATA</w:t>
      </w:r>
    </w:p>
    <w:p w14:paraId="74A97304" w14:textId="1BE80436" w:rsidR="0049567F" w:rsidRPr="00577C8F" w:rsidRDefault="0049567F" w:rsidP="00CD61B7">
      <w:pPr>
        <w:spacing w:after="240"/>
        <w:jc w:val="center"/>
        <w:rPr>
          <w:b/>
          <w:sz w:val="24"/>
          <w:szCs w:val="24"/>
        </w:rPr>
      </w:pPr>
      <w:r w:rsidRPr="00577C8F">
        <w:rPr>
          <w:i/>
          <w:sz w:val="24"/>
          <w:szCs w:val="24"/>
        </w:rPr>
        <w:t>(Added March 23, 2020 in accordance with PROCLTR 2020-01)</w:t>
      </w:r>
    </w:p>
    <w:p w14:paraId="17638272" w14:textId="77777777" w:rsidR="007021C7" w:rsidRPr="00577C8F" w:rsidRDefault="007021C7" w:rsidP="00577C8F">
      <w:pPr>
        <w:pStyle w:val="Heading3"/>
        <w:rPr>
          <w:sz w:val="24"/>
          <w:szCs w:val="24"/>
        </w:rPr>
      </w:pPr>
      <w:bookmarkStart w:id="644" w:name="P27_7103_6"/>
      <w:r w:rsidRPr="00577C8F">
        <w:rPr>
          <w:sz w:val="24"/>
          <w:szCs w:val="24"/>
        </w:rPr>
        <w:t>27.7103-6</w:t>
      </w:r>
      <w:bookmarkEnd w:id="644"/>
      <w:r w:rsidRPr="00577C8F">
        <w:rPr>
          <w:sz w:val="24"/>
          <w:szCs w:val="24"/>
        </w:rPr>
        <w:t xml:space="preserve"> Contract clauses.</w:t>
      </w:r>
    </w:p>
    <w:p w14:paraId="473D471F" w14:textId="286C64EC" w:rsidR="007021C7" w:rsidRPr="00577C8F" w:rsidRDefault="007021C7" w:rsidP="000232A1">
      <w:pPr>
        <w:spacing w:after="600"/>
        <w:rPr>
          <w:b/>
          <w:sz w:val="24"/>
          <w:szCs w:val="24"/>
        </w:rPr>
      </w:pPr>
      <w:r w:rsidRPr="00577C8F">
        <w:rPr>
          <w:sz w:val="24"/>
          <w:szCs w:val="24"/>
        </w:rPr>
        <w:t xml:space="preserve">(c) Contracting officers shall insert the clause at DFARS 252.227-7025, Limitations on the Use or Disclosure of Government-Furnished Information Marked with Restrictive Legends, in solicitations and contracts if </w:t>
      </w:r>
      <w:r w:rsidRPr="00577C8F">
        <w:rPr>
          <w:bCs/>
          <w:sz w:val="24"/>
          <w:szCs w:val="24"/>
        </w:rPr>
        <w:t xml:space="preserve">the POT includes Standard Text Object (STO) RD002, Covered Defense Information Applies; STO RD003, Covered Defense Information Potentially Applies; or STO RQ032, Export Control of Technical Data. These STOs indicate the </w:t>
      </w:r>
      <w:r w:rsidRPr="00577C8F">
        <w:rPr>
          <w:sz w:val="24"/>
          <w:szCs w:val="24"/>
        </w:rPr>
        <w:t>Government may need to provide controlled technical data to a contractor for performance of its contract. Such data could potentially be marked with another contractor’s restrictive legend(s), which meets the conditions for use of the clause at DFARS 227.7103-6(c).</w:t>
      </w:r>
    </w:p>
    <w:p w14:paraId="7C630D23" w14:textId="77777777" w:rsidR="0049567F" w:rsidRPr="00577C8F" w:rsidRDefault="007021C7" w:rsidP="00F51F08">
      <w:pPr>
        <w:pStyle w:val="Heading2"/>
      </w:pPr>
      <w:r w:rsidRPr="00577C8F">
        <w:t>SUBPART 27.90 – EXPORT CONTROL OF TECHNICAL DATA</w:t>
      </w:r>
    </w:p>
    <w:p w14:paraId="4770BE6D" w14:textId="7F47B120" w:rsidR="0049567F" w:rsidRPr="00577C8F" w:rsidRDefault="0049567F"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jc w:val="center"/>
        <w:rPr>
          <w:b/>
          <w:sz w:val="24"/>
          <w:szCs w:val="24"/>
        </w:rPr>
      </w:pPr>
      <w:r w:rsidRPr="00577C8F">
        <w:rPr>
          <w:i/>
          <w:sz w:val="24"/>
          <w:szCs w:val="24"/>
        </w:rPr>
        <w:t>(Added March 23, 2020 in accordance with PROCLTR 2020-01)</w:t>
      </w:r>
    </w:p>
    <w:p w14:paraId="349BBA1D" w14:textId="3BB39258" w:rsidR="007021C7" w:rsidRPr="00577C8F" w:rsidRDefault="007021C7" w:rsidP="00577C8F">
      <w:pPr>
        <w:pStyle w:val="Heading3"/>
        <w:rPr>
          <w:sz w:val="24"/>
          <w:szCs w:val="24"/>
        </w:rPr>
      </w:pPr>
      <w:bookmarkStart w:id="645" w:name="P27_901"/>
      <w:bookmarkStart w:id="646" w:name="P27_9001"/>
      <w:r w:rsidRPr="00577C8F">
        <w:rPr>
          <w:sz w:val="24"/>
          <w:szCs w:val="24"/>
        </w:rPr>
        <w:t>27.90</w:t>
      </w:r>
      <w:r w:rsidR="00CD61B7" w:rsidRPr="00577C8F">
        <w:rPr>
          <w:sz w:val="24"/>
          <w:szCs w:val="24"/>
        </w:rPr>
        <w:t>0</w:t>
      </w:r>
      <w:r w:rsidRPr="00577C8F">
        <w:rPr>
          <w:sz w:val="24"/>
          <w:szCs w:val="24"/>
        </w:rPr>
        <w:t>1</w:t>
      </w:r>
      <w:bookmarkEnd w:id="645"/>
      <w:bookmarkEnd w:id="646"/>
      <w:commentRangeStart w:id="647"/>
      <w:r w:rsidRPr="00577C8F">
        <w:rPr>
          <w:sz w:val="24"/>
          <w:szCs w:val="24"/>
        </w:rPr>
        <w:t xml:space="preserve"> </w:t>
      </w:r>
      <w:commentRangeEnd w:id="647"/>
      <w:r w:rsidR="00CD61B7" w:rsidRPr="00577C8F">
        <w:rPr>
          <w:rStyle w:val="CommentReference"/>
          <w:sz w:val="24"/>
          <w:szCs w:val="24"/>
        </w:rPr>
        <w:commentReference w:id="647"/>
      </w:r>
      <w:r w:rsidRPr="00577C8F">
        <w:rPr>
          <w:sz w:val="24"/>
          <w:szCs w:val="24"/>
        </w:rPr>
        <w:t>Policy.</w:t>
      </w:r>
    </w:p>
    <w:p w14:paraId="553FA92D" w14:textId="7FF97FD4" w:rsidR="007021C7" w:rsidRPr="00577C8F" w:rsidRDefault="007021C7"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z w:val="24"/>
          <w:szCs w:val="24"/>
        </w:rPr>
      </w:pPr>
      <w:r w:rsidRPr="00577C8F">
        <w:rPr>
          <w:sz w:val="24"/>
          <w:szCs w:val="24"/>
        </w:rPr>
        <w:t>Distribution, transfer, or disclosure of export-controlled technology, technical information, or data to foreign persons or companies may constitute an export under applicable export control regulations, requiring either an export license or an authorization for such distribution, transfer, or disclosure. The contracting officer shall comply with 4.7303-1, General; 25.7902-4, Procedures; DFARS 227.71, Rights in Technical Data; and DFARS PGI 225.7901-2, Export Control, General, to ensure that only contractors that meet the qualifications in STO RQ032, Export Control of Technical Data, have access to controlled technical data.</w:t>
      </w:r>
    </w:p>
    <w:p w14:paraId="5EA875F0" w14:textId="7301FE9A" w:rsidR="007021C7" w:rsidRPr="00577C8F" w:rsidRDefault="007021C7" w:rsidP="00577C8F">
      <w:pPr>
        <w:pStyle w:val="Heading3"/>
        <w:rPr>
          <w:sz w:val="24"/>
          <w:szCs w:val="24"/>
        </w:rPr>
      </w:pPr>
      <w:bookmarkStart w:id="648" w:name="P27_902"/>
      <w:bookmarkStart w:id="649" w:name="P27_9002"/>
      <w:r w:rsidRPr="00577C8F">
        <w:rPr>
          <w:sz w:val="24"/>
          <w:szCs w:val="24"/>
        </w:rPr>
        <w:t>27.90</w:t>
      </w:r>
      <w:r w:rsidR="00CD61B7" w:rsidRPr="00577C8F">
        <w:rPr>
          <w:sz w:val="24"/>
          <w:szCs w:val="24"/>
        </w:rPr>
        <w:t>0</w:t>
      </w:r>
      <w:r w:rsidRPr="00577C8F">
        <w:rPr>
          <w:sz w:val="24"/>
          <w:szCs w:val="24"/>
        </w:rPr>
        <w:t>2</w:t>
      </w:r>
      <w:bookmarkEnd w:id="648"/>
      <w:bookmarkEnd w:id="649"/>
      <w:commentRangeStart w:id="650"/>
      <w:r w:rsidRPr="00577C8F">
        <w:rPr>
          <w:sz w:val="24"/>
          <w:szCs w:val="24"/>
        </w:rPr>
        <w:t xml:space="preserve"> </w:t>
      </w:r>
      <w:commentRangeEnd w:id="650"/>
      <w:r w:rsidR="00CD61B7" w:rsidRPr="00577C8F">
        <w:rPr>
          <w:rStyle w:val="CommentReference"/>
          <w:sz w:val="24"/>
          <w:szCs w:val="24"/>
        </w:rPr>
        <w:commentReference w:id="650"/>
      </w:r>
      <w:r w:rsidRPr="00577C8F">
        <w:rPr>
          <w:sz w:val="24"/>
          <w:szCs w:val="24"/>
        </w:rPr>
        <w:t>Data subject to export control.</w:t>
      </w:r>
    </w:p>
    <w:p w14:paraId="7FC157DE" w14:textId="74214145" w:rsidR="007021C7" w:rsidRPr="00577C8F" w:rsidRDefault="007021C7"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sz w:val="24"/>
          <w:szCs w:val="24"/>
        </w:rPr>
      </w:pPr>
      <w:r w:rsidRPr="00577C8F">
        <w:rPr>
          <w:sz w:val="24"/>
          <w:szCs w:val="24"/>
        </w:rPr>
        <w:t>When export control applies, STO CS003, Identifying Export Control Technical Data, appears on the purchase request (PR) trailer, and STO RQ032 appears in the POT.</w:t>
      </w:r>
    </w:p>
    <w:p w14:paraId="4DDA62D7" w14:textId="181473DA" w:rsidR="007021C7" w:rsidRPr="00577C8F" w:rsidRDefault="007021C7" w:rsidP="00577C8F">
      <w:pPr>
        <w:pStyle w:val="Heading3"/>
        <w:rPr>
          <w:sz w:val="24"/>
          <w:szCs w:val="24"/>
        </w:rPr>
      </w:pPr>
      <w:bookmarkStart w:id="651" w:name="P27_903"/>
      <w:bookmarkStart w:id="652" w:name="P27_9003"/>
      <w:r w:rsidRPr="00577C8F">
        <w:rPr>
          <w:sz w:val="24"/>
          <w:szCs w:val="24"/>
        </w:rPr>
        <w:t>27.90</w:t>
      </w:r>
      <w:r w:rsidR="00CD61B7" w:rsidRPr="00577C8F">
        <w:rPr>
          <w:sz w:val="24"/>
          <w:szCs w:val="24"/>
        </w:rPr>
        <w:t>0</w:t>
      </w:r>
      <w:r w:rsidRPr="00577C8F">
        <w:rPr>
          <w:sz w:val="24"/>
          <w:szCs w:val="24"/>
        </w:rPr>
        <w:t>3</w:t>
      </w:r>
      <w:bookmarkEnd w:id="651"/>
      <w:commentRangeStart w:id="653"/>
      <w:r w:rsidRPr="00577C8F">
        <w:rPr>
          <w:sz w:val="24"/>
          <w:szCs w:val="24"/>
        </w:rPr>
        <w:t xml:space="preserve"> </w:t>
      </w:r>
      <w:commentRangeEnd w:id="653"/>
      <w:r w:rsidR="00CD61B7" w:rsidRPr="00577C8F">
        <w:rPr>
          <w:rStyle w:val="CommentReference"/>
          <w:sz w:val="24"/>
          <w:szCs w:val="24"/>
        </w:rPr>
        <w:commentReference w:id="653"/>
      </w:r>
      <w:bookmarkEnd w:id="652"/>
      <w:r w:rsidRPr="00577C8F">
        <w:rPr>
          <w:sz w:val="24"/>
          <w:szCs w:val="24"/>
        </w:rPr>
        <w:t>Contractor eligibility.</w:t>
      </w:r>
    </w:p>
    <w:p w14:paraId="34759F5E" w14:textId="4E5E8F4D" w:rsidR="004D1A51" w:rsidRPr="00CD6247" w:rsidRDefault="007021C7" w:rsidP="007021C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sidRPr="00577C8F">
        <w:rPr>
          <w:sz w:val="24"/>
          <w:szCs w:val="24"/>
        </w:rPr>
        <w:t>Contractors must have DLA controlling authority approval to be eligible for award, unless one of the exceptions at PGI 25.7902-4(S-92) applies.</w:t>
      </w:r>
      <w:r w:rsidR="004D1A51" w:rsidRPr="00577C8F">
        <w:rPr>
          <w:rStyle w:val="CommentReference"/>
          <w:sz w:val="24"/>
          <w:szCs w:val="24"/>
        </w:rPr>
        <w:commentReference w:id="654"/>
      </w:r>
    </w:p>
    <w:p w14:paraId="56E632CD" w14:textId="77777777" w:rsidR="004D1A51" w:rsidRPr="00CD6247" w:rsidRDefault="004D1A51" w:rsidP="004D1A51">
      <w:pPr>
        <w:rPr>
          <w:sz w:val="24"/>
          <w:szCs w:val="24"/>
        </w:rPr>
        <w:sectPr w:rsidR="004D1A51" w:rsidRPr="00CD6247" w:rsidSect="00C92932">
          <w:headerReference w:type="default" r:id="rId257"/>
          <w:footerReference w:type="default" r:id="rId258"/>
          <w:headerReference w:type="first" r:id="rId259"/>
          <w:footerReference w:type="first" r:id="rId260"/>
          <w:pgSz w:w="12240" w:h="15840"/>
          <w:pgMar w:top="1440" w:right="1440" w:bottom="1440" w:left="1440" w:header="720" w:footer="720" w:gutter="0"/>
          <w:cols w:space="720"/>
          <w:titlePg/>
          <w:docGrid w:linePitch="299"/>
        </w:sectPr>
      </w:pPr>
    </w:p>
    <w:p w14:paraId="79F1E7DC" w14:textId="526B7D06" w:rsidR="00E72D89" w:rsidRPr="00CD6247" w:rsidRDefault="00E72D89" w:rsidP="004D1A51">
      <w:pPr>
        <w:pStyle w:val="Heading1"/>
        <w:rPr>
          <w:sz w:val="24"/>
          <w:szCs w:val="24"/>
        </w:rPr>
      </w:pPr>
      <w:bookmarkStart w:id="655" w:name="Part28"/>
      <w:bookmarkEnd w:id="642"/>
      <w:bookmarkEnd w:id="643"/>
      <w:bookmarkEnd w:id="655"/>
      <w:r w:rsidRPr="00CD6247">
        <w:rPr>
          <w:sz w:val="24"/>
          <w:szCs w:val="24"/>
        </w:rPr>
        <w:t>PART 28 – BONDS AND INSURANCE</w:t>
      </w:r>
      <w:r w:rsidR="004D1A51" w:rsidRPr="00CD6247">
        <w:rPr>
          <w:rStyle w:val="CommentReference"/>
          <w:b w:val="0"/>
          <w:sz w:val="24"/>
          <w:szCs w:val="24"/>
        </w:rPr>
        <w:commentReference w:id="656"/>
      </w:r>
    </w:p>
    <w:p w14:paraId="4C9FD236" w14:textId="2AABBFF9" w:rsidR="001E3C30" w:rsidRPr="00CD6247" w:rsidRDefault="001E3C30" w:rsidP="007D2887">
      <w:pPr>
        <w:spacing w:after="240"/>
        <w:jc w:val="center"/>
        <w:rPr>
          <w:i/>
          <w:sz w:val="24"/>
          <w:szCs w:val="24"/>
        </w:rPr>
      </w:pPr>
      <w:r w:rsidRPr="00CD6247">
        <w:rPr>
          <w:i/>
          <w:sz w:val="24"/>
          <w:szCs w:val="24"/>
        </w:rPr>
        <w:t xml:space="preserve">(Revised </w:t>
      </w:r>
      <w:r w:rsidR="004B15FC" w:rsidRPr="00CD6247">
        <w:rPr>
          <w:i/>
          <w:sz w:val="24"/>
          <w:szCs w:val="24"/>
        </w:rPr>
        <w:t>March 29, 2016</w:t>
      </w:r>
      <w:r w:rsidRPr="00CD6247">
        <w:rPr>
          <w:i/>
          <w:sz w:val="24"/>
          <w:szCs w:val="24"/>
        </w:rPr>
        <w:t xml:space="preserve"> through PROCLTR 20</w:t>
      </w:r>
      <w:r w:rsidR="004B15FC" w:rsidRPr="00CD6247">
        <w:rPr>
          <w:i/>
          <w:sz w:val="24"/>
          <w:szCs w:val="24"/>
        </w:rPr>
        <w:t>16</w:t>
      </w:r>
      <w:r w:rsidRPr="00CD6247">
        <w:rPr>
          <w:i/>
          <w:sz w:val="24"/>
          <w:szCs w:val="24"/>
        </w:rPr>
        <w:t>-</w:t>
      </w:r>
      <w:r w:rsidR="004B15FC" w:rsidRPr="00CD6247">
        <w:rPr>
          <w:i/>
          <w:sz w:val="24"/>
          <w:szCs w:val="24"/>
        </w:rPr>
        <w:t>06</w:t>
      </w:r>
      <w:r w:rsidRPr="00CD6247">
        <w:rPr>
          <w:i/>
          <w:sz w:val="24"/>
          <w:szCs w:val="24"/>
        </w:rPr>
        <w:t>)</w:t>
      </w:r>
    </w:p>
    <w:p w14:paraId="79F1E7DE" w14:textId="6732ADB9" w:rsidR="00E72D89" w:rsidRPr="00CD6247" w:rsidRDefault="005D3F3E" w:rsidP="005A2AD2">
      <w:pPr>
        <w:jc w:val="center"/>
        <w:rPr>
          <w:sz w:val="24"/>
          <w:szCs w:val="24"/>
        </w:rPr>
      </w:pPr>
      <w:r w:rsidRPr="00CD6247">
        <w:rPr>
          <w:b/>
          <w:sz w:val="24"/>
          <w:szCs w:val="24"/>
        </w:rPr>
        <w:t>TABLE OF CONTENTS</w:t>
      </w:r>
    </w:p>
    <w:p w14:paraId="79F1E7DF" w14:textId="77777777" w:rsidR="00E72D89" w:rsidRPr="00CD6247" w:rsidRDefault="00E72D89" w:rsidP="00E40634">
      <w:pPr>
        <w:rPr>
          <w:b/>
          <w:sz w:val="24"/>
          <w:szCs w:val="24"/>
        </w:rPr>
      </w:pPr>
      <w:r w:rsidRPr="00CD6247">
        <w:rPr>
          <w:b/>
          <w:sz w:val="24"/>
          <w:szCs w:val="24"/>
        </w:rPr>
        <w:t>SUBPART 28.1 – BONDS AND OTHER FINANCIAL PROTECTIONS</w:t>
      </w:r>
    </w:p>
    <w:p w14:paraId="79F1E7E2" w14:textId="3C143F1A" w:rsidR="00E72D89" w:rsidRPr="00CD6247" w:rsidRDefault="00980ECB" w:rsidP="00E40634">
      <w:pPr>
        <w:rPr>
          <w:sz w:val="24"/>
          <w:szCs w:val="24"/>
        </w:rPr>
      </w:pPr>
      <w:hyperlink w:anchor="P28_106" w:history="1">
        <w:r w:rsidR="00E72D89" w:rsidRPr="00CD6247">
          <w:rPr>
            <w:sz w:val="24"/>
            <w:szCs w:val="24"/>
            <w:u w:val="single"/>
          </w:rPr>
          <w:t>28.106</w:t>
        </w:r>
      </w:hyperlink>
      <w:r w:rsidR="00E72D89" w:rsidRPr="00CD6247">
        <w:rPr>
          <w:sz w:val="24"/>
          <w:szCs w:val="24"/>
        </w:rPr>
        <w:tab/>
      </w:r>
      <w:r w:rsidR="00E72D89" w:rsidRPr="00CD6247">
        <w:rPr>
          <w:sz w:val="24"/>
          <w:szCs w:val="24"/>
        </w:rPr>
        <w:tab/>
        <w:t>Administration.</w:t>
      </w:r>
    </w:p>
    <w:p w14:paraId="79F1E7E3" w14:textId="090CE7B6" w:rsidR="00E72D89" w:rsidRPr="00CD6247" w:rsidRDefault="00980ECB" w:rsidP="00E40634">
      <w:pPr>
        <w:rPr>
          <w:sz w:val="24"/>
          <w:szCs w:val="24"/>
        </w:rPr>
      </w:pPr>
      <w:hyperlink w:anchor="P28_106_90" w:history="1">
        <w:r w:rsidR="00E72D89" w:rsidRPr="00CD6247">
          <w:rPr>
            <w:sz w:val="24"/>
            <w:szCs w:val="24"/>
            <w:u w:val="single"/>
          </w:rPr>
          <w:t>28.106</w:t>
        </w:r>
        <w:r w:rsidR="00E72D89" w:rsidRPr="00CD6247">
          <w:rPr>
            <w:sz w:val="24"/>
            <w:szCs w:val="24"/>
            <w:u w:val="single"/>
          </w:rPr>
          <w:noBreakHyphen/>
          <w:t>90</w:t>
        </w:r>
      </w:hyperlink>
      <w:r w:rsidR="00E72D89" w:rsidRPr="00CD6247">
        <w:rPr>
          <w:sz w:val="24"/>
          <w:szCs w:val="24"/>
        </w:rPr>
        <w:tab/>
        <w:t>Review of bonds and consent of surety.</w:t>
      </w:r>
    </w:p>
    <w:p w14:paraId="79F1E7E5" w14:textId="77777777" w:rsidR="00E72D89" w:rsidRPr="00CD6247" w:rsidRDefault="00E72D89" w:rsidP="00E40634">
      <w:pPr>
        <w:rPr>
          <w:b/>
          <w:sz w:val="24"/>
          <w:szCs w:val="24"/>
        </w:rPr>
      </w:pPr>
      <w:r w:rsidRPr="00CD6247">
        <w:rPr>
          <w:b/>
          <w:sz w:val="24"/>
          <w:szCs w:val="24"/>
        </w:rPr>
        <w:t>SUBPART 28.3 – INSURANCE</w:t>
      </w:r>
    </w:p>
    <w:p w14:paraId="79F1E7E6" w14:textId="69F21AF7" w:rsidR="00E72D89" w:rsidRPr="00CD6247" w:rsidRDefault="00980ECB" w:rsidP="00E40634">
      <w:pPr>
        <w:rPr>
          <w:sz w:val="24"/>
          <w:szCs w:val="24"/>
        </w:rPr>
      </w:pPr>
      <w:hyperlink w:anchor="P28_305" w:history="1">
        <w:r w:rsidR="00E72D89" w:rsidRPr="00CD6247">
          <w:rPr>
            <w:sz w:val="24"/>
            <w:szCs w:val="24"/>
            <w:u w:val="single"/>
          </w:rPr>
          <w:t>28.305</w:t>
        </w:r>
      </w:hyperlink>
      <w:r w:rsidR="00E72D89" w:rsidRPr="00CD6247">
        <w:rPr>
          <w:sz w:val="24"/>
          <w:szCs w:val="24"/>
        </w:rPr>
        <w:tab/>
      </w:r>
      <w:r w:rsidR="00E72D89" w:rsidRPr="00CD6247">
        <w:rPr>
          <w:sz w:val="24"/>
          <w:szCs w:val="24"/>
        </w:rPr>
        <w:tab/>
        <w:t>Overseas workers</w:t>
      </w:r>
      <w:r w:rsidR="007D561E" w:rsidRPr="00CD6247">
        <w:rPr>
          <w:sz w:val="24"/>
          <w:szCs w:val="24"/>
        </w:rPr>
        <w:t>’</w:t>
      </w:r>
      <w:r w:rsidR="00E72D89" w:rsidRPr="00CD6247">
        <w:rPr>
          <w:sz w:val="24"/>
          <w:szCs w:val="24"/>
        </w:rPr>
        <w:t xml:space="preserve"> compensation and war</w:t>
      </w:r>
      <w:r w:rsidR="00E72D89" w:rsidRPr="00CD6247">
        <w:rPr>
          <w:sz w:val="24"/>
          <w:szCs w:val="24"/>
        </w:rPr>
        <w:noBreakHyphen/>
        <w:t>hazard insurance.</w:t>
      </w:r>
    </w:p>
    <w:p w14:paraId="79F1E7E7" w14:textId="7E059D69" w:rsidR="00E72D89" w:rsidRPr="00CD6247" w:rsidRDefault="00980ECB" w:rsidP="00E40634">
      <w:pPr>
        <w:rPr>
          <w:sz w:val="24"/>
          <w:szCs w:val="24"/>
        </w:rPr>
      </w:pPr>
      <w:hyperlink w:anchor="P28_307" w:history="1">
        <w:r w:rsidR="00E72D89" w:rsidRPr="00CD6247">
          <w:rPr>
            <w:sz w:val="24"/>
            <w:szCs w:val="24"/>
            <w:u w:val="single"/>
          </w:rPr>
          <w:t>28.307</w:t>
        </w:r>
      </w:hyperlink>
      <w:r w:rsidR="00E72D89" w:rsidRPr="00CD6247">
        <w:rPr>
          <w:sz w:val="24"/>
          <w:szCs w:val="24"/>
        </w:rPr>
        <w:tab/>
      </w:r>
      <w:r w:rsidR="00E72D89" w:rsidRPr="00CD6247">
        <w:rPr>
          <w:sz w:val="24"/>
          <w:szCs w:val="24"/>
        </w:rPr>
        <w:tab/>
        <w:t>Insurance under cost</w:t>
      </w:r>
      <w:r w:rsidR="00E72D89" w:rsidRPr="00CD6247">
        <w:rPr>
          <w:sz w:val="24"/>
          <w:szCs w:val="24"/>
        </w:rPr>
        <w:noBreakHyphen/>
        <w:t>reimbursement contracts.</w:t>
      </w:r>
    </w:p>
    <w:p w14:paraId="79F1E7E8" w14:textId="0A95932B" w:rsidR="00E72D89" w:rsidRPr="00CD6247" w:rsidRDefault="00980ECB" w:rsidP="00976963">
      <w:pPr>
        <w:spacing w:after="240"/>
        <w:rPr>
          <w:sz w:val="24"/>
          <w:szCs w:val="24"/>
        </w:rPr>
      </w:pPr>
      <w:hyperlink w:anchor="P28_307_1_90" w:history="1">
        <w:r w:rsidR="00E72D89" w:rsidRPr="00CD6247">
          <w:rPr>
            <w:rStyle w:val="Hyperlink"/>
            <w:sz w:val="24"/>
            <w:szCs w:val="24"/>
          </w:rPr>
          <w:t>28.307</w:t>
        </w:r>
        <w:r w:rsidR="00E72D89" w:rsidRPr="00CD6247">
          <w:rPr>
            <w:rStyle w:val="Hyperlink"/>
            <w:sz w:val="24"/>
            <w:szCs w:val="24"/>
          </w:rPr>
          <w:noBreakHyphen/>
          <w:t>1</w:t>
        </w:r>
      </w:hyperlink>
      <w:r w:rsidR="006547AF" w:rsidRPr="00CD6247">
        <w:rPr>
          <w:sz w:val="24"/>
          <w:szCs w:val="24"/>
        </w:rPr>
        <w:tab/>
      </w:r>
      <w:r w:rsidR="00E72D89" w:rsidRPr="00CD6247">
        <w:rPr>
          <w:sz w:val="24"/>
          <w:szCs w:val="24"/>
        </w:rPr>
        <w:t>Group insurance plans.</w:t>
      </w:r>
    </w:p>
    <w:p w14:paraId="79F1E7ED" w14:textId="26B830DD" w:rsidR="00E72D89" w:rsidRPr="00CD6247" w:rsidRDefault="00E72D89" w:rsidP="00045233">
      <w:pPr>
        <w:pStyle w:val="Heading2"/>
      </w:pPr>
      <w:r w:rsidRPr="00CD6247">
        <w:t>SUBPART 28.1 – BONDS AND OTHER FINANCIAL PROTECTIONS</w:t>
      </w:r>
    </w:p>
    <w:p w14:paraId="79F1E7EE" w14:textId="502C6D33" w:rsidR="00E72D89" w:rsidRPr="00CD6247" w:rsidRDefault="00C0277B" w:rsidP="00976963">
      <w:pPr>
        <w:spacing w:after="240"/>
        <w:jc w:val="center"/>
        <w:rPr>
          <w:i/>
          <w:sz w:val="24"/>
          <w:szCs w:val="24"/>
        </w:rPr>
      </w:pPr>
      <w:r w:rsidRPr="00CD6247">
        <w:rPr>
          <w:i/>
          <w:sz w:val="24"/>
          <w:szCs w:val="24"/>
        </w:rPr>
        <w:t>(Revised March 29, 2016 through PROCLTR 2016-06)</w:t>
      </w:r>
    </w:p>
    <w:p w14:paraId="79F1E7F9" w14:textId="5175B968" w:rsidR="00E72D89" w:rsidRPr="000E2760" w:rsidRDefault="00E72D89" w:rsidP="000E2760">
      <w:pPr>
        <w:pStyle w:val="Heading3"/>
        <w:spacing w:after="240"/>
        <w:rPr>
          <w:sz w:val="24"/>
          <w:szCs w:val="24"/>
        </w:rPr>
      </w:pPr>
      <w:bookmarkStart w:id="657" w:name="P26_3661"/>
      <w:bookmarkStart w:id="658" w:name="P28_106"/>
      <w:bookmarkEnd w:id="657"/>
      <w:r w:rsidRPr="000E2760">
        <w:rPr>
          <w:sz w:val="24"/>
          <w:szCs w:val="24"/>
        </w:rPr>
        <w:t xml:space="preserve">28.106 </w:t>
      </w:r>
      <w:bookmarkEnd w:id="658"/>
      <w:r w:rsidRPr="000E2760">
        <w:rPr>
          <w:sz w:val="24"/>
          <w:szCs w:val="24"/>
        </w:rPr>
        <w:t>Administration.</w:t>
      </w:r>
    </w:p>
    <w:p w14:paraId="79F1E7FB" w14:textId="2DB0E7E1" w:rsidR="00E72D89" w:rsidRPr="000E2760" w:rsidRDefault="000E2760" w:rsidP="000E2760">
      <w:pPr>
        <w:pStyle w:val="Heading3"/>
        <w:rPr>
          <w:sz w:val="24"/>
          <w:szCs w:val="24"/>
        </w:rPr>
      </w:pPr>
      <w:bookmarkStart w:id="659" w:name="P28_106_90"/>
      <w:r w:rsidRPr="000E2760">
        <w:rPr>
          <w:sz w:val="24"/>
          <w:szCs w:val="24"/>
        </w:rPr>
        <w:t>28.106-</w:t>
      </w:r>
      <w:r w:rsidR="00E72D89" w:rsidRPr="000E2760">
        <w:rPr>
          <w:sz w:val="24"/>
          <w:szCs w:val="24"/>
        </w:rPr>
        <w:t>90</w:t>
      </w:r>
      <w:bookmarkEnd w:id="659"/>
      <w:r w:rsidR="00E72D89" w:rsidRPr="000E2760">
        <w:rPr>
          <w:sz w:val="24"/>
          <w:szCs w:val="24"/>
        </w:rPr>
        <w:t xml:space="preserve"> Review of bonds and consent of surety.</w:t>
      </w:r>
    </w:p>
    <w:p w14:paraId="79F1E7FC" w14:textId="0EDCBCDB" w:rsidR="00E72D89" w:rsidRPr="00CD6247" w:rsidRDefault="001E3C30" w:rsidP="00976963">
      <w:pPr>
        <w:spacing w:after="240"/>
        <w:rPr>
          <w:sz w:val="24"/>
          <w:szCs w:val="24"/>
        </w:rPr>
      </w:pPr>
      <w:r w:rsidRPr="00CD6247">
        <w:rPr>
          <w:sz w:val="24"/>
          <w:szCs w:val="24"/>
        </w:rPr>
        <w:t xml:space="preserve">Contracting officers shall obtain legal </w:t>
      </w:r>
      <w:r w:rsidR="00E72D89" w:rsidRPr="00CD6247">
        <w:rPr>
          <w:sz w:val="24"/>
          <w:szCs w:val="24"/>
        </w:rPr>
        <w:t>sufficiency</w:t>
      </w:r>
      <w:r w:rsidRPr="00CD6247">
        <w:rPr>
          <w:sz w:val="24"/>
          <w:szCs w:val="24"/>
        </w:rPr>
        <w:t xml:space="preserve"> from </w:t>
      </w:r>
      <w:r w:rsidR="004B15FC" w:rsidRPr="00CD6247">
        <w:rPr>
          <w:sz w:val="24"/>
          <w:szCs w:val="24"/>
        </w:rPr>
        <w:t xml:space="preserve">Office of </w:t>
      </w:r>
      <w:r w:rsidRPr="00CD6247">
        <w:rPr>
          <w:sz w:val="24"/>
          <w:szCs w:val="24"/>
        </w:rPr>
        <w:t>Counsel on all bonds and all consents of surety</w:t>
      </w:r>
      <w:r w:rsidR="00E72D89" w:rsidRPr="00CD6247">
        <w:rPr>
          <w:sz w:val="24"/>
          <w:szCs w:val="24"/>
        </w:rPr>
        <w:t>.</w:t>
      </w:r>
    </w:p>
    <w:p w14:paraId="79F1E802" w14:textId="4545C891" w:rsidR="00E72D89" w:rsidRPr="00CD6247" w:rsidRDefault="00E72D89" w:rsidP="00045233">
      <w:pPr>
        <w:pStyle w:val="Heading2"/>
      </w:pPr>
      <w:r w:rsidRPr="00CD6247">
        <w:t>SUBPART 28.3 – INSURANCE</w:t>
      </w:r>
    </w:p>
    <w:p w14:paraId="79F1E803" w14:textId="29C67EB6" w:rsidR="00E72D89" w:rsidRPr="00CD6247" w:rsidRDefault="00C0277B" w:rsidP="00C0277B">
      <w:pPr>
        <w:jc w:val="center"/>
        <w:rPr>
          <w:i/>
          <w:sz w:val="24"/>
          <w:szCs w:val="24"/>
        </w:rPr>
      </w:pPr>
      <w:r w:rsidRPr="00CD6247">
        <w:rPr>
          <w:i/>
          <w:sz w:val="24"/>
          <w:szCs w:val="24"/>
        </w:rPr>
        <w:t>(Revised March 29, 2016 through PROCLTR 2016-06)</w:t>
      </w:r>
    </w:p>
    <w:p w14:paraId="3EF7E415" w14:textId="77777777" w:rsidR="00C0277B" w:rsidRPr="00CD6247" w:rsidRDefault="00C0277B" w:rsidP="00C0277B">
      <w:pPr>
        <w:jc w:val="center"/>
        <w:rPr>
          <w:sz w:val="24"/>
          <w:szCs w:val="24"/>
        </w:rPr>
      </w:pPr>
    </w:p>
    <w:p w14:paraId="79F1E804" w14:textId="0E85ECE1" w:rsidR="00E72D89" w:rsidRPr="00370E72" w:rsidRDefault="00E72D89" w:rsidP="000E2760">
      <w:pPr>
        <w:pStyle w:val="Heading3"/>
        <w:rPr>
          <w:sz w:val="24"/>
          <w:szCs w:val="24"/>
        </w:rPr>
      </w:pPr>
      <w:bookmarkStart w:id="660" w:name="P28_305"/>
      <w:r w:rsidRPr="00370E72">
        <w:rPr>
          <w:sz w:val="24"/>
          <w:szCs w:val="24"/>
        </w:rPr>
        <w:t>28.305</w:t>
      </w:r>
      <w:bookmarkEnd w:id="660"/>
      <w:r w:rsidRPr="00370E72">
        <w:rPr>
          <w:sz w:val="24"/>
          <w:szCs w:val="24"/>
        </w:rPr>
        <w:t xml:space="preserve"> Overseas workers</w:t>
      </w:r>
      <w:r w:rsidR="007D561E" w:rsidRPr="00370E72">
        <w:rPr>
          <w:sz w:val="24"/>
          <w:szCs w:val="24"/>
        </w:rPr>
        <w:t>’</w:t>
      </w:r>
      <w:r w:rsidRPr="00370E72">
        <w:rPr>
          <w:sz w:val="24"/>
          <w:szCs w:val="24"/>
        </w:rPr>
        <w:t xml:space="preserve"> compensation and war</w:t>
      </w:r>
      <w:r w:rsidRPr="00370E72">
        <w:rPr>
          <w:sz w:val="24"/>
          <w:szCs w:val="24"/>
        </w:rPr>
        <w:noBreakHyphen/>
        <w:t>hazard insurance.</w:t>
      </w:r>
    </w:p>
    <w:p w14:paraId="1B79CA84" w14:textId="7348E872" w:rsidR="000F50B7" w:rsidRDefault="004B15FC" w:rsidP="000F50B7">
      <w:pPr>
        <w:pStyle w:val="Default"/>
        <w:spacing w:after="240"/>
        <w:rPr>
          <w:rFonts w:ascii="Times New Roman" w:eastAsia="Calibri" w:hAnsi="Times New Roman" w:cs="Times New Roman"/>
          <w:lang w:eastAsia="x-none"/>
        </w:rPr>
      </w:pPr>
      <w:r w:rsidRPr="00370E72">
        <w:rPr>
          <w:rFonts w:ascii="Times New Roman" w:hAnsi="Times New Roman" w:cs="Times New Roman"/>
          <w:snapToGrid w:val="0"/>
        </w:rPr>
        <w:t>(d)</w:t>
      </w:r>
      <w:r w:rsidRPr="00370E72">
        <w:rPr>
          <w:rFonts w:ascii="Times New Roman" w:eastAsia="Calibri" w:hAnsi="Times New Roman" w:cs="Times New Roman"/>
          <w:lang w:eastAsia="x-none"/>
        </w:rPr>
        <w:t xml:space="preserve"> </w:t>
      </w:r>
      <w:r w:rsidRPr="00370E72">
        <w:rPr>
          <w:rFonts w:ascii="Times New Roman" w:hAnsi="Times New Roman" w:cs="Times New Roman"/>
          <w:snapToGrid w:val="0"/>
        </w:rPr>
        <w:t xml:space="preserve">Instructions for waiver of Defense Base Act </w:t>
      </w:r>
      <w:r w:rsidRPr="00370E72">
        <w:rPr>
          <w:rFonts w:ascii="Times New Roman" w:eastAsia="Calibri" w:hAnsi="Times New Roman" w:cs="Times New Roman"/>
          <w:lang w:eastAsia="x-none"/>
        </w:rPr>
        <w:t xml:space="preserve">requirements can be accessed at </w:t>
      </w:r>
      <w:hyperlink r:id="rId261" w:history="1">
        <w:r w:rsidR="009A6634" w:rsidRPr="00370E72">
          <w:rPr>
            <w:rStyle w:val="Hyperlink"/>
            <w:rFonts w:ascii="Times New Roman" w:hAnsi="Times New Roman" w:cs="Times New Roman"/>
          </w:rPr>
          <w:t>Waivers for Defense Base Act (DBA) Insurance</w:t>
        </w:r>
      </w:hyperlink>
      <w:r w:rsidR="009A6634" w:rsidRPr="00370E72">
        <w:rPr>
          <w:rStyle w:val="Strong"/>
          <w:rFonts w:ascii="Times New Roman" w:hAnsi="Times New Roman" w:cs="Times New Roman"/>
          <w:b w:val="0"/>
          <w:bCs w:val="0"/>
        </w:rPr>
        <w:t xml:space="preserve"> (</w:t>
      </w:r>
      <w:hyperlink r:id="rId262" w:history="1">
        <w:r w:rsidR="009A6634" w:rsidRPr="00370E72">
          <w:rPr>
            <w:rStyle w:val="Hyperlink"/>
            <w:rFonts w:ascii="Times New Roman" w:hAnsi="Times New Roman" w:cs="Times New Roman"/>
          </w:rPr>
          <w:t>https://www.acq.osd.mil/dpap/cpic/cp/waivers_for_defense_base_act_insurance.html</w:t>
        </w:r>
      </w:hyperlink>
      <w:r w:rsidR="00E864D9" w:rsidRPr="00370E72">
        <w:rPr>
          <w:rStyle w:val="Strong"/>
          <w:rFonts w:ascii="Times New Roman" w:hAnsi="Times New Roman" w:cs="Times New Roman"/>
          <w:b w:val="0"/>
          <w:bCs w:val="0"/>
        </w:rPr>
        <w:t>).</w:t>
      </w:r>
      <w:r w:rsidRPr="00370E72">
        <w:rPr>
          <w:rFonts w:ascii="Times New Roman" w:hAnsi="Times New Roman" w:cs="Times New Roman"/>
        </w:rPr>
        <w:t xml:space="preserve">Requests for waiver </w:t>
      </w:r>
      <w:r w:rsidRPr="00370E72">
        <w:rPr>
          <w:rFonts w:ascii="Times New Roman" w:eastAsia="Calibri" w:hAnsi="Times New Roman" w:cs="Times New Roman"/>
          <w:lang w:eastAsia="x-none"/>
        </w:rPr>
        <w:t>must be made in writing</w:t>
      </w:r>
      <w:r w:rsidR="009A6634" w:rsidRPr="00370E72">
        <w:rPr>
          <w:rFonts w:ascii="Times New Roman" w:eastAsia="Calibri" w:hAnsi="Times New Roman" w:cs="Times New Roman"/>
          <w:lang w:eastAsia="x-none"/>
        </w:rPr>
        <w:t xml:space="preserve"> </w:t>
      </w:r>
      <w:r w:rsidRPr="00370E72">
        <w:rPr>
          <w:rFonts w:ascii="Times New Roman" w:eastAsia="Calibri" w:hAnsi="Times New Roman" w:cs="Times New Roman"/>
          <w:lang w:eastAsia="x-none"/>
        </w:rPr>
        <w:t>us</w:t>
      </w:r>
      <w:r w:rsidR="009A6634" w:rsidRPr="00370E72">
        <w:rPr>
          <w:rFonts w:ascii="Times New Roman" w:eastAsia="Calibri" w:hAnsi="Times New Roman" w:cs="Times New Roman"/>
          <w:lang w:eastAsia="x-none"/>
        </w:rPr>
        <w:t>ing</w:t>
      </w:r>
      <w:r w:rsidR="000F50B7">
        <w:rPr>
          <w:rFonts w:ascii="Times New Roman" w:eastAsia="Calibri" w:hAnsi="Times New Roman" w:cs="Times New Roman"/>
          <w:lang w:eastAsia="x-none"/>
        </w:rPr>
        <w:t xml:space="preserve"> </w:t>
      </w:r>
      <w:hyperlink r:id="rId263" w:history="1">
        <w:r w:rsidR="000F50B7">
          <w:rPr>
            <w:rStyle w:val="Hyperlink"/>
            <w:rFonts w:ascii="Times New Roman" w:eastAsia="Calibri" w:hAnsi="Times New Roman" w:cs="Times New Roman"/>
            <w:lang w:eastAsia="x-none"/>
          </w:rPr>
          <w:t>Form BEC 565, Request for Waiver – Defense Base Act</w:t>
        </w:r>
      </w:hyperlink>
      <w:r w:rsidR="000F50B7">
        <w:rPr>
          <w:rFonts w:ascii="Times New Roman" w:eastAsia="Calibri" w:hAnsi="Times New Roman" w:cs="Times New Roman"/>
          <w:lang w:eastAsia="x-none"/>
        </w:rPr>
        <w:t xml:space="preserve"> (</w:t>
      </w:r>
      <w:hyperlink r:id="rId264" w:history="1">
        <w:r w:rsidR="000F50B7" w:rsidRPr="00337DE9">
          <w:rPr>
            <w:rStyle w:val="Hyperlink"/>
            <w:rFonts w:ascii="Times New Roman" w:eastAsia="Calibri" w:hAnsi="Times New Roman" w:cs="Times New Roman"/>
            <w:lang w:eastAsia="x-none"/>
          </w:rPr>
          <w:t>https://www.acq.osd.mil/dpap/cpic/cp/docs/DBA_Waiver_Form.pdf</w:t>
        </w:r>
      </w:hyperlink>
      <w:r w:rsidR="000F50B7">
        <w:rPr>
          <w:rFonts w:ascii="Times New Roman" w:eastAsia="Calibri" w:hAnsi="Times New Roman" w:cs="Times New Roman"/>
          <w:lang w:eastAsia="x-none"/>
        </w:rPr>
        <w:t>). Prepare requests in accordance with DFARS PGI 228.305(d) in coordination with Office of Counsel. Submit request for waiver to the DLA Acquisition.Compliance, Policy and Pricing Division for signature by the DLA Acquisition Director. The DLA Acquisition Compliance, Policy and Pricing Division will submit the request to the Department of Labor.</w:t>
      </w:r>
    </w:p>
    <w:p w14:paraId="1014B8DA" w14:textId="3B3703B2" w:rsidR="001E3C30" w:rsidRPr="000E2760" w:rsidRDefault="001E3C30" w:rsidP="000E2760">
      <w:pPr>
        <w:pStyle w:val="Heading3"/>
        <w:spacing w:after="240"/>
        <w:rPr>
          <w:sz w:val="24"/>
          <w:szCs w:val="24"/>
        </w:rPr>
      </w:pPr>
      <w:bookmarkStart w:id="661" w:name="P28_307"/>
      <w:r w:rsidRPr="000E2760">
        <w:rPr>
          <w:sz w:val="24"/>
          <w:szCs w:val="24"/>
        </w:rPr>
        <w:t xml:space="preserve">28.307 </w:t>
      </w:r>
      <w:bookmarkEnd w:id="661"/>
      <w:r w:rsidRPr="000E2760">
        <w:rPr>
          <w:sz w:val="24"/>
          <w:szCs w:val="24"/>
        </w:rPr>
        <w:t>Insurance under cost</w:t>
      </w:r>
      <w:r w:rsidRPr="000E2760">
        <w:rPr>
          <w:sz w:val="24"/>
          <w:szCs w:val="24"/>
        </w:rPr>
        <w:noBreakHyphen/>
        <w:t>reimbursement contracts.</w:t>
      </w:r>
    </w:p>
    <w:p w14:paraId="771A37AA" w14:textId="4871C2AC" w:rsidR="00E63975" w:rsidRPr="000E2760" w:rsidRDefault="001E3C30" w:rsidP="000E2760">
      <w:pPr>
        <w:pStyle w:val="Heading3"/>
        <w:rPr>
          <w:sz w:val="24"/>
          <w:szCs w:val="24"/>
        </w:rPr>
      </w:pPr>
      <w:bookmarkStart w:id="662" w:name="P28_307_1_90"/>
      <w:r w:rsidRPr="000E2760">
        <w:rPr>
          <w:sz w:val="24"/>
          <w:szCs w:val="24"/>
        </w:rPr>
        <w:t>28.307</w:t>
      </w:r>
      <w:r w:rsidR="000E2760" w:rsidRPr="000E2760">
        <w:rPr>
          <w:sz w:val="24"/>
          <w:szCs w:val="24"/>
        </w:rPr>
        <w:t>-1</w:t>
      </w:r>
      <w:r w:rsidRPr="000E2760">
        <w:rPr>
          <w:sz w:val="24"/>
          <w:szCs w:val="24"/>
        </w:rPr>
        <w:t xml:space="preserve"> </w:t>
      </w:r>
      <w:bookmarkEnd w:id="662"/>
      <w:r w:rsidRPr="000E2760">
        <w:rPr>
          <w:sz w:val="24"/>
          <w:szCs w:val="24"/>
        </w:rPr>
        <w:t>Group insurance plans.</w:t>
      </w:r>
    </w:p>
    <w:p w14:paraId="662510D9" w14:textId="373F0804" w:rsidR="00E63975" w:rsidRPr="00CD6247" w:rsidRDefault="001E3C30" w:rsidP="00DC539D">
      <w:pPr>
        <w:rPr>
          <w:snapToGrid w:val="0"/>
          <w:sz w:val="24"/>
          <w:szCs w:val="24"/>
        </w:rPr>
        <w:sectPr w:rsidR="00E63975" w:rsidRPr="00CD6247" w:rsidSect="00C92932">
          <w:headerReference w:type="default" r:id="rId265"/>
          <w:footerReference w:type="default" r:id="rId266"/>
          <w:headerReference w:type="first" r:id="rId267"/>
          <w:footerReference w:type="first" r:id="rId268"/>
          <w:pgSz w:w="12240" w:h="15840"/>
          <w:pgMar w:top="1440" w:right="1440" w:bottom="1440" w:left="1440" w:header="720" w:footer="720" w:gutter="0"/>
          <w:cols w:space="720"/>
          <w:titlePg/>
          <w:docGrid w:linePitch="299"/>
        </w:sectPr>
      </w:pPr>
      <w:r w:rsidRPr="00CD6247">
        <w:rPr>
          <w:snapToGrid w:val="0"/>
          <w:sz w:val="24"/>
          <w:szCs w:val="24"/>
        </w:rPr>
        <w:t xml:space="preserve">(a) </w:t>
      </w:r>
      <w:r w:rsidR="00C43B1F" w:rsidRPr="00CD6247">
        <w:rPr>
          <w:snapToGrid w:val="0"/>
          <w:sz w:val="24"/>
          <w:szCs w:val="24"/>
        </w:rPr>
        <w:t>S</w:t>
      </w:r>
      <w:r w:rsidRPr="00CD6247">
        <w:rPr>
          <w:snapToGrid w:val="0"/>
          <w:sz w:val="24"/>
          <w:szCs w:val="24"/>
        </w:rPr>
        <w:t xml:space="preserve">ubmit insurance policies under the Defense Department Group Term Insurance Plan to the </w:t>
      </w:r>
      <w:r w:rsidR="00C43B1F" w:rsidRPr="00CD6247">
        <w:rPr>
          <w:bCs/>
          <w:iCs/>
          <w:snapToGrid w:val="0"/>
          <w:sz w:val="24"/>
          <w:szCs w:val="24"/>
        </w:rPr>
        <w:t xml:space="preserve">cognizant </w:t>
      </w:r>
      <w:r w:rsidRPr="00CD6247">
        <w:rPr>
          <w:bCs/>
          <w:iCs/>
          <w:snapToGrid w:val="0"/>
          <w:sz w:val="24"/>
          <w:szCs w:val="24"/>
        </w:rPr>
        <w:t>Defense Contract Management Agency (DCMA)</w:t>
      </w:r>
      <w:r w:rsidR="00C43B1F" w:rsidRPr="00CD6247">
        <w:rPr>
          <w:bCs/>
          <w:iCs/>
          <w:snapToGrid w:val="0"/>
          <w:sz w:val="24"/>
          <w:szCs w:val="24"/>
        </w:rPr>
        <w:t xml:space="preserve"> office </w:t>
      </w:r>
      <w:r w:rsidRPr="00CD6247">
        <w:rPr>
          <w:snapToGrid w:val="0"/>
          <w:sz w:val="24"/>
          <w:szCs w:val="24"/>
        </w:rPr>
        <w:t>for approval</w:t>
      </w:r>
      <w:r w:rsidR="00976963" w:rsidRPr="00CD6247">
        <w:rPr>
          <w:snapToGrid w:val="0"/>
          <w:sz w:val="24"/>
          <w:szCs w:val="24"/>
        </w:rPr>
        <w:t>.</w:t>
      </w:r>
      <w:bookmarkStart w:id="663" w:name="Part29"/>
      <w:bookmarkEnd w:id="663"/>
    </w:p>
    <w:p w14:paraId="79F1E85A" w14:textId="4B5BCCFE" w:rsidR="00E72D89" w:rsidRPr="00CD6247" w:rsidRDefault="00E72D89" w:rsidP="002A536B">
      <w:pPr>
        <w:pStyle w:val="Heading1"/>
        <w:rPr>
          <w:bCs/>
          <w:iCs/>
          <w:sz w:val="24"/>
          <w:szCs w:val="24"/>
        </w:rPr>
      </w:pPr>
      <w:bookmarkStart w:id="664" w:name="P30"/>
      <w:r w:rsidRPr="00CD6247">
        <w:rPr>
          <w:sz w:val="24"/>
          <w:szCs w:val="24"/>
        </w:rPr>
        <w:t xml:space="preserve">PART 30 </w:t>
      </w:r>
      <w:bookmarkEnd w:id="664"/>
      <w:r w:rsidRPr="00CD6247">
        <w:rPr>
          <w:sz w:val="24"/>
          <w:szCs w:val="24"/>
        </w:rPr>
        <w:t xml:space="preserve">– COST ACCOUNTING STANDARDS </w:t>
      </w:r>
      <w:r w:rsidRPr="00CD6247">
        <w:rPr>
          <w:bCs/>
          <w:iCs/>
          <w:sz w:val="24"/>
          <w:szCs w:val="24"/>
        </w:rPr>
        <w:t>ADMINISTRATION</w:t>
      </w:r>
      <w:r w:rsidR="003A6BA4" w:rsidRPr="00CD6247">
        <w:rPr>
          <w:rStyle w:val="CommentReference"/>
          <w:b w:val="0"/>
          <w:sz w:val="24"/>
          <w:szCs w:val="24"/>
        </w:rPr>
        <w:commentReference w:id="665"/>
      </w:r>
    </w:p>
    <w:p w14:paraId="5779CAD5" w14:textId="719F1F04" w:rsidR="00272C86" w:rsidRPr="00CD6247" w:rsidRDefault="00272C86" w:rsidP="00976963">
      <w:pPr>
        <w:spacing w:after="240"/>
        <w:jc w:val="center"/>
        <w:rPr>
          <w:i/>
          <w:sz w:val="24"/>
          <w:szCs w:val="24"/>
        </w:rPr>
      </w:pPr>
      <w:r w:rsidRPr="00CD6247">
        <w:rPr>
          <w:i/>
          <w:sz w:val="24"/>
          <w:szCs w:val="24"/>
        </w:rPr>
        <w:t xml:space="preserve">(Revised </w:t>
      </w:r>
      <w:r w:rsidR="00DC0B70" w:rsidRPr="00CD6247">
        <w:rPr>
          <w:i/>
          <w:sz w:val="24"/>
          <w:szCs w:val="24"/>
        </w:rPr>
        <w:t xml:space="preserve">March 29, 2016, </w:t>
      </w:r>
      <w:r w:rsidRPr="00CD6247">
        <w:rPr>
          <w:i/>
          <w:sz w:val="24"/>
          <w:szCs w:val="24"/>
        </w:rPr>
        <w:t>through PROCLTR 201</w:t>
      </w:r>
      <w:r w:rsidR="00DC0B70" w:rsidRPr="00CD6247">
        <w:rPr>
          <w:i/>
          <w:sz w:val="24"/>
          <w:szCs w:val="24"/>
        </w:rPr>
        <w:t>6</w:t>
      </w:r>
      <w:r w:rsidRPr="00CD6247">
        <w:rPr>
          <w:i/>
          <w:sz w:val="24"/>
          <w:szCs w:val="24"/>
        </w:rPr>
        <w:t>-</w:t>
      </w:r>
      <w:r w:rsidR="00DC0B70" w:rsidRPr="00CD6247">
        <w:rPr>
          <w:i/>
          <w:sz w:val="24"/>
          <w:szCs w:val="24"/>
        </w:rPr>
        <w:t>06</w:t>
      </w:r>
      <w:r w:rsidRPr="00CD6247">
        <w:rPr>
          <w:i/>
          <w:sz w:val="24"/>
          <w:szCs w:val="24"/>
        </w:rPr>
        <w:t>)</w:t>
      </w:r>
    </w:p>
    <w:p w14:paraId="79F1E85C" w14:textId="1E3F8DC4" w:rsidR="00E72D89" w:rsidRPr="00CD6247" w:rsidRDefault="005D3F3E" w:rsidP="005A2AD2">
      <w:pPr>
        <w:jc w:val="center"/>
        <w:rPr>
          <w:sz w:val="24"/>
          <w:szCs w:val="24"/>
        </w:rPr>
      </w:pPr>
      <w:r w:rsidRPr="00CD6247">
        <w:rPr>
          <w:b/>
          <w:sz w:val="24"/>
          <w:szCs w:val="24"/>
        </w:rPr>
        <w:t>TABLE OF CONTENTS</w:t>
      </w:r>
    </w:p>
    <w:p w14:paraId="79F1E85D" w14:textId="77777777" w:rsidR="00E72D89" w:rsidRPr="00CD6247" w:rsidRDefault="00E72D89" w:rsidP="00E40634">
      <w:pPr>
        <w:rPr>
          <w:b/>
          <w:sz w:val="24"/>
          <w:szCs w:val="24"/>
        </w:rPr>
      </w:pPr>
      <w:r w:rsidRPr="00CD6247">
        <w:rPr>
          <w:b/>
          <w:sz w:val="24"/>
          <w:szCs w:val="24"/>
        </w:rPr>
        <w:t>SUBPART 30.2 – CAS PROGRAM REQUIREMENTS</w:t>
      </w:r>
    </w:p>
    <w:p w14:paraId="79F1E862" w14:textId="61E9AA58" w:rsidR="00E72D89" w:rsidRPr="00CD6247" w:rsidRDefault="00980ECB" w:rsidP="00976963">
      <w:pPr>
        <w:spacing w:after="240"/>
        <w:rPr>
          <w:sz w:val="24"/>
          <w:szCs w:val="24"/>
        </w:rPr>
      </w:pPr>
      <w:hyperlink w:anchor="P30_201_5" w:history="1">
        <w:r w:rsidR="00E72D89" w:rsidRPr="00CD6247">
          <w:rPr>
            <w:sz w:val="24"/>
            <w:szCs w:val="24"/>
            <w:u w:val="single"/>
          </w:rPr>
          <w:t>30.201</w:t>
        </w:r>
        <w:r w:rsidR="00E72D89" w:rsidRPr="00CD6247">
          <w:rPr>
            <w:sz w:val="24"/>
            <w:szCs w:val="24"/>
            <w:u w:val="single"/>
          </w:rPr>
          <w:noBreakHyphen/>
          <w:t>5</w:t>
        </w:r>
      </w:hyperlink>
      <w:r w:rsidR="00E72D89" w:rsidRPr="00CD6247">
        <w:rPr>
          <w:sz w:val="24"/>
          <w:szCs w:val="24"/>
        </w:rPr>
        <w:tab/>
      </w:r>
      <w:r w:rsidR="00976963" w:rsidRPr="00CD6247">
        <w:rPr>
          <w:sz w:val="24"/>
          <w:szCs w:val="24"/>
        </w:rPr>
        <w:tab/>
      </w:r>
      <w:r w:rsidR="00E72D89" w:rsidRPr="00CD6247">
        <w:rPr>
          <w:sz w:val="24"/>
          <w:szCs w:val="24"/>
        </w:rPr>
        <w:t>Waiver.</w:t>
      </w:r>
    </w:p>
    <w:p w14:paraId="7FE0F766" w14:textId="77777777" w:rsidR="003A6BA4" w:rsidRPr="00CD6247" w:rsidRDefault="003A6BA4" w:rsidP="00045233">
      <w:pPr>
        <w:pStyle w:val="Heading2"/>
      </w:pPr>
      <w:r w:rsidRPr="00CD6247">
        <w:t>SUBPART 30.2 – CAS PROGRAM REQUIREMENTS</w:t>
      </w:r>
    </w:p>
    <w:p w14:paraId="74800262" w14:textId="77777777" w:rsidR="003A6BA4" w:rsidRPr="00CD6247" w:rsidRDefault="003A6BA4" w:rsidP="00976963">
      <w:pPr>
        <w:spacing w:after="240"/>
        <w:jc w:val="center"/>
        <w:rPr>
          <w:i/>
          <w:sz w:val="24"/>
          <w:szCs w:val="24"/>
        </w:rPr>
      </w:pPr>
      <w:r w:rsidRPr="00CD6247">
        <w:rPr>
          <w:i/>
          <w:sz w:val="24"/>
          <w:szCs w:val="24"/>
        </w:rPr>
        <w:t>(Revised March 29, 2016, through PROCLTR 2016-06)</w:t>
      </w:r>
    </w:p>
    <w:p w14:paraId="03E0073F" w14:textId="2C8525DD" w:rsidR="003A6BA4" w:rsidRPr="000E2760" w:rsidRDefault="003A6BA4" w:rsidP="000E2760">
      <w:pPr>
        <w:pStyle w:val="Heading3"/>
        <w:rPr>
          <w:sz w:val="24"/>
          <w:szCs w:val="24"/>
        </w:rPr>
      </w:pPr>
      <w:r w:rsidRPr="000E2760">
        <w:rPr>
          <w:sz w:val="24"/>
          <w:szCs w:val="24"/>
        </w:rPr>
        <w:t>30.201</w:t>
      </w:r>
      <w:r w:rsidR="000E2760" w:rsidRPr="000E2760">
        <w:rPr>
          <w:sz w:val="24"/>
          <w:szCs w:val="24"/>
        </w:rPr>
        <w:t>-5</w:t>
      </w:r>
      <w:r w:rsidRPr="000E2760">
        <w:rPr>
          <w:sz w:val="24"/>
          <w:szCs w:val="24"/>
        </w:rPr>
        <w:t xml:space="preserve"> Waiver.</w:t>
      </w:r>
    </w:p>
    <w:p w14:paraId="4482BF8C" w14:textId="4767788C" w:rsidR="003A6BA4" w:rsidRPr="00CD6247" w:rsidRDefault="003A6BA4" w:rsidP="003A6BA4">
      <w:pPr>
        <w:rPr>
          <w:snapToGrid w:val="0"/>
          <w:sz w:val="24"/>
          <w:szCs w:val="24"/>
        </w:rPr>
      </w:pPr>
      <w:r w:rsidRPr="00CD6247">
        <w:rPr>
          <w:bCs/>
          <w:iCs/>
          <w:snapToGrid w:val="0"/>
          <w:sz w:val="24"/>
          <w:szCs w:val="24"/>
        </w:rPr>
        <w:t>(a)(1)(B)</w:t>
      </w:r>
      <w:commentRangeStart w:id="666"/>
      <w:r w:rsidRPr="00CD6247">
        <w:rPr>
          <w:snapToGrid w:val="0"/>
          <w:sz w:val="24"/>
          <w:szCs w:val="24"/>
        </w:rPr>
        <w:t xml:space="preserve"> </w:t>
      </w:r>
      <w:commentRangeEnd w:id="666"/>
      <w:r w:rsidRPr="00CD6247">
        <w:rPr>
          <w:rStyle w:val="CommentReference"/>
          <w:sz w:val="24"/>
          <w:szCs w:val="24"/>
        </w:rPr>
        <w:commentReference w:id="666"/>
      </w:r>
      <w:r w:rsidRPr="00CD6247">
        <w:rPr>
          <w:snapToGrid w:val="0"/>
          <w:sz w:val="24"/>
          <w:szCs w:val="24"/>
        </w:rPr>
        <w:t xml:space="preserve">Waiver requests for individual procurements shall be submitted to the DLA Acquisition Contract and Pricing Compliance Division for coordination with the DLA Acquisition Director prior to submission to </w:t>
      </w:r>
      <w:r w:rsidR="000E6D38" w:rsidRPr="00CD6247">
        <w:rPr>
          <w:snapToGrid w:val="0"/>
          <w:sz w:val="24"/>
          <w:szCs w:val="24"/>
        </w:rPr>
        <w:t>DPC</w:t>
      </w:r>
      <w:r w:rsidRPr="00CD6247">
        <w:rPr>
          <w:snapToGrid w:val="0"/>
          <w:sz w:val="24"/>
          <w:szCs w:val="24"/>
        </w:rPr>
        <w:t xml:space="preserve"> for approval.</w:t>
      </w:r>
    </w:p>
    <w:p w14:paraId="66FB3885" w14:textId="183E3AFB" w:rsidR="003A6BA4" w:rsidRPr="00CD6247" w:rsidRDefault="003A6BA4" w:rsidP="003A6BA4">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trike/>
          <w:snapToGrid w:val="0"/>
          <w:sz w:val="24"/>
          <w:szCs w:val="24"/>
        </w:rPr>
      </w:pPr>
      <w:r w:rsidRPr="00CD6247">
        <w:rPr>
          <w:snapToGrid w:val="0"/>
          <w:sz w:val="24"/>
          <w:szCs w:val="24"/>
        </w:rPr>
        <w:t>(e)</w:t>
      </w:r>
      <w:commentRangeStart w:id="667"/>
      <w:r w:rsidRPr="00CD6247">
        <w:rPr>
          <w:snapToGrid w:val="0"/>
          <w:sz w:val="24"/>
          <w:szCs w:val="24"/>
        </w:rPr>
        <w:t xml:space="preserve"> </w:t>
      </w:r>
      <w:commentRangeEnd w:id="667"/>
      <w:r w:rsidRPr="00CD6247">
        <w:rPr>
          <w:rStyle w:val="CommentReference"/>
          <w:sz w:val="24"/>
          <w:szCs w:val="24"/>
        </w:rPr>
        <w:commentReference w:id="667"/>
      </w:r>
      <w:r w:rsidRPr="00CD6247">
        <w:rPr>
          <w:snapToGrid w:val="0"/>
          <w:sz w:val="24"/>
          <w:szCs w:val="24"/>
        </w:rPr>
        <w:t>The DLA Acquisition Compliance, Policy and Pricing Division</w:t>
      </w:r>
      <w:commentRangeStart w:id="668"/>
      <w:r w:rsidRPr="00CD6247">
        <w:rPr>
          <w:snapToGrid w:val="0"/>
          <w:sz w:val="24"/>
          <w:szCs w:val="24"/>
        </w:rPr>
        <w:t xml:space="preserve"> </w:t>
      </w:r>
      <w:commentRangeEnd w:id="668"/>
      <w:r w:rsidRPr="00CD6247">
        <w:rPr>
          <w:rStyle w:val="CommentReference"/>
          <w:sz w:val="24"/>
          <w:szCs w:val="24"/>
        </w:rPr>
        <w:commentReference w:id="668"/>
      </w:r>
      <w:r w:rsidRPr="00CD6247">
        <w:rPr>
          <w:snapToGrid w:val="0"/>
          <w:sz w:val="24"/>
          <w:szCs w:val="24"/>
        </w:rPr>
        <w:t>prepares the annual report on CAS waivers for approval by the Senior Procurement Executive and submits the report to DPC.</w:t>
      </w:r>
    </w:p>
    <w:p w14:paraId="5B2F5856" w14:textId="0B0A6A8D" w:rsidR="00E15893" w:rsidRDefault="00E15893" w:rsidP="00E4063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E15893" w:rsidSect="00C92932">
          <w:headerReference w:type="first" r:id="rId269"/>
          <w:footerReference w:type="first" r:id="rId270"/>
          <w:pgSz w:w="12240" w:h="15840"/>
          <w:pgMar w:top="1440" w:right="1440" w:bottom="1440" w:left="1440" w:header="720" w:footer="720" w:gutter="0"/>
          <w:cols w:space="720"/>
          <w:titlePg/>
          <w:docGrid w:linePitch="299"/>
        </w:sectPr>
      </w:pPr>
      <w:bookmarkStart w:id="669" w:name="Part31"/>
      <w:bookmarkEnd w:id="669"/>
    </w:p>
    <w:p w14:paraId="082ED405" w14:textId="67E55CA9" w:rsidR="004F39BA" w:rsidRPr="00CD6247" w:rsidRDefault="004F39BA" w:rsidP="004F39BA">
      <w:pPr>
        <w:pStyle w:val="Heading1"/>
        <w:rPr>
          <w:sz w:val="24"/>
          <w:szCs w:val="24"/>
        </w:rPr>
      </w:pPr>
      <w:bookmarkStart w:id="670" w:name="Part32"/>
      <w:r w:rsidRPr="00CD6247">
        <w:rPr>
          <w:sz w:val="24"/>
          <w:szCs w:val="24"/>
        </w:rPr>
        <w:t>PART 32 – CONTRACT FINANCING</w:t>
      </w:r>
      <w:r w:rsidRPr="00CD6247">
        <w:rPr>
          <w:rStyle w:val="CommentReference"/>
          <w:sz w:val="24"/>
          <w:szCs w:val="24"/>
        </w:rPr>
        <w:commentReference w:id="671"/>
      </w:r>
      <w:r w:rsidRPr="00CD6247">
        <w:rPr>
          <w:rStyle w:val="CommentReference"/>
          <w:b w:val="0"/>
          <w:sz w:val="24"/>
          <w:szCs w:val="24"/>
        </w:rPr>
        <w:commentReference w:id="672"/>
      </w:r>
    </w:p>
    <w:p w14:paraId="078883A9" w14:textId="7098D52B" w:rsidR="004F39BA" w:rsidRPr="00CD6247" w:rsidRDefault="004F39BA" w:rsidP="00976963">
      <w:pPr>
        <w:spacing w:after="240"/>
        <w:jc w:val="center"/>
        <w:rPr>
          <w:i/>
          <w:sz w:val="24"/>
          <w:szCs w:val="24"/>
        </w:rPr>
      </w:pPr>
      <w:r w:rsidRPr="00CD6247">
        <w:rPr>
          <w:i/>
          <w:sz w:val="24"/>
          <w:szCs w:val="24"/>
        </w:rPr>
        <w:t xml:space="preserve">(Revised </w:t>
      </w:r>
      <w:r w:rsidR="00BA7614" w:rsidRPr="00CD6247">
        <w:rPr>
          <w:i/>
          <w:sz w:val="24"/>
          <w:szCs w:val="24"/>
        </w:rPr>
        <w:t>October 11,</w:t>
      </w:r>
      <w:r w:rsidR="007C3BEB" w:rsidRPr="00CD6247">
        <w:rPr>
          <w:i/>
          <w:sz w:val="24"/>
          <w:szCs w:val="24"/>
        </w:rPr>
        <w:t xml:space="preserve"> 2019</w:t>
      </w:r>
      <w:r w:rsidRPr="00CD6247">
        <w:rPr>
          <w:i/>
          <w:sz w:val="24"/>
          <w:szCs w:val="24"/>
        </w:rPr>
        <w:t xml:space="preserve"> through PROCLTR 1</w:t>
      </w:r>
      <w:r w:rsidR="00480CEB" w:rsidRPr="00CD6247">
        <w:rPr>
          <w:i/>
          <w:sz w:val="24"/>
          <w:szCs w:val="24"/>
        </w:rPr>
        <w:t>9-19</w:t>
      </w:r>
      <w:r w:rsidRPr="00CD6247">
        <w:rPr>
          <w:i/>
          <w:sz w:val="24"/>
          <w:szCs w:val="24"/>
        </w:rPr>
        <w:t>)</w:t>
      </w:r>
    </w:p>
    <w:bookmarkEnd w:id="670"/>
    <w:p w14:paraId="79F1E8FE" w14:textId="7D1EA477" w:rsidR="00E72D89" w:rsidRPr="00CD6247" w:rsidRDefault="00E72D89" w:rsidP="005A2AD2">
      <w:pPr>
        <w:jc w:val="center"/>
        <w:rPr>
          <w:sz w:val="24"/>
          <w:szCs w:val="24"/>
        </w:rPr>
      </w:pPr>
      <w:r w:rsidRPr="00CD6247">
        <w:rPr>
          <w:b/>
          <w:sz w:val="24"/>
          <w:szCs w:val="24"/>
        </w:rPr>
        <w:t>TABLE OF CONTENTS</w:t>
      </w:r>
    </w:p>
    <w:p w14:paraId="79F1E901" w14:textId="56F2B22D" w:rsidR="00E72D89" w:rsidRPr="00CD6247" w:rsidRDefault="00980ECB" w:rsidP="00E40634">
      <w:pPr>
        <w:rPr>
          <w:sz w:val="24"/>
          <w:szCs w:val="24"/>
        </w:rPr>
      </w:pPr>
      <w:hyperlink w:anchor="P32_006" w:history="1">
        <w:r w:rsidR="00E72D89" w:rsidRPr="00CD6247">
          <w:rPr>
            <w:sz w:val="24"/>
            <w:szCs w:val="24"/>
            <w:u w:val="single"/>
          </w:rPr>
          <w:t>32.</w:t>
        </w:r>
        <w:r w:rsidR="00E72D89" w:rsidRPr="00CD6247">
          <w:rPr>
            <w:bCs/>
            <w:iCs/>
            <w:sz w:val="24"/>
            <w:szCs w:val="24"/>
            <w:u w:val="single"/>
          </w:rPr>
          <w:t>006</w:t>
        </w:r>
      </w:hyperlink>
      <w:r w:rsidR="00E72D89" w:rsidRPr="00CD6247">
        <w:rPr>
          <w:sz w:val="24"/>
          <w:szCs w:val="24"/>
        </w:rPr>
        <w:tab/>
      </w:r>
      <w:r w:rsidR="00E72D89" w:rsidRPr="00CD6247">
        <w:rPr>
          <w:sz w:val="24"/>
          <w:szCs w:val="24"/>
        </w:rPr>
        <w:tab/>
        <w:t>Reduction or suspension of contract payments upon finding of fraud.</w:t>
      </w:r>
    </w:p>
    <w:p w14:paraId="79F1E904" w14:textId="5CC63571" w:rsidR="00E72D89" w:rsidRPr="00CD6247" w:rsidRDefault="00980ECB" w:rsidP="00E40634">
      <w:pPr>
        <w:rPr>
          <w:sz w:val="24"/>
          <w:szCs w:val="24"/>
        </w:rPr>
      </w:pPr>
      <w:hyperlink w:anchor="P32_006_3" w:history="1">
        <w:r w:rsidR="00E72D89" w:rsidRPr="00CD6247">
          <w:rPr>
            <w:sz w:val="24"/>
            <w:szCs w:val="24"/>
            <w:u w:val="single"/>
          </w:rPr>
          <w:t>32.</w:t>
        </w:r>
        <w:r w:rsidR="00E72D89" w:rsidRPr="00CD6247">
          <w:rPr>
            <w:bCs/>
            <w:iCs/>
            <w:sz w:val="24"/>
            <w:szCs w:val="24"/>
            <w:u w:val="single"/>
          </w:rPr>
          <w:t>006</w:t>
        </w:r>
        <w:r w:rsidR="00E72D89" w:rsidRPr="00CD6247">
          <w:rPr>
            <w:sz w:val="24"/>
            <w:szCs w:val="24"/>
            <w:u w:val="single"/>
          </w:rPr>
          <w:noBreakHyphen/>
          <w:t>3</w:t>
        </w:r>
      </w:hyperlink>
      <w:r w:rsidR="00E72D89" w:rsidRPr="00CD6247">
        <w:rPr>
          <w:sz w:val="24"/>
          <w:szCs w:val="24"/>
        </w:rPr>
        <w:tab/>
        <w:t>Responsibilities.</w:t>
      </w:r>
    </w:p>
    <w:p w14:paraId="280822E6" w14:textId="6102FAD2" w:rsidR="00BC7357" w:rsidRPr="00CD6247" w:rsidRDefault="00980ECB" w:rsidP="00E40634">
      <w:pPr>
        <w:rPr>
          <w:sz w:val="24"/>
          <w:szCs w:val="24"/>
        </w:rPr>
      </w:pPr>
      <w:hyperlink w:anchor="P32_006_4" w:history="1">
        <w:r w:rsidR="00BC7357" w:rsidRPr="00CD6247">
          <w:rPr>
            <w:rStyle w:val="Hyperlink"/>
            <w:sz w:val="24"/>
            <w:szCs w:val="24"/>
          </w:rPr>
          <w:t>32.006-4</w:t>
        </w:r>
      </w:hyperlink>
      <w:r w:rsidR="00BC7357" w:rsidRPr="00CD6247">
        <w:rPr>
          <w:sz w:val="24"/>
          <w:szCs w:val="24"/>
        </w:rPr>
        <w:tab/>
        <w:t>Procedures.</w:t>
      </w:r>
    </w:p>
    <w:p w14:paraId="79F1E905" w14:textId="0C79B75A" w:rsidR="00E72D89" w:rsidRPr="00CD6247" w:rsidRDefault="00980ECB" w:rsidP="00E40634">
      <w:pPr>
        <w:rPr>
          <w:sz w:val="24"/>
          <w:szCs w:val="24"/>
        </w:rPr>
      </w:pPr>
      <w:hyperlink w:anchor="P32_006_5" w:history="1">
        <w:r w:rsidR="00E72D89" w:rsidRPr="00CD6247">
          <w:rPr>
            <w:sz w:val="24"/>
            <w:szCs w:val="24"/>
            <w:u w:val="single"/>
          </w:rPr>
          <w:t>32.</w:t>
        </w:r>
        <w:r w:rsidR="00E72D89" w:rsidRPr="00CD6247">
          <w:rPr>
            <w:bCs/>
            <w:iCs/>
            <w:sz w:val="24"/>
            <w:szCs w:val="24"/>
            <w:u w:val="single"/>
          </w:rPr>
          <w:t>006</w:t>
        </w:r>
        <w:r w:rsidR="00E72D89" w:rsidRPr="00CD6247">
          <w:rPr>
            <w:sz w:val="24"/>
            <w:szCs w:val="24"/>
            <w:u w:val="single"/>
          </w:rPr>
          <w:noBreakHyphen/>
          <w:t>5</w:t>
        </w:r>
      </w:hyperlink>
      <w:r w:rsidR="00E72D89" w:rsidRPr="00CD6247">
        <w:rPr>
          <w:sz w:val="24"/>
          <w:szCs w:val="24"/>
        </w:rPr>
        <w:tab/>
        <w:t>Reporting.</w:t>
      </w:r>
    </w:p>
    <w:p w14:paraId="79F1E907" w14:textId="77777777" w:rsidR="00E72D89" w:rsidRPr="00CD6247" w:rsidRDefault="00E72D89" w:rsidP="00E40634">
      <w:pPr>
        <w:rPr>
          <w:b/>
          <w:sz w:val="24"/>
          <w:szCs w:val="24"/>
        </w:rPr>
      </w:pPr>
      <w:r w:rsidRPr="00CD6247">
        <w:rPr>
          <w:b/>
          <w:sz w:val="24"/>
          <w:szCs w:val="24"/>
        </w:rPr>
        <w:t>SUBPART 32.1 – NON COMMERCIAL-ITEM PURCHASE FINANCING</w:t>
      </w:r>
    </w:p>
    <w:p w14:paraId="79F1E909" w14:textId="3B148949" w:rsidR="00E72D89" w:rsidRPr="00CD6247" w:rsidRDefault="00980ECB" w:rsidP="00E40634">
      <w:pPr>
        <w:rPr>
          <w:sz w:val="24"/>
          <w:szCs w:val="24"/>
        </w:rPr>
      </w:pPr>
      <w:hyperlink w:anchor="P32_114" w:history="1">
        <w:r w:rsidR="00E72D89" w:rsidRPr="00CD6247">
          <w:rPr>
            <w:rStyle w:val="Hyperlink"/>
            <w:sz w:val="24"/>
            <w:szCs w:val="24"/>
          </w:rPr>
          <w:t>32.114</w:t>
        </w:r>
      </w:hyperlink>
      <w:r w:rsidR="00E72D89" w:rsidRPr="00CD6247">
        <w:rPr>
          <w:sz w:val="24"/>
          <w:szCs w:val="24"/>
        </w:rPr>
        <w:tab/>
      </w:r>
      <w:r w:rsidR="00E72D89" w:rsidRPr="00CD6247">
        <w:rPr>
          <w:sz w:val="24"/>
          <w:szCs w:val="24"/>
        </w:rPr>
        <w:tab/>
        <w:t>Unusual contract financing.</w:t>
      </w:r>
    </w:p>
    <w:p w14:paraId="79F1E913" w14:textId="77777777" w:rsidR="00E72D89" w:rsidRPr="00CD6247" w:rsidRDefault="00E72D89" w:rsidP="00E40634">
      <w:pPr>
        <w:rPr>
          <w:b/>
          <w:sz w:val="24"/>
          <w:szCs w:val="24"/>
        </w:rPr>
      </w:pPr>
      <w:r w:rsidRPr="00CD6247">
        <w:rPr>
          <w:b/>
          <w:sz w:val="24"/>
          <w:szCs w:val="24"/>
        </w:rPr>
        <w:t>SUBPART 32.4 – ADVANCE PAYMENTS FOR NON</w:t>
      </w:r>
      <w:r w:rsidRPr="00CD6247">
        <w:rPr>
          <w:b/>
          <w:sz w:val="24"/>
          <w:szCs w:val="24"/>
        </w:rPr>
        <w:noBreakHyphen/>
        <w:t>COMMERCIAL ITEMS</w:t>
      </w:r>
    </w:p>
    <w:p w14:paraId="4DD7DE7C" w14:textId="3061C400" w:rsidR="00BC7357" w:rsidRPr="00CD6247" w:rsidRDefault="00980ECB" w:rsidP="00E40634">
      <w:pPr>
        <w:rPr>
          <w:sz w:val="24"/>
          <w:szCs w:val="24"/>
        </w:rPr>
      </w:pPr>
      <w:hyperlink w:anchor="P32_402" w:history="1">
        <w:r w:rsidR="00BC7357" w:rsidRPr="00CD6247">
          <w:rPr>
            <w:rStyle w:val="Hyperlink"/>
            <w:sz w:val="24"/>
            <w:szCs w:val="24"/>
          </w:rPr>
          <w:t>32.402</w:t>
        </w:r>
      </w:hyperlink>
      <w:r w:rsidR="00BC7357" w:rsidRPr="00CD6247">
        <w:rPr>
          <w:sz w:val="24"/>
          <w:szCs w:val="24"/>
        </w:rPr>
        <w:tab/>
      </w:r>
      <w:r w:rsidR="00BC7357" w:rsidRPr="00CD6247">
        <w:rPr>
          <w:sz w:val="24"/>
          <w:szCs w:val="24"/>
        </w:rPr>
        <w:tab/>
        <w:t>General.</w:t>
      </w:r>
    </w:p>
    <w:p w14:paraId="79F1E916" w14:textId="38DAA917" w:rsidR="00E72D89" w:rsidRPr="00CD6247" w:rsidRDefault="00980ECB" w:rsidP="00E40634">
      <w:pPr>
        <w:rPr>
          <w:sz w:val="24"/>
          <w:szCs w:val="24"/>
        </w:rPr>
      </w:pPr>
      <w:hyperlink w:anchor="P32_409" w:history="1">
        <w:r w:rsidR="00E72D89" w:rsidRPr="00CD6247">
          <w:rPr>
            <w:sz w:val="24"/>
            <w:szCs w:val="24"/>
            <w:u w:val="single"/>
          </w:rPr>
          <w:t>32.409</w:t>
        </w:r>
      </w:hyperlink>
      <w:r w:rsidR="00E72D89" w:rsidRPr="00CD6247">
        <w:rPr>
          <w:sz w:val="24"/>
          <w:szCs w:val="24"/>
        </w:rPr>
        <w:tab/>
      </w:r>
      <w:r w:rsidR="00E72D89" w:rsidRPr="00CD6247">
        <w:rPr>
          <w:sz w:val="24"/>
          <w:szCs w:val="24"/>
        </w:rPr>
        <w:tab/>
        <w:t>Contracting officer action.</w:t>
      </w:r>
    </w:p>
    <w:p w14:paraId="622F5239" w14:textId="77777777" w:rsidR="004F39BA" w:rsidRPr="00CD6247" w:rsidRDefault="004F39BA" w:rsidP="004F39BA">
      <w:pPr>
        <w:rPr>
          <w:b/>
          <w:sz w:val="24"/>
          <w:szCs w:val="24"/>
        </w:rPr>
      </w:pPr>
      <w:r w:rsidRPr="00CD6247">
        <w:rPr>
          <w:b/>
          <w:sz w:val="24"/>
          <w:szCs w:val="24"/>
        </w:rPr>
        <w:t>SUBPART 32.5 – PROGRESS PAYMENTS BASED ON COSTS</w:t>
      </w:r>
    </w:p>
    <w:p w14:paraId="4C723DFB" w14:textId="77777777" w:rsidR="004F39BA" w:rsidRPr="00CD6247" w:rsidRDefault="00980ECB" w:rsidP="004F39BA">
      <w:pPr>
        <w:rPr>
          <w:sz w:val="24"/>
          <w:szCs w:val="24"/>
        </w:rPr>
      </w:pPr>
      <w:hyperlink w:anchor="P32_501" w:history="1">
        <w:r w:rsidR="004F39BA" w:rsidRPr="00CD6247">
          <w:rPr>
            <w:sz w:val="24"/>
            <w:szCs w:val="24"/>
            <w:u w:val="single"/>
          </w:rPr>
          <w:t>32.501</w:t>
        </w:r>
      </w:hyperlink>
      <w:r w:rsidR="004F39BA" w:rsidRPr="00CD6247">
        <w:rPr>
          <w:sz w:val="24"/>
          <w:szCs w:val="24"/>
        </w:rPr>
        <w:tab/>
      </w:r>
      <w:r w:rsidR="004F39BA" w:rsidRPr="00CD6247">
        <w:rPr>
          <w:sz w:val="24"/>
          <w:szCs w:val="24"/>
        </w:rPr>
        <w:tab/>
        <w:t>General.</w:t>
      </w:r>
    </w:p>
    <w:p w14:paraId="55C0A7E4" w14:textId="77777777" w:rsidR="004F39BA" w:rsidRPr="00CD6247" w:rsidRDefault="00980ECB" w:rsidP="004F39BA">
      <w:pPr>
        <w:rPr>
          <w:sz w:val="24"/>
          <w:szCs w:val="24"/>
        </w:rPr>
      </w:pPr>
      <w:hyperlink w:anchor="P32_501_2" w:history="1">
        <w:r w:rsidR="004F39BA" w:rsidRPr="00CD6247">
          <w:rPr>
            <w:sz w:val="24"/>
            <w:szCs w:val="24"/>
            <w:u w:val="single"/>
          </w:rPr>
          <w:t>32.501-2</w:t>
        </w:r>
      </w:hyperlink>
      <w:r w:rsidR="004F39BA" w:rsidRPr="00CD6247">
        <w:rPr>
          <w:sz w:val="24"/>
          <w:szCs w:val="24"/>
        </w:rPr>
        <w:tab/>
        <w:t>Unusual progress payments.</w:t>
      </w:r>
    </w:p>
    <w:p w14:paraId="5AF5AA45" w14:textId="0D4BF8BE" w:rsidR="004F39BA" w:rsidRPr="00CD6247" w:rsidRDefault="004F39BA" w:rsidP="004F39BA">
      <w:pPr>
        <w:rPr>
          <w:b/>
          <w:sz w:val="24"/>
          <w:szCs w:val="24"/>
        </w:rPr>
      </w:pPr>
      <w:r w:rsidRPr="00CD6247">
        <w:rPr>
          <w:rStyle w:val="CommentReference"/>
          <w:sz w:val="24"/>
          <w:szCs w:val="24"/>
        </w:rPr>
        <w:commentReference w:id="673"/>
      </w:r>
      <w:r w:rsidRPr="00CD6247">
        <w:rPr>
          <w:b/>
          <w:sz w:val="24"/>
          <w:szCs w:val="24"/>
        </w:rPr>
        <w:t>SUBPART 32.9 – PROMPT PAYMENT</w:t>
      </w:r>
    </w:p>
    <w:p w14:paraId="36924C4B" w14:textId="69EF6064" w:rsidR="00BA7614" w:rsidRPr="00CD6247" w:rsidRDefault="00980ECB" w:rsidP="004F39BA">
      <w:pPr>
        <w:rPr>
          <w:sz w:val="24"/>
          <w:szCs w:val="24"/>
        </w:rPr>
      </w:pPr>
      <w:hyperlink w:anchor="P32_904" w:history="1">
        <w:r w:rsidR="00BA7614" w:rsidRPr="00CD6247">
          <w:rPr>
            <w:rStyle w:val="Hyperlink"/>
            <w:sz w:val="24"/>
            <w:szCs w:val="24"/>
          </w:rPr>
          <w:t>32.904</w:t>
        </w:r>
      </w:hyperlink>
      <w:r w:rsidR="00BA7614" w:rsidRPr="00CD6247">
        <w:rPr>
          <w:sz w:val="24"/>
          <w:szCs w:val="24"/>
        </w:rPr>
        <w:tab/>
      </w:r>
      <w:r w:rsidR="00BA7614" w:rsidRPr="00CD6247">
        <w:rPr>
          <w:sz w:val="24"/>
          <w:szCs w:val="24"/>
        </w:rPr>
        <w:tab/>
        <w:t>Determining payment due dates</w:t>
      </w:r>
      <w:commentRangeStart w:id="674"/>
      <w:r w:rsidR="00BA7614" w:rsidRPr="00CD6247">
        <w:rPr>
          <w:sz w:val="24"/>
          <w:szCs w:val="24"/>
        </w:rPr>
        <w:t>.</w:t>
      </w:r>
      <w:commentRangeEnd w:id="674"/>
      <w:r w:rsidR="00996482">
        <w:rPr>
          <w:rStyle w:val="CommentReference"/>
        </w:rPr>
        <w:commentReference w:id="674"/>
      </w:r>
    </w:p>
    <w:p w14:paraId="1D920E1B" w14:textId="084036FD" w:rsidR="004F39BA" w:rsidRPr="00CD6247" w:rsidRDefault="00980ECB" w:rsidP="004F39BA">
      <w:pPr>
        <w:rPr>
          <w:sz w:val="24"/>
          <w:szCs w:val="24"/>
        </w:rPr>
      </w:pPr>
      <w:hyperlink w:anchor="P32_905" w:history="1">
        <w:r w:rsidR="004F39BA" w:rsidRPr="00CD6247">
          <w:rPr>
            <w:rStyle w:val="Hyperlink"/>
            <w:rFonts w:eastAsia="Calibri"/>
            <w:color w:val="auto"/>
            <w:sz w:val="24"/>
            <w:szCs w:val="24"/>
          </w:rPr>
          <w:t>32.905</w:t>
        </w:r>
      </w:hyperlink>
      <w:r w:rsidR="004F39BA" w:rsidRPr="00CD6247">
        <w:rPr>
          <w:rFonts w:eastAsia="Calibri"/>
          <w:sz w:val="24"/>
          <w:szCs w:val="24"/>
        </w:rPr>
        <w:tab/>
      </w:r>
      <w:r w:rsidR="004F39BA" w:rsidRPr="00CD6247">
        <w:rPr>
          <w:rFonts w:eastAsia="Calibri"/>
          <w:sz w:val="24"/>
          <w:szCs w:val="24"/>
        </w:rPr>
        <w:tab/>
        <w:t xml:space="preserve">Payment documentation and process.  </w:t>
      </w:r>
    </w:p>
    <w:p w14:paraId="0733F103" w14:textId="61BF9D9A" w:rsidR="004F39BA" w:rsidRPr="00CD6247" w:rsidRDefault="00980ECB" w:rsidP="004F39BA">
      <w:pPr>
        <w:rPr>
          <w:sz w:val="24"/>
          <w:szCs w:val="24"/>
        </w:rPr>
      </w:pPr>
      <w:hyperlink w:anchor="P32_908" w:history="1">
        <w:r w:rsidR="004F39BA" w:rsidRPr="00CD6247">
          <w:rPr>
            <w:bCs/>
            <w:iCs/>
            <w:sz w:val="24"/>
            <w:szCs w:val="24"/>
            <w:u w:val="single"/>
          </w:rPr>
          <w:t>32.908</w:t>
        </w:r>
      </w:hyperlink>
      <w:r w:rsidR="004F39BA" w:rsidRPr="00CD6247">
        <w:rPr>
          <w:sz w:val="24"/>
          <w:szCs w:val="24"/>
        </w:rPr>
        <w:tab/>
      </w:r>
      <w:r w:rsidR="004F39BA" w:rsidRPr="00CD6247">
        <w:rPr>
          <w:sz w:val="24"/>
          <w:szCs w:val="24"/>
        </w:rPr>
        <w:tab/>
        <w:t>Contract clauses.</w:t>
      </w:r>
    </w:p>
    <w:p w14:paraId="6EB1B357" w14:textId="77777777" w:rsidR="004F39BA" w:rsidRPr="00CD6247" w:rsidRDefault="004F39BA" w:rsidP="00976963">
      <w:pPr>
        <w:spacing w:after="240"/>
        <w:rPr>
          <w:sz w:val="24"/>
          <w:szCs w:val="24"/>
        </w:rPr>
      </w:pPr>
      <w:r w:rsidRPr="00CD6247">
        <w:rPr>
          <w:rStyle w:val="CommentReference"/>
          <w:sz w:val="24"/>
          <w:szCs w:val="24"/>
        </w:rPr>
        <w:commentReference w:id="675"/>
      </w:r>
      <w:hyperlink w:anchor="P32_908" w:history="1">
        <w:r w:rsidRPr="00CD6247">
          <w:rPr>
            <w:rStyle w:val="Hyperlink"/>
            <w:sz w:val="24"/>
            <w:szCs w:val="24"/>
          </w:rPr>
          <w:t>32.908-4</w:t>
        </w:r>
      </w:hyperlink>
      <w:r w:rsidRPr="00CD6247">
        <w:rPr>
          <w:sz w:val="24"/>
          <w:szCs w:val="24"/>
        </w:rPr>
        <w:tab/>
        <w:t>Transporter proof of delivery (TPD).</w:t>
      </w:r>
    </w:p>
    <w:p w14:paraId="79F1E940" w14:textId="09E7C0E6" w:rsidR="00E72D89" w:rsidRPr="00BD51E4" w:rsidRDefault="00E72D89" w:rsidP="00BD51E4">
      <w:pPr>
        <w:pStyle w:val="Heading3"/>
        <w:spacing w:after="240"/>
        <w:rPr>
          <w:sz w:val="24"/>
          <w:szCs w:val="24"/>
        </w:rPr>
      </w:pPr>
      <w:bookmarkStart w:id="676" w:name="P32_006"/>
      <w:r w:rsidRPr="00BD51E4">
        <w:rPr>
          <w:sz w:val="24"/>
          <w:szCs w:val="24"/>
        </w:rPr>
        <w:t>32.</w:t>
      </w:r>
      <w:r w:rsidRPr="00BD51E4">
        <w:rPr>
          <w:bCs/>
          <w:iCs/>
          <w:sz w:val="24"/>
          <w:szCs w:val="24"/>
        </w:rPr>
        <w:t>006</w:t>
      </w:r>
      <w:bookmarkEnd w:id="676"/>
      <w:r w:rsidRPr="00BD51E4">
        <w:rPr>
          <w:sz w:val="24"/>
          <w:szCs w:val="24"/>
        </w:rPr>
        <w:t xml:space="preserve"> Reduction or suspension of contract payments upon finding of fraud.</w:t>
      </w:r>
    </w:p>
    <w:p w14:paraId="79F1E94C" w14:textId="14B5DC6E" w:rsidR="00E72D89" w:rsidRPr="003E0942" w:rsidRDefault="00BD51E4" w:rsidP="003E0942">
      <w:pPr>
        <w:pStyle w:val="Heading3"/>
      </w:pPr>
      <w:bookmarkStart w:id="677" w:name="P32_006_3"/>
      <w:r w:rsidRPr="003E0942">
        <w:t>32.006-3</w:t>
      </w:r>
      <w:bookmarkEnd w:id="677"/>
      <w:r w:rsidR="00E72D89" w:rsidRPr="003E0942">
        <w:t xml:space="preserve"> Responsibilities.</w:t>
      </w:r>
    </w:p>
    <w:p w14:paraId="79F1E950" w14:textId="63526221" w:rsidR="00E72D89" w:rsidRPr="00CD6247" w:rsidRDefault="00E72D89" w:rsidP="00976963">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CD6247">
        <w:rPr>
          <w:snapToGrid w:val="0"/>
          <w:sz w:val="24"/>
          <w:szCs w:val="24"/>
        </w:rPr>
        <w:t>(b)</w:t>
      </w:r>
      <w:r w:rsidR="00B8768E" w:rsidRPr="00CD6247">
        <w:rPr>
          <w:snapToGrid w:val="0"/>
          <w:sz w:val="24"/>
          <w:szCs w:val="24"/>
        </w:rPr>
        <w:t xml:space="preserve"> </w:t>
      </w:r>
      <w:r w:rsidRPr="00CD6247">
        <w:rPr>
          <w:snapToGrid w:val="0"/>
          <w:sz w:val="24"/>
          <w:szCs w:val="24"/>
        </w:rPr>
        <w:t xml:space="preserve">Instances of suspected fraud shall be promptly forwarded to </w:t>
      </w:r>
      <w:r w:rsidR="00BC7357" w:rsidRPr="00CD6247">
        <w:rPr>
          <w:snapToGrid w:val="0"/>
          <w:sz w:val="24"/>
          <w:szCs w:val="24"/>
        </w:rPr>
        <w:t>Office of C</w:t>
      </w:r>
      <w:r w:rsidRPr="00CD6247">
        <w:rPr>
          <w:snapToGrid w:val="0"/>
          <w:sz w:val="24"/>
          <w:szCs w:val="24"/>
        </w:rPr>
        <w:t>ounsel.</w:t>
      </w:r>
    </w:p>
    <w:p w14:paraId="5162CAE4" w14:textId="3DD090AE" w:rsidR="00BC7357" w:rsidRPr="00BD51E4" w:rsidRDefault="00BC7357" w:rsidP="003E0942">
      <w:pPr>
        <w:pStyle w:val="Heading3"/>
      </w:pPr>
      <w:bookmarkStart w:id="678" w:name="P32_006_4"/>
      <w:r w:rsidRPr="00BD51E4">
        <w:t xml:space="preserve">32.006-4 </w:t>
      </w:r>
      <w:bookmarkEnd w:id="678"/>
      <w:r w:rsidRPr="00BD51E4">
        <w:t>Procedures.</w:t>
      </w:r>
    </w:p>
    <w:p w14:paraId="2D229D75" w14:textId="0CF057D0" w:rsidR="00BC7357" w:rsidRPr="00CD6247" w:rsidRDefault="00BC7357" w:rsidP="00976963">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CD6247">
        <w:rPr>
          <w:snapToGrid w:val="0"/>
          <w:sz w:val="24"/>
          <w:szCs w:val="24"/>
        </w:rPr>
        <w:t>(a) The DLA Remedy Coordination Official is the lead Associate General Counsel for Business Integrity.</w:t>
      </w:r>
    </w:p>
    <w:p w14:paraId="79F1E952" w14:textId="3EA6B55C" w:rsidR="00E72D89" w:rsidRPr="00BD51E4" w:rsidRDefault="00E72D89" w:rsidP="003E0942">
      <w:pPr>
        <w:pStyle w:val="Heading3"/>
      </w:pPr>
      <w:bookmarkStart w:id="679" w:name="P32_006_5"/>
      <w:r w:rsidRPr="00BD51E4">
        <w:t>32.006</w:t>
      </w:r>
      <w:r w:rsidR="00BD51E4" w:rsidRPr="00BD51E4">
        <w:t>-5</w:t>
      </w:r>
      <w:bookmarkEnd w:id="679"/>
      <w:r w:rsidRPr="00BD51E4">
        <w:t xml:space="preserve"> Reporting.</w:t>
      </w:r>
    </w:p>
    <w:p w14:paraId="79F1E953" w14:textId="017B558E" w:rsidR="00E72D89" w:rsidRPr="00CD6247" w:rsidRDefault="00E72D89" w:rsidP="00976963">
      <w:pPr>
        <w:spacing w:after="240"/>
        <w:rPr>
          <w:sz w:val="24"/>
          <w:szCs w:val="24"/>
        </w:rPr>
      </w:pPr>
      <w:r w:rsidRPr="00CD6247">
        <w:rPr>
          <w:sz w:val="24"/>
          <w:szCs w:val="24"/>
        </w:rPr>
        <w:t xml:space="preserve">The DLA </w:t>
      </w:r>
      <w:r w:rsidR="00BC7357" w:rsidRPr="00CD6247">
        <w:rPr>
          <w:snapToGrid w:val="0"/>
          <w:sz w:val="24"/>
          <w:szCs w:val="24"/>
        </w:rPr>
        <w:t>Remedy Coordination Official</w:t>
      </w:r>
      <w:r w:rsidRPr="00CD6247">
        <w:rPr>
          <w:sz w:val="24"/>
          <w:szCs w:val="24"/>
        </w:rPr>
        <w:t xml:space="preserve"> prepare</w:t>
      </w:r>
      <w:r w:rsidR="00BC7357" w:rsidRPr="00CD6247">
        <w:rPr>
          <w:sz w:val="24"/>
          <w:szCs w:val="24"/>
        </w:rPr>
        <w:t>s</w:t>
      </w:r>
      <w:r w:rsidRPr="00CD6247">
        <w:rPr>
          <w:sz w:val="24"/>
          <w:szCs w:val="24"/>
        </w:rPr>
        <w:t xml:space="preserve"> the </w:t>
      </w:r>
      <w:r w:rsidR="00BC7357" w:rsidRPr="00CD6247">
        <w:rPr>
          <w:sz w:val="24"/>
          <w:szCs w:val="24"/>
        </w:rPr>
        <w:t xml:space="preserve">annual </w:t>
      </w:r>
      <w:r w:rsidRPr="00CD6247">
        <w:rPr>
          <w:sz w:val="24"/>
          <w:szCs w:val="24"/>
        </w:rPr>
        <w:t xml:space="preserve">report </w:t>
      </w:r>
      <w:r w:rsidR="00BC7357" w:rsidRPr="00CD6247">
        <w:rPr>
          <w:sz w:val="24"/>
          <w:szCs w:val="24"/>
        </w:rPr>
        <w:t xml:space="preserve">that is </w:t>
      </w:r>
      <w:r w:rsidRPr="00CD6247">
        <w:rPr>
          <w:sz w:val="24"/>
          <w:szCs w:val="24"/>
        </w:rPr>
        <w:t xml:space="preserve">submitted </w:t>
      </w:r>
      <w:r w:rsidR="00516087" w:rsidRPr="00CD6247">
        <w:rPr>
          <w:sz w:val="24"/>
          <w:szCs w:val="24"/>
        </w:rPr>
        <w:t xml:space="preserve">by the </w:t>
      </w:r>
      <w:r w:rsidRPr="00CD6247">
        <w:rPr>
          <w:sz w:val="24"/>
          <w:szCs w:val="24"/>
        </w:rPr>
        <w:t xml:space="preserve">DLA </w:t>
      </w:r>
      <w:r w:rsidR="00BC7357" w:rsidRPr="00CD6247">
        <w:rPr>
          <w:sz w:val="24"/>
          <w:szCs w:val="24"/>
        </w:rPr>
        <w:t xml:space="preserve">Director </w:t>
      </w:r>
      <w:r w:rsidRPr="00CD6247">
        <w:rPr>
          <w:sz w:val="24"/>
          <w:szCs w:val="24"/>
        </w:rPr>
        <w:t xml:space="preserve">to the </w:t>
      </w:r>
      <w:r w:rsidR="00392C63" w:rsidRPr="00CD6247">
        <w:rPr>
          <w:sz w:val="24"/>
          <w:szCs w:val="24"/>
        </w:rPr>
        <w:t>Under Secretary of Defense for Acquisition and Sustainment (USD (A&amp;S)</w:t>
      </w:r>
      <w:commentRangeStart w:id="680"/>
      <w:r w:rsidR="00392C63" w:rsidRPr="00CD6247">
        <w:rPr>
          <w:sz w:val="24"/>
          <w:szCs w:val="24"/>
        </w:rPr>
        <w:t>)</w:t>
      </w:r>
      <w:commentRangeEnd w:id="680"/>
      <w:r w:rsidR="001E4E74">
        <w:rPr>
          <w:rStyle w:val="CommentReference"/>
        </w:rPr>
        <w:commentReference w:id="680"/>
      </w:r>
      <w:r w:rsidR="00392C63" w:rsidRPr="00CD6247">
        <w:rPr>
          <w:sz w:val="24"/>
          <w:szCs w:val="24"/>
        </w:rPr>
        <w:t xml:space="preserve"> </w:t>
      </w:r>
      <w:r w:rsidRPr="00CD6247">
        <w:rPr>
          <w:sz w:val="24"/>
          <w:szCs w:val="24"/>
        </w:rPr>
        <w:t>through the Director of</w:t>
      </w:r>
      <w:r w:rsidR="0033435C" w:rsidRPr="00CD6247">
        <w:rPr>
          <w:sz w:val="24"/>
          <w:szCs w:val="24"/>
        </w:rPr>
        <w:t xml:space="preserve"> Defense Pricing and Contracting (DPC)</w:t>
      </w:r>
      <w:r w:rsidRPr="00CD6247">
        <w:rPr>
          <w:sz w:val="24"/>
          <w:szCs w:val="24"/>
        </w:rPr>
        <w:t>.</w:t>
      </w:r>
    </w:p>
    <w:p w14:paraId="79F1E95E" w14:textId="77777777" w:rsidR="00E72D89" w:rsidRPr="00CD6247" w:rsidRDefault="00E72D89" w:rsidP="00045233">
      <w:pPr>
        <w:pStyle w:val="Heading2"/>
      </w:pPr>
      <w:r w:rsidRPr="00CD6247">
        <w:t>SUBPART 32.1 – NON-COMMERCIAL ITEM PURCHASE FINANCING</w:t>
      </w:r>
    </w:p>
    <w:p w14:paraId="5AB2F615" w14:textId="77777777" w:rsidR="00733D54" w:rsidRPr="00CD6247" w:rsidRDefault="00733D54" w:rsidP="00976963">
      <w:pPr>
        <w:spacing w:after="240"/>
        <w:jc w:val="center"/>
        <w:rPr>
          <w:i/>
          <w:sz w:val="24"/>
          <w:szCs w:val="24"/>
        </w:rPr>
      </w:pPr>
      <w:r w:rsidRPr="00CD6247">
        <w:rPr>
          <w:i/>
          <w:sz w:val="24"/>
          <w:szCs w:val="24"/>
        </w:rPr>
        <w:t>(Revised March 29, 2016 through PROCLTR 16-06)</w:t>
      </w:r>
    </w:p>
    <w:p w14:paraId="66054F6B" w14:textId="7754B92A" w:rsidR="007076EC" w:rsidRPr="00BD51E4" w:rsidRDefault="00E72D89" w:rsidP="00BD51E4">
      <w:pPr>
        <w:pStyle w:val="Heading3"/>
        <w:rPr>
          <w:sz w:val="24"/>
          <w:szCs w:val="24"/>
        </w:rPr>
      </w:pPr>
      <w:bookmarkStart w:id="681" w:name="P32_114"/>
      <w:r w:rsidRPr="00BD51E4">
        <w:rPr>
          <w:sz w:val="24"/>
          <w:szCs w:val="24"/>
        </w:rPr>
        <w:t xml:space="preserve">32.114 </w:t>
      </w:r>
      <w:bookmarkEnd w:id="681"/>
      <w:r w:rsidRPr="00BD51E4">
        <w:rPr>
          <w:sz w:val="24"/>
          <w:szCs w:val="24"/>
        </w:rPr>
        <w:t>Unusual contract financing.</w:t>
      </w:r>
    </w:p>
    <w:p w14:paraId="68550B31" w14:textId="47041166" w:rsidR="00516087" w:rsidRPr="00CD6247" w:rsidRDefault="00516087" w:rsidP="00976963">
      <w:pPr>
        <w:spacing w:after="240"/>
        <w:rPr>
          <w:sz w:val="24"/>
          <w:szCs w:val="24"/>
          <w:lang w:val="en"/>
        </w:rPr>
      </w:pPr>
      <w:r w:rsidRPr="00CD6247">
        <w:rPr>
          <w:sz w:val="24"/>
          <w:szCs w:val="24"/>
          <w:lang w:val="en"/>
        </w:rPr>
        <w:t xml:space="preserve">The contracting officer shall submit the proposed alternate financing arrangement to the </w:t>
      </w:r>
      <w:r w:rsidRPr="00CD6247">
        <w:rPr>
          <w:snapToGrid w:val="0"/>
          <w:sz w:val="24"/>
          <w:szCs w:val="24"/>
        </w:rPr>
        <w:t xml:space="preserve">DLA Acquisition Contract and Pricing Compliance Division </w:t>
      </w:r>
      <w:r w:rsidRPr="00CD6247">
        <w:rPr>
          <w:sz w:val="24"/>
          <w:szCs w:val="24"/>
          <w:lang w:val="en"/>
        </w:rPr>
        <w:t xml:space="preserve">for DLA Acquisition Director approval and submission to </w:t>
      </w:r>
      <w:r w:rsidR="000E6D38" w:rsidRPr="00CD6247">
        <w:rPr>
          <w:snapToGrid w:val="0"/>
          <w:sz w:val="24"/>
          <w:szCs w:val="24"/>
        </w:rPr>
        <w:t>DPC</w:t>
      </w:r>
      <w:r w:rsidRPr="00CD6247">
        <w:rPr>
          <w:sz w:val="24"/>
          <w:szCs w:val="24"/>
          <w:lang w:val="en"/>
        </w:rPr>
        <w:t>.</w:t>
      </w:r>
    </w:p>
    <w:p w14:paraId="79F1E97F" w14:textId="77777777" w:rsidR="00E72D89" w:rsidRPr="00CD6247" w:rsidRDefault="00E72D89" w:rsidP="00045233">
      <w:pPr>
        <w:pStyle w:val="Heading2"/>
      </w:pPr>
      <w:r w:rsidRPr="00CD6247">
        <w:t>SUBPART 32.4 – ADVANCE PAYMENTS FOR NON-COMMERCIAL ITEMS</w:t>
      </w:r>
    </w:p>
    <w:p w14:paraId="62D9641F" w14:textId="77777777" w:rsidR="00733D54" w:rsidRPr="00CD6247" w:rsidRDefault="00733D54" w:rsidP="00976963">
      <w:pPr>
        <w:spacing w:after="240"/>
        <w:jc w:val="center"/>
        <w:rPr>
          <w:i/>
          <w:sz w:val="24"/>
          <w:szCs w:val="24"/>
        </w:rPr>
      </w:pPr>
      <w:r w:rsidRPr="00CD6247">
        <w:rPr>
          <w:i/>
          <w:sz w:val="24"/>
          <w:szCs w:val="24"/>
        </w:rPr>
        <w:t>(Revised March 29, 2016 through PROCLTR 16-06)</w:t>
      </w:r>
    </w:p>
    <w:p w14:paraId="40571DAD" w14:textId="0C1EA304" w:rsidR="00516087" w:rsidRPr="00BD51E4" w:rsidRDefault="00516087" w:rsidP="00BD51E4">
      <w:pPr>
        <w:pStyle w:val="Heading3"/>
        <w:rPr>
          <w:sz w:val="24"/>
          <w:szCs w:val="24"/>
        </w:rPr>
      </w:pPr>
      <w:bookmarkStart w:id="682" w:name="P32_402"/>
      <w:r w:rsidRPr="00BD51E4">
        <w:rPr>
          <w:sz w:val="24"/>
          <w:szCs w:val="24"/>
        </w:rPr>
        <w:t xml:space="preserve">32.402 </w:t>
      </w:r>
      <w:bookmarkEnd w:id="682"/>
      <w:r w:rsidRPr="00BD51E4">
        <w:rPr>
          <w:sz w:val="24"/>
          <w:szCs w:val="24"/>
        </w:rPr>
        <w:t>General.</w:t>
      </w:r>
    </w:p>
    <w:p w14:paraId="31C060FD" w14:textId="2795546E" w:rsidR="00516087" w:rsidRPr="00CD6247" w:rsidRDefault="00516087" w:rsidP="00BD51E4">
      <w:pPr>
        <w:rPr>
          <w:sz w:val="24"/>
          <w:szCs w:val="24"/>
        </w:rPr>
      </w:pPr>
      <w:r w:rsidRPr="00CD6247">
        <w:rPr>
          <w:sz w:val="24"/>
          <w:szCs w:val="24"/>
        </w:rPr>
        <w:t>(e)(1) The approval authority is the DLA Acquisition Director.</w:t>
      </w:r>
    </w:p>
    <w:p w14:paraId="3C5B0FB7" w14:textId="52762578" w:rsidR="00516087" w:rsidRPr="00CD6247" w:rsidRDefault="00876BB3" w:rsidP="00876BB3">
      <w:pPr>
        <w:spacing w:after="240"/>
        <w:rPr>
          <w:sz w:val="24"/>
          <w:szCs w:val="24"/>
        </w:rPr>
      </w:pPr>
      <w:r w:rsidRPr="00CD6247">
        <w:rPr>
          <w:sz w:val="24"/>
          <w:szCs w:val="24"/>
        </w:rPr>
        <w:tab/>
      </w:r>
      <w:r w:rsidR="00516087" w:rsidRPr="00CD6247">
        <w:rPr>
          <w:sz w:val="24"/>
          <w:szCs w:val="24"/>
        </w:rPr>
        <w:t>(2) The DLA Acquisition Director shall coordinate with the DLA Comptroller before advance payment authorization.</w:t>
      </w:r>
    </w:p>
    <w:p w14:paraId="79F1E990" w14:textId="33891A9E" w:rsidR="00E72D89" w:rsidRPr="00BD51E4" w:rsidRDefault="00E72D89" w:rsidP="00BD51E4">
      <w:pPr>
        <w:pStyle w:val="Heading3"/>
        <w:rPr>
          <w:sz w:val="24"/>
          <w:szCs w:val="24"/>
        </w:rPr>
      </w:pPr>
      <w:bookmarkStart w:id="683" w:name="P32_409"/>
      <w:r w:rsidRPr="00BD51E4">
        <w:rPr>
          <w:sz w:val="24"/>
          <w:szCs w:val="24"/>
        </w:rPr>
        <w:t xml:space="preserve">32.409 </w:t>
      </w:r>
      <w:bookmarkEnd w:id="683"/>
      <w:r w:rsidRPr="00BD51E4">
        <w:rPr>
          <w:sz w:val="24"/>
          <w:szCs w:val="24"/>
        </w:rPr>
        <w:t>Contracting officer action.</w:t>
      </w:r>
    </w:p>
    <w:p w14:paraId="79F1E991" w14:textId="692C8473" w:rsidR="00E72D89" w:rsidRPr="00CD6247" w:rsidRDefault="00516087" w:rsidP="00876BB3">
      <w:pPr>
        <w:spacing w:after="240"/>
        <w:rPr>
          <w:sz w:val="24"/>
          <w:szCs w:val="24"/>
        </w:rPr>
      </w:pPr>
      <w:r w:rsidRPr="00CD6247">
        <w:rPr>
          <w:sz w:val="24"/>
          <w:szCs w:val="24"/>
          <w:lang w:val="en"/>
        </w:rPr>
        <w:t xml:space="preserve">Contracting officers shall transmit their recommendation for approval or disapproval to </w:t>
      </w:r>
      <w:r w:rsidRPr="00CD6247">
        <w:rPr>
          <w:sz w:val="24"/>
          <w:szCs w:val="24"/>
        </w:rPr>
        <w:t xml:space="preserve">the DLA </w:t>
      </w:r>
      <w:r w:rsidRPr="00CD6247">
        <w:rPr>
          <w:sz w:val="24"/>
          <w:szCs w:val="24"/>
          <w:lang w:val="en"/>
        </w:rPr>
        <w:t xml:space="preserve">Acquisition Contract and Pricing Compliance Division </w:t>
      </w:r>
      <w:r w:rsidRPr="00CD6247">
        <w:rPr>
          <w:sz w:val="24"/>
          <w:szCs w:val="24"/>
        </w:rPr>
        <w:t>for submission to the approval authority.</w:t>
      </w:r>
    </w:p>
    <w:p w14:paraId="79F1E999" w14:textId="77777777" w:rsidR="00E72D89" w:rsidRPr="00CD6247" w:rsidRDefault="00E72D89" w:rsidP="00045233">
      <w:pPr>
        <w:pStyle w:val="Heading2"/>
      </w:pPr>
      <w:r w:rsidRPr="00CD6247">
        <w:t>SUBPART 32.5 – PROGRESS PAYMENTS BASED ON COSTS</w:t>
      </w:r>
    </w:p>
    <w:p w14:paraId="46B677FE" w14:textId="77777777" w:rsidR="00733D54" w:rsidRPr="00CD6247" w:rsidRDefault="00733D54" w:rsidP="00876BB3">
      <w:pPr>
        <w:spacing w:after="240"/>
        <w:jc w:val="center"/>
        <w:rPr>
          <w:i/>
          <w:sz w:val="24"/>
          <w:szCs w:val="24"/>
        </w:rPr>
      </w:pPr>
      <w:r w:rsidRPr="00CD6247">
        <w:rPr>
          <w:i/>
          <w:sz w:val="24"/>
          <w:szCs w:val="24"/>
        </w:rPr>
        <w:t>(Revised March 29, 2016 through PROCLTR 16-06)</w:t>
      </w:r>
    </w:p>
    <w:p w14:paraId="79F1E99B" w14:textId="45F5A65F" w:rsidR="00E72D89" w:rsidRPr="00BD51E4" w:rsidRDefault="00E72D89" w:rsidP="00BD51E4">
      <w:pPr>
        <w:pStyle w:val="Heading3"/>
        <w:spacing w:after="240"/>
        <w:rPr>
          <w:sz w:val="24"/>
          <w:szCs w:val="24"/>
        </w:rPr>
      </w:pPr>
      <w:bookmarkStart w:id="684" w:name="P32_501"/>
      <w:r w:rsidRPr="00BD51E4">
        <w:rPr>
          <w:sz w:val="24"/>
          <w:szCs w:val="24"/>
        </w:rPr>
        <w:t>32.501</w:t>
      </w:r>
      <w:bookmarkEnd w:id="684"/>
      <w:r w:rsidRPr="00BD51E4">
        <w:rPr>
          <w:sz w:val="24"/>
          <w:szCs w:val="24"/>
        </w:rPr>
        <w:t xml:space="preserve"> General.</w:t>
      </w:r>
    </w:p>
    <w:p w14:paraId="79F1E99D" w14:textId="2C49AB07" w:rsidR="00E72D89" w:rsidRPr="00BD51E4" w:rsidRDefault="00E72D89" w:rsidP="003E0942">
      <w:pPr>
        <w:pStyle w:val="Heading3"/>
      </w:pPr>
      <w:bookmarkStart w:id="685" w:name="P32_501_2"/>
      <w:r w:rsidRPr="00BD51E4">
        <w:t>32.501</w:t>
      </w:r>
      <w:r w:rsidR="00BD51E4" w:rsidRPr="00BD51E4">
        <w:t>-2</w:t>
      </w:r>
      <w:bookmarkEnd w:id="685"/>
      <w:r w:rsidRPr="00BD51E4">
        <w:t xml:space="preserve"> Unusual progress payments.</w:t>
      </w:r>
    </w:p>
    <w:p w14:paraId="3BA593DF" w14:textId="40A5C2ED" w:rsidR="00516087" w:rsidRPr="00CD6247" w:rsidRDefault="00516087" w:rsidP="00876BB3">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trike/>
          <w:snapToGrid w:val="0"/>
          <w:sz w:val="24"/>
          <w:szCs w:val="24"/>
        </w:rPr>
      </w:pPr>
      <w:r w:rsidRPr="00CD6247">
        <w:rPr>
          <w:snapToGrid w:val="0"/>
          <w:sz w:val="24"/>
          <w:szCs w:val="24"/>
        </w:rPr>
        <w:t xml:space="preserve">(a) All unusual progress payments provisions along with supporting information, shall be </w:t>
      </w:r>
      <w:r w:rsidRPr="00CD6247">
        <w:rPr>
          <w:b/>
          <w:snapToGrid w:val="0"/>
          <w:sz w:val="24"/>
          <w:szCs w:val="24"/>
        </w:rPr>
        <w:t>s</w:t>
      </w:r>
      <w:r w:rsidRPr="00CD6247">
        <w:rPr>
          <w:snapToGrid w:val="0"/>
          <w:sz w:val="24"/>
          <w:szCs w:val="24"/>
        </w:rPr>
        <w:t xml:space="preserve">ubmitted to the </w:t>
      </w:r>
      <w:r w:rsidRPr="00CD6247">
        <w:rPr>
          <w:sz w:val="24"/>
          <w:szCs w:val="24"/>
        </w:rPr>
        <w:t xml:space="preserve">DLA </w:t>
      </w:r>
      <w:r w:rsidRPr="00CD6247">
        <w:rPr>
          <w:sz w:val="24"/>
          <w:szCs w:val="24"/>
          <w:lang w:val="en"/>
        </w:rPr>
        <w:t>Acquisition Contract and Pricing Compliance Division</w:t>
      </w:r>
      <w:r w:rsidRPr="00CD6247">
        <w:rPr>
          <w:snapToGrid w:val="0"/>
          <w:sz w:val="24"/>
          <w:szCs w:val="24"/>
        </w:rPr>
        <w:t xml:space="preserve"> to obtain DLA Acquisition Director and DLA Finance coordination prior to submission to </w:t>
      </w:r>
      <w:r w:rsidR="000E6D38" w:rsidRPr="00CD6247">
        <w:rPr>
          <w:snapToGrid w:val="0"/>
          <w:sz w:val="24"/>
          <w:szCs w:val="24"/>
        </w:rPr>
        <w:t>DPC</w:t>
      </w:r>
      <w:r w:rsidRPr="00CD6247">
        <w:rPr>
          <w:snapToGrid w:val="0"/>
          <w:sz w:val="24"/>
          <w:szCs w:val="24"/>
        </w:rPr>
        <w:t xml:space="preserve"> for approval.</w:t>
      </w:r>
    </w:p>
    <w:p w14:paraId="5F8A72E7" w14:textId="7FFA6662" w:rsidR="004F39BA" w:rsidRPr="00CD6247" w:rsidRDefault="004F39BA" w:rsidP="00045233">
      <w:pPr>
        <w:pStyle w:val="Heading2"/>
      </w:pPr>
      <w:r w:rsidRPr="00CD6247">
        <w:t>SUBPART 32.9 – PROMPT PAYMENT</w:t>
      </w:r>
      <w:r w:rsidRPr="00CD6247">
        <w:commentReference w:id="686"/>
      </w:r>
    </w:p>
    <w:p w14:paraId="7F2C297C" w14:textId="2CC4DFA0" w:rsidR="007C3BEB" w:rsidRPr="00CD6247" w:rsidRDefault="007C3BEB" w:rsidP="00876BB3">
      <w:pPr>
        <w:spacing w:after="240"/>
        <w:jc w:val="center"/>
        <w:rPr>
          <w:i/>
          <w:sz w:val="24"/>
          <w:szCs w:val="24"/>
        </w:rPr>
      </w:pPr>
      <w:r w:rsidRPr="00CD6247">
        <w:rPr>
          <w:i/>
          <w:sz w:val="24"/>
          <w:szCs w:val="24"/>
        </w:rPr>
        <w:t xml:space="preserve">(Revised </w:t>
      </w:r>
      <w:r w:rsidR="00F26747">
        <w:rPr>
          <w:i/>
          <w:sz w:val="24"/>
          <w:szCs w:val="24"/>
        </w:rPr>
        <w:t xml:space="preserve">June 10, </w:t>
      </w:r>
      <w:r w:rsidRPr="00CD6247">
        <w:rPr>
          <w:i/>
          <w:sz w:val="24"/>
          <w:szCs w:val="24"/>
        </w:rPr>
        <w:t>20</w:t>
      </w:r>
      <w:r w:rsidR="00F26747">
        <w:rPr>
          <w:i/>
          <w:sz w:val="24"/>
          <w:szCs w:val="24"/>
        </w:rPr>
        <w:t>20</w:t>
      </w:r>
      <w:r w:rsidRPr="00CD6247">
        <w:rPr>
          <w:i/>
          <w:sz w:val="24"/>
          <w:szCs w:val="24"/>
        </w:rPr>
        <w:t xml:space="preserve"> through PROCLTR </w:t>
      </w:r>
      <w:r w:rsidR="00F26747">
        <w:rPr>
          <w:i/>
          <w:sz w:val="24"/>
          <w:szCs w:val="24"/>
        </w:rPr>
        <w:t>20-07</w:t>
      </w:r>
      <w:r w:rsidRPr="00CD6247">
        <w:rPr>
          <w:i/>
          <w:sz w:val="24"/>
          <w:szCs w:val="24"/>
        </w:rPr>
        <w:t>)</w:t>
      </w:r>
    </w:p>
    <w:p w14:paraId="5484BDAE" w14:textId="38908996" w:rsidR="00480CEB" w:rsidRPr="00BD51E4" w:rsidRDefault="00480CEB" w:rsidP="00BD51E4">
      <w:pPr>
        <w:pStyle w:val="Heading3"/>
        <w:rPr>
          <w:sz w:val="24"/>
          <w:szCs w:val="24"/>
          <w:lang w:val="en"/>
        </w:rPr>
      </w:pPr>
      <w:bookmarkStart w:id="687" w:name="P32_904"/>
      <w:bookmarkStart w:id="688" w:name="P32_905"/>
      <w:r w:rsidRPr="00BD51E4">
        <w:rPr>
          <w:sz w:val="24"/>
          <w:szCs w:val="24"/>
          <w:lang w:val="en"/>
        </w:rPr>
        <w:t xml:space="preserve">32.904 </w:t>
      </w:r>
      <w:bookmarkEnd w:id="687"/>
      <w:r w:rsidRPr="00BD51E4">
        <w:rPr>
          <w:sz w:val="24"/>
          <w:szCs w:val="24"/>
          <w:lang w:val="en"/>
        </w:rPr>
        <w:t>Determining payment due dates.</w:t>
      </w:r>
      <w:r w:rsidRPr="00BD51E4">
        <w:rPr>
          <w:rStyle w:val="CommentReference"/>
          <w:sz w:val="24"/>
          <w:szCs w:val="24"/>
        </w:rPr>
        <w:commentReference w:id="689"/>
      </w:r>
      <w:r w:rsidR="00CF0829">
        <w:rPr>
          <w:rStyle w:val="CommentReference"/>
          <w:b w:val="0"/>
        </w:rPr>
        <w:commentReference w:id="690"/>
      </w:r>
    </w:p>
    <w:p w14:paraId="036D96F4" w14:textId="1EA3BEC3" w:rsidR="00480CEB" w:rsidRPr="00CD6247" w:rsidRDefault="00480CEB" w:rsidP="00900318">
      <w:pPr>
        <w:rPr>
          <w:bCs/>
          <w:sz w:val="24"/>
          <w:szCs w:val="24"/>
          <w:lang w:val="en"/>
        </w:rPr>
      </w:pPr>
      <w:bookmarkStart w:id="691" w:name="P32_904_b_1_S_90"/>
      <w:r w:rsidRPr="00CD6247">
        <w:rPr>
          <w:bCs/>
          <w:sz w:val="24"/>
          <w:szCs w:val="24"/>
          <w:lang w:val="en"/>
        </w:rPr>
        <w:t>(b)(1)(S-90)</w:t>
      </w:r>
      <w:bookmarkEnd w:id="691"/>
      <w:r w:rsidRPr="00CD6247">
        <w:rPr>
          <w:sz w:val="24"/>
          <w:szCs w:val="24"/>
        </w:rPr>
        <w:t xml:space="preserve"> DLA is placing renewed emphasis on contract funding controls as a result of reduced cash reserves and audit readiness. Contracting officers shall not specify contract payment terms providing for payment earlier than the 30-day period specified in FAR 52.232-25, Prompt Payment, or </w:t>
      </w:r>
      <w:r w:rsidRPr="00CD6247">
        <w:rPr>
          <w:bCs/>
          <w:sz w:val="24"/>
          <w:szCs w:val="24"/>
          <w:lang w:val="en"/>
        </w:rPr>
        <w:t>the prompt payment regulations referenced in FAR 52.212-4, Contract Terms and Conditions – Commercial Items, as applicable; unless the contracting officer negotiates adequate consideration in exchange for more favorable contract payment terms.</w:t>
      </w:r>
    </w:p>
    <w:p w14:paraId="1E44C0D8" w14:textId="53087DE5" w:rsidR="00480CEB" w:rsidRPr="00CD6247" w:rsidRDefault="00876BB3" w:rsidP="00480CEB">
      <w:pPr>
        <w:rPr>
          <w:bCs/>
          <w:sz w:val="24"/>
          <w:szCs w:val="24"/>
          <w:lang w:val="en"/>
        </w:rPr>
      </w:pPr>
      <w:r w:rsidRPr="00CD6247">
        <w:rPr>
          <w:bCs/>
          <w:sz w:val="24"/>
          <w:szCs w:val="24"/>
          <w:lang w:val="en"/>
        </w:rPr>
        <w:tab/>
      </w:r>
      <w:r w:rsidRPr="00CD6247">
        <w:rPr>
          <w:bCs/>
          <w:sz w:val="24"/>
          <w:szCs w:val="24"/>
          <w:lang w:val="en"/>
        </w:rPr>
        <w:tab/>
      </w:r>
      <w:r w:rsidR="00480CEB" w:rsidRPr="00CD6247">
        <w:rPr>
          <w:bCs/>
          <w:sz w:val="24"/>
          <w:szCs w:val="24"/>
          <w:lang w:val="en"/>
        </w:rPr>
        <w:t>(S-91) Consideration may include, but is not limited to, the following:</w:t>
      </w:r>
    </w:p>
    <w:p w14:paraId="4EA6ECC5" w14:textId="0C55D593" w:rsidR="00480CEB" w:rsidRPr="00CD6247" w:rsidRDefault="00876BB3" w:rsidP="00480CEB">
      <w:pPr>
        <w:rPr>
          <w:bCs/>
          <w:sz w:val="24"/>
          <w:szCs w:val="24"/>
          <w:lang w:val="en"/>
        </w:rPr>
      </w:pPr>
      <w:r w:rsidRPr="00CD6247">
        <w:rPr>
          <w:bCs/>
          <w:sz w:val="24"/>
          <w:szCs w:val="24"/>
          <w:lang w:val="en"/>
        </w:rPr>
        <w:tab/>
      </w:r>
      <w:r w:rsidRPr="00CD6247">
        <w:rPr>
          <w:bCs/>
          <w:sz w:val="24"/>
          <w:szCs w:val="24"/>
          <w:lang w:val="en"/>
        </w:rPr>
        <w:tab/>
      </w:r>
      <w:r w:rsidRPr="00CD6247">
        <w:rPr>
          <w:bCs/>
          <w:sz w:val="24"/>
          <w:szCs w:val="24"/>
          <w:lang w:val="en"/>
        </w:rPr>
        <w:tab/>
      </w:r>
      <w:r w:rsidR="00480CEB" w:rsidRPr="00CD6247">
        <w:rPr>
          <w:bCs/>
          <w:sz w:val="24"/>
          <w:szCs w:val="24"/>
          <w:lang w:val="en"/>
        </w:rPr>
        <w:t>(A) Reduced pricing or discounts;</w:t>
      </w:r>
    </w:p>
    <w:p w14:paraId="74D61449" w14:textId="2DBE349F" w:rsidR="00480CEB" w:rsidRPr="00CD6247" w:rsidRDefault="00876BB3" w:rsidP="00480CEB">
      <w:pPr>
        <w:rPr>
          <w:bCs/>
          <w:sz w:val="24"/>
          <w:szCs w:val="24"/>
          <w:lang w:val="en"/>
        </w:rPr>
      </w:pPr>
      <w:r w:rsidRPr="00CD6247">
        <w:rPr>
          <w:bCs/>
          <w:sz w:val="24"/>
          <w:szCs w:val="24"/>
          <w:lang w:val="en"/>
        </w:rPr>
        <w:tab/>
      </w:r>
      <w:r w:rsidRPr="00CD6247">
        <w:rPr>
          <w:bCs/>
          <w:sz w:val="24"/>
          <w:szCs w:val="24"/>
          <w:lang w:val="en"/>
        </w:rPr>
        <w:tab/>
      </w:r>
      <w:r w:rsidRPr="00CD6247">
        <w:rPr>
          <w:bCs/>
          <w:sz w:val="24"/>
          <w:szCs w:val="24"/>
          <w:lang w:val="en"/>
        </w:rPr>
        <w:tab/>
      </w:r>
      <w:r w:rsidR="00480CEB" w:rsidRPr="00CD6247">
        <w:rPr>
          <w:bCs/>
          <w:sz w:val="24"/>
          <w:szCs w:val="24"/>
          <w:lang w:val="en"/>
        </w:rPr>
        <w:t>(B) Expedited delivery schedule;</w:t>
      </w:r>
    </w:p>
    <w:p w14:paraId="53D522BD" w14:textId="7966E7B1" w:rsidR="00480CEB" w:rsidRPr="00CD6247" w:rsidRDefault="00876BB3" w:rsidP="00480CEB">
      <w:pPr>
        <w:rPr>
          <w:bCs/>
          <w:sz w:val="24"/>
          <w:szCs w:val="24"/>
          <w:lang w:val="en"/>
        </w:rPr>
      </w:pPr>
      <w:r w:rsidRPr="00CD6247">
        <w:rPr>
          <w:bCs/>
          <w:sz w:val="24"/>
          <w:szCs w:val="24"/>
          <w:lang w:val="en"/>
        </w:rPr>
        <w:tab/>
      </w:r>
      <w:r w:rsidRPr="00CD6247">
        <w:rPr>
          <w:bCs/>
          <w:sz w:val="24"/>
          <w:szCs w:val="24"/>
          <w:lang w:val="en"/>
        </w:rPr>
        <w:tab/>
      </w:r>
      <w:r w:rsidRPr="00CD6247">
        <w:rPr>
          <w:bCs/>
          <w:sz w:val="24"/>
          <w:szCs w:val="24"/>
          <w:lang w:val="en"/>
        </w:rPr>
        <w:tab/>
      </w:r>
      <w:r w:rsidR="00480CEB" w:rsidRPr="00CD6247">
        <w:rPr>
          <w:bCs/>
          <w:sz w:val="24"/>
          <w:szCs w:val="24"/>
          <w:lang w:val="en"/>
        </w:rPr>
        <w:t>(C) Warranty guarantees;</w:t>
      </w:r>
    </w:p>
    <w:p w14:paraId="32A28DFE" w14:textId="157411CE" w:rsidR="00480CEB" w:rsidRPr="00CD6247" w:rsidRDefault="00876BB3" w:rsidP="00480CEB">
      <w:pPr>
        <w:rPr>
          <w:bCs/>
          <w:sz w:val="24"/>
          <w:szCs w:val="24"/>
          <w:lang w:val="en"/>
        </w:rPr>
      </w:pPr>
      <w:r w:rsidRPr="00CD6247">
        <w:rPr>
          <w:bCs/>
          <w:sz w:val="24"/>
          <w:szCs w:val="24"/>
          <w:lang w:val="en"/>
        </w:rPr>
        <w:tab/>
      </w:r>
      <w:r w:rsidRPr="00CD6247">
        <w:rPr>
          <w:bCs/>
          <w:sz w:val="24"/>
          <w:szCs w:val="24"/>
          <w:lang w:val="en"/>
        </w:rPr>
        <w:tab/>
      </w:r>
      <w:r w:rsidRPr="00CD6247">
        <w:rPr>
          <w:bCs/>
          <w:sz w:val="24"/>
          <w:szCs w:val="24"/>
          <w:lang w:val="en"/>
        </w:rPr>
        <w:tab/>
      </w:r>
      <w:r w:rsidR="00480CEB" w:rsidRPr="00CD6247">
        <w:rPr>
          <w:bCs/>
          <w:sz w:val="24"/>
          <w:szCs w:val="24"/>
          <w:lang w:val="en"/>
        </w:rPr>
        <w:t>(D) Additional testing of a critical part; or</w:t>
      </w:r>
    </w:p>
    <w:p w14:paraId="212E213E" w14:textId="0A5DE66F" w:rsidR="00480CEB" w:rsidRPr="00CD6247" w:rsidRDefault="00876BB3" w:rsidP="008B1B7B">
      <w:pPr>
        <w:spacing w:after="240"/>
        <w:rPr>
          <w:bCs/>
          <w:sz w:val="24"/>
          <w:szCs w:val="24"/>
          <w:lang w:val="en"/>
        </w:rPr>
      </w:pPr>
      <w:r w:rsidRPr="00CD6247">
        <w:rPr>
          <w:bCs/>
          <w:sz w:val="24"/>
          <w:szCs w:val="24"/>
          <w:lang w:val="en"/>
        </w:rPr>
        <w:tab/>
      </w:r>
      <w:r w:rsidRPr="00CD6247">
        <w:rPr>
          <w:bCs/>
          <w:sz w:val="24"/>
          <w:szCs w:val="24"/>
          <w:lang w:val="en"/>
        </w:rPr>
        <w:tab/>
      </w:r>
      <w:r w:rsidRPr="00CD6247">
        <w:rPr>
          <w:bCs/>
          <w:sz w:val="24"/>
          <w:szCs w:val="24"/>
          <w:lang w:val="en"/>
        </w:rPr>
        <w:tab/>
      </w:r>
      <w:r w:rsidR="00480CEB" w:rsidRPr="00CD6247">
        <w:rPr>
          <w:bCs/>
          <w:sz w:val="24"/>
          <w:szCs w:val="24"/>
          <w:lang w:val="en"/>
        </w:rPr>
        <w:t>(E) Prioritization.</w:t>
      </w:r>
    </w:p>
    <w:p w14:paraId="68FEEE7D" w14:textId="30E6A6AA" w:rsidR="004F39BA" w:rsidRPr="00BD51E4" w:rsidRDefault="004F39BA" w:rsidP="00BD51E4">
      <w:pPr>
        <w:pStyle w:val="Heading3"/>
        <w:rPr>
          <w:rFonts w:eastAsia="Calibri"/>
          <w:sz w:val="24"/>
          <w:szCs w:val="24"/>
        </w:rPr>
      </w:pPr>
      <w:r w:rsidRPr="00BD51E4">
        <w:rPr>
          <w:rFonts w:eastAsia="Calibri"/>
          <w:sz w:val="24"/>
          <w:szCs w:val="24"/>
        </w:rPr>
        <w:t>32.905</w:t>
      </w:r>
      <w:bookmarkEnd w:id="688"/>
      <w:r w:rsidRPr="00BD51E4">
        <w:rPr>
          <w:rFonts w:eastAsia="Calibri"/>
          <w:sz w:val="24"/>
          <w:szCs w:val="24"/>
        </w:rPr>
        <w:t xml:space="preserve"> Payment documentation and process.</w:t>
      </w:r>
      <w:r w:rsidRPr="00BD51E4">
        <w:rPr>
          <w:rStyle w:val="CommentReference"/>
          <w:sz w:val="24"/>
          <w:szCs w:val="24"/>
        </w:rPr>
        <w:commentReference w:id="692"/>
      </w:r>
      <w:r w:rsidRPr="00BD51E4">
        <w:rPr>
          <w:rStyle w:val="CommentReference"/>
          <w:sz w:val="24"/>
          <w:szCs w:val="24"/>
        </w:rPr>
        <w:commentReference w:id="693"/>
      </w:r>
    </w:p>
    <w:p w14:paraId="5F6765F7" w14:textId="690DF294" w:rsidR="00A775DD" w:rsidRPr="00CD6247" w:rsidRDefault="00A775DD" w:rsidP="00754A67">
      <w:pPr>
        <w:pStyle w:val="Indent1"/>
      </w:pPr>
      <w:r w:rsidRPr="00CD6247">
        <w:t>(a) General.</w:t>
      </w:r>
    </w:p>
    <w:p w14:paraId="72439519" w14:textId="146392E3"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napToGrid w:val="0"/>
          <w:sz w:val="24"/>
          <w:szCs w:val="24"/>
        </w:rPr>
      </w:pPr>
      <w:r w:rsidRPr="00CD6247">
        <w:rPr>
          <w:rFonts w:eastAsia="Calibri"/>
          <w:snapToGrid w:val="0"/>
          <w:sz w:val="24"/>
          <w:szCs w:val="24"/>
        </w:rPr>
        <w:tab/>
      </w:r>
      <w:r w:rsidR="00C41452" w:rsidRPr="00CD6247">
        <w:rPr>
          <w:rFonts w:eastAsia="Calibri"/>
          <w:snapToGrid w:val="0"/>
          <w:sz w:val="24"/>
          <w:szCs w:val="24"/>
        </w:rPr>
        <w:t xml:space="preserve">(S-90)(1) Transporter </w:t>
      </w:r>
      <w:r w:rsidR="00C41452" w:rsidRPr="00CD6247">
        <w:rPr>
          <w:rFonts w:eastAsia="Calibri"/>
          <w:snapToGrid w:val="0"/>
          <w:spacing w:val="-1"/>
          <w:sz w:val="24"/>
          <w:szCs w:val="24"/>
        </w:rPr>
        <w:t>p</w:t>
      </w:r>
      <w:r w:rsidR="00C41452" w:rsidRPr="00CD6247">
        <w:rPr>
          <w:rFonts w:eastAsia="Calibri"/>
          <w:snapToGrid w:val="0"/>
          <w:sz w:val="24"/>
          <w:szCs w:val="24"/>
        </w:rPr>
        <w:t>roof of delivery (TPD).</w:t>
      </w:r>
    </w:p>
    <w:p w14:paraId="2F6AD260" w14:textId="62BA4174"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z w:val="24"/>
          <w:szCs w:val="24"/>
        </w:rPr>
        <w:t>(i) TPD is a commercial d</w:t>
      </w:r>
      <w:r w:rsidR="00C41452" w:rsidRPr="00CD6247">
        <w:rPr>
          <w:rFonts w:eastAsia="Calibri"/>
          <w:spacing w:val="-1"/>
          <w:sz w:val="24"/>
          <w:szCs w:val="24"/>
        </w:rPr>
        <w:t>o</w:t>
      </w:r>
      <w:r w:rsidR="00C41452" w:rsidRPr="00CD6247">
        <w:rPr>
          <w:rFonts w:eastAsia="Calibri"/>
          <w:sz w:val="24"/>
          <w:szCs w:val="24"/>
        </w:rPr>
        <w:t>cument generated by the con</w:t>
      </w:r>
      <w:r w:rsidR="00C41452" w:rsidRPr="00CD6247">
        <w:rPr>
          <w:rFonts w:eastAsia="Calibri"/>
          <w:spacing w:val="-1"/>
          <w:sz w:val="24"/>
          <w:szCs w:val="24"/>
        </w:rPr>
        <w:t>t</w:t>
      </w:r>
      <w:r w:rsidR="00C41452" w:rsidRPr="00CD6247">
        <w:rPr>
          <w:rFonts w:eastAsia="Calibri"/>
          <w:sz w:val="24"/>
          <w:szCs w:val="24"/>
        </w:rPr>
        <w:t>ractor and/or the transporter of supplies</w:t>
      </w:r>
      <w:r w:rsidR="00C41452" w:rsidRPr="00CD6247">
        <w:rPr>
          <w:rFonts w:eastAsia="Calibri"/>
          <w:spacing w:val="-1"/>
          <w:sz w:val="24"/>
          <w:szCs w:val="24"/>
        </w:rPr>
        <w:t xml:space="preserve"> </w:t>
      </w:r>
      <w:r w:rsidR="00C41452" w:rsidRPr="00CD6247">
        <w:rPr>
          <w:rFonts w:eastAsia="Calibri"/>
          <w:sz w:val="24"/>
          <w:szCs w:val="24"/>
        </w:rPr>
        <w:t>and signed by the Gov</w:t>
      </w:r>
      <w:r w:rsidR="00C41452" w:rsidRPr="00CD6247">
        <w:rPr>
          <w:rFonts w:eastAsia="Calibri"/>
          <w:spacing w:val="-1"/>
          <w:sz w:val="24"/>
          <w:szCs w:val="24"/>
        </w:rPr>
        <w:t>e</w:t>
      </w:r>
      <w:r w:rsidR="00C41452" w:rsidRPr="00CD6247">
        <w:rPr>
          <w:rFonts w:eastAsia="Calibri"/>
          <w:sz w:val="24"/>
          <w:szCs w:val="24"/>
        </w:rPr>
        <w:t>rnment customer at time of delivery. TPD, in combination with adequate contractor documentation cros</w:t>
      </w:r>
      <w:r w:rsidR="00C41452" w:rsidRPr="00CD6247">
        <w:rPr>
          <w:rFonts w:eastAsia="Calibri"/>
          <w:spacing w:val="-1"/>
          <w:sz w:val="24"/>
          <w:szCs w:val="24"/>
        </w:rPr>
        <w:t>s</w:t>
      </w:r>
      <w:r w:rsidR="00C41452" w:rsidRPr="00CD6247">
        <w:rPr>
          <w:rFonts w:eastAsia="Calibri"/>
          <w:sz w:val="24"/>
          <w:szCs w:val="24"/>
        </w:rPr>
        <w:t>-referencing the TPD to the specific supplies provided, demonstrates customer receipt. Coupled with acceptance, this documentation allows t</w:t>
      </w:r>
      <w:r w:rsidR="00C41452" w:rsidRPr="00CD6247">
        <w:rPr>
          <w:rFonts w:eastAsia="Calibri"/>
          <w:spacing w:val="-1"/>
          <w:sz w:val="24"/>
          <w:szCs w:val="24"/>
        </w:rPr>
        <w:t>h</w:t>
      </w:r>
      <w:r w:rsidR="00C41452" w:rsidRPr="00CD6247">
        <w:rPr>
          <w:rFonts w:eastAsia="Calibri"/>
          <w:sz w:val="24"/>
          <w:szCs w:val="24"/>
        </w:rPr>
        <w:t>e Government to initiate the payment process. The TPD process enables contractors to take advantage of existing wide area work flow (WAWF) functionality to execute the submission of proof of delivery documentation.</w:t>
      </w:r>
    </w:p>
    <w:p w14:paraId="459E837D" w14:textId="002B140B"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position w:val="1"/>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z w:val="24"/>
          <w:szCs w:val="24"/>
        </w:rPr>
        <w:t>(ii) PD is not a substitute for any other requested receipt and acceptance documentation, such as the m</w:t>
      </w:r>
      <w:r w:rsidR="00C41452" w:rsidRPr="00CD6247">
        <w:rPr>
          <w:rFonts w:eastAsia="Calibri"/>
          <w:bCs/>
          <w:sz w:val="24"/>
          <w:szCs w:val="24"/>
        </w:rPr>
        <w:t>aterial receipt acknowledgement (MRA)</w:t>
      </w:r>
      <w:r w:rsidR="00C41452" w:rsidRPr="00CD6247">
        <w:rPr>
          <w:rFonts w:eastAsia="Calibri"/>
          <w:sz w:val="24"/>
          <w:szCs w:val="24"/>
        </w:rPr>
        <w:t xml:space="preserve"> or the WAWF receiving report (RR), but is a supplement to such documentation.</w:t>
      </w:r>
    </w:p>
    <w:p w14:paraId="11A5D2C3" w14:textId="747C1852" w:rsidR="00C41452" w:rsidRPr="00CD6247" w:rsidRDefault="00C41452" w:rsidP="00E40634">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ourier New"/>
          <w:bCs/>
          <w:snapToGrid w:val="0"/>
          <w:sz w:val="24"/>
          <w:szCs w:val="24"/>
        </w:rPr>
      </w:pPr>
      <w:r w:rsidRPr="00CD6247">
        <w:rPr>
          <w:rFonts w:eastAsia="Courier New"/>
          <w:bCs/>
          <w:snapToGrid w:val="0"/>
          <w:sz w:val="24"/>
          <w:szCs w:val="24"/>
        </w:rPr>
        <w:t>(b) Content of invoices.</w:t>
      </w:r>
    </w:p>
    <w:p w14:paraId="2A607307" w14:textId="4F8DA5CB"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ourier New"/>
          <w:bCs/>
          <w:snapToGrid w:val="0"/>
          <w:sz w:val="24"/>
          <w:szCs w:val="24"/>
        </w:rPr>
      </w:pPr>
      <w:r w:rsidRPr="00CD6247">
        <w:rPr>
          <w:rFonts w:eastAsia="Courier New"/>
          <w:bCs/>
          <w:snapToGrid w:val="0"/>
          <w:sz w:val="24"/>
          <w:szCs w:val="24"/>
        </w:rPr>
        <w:tab/>
      </w:r>
      <w:r w:rsidR="00C41452" w:rsidRPr="00CD6247">
        <w:rPr>
          <w:rFonts w:eastAsia="Courier New"/>
          <w:bCs/>
          <w:snapToGrid w:val="0"/>
          <w:sz w:val="24"/>
          <w:szCs w:val="24"/>
        </w:rPr>
        <w:t xml:space="preserve">(S-90)(1) </w:t>
      </w:r>
      <w:r w:rsidR="00C41452" w:rsidRPr="00CD6247">
        <w:rPr>
          <w:rFonts w:eastAsia="Calibri"/>
          <w:snapToGrid w:val="0"/>
          <w:sz w:val="24"/>
          <w:szCs w:val="24"/>
        </w:rPr>
        <w:t xml:space="preserve">Transporter </w:t>
      </w:r>
      <w:r w:rsidR="00C41452" w:rsidRPr="00CD6247">
        <w:rPr>
          <w:rFonts w:eastAsia="Calibri"/>
          <w:snapToGrid w:val="0"/>
          <w:spacing w:val="-1"/>
          <w:sz w:val="24"/>
          <w:szCs w:val="24"/>
        </w:rPr>
        <w:t>p</w:t>
      </w:r>
      <w:r w:rsidR="00C41452" w:rsidRPr="00CD6247">
        <w:rPr>
          <w:rFonts w:eastAsia="Calibri"/>
          <w:snapToGrid w:val="0"/>
          <w:sz w:val="24"/>
          <w:szCs w:val="24"/>
        </w:rPr>
        <w:t>roof of delivery (TPD).</w:t>
      </w:r>
    </w:p>
    <w:p w14:paraId="432D4578" w14:textId="52881651"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ourier New"/>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ourier New"/>
          <w:sz w:val="24"/>
          <w:szCs w:val="24"/>
        </w:rPr>
        <w:t>(i) DLA may accept supplies based on submission by the contractor of satisfactory documentation to demonstrate customer receipt of supplies under a specific contract or order in accordance with 32.905(a)(S-90)(1).</w:t>
      </w:r>
    </w:p>
    <w:p w14:paraId="2DA78ACB" w14:textId="7A12AA35"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ourier New"/>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ourier New"/>
          <w:sz w:val="24"/>
          <w:szCs w:val="24"/>
        </w:rPr>
        <w:t>(ii) If the customer has submitted a supply discrepancy report (SDR) or MRA discrepancy indicator, payment shall not be made until the discrepancy is resolved.</w:t>
      </w:r>
    </w:p>
    <w:p w14:paraId="617625FA" w14:textId="0FDCAC90" w:rsidR="00C41452" w:rsidRPr="00CD6247" w:rsidRDefault="00EF0F2F" w:rsidP="00E40634">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bCs/>
          <w:snapToGrid w:val="0"/>
          <w:sz w:val="24"/>
          <w:szCs w:val="24"/>
        </w:rPr>
      </w:pPr>
      <w:r w:rsidRPr="00CD6247">
        <w:rPr>
          <w:rFonts w:eastAsia="Calibri"/>
          <w:bCs/>
          <w:snapToGrid w:val="0"/>
          <w:sz w:val="24"/>
          <w:szCs w:val="24"/>
        </w:rPr>
        <w:t>(c)</w:t>
      </w:r>
      <w:r w:rsidR="00C41452" w:rsidRPr="00CD6247">
        <w:rPr>
          <w:rFonts w:eastAsia="Calibri"/>
          <w:bCs/>
          <w:snapToGrid w:val="0"/>
          <w:sz w:val="24"/>
          <w:szCs w:val="24"/>
        </w:rPr>
        <w:t xml:space="preserve"> Authorization to pay.</w:t>
      </w:r>
    </w:p>
    <w:p w14:paraId="53690821" w14:textId="1877BA29"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napToGrid w:val="0"/>
          <w:sz w:val="24"/>
          <w:szCs w:val="24"/>
        </w:rPr>
      </w:pPr>
      <w:r w:rsidRPr="00CD6247">
        <w:rPr>
          <w:rFonts w:eastAsia="Calibri"/>
          <w:snapToGrid w:val="0"/>
          <w:sz w:val="24"/>
          <w:szCs w:val="24"/>
        </w:rPr>
        <w:tab/>
      </w:r>
      <w:r w:rsidR="00C41452" w:rsidRPr="00CD6247">
        <w:rPr>
          <w:rFonts w:eastAsia="Calibri"/>
          <w:snapToGrid w:val="0"/>
          <w:sz w:val="24"/>
          <w:szCs w:val="24"/>
        </w:rPr>
        <w:t>(S-90)(1) Transporter proof of delivery (TPD).</w:t>
      </w:r>
    </w:p>
    <w:p w14:paraId="145B66BE" w14:textId="2B4A73E2"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pacing w:val="-1"/>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z w:val="24"/>
          <w:szCs w:val="24"/>
        </w:rPr>
        <w:t xml:space="preserve">(i) Application. Contracting officers at DLA Aviation, DLA Land and Maritime, and DLA Troop Support shall insert the clause at </w:t>
      </w:r>
      <w:hyperlink w:anchor="P52_232_9006" w:history="1">
        <w:r w:rsidR="00C41452" w:rsidRPr="00CD6247">
          <w:rPr>
            <w:rFonts w:eastAsia="Calibri"/>
            <w:sz w:val="24"/>
            <w:szCs w:val="24"/>
          </w:rPr>
          <w:t>52.232-9006</w:t>
        </w:r>
      </w:hyperlink>
      <w:r w:rsidR="00C41452" w:rsidRPr="00CD6247">
        <w:rPr>
          <w:rFonts w:eastAsia="Calibri"/>
          <w:sz w:val="24"/>
          <w:szCs w:val="24"/>
        </w:rPr>
        <w:t>, Transporter Proof of Delivery (TPD), in solicitations and awards for supplies when all of the following conditions apply</w:t>
      </w:r>
      <w:r w:rsidR="00C41452" w:rsidRPr="00CD6247">
        <w:rPr>
          <w:rFonts w:eastAsia="Calibri"/>
          <w:spacing w:val="-1"/>
          <w:sz w:val="24"/>
          <w:szCs w:val="24"/>
        </w:rPr>
        <w:t>:</w:t>
      </w:r>
    </w:p>
    <w:p w14:paraId="2899708D" w14:textId="29DAB744"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z w:val="24"/>
          <w:szCs w:val="24"/>
        </w:rPr>
        <w:t>(A) Contract deliveries will be made directly to DLA customers;</w:t>
      </w:r>
    </w:p>
    <w:p w14:paraId="3468D4D2" w14:textId="7DC6093C"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pacing w:val="-1"/>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z w:val="24"/>
          <w:szCs w:val="24"/>
        </w:rPr>
        <w:t>(B)</w:t>
      </w:r>
      <w:r w:rsidR="00C41452" w:rsidRPr="00CD6247">
        <w:rPr>
          <w:rFonts w:eastAsia="Calibri"/>
          <w:spacing w:val="-1"/>
          <w:sz w:val="24"/>
          <w:szCs w:val="24"/>
        </w:rPr>
        <w:t xml:space="preserve"> Award will be made on a fixed-price basis;</w:t>
      </w:r>
    </w:p>
    <w:p w14:paraId="43D1112E" w14:textId="673D574D"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pacing w:val="-1"/>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EF0F2F" w:rsidRPr="00CD6247">
        <w:rPr>
          <w:rFonts w:eastAsia="Calibri"/>
          <w:spacing w:val="-1"/>
          <w:sz w:val="24"/>
          <w:szCs w:val="24"/>
        </w:rPr>
        <w:t>(C)</w:t>
      </w:r>
      <w:r w:rsidR="00C41452" w:rsidRPr="00CD6247">
        <w:rPr>
          <w:rFonts w:eastAsia="Calibri"/>
          <w:spacing w:val="-1"/>
          <w:sz w:val="24"/>
          <w:szCs w:val="24"/>
        </w:rPr>
        <w:t xml:space="preserve"> Inspection or acceptance at source is not required;</w:t>
      </w:r>
    </w:p>
    <w:p w14:paraId="268319EA" w14:textId="3AC86530"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pacing w:val="-1"/>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pacing w:val="-1"/>
          <w:sz w:val="24"/>
          <w:szCs w:val="24"/>
        </w:rPr>
        <w:t>(D) Use of fast payment procedures is not authorized;</w:t>
      </w:r>
    </w:p>
    <w:p w14:paraId="43AF90C8" w14:textId="0C016CF9"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pacing w:val="-1"/>
          <w:sz w:val="24"/>
          <w:szCs w:val="24"/>
        </w:rPr>
        <w:t>(E)</w:t>
      </w:r>
      <w:r w:rsidR="00C41452" w:rsidRPr="00CD6247">
        <w:rPr>
          <w:rFonts w:eastAsia="Calibri"/>
          <w:sz w:val="24"/>
          <w:szCs w:val="24"/>
        </w:rPr>
        <w:t xml:space="preserve"> Shipments to overseas destinations or to containerization consolidation points are not required; and</w:t>
      </w:r>
    </w:p>
    <w:p w14:paraId="08DF5E58" w14:textId="16A27267" w:rsidR="00C41452"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pacing w:val="-1"/>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z w:val="24"/>
          <w:szCs w:val="24"/>
        </w:rPr>
        <w:t>(F) Acquisition is not being conducted under the subsistence total order and receipt electronic s</w:t>
      </w:r>
      <w:r w:rsidR="00C41452" w:rsidRPr="00CD6247">
        <w:rPr>
          <w:rFonts w:eastAsia="Calibri"/>
          <w:bCs/>
          <w:sz w:val="24"/>
          <w:szCs w:val="24"/>
        </w:rPr>
        <w:t xml:space="preserve">ystem (STORES), </w:t>
      </w:r>
      <w:r w:rsidR="00C41452" w:rsidRPr="00CD6247">
        <w:rPr>
          <w:rFonts w:eastAsia="Calibri"/>
          <w:sz w:val="24"/>
          <w:szCs w:val="24"/>
        </w:rPr>
        <w:t xml:space="preserve">Defense Medical Logistics Standard Support (DMLSS), </w:t>
      </w:r>
      <w:r w:rsidR="00C41452" w:rsidRPr="00CD6247">
        <w:rPr>
          <w:rFonts w:eastAsia="Calibri"/>
          <w:spacing w:val="-1"/>
          <w:sz w:val="24"/>
          <w:szCs w:val="24"/>
        </w:rPr>
        <w:t>Industrial Prime Vendor (IPV), or Integrated Logistics Partner (ILP) programs.</w:t>
      </w:r>
    </w:p>
    <w:p w14:paraId="77DA464F" w14:textId="4B7A9D97" w:rsidR="00E53D19" w:rsidRPr="00CD6247" w:rsidRDefault="00484F88" w:rsidP="00E40634">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z w:val="24"/>
          <w:szCs w:val="24"/>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C41452" w:rsidRPr="00CD6247">
        <w:rPr>
          <w:rFonts w:eastAsia="Calibri"/>
          <w:sz w:val="24"/>
          <w:szCs w:val="24"/>
        </w:rPr>
        <w:t xml:space="preserve">(ii) </w:t>
      </w:r>
      <w:r w:rsidR="00E53D19" w:rsidRPr="00CD6247">
        <w:rPr>
          <w:rFonts w:eastAsia="Calibri"/>
          <w:sz w:val="24"/>
          <w:szCs w:val="24"/>
        </w:rPr>
        <w:t>Transporter proof of delivery procedural guidance.</w:t>
      </w:r>
    </w:p>
    <w:p w14:paraId="767A2802" w14:textId="6E00D0D9" w:rsidR="00FF1174" w:rsidRPr="00CD6247" w:rsidRDefault="00484F88" w:rsidP="008C6DC0">
      <w:pPr>
        <w:pStyle w:val="Indent5"/>
        <w:rPr>
          <w:sz w:val="24"/>
          <w:szCs w:val="24"/>
          <w:lang w:val="en"/>
        </w:rPr>
      </w:pPr>
      <w:r w:rsidRPr="00CD6247">
        <w:rPr>
          <w:sz w:val="24"/>
          <w:szCs w:val="24"/>
          <w:lang w:eastAsia="x-none"/>
        </w:rPr>
        <w:tab/>
      </w:r>
      <w:r w:rsidRPr="00CD6247">
        <w:rPr>
          <w:sz w:val="24"/>
          <w:szCs w:val="24"/>
          <w:lang w:eastAsia="x-none"/>
        </w:rPr>
        <w:tab/>
      </w:r>
      <w:r w:rsidRPr="00CD6247">
        <w:rPr>
          <w:sz w:val="24"/>
          <w:szCs w:val="24"/>
          <w:lang w:eastAsia="x-none"/>
        </w:rPr>
        <w:tab/>
      </w:r>
      <w:r w:rsidRPr="00CD6247">
        <w:rPr>
          <w:sz w:val="24"/>
          <w:szCs w:val="24"/>
          <w:lang w:eastAsia="x-none"/>
        </w:rPr>
        <w:tab/>
      </w:r>
      <w:r w:rsidR="00E53D19" w:rsidRPr="00CD6247">
        <w:rPr>
          <w:sz w:val="24"/>
          <w:szCs w:val="24"/>
        </w:rPr>
        <w:t xml:space="preserve">(A) </w:t>
      </w:r>
      <w:r w:rsidR="00FF1174" w:rsidRPr="00CD6247">
        <w:rPr>
          <w:sz w:val="24"/>
          <w:szCs w:val="24"/>
          <w:lang w:val="en"/>
        </w:rPr>
        <w:t>Contract terms are as follows:</w:t>
      </w:r>
    </w:p>
    <w:p w14:paraId="475DDE38" w14:textId="17CB0F85" w:rsidR="00FF1174" w:rsidRPr="00CD6247" w:rsidRDefault="00484F88" w:rsidP="00E40634">
      <w:pPr>
        <w:pStyle w:val="Indent6"/>
        <w:ind w:firstLine="0"/>
        <w:rPr>
          <w:sz w:val="24"/>
          <w:szCs w:val="24"/>
          <w:lang w:val="en"/>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FF1174" w:rsidRPr="00CD6247">
        <w:rPr>
          <w:i/>
          <w:iCs/>
          <w:sz w:val="24"/>
          <w:szCs w:val="24"/>
          <w:lang w:val="en"/>
        </w:rPr>
        <w:t>(1)</w:t>
      </w:r>
      <w:r w:rsidR="00FF1174" w:rsidRPr="00CD6247">
        <w:rPr>
          <w:sz w:val="24"/>
          <w:szCs w:val="24"/>
          <w:lang w:val="en"/>
        </w:rPr>
        <w:t xml:space="preserve"> Designate “inspection” and “acceptance” as</w:t>
      </w:r>
      <w:r w:rsidRPr="00CD6247">
        <w:rPr>
          <w:sz w:val="24"/>
          <w:szCs w:val="24"/>
          <w:lang w:val="en"/>
        </w:rPr>
        <w:t xml:space="preserve"> “other;” and</w:t>
      </w:r>
    </w:p>
    <w:p w14:paraId="7722F02B" w14:textId="0CE97B2E" w:rsidR="00FF1174" w:rsidRPr="00CD6247" w:rsidRDefault="00484F88" w:rsidP="00E40634">
      <w:pPr>
        <w:pStyle w:val="Indent6"/>
        <w:ind w:firstLine="0"/>
        <w:rPr>
          <w:sz w:val="24"/>
          <w:szCs w:val="24"/>
          <w:lang w:val="en"/>
        </w:rPr>
      </w:pP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Pr="00CD6247">
        <w:rPr>
          <w:rFonts w:eastAsia="Calibri"/>
          <w:snapToGrid w:val="0"/>
          <w:sz w:val="24"/>
          <w:szCs w:val="24"/>
          <w:lang w:eastAsia="x-none"/>
        </w:rPr>
        <w:tab/>
      </w:r>
      <w:r w:rsidR="00FF1174" w:rsidRPr="00CD6247">
        <w:rPr>
          <w:i/>
          <w:iCs/>
          <w:sz w:val="24"/>
          <w:szCs w:val="24"/>
          <w:lang w:val="en"/>
        </w:rPr>
        <w:t>(2)</w:t>
      </w:r>
      <w:r w:rsidR="00FF1174" w:rsidRPr="00CD6247">
        <w:rPr>
          <w:sz w:val="24"/>
          <w:szCs w:val="24"/>
          <w:lang w:val="en"/>
        </w:rPr>
        <w:t xml:space="preserve"> Designate the “Acceptor at Other” Department of Defense activity address code (DoDAAC) as follows:</w:t>
      </w:r>
    </w:p>
    <w:p w14:paraId="12649C0F" w14:textId="51B1D2A3"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(i)</w:t>
      </w:r>
      <w:r w:rsidR="00FF1174" w:rsidRPr="00CD6247">
        <w:rPr>
          <w:lang w:val="en"/>
        </w:rPr>
        <w:t xml:space="preserve"> If “issue by” DoDAAC is SPM1 or SPE1, use SP1001.</w:t>
      </w:r>
    </w:p>
    <w:p w14:paraId="38C39748" w14:textId="6AD2D40C"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(ii)</w:t>
      </w:r>
      <w:r w:rsidR="00FF1174" w:rsidRPr="00CD6247">
        <w:rPr>
          <w:lang w:val="en"/>
        </w:rPr>
        <w:t xml:space="preserve"> If “issue by” DoDAAC is SPM2 or SPE2, use SP2001.</w:t>
      </w:r>
    </w:p>
    <w:p w14:paraId="428F88F6" w14:textId="3C580947"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(iii)</w:t>
      </w:r>
      <w:r w:rsidR="00FF1174" w:rsidRPr="00CD6247">
        <w:rPr>
          <w:lang w:val="en"/>
        </w:rPr>
        <w:t xml:space="preserve"> If “issue by” DoDAAC is SPM3 or SPE3, use SP3001.</w:t>
      </w:r>
    </w:p>
    <w:p w14:paraId="17861D1C" w14:textId="0311D18C"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(iv)</w:t>
      </w:r>
      <w:r w:rsidR="00FF1174" w:rsidRPr="00CD6247">
        <w:rPr>
          <w:lang w:val="en"/>
        </w:rPr>
        <w:t xml:space="preserve"> If “issue by” DoDAAC is SPM4A1 or SPE4A1, use SP4001.</w:t>
      </w:r>
    </w:p>
    <w:p w14:paraId="0F17898D" w14:textId="43C07599"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(v)</w:t>
      </w:r>
      <w:r w:rsidR="00FF1174" w:rsidRPr="00CD6247">
        <w:rPr>
          <w:lang w:val="en"/>
        </w:rPr>
        <w:t xml:space="preserve"> If “issue by” DoDAAC is SPM5 or SPE5, use SP5001.</w:t>
      </w:r>
    </w:p>
    <w:p w14:paraId="1504998D" w14:textId="66F6DB8E"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(vi)</w:t>
      </w:r>
      <w:r w:rsidR="00FF1174" w:rsidRPr="00CD6247">
        <w:rPr>
          <w:lang w:val="en"/>
        </w:rPr>
        <w:t xml:space="preserve"> If “issue by” DoDAAC is SPM7L1 or SPE7L1, use SP7001.</w:t>
      </w:r>
    </w:p>
    <w:p w14:paraId="6C8379F5" w14:textId="715958E8"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(vii)</w:t>
      </w:r>
      <w:r w:rsidR="00FF1174" w:rsidRPr="00CD6247">
        <w:rPr>
          <w:lang w:val="en"/>
        </w:rPr>
        <w:t xml:space="preserve"> If “issue by” DoDAAC is SPM7M1 or SPE7M1, use SP7001.</w:t>
      </w:r>
    </w:p>
    <w:p w14:paraId="0AEA8DA4" w14:textId="5E75C7DA" w:rsidR="00FF1174" w:rsidRPr="00CD6247" w:rsidRDefault="00484F88" w:rsidP="00A64CE0">
      <w:pPr>
        <w:pStyle w:val="Indent7"/>
        <w:rPr>
          <w:lang w:val="en"/>
        </w:rPr>
      </w:pP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Pr="00CD6247">
        <w:rPr>
          <w:rFonts w:eastAsia="Calibri"/>
          <w:snapToGrid w:val="0"/>
          <w:lang w:eastAsia="x-none"/>
        </w:rPr>
        <w:tab/>
      </w:r>
      <w:r w:rsidR="000C6812">
        <w:rPr>
          <w:rFonts w:eastAsia="Calibri"/>
          <w:snapToGrid w:val="0"/>
          <w:lang w:eastAsia="x-none"/>
        </w:rPr>
        <w:tab/>
      </w:r>
      <w:r w:rsidR="000C6812">
        <w:rPr>
          <w:rFonts w:eastAsia="Calibri"/>
          <w:snapToGrid w:val="0"/>
          <w:lang w:eastAsia="x-none"/>
        </w:rPr>
        <w:tab/>
      </w:r>
      <w:r w:rsidR="00FF1174" w:rsidRPr="00CD6247">
        <w:rPr>
          <w:i/>
          <w:iCs/>
          <w:lang w:val="en"/>
        </w:rPr>
        <w:t>(viii)</w:t>
      </w:r>
      <w:r w:rsidR="00FF1174" w:rsidRPr="00CD6247">
        <w:rPr>
          <w:lang w:val="en"/>
        </w:rPr>
        <w:t xml:space="preserve"> If “issue by” DoDAAC is SPM8 or SPE8, use SP8001.</w:t>
      </w:r>
    </w:p>
    <w:p w14:paraId="40AE4599" w14:textId="7E2C3C62" w:rsidR="004F39BA" w:rsidRPr="00CD6247" w:rsidRDefault="00815C86" w:rsidP="004F39BA">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rFonts w:eastAsia="Calibri"/>
          <w:sz w:val="24"/>
          <w:szCs w:val="24"/>
        </w:rPr>
      </w:pPr>
      <w:r w:rsidRPr="00CD6247">
        <w:rPr>
          <w:rFonts w:eastAsia="Calibri"/>
          <w:sz w:val="24"/>
          <w:szCs w:val="24"/>
        </w:rPr>
        <w:tab/>
      </w:r>
      <w:r w:rsidRPr="00CD6247">
        <w:rPr>
          <w:rFonts w:eastAsia="Calibri"/>
          <w:sz w:val="24"/>
          <w:szCs w:val="24"/>
        </w:rPr>
        <w:tab/>
      </w:r>
      <w:r w:rsidRPr="00CD6247">
        <w:rPr>
          <w:rFonts w:eastAsia="Calibri"/>
          <w:sz w:val="24"/>
          <w:szCs w:val="24"/>
        </w:rPr>
        <w:tab/>
      </w:r>
      <w:r w:rsidRPr="00CD6247">
        <w:rPr>
          <w:rFonts w:eastAsia="Calibri"/>
          <w:sz w:val="24"/>
          <w:szCs w:val="24"/>
        </w:rPr>
        <w:tab/>
      </w:r>
      <w:commentRangeStart w:id="694"/>
      <w:r w:rsidR="004F39BA" w:rsidRPr="00CD6247">
        <w:rPr>
          <w:rFonts w:eastAsia="Calibri"/>
          <w:sz w:val="24"/>
          <w:szCs w:val="24"/>
        </w:rPr>
        <w:t xml:space="preserve">(B) </w:t>
      </w:r>
      <w:commentRangeEnd w:id="694"/>
      <w:r w:rsidR="004F39BA" w:rsidRPr="00CD6247">
        <w:rPr>
          <w:rStyle w:val="CommentReference"/>
          <w:sz w:val="24"/>
          <w:szCs w:val="24"/>
        </w:rPr>
        <w:commentReference w:id="694"/>
      </w:r>
      <w:r w:rsidR="004F39BA" w:rsidRPr="00CD6247">
        <w:rPr>
          <w:rFonts w:eastAsia="Calibri"/>
          <w:sz w:val="24"/>
          <w:szCs w:val="24"/>
        </w:rPr>
        <w:t>Financial customer liaison (FCL) and supply chain responsibilities are as follows:</w:t>
      </w:r>
    </w:p>
    <w:p w14:paraId="78B0C310" w14:textId="22004E60" w:rsidR="004F39BA" w:rsidRPr="00CD6247" w:rsidRDefault="00815C86" w:rsidP="004F39BA">
      <w:pPr>
        <w:rPr>
          <w:rFonts w:eastAsia="Calibri"/>
          <w:sz w:val="24"/>
          <w:szCs w:val="24"/>
        </w:rPr>
      </w:pP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004F39BA" w:rsidRPr="00CD6247">
        <w:rPr>
          <w:rFonts w:eastAsia="Calibri"/>
          <w:i/>
          <w:sz w:val="24"/>
          <w:szCs w:val="24"/>
        </w:rPr>
        <w:t>(1)</w:t>
      </w:r>
      <w:r w:rsidR="004F39BA" w:rsidRPr="00CD6247">
        <w:rPr>
          <w:rFonts w:eastAsia="Calibri"/>
          <w:sz w:val="24"/>
          <w:szCs w:val="24"/>
        </w:rPr>
        <w:t xml:space="preserve"> The FCL will initiate a request to the contractor for proof of delivery as appropriate in accordance with procure to pay (P2P) process cycle memorandum (PCM) 11, blocked invoice. When a contractor resubmits the wide area work flow (WAWF) receiving report (RR) with TPD documentation attached, the FCL will review the documentation to determine if sufficient information is provided to adequately demonstrate customer receipt. If not, the FCL will respond to the contractor and identify the additional information that must be submitted.  If the documentation is satisfactory, and no discrepancy notification has been submitted by the customer, the FCL will accept the supplies in WAWF. This will generate a transaction resulting in the posting of a goods receipt in the enterprise business system (EBS), which will allow the payment process to begin.</w:t>
      </w:r>
    </w:p>
    <w:p w14:paraId="30383DC4" w14:textId="297629E0" w:rsidR="004F39BA" w:rsidRPr="00CD6247" w:rsidRDefault="00815C86" w:rsidP="00815C86">
      <w:pPr>
        <w:spacing w:after="240"/>
        <w:rPr>
          <w:rFonts w:eastAsia="Calibri"/>
          <w:sz w:val="24"/>
          <w:szCs w:val="24"/>
        </w:rPr>
      </w:pP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Pr="00CD6247">
        <w:rPr>
          <w:rFonts w:eastAsia="Calibri"/>
          <w:i/>
          <w:sz w:val="24"/>
          <w:szCs w:val="24"/>
        </w:rPr>
        <w:tab/>
      </w:r>
      <w:r w:rsidR="004F39BA" w:rsidRPr="00CD6247">
        <w:rPr>
          <w:rFonts w:eastAsia="Calibri"/>
          <w:i/>
          <w:sz w:val="24"/>
          <w:szCs w:val="24"/>
        </w:rPr>
        <w:t>(2)</w:t>
      </w:r>
      <w:r w:rsidR="004F39BA" w:rsidRPr="00CD6247">
        <w:rPr>
          <w:rFonts w:eastAsia="Calibri"/>
          <w:sz w:val="24"/>
          <w:szCs w:val="24"/>
        </w:rPr>
        <w:t xml:space="preserve"> The customer is still required to submit the material receipt acknowledgement (MRA), and supply chains shall continue to ensure that follow up action is taken by appropriate personnel to obtain the MRA from the customer when it is not provided.</w:t>
      </w:r>
    </w:p>
    <w:p w14:paraId="1FC76BCB" w14:textId="697D7FAF" w:rsidR="004F39BA" w:rsidRPr="00BD51E4" w:rsidRDefault="004F39BA" w:rsidP="00BD51E4">
      <w:pPr>
        <w:pStyle w:val="Heading3"/>
        <w:spacing w:after="240"/>
        <w:rPr>
          <w:rFonts w:eastAsia="Calibri"/>
          <w:sz w:val="24"/>
          <w:szCs w:val="24"/>
        </w:rPr>
      </w:pPr>
      <w:bookmarkStart w:id="695" w:name="P32_908"/>
      <w:r w:rsidRPr="00BD51E4">
        <w:rPr>
          <w:rFonts w:eastAsia="Calibri"/>
          <w:sz w:val="24"/>
          <w:szCs w:val="24"/>
        </w:rPr>
        <w:t>32.908</w:t>
      </w:r>
      <w:bookmarkEnd w:id="695"/>
      <w:r w:rsidRPr="00BD51E4">
        <w:rPr>
          <w:rFonts w:eastAsia="Calibri"/>
          <w:sz w:val="24"/>
          <w:szCs w:val="24"/>
        </w:rPr>
        <w:t xml:space="preserve"> Contract clauses.</w:t>
      </w:r>
      <w:r w:rsidRPr="00BD51E4">
        <w:rPr>
          <w:rStyle w:val="CommentReference"/>
          <w:sz w:val="24"/>
          <w:szCs w:val="24"/>
        </w:rPr>
        <w:commentReference w:id="696"/>
      </w:r>
      <w:r w:rsidRPr="00BD51E4">
        <w:rPr>
          <w:rStyle w:val="CommentReference"/>
          <w:sz w:val="24"/>
          <w:szCs w:val="24"/>
        </w:rPr>
        <w:commentReference w:id="697"/>
      </w:r>
    </w:p>
    <w:p w14:paraId="0AB282A1" w14:textId="4C2A1DFD" w:rsidR="00BD51E4" w:rsidRPr="000E2760" w:rsidRDefault="004F39BA" w:rsidP="000E2760">
      <w:pPr>
        <w:pStyle w:val="Heading3"/>
        <w:rPr>
          <w:rStyle w:val="Heading3Char"/>
          <w:b/>
          <w:sz w:val="24"/>
          <w:szCs w:val="24"/>
        </w:rPr>
      </w:pPr>
      <w:r w:rsidRPr="00BD51E4">
        <w:rPr>
          <w:rStyle w:val="Heading3Char"/>
        </w:rPr>
        <w:commentReference w:id="698"/>
      </w:r>
      <w:r w:rsidR="00BD51E4" w:rsidRPr="000E2760">
        <w:rPr>
          <w:rStyle w:val="Heading3Char"/>
          <w:b/>
          <w:sz w:val="24"/>
          <w:szCs w:val="24"/>
        </w:rPr>
        <w:t>32.908-94</w:t>
      </w:r>
      <w:commentRangeStart w:id="699"/>
      <w:r w:rsidR="00BD51E4" w:rsidRPr="000E2760">
        <w:rPr>
          <w:rStyle w:val="Heading3Char"/>
          <w:b/>
          <w:sz w:val="24"/>
          <w:szCs w:val="24"/>
        </w:rPr>
        <w:t xml:space="preserve"> </w:t>
      </w:r>
      <w:commentRangeEnd w:id="699"/>
      <w:r w:rsidR="00BD51E4" w:rsidRPr="000E2760">
        <w:rPr>
          <w:rStyle w:val="Heading3Char"/>
          <w:b/>
          <w:sz w:val="24"/>
          <w:szCs w:val="24"/>
        </w:rPr>
        <w:commentReference w:id="699"/>
      </w:r>
      <w:r w:rsidR="00BD51E4" w:rsidRPr="000E2760">
        <w:rPr>
          <w:rStyle w:val="Heading3Char"/>
          <w:b/>
          <w:sz w:val="24"/>
          <w:szCs w:val="24"/>
        </w:rPr>
        <w:t>Transporter proof of delivery (TPD).</w:t>
      </w:r>
    </w:p>
    <w:p w14:paraId="2592D625" w14:textId="2B950EA7" w:rsidR="004F39BA" w:rsidRPr="00DF1EA8" w:rsidRDefault="00BD51E4" w:rsidP="00754A67">
      <w:pPr>
        <w:pStyle w:val="Indent1"/>
        <w:sectPr w:rsidR="004F39BA" w:rsidRPr="00DF1EA8" w:rsidSect="00C92932">
          <w:headerReference w:type="even" r:id="rId271"/>
          <w:headerReference w:type="default" r:id="rId272"/>
          <w:footerReference w:type="even" r:id="rId273"/>
          <w:footerReference w:type="default" r:id="rId274"/>
          <w:headerReference w:type="first" r:id="rId275"/>
          <w:footerReference w:type="first" r:id="rId276"/>
          <w:pgSz w:w="12240" w:h="15840"/>
          <w:pgMar w:top="1440" w:right="1440" w:bottom="1440" w:left="1440" w:header="720" w:footer="720" w:gutter="0"/>
          <w:cols w:space="720"/>
          <w:titlePg/>
          <w:docGrid w:linePitch="299"/>
        </w:sectPr>
      </w:pPr>
      <w:r w:rsidRPr="00DF1EA8">
        <w:t xml:space="preserve">Insert the clause at </w:t>
      </w:r>
      <w:hyperlink w:anchor="P52_232_9006" w:history="1">
        <w:r w:rsidRPr="00DF1EA8">
          <w:t xml:space="preserve">52.232-9006, </w:t>
        </w:r>
      </w:hyperlink>
      <w:r w:rsidRPr="00DF1EA8">
        <w:t xml:space="preserve">Transporter Proof of Delivery, when applicable in accordance with </w:t>
      </w:r>
      <w:hyperlink w:anchor="P32_905" w:history="1">
        <w:r w:rsidRPr="00DF1EA8">
          <w:t>32.905(c)(S-90)(1)(i)</w:t>
        </w:r>
      </w:hyperlink>
      <w:r w:rsidRPr="00DF1EA8">
        <w:t xml:space="preserve"> and when either the clause at 52.232-25, Prompt Payment, or the clause at 52.212-4, Contract Terms and Conditions – Commercial Items, is used.</w:t>
      </w:r>
    </w:p>
    <w:p w14:paraId="12377BAD" w14:textId="694AD5CD" w:rsidR="00167B3F" w:rsidRPr="00342AA2" w:rsidRDefault="00167B3F" w:rsidP="00045233">
      <w:pPr>
        <w:pStyle w:val="Heading1"/>
        <w:rPr>
          <w:sz w:val="24"/>
          <w:szCs w:val="24"/>
        </w:rPr>
      </w:pPr>
      <w:bookmarkStart w:id="700" w:name="P33"/>
      <w:r w:rsidRPr="00342AA2">
        <w:rPr>
          <w:sz w:val="24"/>
          <w:szCs w:val="24"/>
        </w:rPr>
        <w:t>PART 33 – PROTESTS, DISPUTES, AND APPEALS</w:t>
      </w:r>
      <w:r w:rsidRPr="00342AA2">
        <w:rPr>
          <w:rStyle w:val="CommentReference"/>
          <w:sz w:val="24"/>
          <w:szCs w:val="24"/>
        </w:rPr>
        <w:commentReference w:id="701"/>
      </w:r>
    </w:p>
    <w:p w14:paraId="027136C3" w14:textId="77777777" w:rsidR="00167B3F" w:rsidRPr="00CD6247" w:rsidRDefault="00167B3F" w:rsidP="0028692B">
      <w:pPr>
        <w:spacing w:after="240"/>
        <w:jc w:val="center"/>
        <w:rPr>
          <w:i/>
          <w:sz w:val="24"/>
          <w:szCs w:val="24"/>
        </w:rPr>
      </w:pPr>
      <w:r w:rsidRPr="00342AA2">
        <w:rPr>
          <w:i/>
          <w:sz w:val="24"/>
          <w:szCs w:val="24"/>
        </w:rPr>
        <w:t>(Revised December 16, 2016 through PROCLTR 2017-04)</w:t>
      </w:r>
    </w:p>
    <w:bookmarkEnd w:id="700"/>
    <w:p w14:paraId="79F1EA22" w14:textId="3ACD259E" w:rsidR="00E72D89" w:rsidRPr="00CD6247" w:rsidRDefault="00E72D89" w:rsidP="005A2AD2">
      <w:pPr>
        <w:jc w:val="center"/>
        <w:rPr>
          <w:sz w:val="24"/>
          <w:szCs w:val="24"/>
        </w:rPr>
      </w:pPr>
      <w:r w:rsidRPr="00CD6247">
        <w:rPr>
          <w:b/>
          <w:sz w:val="24"/>
          <w:szCs w:val="24"/>
        </w:rPr>
        <w:t>TABLE OF CONTENTS</w:t>
      </w:r>
    </w:p>
    <w:p w14:paraId="2FFA7862" w14:textId="77777777" w:rsidR="0047142F" w:rsidRPr="00CD6247" w:rsidRDefault="0047142F" w:rsidP="0047142F">
      <w:pPr>
        <w:rPr>
          <w:b/>
          <w:sz w:val="24"/>
          <w:szCs w:val="24"/>
        </w:rPr>
      </w:pPr>
      <w:r w:rsidRPr="00CD6247">
        <w:rPr>
          <w:b/>
          <w:sz w:val="24"/>
          <w:szCs w:val="24"/>
        </w:rPr>
        <w:t>SUBPART 33.1 – PROTESTS</w:t>
      </w:r>
    </w:p>
    <w:p w14:paraId="36E919A6" w14:textId="21C50A44" w:rsidR="0047142F" w:rsidRPr="00CD6247" w:rsidRDefault="00980ECB" w:rsidP="0047142F">
      <w:pPr>
        <w:rPr>
          <w:sz w:val="24"/>
          <w:szCs w:val="24"/>
        </w:rPr>
      </w:pPr>
      <w:hyperlink w:anchor="P33_103" w:history="1">
        <w:r w:rsidR="0047142F" w:rsidRPr="00CD6247">
          <w:rPr>
            <w:sz w:val="24"/>
            <w:szCs w:val="24"/>
          </w:rPr>
          <w:t>33.103</w:t>
        </w:r>
      </w:hyperlink>
      <w:r w:rsidR="0028692B" w:rsidRPr="00CD6247">
        <w:rPr>
          <w:sz w:val="24"/>
          <w:szCs w:val="24"/>
        </w:rPr>
        <w:tab/>
      </w:r>
      <w:r w:rsidR="0047142F" w:rsidRPr="00CD6247">
        <w:rPr>
          <w:sz w:val="24"/>
          <w:szCs w:val="24"/>
        </w:rPr>
        <w:tab/>
        <w:t>Protests to the agency.</w:t>
      </w:r>
    </w:p>
    <w:p w14:paraId="2789CB2D" w14:textId="1F279B29" w:rsidR="0047142F" w:rsidRPr="00CD6247" w:rsidRDefault="00980ECB" w:rsidP="0047142F">
      <w:pPr>
        <w:rPr>
          <w:sz w:val="24"/>
          <w:szCs w:val="24"/>
        </w:rPr>
      </w:pPr>
      <w:hyperlink w:anchor="P33_104" w:history="1">
        <w:r w:rsidR="0047142F" w:rsidRPr="00CD6247">
          <w:rPr>
            <w:sz w:val="24"/>
            <w:szCs w:val="24"/>
          </w:rPr>
          <w:t>33.104</w:t>
        </w:r>
      </w:hyperlink>
      <w:r w:rsidR="0047142F" w:rsidRPr="00CD6247">
        <w:rPr>
          <w:sz w:val="24"/>
          <w:szCs w:val="24"/>
        </w:rPr>
        <w:tab/>
      </w:r>
      <w:r w:rsidR="0028692B" w:rsidRPr="00CD6247">
        <w:rPr>
          <w:sz w:val="24"/>
          <w:szCs w:val="24"/>
        </w:rPr>
        <w:tab/>
      </w:r>
      <w:r w:rsidR="0047142F" w:rsidRPr="00CD6247">
        <w:rPr>
          <w:sz w:val="24"/>
          <w:szCs w:val="24"/>
        </w:rPr>
        <w:t xml:space="preserve">Protests to </w:t>
      </w:r>
      <w:r w:rsidR="0047142F" w:rsidRPr="00CD6247">
        <w:rPr>
          <w:rFonts w:eastAsia="Calibri"/>
          <w:snapToGrid w:val="0"/>
          <w:sz w:val="24"/>
          <w:szCs w:val="24"/>
        </w:rPr>
        <w:t>GAO</w:t>
      </w:r>
      <w:r w:rsidR="0047142F" w:rsidRPr="00CD6247">
        <w:rPr>
          <w:sz w:val="24"/>
          <w:szCs w:val="24"/>
        </w:rPr>
        <w:t>.</w:t>
      </w:r>
    </w:p>
    <w:p w14:paraId="6C4436F7" w14:textId="77777777" w:rsidR="0047142F" w:rsidRPr="00CD6247" w:rsidRDefault="0047142F" w:rsidP="0047142F">
      <w:pPr>
        <w:rPr>
          <w:b/>
          <w:sz w:val="24"/>
          <w:szCs w:val="24"/>
        </w:rPr>
      </w:pPr>
      <w:r w:rsidRPr="00CD6247">
        <w:rPr>
          <w:b/>
          <w:sz w:val="24"/>
          <w:szCs w:val="24"/>
        </w:rPr>
        <w:t>SUBPART 33.2 – DISPUTES AND APPEALS</w:t>
      </w:r>
    </w:p>
    <w:p w14:paraId="0FFD95B9" w14:textId="4D78402C" w:rsidR="0047142F" w:rsidRPr="00CD6247" w:rsidRDefault="00980ECB" w:rsidP="0047142F">
      <w:pPr>
        <w:rPr>
          <w:sz w:val="24"/>
          <w:szCs w:val="24"/>
        </w:rPr>
      </w:pPr>
      <w:hyperlink w:anchor="P33_209" w:history="1">
        <w:r w:rsidR="0047142F" w:rsidRPr="00CD6247">
          <w:rPr>
            <w:sz w:val="24"/>
            <w:szCs w:val="24"/>
          </w:rPr>
          <w:t>33.209</w:t>
        </w:r>
      </w:hyperlink>
      <w:r w:rsidR="0047142F" w:rsidRPr="00CD6247">
        <w:rPr>
          <w:sz w:val="24"/>
          <w:szCs w:val="24"/>
        </w:rPr>
        <w:tab/>
      </w:r>
      <w:r w:rsidR="0028692B" w:rsidRPr="00CD6247">
        <w:rPr>
          <w:sz w:val="24"/>
          <w:szCs w:val="24"/>
        </w:rPr>
        <w:tab/>
      </w:r>
      <w:r w:rsidR="0047142F" w:rsidRPr="00CD6247">
        <w:rPr>
          <w:sz w:val="24"/>
          <w:szCs w:val="24"/>
        </w:rPr>
        <w:t>Suspected fraudulent claims.</w:t>
      </w:r>
    </w:p>
    <w:p w14:paraId="0E659494" w14:textId="1942AE61" w:rsidR="0047142F" w:rsidRPr="00CD6247" w:rsidRDefault="00980ECB" w:rsidP="0047142F">
      <w:pPr>
        <w:rPr>
          <w:sz w:val="24"/>
          <w:szCs w:val="24"/>
        </w:rPr>
      </w:pPr>
      <w:hyperlink w:anchor="P33_211" w:history="1">
        <w:r w:rsidR="0047142F" w:rsidRPr="00CD6247">
          <w:rPr>
            <w:sz w:val="24"/>
            <w:szCs w:val="24"/>
          </w:rPr>
          <w:t>33.211</w:t>
        </w:r>
      </w:hyperlink>
      <w:r w:rsidR="0047142F" w:rsidRPr="00CD6247">
        <w:rPr>
          <w:sz w:val="24"/>
          <w:szCs w:val="24"/>
        </w:rPr>
        <w:tab/>
      </w:r>
      <w:r w:rsidR="0028692B" w:rsidRPr="00CD6247">
        <w:rPr>
          <w:sz w:val="24"/>
          <w:szCs w:val="24"/>
        </w:rPr>
        <w:tab/>
      </w:r>
      <w:r w:rsidR="0047142F" w:rsidRPr="00CD6247">
        <w:rPr>
          <w:sz w:val="24"/>
          <w:szCs w:val="24"/>
        </w:rPr>
        <w:t>Contracting officer’s decision</w:t>
      </w:r>
      <w:r w:rsidR="0047142F" w:rsidRPr="00CD6247">
        <w:rPr>
          <w:snapToGrid w:val="0"/>
          <w:sz w:val="24"/>
          <w:szCs w:val="24"/>
        </w:rPr>
        <w:t>.</w:t>
      </w:r>
    </w:p>
    <w:p w14:paraId="6A01B859" w14:textId="2E288346" w:rsidR="0047142F" w:rsidRPr="00CD6247" w:rsidRDefault="00980ECB" w:rsidP="0047142F">
      <w:pPr>
        <w:rPr>
          <w:sz w:val="24"/>
          <w:szCs w:val="24"/>
        </w:rPr>
      </w:pPr>
      <w:hyperlink w:anchor="P33_212" w:history="1">
        <w:r w:rsidR="0047142F" w:rsidRPr="00CD6247">
          <w:rPr>
            <w:sz w:val="24"/>
            <w:szCs w:val="24"/>
          </w:rPr>
          <w:t>33.212</w:t>
        </w:r>
      </w:hyperlink>
      <w:r w:rsidR="0047142F" w:rsidRPr="00CD6247">
        <w:rPr>
          <w:sz w:val="24"/>
          <w:szCs w:val="24"/>
        </w:rPr>
        <w:tab/>
      </w:r>
      <w:r w:rsidR="0028692B" w:rsidRPr="00CD6247">
        <w:rPr>
          <w:sz w:val="24"/>
          <w:szCs w:val="24"/>
        </w:rPr>
        <w:tab/>
      </w:r>
      <w:r w:rsidR="0047142F" w:rsidRPr="00CD6247">
        <w:rPr>
          <w:sz w:val="24"/>
          <w:szCs w:val="24"/>
        </w:rPr>
        <w:t>Contracting officer’s duties upon appeal.</w:t>
      </w:r>
    </w:p>
    <w:p w14:paraId="5F0A0C37" w14:textId="6340EB92" w:rsidR="0047142F" w:rsidRPr="00CD6247" w:rsidRDefault="00980ECB" w:rsidP="0028692B">
      <w:pPr>
        <w:spacing w:after="240"/>
        <w:rPr>
          <w:sz w:val="24"/>
          <w:szCs w:val="24"/>
        </w:rPr>
      </w:pPr>
      <w:hyperlink w:anchor="P33_214" w:history="1">
        <w:r w:rsidR="0047142F" w:rsidRPr="00CD6247">
          <w:rPr>
            <w:sz w:val="24"/>
            <w:szCs w:val="24"/>
          </w:rPr>
          <w:t>33.214</w:t>
        </w:r>
      </w:hyperlink>
      <w:r w:rsidR="0047142F" w:rsidRPr="00CD6247">
        <w:rPr>
          <w:sz w:val="24"/>
          <w:szCs w:val="24"/>
        </w:rPr>
        <w:tab/>
      </w:r>
      <w:r w:rsidR="0028692B" w:rsidRPr="00CD6247">
        <w:rPr>
          <w:sz w:val="24"/>
          <w:szCs w:val="24"/>
        </w:rPr>
        <w:tab/>
      </w:r>
      <w:r w:rsidR="0047142F" w:rsidRPr="00CD6247">
        <w:rPr>
          <w:sz w:val="24"/>
          <w:szCs w:val="24"/>
        </w:rPr>
        <w:t>Alternative dispute resolution (ADR).</w:t>
      </w:r>
    </w:p>
    <w:p w14:paraId="146BC985" w14:textId="15B0576D" w:rsidR="0047142F" w:rsidRPr="00CD6247" w:rsidRDefault="0047142F" w:rsidP="00045233">
      <w:pPr>
        <w:pStyle w:val="Heading2"/>
      </w:pPr>
      <w:r w:rsidRPr="00CD6247">
        <w:t>SUBPART 33.1 – PROTESTS</w:t>
      </w:r>
    </w:p>
    <w:p w14:paraId="061EAF6A" w14:textId="1F246A26" w:rsidR="0047142F" w:rsidRPr="00CD6247" w:rsidRDefault="00733D54" w:rsidP="0028692B">
      <w:pPr>
        <w:spacing w:after="240"/>
        <w:jc w:val="center"/>
        <w:rPr>
          <w:i/>
          <w:sz w:val="24"/>
          <w:szCs w:val="24"/>
        </w:rPr>
      </w:pPr>
      <w:r w:rsidRPr="00CD6247">
        <w:rPr>
          <w:i/>
          <w:sz w:val="24"/>
          <w:szCs w:val="24"/>
        </w:rPr>
        <w:t>(Revised December 16, 2016 through PROCLTR 2017-04)</w:t>
      </w:r>
    </w:p>
    <w:p w14:paraId="623C1C8B" w14:textId="49246340" w:rsidR="0047142F" w:rsidRPr="00E403B1" w:rsidRDefault="0047142F" w:rsidP="00E403B1">
      <w:pPr>
        <w:pStyle w:val="Heading3"/>
        <w:rPr>
          <w:snapToGrid w:val="0"/>
          <w:sz w:val="24"/>
          <w:szCs w:val="24"/>
        </w:rPr>
      </w:pPr>
      <w:bookmarkStart w:id="702" w:name="P33_103"/>
      <w:r w:rsidRPr="00E403B1">
        <w:rPr>
          <w:sz w:val="24"/>
          <w:szCs w:val="24"/>
        </w:rPr>
        <w:t>33.103</w:t>
      </w:r>
      <w:bookmarkEnd w:id="702"/>
      <w:r w:rsidRPr="00E403B1">
        <w:rPr>
          <w:sz w:val="24"/>
          <w:szCs w:val="24"/>
        </w:rPr>
        <w:t xml:space="preserve"> Protests to the agency.</w:t>
      </w:r>
    </w:p>
    <w:p w14:paraId="371FF2B0" w14:textId="166E2B1D" w:rsidR="0047142F" w:rsidRPr="00CD6247" w:rsidRDefault="0047142F" w:rsidP="0047142F">
      <w:pPr>
        <w:pStyle w:val="NormalWeb"/>
        <w:spacing w:before="0" w:beforeAutospacing="0" w:after="0" w:afterAutospacing="0"/>
        <w:rPr>
          <w:snapToGrid w:val="0"/>
          <w:szCs w:val="24"/>
        </w:rPr>
      </w:pPr>
      <w:r w:rsidRPr="00CD6247">
        <w:rPr>
          <w:snapToGrid w:val="0"/>
          <w:szCs w:val="24"/>
        </w:rPr>
        <w:t xml:space="preserve">(c) </w:t>
      </w:r>
      <w:r w:rsidRPr="00CD6247">
        <w:rPr>
          <w:szCs w:val="24"/>
        </w:rPr>
        <w:t>Procuring organizations shall consider using Alternative Dispute Resolution (ADR) techniques in resolving agency level protests.</w:t>
      </w:r>
    </w:p>
    <w:p w14:paraId="5FAE1CE2" w14:textId="7E904BE8" w:rsidR="0047142F" w:rsidRPr="00CD6247" w:rsidRDefault="0047142F" w:rsidP="0047142F">
      <w:pPr>
        <w:pStyle w:val="NormalWeb"/>
        <w:spacing w:before="0" w:beforeAutospacing="0" w:after="0" w:afterAutospacing="0"/>
        <w:rPr>
          <w:szCs w:val="24"/>
          <w:lang w:val="en"/>
        </w:rPr>
      </w:pPr>
      <w:r w:rsidRPr="00CD6247">
        <w:rPr>
          <w:snapToGrid w:val="0"/>
          <w:szCs w:val="24"/>
        </w:rPr>
        <w:t xml:space="preserve">(d)(4) Protesters may submit a protest to the contracting officer or may request an independent review by the CCO </w:t>
      </w:r>
      <w:r w:rsidRPr="00CD6247">
        <w:rPr>
          <w:szCs w:val="24"/>
          <w:lang w:val="en"/>
        </w:rPr>
        <w:t>under the authority of Executive Order (EO) Number 12979, Agency Procurement Protests, as implemented by FAR 33.103(d)</w:t>
      </w:r>
      <w:r w:rsidRPr="00CD6247">
        <w:rPr>
          <w:snapToGrid w:val="0"/>
          <w:szCs w:val="24"/>
        </w:rPr>
        <w:t xml:space="preserve">. </w:t>
      </w:r>
      <w:r w:rsidRPr="00CD6247">
        <w:rPr>
          <w:bCs/>
          <w:iCs/>
          <w:snapToGrid w:val="0"/>
          <w:szCs w:val="24"/>
        </w:rPr>
        <w:t xml:space="preserve">The CCO’s authority may not be delegated. If the CCO had previous personal involvement with the procurement, the decision-maker shall be the HCA. All protest decisions require legal review. </w:t>
      </w:r>
      <w:r w:rsidRPr="00CD6247">
        <w:rPr>
          <w:snapToGrid w:val="0"/>
          <w:szCs w:val="24"/>
        </w:rPr>
        <w:t xml:space="preserve">Solicitations must </w:t>
      </w:r>
      <w:r w:rsidRPr="00CD6247">
        <w:rPr>
          <w:szCs w:val="24"/>
          <w:lang w:val="en"/>
        </w:rPr>
        <w:t>include procurement note L06 or language substantially as follows:</w:t>
      </w:r>
    </w:p>
    <w:p w14:paraId="3596E6DD" w14:textId="77777777" w:rsidR="0047142F" w:rsidRPr="00CD6247" w:rsidRDefault="0047142F" w:rsidP="0047142F">
      <w:pPr>
        <w:pStyle w:val="NormalWeb"/>
        <w:spacing w:before="0" w:beforeAutospacing="0" w:after="0" w:afterAutospacing="0"/>
        <w:rPr>
          <w:szCs w:val="24"/>
          <w:lang w:val="en"/>
        </w:rPr>
      </w:pPr>
      <w:r w:rsidRPr="00CD6247">
        <w:rPr>
          <w:szCs w:val="24"/>
          <w:lang w:val="en"/>
        </w:rPr>
        <w:t>*****</w:t>
      </w:r>
    </w:p>
    <w:p w14:paraId="7923812D" w14:textId="114F7F6F" w:rsidR="0047142F" w:rsidRPr="00CD6247" w:rsidRDefault="0047142F" w:rsidP="0047142F">
      <w:pPr>
        <w:adjustRightInd w:val="0"/>
        <w:ind w:right="720"/>
        <w:jc w:val="both"/>
        <w:rPr>
          <w:color w:val="000000"/>
          <w:sz w:val="24"/>
          <w:szCs w:val="24"/>
        </w:rPr>
      </w:pPr>
      <w:r w:rsidRPr="00CD6247">
        <w:rPr>
          <w:color w:val="000000"/>
          <w:sz w:val="24"/>
          <w:szCs w:val="24"/>
        </w:rPr>
        <w:t>L06 Agency Protests (</w:t>
      </w:r>
      <w:r w:rsidR="0001230F" w:rsidRPr="00CD6247">
        <w:rPr>
          <w:color w:val="000000"/>
          <w:sz w:val="24"/>
          <w:szCs w:val="24"/>
        </w:rPr>
        <w:t>DEC</w:t>
      </w:r>
      <w:r w:rsidRPr="00CD6247">
        <w:rPr>
          <w:color w:val="000000"/>
          <w:sz w:val="24"/>
          <w:szCs w:val="24"/>
        </w:rPr>
        <w:t xml:space="preserve"> 2016)</w:t>
      </w:r>
    </w:p>
    <w:p w14:paraId="621F93D5" w14:textId="6CD42E08" w:rsidR="0047142F" w:rsidRPr="00CD6247" w:rsidRDefault="0047142F" w:rsidP="0047142F">
      <w:pPr>
        <w:pStyle w:val="Default"/>
        <w:ind w:right="720"/>
        <w:rPr>
          <w:rFonts w:ascii="Times New Roman" w:hAnsi="Times New Roman" w:cs="Times New Roman"/>
        </w:rPr>
      </w:pPr>
      <w:r w:rsidRPr="00CD6247">
        <w:rPr>
          <w:rFonts w:ascii="Times New Roman" w:hAnsi="Times New Roman" w:cs="Times New Roman"/>
        </w:rPr>
        <w:t>Interested parties may file an agency level protest with the contracting officer or may request an independent review by the chief of the contracting office (CCO). Independent review by the CCO is an alternative to consideration by the contracting officer and is not available as an appellate review of a contracting officer decision on a protest previously filed with the contracting officer. Absent a clear indication of the intent to file an agency level protest with the CCO for independent review, protests will be presumed to be protests to the contracting officer.</w:t>
      </w:r>
    </w:p>
    <w:p w14:paraId="70772F36" w14:textId="77777777" w:rsidR="0047142F" w:rsidRPr="00CD6247" w:rsidRDefault="0047142F" w:rsidP="0028692B">
      <w:pPr>
        <w:pStyle w:val="Default"/>
        <w:spacing w:after="240"/>
        <w:ind w:right="720"/>
        <w:rPr>
          <w:rFonts w:ascii="Times New Roman" w:hAnsi="Times New Roman" w:cs="Times New Roman"/>
          <w:snapToGrid w:val="0"/>
        </w:rPr>
      </w:pPr>
      <w:r w:rsidRPr="00CD6247">
        <w:rPr>
          <w:rFonts w:ascii="Times New Roman" w:hAnsi="Times New Roman" w:cs="Times New Roman"/>
        </w:rPr>
        <w:t>*****</w:t>
      </w:r>
    </w:p>
    <w:p w14:paraId="6FD4289E" w14:textId="77777777" w:rsidR="0047142F" w:rsidRPr="00E403B1" w:rsidRDefault="0047142F" w:rsidP="00E403B1">
      <w:pPr>
        <w:pStyle w:val="Heading3"/>
        <w:rPr>
          <w:sz w:val="24"/>
          <w:szCs w:val="24"/>
        </w:rPr>
      </w:pPr>
      <w:r w:rsidRPr="00E403B1">
        <w:rPr>
          <w:sz w:val="24"/>
          <w:szCs w:val="24"/>
        </w:rPr>
        <w:t>33.104 Protests to GAO.</w:t>
      </w:r>
    </w:p>
    <w:p w14:paraId="3927208C" w14:textId="5ED69A86" w:rsidR="0047142F" w:rsidRPr="00CD6247" w:rsidRDefault="0047142F" w:rsidP="0047142F">
      <w:pPr>
        <w:rPr>
          <w:sz w:val="24"/>
          <w:szCs w:val="24"/>
        </w:rPr>
      </w:pPr>
      <w:r w:rsidRPr="00CD6247">
        <w:rPr>
          <w:snapToGrid w:val="0"/>
          <w:sz w:val="24"/>
          <w:szCs w:val="24"/>
        </w:rPr>
        <w:t>(a) General procedures.</w:t>
      </w:r>
    </w:p>
    <w:p w14:paraId="2D186B1C" w14:textId="2B5A385D" w:rsidR="0047142F" w:rsidRPr="00CD6247" w:rsidRDefault="0028692B" w:rsidP="0047142F">
      <w:pPr>
        <w:pStyle w:val="NormalWeb"/>
        <w:spacing w:before="0" w:beforeAutospacing="0" w:after="0" w:afterAutospacing="0"/>
        <w:rPr>
          <w:szCs w:val="24"/>
        </w:rPr>
      </w:pPr>
      <w:r w:rsidRPr="00CD6247">
        <w:rPr>
          <w:rFonts w:eastAsia="Calibri"/>
          <w:snapToGrid w:val="0"/>
          <w:szCs w:val="24"/>
        </w:rPr>
        <w:tab/>
      </w:r>
      <w:r w:rsidR="0047142F" w:rsidRPr="00CD6247">
        <w:rPr>
          <w:rFonts w:eastAsia="Calibri"/>
          <w:snapToGrid w:val="0"/>
          <w:szCs w:val="24"/>
        </w:rPr>
        <w:t xml:space="preserve">(2) </w:t>
      </w:r>
      <w:r w:rsidR="0047142F" w:rsidRPr="00CD6247">
        <w:rPr>
          <w:szCs w:val="24"/>
          <w:lang w:val="en"/>
        </w:rPr>
        <w:t>GAO sends all protests involving DLA procurements to the Office of General Counsel. Immediately after receiving notice from GAO of a protest, the Office of General Counsel will notify the procuring organization’s Office of Counsel. The Office of Counsel shall promptly notify GAO and the Office of General Counsel of the name, e-mail address, and phone number of the assigned attorney. The contracting officer, in coordination with the Office of Counsel, is responsible for ensuring that the notice of protest filed at GAO is provided to all interested parties.</w:t>
      </w:r>
    </w:p>
    <w:p w14:paraId="1CD1D941" w14:textId="7096E9FD" w:rsidR="0047142F" w:rsidRPr="00CD6247" w:rsidRDefault="0028692B" w:rsidP="0047142F">
      <w:pPr>
        <w:tabs>
          <w:tab w:val="left" w:pos="2250"/>
        </w:tabs>
        <w:rPr>
          <w:rFonts w:eastAsia="Calibri"/>
          <w:snapToGrid w:val="0"/>
          <w:sz w:val="24"/>
          <w:szCs w:val="24"/>
        </w:rPr>
      </w:pPr>
      <w:r w:rsidRPr="00CD6247">
        <w:rPr>
          <w:rFonts w:eastAsia="Calibri"/>
          <w:snapToGrid w:val="0"/>
          <w:sz w:val="24"/>
          <w:szCs w:val="24"/>
        </w:rPr>
        <w:tab/>
      </w:r>
      <w:r w:rsidR="0047142F" w:rsidRPr="00CD6247">
        <w:rPr>
          <w:rFonts w:eastAsia="Calibri"/>
          <w:snapToGrid w:val="0"/>
          <w:sz w:val="24"/>
          <w:szCs w:val="24"/>
        </w:rPr>
        <w:t>(3)</w:t>
      </w:r>
      <w:r w:rsidR="0047142F" w:rsidRPr="00CD6247">
        <w:rPr>
          <w:rFonts w:eastAsia="Calibri"/>
          <w:bCs/>
          <w:iCs/>
          <w:snapToGrid w:val="0"/>
          <w:sz w:val="24"/>
          <w:szCs w:val="24"/>
        </w:rPr>
        <w:t>(i)</w:t>
      </w:r>
      <w:r w:rsidR="0047142F" w:rsidRPr="00CD6247">
        <w:rPr>
          <w:rFonts w:eastAsia="Calibri"/>
          <w:snapToGrid w:val="0"/>
          <w:sz w:val="24"/>
          <w:szCs w:val="24"/>
        </w:rPr>
        <w:t xml:space="preserve"> The contracting officer and assigned attorney should review the protest for possible corrective action or disposition using Alternative Dispute Resolution (ADR). </w:t>
      </w:r>
      <w:r w:rsidR="0047142F" w:rsidRPr="00CD6247">
        <w:rPr>
          <w:sz w:val="24"/>
          <w:szCs w:val="24"/>
          <w:lang w:val="en"/>
        </w:rPr>
        <w:t xml:space="preserve">For protests not resolved through corrective action or ADR, the assigned attorney provides appropriate representation, including submission of the agency report and documents required by FAR 33.104(a)(3). </w:t>
      </w:r>
      <w:r w:rsidR="0047142F" w:rsidRPr="00CD6247">
        <w:rPr>
          <w:rFonts w:eastAsia="Calibri"/>
          <w:snapToGrid w:val="0"/>
          <w:sz w:val="24"/>
          <w:szCs w:val="24"/>
        </w:rPr>
        <w:t xml:space="preserve">The agency report is prepared by the assigned attorney with close coordination with the contracting officer and will be signed by both the contracting officer and the assigned attorney. </w:t>
      </w:r>
      <w:r w:rsidR="0047142F" w:rsidRPr="00CD6247">
        <w:rPr>
          <w:sz w:val="24"/>
          <w:szCs w:val="24"/>
          <w:lang w:val="en"/>
        </w:rPr>
        <w:t>Letters transmitting agency reports to GAO must be signed by the procuring organization’s Chief Counsel.</w:t>
      </w:r>
    </w:p>
    <w:p w14:paraId="3988626A" w14:textId="5DB40FED" w:rsidR="0047142F" w:rsidRPr="00CD6247" w:rsidRDefault="0047142F" w:rsidP="0047142F">
      <w:pPr>
        <w:rPr>
          <w:snapToGrid w:val="0"/>
          <w:sz w:val="24"/>
          <w:szCs w:val="24"/>
        </w:rPr>
      </w:pPr>
      <w:r w:rsidRPr="00CD6247">
        <w:rPr>
          <w:snapToGrid w:val="0"/>
          <w:sz w:val="24"/>
          <w:szCs w:val="24"/>
        </w:rPr>
        <w:t>(b) Protests before award.</w:t>
      </w:r>
    </w:p>
    <w:p w14:paraId="40344124" w14:textId="10180C5C" w:rsidR="0047142F" w:rsidRPr="00CD6247" w:rsidRDefault="0028692B" w:rsidP="0047142F">
      <w:pPr>
        <w:tabs>
          <w:tab w:val="left" w:pos="2250"/>
        </w:tabs>
        <w:rPr>
          <w:strike/>
          <w:snapToGrid w:val="0"/>
          <w:sz w:val="24"/>
          <w:szCs w:val="24"/>
        </w:rPr>
      </w:pPr>
      <w:r w:rsidRPr="00CD6247">
        <w:rPr>
          <w:rFonts w:eastAsia="Calibri"/>
          <w:snapToGrid w:val="0"/>
          <w:sz w:val="24"/>
          <w:szCs w:val="24"/>
        </w:rPr>
        <w:tab/>
      </w:r>
      <w:r w:rsidR="0047142F" w:rsidRPr="00CD6247">
        <w:rPr>
          <w:rFonts w:eastAsia="Calibri"/>
          <w:snapToGrid w:val="0"/>
          <w:sz w:val="24"/>
          <w:szCs w:val="24"/>
        </w:rPr>
        <w:t xml:space="preserve">(1) </w:t>
      </w:r>
      <w:r w:rsidR="0047142F" w:rsidRPr="00CD6247">
        <w:rPr>
          <w:sz w:val="24"/>
          <w:szCs w:val="24"/>
          <w:lang w:val="en"/>
        </w:rPr>
        <w:t xml:space="preserve">If the HCA determines it is necessary to award a contract after receipt of a notice from GAO that a protest has been filed, the HCA, with coordination by the procuring organization’s Office of Counsel, shall make the written finding. The Office of Counsel must send a copy of the finding to the Office of General Counsel. </w:t>
      </w:r>
      <w:r w:rsidR="0047142F" w:rsidRPr="00CD6247">
        <w:rPr>
          <w:rFonts w:eastAsia="Calibri"/>
          <w:snapToGrid w:val="0"/>
          <w:sz w:val="24"/>
          <w:szCs w:val="24"/>
        </w:rPr>
        <w:t xml:space="preserve">Procuring organizations </w:t>
      </w:r>
      <w:r w:rsidR="0047142F" w:rsidRPr="00CD6247">
        <w:rPr>
          <w:snapToGrid w:val="0"/>
          <w:sz w:val="24"/>
          <w:szCs w:val="24"/>
        </w:rPr>
        <w:t>for which the Deputy Director, DLA Acquisition (J7)</w:t>
      </w:r>
      <w:r w:rsidR="0047142F" w:rsidRPr="00CD6247">
        <w:rPr>
          <w:bCs/>
          <w:iCs/>
          <w:snapToGrid w:val="0"/>
          <w:sz w:val="24"/>
          <w:szCs w:val="24"/>
        </w:rPr>
        <w:t xml:space="preserve"> </w:t>
      </w:r>
      <w:r w:rsidR="0047142F" w:rsidRPr="00CD6247">
        <w:rPr>
          <w:snapToGrid w:val="0"/>
          <w:sz w:val="24"/>
          <w:szCs w:val="24"/>
        </w:rPr>
        <w:t>is the HCA, shall submit the proposed finding through their Chief Counsel to the Office of General Counsel for coordination, prior to submitting the proposed finding to the Deputy Director, DLA Acquisition (J7).</w:t>
      </w:r>
    </w:p>
    <w:p w14:paraId="2FB3EA9B" w14:textId="327C0359" w:rsidR="0047142F" w:rsidRPr="00CD6247" w:rsidRDefault="0028692B" w:rsidP="0047142F">
      <w:pPr>
        <w:pStyle w:val="NormalWeb"/>
        <w:spacing w:before="0" w:beforeAutospacing="0" w:after="0" w:afterAutospacing="0"/>
        <w:rPr>
          <w:szCs w:val="24"/>
          <w:lang w:val="en"/>
        </w:rPr>
      </w:pPr>
      <w:r w:rsidRPr="00CD6247">
        <w:rPr>
          <w:szCs w:val="24"/>
        </w:rPr>
        <w:tab/>
      </w:r>
      <w:r w:rsidR="0047142F" w:rsidRPr="00CD6247">
        <w:rPr>
          <w:rFonts w:eastAsia="Calibri"/>
          <w:szCs w:val="24"/>
        </w:rPr>
        <w:t xml:space="preserve">(2) </w:t>
      </w:r>
      <w:r w:rsidR="0047142F" w:rsidRPr="00CD6247">
        <w:rPr>
          <w:szCs w:val="24"/>
          <w:lang w:val="en"/>
        </w:rPr>
        <w:t>Before award of the contract, the assigned attorney will notify GAO of the finding.</w:t>
      </w:r>
    </w:p>
    <w:p w14:paraId="243BFEB2" w14:textId="40C8A8A5" w:rsidR="0047142F" w:rsidRPr="00CD6247" w:rsidRDefault="0047142F" w:rsidP="0047142F">
      <w:pPr>
        <w:rPr>
          <w:snapToGrid w:val="0"/>
          <w:sz w:val="24"/>
          <w:szCs w:val="24"/>
        </w:rPr>
      </w:pPr>
      <w:r w:rsidRPr="00CD6247">
        <w:rPr>
          <w:snapToGrid w:val="0"/>
          <w:sz w:val="24"/>
          <w:szCs w:val="24"/>
        </w:rPr>
        <w:t>(c)  Protests after award.</w:t>
      </w:r>
    </w:p>
    <w:p w14:paraId="2CA6C9F5" w14:textId="68DDFFDD" w:rsidR="0047142F" w:rsidRPr="00CD6247" w:rsidRDefault="0028692B" w:rsidP="0047142F">
      <w:pPr>
        <w:rPr>
          <w:rFonts w:eastAsia="Calibri"/>
          <w:snapToGrid w:val="0"/>
          <w:sz w:val="24"/>
          <w:szCs w:val="24"/>
        </w:rPr>
      </w:pPr>
      <w:r w:rsidRPr="00CD6247">
        <w:rPr>
          <w:sz w:val="24"/>
          <w:szCs w:val="24"/>
          <w:lang w:val="en"/>
        </w:rPr>
        <w:tab/>
      </w:r>
      <w:r w:rsidR="0047142F" w:rsidRPr="00CD6247">
        <w:rPr>
          <w:sz w:val="24"/>
          <w:szCs w:val="24"/>
          <w:lang w:val="en"/>
        </w:rPr>
        <w:t xml:space="preserve">(2) If the HCA determines it is necessary to continue contract performance after receipt of a notice from GAO that a protest has been filed, the HCA, with coordination by the procuring organization’s </w:t>
      </w:r>
      <w:r w:rsidR="0047142F" w:rsidRPr="00CD6247">
        <w:rPr>
          <w:sz w:val="24"/>
          <w:szCs w:val="24"/>
        </w:rPr>
        <w:t>Office of Counsel</w:t>
      </w:r>
      <w:r w:rsidR="0047142F" w:rsidRPr="00CD6247">
        <w:rPr>
          <w:sz w:val="24"/>
          <w:szCs w:val="24"/>
          <w:lang w:val="en"/>
        </w:rPr>
        <w:t xml:space="preserve">, shall make the written finding. The Office of Counsel </w:t>
      </w:r>
      <w:r w:rsidR="0047142F" w:rsidRPr="00CD6247">
        <w:rPr>
          <w:rFonts w:eastAsia="Calibri"/>
          <w:snapToGrid w:val="0"/>
          <w:sz w:val="24"/>
          <w:szCs w:val="24"/>
        </w:rPr>
        <w:t>must send a copy of the finding to Office of General Counsel</w:t>
      </w:r>
      <w:r w:rsidR="0047142F" w:rsidRPr="00CD6247">
        <w:rPr>
          <w:sz w:val="24"/>
          <w:szCs w:val="24"/>
          <w:lang w:val="en"/>
        </w:rPr>
        <w:t xml:space="preserve">. </w:t>
      </w:r>
      <w:r w:rsidR="0047142F" w:rsidRPr="00CD6247">
        <w:rPr>
          <w:rFonts w:eastAsia="Calibri"/>
          <w:snapToGrid w:val="0"/>
          <w:sz w:val="24"/>
          <w:szCs w:val="24"/>
        </w:rPr>
        <w:t xml:space="preserve">Procuring organizations </w:t>
      </w:r>
      <w:r w:rsidR="0047142F" w:rsidRPr="00CD6247">
        <w:rPr>
          <w:snapToGrid w:val="0"/>
          <w:sz w:val="24"/>
          <w:szCs w:val="24"/>
        </w:rPr>
        <w:t xml:space="preserve">for which the Deputy Director, </w:t>
      </w:r>
      <w:r w:rsidR="0047142F" w:rsidRPr="00CD6247">
        <w:rPr>
          <w:sz w:val="24"/>
          <w:szCs w:val="24"/>
        </w:rPr>
        <w:t xml:space="preserve">DLA Acquisition </w:t>
      </w:r>
      <w:r w:rsidR="0047142F" w:rsidRPr="00CD6247">
        <w:rPr>
          <w:snapToGrid w:val="0"/>
          <w:sz w:val="24"/>
          <w:szCs w:val="24"/>
        </w:rPr>
        <w:t>(J7)</w:t>
      </w:r>
      <w:r w:rsidR="0047142F" w:rsidRPr="00CD6247">
        <w:rPr>
          <w:bCs/>
          <w:iCs/>
          <w:snapToGrid w:val="0"/>
          <w:sz w:val="24"/>
          <w:szCs w:val="24"/>
        </w:rPr>
        <w:t xml:space="preserve"> </w:t>
      </w:r>
      <w:r w:rsidR="0047142F" w:rsidRPr="00CD6247">
        <w:rPr>
          <w:snapToGrid w:val="0"/>
          <w:sz w:val="24"/>
          <w:szCs w:val="24"/>
        </w:rPr>
        <w:t>is the HCA, shall submit the proposed finding through their Chief Counsel to the Office of General Counsel for coordination, prior to submitting the proposed finding to the Deputy Director, DLA Acquisition (J7).</w:t>
      </w:r>
    </w:p>
    <w:p w14:paraId="159E86EF" w14:textId="4A9301AD" w:rsidR="0047142F" w:rsidRPr="00CD6247" w:rsidRDefault="0028692B" w:rsidP="0047142F">
      <w:pPr>
        <w:rPr>
          <w:sz w:val="24"/>
          <w:szCs w:val="24"/>
          <w:lang w:val="en"/>
        </w:rPr>
      </w:pPr>
      <w:r w:rsidRPr="00CD6247">
        <w:rPr>
          <w:rFonts w:eastAsia="Calibri"/>
          <w:snapToGrid w:val="0"/>
          <w:sz w:val="24"/>
          <w:szCs w:val="24"/>
        </w:rPr>
        <w:tab/>
      </w:r>
      <w:r w:rsidR="0047142F" w:rsidRPr="00CD6247">
        <w:rPr>
          <w:rFonts w:eastAsia="Calibri"/>
          <w:snapToGrid w:val="0"/>
          <w:sz w:val="24"/>
          <w:szCs w:val="24"/>
        </w:rPr>
        <w:t>(3) Before the procuring organization lifts the stop work order or performance is otherwise continued, the assigned attorney will notify GAO of the finding.</w:t>
      </w:r>
    </w:p>
    <w:p w14:paraId="7DAB4ADF" w14:textId="7444C6DF" w:rsidR="0047142F" w:rsidRPr="00CD6247" w:rsidRDefault="0047142F" w:rsidP="0047142F">
      <w:pPr>
        <w:rPr>
          <w:sz w:val="24"/>
          <w:szCs w:val="24"/>
        </w:rPr>
      </w:pPr>
      <w:r w:rsidRPr="00CD6247">
        <w:rPr>
          <w:rFonts w:eastAsia="Calibri"/>
          <w:snapToGrid w:val="0"/>
          <w:sz w:val="24"/>
          <w:szCs w:val="24"/>
        </w:rPr>
        <w:t>(g) Notice to GAO.</w:t>
      </w:r>
    </w:p>
    <w:p w14:paraId="2F645B3A" w14:textId="1DF44D29" w:rsidR="0047142F" w:rsidRPr="00CD6247" w:rsidRDefault="0047142F" w:rsidP="0047142F">
      <w:pPr>
        <w:tabs>
          <w:tab w:val="left" w:pos="2250"/>
        </w:tabs>
        <w:rPr>
          <w:rFonts w:eastAsia="Calibri"/>
          <w:snapToGrid w:val="0"/>
          <w:sz w:val="24"/>
          <w:szCs w:val="24"/>
        </w:rPr>
      </w:pPr>
      <w:r w:rsidRPr="00CD6247">
        <w:rPr>
          <w:rFonts w:eastAsia="Calibri"/>
          <w:snapToGrid w:val="0"/>
          <w:sz w:val="24"/>
          <w:szCs w:val="24"/>
        </w:rPr>
        <w:t>In a sustained protest, a decision not to follow the GAO recommendation requires approval by the DLA Acquisition Director and coordination with the Office of General Counsel.</w:t>
      </w:r>
    </w:p>
    <w:p w14:paraId="380C909E" w14:textId="05C2EE02" w:rsidR="0047142F" w:rsidRPr="00CD6247" w:rsidRDefault="0047142F" w:rsidP="0047142F">
      <w:pPr>
        <w:tabs>
          <w:tab w:val="left" w:pos="2250"/>
        </w:tabs>
        <w:rPr>
          <w:snapToGrid w:val="0"/>
          <w:sz w:val="24"/>
          <w:szCs w:val="24"/>
        </w:rPr>
      </w:pPr>
      <w:r w:rsidRPr="00CD6247">
        <w:rPr>
          <w:snapToGrid w:val="0"/>
          <w:sz w:val="24"/>
          <w:szCs w:val="24"/>
        </w:rPr>
        <w:t>(h) Award of costs.</w:t>
      </w:r>
    </w:p>
    <w:p w14:paraId="5514E15A" w14:textId="056DEF85" w:rsidR="0047142F" w:rsidRPr="00CD6247" w:rsidRDefault="0047142F" w:rsidP="0047142F">
      <w:pPr>
        <w:tabs>
          <w:tab w:val="left" w:pos="2250"/>
        </w:tabs>
        <w:rPr>
          <w:rFonts w:eastAsia="Calibri"/>
          <w:snapToGrid w:val="0"/>
          <w:sz w:val="24"/>
          <w:szCs w:val="24"/>
        </w:rPr>
      </w:pPr>
      <w:r w:rsidRPr="00CD6247">
        <w:rPr>
          <w:rFonts w:eastAsia="Calibri"/>
          <w:snapToGrid w:val="0"/>
          <w:sz w:val="24"/>
          <w:szCs w:val="24"/>
        </w:rPr>
        <w:t xml:space="preserve">The authority and responsibility for resolving claims for protest costs is delegated to Chief Counsel at the procuring organizations </w:t>
      </w:r>
      <w:r w:rsidRPr="00CD6247">
        <w:rPr>
          <w:rFonts w:eastAsia="Calibri"/>
          <w:bCs/>
          <w:iCs/>
          <w:snapToGrid w:val="0"/>
          <w:sz w:val="24"/>
          <w:szCs w:val="24"/>
        </w:rPr>
        <w:t>DLA Energy</w:t>
      </w:r>
      <w:r w:rsidRPr="00CD6247">
        <w:rPr>
          <w:rFonts w:eastAsia="Calibri"/>
          <w:snapToGrid w:val="0"/>
          <w:sz w:val="24"/>
          <w:szCs w:val="24"/>
        </w:rPr>
        <w:t xml:space="preserve">, DLA Land and Maritime, DLA Aviation, </w:t>
      </w:r>
      <w:r w:rsidRPr="00CD6247">
        <w:rPr>
          <w:rFonts w:eastAsia="Calibri"/>
          <w:bCs/>
          <w:iCs/>
          <w:snapToGrid w:val="0"/>
          <w:sz w:val="24"/>
          <w:szCs w:val="24"/>
        </w:rPr>
        <w:t>DLA Troop Support</w:t>
      </w:r>
      <w:r w:rsidRPr="00CD6247">
        <w:rPr>
          <w:rFonts w:eastAsia="Calibri"/>
          <w:snapToGrid w:val="0"/>
          <w:sz w:val="24"/>
          <w:szCs w:val="24"/>
        </w:rPr>
        <w:t>, DLA Disposition Services, and DLA Distribution</w:t>
      </w:r>
      <w:r w:rsidRPr="00CD6247">
        <w:rPr>
          <w:rFonts w:eastAsia="Calibri"/>
          <w:bCs/>
          <w:iCs/>
          <w:snapToGrid w:val="0"/>
          <w:sz w:val="24"/>
          <w:szCs w:val="24"/>
        </w:rPr>
        <w:t>.</w:t>
      </w:r>
      <w:r w:rsidRPr="00CD6247">
        <w:rPr>
          <w:rFonts w:eastAsia="Calibri"/>
          <w:snapToGrid w:val="0"/>
          <w:sz w:val="24"/>
          <w:szCs w:val="24"/>
        </w:rPr>
        <w:t xml:space="preserve"> This authority may not be redelegated. All decisions resolving claims for protest costs require concurrence of the contracting officer.</w:t>
      </w:r>
    </w:p>
    <w:p w14:paraId="1D161F60" w14:textId="7FF9F7E0" w:rsidR="0047142F" w:rsidRPr="00CD6247" w:rsidRDefault="0047142F" w:rsidP="0047142F">
      <w:pPr>
        <w:tabs>
          <w:tab w:val="left" w:pos="2250"/>
        </w:tabs>
        <w:rPr>
          <w:rFonts w:eastAsia="Calibri"/>
          <w:snapToGrid w:val="0"/>
          <w:sz w:val="24"/>
          <w:szCs w:val="24"/>
        </w:rPr>
      </w:pPr>
      <w:r w:rsidRPr="00CD6247">
        <w:rPr>
          <w:rFonts w:eastAsia="Calibri"/>
          <w:snapToGrid w:val="0"/>
          <w:sz w:val="24"/>
          <w:szCs w:val="24"/>
        </w:rPr>
        <w:t>The authority to resolve protest claims applies not only when the GAO issues a decision recommending protest costs be paid, but also when the agency takes corrective action after determining the solicitation, proposed award, or award does not comply with applicable laws and/or regulations. The amount paid is limited by 31 U.S.C. § 3554(c)(2).</w:t>
      </w:r>
    </w:p>
    <w:p w14:paraId="74BE6C01" w14:textId="39EAF4ED" w:rsidR="0047142F" w:rsidRPr="00CD6247" w:rsidRDefault="0047142F" w:rsidP="004108BD">
      <w:pPr>
        <w:tabs>
          <w:tab w:val="left" w:pos="2250"/>
        </w:tabs>
        <w:spacing w:after="480"/>
        <w:rPr>
          <w:rFonts w:eastAsia="Calibri"/>
          <w:snapToGrid w:val="0"/>
          <w:sz w:val="24"/>
          <w:szCs w:val="24"/>
        </w:rPr>
      </w:pPr>
      <w:r w:rsidRPr="00CD6247">
        <w:rPr>
          <w:rFonts w:eastAsia="Calibri"/>
          <w:snapToGrid w:val="0"/>
          <w:sz w:val="24"/>
          <w:szCs w:val="24"/>
        </w:rPr>
        <w:t xml:space="preserve">Offices of Counsel that have not been delegated the authority to settle claims for protest costs shall forward requests for protest costs, attorney fees, and bid or proposal preparation costs to </w:t>
      </w:r>
      <w:r w:rsidRPr="00CD6247">
        <w:rPr>
          <w:snapToGrid w:val="0"/>
          <w:sz w:val="24"/>
          <w:szCs w:val="24"/>
        </w:rPr>
        <w:t>the Office of General Counsel</w:t>
      </w:r>
      <w:r w:rsidRPr="00CD6247">
        <w:rPr>
          <w:rFonts w:eastAsia="Calibri"/>
          <w:snapToGrid w:val="0"/>
          <w:sz w:val="24"/>
          <w:szCs w:val="24"/>
        </w:rPr>
        <w:t xml:space="preserve">. </w:t>
      </w:r>
      <w:r w:rsidRPr="00CD6247">
        <w:rPr>
          <w:snapToGrid w:val="0"/>
          <w:sz w:val="24"/>
          <w:szCs w:val="24"/>
        </w:rPr>
        <w:t>The Office of General Counsel</w:t>
      </w:r>
      <w:r w:rsidRPr="00CD6247">
        <w:rPr>
          <w:rFonts w:eastAsia="Calibri"/>
          <w:snapToGrid w:val="0"/>
          <w:sz w:val="24"/>
          <w:szCs w:val="24"/>
        </w:rPr>
        <w:t xml:space="preserve"> is responsible for disposition of these claims.</w:t>
      </w:r>
    </w:p>
    <w:p w14:paraId="35E32564" w14:textId="77777777" w:rsidR="0047142F" w:rsidRPr="00CD6247" w:rsidRDefault="0047142F" w:rsidP="00045233">
      <w:pPr>
        <w:pStyle w:val="Heading2"/>
      </w:pPr>
      <w:r w:rsidRPr="00CD6247">
        <w:t>SUBPART 33.2 – DISPUTES AND APPEALS</w:t>
      </w:r>
    </w:p>
    <w:p w14:paraId="661E2CB7" w14:textId="43B321E1" w:rsidR="0047142F" w:rsidRPr="00CD6247" w:rsidRDefault="00733D54" w:rsidP="0028692B">
      <w:pPr>
        <w:spacing w:after="240"/>
        <w:jc w:val="center"/>
        <w:rPr>
          <w:i/>
          <w:sz w:val="24"/>
          <w:szCs w:val="24"/>
        </w:rPr>
      </w:pPr>
      <w:r w:rsidRPr="00CD6247">
        <w:rPr>
          <w:i/>
          <w:sz w:val="24"/>
          <w:szCs w:val="24"/>
        </w:rPr>
        <w:t>(Revised December 16, 2016 through PROCLTR 2017-04)</w:t>
      </w:r>
    </w:p>
    <w:p w14:paraId="2EA65BF2" w14:textId="223C66B2" w:rsidR="0047142F" w:rsidRPr="00E403B1" w:rsidRDefault="0047142F" w:rsidP="00E403B1">
      <w:pPr>
        <w:pStyle w:val="Heading3"/>
        <w:rPr>
          <w:sz w:val="24"/>
          <w:szCs w:val="24"/>
        </w:rPr>
      </w:pPr>
      <w:r w:rsidRPr="00E403B1">
        <w:rPr>
          <w:sz w:val="24"/>
          <w:szCs w:val="24"/>
        </w:rPr>
        <w:t>33.209 Suspected fraudulent claims.</w:t>
      </w:r>
    </w:p>
    <w:p w14:paraId="3F22293B" w14:textId="655FF378" w:rsidR="0047142F" w:rsidRPr="00CD6247" w:rsidRDefault="0047142F" w:rsidP="0028692B">
      <w:pPr>
        <w:spacing w:after="240"/>
        <w:rPr>
          <w:sz w:val="24"/>
          <w:szCs w:val="24"/>
        </w:rPr>
      </w:pPr>
      <w:r w:rsidRPr="00CD6247">
        <w:rPr>
          <w:bCs/>
          <w:sz w:val="24"/>
          <w:szCs w:val="24"/>
          <w:lang w:val="en"/>
        </w:rPr>
        <w:t>Referrals shall be made to procuring organization Office of Counsel for appropriate action.</w:t>
      </w:r>
    </w:p>
    <w:p w14:paraId="0CC5BC8D" w14:textId="77777777" w:rsidR="0047142F" w:rsidRPr="00E403B1" w:rsidRDefault="0047142F" w:rsidP="00E403B1">
      <w:pPr>
        <w:pStyle w:val="Heading3"/>
        <w:rPr>
          <w:sz w:val="24"/>
          <w:szCs w:val="24"/>
        </w:rPr>
      </w:pPr>
      <w:r w:rsidRPr="00E403B1">
        <w:rPr>
          <w:sz w:val="24"/>
          <w:szCs w:val="24"/>
        </w:rPr>
        <w:t>33.211 Contracting officer’s decision.</w:t>
      </w:r>
    </w:p>
    <w:p w14:paraId="18DF29D8" w14:textId="7ADF038F" w:rsidR="0047142F" w:rsidRPr="00CD6247" w:rsidRDefault="0047142F" w:rsidP="0028692B">
      <w:pPr>
        <w:spacing w:after="240"/>
        <w:rPr>
          <w:snapToGrid w:val="0"/>
          <w:sz w:val="24"/>
          <w:szCs w:val="24"/>
        </w:rPr>
      </w:pPr>
      <w:r w:rsidRPr="00CD6247">
        <w:rPr>
          <w:snapToGrid w:val="0"/>
          <w:sz w:val="24"/>
          <w:szCs w:val="24"/>
        </w:rPr>
        <w:t>(a)(4)(v) Contracting officers shall include ADR language in final decisions, unless the proper official has determined in writing that ADR is inappropriate (FAR 33.214). The contracting officer shall add a statement substantially as follows to the end of the paragraph regarding the contractor’s appeal rights: “Subject to the appeal time frames specified above, you may request that this dispute be resolved using alternative dispute resolution procedures.”</w:t>
      </w:r>
    </w:p>
    <w:p w14:paraId="0A44D715" w14:textId="6AC9CA05" w:rsidR="0047142F" w:rsidRPr="00E403B1" w:rsidRDefault="0047142F" w:rsidP="00E403B1">
      <w:pPr>
        <w:pStyle w:val="Heading3"/>
        <w:rPr>
          <w:sz w:val="24"/>
          <w:szCs w:val="24"/>
        </w:rPr>
      </w:pPr>
      <w:r w:rsidRPr="00E403B1">
        <w:rPr>
          <w:sz w:val="24"/>
          <w:szCs w:val="24"/>
        </w:rPr>
        <w:t>33.212 Contracting officer’s duties upon appeal.</w:t>
      </w:r>
    </w:p>
    <w:p w14:paraId="0DFBEFD6" w14:textId="024629C2" w:rsidR="0047142F" w:rsidRPr="00CD6247" w:rsidRDefault="0047142F" w:rsidP="0047142F">
      <w:pPr>
        <w:pStyle w:val="NormalWeb"/>
        <w:spacing w:before="0" w:beforeAutospacing="0" w:after="0" w:afterAutospacing="0"/>
        <w:rPr>
          <w:szCs w:val="24"/>
          <w:lang w:val="en"/>
        </w:rPr>
      </w:pPr>
      <w:r w:rsidRPr="00CD6247">
        <w:rPr>
          <w:szCs w:val="24"/>
          <w:lang w:val="en"/>
        </w:rPr>
        <w:t>Notices of appeal to the Armed Services Board of Contract Appeals (ASBCA) that are submitted directly to the contracting officer shall be forwarded immediately to the procuring organization Office of Counsel for further re-transmission to the ASBCA.</w:t>
      </w:r>
    </w:p>
    <w:p w14:paraId="152CA8DB" w14:textId="04A52C3D" w:rsidR="0047142F" w:rsidRPr="00CD6247" w:rsidRDefault="0047142F" w:rsidP="0028692B">
      <w:pPr>
        <w:spacing w:after="240"/>
        <w:rPr>
          <w:sz w:val="24"/>
          <w:szCs w:val="24"/>
          <w:lang w:val="en"/>
        </w:rPr>
      </w:pPr>
      <w:r w:rsidRPr="00CD6247">
        <w:rPr>
          <w:sz w:val="24"/>
          <w:szCs w:val="24"/>
          <w:lang w:val="en"/>
        </w:rPr>
        <w:t>The DLA Office of General Counsel assigns trial attorneys to represent DLA in appeals to the ASBCA. In coordination with the assigned trial attorney, the contracting officer prepares the “Rule 4 file” for any appeal to the ASBCA in accordance with Rule 4 of the ASBCA rules (see DFARS, Appendix A, Part 2), and provides other needed support and assistance to the trial attorney regarding the appeal.</w:t>
      </w:r>
    </w:p>
    <w:p w14:paraId="568700A3" w14:textId="441287E4" w:rsidR="00167B3F" w:rsidRPr="00E403B1" w:rsidRDefault="00167B3F" w:rsidP="00E403B1">
      <w:pPr>
        <w:pStyle w:val="Heading3"/>
        <w:rPr>
          <w:sz w:val="24"/>
          <w:szCs w:val="24"/>
        </w:rPr>
      </w:pPr>
      <w:bookmarkStart w:id="703" w:name="P95_13601"/>
      <w:bookmarkStart w:id="704" w:name="P99_14555"/>
      <w:bookmarkStart w:id="705" w:name="P33_214"/>
      <w:bookmarkEnd w:id="703"/>
      <w:bookmarkEnd w:id="704"/>
      <w:r w:rsidRPr="00E403B1">
        <w:rPr>
          <w:sz w:val="24"/>
          <w:szCs w:val="24"/>
        </w:rPr>
        <w:t>33.214 Alternative dispute resolution (ADR).</w:t>
      </w:r>
    </w:p>
    <w:p w14:paraId="4B2A14CE" w14:textId="67DA700E" w:rsidR="00E15893" w:rsidRPr="00CD6247" w:rsidRDefault="00167B3F" w:rsidP="003A5706">
      <w:pPr>
        <w:spacing w:after="240"/>
        <w:rPr>
          <w:b/>
          <w:sz w:val="24"/>
          <w:szCs w:val="24"/>
        </w:rPr>
        <w:sectPr w:rsidR="00E15893" w:rsidRPr="00CD6247" w:rsidSect="00C92932">
          <w:headerReference w:type="even" r:id="rId277"/>
          <w:headerReference w:type="default" r:id="rId278"/>
          <w:footerReference w:type="even" r:id="rId279"/>
          <w:footerReference w:type="default" r:id="rId280"/>
          <w:headerReference w:type="first" r:id="rId281"/>
          <w:footerReference w:type="first" r:id="rId282"/>
          <w:pgSz w:w="12240" w:h="15840"/>
          <w:pgMar w:top="1440" w:right="1440" w:bottom="1440" w:left="1440" w:header="720" w:footer="720" w:gutter="0"/>
          <w:cols w:space="720"/>
          <w:titlePg/>
          <w:docGrid w:linePitch="299"/>
        </w:sectPr>
      </w:pPr>
      <w:r w:rsidRPr="00CD6247">
        <w:rPr>
          <w:sz w:val="24"/>
          <w:szCs w:val="24"/>
        </w:rPr>
        <w:t xml:space="preserve">The contracting officer shall insert the provision at </w:t>
      </w:r>
      <w:hyperlink w:anchor="P52_233_9001" w:history="1">
        <w:r w:rsidRPr="00CD6247">
          <w:rPr>
            <w:rStyle w:val="Hyperlink"/>
            <w:sz w:val="24"/>
            <w:szCs w:val="24"/>
          </w:rPr>
          <w:t>52.233-9001</w:t>
        </w:r>
      </w:hyperlink>
      <w:r w:rsidRPr="00CD6247">
        <w:rPr>
          <w:sz w:val="24"/>
          <w:szCs w:val="24"/>
        </w:rPr>
        <w:t xml:space="preserve"> in all solicitations unless the conditions at FAR 33.203(b) apply.</w:t>
      </w:r>
      <w:r w:rsidRPr="00CD6247">
        <w:rPr>
          <w:rStyle w:val="CommentReference"/>
          <w:sz w:val="24"/>
          <w:szCs w:val="24"/>
        </w:rPr>
        <w:commentReference w:id="706"/>
      </w:r>
      <w:r w:rsidRPr="00CD6247">
        <w:rPr>
          <w:rStyle w:val="CommentReference"/>
          <w:sz w:val="24"/>
          <w:szCs w:val="24"/>
        </w:rPr>
        <w:commentReference w:id="707"/>
      </w:r>
      <w:r w:rsidRPr="00CD6247">
        <w:rPr>
          <w:rStyle w:val="CommentReference"/>
          <w:sz w:val="24"/>
          <w:szCs w:val="24"/>
        </w:rPr>
        <w:commentReference w:id="708"/>
      </w:r>
      <w:bookmarkStart w:id="709" w:name="Part35"/>
      <w:bookmarkEnd w:id="705"/>
      <w:bookmarkEnd w:id="709"/>
    </w:p>
    <w:p w14:paraId="232C159B" w14:textId="2C5191AD" w:rsidR="004B559A" w:rsidRPr="00E56C6F" w:rsidRDefault="004665C4" w:rsidP="004B559A">
      <w:pPr>
        <w:pStyle w:val="Heading1"/>
        <w:rPr>
          <w:sz w:val="24"/>
          <w:szCs w:val="24"/>
        </w:rPr>
      </w:pPr>
      <w:bookmarkStart w:id="710" w:name="Part36"/>
      <w:bookmarkStart w:id="711" w:name="Part34"/>
      <w:bookmarkEnd w:id="710"/>
      <w:r w:rsidRPr="00E56C6F">
        <w:rPr>
          <w:sz w:val="24"/>
          <w:szCs w:val="24"/>
        </w:rPr>
        <w:t xml:space="preserve">PART 34 </w:t>
      </w:r>
      <w:bookmarkEnd w:id="711"/>
      <w:r w:rsidRPr="00E56C6F">
        <w:rPr>
          <w:sz w:val="24"/>
          <w:szCs w:val="24"/>
        </w:rPr>
        <w:t>– MAJOR SYSTEM ACQUISITION</w:t>
      </w:r>
    </w:p>
    <w:p w14:paraId="6B8B2630" w14:textId="75C095E1" w:rsidR="004B559A" w:rsidRPr="00E56C6F" w:rsidRDefault="004B559A" w:rsidP="004B559A">
      <w:pPr>
        <w:spacing w:after="240"/>
        <w:jc w:val="center"/>
        <w:rPr>
          <w:i/>
          <w:sz w:val="24"/>
          <w:szCs w:val="24"/>
        </w:rPr>
      </w:pPr>
      <w:r w:rsidRPr="00E56C6F">
        <w:rPr>
          <w:i/>
          <w:sz w:val="24"/>
          <w:szCs w:val="24"/>
        </w:rPr>
        <w:t>(Revised June 10, 2020 through PROCLTR 2020-05)</w:t>
      </w:r>
    </w:p>
    <w:p w14:paraId="401F6B73" w14:textId="0B1801D2" w:rsidR="004B559A" w:rsidRPr="00E56C6F" w:rsidRDefault="004665C4" w:rsidP="00FC64EB">
      <w:pPr>
        <w:jc w:val="center"/>
        <w:rPr>
          <w:b/>
          <w:sz w:val="24"/>
          <w:szCs w:val="24"/>
        </w:rPr>
      </w:pPr>
      <w:r w:rsidRPr="00E56C6F">
        <w:rPr>
          <w:b/>
          <w:sz w:val="24"/>
          <w:szCs w:val="24"/>
        </w:rPr>
        <w:t>TABLE OF CONTENTS</w:t>
      </w:r>
    </w:p>
    <w:p w14:paraId="67A30171" w14:textId="77777777" w:rsidR="004B559A" w:rsidRPr="00E56C6F" w:rsidRDefault="004B559A" w:rsidP="004B559A">
      <w:pPr>
        <w:pStyle w:val="Default"/>
        <w:rPr>
          <w:rFonts w:ascii="Times New Roman" w:hAnsi="Times New Roman" w:cs="Times New Roman"/>
          <w:b/>
          <w:bCs/>
        </w:rPr>
      </w:pPr>
      <w:r w:rsidRPr="00E56C6F">
        <w:rPr>
          <w:rFonts w:ascii="Times New Roman" w:hAnsi="Times New Roman" w:cs="Times New Roman"/>
          <w:b/>
          <w:bCs/>
        </w:rPr>
        <w:t>SUBPART 34.71 – COST AND SOFTWARE DATA REPORTING</w:t>
      </w:r>
    </w:p>
    <w:p w14:paraId="3972466E" w14:textId="77777777" w:rsidR="00FC64EB" w:rsidRPr="00E56C6F" w:rsidRDefault="00980ECB" w:rsidP="00C45B2F">
      <w:pPr>
        <w:spacing w:after="240"/>
        <w:rPr>
          <w:sz w:val="24"/>
          <w:szCs w:val="24"/>
        </w:rPr>
      </w:pPr>
      <w:hyperlink w:anchor="P34_7101" w:history="1">
        <w:r w:rsidR="004B559A" w:rsidRPr="00E56C6F">
          <w:rPr>
            <w:rStyle w:val="Hyperlink"/>
            <w:sz w:val="24"/>
            <w:szCs w:val="24"/>
          </w:rPr>
          <w:t>34.7101</w:t>
        </w:r>
      </w:hyperlink>
      <w:r w:rsidR="004B559A" w:rsidRPr="00E56C6F">
        <w:rPr>
          <w:color w:val="0000FF"/>
          <w:sz w:val="24"/>
          <w:szCs w:val="24"/>
        </w:rPr>
        <w:t xml:space="preserve"> </w:t>
      </w:r>
      <w:r w:rsidR="004B559A" w:rsidRPr="00E56C6F">
        <w:rPr>
          <w:sz w:val="24"/>
          <w:szCs w:val="24"/>
        </w:rPr>
        <w:t>Solicitation provision and contract clause.</w:t>
      </w:r>
    </w:p>
    <w:p w14:paraId="0CF0083A" w14:textId="77777777" w:rsidR="007129A0" w:rsidRPr="00E56C6F" w:rsidRDefault="004B559A" w:rsidP="00C45B2F">
      <w:pPr>
        <w:pStyle w:val="Heading2"/>
      </w:pPr>
      <w:r w:rsidRPr="00E56C6F">
        <w:rPr>
          <w:vanish/>
          <w:color w:val="FFFFFF"/>
        </w:rPr>
        <w:t xml:space="preserve">34 </w:t>
      </w:r>
      <w:r w:rsidR="004665C4" w:rsidRPr="00E56C6F">
        <w:t>SUBPART 34.71 – COST AND SOFTWARE DATA REPORTIN</w:t>
      </w:r>
      <w:r w:rsidRPr="00E56C6F">
        <w:t>G</w:t>
      </w:r>
    </w:p>
    <w:p w14:paraId="74F83D48" w14:textId="1232CC22" w:rsidR="00551F10" w:rsidRPr="00E56C6F" w:rsidRDefault="008C54D4" w:rsidP="00E56C6F">
      <w:pPr>
        <w:spacing w:after="240"/>
        <w:jc w:val="center"/>
        <w:rPr>
          <w:i/>
          <w:sz w:val="24"/>
          <w:szCs w:val="24"/>
        </w:rPr>
      </w:pPr>
      <w:r w:rsidRPr="00E56C6F">
        <w:rPr>
          <w:i/>
          <w:sz w:val="24"/>
          <w:szCs w:val="24"/>
        </w:rPr>
        <w:t>(Revised June 10, 2020 through PROCLTR 2020-05)</w:t>
      </w:r>
    </w:p>
    <w:p w14:paraId="61579C6F" w14:textId="0593FBCF" w:rsidR="008C54D4" w:rsidRPr="00E56C6F" w:rsidRDefault="008C54D4" w:rsidP="00C45B2F">
      <w:pPr>
        <w:pStyle w:val="Heading3"/>
        <w:rPr>
          <w:rStyle w:val="Heading3Char"/>
          <w:b/>
          <w:sz w:val="24"/>
          <w:szCs w:val="24"/>
        </w:rPr>
      </w:pPr>
      <w:bookmarkStart w:id="712" w:name="P37_7101"/>
      <w:bookmarkStart w:id="713" w:name="P34_7101"/>
      <w:r w:rsidRPr="00E56C6F">
        <w:rPr>
          <w:rStyle w:val="Heading3Char"/>
          <w:b/>
          <w:sz w:val="24"/>
          <w:szCs w:val="24"/>
        </w:rPr>
        <w:t xml:space="preserve">34.7101 </w:t>
      </w:r>
      <w:bookmarkEnd w:id="712"/>
      <w:bookmarkEnd w:id="713"/>
      <w:r w:rsidRPr="00E56C6F">
        <w:rPr>
          <w:rStyle w:val="Heading3Char"/>
          <w:b/>
          <w:sz w:val="24"/>
          <w:szCs w:val="24"/>
        </w:rPr>
        <w:t>Solicitation provision and contract clause.</w:t>
      </w:r>
    </w:p>
    <w:p w14:paraId="79192C0E" w14:textId="347620E5" w:rsidR="008C54D4" w:rsidRPr="00E56C6F" w:rsidRDefault="008C54D4" w:rsidP="008C54D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E56C6F">
        <w:rPr>
          <w:bCs/>
          <w:color w:val="000000"/>
          <w:sz w:val="24"/>
          <w:szCs w:val="24"/>
        </w:rPr>
        <w:t xml:space="preserve">(a)(S-90) Cost and Software Data Reporting (CSDR) requirements apply to sustainment solicitations and contracts/subcontracts that supports Major Defense Acquisition Programs and Major Automated Information Systems over $50 million, regardless of contract type, in accordance with DoD Manual 5000.04-M-1, Cost and Software Data Reporting (CSDR) Manual, and DoD Instruction 5000.73, Cost Analysis Guidance and Procedures. If CSDR requirements apply to a DLA acquisition, the contracting officer shall coordinate the Request for Proposal (RFP) CSDR plan content and negotiation with the responsible Program Management Office (PMO). Procuring organizations shall submit their proposed RFP plan, or a request for waiver (see 34.7101(a)(S-91), to DLA Acquisition Pricing at least 70 days prior to the estimated RFP release date. DLA Acquisition Pricing will review the proposed RFP plan or request for waiver and forward it to the Deputy Director, Cost Assessment (DDCA), Office of the Secretary of Defense (OSD) for final approval within 60 days of the RFP release date. After negotiations and award, procuring organizations shall forward final CSDR plans to DLA Acquisition Pricing within 30 days from date for award for submission to OSD. The Cost Assessment and Program Evaluation (OSD CAPE) Office maintains polices and guidance concerning CSDR requirements at </w:t>
      </w:r>
      <w:hyperlink r:id="rId283" w:history="1">
        <w:r w:rsidR="009521E0" w:rsidRPr="00E56C6F">
          <w:rPr>
            <w:rStyle w:val="Hyperlink"/>
            <w:bCs/>
            <w:sz w:val="24"/>
            <w:szCs w:val="24"/>
          </w:rPr>
          <w:t>Cost Assessment Data Enterprise (CADE) Cost and Sortware Data Reporting (CSDR) Policies</w:t>
        </w:r>
      </w:hyperlink>
      <w:r w:rsidR="009521E0" w:rsidRPr="00E56C6F">
        <w:rPr>
          <w:bCs/>
          <w:color w:val="0000FF"/>
          <w:sz w:val="24"/>
          <w:szCs w:val="24"/>
        </w:rPr>
        <w:t xml:space="preserve"> (</w:t>
      </w:r>
      <w:hyperlink r:id="rId284" w:history="1">
        <w:r w:rsidR="009521E0" w:rsidRPr="00E56C6F">
          <w:rPr>
            <w:rStyle w:val="Hyperlink"/>
            <w:bCs/>
            <w:sz w:val="24"/>
            <w:szCs w:val="24"/>
          </w:rPr>
          <w:t>https://cade.osd.mil/policy/csdr-timeline</w:t>
        </w:r>
      </w:hyperlink>
      <w:r w:rsidR="009521E0" w:rsidRPr="00E56C6F">
        <w:rPr>
          <w:bCs/>
          <w:color w:val="0000FF"/>
          <w:sz w:val="24"/>
          <w:szCs w:val="24"/>
        </w:rPr>
        <w:t>)</w:t>
      </w:r>
      <w:commentRangeStart w:id="714"/>
      <w:r w:rsidR="009521E0" w:rsidRPr="00E56C6F">
        <w:rPr>
          <w:bCs/>
          <w:color w:val="0000FF"/>
          <w:sz w:val="24"/>
          <w:szCs w:val="24"/>
        </w:rPr>
        <w:t>.</w:t>
      </w:r>
      <w:commentRangeEnd w:id="714"/>
      <w:r w:rsidR="009521E0" w:rsidRPr="00E56C6F">
        <w:rPr>
          <w:rStyle w:val="CommentReference"/>
          <w:sz w:val="24"/>
          <w:szCs w:val="24"/>
        </w:rPr>
        <w:commentReference w:id="714"/>
      </w:r>
    </w:p>
    <w:p w14:paraId="55BC1E34" w14:textId="630AD7E9" w:rsidR="008C54D4" w:rsidRPr="00E56C6F" w:rsidRDefault="008C54D4" w:rsidP="008C54D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E56C6F">
        <w:rPr>
          <w:bCs/>
          <w:color w:val="000000"/>
          <w:sz w:val="24"/>
          <w:szCs w:val="24"/>
        </w:rPr>
        <w:t>(S-91) In accordance with DoD Manual 5000.04-M-1, DDCA has the authority to approve waivers for CSDR requirements. Procuring organizations shall forward requests for waivers to DLA Acquisition Pricing, accompanied by—</w:t>
      </w:r>
    </w:p>
    <w:p w14:paraId="6CC2B411" w14:textId="77777777" w:rsidR="008C54D4" w:rsidRPr="00E56C6F" w:rsidRDefault="008C54D4" w:rsidP="008C54D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color w:val="000000"/>
          <w:sz w:val="24"/>
          <w:szCs w:val="24"/>
        </w:rPr>
      </w:pPr>
      <w:r w:rsidRPr="00E56C6F">
        <w:rPr>
          <w:bCs/>
          <w:color w:val="000000"/>
          <w:sz w:val="24"/>
          <w:szCs w:val="24"/>
        </w:rPr>
        <w:t>(i) For commercial acquisitions, a copy of the commercial item determination and a memorandum supporting the rationale for a waiver based on commerciality, both signed by the contracting officer; or</w:t>
      </w:r>
    </w:p>
    <w:p w14:paraId="7AC5D0BA" w14:textId="77777777" w:rsidR="0046553A" w:rsidRDefault="008C54D4" w:rsidP="008C54D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rPr>
        <w:sectPr w:rsidR="0046553A" w:rsidSect="00C92932">
          <w:headerReference w:type="even" r:id="rId285"/>
          <w:headerReference w:type="default" r:id="rId286"/>
          <w:footerReference w:type="even" r:id="rId287"/>
          <w:footerReference w:type="default" r:id="rId288"/>
          <w:headerReference w:type="first" r:id="rId289"/>
          <w:footerReference w:type="first" r:id="rId290"/>
          <w:pgSz w:w="12240" w:h="15840"/>
          <w:pgMar w:top="1440" w:right="1440" w:bottom="1440" w:left="1440" w:header="720" w:footer="720" w:gutter="0"/>
          <w:cols w:space="720"/>
          <w:titlePg/>
          <w:docGrid w:linePitch="299"/>
        </w:sectPr>
      </w:pPr>
      <w:r w:rsidRPr="00E56C6F">
        <w:rPr>
          <w:bCs/>
          <w:sz w:val="24"/>
          <w:szCs w:val="24"/>
        </w:rPr>
        <w:t>(ii) For competitive acquisitions, documentation supporting the basis for the contracting officer’s determination that adequate competition will continue to</w:t>
      </w:r>
      <w:r w:rsidRPr="00822347">
        <w:rPr>
          <w:bCs/>
          <w:sz w:val="24"/>
          <w:szCs w:val="24"/>
        </w:rPr>
        <w:t xml:space="preserve"> exist.</w:t>
      </w:r>
    </w:p>
    <w:p w14:paraId="1A5B48E0" w14:textId="04E8F450" w:rsidR="00167B3F" w:rsidRPr="006F2EAF" w:rsidRDefault="00167B3F" w:rsidP="006F2EAF">
      <w:pPr>
        <w:pStyle w:val="Heading1"/>
        <w:rPr>
          <w:b w:val="0"/>
          <w:sz w:val="24"/>
          <w:szCs w:val="24"/>
        </w:rPr>
      </w:pPr>
      <w:bookmarkStart w:id="715" w:name="P37"/>
      <w:r w:rsidRPr="006F2EAF">
        <w:rPr>
          <w:rStyle w:val="Heading1Char"/>
          <w:b/>
          <w:sz w:val="24"/>
        </w:rPr>
        <w:t>PART 37</w:t>
      </w:r>
      <w:r w:rsidRPr="006F2EAF">
        <w:rPr>
          <w:b w:val="0"/>
          <w:sz w:val="24"/>
          <w:szCs w:val="24"/>
        </w:rPr>
        <w:t xml:space="preserve"> </w:t>
      </w:r>
      <w:r w:rsidRPr="006F2EAF">
        <w:rPr>
          <w:sz w:val="24"/>
          <w:szCs w:val="24"/>
        </w:rPr>
        <w:t>– SERVICE CONTRACTING</w:t>
      </w:r>
      <w:r w:rsidRPr="006F2EAF">
        <w:rPr>
          <w:rStyle w:val="CommentReference"/>
          <w:sz w:val="24"/>
          <w:szCs w:val="24"/>
        </w:rPr>
        <w:commentReference w:id="716"/>
      </w:r>
      <w:bookmarkEnd w:id="715"/>
    </w:p>
    <w:p w14:paraId="3B077B63" w14:textId="3BF5BAFE" w:rsidR="00167B3F" w:rsidRPr="00CD6247" w:rsidRDefault="00167B3F" w:rsidP="00C926CD">
      <w:pPr>
        <w:spacing w:after="240"/>
        <w:jc w:val="center"/>
        <w:rPr>
          <w:i/>
          <w:sz w:val="24"/>
          <w:szCs w:val="24"/>
        </w:rPr>
      </w:pPr>
      <w:r w:rsidRPr="00CD6247">
        <w:rPr>
          <w:i/>
          <w:sz w:val="24"/>
          <w:szCs w:val="24"/>
        </w:rPr>
        <w:t xml:space="preserve">(Revised October </w:t>
      </w:r>
      <w:r w:rsidR="00C911E0">
        <w:rPr>
          <w:i/>
          <w:sz w:val="24"/>
          <w:szCs w:val="24"/>
        </w:rPr>
        <w:t>1</w:t>
      </w:r>
      <w:r w:rsidRPr="00CD6247">
        <w:rPr>
          <w:i/>
          <w:sz w:val="24"/>
          <w:szCs w:val="24"/>
        </w:rPr>
        <w:t>, 20</w:t>
      </w:r>
      <w:r w:rsidR="00C911E0">
        <w:rPr>
          <w:i/>
          <w:sz w:val="24"/>
          <w:szCs w:val="24"/>
        </w:rPr>
        <w:t>20</w:t>
      </w:r>
      <w:r w:rsidRPr="00CD6247">
        <w:rPr>
          <w:i/>
          <w:sz w:val="24"/>
          <w:szCs w:val="24"/>
        </w:rPr>
        <w:t xml:space="preserve"> through PROCLTR 20</w:t>
      </w:r>
      <w:r w:rsidR="00C911E0">
        <w:rPr>
          <w:i/>
          <w:sz w:val="24"/>
          <w:szCs w:val="24"/>
        </w:rPr>
        <w:t>20</w:t>
      </w:r>
      <w:r w:rsidRPr="00CD6247">
        <w:rPr>
          <w:i/>
          <w:sz w:val="24"/>
          <w:szCs w:val="24"/>
        </w:rPr>
        <w:t>-1</w:t>
      </w:r>
      <w:r w:rsidR="00C911E0">
        <w:rPr>
          <w:i/>
          <w:sz w:val="24"/>
          <w:szCs w:val="24"/>
        </w:rPr>
        <w:t>5</w:t>
      </w:r>
      <w:r w:rsidRPr="00CD6247">
        <w:rPr>
          <w:i/>
          <w:sz w:val="24"/>
          <w:szCs w:val="24"/>
        </w:rPr>
        <w:t>)</w:t>
      </w:r>
    </w:p>
    <w:p w14:paraId="421D57D3" w14:textId="453BCB16" w:rsidR="003B55F7" w:rsidRPr="00CD6247" w:rsidRDefault="003B55F7" w:rsidP="005A2AD2">
      <w:pPr>
        <w:jc w:val="center"/>
        <w:rPr>
          <w:sz w:val="24"/>
          <w:szCs w:val="24"/>
        </w:rPr>
      </w:pPr>
      <w:r w:rsidRPr="00CD6247">
        <w:rPr>
          <w:b/>
          <w:sz w:val="24"/>
          <w:szCs w:val="24"/>
        </w:rPr>
        <w:t>TABLE OF CONTENTS</w:t>
      </w:r>
    </w:p>
    <w:p w14:paraId="7ABF057A" w14:textId="77777777" w:rsidR="003B55F7" w:rsidRPr="00CD6247" w:rsidRDefault="003B55F7" w:rsidP="003B55F7">
      <w:pPr>
        <w:rPr>
          <w:b/>
          <w:sz w:val="24"/>
          <w:szCs w:val="24"/>
        </w:rPr>
      </w:pPr>
      <w:r w:rsidRPr="00CD6247">
        <w:rPr>
          <w:b/>
          <w:sz w:val="24"/>
          <w:szCs w:val="24"/>
        </w:rPr>
        <w:t>SUBPART 37. 1 – SERVICE CONTRACTS – GENERAL</w:t>
      </w:r>
    </w:p>
    <w:p w14:paraId="0D4212A2" w14:textId="7EEB2990" w:rsidR="003B55F7" w:rsidRPr="00CD6247" w:rsidRDefault="00980ECB" w:rsidP="003B55F7">
      <w:pPr>
        <w:rPr>
          <w:sz w:val="24"/>
          <w:szCs w:val="24"/>
        </w:rPr>
      </w:pPr>
      <w:hyperlink w:anchor="P37_102" w:history="1">
        <w:r w:rsidR="003B55F7" w:rsidRPr="00CD6247">
          <w:rPr>
            <w:bCs/>
            <w:iCs/>
            <w:sz w:val="24"/>
            <w:szCs w:val="24"/>
          </w:rPr>
          <w:t>37.102</w:t>
        </w:r>
      </w:hyperlink>
      <w:r w:rsidR="001C5773" w:rsidRPr="00CD6247">
        <w:rPr>
          <w:bCs/>
          <w:iCs/>
          <w:sz w:val="24"/>
          <w:szCs w:val="24"/>
        </w:rPr>
        <w:tab/>
      </w:r>
      <w:r w:rsidR="001C5773" w:rsidRPr="00CD6247">
        <w:rPr>
          <w:bCs/>
          <w:iCs/>
          <w:sz w:val="24"/>
          <w:szCs w:val="24"/>
        </w:rPr>
        <w:tab/>
      </w:r>
      <w:r w:rsidR="003B55F7" w:rsidRPr="00CD6247">
        <w:rPr>
          <w:sz w:val="24"/>
          <w:szCs w:val="24"/>
        </w:rPr>
        <w:t>Policy.</w:t>
      </w:r>
    </w:p>
    <w:p w14:paraId="3AD18753" w14:textId="1CDFCD82" w:rsidR="003B55F7" w:rsidRPr="00CD6247" w:rsidRDefault="00980ECB" w:rsidP="003B55F7">
      <w:pPr>
        <w:rPr>
          <w:sz w:val="24"/>
          <w:szCs w:val="24"/>
        </w:rPr>
      </w:pPr>
      <w:hyperlink w:anchor="P37_103" w:history="1">
        <w:r w:rsidR="003B55F7" w:rsidRPr="00CD6247">
          <w:rPr>
            <w:rStyle w:val="Hyperlink"/>
            <w:sz w:val="24"/>
            <w:szCs w:val="24"/>
          </w:rPr>
          <w:t>37.103</w:t>
        </w:r>
      </w:hyperlink>
      <w:r w:rsidR="001C5773" w:rsidRPr="000A372D">
        <w:rPr>
          <w:rStyle w:val="Hyperlink"/>
          <w:sz w:val="24"/>
          <w:szCs w:val="24"/>
          <w:u w:val="none"/>
        </w:rPr>
        <w:tab/>
      </w:r>
      <w:r w:rsidR="001C5773" w:rsidRPr="000A372D">
        <w:rPr>
          <w:rStyle w:val="Hyperlink"/>
          <w:sz w:val="24"/>
          <w:szCs w:val="24"/>
          <w:u w:val="none"/>
        </w:rPr>
        <w:tab/>
      </w:r>
      <w:r w:rsidR="003B55F7" w:rsidRPr="00CD6247">
        <w:rPr>
          <w:sz w:val="24"/>
          <w:szCs w:val="24"/>
        </w:rPr>
        <w:t>Contracting officer responsibility.</w:t>
      </w:r>
    </w:p>
    <w:p w14:paraId="5DF1F9E4" w14:textId="77777777" w:rsidR="00C911E0" w:rsidRDefault="00980ECB" w:rsidP="00C911E0">
      <w:pPr>
        <w:rPr>
          <w:sz w:val="24"/>
          <w:szCs w:val="24"/>
        </w:rPr>
      </w:pPr>
      <w:hyperlink w:anchor="P37_110" w:history="1">
        <w:r w:rsidR="003B55F7" w:rsidRPr="00CD6247">
          <w:rPr>
            <w:rStyle w:val="Hyperlink"/>
            <w:sz w:val="24"/>
            <w:szCs w:val="24"/>
          </w:rPr>
          <w:t>37.110</w:t>
        </w:r>
      </w:hyperlink>
      <w:r w:rsidR="001C5773" w:rsidRPr="000A372D">
        <w:rPr>
          <w:rStyle w:val="Hyperlink"/>
          <w:sz w:val="24"/>
          <w:szCs w:val="24"/>
          <w:u w:val="none"/>
        </w:rPr>
        <w:tab/>
      </w:r>
      <w:r w:rsidR="001C5773" w:rsidRPr="000A372D">
        <w:rPr>
          <w:rStyle w:val="Hyperlink"/>
          <w:sz w:val="24"/>
          <w:szCs w:val="24"/>
          <w:u w:val="none"/>
        </w:rPr>
        <w:tab/>
      </w:r>
      <w:r w:rsidR="003B55F7" w:rsidRPr="00CD6247">
        <w:rPr>
          <w:sz w:val="24"/>
          <w:szCs w:val="24"/>
        </w:rPr>
        <w:t>Solicitation provisions and contract clauses.</w:t>
      </w:r>
    </w:p>
    <w:p w14:paraId="6BD4B384" w14:textId="5B7EE18E" w:rsidR="00C911E0" w:rsidRPr="00C911E0" w:rsidRDefault="00C911E0" w:rsidP="00C911E0">
      <w:pPr>
        <w:rPr>
          <w:color w:val="000000"/>
          <w:sz w:val="24"/>
          <w:szCs w:val="24"/>
        </w:rPr>
      </w:pPr>
      <w:r w:rsidRPr="00C911E0">
        <w:rPr>
          <w:b/>
          <w:bCs/>
          <w:color w:val="000000"/>
          <w:sz w:val="24"/>
          <w:szCs w:val="24"/>
        </w:rPr>
        <w:t>SUBPART 37.2 – ADVISORY AND ASSISTANCE SERVICES</w:t>
      </w:r>
    </w:p>
    <w:p w14:paraId="53733F1A" w14:textId="0C202C65" w:rsidR="00C911E0" w:rsidRPr="00C911E0" w:rsidRDefault="00980ECB" w:rsidP="00C911E0">
      <w:pPr>
        <w:spacing w:after="240"/>
        <w:rPr>
          <w:sz w:val="24"/>
          <w:szCs w:val="24"/>
        </w:rPr>
      </w:pPr>
      <w:hyperlink w:anchor="P37_270" w:history="1">
        <w:r w:rsidR="00C911E0" w:rsidRPr="00603745">
          <w:rPr>
            <w:rStyle w:val="Hyperlink"/>
            <w:sz w:val="24"/>
            <w:szCs w:val="24"/>
          </w:rPr>
          <w:t>37.270</w:t>
        </w:r>
      </w:hyperlink>
      <w:r w:rsidR="00C911E0" w:rsidRPr="00C911E0">
        <w:rPr>
          <w:color w:val="000000"/>
          <w:sz w:val="24"/>
          <w:szCs w:val="24"/>
        </w:rPr>
        <w:t xml:space="preserve"> </w:t>
      </w:r>
      <w:r w:rsidR="00C911E0">
        <w:rPr>
          <w:color w:val="000000"/>
          <w:sz w:val="24"/>
          <w:szCs w:val="24"/>
        </w:rPr>
        <w:tab/>
      </w:r>
      <w:r w:rsidR="00C911E0" w:rsidRPr="00C911E0">
        <w:rPr>
          <w:color w:val="000000"/>
          <w:sz w:val="24"/>
          <w:szCs w:val="24"/>
        </w:rPr>
        <w:t>Acquisition of audit services.</w:t>
      </w:r>
    </w:p>
    <w:p w14:paraId="30CEF95A" w14:textId="05B92AA6" w:rsidR="003B55F7" w:rsidRPr="00CD6247" w:rsidRDefault="003B55F7" w:rsidP="00045233">
      <w:pPr>
        <w:pStyle w:val="Heading2"/>
      </w:pPr>
      <w:r w:rsidRPr="00CD6247">
        <w:t>SUBPART 37.1 – SERVICE CONTRACTS – GENERAL</w:t>
      </w:r>
    </w:p>
    <w:p w14:paraId="0F40CA0A" w14:textId="63A0D240" w:rsidR="003B55F7" w:rsidRPr="00CD6247" w:rsidRDefault="00733D54" w:rsidP="001C5773">
      <w:pPr>
        <w:spacing w:after="240"/>
        <w:jc w:val="center"/>
        <w:rPr>
          <w:i/>
          <w:sz w:val="24"/>
          <w:szCs w:val="24"/>
        </w:rPr>
      </w:pPr>
      <w:r w:rsidRPr="00CD6247">
        <w:rPr>
          <w:i/>
          <w:sz w:val="24"/>
          <w:szCs w:val="24"/>
        </w:rPr>
        <w:t>(Revised October 24, 2016 through PROCLTR 2016-10)</w:t>
      </w:r>
    </w:p>
    <w:p w14:paraId="43939B07" w14:textId="58609ED8" w:rsidR="003B55F7" w:rsidRPr="00E403B1" w:rsidRDefault="003B55F7" w:rsidP="00E403B1">
      <w:pPr>
        <w:pStyle w:val="Heading3"/>
        <w:rPr>
          <w:sz w:val="24"/>
          <w:szCs w:val="24"/>
        </w:rPr>
      </w:pPr>
      <w:bookmarkStart w:id="717" w:name="P37_102"/>
      <w:r w:rsidRPr="00E403B1">
        <w:rPr>
          <w:sz w:val="24"/>
          <w:szCs w:val="24"/>
        </w:rPr>
        <w:t xml:space="preserve">37.102 </w:t>
      </w:r>
      <w:bookmarkEnd w:id="717"/>
      <w:r w:rsidRPr="00E403B1">
        <w:rPr>
          <w:sz w:val="24"/>
          <w:szCs w:val="24"/>
        </w:rPr>
        <w:t>Policy.</w:t>
      </w:r>
    </w:p>
    <w:p w14:paraId="10AF3AA1" w14:textId="6356480A" w:rsidR="003B55F7" w:rsidRPr="00CD6247" w:rsidRDefault="003B55F7" w:rsidP="003B55F7">
      <w:pPr>
        <w:rPr>
          <w:sz w:val="24"/>
          <w:szCs w:val="24"/>
        </w:rPr>
      </w:pPr>
      <w:bookmarkStart w:id="718" w:name="P37_103_90"/>
      <w:r w:rsidRPr="00CD6247">
        <w:rPr>
          <w:sz w:val="24"/>
          <w:szCs w:val="24"/>
        </w:rPr>
        <w:t xml:space="preserve">(f) The following </w:t>
      </w:r>
      <w:r w:rsidRPr="00CD6247">
        <w:rPr>
          <w:sz w:val="24"/>
          <w:szCs w:val="24"/>
          <w:lang w:val="en"/>
        </w:rPr>
        <w:t>management positions in addition to the CAE are designated following DoD Instruction 5000.74, Defense Acquisition of Services, Enclosure 4, dated January 5, 2016. The DLA Acquisition Deputy Director is the Senior Services Manager (SSM). The Component Level Leads (CLLs) by portfolio group are:</w:t>
      </w:r>
    </w:p>
    <w:p w14:paraId="2D68F939" w14:textId="365E1582" w:rsidR="003B55F7" w:rsidRPr="00CD6247" w:rsidRDefault="003B55F7" w:rsidP="003B55F7">
      <w:pPr>
        <w:rPr>
          <w:sz w:val="24"/>
          <w:szCs w:val="24"/>
          <w:lang w:val="en"/>
        </w:rPr>
      </w:pPr>
      <w:r w:rsidRPr="00CD6247">
        <w:rPr>
          <w:sz w:val="24"/>
          <w:szCs w:val="24"/>
          <w:lang w:val="en"/>
        </w:rPr>
        <w:t>Electronics/Communications Services (ECS), DLA Information Operations Deputy Director</w:t>
      </w:r>
    </w:p>
    <w:p w14:paraId="2F2DC52B" w14:textId="56D4D446" w:rsidR="003B55F7" w:rsidRPr="00CD6247" w:rsidRDefault="003B55F7" w:rsidP="003B55F7">
      <w:pPr>
        <w:rPr>
          <w:sz w:val="24"/>
          <w:szCs w:val="24"/>
          <w:lang w:val="en"/>
        </w:rPr>
      </w:pPr>
      <w:r w:rsidRPr="00CD6247">
        <w:rPr>
          <w:sz w:val="24"/>
          <w:szCs w:val="24"/>
          <w:lang w:val="en"/>
        </w:rPr>
        <w:t>Facilities Related Services (FRS), DLA Chief of Staff (CoS)</w:t>
      </w:r>
    </w:p>
    <w:p w14:paraId="09F1C4B6" w14:textId="331F0551" w:rsidR="003B55F7" w:rsidRPr="00CD6247" w:rsidRDefault="003B55F7" w:rsidP="003B55F7">
      <w:pPr>
        <w:rPr>
          <w:sz w:val="24"/>
          <w:szCs w:val="24"/>
          <w:lang w:val="en"/>
        </w:rPr>
      </w:pPr>
      <w:r w:rsidRPr="00CD6247">
        <w:rPr>
          <w:sz w:val="24"/>
          <w:szCs w:val="24"/>
          <w:lang w:val="en"/>
        </w:rPr>
        <w:t>Knowledge Based Services (KBS), DLA Information Operations Program Execution Officer (PEO)</w:t>
      </w:r>
    </w:p>
    <w:p w14:paraId="1B14358A" w14:textId="65846C57" w:rsidR="003B55F7" w:rsidRPr="00CD6247" w:rsidRDefault="003B55F7" w:rsidP="003B55F7">
      <w:pPr>
        <w:rPr>
          <w:sz w:val="24"/>
          <w:szCs w:val="24"/>
          <w:lang w:val="en"/>
        </w:rPr>
      </w:pPr>
      <w:r w:rsidRPr="00CD6247">
        <w:rPr>
          <w:sz w:val="24"/>
          <w:szCs w:val="24"/>
          <w:lang w:val="en"/>
        </w:rPr>
        <w:t>Medical Services (MS), DLA CoS</w:t>
      </w:r>
    </w:p>
    <w:p w14:paraId="7156A42E" w14:textId="05022073" w:rsidR="003B55F7" w:rsidRPr="00CD6247" w:rsidRDefault="003B55F7" w:rsidP="003B55F7">
      <w:pPr>
        <w:rPr>
          <w:sz w:val="24"/>
          <w:szCs w:val="24"/>
          <w:lang w:val="en"/>
        </w:rPr>
      </w:pPr>
      <w:r w:rsidRPr="00CD6247">
        <w:rPr>
          <w:sz w:val="24"/>
          <w:szCs w:val="24"/>
          <w:lang w:val="en"/>
        </w:rPr>
        <w:t>Equipment Related Services, DLA Logistics Policy and Strategic Programs Executive Director</w:t>
      </w:r>
    </w:p>
    <w:p w14:paraId="23E569A1" w14:textId="6D745EAF" w:rsidR="003B55F7" w:rsidRPr="00CD6247" w:rsidRDefault="003B55F7" w:rsidP="003B55F7">
      <w:pPr>
        <w:rPr>
          <w:sz w:val="24"/>
          <w:szCs w:val="24"/>
          <w:lang w:val="en"/>
        </w:rPr>
      </w:pPr>
      <w:r w:rsidRPr="00CD6247">
        <w:rPr>
          <w:sz w:val="24"/>
          <w:szCs w:val="24"/>
          <w:lang w:val="en"/>
        </w:rPr>
        <w:t>Transportation Related Services, DLA Logistics Policy and Strategic Programs Executive Director</w:t>
      </w:r>
    </w:p>
    <w:p w14:paraId="33121523" w14:textId="616ADBB9" w:rsidR="003B55F7" w:rsidRPr="00CD6247" w:rsidRDefault="003B55F7" w:rsidP="003B55F7">
      <w:pPr>
        <w:rPr>
          <w:sz w:val="24"/>
          <w:szCs w:val="24"/>
          <w:lang w:val="en"/>
        </w:rPr>
      </w:pPr>
      <w:r w:rsidRPr="00CD6247">
        <w:rPr>
          <w:sz w:val="24"/>
          <w:szCs w:val="24"/>
          <w:lang w:val="en"/>
        </w:rPr>
        <w:t>Logistics Management Services, DLA Logistics Policy and Strategic Programs Executive Director</w:t>
      </w:r>
    </w:p>
    <w:p w14:paraId="57C1BCC6" w14:textId="45D3B2F0" w:rsidR="003B55F7" w:rsidRPr="00CD6247" w:rsidRDefault="003B55F7" w:rsidP="003B55F7">
      <w:pPr>
        <w:spacing w:before="100" w:beforeAutospacing="1" w:after="100" w:afterAutospacing="1"/>
        <w:contextualSpacing/>
        <w:rPr>
          <w:sz w:val="24"/>
          <w:szCs w:val="24"/>
          <w:lang w:val="en"/>
        </w:rPr>
      </w:pPr>
      <w:r w:rsidRPr="00CD6247">
        <w:rPr>
          <w:sz w:val="24"/>
          <w:szCs w:val="24"/>
          <w:lang w:val="en"/>
        </w:rPr>
        <w:t>These portfolios comprise the vast majority of all DLA acquisitions of services. The SSM shall serve as the CLL for acquisition of services that fall outside the scope of the above designations.</w:t>
      </w:r>
    </w:p>
    <w:p w14:paraId="3E73E8B2" w14:textId="43DCBBE9" w:rsidR="003B55F7" w:rsidRPr="00CD6247" w:rsidRDefault="003B55F7" w:rsidP="001C5773">
      <w:pPr>
        <w:spacing w:before="100" w:beforeAutospacing="1" w:after="240"/>
        <w:rPr>
          <w:sz w:val="24"/>
          <w:szCs w:val="24"/>
          <w:lang w:val="en"/>
        </w:rPr>
      </w:pPr>
      <w:r w:rsidRPr="00CD6247">
        <w:rPr>
          <w:sz w:val="24"/>
          <w:szCs w:val="24"/>
          <w:lang w:val="en"/>
        </w:rPr>
        <w:t>Acquisition strategy for service requirements shall maximize opportunity for small business.</w:t>
      </w:r>
    </w:p>
    <w:p w14:paraId="15A5E589" w14:textId="77777777" w:rsidR="00E403B1" w:rsidRPr="000A372D" w:rsidRDefault="003B55F7" w:rsidP="00E403B1">
      <w:pPr>
        <w:pStyle w:val="Heading3"/>
        <w:rPr>
          <w:sz w:val="24"/>
          <w:szCs w:val="24"/>
          <w:lang w:val="en"/>
        </w:rPr>
      </w:pPr>
      <w:bookmarkStart w:id="719" w:name="P37_103"/>
      <w:r w:rsidRPr="000A372D">
        <w:rPr>
          <w:sz w:val="24"/>
          <w:szCs w:val="24"/>
          <w:lang w:val="en"/>
        </w:rPr>
        <w:t xml:space="preserve">37.103 </w:t>
      </w:r>
      <w:bookmarkEnd w:id="719"/>
      <w:r w:rsidRPr="000A372D">
        <w:rPr>
          <w:sz w:val="24"/>
          <w:szCs w:val="24"/>
          <w:lang w:val="en"/>
        </w:rPr>
        <w:t>Contracting officer responsibility.</w:t>
      </w:r>
      <w:r w:rsidR="00FE5AAE" w:rsidRPr="000A372D">
        <w:rPr>
          <w:rStyle w:val="CommentReference"/>
          <w:sz w:val="24"/>
          <w:szCs w:val="24"/>
        </w:rPr>
        <w:commentReference w:id="720"/>
      </w:r>
    </w:p>
    <w:p w14:paraId="2E0B9AF4" w14:textId="2B2B174D" w:rsidR="00185B83" w:rsidRPr="005A44EA" w:rsidDel="005A44EA" w:rsidRDefault="00185B83" w:rsidP="00185B8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del w:id="721" w:author="Burleigh, Anne R CIV DLA ACQUISITION (US)" w:date="2020-10-01T16:30:00Z"/>
          <w:sz w:val="24"/>
          <w:szCs w:val="24"/>
          <w:rPrChange w:id="722" w:author="Burleigh, Anne R CIV DLA ACQUISITION (US)" w:date="2020-10-01T16:30:00Z">
            <w:rPr>
              <w:del w:id="723" w:author="Burleigh, Anne R CIV DLA ACQUISITION (US)" w:date="2020-10-01T16:30:00Z"/>
              <w:color w:val="0000FF"/>
              <w:sz w:val="24"/>
              <w:szCs w:val="24"/>
            </w:rPr>
          </w:rPrChange>
        </w:rPr>
      </w:pPr>
      <w:r w:rsidRPr="00185B83">
        <w:rPr>
          <w:color w:val="000000"/>
          <w:sz w:val="24"/>
          <w:szCs w:val="24"/>
        </w:rPr>
        <w:t>(f) Ensure the MFT participates in a SAW when it is required, unless a waiver is obtained from the SSM. The requirements for multifunctional teams (MFTs) to participate in a Service Acquisition Workshop (SAW), or equivalent program are provided in D</w:t>
      </w:r>
      <w:r w:rsidR="005A44EA">
        <w:rPr>
          <w:color w:val="000000"/>
          <w:sz w:val="24"/>
          <w:szCs w:val="24"/>
        </w:rPr>
        <w:t>o</w:t>
      </w:r>
      <w:r w:rsidRPr="00185B83">
        <w:rPr>
          <w:color w:val="000000"/>
          <w:sz w:val="24"/>
          <w:szCs w:val="24"/>
        </w:rPr>
        <w:t>D Instruction (D</w:t>
      </w:r>
      <w:r w:rsidR="005A44EA">
        <w:rPr>
          <w:color w:val="000000"/>
          <w:sz w:val="24"/>
          <w:szCs w:val="24"/>
        </w:rPr>
        <w:t>o</w:t>
      </w:r>
      <w:r w:rsidRPr="00185B83">
        <w:rPr>
          <w:color w:val="000000"/>
          <w:sz w:val="24"/>
          <w:szCs w:val="24"/>
        </w:rPr>
        <w:t xml:space="preserve">DI) 5000.74, Defense Acquisition of Services, in Section 4: Procedures. </w:t>
      </w:r>
      <w:del w:id="724" w:author="Burleigh, Anne R CIV DLA ACQUISITION (US)" w:date="2020-10-01T16:30:00Z">
        <w:r w:rsidRPr="00185B83" w:rsidDel="005A44EA">
          <w:rPr>
            <w:color w:val="000000"/>
            <w:sz w:val="24"/>
            <w:szCs w:val="24"/>
          </w:rPr>
          <w:delText xml:space="preserve">A listing of DODIs can be found at the following </w:delText>
        </w:r>
      </w:del>
      <w:r w:rsidR="005A44EA">
        <w:rPr>
          <w:color w:val="000000"/>
          <w:sz w:val="24"/>
          <w:szCs w:val="24"/>
        </w:rPr>
        <w:t xml:space="preserve">See </w:t>
      </w:r>
      <w:hyperlink r:id="rId291" w:history="1">
        <w:r>
          <w:rPr>
            <w:rStyle w:val="Hyperlink"/>
            <w:sz w:val="24"/>
            <w:szCs w:val="24"/>
          </w:rPr>
          <w:t>DoD Instructions</w:t>
        </w:r>
      </w:hyperlink>
      <w:r w:rsidR="005A44EA">
        <w:rPr>
          <w:color w:val="0000FF"/>
          <w:sz w:val="24"/>
          <w:szCs w:val="24"/>
        </w:rPr>
        <w:t xml:space="preserve"> (</w:t>
      </w:r>
      <w:hyperlink r:id="rId292" w:history="1">
        <w:r w:rsidR="005A44EA" w:rsidRPr="00B20C3A">
          <w:rPr>
            <w:rStyle w:val="Hyperlink"/>
            <w:sz w:val="24"/>
            <w:szCs w:val="24"/>
          </w:rPr>
          <w:t>https://www.esd.whs.mil/Directives/issuances/dodi/</w:t>
        </w:r>
      </w:hyperlink>
      <w:r w:rsidRPr="005A44EA">
        <w:rPr>
          <w:sz w:val="24"/>
          <w:szCs w:val="24"/>
          <w:rPrChange w:id="725" w:author="Burleigh, Anne R CIV DLA ACQUISITION (US)" w:date="2020-10-01T16:30:00Z">
            <w:rPr>
              <w:color w:val="0000FF"/>
              <w:sz w:val="24"/>
              <w:szCs w:val="24"/>
            </w:rPr>
          </w:rPrChange>
        </w:rPr>
        <w:t>)</w:t>
      </w:r>
      <w:r w:rsidR="005A44EA" w:rsidRPr="005A44EA">
        <w:rPr>
          <w:sz w:val="24"/>
          <w:szCs w:val="24"/>
          <w:rPrChange w:id="726" w:author="Burleigh, Anne R CIV DLA ACQUISITION (US)" w:date="2020-10-01T16:30:00Z">
            <w:rPr>
              <w:color w:val="0000FF"/>
              <w:sz w:val="24"/>
              <w:szCs w:val="24"/>
            </w:rPr>
          </w:rPrChange>
        </w:rPr>
        <w:t xml:space="preserve"> for a listing of DoDIs.</w:t>
      </w:r>
      <w:ins w:id="727" w:author="Burleigh, Anne R CIV DLA ACQUISITION (US)" w:date="2020-10-01T16:30:00Z">
        <w:r w:rsidR="005A44EA">
          <w:rPr>
            <w:sz w:val="24"/>
            <w:szCs w:val="24"/>
          </w:rPr>
          <w:t xml:space="preserve"> </w:t>
        </w:r>
      </w:ins>
    </w:p>
    <w:p w14:paraId="0E444D46" w14:textId="73D6EA70" w:rsidR="00185B83" w:rsidRPr="00185B83" w:rsidDel="005A44EA" w:rsidRDefault="00185B8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del w:id="728" w:author="Burleigh, Anne R CIV DLA ACQUISITION (US)" w:date="2020-10-01T16:30:00Z"/>
          <w:color w:val="000000"/>
          <w:sz w:val="24"/>
          <w:szCs w:val="24"/>
        </w:rPr>
        <w:pPrChange w:id="729" w:author="Burleigh, Anne R CIV DLA ACQUISITION (US)" w:date="2020-10-01T16:30:00Z">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pPr>
        </w:pPrChange>
      </w:pPr>
      <w:r w:rsidRPr="00185B83">
        <w:rPr>
          <w:color w:val="000000"/>
          <w:sz w:val="24"/>
          <w:szCs w:val="24"/>
        </w:rPr>
        <w:t xml:space="preserve">A request for a waiver must be submitted through the DLA Acquisition Operations Division. </w:t>
      </w:r>
    </w:p>
    <w:p w14:paraId="326465AA" w14:textId="77777777" w:rsidR="00185B83" w:rsidRDefault="00185B8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Change w:id="730" w:author="Burleigh, Anne R CIV DLA ACQUISITION (US)" w:date="2020-10-01T16:30:00Z">
          <w:pPr/>
        </w:pPrChange>
      </w:pPr>
      <w:r w:rsidRPr="00185B83">
        <w:rPr>
          <w:color w:val="000000"/>
          <w:sz w:val="24"/>
          <w:szCs w:val="24"/>
        </w:rPr>
        <w:t>Coordinate all acquisitions that meet the criteria for a SAW with the SSM.</w:t>
      </w:r>
    </w:p>
    <w:p w14:paraId="62B3D113" w14:textId="6A96B6E1" w:rsidR="00185B83" w:rsidRDefault="00185B83" w:rsidP="00E403B1">
      <w:r>
        <w:t>(g) Refer to DLA Manual 5000.74, Subject: DLA Acquisition of Services, Enclosure 2, paragraph 13 for additional responsibilities.</w:t>
      </w:r>
    </w:p>
    <w:p w14:paraId="21657357" w14:textId="77777777" w:rsidR="00E403B1" w:rsidRPr="009E5699" w:rsidRDefault="003B55F7" w:rsidP="00E403B1">
      <w:pPr>
        <w:rPr>
          <w:sz w:val="24"/>
          <w:szCs w:val="24"/>
        </w:rPr>
      </w:pPr>
      <w:r w:rsidRPr="009E5699">
        <w:rPr>
          <w:sz w:val="24"/>
          <w:szCs w:val="24"/>
          <w:lang w:val="en"/>
        </w:rPr>
        <w:t xml:space="preserve">(S-90) Solicitations and contracts shall include </w:t>
      </w:r>
      <w:r w:rsidRPr="009E5699">
        <w:rPr>
          <w:sz w:val="24"/>
          <w:szCs w:val="24"/>
        </w:rPr>
        <w:t>procurement note C05 when the services to be provided require professional employees, and evaluation of proposed key managerial personnel is required to assess the probability of successful performance.</w:t>
      </w:r>
    </w:p>
    <w:p w14:paraId="07141EB6" w14:textId="77777777" w:rsidR="00E403B1" w:rsidRPr="009E5699" w:rsidRDefault="003B55F7" w:rsidP="00E403B1">
      <w:pPr>
        <w:rPr>
          <w:sz w:val="24"/>
          <w:szCs w:val="24"/>
        </w:rPr>
      </w:pPr>
      <w:r w:rsidRPr="009E5699">
        <w:rPr>
          <w:sz w:val="24"/>
          <w:szCs w:val="24"/>
        </w:rPr>
        <w:t>*****</w:t>
      </w:r>
    </w:p>
    <w:p w14:paraId="003EAF33" w14:textId="77777777" w:rsidR="00E403B1" w:rsidRPr="009E5699" w:rsidRDefault="003B55F7" w:rsidP="00E403B1">
      <w:pPr>
        <w:rPr>
          <w:sz w:val="24"/>
          <w:szCs w:val="24"/>
        </w:rPr>
      </w:pPr>
      <w:r w:rsidRPr="009E5699">
        <w:rPr>
          <w:sz w:val="24"/>
          <w:szCs w:val="24"/>
        </w:rPr>
        <w:t>C05 Changes to Key Personnel (OCT 2016)</w:t>
      </w:r>
    </w:p>
    <w:p w14:paraId="2B8DB1A0" w14:textId="77777777" w:rsidR="00E403B1" w:rsidRPr="009E5699" w:rsidRDefault="003B55F7" w:rsidP="00E403B1">
      <w:pPr>
        <w:rPr>
          <w:sz w:val="24"/>
          <w:szCs w:val="24"/>
        </w:rPr>
      </w:pPr>
      <w:r w:rsidRPr="009E5699">
        <w:rPr>
          <w:sz w:val="24"/>
          <w:szCs w:val="24"/>
        </w:rPr>
        <w:t>Certain skilled, experienced, professional and/or technical personnel are essential for successful accomplishment of the work to be performed under this contract. These are defined as "key personnel" and are those persons whose resumes are submitted as part of the technical/business proposal for evaluation. The contractor shall use key personnel as identified in its proposal during the performance of this contract and will request contracting officer approval prior to any changes. Requests for approval of any changes shall be in writing with a detailed explanation of the circumstances necessitating the change. The request must contain a complete resume for the new key personnel and any other pertinent information, such as degrees, certifications, and work history. New key personnel must have qualifications that are equal to or higher than those being replaced. The contracting officer will evaluate the request and notify the contractor whether the requested change is acceptable to the Government.</w:t>
      </w:r>
    </w:p>
    <w:p w14:paraId="7D41C35D" w14:textId="1D7EFBC7" w:rsidR="003B55F7" w:rsidRPr="009E5699" w:rsidRDefault="003B55F7" w:rsidP="000D3893">
      <w:pPr>
        <w:spacing w:after="240"/>
        <w:rPr>
          <w:sz w:val="24"/>
          <w:szCs w:val="24"/>
        </w:rPr>
      </w:pPr>
      <w:r w:rsidRPr="009E5699">
        <w:rPr>
          <w:sz w:val="24"/>
          <w:szCs w:val="24"/>
        </w:rPr>
        <w:t>*****</w:t>
      </w:r>
      <w:bookmarkStart w:id="731" w:name="P89_4570"/>
      <w:bookmarkStart w:id="732" w:name="P119_7285"/>
      <w:bookmarkStart w:id="733" w:name="P123_8046"/>
      <w:bookmarkEnd w:id="718"/>
      <w:bookmarkEnd w:id="731"/>
      <w:bookmarkEnd w:id="732"/>
      <w:bookmarkEnd w:id="733"/>
    </w:p>
    <w:p w14:paraId="57285CFB" w14:textId="5928D06D" w:rsidR="003B55F7" w:rsidRPr="00603745" w:rsidRDefault="0048235C" w:rsidP="00603745">
      <w:pPr>
        <w:pStyle w:val="Heading3"/>
      </w:pPr>
      <w:bookmarkStart w:id="734" w:name="P37_110"/>
      <w:r w:rsidRPr="00603745">
        <w:t>37.110</w:t>
      </w:r>
      <w:r w:rsidR="003B55F7" w:rsidRPr="00603745">
        <w:t xml:space="preserve"> </w:t>
      </w:r>
      <w:bookmarkEnd w:id="734"/>
      <w:r w:rsidR="003B55F7" w:rsidRPr="00603745">
        <w:t>Solicitation provisions and contract clauses.</w:t>
      </w:r>
    </w:p>
    <w:p w14:paraId="4283FBAD" w14:textId="5167D1D7" w:rsidR="003B55F7" w:rsidRPr="00CD6247" w:rsidRDefault="003B55F7" w:rsidP="003B55F7">
      <w:pPr>
        <w:contextualSpacing/>
        <w:rPr>
          <w:sz w:val="24"/>
          <w:szCs w:val="24"/>
        </w:rPr>
      </w:pPr>
      <w:r w:rsidRPr="00CD6247">
        <w:rPr>
          <w:sz w:val="24"/>
          <w:szCs w:val="24"/>
        </w:rPr>
        <w:t>(a) Solicitations shall include procurement note L07 to identify Government points of contact for offerors who wish to inspect the Government installation where services will be performed.</w:t>
      </w:r>
    </w:p>
    <w:p w14:paraId="5C5AE44D" w14:textId="77777777" w:rsidR="003B55F7" w:rsidRPr="002A3B99" w:rsidRDefault="003B55F7" w:rsidP="003B55F7">
      <w:pPr>
        <w:contextualSpacing/>
        <w:rPr>
          <w:sz w:val="24"/>
          <w:szCs w:val="24"/>
        </w:rPr>
      </w:pPr>
      <w:r w:rsidRPr="002A3B99">
        <w:rPr>
          <w:sz w:val="24"/>
          <w:szCs w:val="24"/>
        </w:rPr>
        <w:t>*****</w:t>
      </w:r>
    </w:p>
    <w:p w14:paraId="25F5509D" w14:textId="77777777" w:rsidR="003B55F7" w:rsidRPr="002A3B99" w:rsidRDefault="003B55F7" w:rsidP="003B55F7">
      <w:pPr>
        <w:contextualSpacing/>
        <w:rPr>
          <w:sz w:val="24"/>
          <w:szCs w:val="24"/>
        </w:rPr>
      </w:pPr>
      <w:r w:rsidRPr="002A3B99">
        <w:rPr>
          <w:sz w:val="24"/>
          <w:szCs w:val="24"/>
        </w:rPr>
        <w:t>L07 Site Visit Instructions (OCT 2016)</w:t>
      </w:r>
    </w:p>
    <w:p w14:paraId="4F226D6D" w14:textId="77777777" w:rsidR="003B55F7" w:rsidRPr="002A3B99" w:rsidRDefault="003B55F7" w:rsidP="003B55F7">
      <w:pPr>
        <w:pBdr>
          <w:top w:val="single" w:sz="4" w:space="1" w:color="auto"/>
          <w:left w:val="single" w:sz="4" w:space="4" w:color="auto"/>
          <w:bottom w:val="single" w:sz="4" w:space="1" w:color="auto"/>
          <w:right w:val="single" w:sz="4" w:space="4" w:color="auto"/>
          <w:between w:val="single" w:sz="4" w:space="1" w:color="auto"/>
          <w:bar w:val="single" w:sz="4" w:color="auto"/>
        </w:pBdr>
        <w:rPr>
          <w:snapToGrid w:val="0"/>
          <w:sz w:val="24"/>
          <w:szCs w:val="24"/>
        </w:rPr>
      </w:pPr>
      <w:r w:rsidRPr="002A3B99">
        <w:rPr>
          <w:snapToGrid w:val="0"/>
          <w:sz w:val="24"/>
          <w:szCs w:val="24"/>
        </w:rPr>
        <w:t xml:space="preserve">Primary Name:                                          Phone Number                                      </w:t>
      </w:r>
    </w:p>
    <w:p w14:paraId="76CCD8FE" w14:textId="77777777" w:rsidR="003B55F7" w:rsidRPr="002A3B99" w:rsidRDefault="003B55F7" w:rsidP="003B55F7">
      <w:pPr>
        <w:pBdr>
          <w:top w:val="single" w:sz="4" w:space="1" w:color="auto"/>
          <w:left w:val="single" w:sz="4" w:space="4" w:color="auto"/>
          <w:bottom w:val="single" w:sz="4" w:space="1" w:color="auto"/>
          <w:right w:val="single" w:sz="4" w:space="4" w:color="auto"/>
          <w:between w:val="single" w:sz="4" w:space="1" w:color="auto"/>
          <w:bar w:val="single" w:sz="4" w:color="auto"/>
        </w:pBdr>
        <w:rPr>
          <w:snapToGrid w:val="0"/>
          <w:sz w:val="24"/>
          <w:szCs w:val="24"/>
        </w:rPr>
      </w:pPr>
      <w:r w:rsidRPr="002A3B99">
        <w:rPr>
          <w:snapToGrid w:val="0"/>
          <w:sz w:val="24"/>
          <w:szCs w:val="24"/>
        </w:rPr>
        <w:t xml:space="preserve">Alternate Name:                                        Phone Number                                     </w:t>
      </w:r>
    </w:p>
    <w:p w14:paraId="347BB4B7" w14:textId="77777777" w:rsidR="009A344E" w:rsidRDefault="003B55F7" w:rsidP="009A344E">
      <w:pPr>
        <w:spacing w:after="240"/>
        <w:rPr>
          <w:sz w:val="24"/>
          <w:szCs w:val="24"/>
        </w:rPr>
      </w:pPr>
      <w:r w:rsidRPr="002A3B99">
        <w:rPr>
          <w:sz w:val="24"/>
          <w:szCs w:val="24"/>
        </w:rPr>
        <w:t>*****</w:t>
      </w:r>
      <w:bookmarkStart w:id="735" w:name="P211_15688"/>
      <w:bookmarkStart w:id="736" w:name="P214_16227"/>
      <w:bookmarkStart w:id="737" w:name="P222_17392"/>
      <w:bookmarkStart w:id="738" w:name="P228_18005"/>
      <w:bookmarkStart w:id="739" w:name="P233_18201"/>
      <w:bookmarkStart w:id="740" w:name="P235_18253"/>
      <w:bookmarkStart w:id="741" w:name="P244_19609"/>
      <w:bookmarkStart w:id="742" w:name="P246_19707"/>
      <w:bookmarkStart w:id="743" w:name="Part39"/>
      <w:bookmarkEnd w:id="735"/>
      <w:bookmarkEnd w:id="736"/>
      <w:bookmarkEnd w:id="737"/>
      <w:bookmarkEnd w:id="738"/>
      <w:bookmarkEnd w:id="739"/>
      <w:bookmarkEnd w:id="740"/>
      <w:bookmarkEnd w:id="741"/>
      <w:bookmarkEnd w:id="742"/>
      <w:bookmarkEnd w:id="743"/>
    </w:p>
    <w:p w14:paraId="3E566E11" w14:textId="6CCFFD4E" w:rsidR="009A344E" w:rsidRPr="00575BB7" w:rsidRDefault="009A344E" w:rsidP="00575BB7">
      <w:pPr>
        <w:pStyle w:val="Heading2"/>
      </w:pPr>
      <w:r w:rsidRPr="00575BB7">
        <w:t>SUBPART 37.2 – ADVISORY AND ASSISTANCE SERVICES</w:t>
      </w:r>
    </w:p>
    <w:p w14:paraId="0235859D" w14:textId="740A8304" w:rsidR="00603745" w:rsidRPr="00575BB7" w:rsidRDefault="00603745" w:rsidP="00575BB7">
      <w:pPr>
        <w:spacing w:after="240"/>
        <w:jc w:val="center"/>
        <w:rPr>
          <w:i/>
          <w:sz w:val="24"/>
          <w:szCs w:val="24"/>
        </w:rPr>
      </w:pPr>
      <w:r w:rsidRPr="00575BB7">
        <w:rPr>
          <w:i/>
          <w:sz w:val="24"/>
          <w:szCs w:val="24"/>
        </w:rPr>
        <w:t>(Revised October 1, 2020 through PROCLTR 2020-15)</w:t>
      </w:r>
    </w:p>
    <w:p w14:paraId="14C94F34" w14:textId="12AE0D41" w:rsidR="009A344E" w:rsidRPr="00603745" w:rsidRDefault="009A344E" w:rsidP="00603745">
      <w:pPr>
        <w:pStyle w:val="Heading3"/>
        <w:rPr>
          <w:sz w:val="24"/>
          <w:szCs w:val="24"/>
        </w:rPr>
      </w:pPr>
      <w:bookmarkStart w:id="744" w:name="P37_270"/>
      <w:r w:rsidRPr="00603745">
        <w:rPr>
          <w:sz w:val="24"/>
          <w:szCs w:val="24"/>
        </w:rPr>
        <w:t xml:space="preserve">37.270 </w:t>
      </w:r>
      <w:bookmarkEnd w:id="744"/>
      <w:r w:rsidRPr="00603745">
        <w:rPr>
          <w:sz w:val="24"/>
          <w:szCs w:val="24"/>
        </w:rPr>
        <w:t>Acquisition of audit services.</w:t>
      </w:r>
    </w:p>
    <w:p w14:paraId="09F04D3E" w14:textId="6FF5046E" w:rsidR="009A344E" w:rsidRPr="009A344E" w:rsidRDefault="009A344E" w:rsidP="009A344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9A344E">
        <w:rPr>
          <w:color w:val="000000"/>
          <w:sz w:val="24"/>
          <w:szCs w:val="24"/>
        </w:rPr>
        <w:t xml:space="preserve">(a) </w:t>
      </w:r>
      <w:r w:rsidRPr="009A344E">
        <w:rPr>
          <w:i/>
          <w:iCs/>
          <w:color w:val="000000"/>
          <w:sz w:val="24"/>
          <w:szCs w:val="24"/>
        </w:rPr>
        <w:t>General policy.</w:t>
      </w:r>
    </w:p>
    <w:p w14:paraId="19751815" w14:textId="5D10E615" w:rsidR="00E15893" w:rsidRPr="00AC4873" w:rsidRDefault="009A344E" w:rsidP="009A344E">
      <w:pPr>
        <w:spacing w:after="240"/>
        <w:sectPr w:rsidR="00E15893" w:rsidRPr="00AC4873" w:rsidSect="00C92932">
          <w:headerReference w:type="even" r:id="rId293"/>
          <w:headerReference w:type="default" r:id="rId294"/>
          <w:footerReference w:type="default" r:id="rId295"/>
          <w:headerReference w:type="first" r:id="rId296"/>
          <w:footerReference w:type="first" r:id="rId297"/>
          <w:pgSz w:w="12240" w:h="15840"/>
          <w:pgMar w:top="1440" w:right="1440" w:bottom="1440" w:left="1440" w:header="720" w:footer="720" w:gutter="0"/>
          <w:cols w:space="720"/>
          <w:titlePg/>
          <w:docGrid w:linePitch="299"/>
        </w:sectPr>
      </w:pPr>
      <w:r w:rsidRPr="00603745">
        <w:rPr>
          <w:color w:val="000000"/>
          <w:sz w:val="24"/>
          <w:szCs w:val="24"/>
        </w:rPr>
        <w:t>(S-90) See 8.003(S-90) for acquisition of audit readiness and/or audit sustainment services.</w:t>
      </w:r>
      <w:r w:rsidR="002E43E3" w:rsidRPr="00456D16">
        <w:rPr>
          <w:b/>
        </w:rPr>
        <w:br w:type="page"/>
      </w:r>
    </w:p>
    <w:p w14:paraId="63E8B853" w14:textId="77777777" w:rsidR="00167B3F" w:rsidRPr="0062445A" w:rsidRDefault="00167B3F" w:rsidP="00045233">
      <w:pPr>
        <w:pStyle w:val="Heading1"/>
        <w:rPr>
          <w:bCs/>
          <w:iCs/>
          <w:sz w:val="24"/>
          <w:szCs w:val="24"/>
        </w:rPr>
      </w:pPr>
      <w:bookmarkStart w:id="745" w:name="P39"/>
      <w:r w:rsidRPr="0062445A">
        <w:rPr>
          <w:sz w:val="24"/>
          <w:szCs w:val="24"/>
        </w:rPr>
        <w:t xml:space="preserve">PART 39 – ACQUISITION OF INFORMATION </w:t>
      </w:r>
      <w:r w:rsidRPr="0062445A">
        <w:rPr>
          <w:bCs/>
          <w:iCs/>
          <w:sz w:val="24"/>
          <w:szCs w:val="24"/>
        </w:rPr>
        <w:t>TECHNOLOGY (IT)</w:t>
      </w:r>
    </w:p>
    <w:p w14:paraId="244234C4" w14:textId="77777777" w:rsidR="00204410" w:rsidRPr="0062445A" w:rsidRDefault="00204410" w:rsidP="00204410">
      <w:pPr>
        <w:spacing w:after="240"/>
        <w:jc w:val="center"/>
        <w:rPr>
          <w:sz w:val="24"/>
          <w:szCs w:val="24"/>
        </w:rPr>
      </w:pPr>
      <w:r w:rsidRPr="0062445A">
        <w:rPr>
          <w:i/>
          <w:sz w:val="24"/>
          <w:szCs w:val="24"/>
        </w:rPr>
        <w:t>(Revised</w:t>
      </w:r>
      <w:r>
        <w:rPr>
          <w:i/>
          <w:sz w:val="24"/>
          <w:szCs w:val="24"/>
        </w:rPr>
        <w:t xml:space="preserve"> October 13, 2020</w:t>
      </w:r>
      <w:r w:rsidRPr="0062445A">
        <w:rPr>
          <w:i/>
          <w:sz w:val="24"/>
          <w:szCs w:val="24"/>
        </w:rPr>
        <w:t xml:space="preserve"> through PROCLTR 2020-</w:t>
      </w:r>
      <w:r>
        <w:rPr>
          <w:i/>
          <w:sz w:val="24"/>
          <w:szCs w:val="24"/>
        </w:rPr>
        <w:t>26</w:t>
      </w:r>
      <w:r w:rsidRPr="0062445A">
        <w:rPr>
          <w:i/>
          <w:sz w:val="24"/>
          <w:szCs w:val="24"/>
        </w:rPr>
        <w:t>)</w:t>
      </w:r>
    </w:p>
    <w:bookmarkEnd w:id="745"/>
    <w:p w14:paraId="1D9D177C" w14:textId="77777777" w:rsidR="005B0EC7" w:rsidRPr="0062445A" w:rsidRDefault="005B0EC7" w:rsidP="005B0EC7">
      <w:pPr>
        <w:jc w:val="center"/>
        <w:rPr>
          <w:b/>
          <w:sz w:val="24"/>
          <w:szCs w:val="24"/>
        </w:rPr>
      </w:pPr>
      <w:r w:rsidRPr="0062445A">
        <w:rPr>
          <w:b/>
          <w:sz w:val="24"/>
          <w:szCs w:val="24"/>
        </w:rPr>
        <w:t>TABLE OF CONTENTS</w:t>
      </w:r>
    </w:p>
    <w:p w14:paraId="2E9AB116" w14:textId="77777777" w:rsidR="005B0EC7" w:rsidRPr="0062445A" w:rsidRDefault="005B0EC7" w:rsidP="005B0EC7">
      <w:pPr>
        <w:rPr>
          <w:b/>
          <w:sz w:val="24"/>
          <w:szCs w:val="24"/>
        </w:rPr>
      </w:pPr>
      <w:r w:rsidRPr="0062445A">
        <w:rPr>
          <w:b/>
          <w:sz w:val="24"/>
          <w:szCs w:val="24"/>
        </w:rPr>
        <w:t>SUBPART 39.2 – ELECTRONIC AND INFORMATION TECHNOLOGY</w:t>
      </w:r>
    </w:p>
    <w:p w14:paraId="7F8865F1" w14:textId="52760821" w:rsidR="005B0EC7" w:rsidRPr="003B335B" w:rsidRDefault="00980ECB" w:rsidP="005B0EC7">
      <w:pPr>
        <w:rPr>
          <w:sz w:val="24"/>
          <w:szCs w:val="24"/>
        </w:rPr>
      </w:pPr>
      <w:hyperlink w:anchor="P39_201" w:history="1">
        <w:r w:rsidR="005B0EC7" w:rsidRPr="003B335B">
          <w:rPr>
            <w:sz w:val="24"/>
            <w:szCs w:val="24"/>
          </w:rPr>
          <w:t>39.201</w:t>
        </w:r>
      </w:hyperlink>
      <w:r w:rsidR="00BD6B44" w:rsidRPr="003B335B">
        <w:rPr>
          <w:sz w:val="24"/>
          <w:szCs w:val="24"/>
        </w:rPr>
        <w:tab/>
      </w:r>
      <w:r w:rsidR="00BD6B44" w:rsidRPr="003B335B">
        <w:rPr>
          <w:sz w:val="24"/>
          <w:szCs w:val="24"/>
        </w:rPr>
        <w:tab/>
      </w:r>
      <w:r w:rsidR="005B0EC7" w:rsidRPr="003B335B">
        <w:rPr>
          <w:sz w:val="24"/>
          <w:szCs w:val="24"/>
        </w:rPr>
        <w:t>Scope of subpart.</w:t>
      </w:r>
    </w:p>
    <w:p w14:paraId="2EBBBD4C" w14:textId="263AAFA4" w:rsidR="005B0EC7" w:rsidRPr="003B335B" w:rsidRDefault="00980ECB" w:rsidP="005B0EC7">
      <w:pPr>
        <w:rPr>
          <w:sz w:val="24"/>
          <w:szCs w:val="24"/>
        </w:rPr>
      </w:pPr>
      <w:hyperlink w:anchor="P39_203" w:history="1">
        <w:r w:rsidR="005B0EC7" w:rsidRPr="003B335B">
          <w:rPr>
            <w:rStyle w:val="Hyperlink"/>
            <w:sz w:val="24"/>
            <w:szCs w:val="24"/>
          </w:rPr>
          <w:t>39.203</w:t>
        </w:r>
      </w:hyperlink>
      <w:r w:rsidR="00BD6B44" w:rsidRPr="003B335B">
        <w:rPr>
          <w:rStyle w:val="Hyperlink"/>
          <w:sz w:val="24"/>
          <w:szCs w:val="24"/>
        </w:rPr>
        <w:tab/>
      </w:r>
      <w:r w:rsidR="00BD6B44" w:rsidRPr="003B335B">
        <w:rPr>
          <w:rStyle w:val="Hyperlink"/>
          <w:sz w:val="24"/>
          <w:szCs w:val="24"/>
        </w:rPr>
        <w:tab/>
      </w:r>
      <w:r w:rsidR="005B0EC7" w:rsidRPr="003B335B">
        <w:rPr>
          <w:sz w:val="24"/>
          <w:szCs w:val="24"/>
        </w:rPr>
        <w:t>Applicability.</w:t>
      </w:r>
    </w:p>
    <w:p w14:paraId="7359D211" w14:textId="2D8E7DA7" w:rsidR="005B0EC7" w:rsidRPr="003B335B" w:rsidRDefault="00980ECB" w:rsidP="005B0EC7">
      <w:pPr>
        <w:rPr>
          <w:sz w:val="24"/>
          <w:szCs w:val="24"/>
        </w:rPr>
      </w:pPr>
      <w:hyperlink w:anchor="P39_204" w:history="1">
        <w:r w:rsidR="005B0EC7" w:rsidRPr="003B335B">
          <w:rPr>
            <w:rStyle w:val="Hyperlink"/>
            <w:sz w:val="24"/>
            <w:szCs w:val="24"/>
          </w:rPr>
          <w:t>39.204</w:t>
        </w:r>
      </w:hyperlink>
      <w:r w:rsidR="00BD6B44" w:rsidRPr="003B335B">
        <w:rPr>
          <w:sz w:val="24"/>
          <w:szCs w:val="24"/>
        </w:rPr>
        <w:tab/>
      </w:r>
      <w:r w:rsidR="00BD6B44" w:rsidRPr="003B335B">
        <w:rPr>
          <w:sz w:val="24"/>
          <w:szCs w:val="24"/>
        </w:rPr>
        <w:tab/>
      </w:r>
      <w:r w:rsidR="005B0EC7" w:rsidRPr="003B335B">
        <w:rPr>
          <w:sz w:val="24"/>
          <w:szCs w:val="24"/>
        </w:rPr>
        <w:t>Exceptions.</w:t>
      </w:r>
    </w:p>
    <w:p w14:paraId="57DCBEA0" w14:textId="77777777" w:rsidR="005B0EC7" w:rsidRPr="0062445A" w:rsidRDefault="005B0EC7" w:rsidP="005B0EC7">
      <w:pPr>
        <w:rPr>
          <w:b/>
          <w:sz w:val="24"/>
          <w:szCs w:val="24"/>
        </w:rPr>
      </w:pPr>
      <w:r w:rsidRPr="0062445A">
        <w:rPr>
          <w:b/>
          <w:sz w:val="24"/>
          <w:szCs w:val="24"/>
        </w:rPr>
        <w:t>SUBPART 39.74 – TELECOMMUNICATIONS SERVICES</w:t>
      </w:r>
    </w:p>
    <w:p w14:paraId="4A89E20E" w14:textId="1A86A8F0" w:rsidR="005B0EC7" w:rsidRPr="0062445A" w:rsidRDefault="00980ECB" w:rsidP="005B0EC7">
      <w:pPr>
        <w:rPr>
          <w:sz w:val="24"/>
          <w:szCs w:val="24"/>
        </w:rPr>
      </w:pPr>
      <w:hyperlink w:anchor="P39_7402" w:history="1">
        <w:r w:rsidR="005B0EC7" w:rsidRPr="0062445A">
          <w:rPr>
            <w:sz w:val="24"/>
            <w:szCs w:val="24"/>
          </w:rPr>
          <w:t>39.7402</w:t>
        </w:r>
      </w:hyperlink>
      <w:r w:rsidR="00BD6B44" w:rsidRPr="0062445A">
        <w:rPr>
          <w:sz w:val="24"/>
          <w:szCs w:val="24"/>
        </w:rPr>
        <w:tab/>
      </w:r>
      <w:r w:rsidR="005B0EC7" w:rsidRPr="0062445A">
        <w:rPr>
          <w:sz w:val="24"/>
          <w:szCs w:val="24"/>
        </w:rPr>
        <w:t>Policy.</w:t>
      </w:r>
    </w:p>
    <w:p w14:paraId="26B21C70" w14:textId="77777777" w:rsidR="005B0EC7" w:rsidRPr="0062445A" w:rsidRDefault="005B0EC7" w:rsidP="005B0EC7">
      <w:pPr>
        <w:rPr>
          <w:b/>
          <w:sz w:val="24"/>
          <w:szCs w:val="24"/>
        </w:rPr>
      </w:pPr>
      <w:r w:rsidRPr="0062445A">
        <w:rPr>
          <w:b/>
          <w:sz w:val="24"/>
          <w:szCs w:val="24"/>
        </w:rPr>
        <w:t>SUBPART 39.90 – PROCEDURES, APPROVALS AND TOOLS</w:t>
      </w:r>
    </w:p>
    <w:p w14:paraId="19F9B700" w14:textId="4AF67A1C" w:rsidR="005B0EC7" w:rsidRPr="0062445A" w:rsidRDefault="00980ECB" w:rsidP="005B0EC7">
      <w:pPr>
        <w:rPr>
          <w:sz w:val="24"/>
          <w:szCs w:val="24"/>
        </w:rPr>
      </w:pPr>
      <w:hyperlink w:anchor="P39_9001" w:history="1">
        <w:r w:rsidR="005B0EC7" w:rsidRPr="0062445A">
          <w:rPr>
            <w:bCs/>
            <w:iCs/>
            <w:sz w:val="24"/>
            <w:szCs w:val="24"/>
          </w:rPr>
          <w:t>39.9001</w:t>
        </w:r>
      </w:hyperlink>
      <w:r w:rsidR="00BD6B44" w:rsidRPr="0062445A">
        <w:rPr>
          <w:bCs/>
          <w:iCs/>
          <w:sz w:val="24"/>
          <w:szCs w:val="24"/>
        </w:rPr>
        <w:tab/>
      </w:r>
      <w:r w:rsidR="005B0EC7" w:rsidRPr="0062445A">
        <w:rPr>
          <w:sz w:val="24"/>
          <w:szCs w:val="24"/>
        </w:rPr>
        <w:t>Procedures for IT procurement.</w:t>
      </w:r>
    </w:p>
    <w:p w14:paraId="1BEE4B53" w14:textId="3580C514" w:rsidR="005B0EC7" w:rsidRPr="0062445A" w:rsidRDefault="00980ECB" w:rsidP="00BD6B44">
      <w:pPr>
        <w:spacing w:after="240"/>
        <w:rPr>
          <w:sz w:val="24"/>
          <w:szCs w:val="24"/>
        </w:rPr>
      </w:pPr>
      <w:hyperlink w:anchor="P39_9002" w:history="1">
        <w:r w:rsidR="005B0EC7" w:rsidRPr="0062445A">
          <w:rPr>
            <w:bCs/>
            <w:iCs/>
            <w:sz w:val="24"/>
            <w:szCs w:val="24"/>
          </w:rPr>
          <w:t>39.9002</w:t>
        </w:r>
      </w:hyperlink>
      <w:r w:rsidR="00BD6B44" w:rsidRPr="0062445A">
        <w:rPr>
          <w:bCs/>
          <w:iCs/>
          <w:sz w:val="24"/>
          <w:szCs w:val="24"/>
        </w:rPr>
        <w:tab/>
      </w:r>
      <w:r w:rsidR="005B0EC7" w:rsidRPr="0062445A">
        <w:rPr>
          <w:sz w:val="24"/>
          <w:szCs w:val="24"/>
        </w:rPr>
        <w:t>Documentation requirements for IT procurement.</w:t>
      </w:r>
    </w:p>
    <w:p w14:paraId="0EA7DB20" w14:textId="77777777" w:rsidR="005B0EC7" w:rsidRPr="0062445A" w:rsidRDefault="005B0EC7" w:rsidP="00045233">
      <w:pPr>
        <w:pStyle w:val="Heading2"/>
      </w:pPr>
      <w:r w:rsidRPr="0062445A">
        <w:t>SUBPART 39.2 – ELECTRONIC AND INFORMATION TECHNOLOGY (EIT)</w:t>
      </w:r>
    </w:p>
    <w:p w14:paraId="588E1046" w14:textId="40034984" w:rsidR="005B0EC7" w:rsidRPr="0062445A" w:rsidRDefault="00C8169C" w:rsidP="00BD6B44">
      <w:pPr>
        <w:spacing w:after="240"/>
        <w:jc w:val="center"/>
        <w:rPr>
          <w:sz w:val="24"/>
          <w:szCs w:val="24"/>
        </w:rPr>
      </w:pPr>
      <w:r w:rsidRPr="0062445A">
        <w:rPr>
          <w:i/>
          <w:sz w:val="24"/>
          <w:szCs w:val="24"/>
        </w:rPr>
        <w:t>(Revised</w:t>
      </w:r>
      <w:r w:rsidR="00204410">
        <w:rPr>
          <w:i/>
          <w:sz w:val="24"/>
          <w:szCs w:val="24"/>
        </w:rPr>
        <w:t xml:space="preserve"> October 13, 2020</w:t>
      </w:r>
      <w:r w:rsidRPr="0062445A">
        <w:rPr>
          <w:i/>
          <w:sz w:val="24"/>
          <w:szCs w:val="24"/>
        </w:rPr>
        <w:t xml:space="preserve"> through PROCLTR 2020-</w:t>
      </w:r>
      <w:r w:rsidR="00204410">
        <w:rPr>
          <w:i/>
          <w:sz w:val="24"/>
          <w:szCs w:val="24"/>
        </w:rPr>
        <w:t>26</w:t>
      </w:r>
      <w:r w:rsidR="005B0EC7" w:rsidRPr="0062445A">
        <w:rPr>
          <w:i/>
          <w:sz w:val="24"/>
          <w:szCs w:val="24"/>
        </w:rPr>
        <w:t>)</w:t>
      </w:r>
    </w:p>
    <w:p w14:paraId="7BB54B64" w14:textId="0D160F82" w:rsidR="00A92582" w:rsidRPr="00A92582" w:rsidRDefault="00A92582" w:rsidP="00A92582">
      <w:pPr>
        <w:pStyle w:val="Default"/>
        <w:rPr>
          <w:rFonts w:ascii="Times New Roman" w:hAnsi="Times New Roman" w:cs="Times New Roman"/>
        </w:rPr>
      </w:pPr>
      <w:bookmarkStart w:id="746" w:name="P39_201"/>
      <w:r w:rsidRPr="00A92582">
        <w:rPr>
          <w:rFonts w:ascii="Times New Roman" w:hAnsi="Times New Roman" w:cs="Times New Roman"/>
          <w:b/>
          <w:bCs/>
        </w:rPr>
        <w:t>39.201 Scope of subpart.</w:t>
      </w:r>
    </w:p>
    <w:p w14:paraId="751A43EB" w14:textId="737A611E" w:rsidR="00A92582" w:rsidRPr="00A92582" w:rsidRDefault="00A92582" w:rsidP="00A92582">
      <w:pPr>
        <w:pStyle w:val="Default"/>
        <w:spacing w:after="240"/>
        <w:rPr>
          <w:rFonts w:ascii="Times New Roman" w:hAnsi="Times New Roman" w:cs="Times New Roman"/>
        </w:rPr>
      </w:pPr>
      <w:r w:rsidRPr="00A92582">
        <w:rPr>
          <w:rFonts w:ascii="Times New Roman" w:hAnsi="Times New Roman" w:cs="Times New Roman"/>
        </w:rPr>
        <w:t xml:space="preserve">(b) Contracting officers can find EIT standards at </w:t>
      </w:r>
      <w:hyperlink r:id="rId298" w:history="1">
        <w:r w:rsidR="00BD5A6D">
          <w:rPr>
            <w:rStyle w:val="Hyperlink"/>
            <w:rFonts w:ascii="Times New Roman" w:hAnsi="Times New Roman" w:cs="Times New Roman"/>
          </w:rPr>
          <w:t>GSA Government-wide IT Accessibility Program</w:t>
        </w:r>
      </w:hyperlink>
      <w:r w:rsidR="00BD5A6D">
        <w:rPr>
          <w:rFonts w:ascii="Times New Roman" w:hAnsi="Times New Roman" w:cs="Times New Roman"/>
          <w:color w:val="0000FF"/>
        </w:rPr>
        <w:t xml:space="preserve"> (</w:t>
      </w:r>
      <w:hyperlink r:id="rId299" w:history="1">
        <w:r w:rsidR="00BD5A6D" w:rsidRPr="00072B1D">
          <w:rPr>
            <w:rStyle w:val="Hyperlink"/>
            <w:rFonts w:ascii="Times New Roman" w:hAnsi="Times New Roman" w:cs="Times New Roman"/>
          </w:rPr>
          <w:t>https://www.section508.gov/</w:t>
        </w:r>
      </w:hyperlink>
      <w:r w:rsidRPr="00A92582">
        <w:rPr>
          <w:rFonts w:ascii="Times New Roman" w:hAnsi="Times New Roman" w:cs="Times New Roman"/>
        </w:rPr>
        <w:t>)</w:t>
      </w:r>
      <w:r w:rsidRPr="00A92582">
        <w:rPr>
          <w:rFonts w:ascii="Times New Roman" w:hAnsi="Times New Roman" w:cs="Times New Roman"/>
          <w:color w:val="0000FF"/>
        </w:rPr>
        <w:t xml:space="preserve">. </w:t>
      </w:r>
      <w:r w:rsidRPr="00A92582">
        <w:rPr>
          <w:rFonts w:ascii="Times New Roman" w:hAnsi="Times New Roman" w:cs="Times New Roman"/>
        </w:rPr>
        <w:t xml:space="preserve">When Section 508 applies, contracting officers shall review the “Buy Accessible IT” section at </w:t>
      </w:r>
      <w:hyperlink r:id="rId300" w:history="1">
        <w:r w:rsidR="00BD5A6D">
          <w:rPr>
            <w:rStyle w:val="Hyperlink"/>
            <w:rFonts w:ascii="Times New Roman" w:hAnsi="Times New Roman" w:cs="Times New Roman"/>
          </w:rPr>
          <w:t>GSA Government-wide IT Accessibility Program</w:t>
        </w:r>
      </w:hyperlink>
      <w:r w:rsidR="00BD5A6D">
        <w:rPr>
          <w:rFonts w:ascii="Times New Roman" w:hAnsi="Times New Roman" w:cs="Times New Roman"/>
          <w:color w:val="0000FF"/>
        </w:rPr>
        <w:t xml:space="preserve"> (</w:t>
      </w:r>
      <w:hyperlink r:id="rId301" w:history="1">
        <w:r w:rsidR="00BD5A6D" w:rsidRPr="00072B1D">
          <w:rPr>
            <w:rStyle w:val="Hyperlink"/>
            <w:rFonts w:ascii="Times New Roman" w:hAnsi="Times New Roman" w:cs="Times New Roman"/>
          </w:rPr>
          <w:t>https://www.section508.gov/</w:t>
        </w:r>
      </w:hyperlink>
      <w:r w:rsidR="00BD5A6D" w:rsidRPr="00A92582">
        <w:rPr>
          <w:rFonts w:ascii="Times New Roman" w:hAnsi="Times New Roman" w:cs="Times New Roman"/>
        </w:rPr>
        <w:t>)</w:t>
      </w:r>
      <w:r w:rsidRPr="00A92582">
        <w:rPr>
          <w:rFonts w:ascii="Times New Roman" w:hAnsi="Times New Roman" w:cs="Times New Roman"/>
        </w:rPr>
        <w:t>; and use appropriate requirements language in the solicitation and, if applicable, in the performance work statement, statement of objective, or statement of work. The “Buy Accessible IT” section provides language for common EIT procurement requirements and a link to the current revision of the Voluntary Product Accessibility Template (VPAT) Rev 508.</w:t>
      </w:r>
    </w:p>
    <w:p w14:paraId="0BAC93AC" w14:textId="77777777" w:rsidR="00A92582" w:rsidRPr="00BD5A6D" w:rsidRDefault="00A92582" w:rsidP="00A92582">
      <w:pPr>
        <w:pStyle w:val="Default"/>
        <w:rPr>
          <w:rFonts w:ascii="Times New Roman" w:hAnsi="Times New Roman" w:cs="Times New Roman"/>
        </w:rPr>
      </w:pPr>
      <w:r w:rsidRPr="00BD5A6D">
        <w:rPr>
          <w:rFonts w:ascii="Times New Roman" w:hAnsi="Times New Roman" w:cs="Times New Roman"/>
          <w:b/>
          <w:bCs/>
        </w:rPr>
        <w:t xml:space="preserve">39.203 Applicability. </w:t>
      </w:r>
    </w:p>
    <w:p w14:paraId="76A9E65A" w14:textId="7E48FAC7"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(a)(S-90) Unless an exception applies (reference FAR 39.204), contracting officers shall insert procurement note L29 in solicitations when procu</w:t>
      </w:r>
      <w:r w:rsidR="00BD5A6D" w:rsidRPr="00BD5A6D">
        <w:rPr>
          <w:rFonts w:ascii="Times New Roman" w:hAnsi="Times New Roman" w:cs="Times New Roman"/>
        </w:rPr>
        <w:t>ring EIT products and services.</w:t>
      </w:r>
    </w:p>
    <w:p w14:paraId="6EF705BA" w14:textId="77777777"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 xml:space="preserve">***** </w:t>
      </w:r>
    </w:p>
    <w:p w14:paraId="15A3944E" w14:textId="3182D5A6"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L29 Section 508 Requirements (OCT</w:t>
      </w:r>
      <w:commentRangeStart w:id="747"/>
      <w:r w:rsidRPr="00BD5A6D">
        <w:rPr>
          <w:rFonts w:ascii="Times New Roman" w:hAnsi="Times New Roman" w:cs="Times New Roman"/>
        </w:rPr>
        <w:t xml:space="preserve"> </w:t>
      </w:r>
      <w:commentRangeEnd w:id="747"/>
      <w:r w:rsidRPr="00BD5A6D">
        <w:rPr>
          <w:rStyle w:val="CommentReference"/>
          <w:rFonts w:ascii="Times New Roman" w:hAnsi="Times New Roman" w:cs="Times New Roman"/>
          <w:color w:val="auto"/>
          <w:sz w:val="24"/>
          <w:szCs w:val="24"/>
        </w:rPr>
        <w:commentReference w:id="747"/>
      </w:r>
      <w:r w:rsidRPr="00BD5A6D">
        <w:rPr>
          <w:rFonts w:ascii="Times New Roman" w:hAnsi="Times New Roman" w:cs="Times New Roman"/>
        </w:rPr>
        <w:t>2020)</w:t>
      </w:r>
    </w:p>
    <w:p w14:paraId="3F7D1ED2" w14:textId="5C93D5EC"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 xml:space="preserve">Offerors shall comply with the Section 508 accessibility requirements. By submission of its offer, the offeror affirms that its Electronic Information Technology (EIT) supplies and services are accessible as outlined in the law, the standard, and FAR Subpart 39.2. Offerors shall complete the current revision of the Voluntary Product Accessible Template (VPAT) Rev 508 at </w:t>
      </w:r>
      <w:hyperlink r:id="rId302" w:history="1">
        <w:r w:rsidR="00BD5A6D" w:rsidRPr="00BD5A6D">
          <w:rPr>
            <w:rStyle w:val="Hyperlink"/>
            <w:rFonts w:ascii="Times New Roman" w:hAnsi="Times New Roman" w:cs="Times New Roman"/>
          </w:rPr>
          <w:t>https://www.itic.org/policy/accessibility/vpat</w:t>
        </w:r>
      </w:hyperlink>
      <w:r w:rsidR="00BD5A6D" w:rsidRPr="00BD5A6D">
        <w:rPr>
          <w:rFonts w:ascii="Times New Roman" w:hAnsi="Times New Roman" w:cs="Times New Roman"/>
          <w:color w:val="0000FF"/>
        </w:rPr>
        <w:t xml:space="preserve"> </w:t>
      </w:r>
      <w:r w:rsidRPr="00BD5A6D">
        <w:rPr>
          <w:rFonts w:ascii="Times New Roman" w:hAnsi="Times New Roman" w:cs="Times New Roman"/>
        </w:rPr>
        <w:t>(</w:t>
      </w:r>
      <w:r w:rsidRPr="00BD5A6D">
        <w:rPr>
          <w:rFonts w:ascii="Times New Roman" w:hAnsi="Times New Roman" w:cs="Times New Roman"/>
          <w:i/>
        </w:rPr>
        <w:t>copy website address into browser</w:t>
      </w:r>
      <w:r w:rsidRPr="00BD5A6D">
        <w:rPr>
          <w:rFonts w:ascii="Times New Roman" w:hAnsi="Times New Roman" w:cs="Times New Roman"/>
        </w:rPr>
        <w:t xml:space="preserve">). If applicable, offerors shall indicate where their Section 508 EIT compliance information is available for review (e.g., offeror’s website or other location the contracting officer can access). The contracting officer may require a demonstration of Section 508 compliance prior to award. </w:t>
      </w:r>
    </w:p>
    <w:p w14:paraId="3E1437C1" w14:textId="41897F6E"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(S-91) Contracting officers shall insert procurement note H11 in solicitations and awards when procu</w:t>
      </w:r>
      <w:r w:rsidR="00BD5A6D" w:rsidRPr="00BD5A6D">
        <w:rPr>
          <w:rFonts w:ascii="Times New Roman" w:hAnsi="Times New Roman" w:cs="Times New Roman"/>
        </w:rPr>
        <w:t>ring EIT products and services.</w:t>
      </w:r>
    </w:p>
    <w:p w14:paraId="28ABBC4F" w14:textId="77777777"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 xml:space="preserve">***** </w:t>
      </w:r>
    </w:p>
    <w:p w14:paraId="5F63EA54" w14:textId="5D52B702"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H11 Section 508 Requirements (</w:t>
      </w:r>
      <w:r w:rsidR="00D169B7" w:rsidRPr="00BD5A6D">
        <w:rPr>
          <w:rFonts w:ascii="Times New Roman" w:hAnsi="Times New Roman" w:cs="Times New Roman"/>
        </w:rPr>
        <w:t>OCT</w:t>
      </w:r>
      <w:commentRangeStart w:id="748"/>
      <w:r w:rsidR="00D169B7" w:rsidRPr="00BD5A6D">
        <w:rPr>
          <w:rFonts w:ascii="Times New Roman" w:hAnsi="Times New Roman" w:cs="Times New Roman"/>
        </w:rPr>
        <w:t xml:space="preserve"> </w:t>
      </w:r>
      <w:commentRangeEnd w:id="748"/>
      <w:r w:rsidR="00D169B7" w:rsidRPr="00BD5A6D">
        <w:rPr>
          <w:rStyle w:val="CommentReference"/>
          <w:rFonts w:ascii="Times New Roman" w:hAnsi="Times New Roman" w:cs="Times New Roman"/>
          <w:color w:val="auto"/>
          <w:sz w:val="24"/>
          <w:szCs w:val="24"/>
        </w:rPr>
        <w:commentReference w:id="748"/>
      </w:r>
      <w:r w:rsidRPr="00BD5A6D">
        <w:rPr>
          <w:rFonts w:ascii="Times New Roman" w:hAnsi="Times New Roman" w:cs="Times New Roman"/>
        </w:rPr>
        <w:t xml:space="preserve">2020) </w:t>
      </w:r>
    </w:p>
    <w:p w14:paraId="17218B3C" w14:textId="5DAC27B9" w:rsidR="00A92582" w:rsidRPr="00BD5A6D" w:rsidRDefault="00A92582" w:rsidP="00A92582">
      <w:pPr>
        <w:pStyle w:val="Default"/>
        <w:rPr>
          <w:rFonts w:ascii="Times New Roman" w:hAnsi="Times New Roman" w:cs="Times New Roman"/>
        </w:rPr>
      </w:pPr>
      <w:r w:rsidRPr="00BD5A6D">
        <w:rPr>
          <w:rFonts w:ascii="Times New Roman" w:hAnsi="Times New Roman" w:cs="Times New Roman"/>
        </w:rPr>
        <w:t xml:space="preserve">Contractors shall comply with the Section 508 Accessibility requirements in this contract and the current revision of the Voluntary Product Accessible Template (VPAT) Rev 508 at </w:t>
      </w:r>
      <w:hyperlink r:id="rId303" w:history="1">
        <w:r w:rsidR="00BD5A6D" w:rsidRPr="00BD5A6D">
          <w:rPr>
            <w:rStyle w:val="Hyperlink"/>
            <w:rFonts w:ascii="Times New Roman" w:hAnsi="Times New Roman" w:cs="Times New Roman"/>
          </w:rPr>
          <w:t>https://www.itic.org/policy/accessibility/vpat</w:t>
        </w:r>
      </w:hyperlink>
      <w:r w:rsidR="00BD5A6D" w:rsidRPr="00BD5A6D">
        <w:rPr>
          <w:rFonts w:ascii="Times New Roman" w:hAnsi="Times New Roman" w:cs="Times New Roman"/>
          <w:color w:val="0000FF"/>
        </w:rPr>
        <w:t xml:space="preserve"> </w:t>
      </w:r>
      <w:r w:rsidRPr="00BD5A6D">
        <w:rPr>
          <w:rFonts w:ascii="Times New Roman" w:hAnsi="Times New Roman" w:cs="Times New Roman"/>
          <w:color w:val="auto"/>
        </w:rPr>
        <w:t>(</w:t>
      </w:r>
      <w:r w:rsidRPr="00BD5A6D">
        <w:rPr>
          <w:rFonts w:ascii="Times New Roman" w:hAnsi="Times New Roman" w:cs="Times New Roman"/>
          <w:i/>
          <w:color w:val="auto"/>
        </w:rPr>
        <w:t>copy website address into browser</w:t>
      </w:r>
      <w:r w:rsidRPr="00BD5A6D">
        <w:rPr>
          <w:rFonts w:ascii="Times New Roman" w:hAnsi="Times New Roman" w:cs="Times New Roman"/>
          <w:color w:val="auto"/>
        </w:rPr>
        <w:t xml:space="preserve">) as </w:t>
      </w:r>
      <w:r w:rsidRPr="00BD5A6D">
        <w:rPr>
          <w:rFonts w:ascii="Times New Roman" w:hAnsi="Times New Roman" w:cs="Times New Roman"/>
        </w:rPr>
        <w:t xml:space="preserve">stated in their proposal, for the duration of contract performance. </w:t>
      </w:r>
    </w:p>
    <w:p w14:paraId="6836FD2F" w14:textId="77777777" w:rsidR="00A92582" w:rsidRPr="00BD5A6D" w:rsidRDefault="00A92582" w:rsidP="00A92582">
      <w:pPr>
        <w:pStyle w:val="Default"/>
        <w:spacing w:after="240"/>
        <w:rPr>
          <w:rFonts w:ascii="Times New Roman" w:hAnsi="Times New Roman" w:cs="Times New Roman"/>
        </w:rPr>
      </w:pPr>
      <w:r w:rsidRPr="00BD5A6D">
        <w:rPr>
          <w:rFonts w:ascii="Times New Roman" w:hAnsi="Times New Roman" w:cs="Times New Roman"/>
        </w:rPr>
        <w:t>*****</w:t>
      </w:r>
    </w:p>
    <w:bookmarkEnd w:id="746"/>
    <w:p w14:paraId="74822E8E" w14:textId="763FFBE8" w:rsidR="005B0EC7" w:rsidRPr="00E403B1" w:rsidRDefault="005B0EC7" w:rsidP="00E403B1">
      <w:pPr>
        <w:pStyle w:val="Heading3"/>
        <w:rPr>
          <w:sz w:val="24"/>
          <w:szCs w:val="24"/>
        </w:rPr>
      </w:pPr>
      <w:r w:rsidRPr="00E403B1">
        <w:rPr>
          <w:sz w:val="24"/>
          <w:szCs w:val="24"/>
        </w:rPr>
        <w:t>39.204 Exceptions.</w:t>
      </w:r>
    </w:p>
    <w:p w14:paraId="4140E463" w14:textId="602C72A7" w:rsidR="005B0EC7" w:rsidRPr="00CD6247" w:rsidRDefault="005B0EC7" w:rsidP="00BD6B44">
      <w:pPr>
        <w:spacing w:after="240"/>
        <w:rPr>
          <w:sz w:val="24"/>
          <w:szCs w:val="24"/>
        </w:rPr>
      </w:pPr>
      <w:r w:rsidRPr="00CD6247">
        <w:rPr>
          <w:sz w:val="24"/>
          <w:szCs w:val="24"/>
        </w:rPr>
        <w:t>Contracting officers shall coordinate with Office of Counsel and DLA Information Operations, Section 508 office when seeking an exception to the requirement for an acquisition of EIT supplies or services to meet the applicable accessibility standards at 36 CFR Part 1194, EIT Accessibility Standards.</w:t>
      </w:r>
    </w:p>
    <w:p w14:paraId="0B0F3FDA" w14:textId="77777777" w:rsidR="00BE48F3" w:rsidRPr="00CD6247" w:rsidRDefault="00BE48F3" w:rsidP="00045233">
      <w:pPr>
        <w:pStyle w:val="Heading2"/>
      </w:pPr>
      <w:r w:rsidRPr="00CD6247">
        <w:t>SUBPART 39.74 – TELECOMMUNICATIONS SERVICES</w:t>
      </w:r>
    </w:p>
    <w:p w14:paraId="63113F1F" w14:textId="142A36FE" w:rsidR="00BE48F3" w:rsidRPr="00CD6247" w:rsidRDefault="00BE48F3" w:rsidP="00BD6B44">
      <w:pPr>
        <w:spacing w:after="240"/>
        <w:jc w:val="center"/>
        <w:rPr>
          <w:sz w:val="24"/>
          <w:szCs w:val="24"/>
        </w:rPr>
      </w:pPr>
      <w:bookmarkStart w:id="749" w:name="P39_7402_b_4"/>
      <w:r w:rsidRPr="00CD6247">
        <w:rPr>
          <w:i/>
          <w:sz w:val="24"/>
          <w:szCs w:val="24"/>
        </w:rPr>
        <w:t xml:space="preserve">(Revised </w:t>
      </w:r>
      <w:r w:rsidR="00F6406E" w:rsidRPr="00CD6247">
        <w:rPr>
          <w:i/>
          <w:sz w:val="24"/>
          <w:szCs w:val="24"/>
        </w:rPr>
        <w:t xml:space="preserve">August 3, </w:t>
      </w:r>
      <w:r w:rsidRPr="00CD6247">
        <w:rPr>
          <w:i/>
          <w:sz w:val="24"/>
          <w:szCs w:val="24"/>
        </w:rPr>
        <w:t>2017 through PROCLTR 2017-16)</w:t>
      </w:r>
    </w:p>
    <w:p w14:paraId="11D708A4" w14:textId="3B170EFB" w:rsidR="00BE48F3" w:rsidRPr="00E403B1" w:rsidRDefault="00BE48F3" w:rsidP="00E403B1">
      <w:pPr>
        <w:pStyle w:val="Heading3"/>
        <w:rPr>
          <w:sz w:val="24"/>
          <w:szCs w:val="24"/>
        </w:rPr>
      </w:pPr>
      <w:bookmarkStart w:id="750" w:name="P39_7402"/>
      <w:r w:rsidRPr="00E403B1">
        <w:rPr>
          <w:sz w:val="24"/>
          <w:szCs w:val="24"/>
        </w:rPr>
        <w:t>39.7402</w:t>
      </w:r>
      <w:bookmarkEnd w:id="749"/>
      <w:bookmarkEnd w:id="750"/>
      <w:r w:rsidRPr="00E403B1">
        <w:rPr>
          <w:sz w:val="24"/>
          <w:szCs w:val="24"/>
        </w:rPr>
        <w:t xml:space="preserve"> Policy</w:t>
      </w:r>
      <w:r w:rsidR="00E403B1" w:rsidRPr="00E403B1">
        <w:rPr>
          <w:sz w:val="24"/>
          <w:szCs w:val="24"/>
        </w:rPr>
        <w:t>.</w:t>
      </w:r>
    </w:p>
    <w:p w14:paraId="79F1EBDB" w14:textId="20C942AC" w:rsidR="00E72D89" w:rsidRPr="00CD6247" w:rsidRDefault="00BE48F3" w:rsidP="00BD6B44">
      <w:pPr>
        <w:spacing w:after="240"/>
        <w:rPr>
          <w:snapToGrid w:val="0"/>
          <w:sz w:val="24"/>
          <w:szCs w:val="24"/>
        </w:rPr>
      </w:pPr>
      <w:r w:rsidRPr="00CD6247">
        <w:rPr>
          <w:snapToGrid w:val="0"/>
          <w:sz w:val="24"/>
          <w:szCs w:val="24"/>
        </w:rPr>
        <w:t>(b)(4) Contracting officers shall submit recommendations to provide property (reference DFARS 239.7402(b)(4)) through the DLA Acquisition Operations Division, which will coordinate with the DLA Acquisition Director for authorization.</w:t>
      </w:r>
    </w:p>
    <w:p w14:paraId="321142BA" w14:textId="77777777" w:rsidR="00BE48F3" w:rsidRPr="00CD6247" w:rsidRDefault="00BE48F3" w:rsidP="00045233">
      <w:pPr>
        <w:pStyle w:val="Heading2"/>
      </w:pPr>
      <w:r w:rsidRPr="00CD6247">
        <w:t>SUBPART 39.90 – PROCEDURES, APPROVALS AND TOOLS</w:t>
      </w:r>
    </w:p>
    <w:p w14:paraId="5B39BA74" w14:textId="4E8645DB" w:rsidR="00BE48F3" w:rsidRPr="00CD6247" w:rsidRDefault="00BE48F3" w:rsidP="00BD6B44">
      <w:pPr>
        <w:spacing w:after="240"/>
        <w:jc w:val="center"/>
        <w:rPr>
          <w:sz w:val="24"/>
          <w:szCs w:val="24"/>
        </w:rPr>
      </w:pPr>
      <w:bookmarkStart w:id="751" w:name="P39_9000"/>
      <w:r w:rsidRPr="00CD6247">
        <w:rPr>
          <w:i/>
          <w:sz w:val="24"/>
          <w:szCs w:val="24"/>
        </w:rPr>
        <w:t xml:space="preserve">(Revised </w:t>
      </w:r>
      <w:r w:rsidR="001629BB" w:rsidRPr="00CD6247">
        <w:rPr>
          <w:i/>
          <w:sz w:val="24"/>
          <w:szCs w:val="24"/>
        </w:rPr>
        <w:t xml:space="preserve">August 3, </w:t>
      </w:r>
      <w:r w:rsidRPr="00CD6247">
        <w:rPr>
          <w:i/>
          <w:sz w:val="24"/>
          <w:szCs w:val="24"/>
        </w:rPr>
        <w:t>2017 through PROCLTR 2017-16)</w:t>
      </w:r>
    </w:p>
    <w:p w14:paraId="77820D25" w14:textId="4D61264A" w:rsidR="00BE48F3" w:rsidRPr="00E403B1" w:rsidRDefault="00BE48F3" w:rsidP="00E403B1">
      <w:pPr>
        <w:pStyle w:val="Heading3"/>
        <w:rPr>
          <w:sz w:val="24"/>
          <w:szCs w:val="24"/>
        </w:rPr>
      </w:pPr>
      <w:bookmarkStart w:id="752" w:name="P39_9001"/>
      <w:bookmarkEnd w:id="751"/>
      <w:r w:rsidRPr="00E403B1">
        <w:rPr>
          <w:sz w:val="24"/>
          <w:szCs w:val="24"/>
        </w:rPr>
        <w:t xml:space="preserve">39.9001 </w:t>
      </w:r>
      <w:bookmarkEnd w:id="752"/>
      <w:r w:rsidRPr="00E403B1">
        <w:rPr>
          <w:sz w:val="24"/>
          <w:szCs w:val="24"/>
        </w:rPr>
        <w:t>Procedures for IT procurement.</w:t>
      </w:r>
    </w:p>
    <w:p w14:paraId="533F45FE" w14:textId="66A1E9EC" w:rsidR="00BE48F3" w:rsidRPr="00CD6247" w:rsidRDefault="00BE48F3" w:rsidP="00BE48F3">
      <w:pPr>
        <w:rPr>
          <w:snapToGrid w:val="0"/>
          <w:sz w:val="24"/>
          <w:szCs w:val="24"/>
        </w:rPr>
      </w:pPr>
      <w:r w:rsidRPr="00CD6247">
        <w:rPr>
          <w:snapToGrid w:val="0"/>
          <w:sz w:val="24"/>
          <w:szCs w:val="24"/>
        </w:rPr>
        <w:t>(a) The requiring activity shall coordinate all mid-tier requirements with DLA Information Operations,</w:t>
      </w:r>
      <w:r w:rsidRPr="00CD6247">
        <w:rPr>
          <w:b/>
          <w:snapToGrid w:val="0"/>
          <w:sz w:val="24"/>
          <w:szCs w:val="24"/>
        </w:rPr>
        <w:t xml:space="preserve"> </w:t>
      </w:r>
      <w:r w:rsidRPr="00CD6247">
        <w:rPr>
          <w:snapToGrid w:val="0"/>
          <w:sz w:val="24"/>
          <w:szCs w:val="24"/>
        </w:rPr>
        <w:t>and other organizations as needed, prior to submission to the contracting office. “Mid-tier” refers to equipment that is in the range between individual workstations and mainframe computers. Mid-tier uses include client servers, network controllers, process controllers, and dedicated single application processors.</w:t>
      </w:r>
    </w:p>
    <w:p w14:paraId="3D6CFD5C" w14:textId="3C51409D" w:rsidR="00BE48F3" w:rsidRPr="00CD6247" w:rsidRDefault="00BE48F3" w:rsidP="00BE48F3">
      <w:pPr>
        <w:rPr>
          <w:snapToGrid w:val="0"/>
          <w:sz w:val="24"/>
          <w:szCs w:val="24"/>
        </w:rPr>
      </w:pPr>
      <w:r w:rsidRPr="00CD6247">
        <w:rPr>
          <w:snapToGrid w:val="0"/>
          <w:sz w:val="24"/>
          <w:szCs w:val="24"/>
        </w:rPr>
        <w:t xml:space="preserve">(b) DLA Contracting Services Office (DCSO) is the single </w:t>
      </w:r>
      <w:r w:rsidR="00324E88" w:rsidRPr="00CD6247">
        <w:rPr>
          <w:snapToGrid w:val="0"/>
          <w:sz w:val="24"/>
          <w:szCs w:val="24"/>
        </w:rPr>
        <w:t xml:space="preserve">DLA </w:t>
      </w:r>
      <w:r w:rsidR="00673C9D" w:rsidRPr="00CD6247">
        <w:rPr>
          <w:snapToGrid w:val="0"/>
          <w:sz w:val="24"/>
          <w:szCs w:val="24"/>
        </w:rPr>
        <w:t>procuring organization</w:t>
      </w:r>
      <w:commentRangeStart w:id="753"/>
      <w:r w:rsidR="00673C9D" w:rsidRPr="00CD6247">
        <w:rPr>
          <w:snapToGrid w:val="0"/>
          <w:sz w:val="24"/>
          <w:szCs w:val="24"/>
        </w:rPr>
        <w:t xml:space="preserve"> </w:t>
      </w:r>
      <w:commentRangeEnd w:id="753"/>
      <w:r w:rsidR="001817D3">
        <w:rPr>
          <w:rStyle w:val="CommentReference"/>
        </w:rPr>
        <w:commentReference w:id="753"/>
      </w:r>
      <w:r w:rsidRPr="00CD6247">
        <w:rPr>
          <w:snapToGrid w:val="0"/>
          <w:sz w:val="24"/>
          <w:szCs w:val="24"/>
        </w:rPr>
        <w:t>with authority to procure office document devices and associated maintenance support. These devices include network and stand-alone copiers, printers, multi-functional devices, scanners, fax machines, and related support services. The DCSO CCO has authority to approve requests for waivers to this mandate.</w:t>
      </w:r>
    </w:p>
    <w:p w14:paraId="19409554" w14:textId="771442C8" w:rsidR="00BE48F3" w:rsidRPr="00CD6247" w:rsidRDefault="00BE48F3" w:rsidP="00BE48F3">
      <w:pPr>
        <w:rPr>
          <w:rFonts w:eastAsia="Calibri"/>
          <w:snapToGrid w:val="0"/>
          <w:sz w:val="24"/>
          <w:szCs w:val="24"/>
        </w:rPr>
      </w:pPr>
      <w:r w:rsidRPr="00CD6247">
        <w:rPr>
          <w:snapToGrid w:val="0"/>
          <w:sz w:val="24"/>
          <w:szCs w:val="24"/>
        </w:rPr>
        <w:t xml:space="preserve">(c) DCSO is responsible for acquiring IT services, supplies, equipment, training, and subscriptions for DLA. Non-DCSO procuring organizations may award contracts or orders for IT if </w:t>
      </w:r>
      <w:r w:rsidRPr="00CD6247">
        <w:rPr>
          <w:rFonts w:eastAsia="Calibri"/>
          <w:snapToGrid w:val="0"/>
          <w:sz w:val="24"/>
          <w:szCs w:val="24"/>
        </w:rPr>
        <w:t>the total value of the contract or order (including options) does not exceed $500,000.</w:t>
      </w:r>
    </w:p>
    <w:p w14:paraId="5DAD885D" w14:textId="0C2BA212" w:rsidR="00BE48F3" w:rsidRPr="00CD6247" w:rsidRDefault="00BE48F3" w:rsidP="00BE48F3">
      <w:pPr>
        <w:rPr>
          <w:snapToGrid w:val="0"/>
          <w:sz w:val="24"/>
          <w:szCs w:val="24"/>
        </w:rPr>
      </w:pPr>
      <w:r w:rsidRPr="00CD6247">
        <w:rPr>
          <w:bCs/>
          <w:iCs/>
          <w:snapToGrid w:val="0"/>
          <w:sz w:val="24"/>
          <w:szCs w:val="24"/>
        </w:rPr>
        <w:t>(d) DCSO shall procure r</w:t>
      </w:r>
      <w:r w:rsidRPr="00CD6247">
        <w:rPr>
          <w:snapToGrid w:val="0"/>
          <w:sz w:val="24"/>
          <w:szCs w:val="24"/>
        </w:rPr>
        <w:t>equirements with a value exceeding $500,000, unless the DCSO CCO approves a request for procurement authority from a non-DCSO procuring organization. Non-DCSO procuring organizations shall submit requests in writing to the DCSO CCO.</w:t>
      </w:r>
    </w:p>
    <w:p w14:paraId="6555313F" w14:textId="20387645" w:rsidR="00BE48F3" w:rsidRPr="00CD6247" w:rsidRDefault="00BE48F3" w:rsidP="00BE48F3">
      <w:pPr>
        <w:rPr>
          <w:snapToGrid w:val="0"/>
          <w:sz w:val="24"/>
          <w:szCs w:val="24"/>
        </w:rPr>
      </w:pPr>
      <w:r w:rsidRPr="00CD6247">
        <w:rPr>
          <w:snapToGrid w:val="0"/>
          <w:sz w:val="24"/>
          <w:szCs w:val="24"/>
        </w:rPr>
        <w:t xml:space="preserve">(e) Unless submitted through DCSO and authorized in writing by the DLA CIO, all DLA IT procurements shall use Defense Information Systems Agency defense enterprise </w:t>
      </w:r>
      <w:r w:rsidR="00BD6B44">
        <w:rPr>
          <w:snapToGrid w:val="0"/>
          <w:sz w:val="24"/>
          <w:szCs w:val="24"/>
        </w:rPr>
        <w:t>integration services contracts.</w:t>
      </w:r>
    </w:p>
    <w:p w14:paraId="104F3972" w14:textId="143F8EA0" w:rsidR="00BE48F3" w:rsidRPr="00CD6247" w:rsidRDefault="00BE48F3" w:rsidP="00BE48F3">
      <w:pPr>
        <w:rPr>
          <w:snapToGrid w:val="0"/>
          <w:sz w:val="24"/>
          <w:szCs w:val="24"/>
        </w:rPr>
      </w:pPr>
      <w:r w:rsidRPr="00CD6247">
        <w:rPr>
          <w:snapToGrid w:val="0"/>
          <w:sz w:val="24"/>
          <w:szCs w:val="24"/>
        </w:rPr>
        <w:t>(f) The DLA CIO shall staff all requirements to be acquired using the GSA federal systems integration and management program through the DCSO for informational purposes and investment accountability.</w:t>
      </w:r>
    </w:p>
    <w:p w14:paraId="4A5B920C" w14:textId="7F83BF95" w:rsidR="00BE48F3" w:rsidRPr="00CD6247" w:rsidRDefault="00BE48F3" w:rsidP="00BE48F3">
      <w:pPr>
        <w:rPr>
          <w:snapToGrid w:val="0"/>
          <w:sz w:val="24"/>
          <w:szCs w:val="24"/>
        </w:rPr>
      </w:pPr>
      <w:r w:rsidRPr="00CD6247">
        <w:rPr>
          <w:snapToGrid w:val="0"/>
          <w:sz w:val="24"/>
          <w:szCs w:val="24"/>
        </w:rPr>
        <w:t xml:space="preserve">(g) The contracting officer shall comply with </w:t>
      </w:r>
      <w:r w:rsidRPr="00CD6247">
        <w:rPr>
          <w:bCs/>
          <w:iCs/>
          <w:snapToGrid w:val="0"/>
          <w:sz w:val="24"/>
          <w:szCs w:val="24"/>
        </w:rPr>
        <w:t>4.1302</w:t>
      </w:r>
      <w:r w:rsidRPr="00CD6247">
        <w:rPr>
          <w:snapToGrid w:val="0"/>
          <w:sz w:val="24"/>
          <w:szCs w:val="24"/>
        </w:rPr>
        <w:t xml:space="preserve"> when acquiring personal identity veri</w:t>
      </w:r>
      <w:r w:rsidR="00BD6B44">
        <w:rPr>
          <w:snapToGrid w:val="0"/>
          <w:sz w:val="24"/>
          <w:szCs w:val="24"/>
        </w:rPr>
        <w:t>fication products and services.</w:t>
      </w:r>
    </w:p>
    <w:p w14:paraId="35FEA2B6" w14:textId="26A3A9C6" w:rsidR="00BE48F3" w:rsidRPr="00CD6247" w:rsidRDefault="00BE48F3" w:rsidP="00BE48F3">
      <w:pPr>
        <w:rPr>
          <w:snapToGrid w:val="0"/>
          <w:sz w:val="24"/>
          <w:szCs w:val="24"/>
        </w:rPr>
      </w:pPr>
      <w:r w:rsidRPr="00CD6247">
        <w:rPr>
          <w:snapToGrid w:val="0"/>
          <w:sz w:val="24"/>
          <w:szCs w:val="24"/>
        </w:rPr>
        <w:t xml:space="preserve">(h) Prior to acquiring commercial software or software maintenance, the contracting officer shall review DFARS Subparts </w:t>
      </w:r>
      <w:r w:rsidRPr="00CD6247">
        <w:rPr>
          <w:bCs/>
          <w:iCs/>
          <w:snapToGrid w:val="0"/>
          <w:sz w:val="24"/>
          <w:szCs w:val="24"/>
        </w:rPr>
        <w:t>208.74</w:t>
      </w:r>
      <w:r w:rsidRPr="00CD6247">
        <w:rPr>
          <w:snapToGrid w:val="0"/>
          <w:sz w:val="24"/>
          <w:szCs w:val="24"/>
        </w:rPr>
        <w:t xml:space="preserve"> and </w:t>
      </w:r>
      <w:r w:rsidRPr="00CD6247">
        <w:rPr>
          <w:bCs/>
          <w:iCs/>
          <w:snapToGrid w:val="0"/>
          <w:sz w:val="24"/>
          <w:szCs w:val="24"/>
        </w:rPr>
        <w:t>227.72</w:t>
      </w:r>
      <w:r w:rsidRPr="00CD6247">
        <w:rPr>
          <w:snapToGrid w:val="0"/>
          <w:sz w:val="24"/>
          <w:szCs w:val="24"/>
        </w:rPr>
        <w:t>, the DLA Issuance, Smartbuy, and Enterprise Software Initiative (ESI) Enterprise Service Agreements (ESA), which is accessible through eWorkplace, and the DLA Information Technology Solutions Document. The contracting officer shall submit requests for waiver (reference DFARS PGI 208.7403 and DFARS 227.72) to DLA Information Operations</w:t>
      </w:r>
      <w:r w:rsidR="00BD6B44">
        <w:rPr>
          <w:snapToGrid w:val="0"/>
          <w:sz w:val="24"/>
          <w:szCs w:val="24"/>
        </w:rPr>
        <w:t>.</w:t>
      </w:r>
    </w:p>
    <w:p w14:paraId="04B4FD7B" w14:textId="1A34E79C" w:rsidR="00BE48F3" w:rsidRPr="00CD6247" w:rsidRDefault="00BE48F3" w:rsidP="00BE48F3">
      <w:pPr>
        <w:rPr>
          <w:snapToGrid w:val="0"/>
          <w:sz w:val="24"/>
          <w:szCs w:val="24"/>
        </w:rPr>
      </w:pPr>
      <w:r w:rsidRPr="00CD6247">
        <w:rPr>
          <w:snapToGrid w:val="0"/>
          <w:sz w:val="24"/>
          <w:szCs w:val="24"/>
        </w:rPr>
        <w:t>(i) The contracting officer shall coordinate any requirements for contractors to develop, store, process, display, or transmit information that is used in any DLA business process with DLA Information Operations in the acquisition planning stage.</w:t>
      </w:r>
    </w:p>
    <w:p w14:paraId="2E6D1799" w14:textId="036B8B13" w:rsidR="00BE48F3" w:rsidRPr="00CD6247" w:rsidRDefault="00BE48F3" w:rsidP="00BE48F3">
      <w:pPr>
        <w:rPr>
          <w:snapToGrid w:val="0"/>
          <w:sz w:val="24"/>
          <w:szCs w:val="24"/>
        </w:rPr>
      </w:pPr>
      <w:r w:rsidRPr="00CD6247">
        <w:rPr>
          <w:snapToGrid w:val="0"/>
          <w:sz w:val="24"/>
          <w:szCs w:val="24"/>
        </w:rPr>
        <w:t>(j) The contracting officer shall consult the DLA Information Technology Solutions Document in DLA eWorkplace under DLA Information Operations to ensure that there are no existing IT solutions that can meet the acquisition requirement.</w:t>
      </w:r>
    </w:p>
    <w:p w14:paraId="2A2F201A" w14:textId="4D49FA09" w:rsidR="00BE48F3" w:rsidRPr="00CD6247" w:rsidRDefault="00BD6B44"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 xml:space="preserve">(1) The contracting officer shall ensure compliance with all procurement requirements when using sources listed in </w:t>
      </w:r>
      <w:r w:rsidR="00BE48F3" w:rsidRPr="00CD6247">
        <w:rPr>
          <w:snapToGrid w:val="0"/>
          <w:sz w:val="24"/>
          <w:szCs w:val="24"/>
        </w:rPr>
        <w:t>the DLA Information Technology Solutions Document</w:t>
      </w:r>
      <w:r w:rsidR="00BE48F3" w:rsidRPr="00CD6247">
        <w:rPr>
          <w:rFonts w:eastAsia="Calibri"/>
          <w:snapToGrid w:val="0"/>
          <w:sz w:val="24"/>
          <w:szCs w:val="24"/>
        </w:rPr>
        <w:t>. Contracting officers shall consider the competitive process (reference FAR 6.1), and sole source and limited source justifications (reference FAR Subpart 6.3 and FAR 8.405-6), including brand name situations, economies of scale, and scope of the listed sources.</w:t>
      </w:r>
    </w:p>
    <w:p w14:paraId="6CEF3EEA" w14:textId="23802439"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(2) The contracting officer shall contact DLA Information Operations to request the addition of a new solution to the document.</w:t>
      </w:r>
    </w:p>
    <w:p w14:paraId="314D7D10" w14:textId="0B7BF89C" w:rsidR="00BE48F3" w:rsidRPr="00CD6247" w:rsidRDefault="00BE48F3" w:rsidP="00BE48F3">
      <w:pPr>
        <w:rPr>
          <w:snapToGrid w:val="0"/>
          <w:sz w:val="24"/>
          <w:szCs w:val="24"/>
        </w:rPr>
      </w:pPr>
      <w:r w:rsidRPr="00CD6247">
        <w:rPr>
          <w:snapToGrid w:val="0"/>
          <w:sz w:val="24"/>
          <w:szCs w:val="24"/>
        </w:rPr>
        <w:t>(k) For telecommunications equipment and services:</w:t>
      </w:r>
    </w:p>
    <w:p w14:paraId="04C39194" w14:textId="36856195"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(1) The contracting officer shall ensure capital investment funding is used for capital investment requirements valued $250,000 or greater.</w:t>
      </w:r>
      <w:r w:rsidR="00BE48F3" w:rsidRPr="00CD6247">
        <w:rPr>
          <w:rFonts w:eastAsia="Calibri"/>
          <w:b/>
          <w:snapToGrid w:val="0"/>
          <w:sz w:val="24"/>
          <w:szCs w:val="24"/>
        </w:rPr>
        <w:t xml:space="preserve"> </w:t>
      </w:r>
      <w:r w:rsidR="00BE48F3" w:rsidRPr="00CD6247">
        <w:rPr>
          <w:rFonts w:eastAsia="Calibri"/>
          <w:snapToGrid w:val="0"/>
          <w:sz w:val="24"/>
          <w:szCs w:val="24"/>
        </w:rPr>
        <w:t>Contracting officers shall coordinate questions concerning the appropriate type of funding with DLA Finance and Office of Counsel.</w:t>
      </w:r>
    </w:p>
    <w:p w14:paraId="5DB4882C" w14:textId="53CF998B"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(2) The contracting officer shall sign Communication Services Authorities or other communications services orders or agreements.</w:t>
      </w:r>
    </w:p>
    <w:p w14:paraId="71D8DCAB" w14:textId="3E1000BD" w:rsidR="00BE48F3" w:rsidRPr="00CD6247" w:rsidRDefault="00BE48F3" w:rsidP="00BE48F3">
      <w:pPr>
        <w:adjustRightInd w:val="0"/>
        <w:ind w:right="-20"/>
        <w:rPr>
          <w:bCs/>
          <w:sz w:val="24"/>
          <w:szCs w:val="24"/>
        </w:rPr>
      </w:pPr>
      <w:r w:rsidRPr="00CD6247">
        <w:rPr>
          <w:sz w:val="24"/>
          <w:szCs w:val="24"/>
        </w:rPr>
        <w:t xml:space="preserve">(l) </w:t>
      </w:r>
      <w:r w:rsidRPr="00CD6247">
        <w:rPr>
          <w:bCs/>
          <w:sz w:val="24"/>
          <w:szCs w:val="24"/>
        </w:rPr>
        <w:t>Internal Use Software (IUS).</w:t>
      </w:r>
    </w:p>
    <w:p w14:paraId="27968069" w14:textId="1F88F7AB" w:rsidR="00BE48F3" w:rsidRPr="00CD6247" w:rsidRDefault="004966D6" w:rsidP="00BE48F3">
      <w:pPr>
        <w:adjustRightInd w:val="0"/>
        <w:rPr>
          <w:sz w:val="24"/>
          <w:szCs w:val="24"/>
        </w:rPr>
      </w:pPr>
      <w:r>
        <w:rPr>
          <w:spacing w:val="1"/>
          <w:sz w:val="24"/>
          <w:szCs w:val="24"/>
        </w:rPr>
        <w:tab/>
      </w:r>
      <w:r w:rsidR="00BE48F3" w:rsidRPr="00CD6247">
        <w:rPr>
          <w:spacing w:val="1"/>
          <w:sz w:val="24"/>
          <w:szCs w:val="24"/>
        </w:rPr>
        <w:t xml:space="preserve">(1) </w:t>
      </w:r>
      <w:r w:rsidR="00BE48F3" w:rsidRPr="00CD6247">
        <w:rPr>
          <w:sz w:val="24"/>
          <w:szCs w:val="24"/>
        </w:rPr>
        <w:t xml:space="preserve">As defined in Statement of Federal Financial Accounting Standards (SFFAS) Number 10, </w:t>
      </w:r>
      <w:r w:rsidR="00BE48F3" w:rsidRPr="00CD6247">
        <w:rPr>
          <w:bCs/>
          <w:sz w:val="24"/>
          <w:szCs w:val="24"/>
        </w:rPr>
        <w:t xml:space="preserve">Accounting for IUS, IUS is software </w:t>
      </w:r>
      <w:r w:rsidR="00BE48F3" w:rsidRPr="00CD6247">
        <w:rPr>
          <w:sz w:val="24"/>
          <w:szCs w:val="24"/>
        </w:rPr>
        <w:t>used to operate a federal entity’s programs (e.g., financial, administrative, and project management software) and to produce the entity’s goods and services.</w:t>
      </w:r>
      <w:r w:rsidR="005D3E4D" w:rsidRPr="00CD6247">
        <w:rPr>
          <w:sz w:val="24"/>
          <w:szCs w:val="24"/>
        </w:rPr>
        <w:t xml:space="preserve"> DLAM 5000.76, Accountability of Capital Internal Use Software (IUS)</w:t>
      </w:r>
      <w:r w:rsidR="00BE48F3" w:rsidRPr="00CD6247">
        <w:rPr>
          <w:sz w:val="24"/>
          <w:szCs w:val="24"/>
        </w:rPr>
        <w:t xml:space="preserve"> contains IUS procedures.</w:t>
      </w:r>
      <w:r w:rsidR="005D3E4D" w:rsidRPr="00CD6247">
        <w:rPr>
          <w:rStyle w:val="CommentReference"/>
          <w:sz w:val="24"/>
          <w:szCs w:val="24"/>
        </w:rPr>
        <w:commentReference w:id="754"/>
      </w:r>
    </w:p>
    <w:p w14:paraId="53C91263" w14:textId="1A2B5F70" w:rsidR="00BE48F3" w:rsidRPr="00CD6247" w:rsidRDefault="004966D6" w:rsidP="00BE48F3">
      <w:pPr>
        <w:textAlignment w:val="baseline"/>
        <w:rPr>
          <w:color w:val="000000"/>
          <w:kern w:val="24"/>
          <w:sz w:val="24"/>
          <w:szCs w:val="24"/>
        </w:rPr>
      </w:pPr>
      <w:r>
        <w:rPr>
          <w:spacing w:val="1"/>
          <w:sz w:val="24"/>
          <w:szCs w:val="24"/>
        </w:rPr>
        <w:tab/>
      </w:r>
      <w:r w:rsidR="00BE48F3" w:rsidRPr="00CD6247">
        <w:rPr>
          <w:spacing w:val="1"/>
          <w:sz w:val="24"/>
          <w:szCs w:val="24"/>
        </w:rPr>
        <w:t>(2</w:t>
      </w:r>
      <w:r w:rsidR="00BE48F3" w:rsidRPr="00CD6247">
        <w:rPr>
          <w:sz w:val="24"/>
          <w:szCs w:val="24"/>
        </w:rPr>
        <w:t xml:space="preserve">) </w:t>
      </w:r>
      <w:r w:rsidR="00BE48F3" w:rsidRPr="00CD6247">
        <w:rPr>
          <w:color w:val="000000"/>
          <w:kern w:val="24"/>
          <w:sz w:val="24"/>
          <w:szCs w:val="24"/>
        </w:rPr>
        <w:t>Requiring activity program managers (PMs) shall—</w:t>
      </w:r>
    </w:p>
    <w:p w14:paraId="63D33C6D" w14:textId="37B86433" w:rsidR="00BE48F3" w:rsidRPr="00CD6247" w:rsidRDefault="004966D6" w:rsidP="00BE48F3">
      <w:pPr>
        <w:textAlignment w:val="baseline"/>
        <w:rPr>
          <w:color w:val="000000"/>
          <w:kern w:val="24"/>
          <w:sz w:val="24"/>
          <w:szCs w:val="24"/>
        </w:rPr>
      </w:pPr>
      <w:r>
        <w:rPr>
          <w:color w:val="000000"/>
          <w:kern w:val="24"/>
          <w:sz w:val="24"/>
          <w:szCs w:val="24"/>
        </w:rPr>
        <w:tab/>
      </w:r>
      <w:r>
        <w:rPr>
          <w:color w:val="000000"/>
          <w:kern w:val="24"/>
          <w:sz w:val="24"/>
          <w:szCs w:val="24"/>
        </w:rPr>
        <w:tab/>
      </w:r>
      <w:r w:rsidR="00BE48F3" w:rsidRPr="00CD6247">
        <w:rPr>
          <w:color w:val="000000"/>
          <w:kern w:val="24"/>
          <w:sz w:val="24"/>
          <w:szCs w:val="24"/>
        </w:rPr>
        <w:t>(i) Determine whether to classify a software procurement as IUS.</w:t>
      </w:r>
    </w:p>
    <w:p w14:paraId="39C200FB" w14:textId="4EA3B38D" w:rsidR="00BE48F3" w:rsidRPr="00CD6247" w:rsidRDefault="004966D6" w:rsidP="00BE48F3">
      <w:pPr>
        <w:textAlignment w:val="baseline"/>
        <w:rPr>
          <w:color w:val="000000"/>
          <w:kern w:val="24"/>
          <w:sz w:val="24"/>
          <w:szCs w:val="24"/>
        </w:rPr>
      </w:pPr>
      <w:r>
        <w:rPr>
          <w:color w:val="000000"/>
          <w:kern w:val="24"/>
          <w:sz w:val="24"/>
          <w:szCs w:val="24"/>
        </w:rPr>
        <w:tab/>
      </w:r>
      <w:r>
        <w:rPr>
          <w:color w:val="000000"/>
          <w:kern w:val="24"/>
          <w:sz w:val="24"/>
          <w:szCs w:val="24"/>
        </w:rPr>
        <w:tab/>
      </w:r>
      <w:r w:rsidR="00BE48F3" w:rsidRPr="00CD6247">
        <w:rPr>
          <w:color w:val="000000"/>
          <w:kern w:val="24"/>
          <w:sz w:val="24"/>
          <w:szCs w:val="24"/>
        </w:rPr>
        <w:t xml:space="preserve">(ii) Structure software requirement deliverables in accordance with the IUS number structure guidelines stated in </w:t>
      </w:r>
      <w:r w:rsidR="00BE48F3" w:rsidRPr="00CD6247">
        <w:rPr>
          <w:sz w:val="24"/>
          <w:szCs w:val="24"/>
        </w:rPr>
        <w:t>the IUS SOP.</w:t>
      </w:r>
    </w:p>
    <w:p w14:paraId="62AC7FCA" w14:textId="3EC16D7B" w:rsidR="00BE48F3" w:rsidRPr="00CD6247" w:rsidRDefault="004966D6" w:rsidP="00BE48F3">
      <w:pPr>
        <w:textAlignment w:val="baseline"/>
        <w:rPr>
          <w:color w:val="000000"/>
          <w:kern w:val="24"/>
          <w:sz w:val="24"/>
          <w:szCs w:val="24"/>
        </w:rPr>
      </w:pPr>
      <w:r>
        <w:rPr>
          <w:color w:val="000000"/>
          <w:kern w:val="24"/>
          <w:sz w:val="24"/>
          <w:szCs w:val="24"/>
        </w:rPr>
        <w:tab/>
      </w:r>
      <w:r>
        <w:rPr>
          <w:color w:val="000000"/>
          <w:kern w:val="24"/>
          <w:sz w:val="24"/>
          <w:szCs w:val="24"/>
        </w:rPr>
        <w:tab/>
      </w:r>
      <w:r w:rsidR="00BE48F3" w:rsidRPr="00CD6247">
        <w:rPr>
          <w:color w:val="000000"/>
          <w:kern w:val="24"/>
          <w:sz w:val="24"/>
          <w:szCs w:val="24"/>
        </w:rPr>
        <w:t>(iii) State in the SOO, SOW, or PWS the IUS item that corresponds to the tasks required, which will be confirmed by the offeror in its proposal.</w:t>
      </w:r>
    </w:p>
    <w:p w14:paraId="0EAF43B9" w14:textId="3E194EC2" w:rsidR="00BE48F3" w:rsidRPr="00CD6247" w:rsidRDefault="004966D6" w:rsidP="00BE48F3">
      <w:pPr>
        <w:textAlignment w:val="baseline"/>
        <w:rPr>
          <w:strike/>
          <w:sz w:val="24"/>
          <w:szCs w:val="24"/>
        </w:rPr>
      </w:pPr>
      <w:r>
        <w:rPr>
          <w:color w:val="000000"/>
          <w:kern w:val="24"/>
          <w:sz w:val="24"/>
          <w:szCs w:val="24"/>
        </w:rPr>
        <w:tab/>
      </w:r>
      <w:r>
        <w:rPr>
          <w:color w:val="000000"/>
          <w:kern w:val="24"/>
          <w:sz w:val="24"/>
          <w:szCs w:val="24"/>
        </w:rPr>
        <w:tab/>
      </w:r>
      <w:r w:rsidR="00BE48F3" w:rsidRPr="00CD6247">
        <w:rPr>
          <w:color w:val="000000"/>
          <w:kern w:val="24"/>
          <w:sz w:val="24"/>
          <w:szCs w:val="24"/>
        </w:rPr>
        <w:t>(iv) Prepare the IUS acknowledgement form.</w:t>
      </w:r>
    </w:p>
    <w:p w14:paraId="74C5D3CA" w14:textId="74140023" w:rsidR="00BE48F3" w:rsidRPr="00CD6247" w:rsidRDefault="004966D6" w:rsidP="00BE48F3">
      <w:pPr>
        <w:adjustRightInd w:val="0"/>
        <w:rPr>
          <w:strike/>
          <w:color w:val="000000"/>
          <w:kern w:val="24"/>
          <w:sz w:val="24"/>
          <w:szCs w:val="24"/>
        </w:rPr>
      </w:pPr>
      <w:r>
        <w:rPr>
          <w:color w:val="000000"/>
          <w:kern w:val="24"/>
          <w:sz w:val="24"/>
          <w:szCs w:val="24"/>
        </w:rPr>
        <w:tab/>
      </w:r>
      <w:r w:rsidR="00BE48F3" w:rsidRPr="00CD6247">
        <w:rPr>
          <w:color w:val="000000"/>
          <w:kern w:val="24"/>
          <w:sz w:val="24"/>
          <w:szCs w:val="24"/>
        </w:rPr>
        <w:t>(3) Contracting officers shall—</w:t>
      </w:r>
    </w:p>
    <w:p w14:paraId="645AE670" w14:textId="4090B661" w:rsidR="00BE48F3" w:rsidRPr="00CD6247" w:rsidRDefault="004966D6" w:rsidP="00BE48F3">
      <w:pPr>
        <w:adjustRightInd w:val="0"/>
        <w:rPr>
          <w:strike/>
          <w:color w:val="000000"/>
          <w:kern w:val="24"/>
          <w:sz w:val="24"/>
          <w:szCs w:val="24"/>
        </w:rPr>
      </w:pPr>
      <w:r>
        <w:rPr>
          <w:color w:val="000000"/>
          <w:kern w:val="24"/>
          <w:sz w:val="24"/>
          <w:szCs w:val="24"/>
        </w:rPr>
        <w:tab/>
      </w:r>
      <w:r>
        <w:rPr>
          <w:color w:val="000000"/>
          <w:kern w:val="24"/>
          <w:sz w:val="24"/>
          <w:szCs w:val="24"/>
        </w:rPr>
        <w:tab/>
      </w:r>
      <w:r w:rsidR="00BE48F3" w:rsidRPr="00CD6247">
        <w:rPr>
          <w:color w:val="000000"/>
          <w:kern w:val="24"/>
          <w:sz w:val="24"/>
          <w:szCs w:val="24"/>
        </w:rPr>
        <w:t>(i) Acknowledge that the IUS information was inserted into the SOO, SOW, PWS in accordance with the IUS SOP.</w:t>
      </w:r>
    </w:p>
    <w:p w14:paraId="0E4752D9" w14:textId="0182DDDC" w:rsidR="00BE48F3" w:rsidRPr="00CD6247" w:rsidRDefault="004966D6" w:rsidP="00BE48F3">
      <w:pPr>
        <w:adjustRightInd w:val="0"/>
        <w:rPr>
          <w:color w:val="000000"/>
          <w:kern w:val="24"/>
          <w:sz w:val="24"/>
          <w:szCs w:val="24"/>
        </w:rPr>
      </w:pPr>
      <w:r>
        <w:rPr>
          <w:color w:val="000000"/>
          <w:kern w:val="24"/>
          <w:sz w:val="24"/>
          <w:szCs w:val="24"/>
        </w:rPr>
        <w:tab/>
      </w:r>
      <w:r w:rsidR="00BE48F3" w:rsidRPr="00CD6247">
        <w:rPr>
          <w:color w:val="000000"/>
          <w:kern w:val="24"/>
          <w:sz w:val="24"/>
          <w:szCs w:val="24"/>
        </w:rPr>
        <w:t>(ii) Sign the IUS acknowledgement and place it in the contract file.</w:t>
      </w:r>
    </w:p>
    <w:p w14:paraId="6142017B" w14:textId="7FF758C6" w:rsidR="00BE48F3" w:rsidRPr="00CD6247" w:rsidRDefault="004966D6" w:rsidP="00BE48F3">
      <w:pPr>
        <w:adjustRightInd w:val="0"/>
        <w:rPr>
          <w:color w:val="000000"/>
          <w:kern w:val="24"/>
          <w:sz w:val="24"/>
          <w:szCs w:val="24"/>
        </w:rPr>
      </w:pPr>
      <w:r>
        <w:rPr>
          <w:color w:val="000000"/>
          <w:kern w:val="24"/>
          <w:sz w:val="24"/>
          <w:szCs w:val="24"/>
        </w:rPr>
        <w:tab/>
      </w:r>
      <w:r>
        <w:rPr>
          <w:color w:val="000000"/>
          <w:kern w:val="24"/>
          <w:sz w:val="24"/>
          <w:szCs w:val="24"/>
        </w:rPr>
        <w:tab/>
      </w:r>
      <w:r w:rsidR="00BE48F3" w:rsidRPr="00CD6247">
        <w:rPr>
          <w:color w:val="000000"/>
          <w:kern w:val="24"/>
          <w:sz w:val="24"/>
          <w:szCs w:val="24"/>
        </w:rPr>
        <w:t>(iii) Ensure contractors submit invoices in accordance with the IUS number structure. The contracting officer may delegate this responsibility to the contracting officer representatives (COR).</w:t>
      </w:r>
    </w:p>
    <w:p w14:paraId="3C3FC3CB" w14:textId="6054CC73" w:rsidR="00BE48F3" w:rsidRPr="00CD6247" w:rsidRDefault="004966D6" w:rsidP="004966D6">
      <w:pPr>
        <w:adjustRightInd w:val="0"/>
        <w:spacing w:after="240"/>
        <w:rPr>
          <w:color w:val="000000"/>
          <w:kern w:val="24"/>
          <w:sz w:val="24"/>
          <w:szCs w:val="24"/>
        </w:rPr>
      </w:pPr>
      <w:r>
        <w:rPr>
          <w:color w:val="000000"/>
          <w:kern w:val="24"/>
          <w:sz w:val="24"/>
          <w:szCs w:val="24"/>
        </w:rPr>
        <w:tab/>
      </w:r>
      <w:r>
        <w:rPr>
          <w:color w:val="000000"/>
          <w:kern w:val="24"/>
          <w:sz w:val="24"/>
          <w:szCs w:val="24"/>
        </w:rPr>
        <w:tab/>
      </w:r>
      <w:r w:rsidR="00BE48F3" w:rsidRPr="00CD6247">
        <w:rPr>
          <w:color w:val="000000"/>
          <w:kern w:val="24"/>
          <w:sz w:val="24"/>
          <w:szCs w:val="24"/>
        </w:rPr>
        <w:t xml:space="preserve">(iv) Ensure that CORs accept contractor deliverables and invoices consistent with invoiced IUS number structure (reference </w:t>
      </w:r>
      <w:hyperlink w:anchor="P46_501_90" w:history="1">
        <w:r w:rsidR="00BE48F3" w:rsidRPr="00CD6247">
          <w:rPr>
            <w:rStyle w:val="Hyperlink"/>
            <w:kern w:val="24"/>
            <w:sz w:val="24"/>
            <w:szCs w:val="24"/>
          </w:rPr>
          <w:t>46.501-90</w:t>
        </w:r>
      </w:hyperlink>
      <w:r w:rsidR="00BE48F3" w:rsidRPr="00CD6247">
        <w:rPr>
          <w:color w:val="000000"/>
          <w:kern w:val="24"/>
          <w:sz w:val="24"/>
          <w:szCs w:val="24"/>
        </w:rPr>
        <w:t>).</w:t>
      </w:r>
    </w:p>
    <w:p w14:paraId="451A8CEA" w14:textId="7F79B6F7" w:rsidR="00BE48F3" w:rsidRPr="00E403B1" w:rsidRDefault="00BE48F3" w:rsidP="00E403B1">
      <w:pPr>
        <w:pStyle w:val="Heading3"/>
        <w:rPr>
          <w:sz w:val="24"/>
          <w:szCs w:val="24"/>
        </w:rPr>
      </w:pPr>
      <w:bookmarkStart w:id="755" w:name="P39_9002"/>
      <w:r w:rsidRPr="00E403B1">
        <w:rPr>
          <w:sz w:val="24"/>
          <w:szCs w:val="24"/>
        </w:rPr>
        <w:t>39.9002</w:t>
      </w:r>
      <w:bookmarkEnd w:id="755"/>
      <w:r w:rsidRPr="00E403B1">
        <w:rPr>
          <w:sz w:val="24"/>
          <w:szCs w:val="24"/>
        </w:rPr>
        <w:t xml:space="preserve"> Documentation requirements for IT procurement.</w:t>
      </w:r>
    </w:p>
    <w:p w14:paraId="269CB936" w14:textId="5F26AF8D" w:rsidR="00BE48F3" w:rsidRPr="00CD6247" w:rsidRDefault="00BE48F3" w:rsidP="00BE48F3">
      <w:pPr>
        <w:rPr>
          <w:snapToGrid w:val="0"/>
          <w:sz w:val="24"/>
          <w:szCs w:val="24"/>
        </w:rPr>
      </w:pPr>
      <w:r w:rsidRPr="00CD6247">
        <w:rPr>
          <w:snapToGrid w:val="0"/>
          <w:sz w:val="24"/>
          <w:szCs w:val="24"/>
        </w:rPr>
        <w:t>(a) The requiring activity shall include the following in the acquisition package sent to the contracting officer:</w:t>
      </w:r>
    </w:p>
    <w:p w14:paraId="657A1C0A" w14:textId="76E35CA1"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(1) A statement clearly describing why the IT is needed and the program, project, Automated Information System being supported by the IT procurement.</w:t>
      </w:r>
    </w:p>
    <w:p w14:paraId="18929A28" w14:textId="034B8B47"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(2) A description of what is being acquired. Identify the product (including its intended purpose, if unclear from the product name), manufacturer, model number, version number, quantity, unit cost, and any other attributes, such as essential physical characteristics. For support services, include a SOO, SOW, or PWS, as applicable.</w:t>
      </w:r>
    </w:p>
    <w:p w14:paraId="4B30A0EF" w14:textId="51C9A770"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(3) The exact location where the IT items and services are needed and points of contact with commercial and DSN telephone numbers.</w:t>
      </w:r>
    </w:p>
    <w:p w14:paraId="239AD7B4" w14:textId="2126DABC"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(4) A copy of the market survey for each recommended source (reference FAR Part 10).</w:t>
      </w:r>
    </w:p>
    <w:p w14:paraId="0651D6EE" w14:textId="61564A7D"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(5) A copy of the funding documentation.</w:t>
      </w:r>
    </w:p>
    <w:p w14:paraId="0CAF2754" w14:textId="7569473D"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(6) For sole source (e.g., only one source, specific make or model, or compatibility-limited), documentation to support a justification for other than full and open competition or limited source justification (reference FAR 6.3 and 8.405-6) and brand name situations (reference FAR 11.105).</w:t>
      </w:r>
    </w:p>
    <w:p w14:paraId="36848434" w14:textId="0035B077"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(7) Copies of any additional information and support documentation necessary.</w:t>
      </w:r>
    </w:p>
    <w:p w14:paraId="14D08BB2" w14:textId="385EB4B5" w:rsidR="00BE48F3" w:rsidRPr="00CD6247" w:rsidRDefault="00BE48F3" w:rsidP="00BE48F3">
      <w:pPr>
        <w:rPr>
          <w:snapToGrid w:val="0"/>
          <w:sz w:val="24"/>
          <w:szCs w:val="24"/>
        </w:rPr>
      </w:pPr>
      <w:r w:rsidRPr="00CD6247">
        <w:rPr>
          <w:snapToGrid w:val="0"/>
          <w:sz w:val="24"/>
          <w:szCs w:val="24"/>
        </w:rPr>
        <w:t>(b) The requiring activity shall—</w:t>
      </w:r>
    </w:p>
    <w:p w14:paraId="1F8BE61C" w14:textId="29B4418E" w:rsidR="00BE48F3" w:rsidRPr="00CD6247" w:rsidRDefault="004966D6" w:rsidP="00BE48F3">
      <w:pPr>
        <w:rPr>
          <w:snapToGrid w:val="0"/>
          <w:sz w:val="24"/>
          <w:szCs w:val="24"/>
        </w:rPr>
      </w:pPr>
      <w:r>
        <w:rPr>
          <w:snapToGrid w:val="0"/>
          <w:sz w:val="24"/>
          <w:szCs w:val="24"/>
        </w:rPr>
        <w:tab/>
      </w:r>
      <w:r w:rsidR="00BE48F3" w:rsidRPr="00CD6247">
        <w:rPr>
          <w:snapToGrid w:val="0"/>
          <w:sz w:val="24"/>
          <w:szCs w:val="24"/>
        </w:rPr>
        <w:t>(1) Prepare additional documentation or Business Case Analysis (BCA) as part of the contract file for an acquisition as needed.</w:t>
      </w:r>
    </w:p>
    <w:p w14:paraId="55078DB9" w14:textId="755790A0"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(2) Submit acquisitions valued below $50,000 in accordance with local procedures, or as appropriate for the complexity of the requirement.</w:t>
      </w:r>
    </w:p>
    <w:p w14:paraId="1DD4CBF9" w14:textId="6754245A" w:rsidR="00BE48F3" w:rsidRPr="00CD6247" w:rsidRDefault="004966D6" w:rsidP="00BE48F3">
      <w:pPr>
        <w:tabs>
          <w:tab w:val="left" w:pos="2250"/>
        </w:tabs>
        <w:rPr>
          <w:rFonts w:eastAsia="Calibri"/>
          <w:snapToGrid w:val="0"/>
          <w:sz w:val="24"/>
          <w:szCs w:val="24"/>
        </w:rPr>
      </w:pPr>
      <w:r>
        <w:rPr>
          <w:rFonts w:eastAsia="Calibri"/>
          <w:snapToGrid w:val="0"/>
          <w:sz w:val="24"/>
          <w:szCs w:val="24"/>
        </w:rPr>
        <w:tab/>
      </w:r>
      <w:r w:rsidR="00BE48F3" w:rsidRPr="00CD6247">
        <w:rPr>
          <w:rFonts w:eastAsia="Calibri"/>
          <w:snapToGrid w:val="0"/>
          <w:sz w:val="24"/>
          <w:szCs w:val="24"/>
        </w:rPr>
        <w:t>(3) Outline and compare the status quo method of business with three alternatives for acquisitions greater than or equal to $50,000 and less than $250,000.</w:t>
      </w:r>
    </w:p>
    <w:p w14:paraId="07A1DA2A" w14:textId="43C4721D" w:rsidR="00BE48F3" w:rsidRPr="00CD6247" w:rsidRDefault="004966D6" w:rsidP="00BE48F3">
      <w:pPr>
        <w:tabs>
          <w:tab w:val="left" w:pos="2250"/>
        </w:tabs>
        <w:rPr>
          <w:rFonts w:eastAsia="Calibri"/>
          <w:snapToGrid w:val="0"/>
          <w:sz w:val="24"/>
          <w:szCs w:val="24"/>
        </w:rPr>
      </w:pPr>
      <w:r>
        <w:rPr>
          <w:rFonts w:eastAsia="Calibri"/>
          <w:bCs/>
          <w:iCs/>
          <w:snapToGrid w:val="0"/>
          <w:sz w:val="24"/>
          <w:szCs w:val="24"/>
        </w:rPr>
        <w:tab/>
      </w:r>
      <w:r w:rsidR="00BE48F3" w:rsidRPr="00CD6247">
        <w:rPr>
          <w:rFonts w:eastAsia="Calibri"/>
          <w:bCs/>
          <w:iCs/>
          <w:snapToGrid w:val="0"/>
          <w:sz w:val="24"/>
          <w:szCs w:val="24"/>
        </w:rPr>
        <w:t>(4) I</w:t>
      </w:r>
      <w:r w:rsidR="00BE48F3" w:rsidRPr="00CD6247">
        <w:rPr>
          <w:rFonts w:eastAsia="Calibri"/>
          <w:snapToGrid w:val="0"/>
          <w:sz w:val="24"/>
          <w:szCs w:val="24"/>
        </w:rPr>
        <w:t>n addition to the requirements of (b)(2) above, provide a comparison of expected costs, benefits, impacts, and risks that would result from implementing alternative IT investments f</w:t>
      </w:r>
      <w:r w:rsidR="00BE48F3" w:rsidRPr="00CD6247">
        <w:rPr>
          <w:rFonts w:eastAsia="Calibri"/>
          <w:bCs/>
          <w:iCs/>
          <w:snapToGrid w:val="0"/>
          <w:sz w:val="24"/>
          <w:szCs w:val="24"/>
        </w:rPr>
        <w:t xml:space="preserve">or acquisitions </w:t>
      </w:r>
      <w:r w:rsidR="00BE48F3" w:rsidRPr="00CD6247">
        <w:rPr>
          <w:rFonts w:eastAsia="Calibri"/>
          <w:snapToGrid w:val="0"/>
          <w:sz w:val="24"/>
          <w:szCs w:val="24"/>
        </w:rPr>
        <w:t>greater than or equal to $250,000 and less than $1,000,000.</w:t>
      </w:r>
    </w:p>
    <w:p w14:paraId="086D2B1A" w14:textId="3EB93175" w:rsidR="0062445A" w:rsidRDefault="004966D6" w:rsidP="0062445A">
      <w:pPr>
        <w:tabs>
          <w:tab w:val="left" w:pos="2250"/>
        </w:tabs>
        <w:rPr>
          <w:rFonts w:eastAsia="Calibri"/>
          <w:snapToGrid w:val="0"/>
          <w:sz w:val="24"/>
          <w:szCs w:val="24"/>
        </w:rPr>
        <w:sectPr w:rsidR="0062445A" w:rsidSect="00C92932">
          <w:headerReference w:type="even" r:id="rId304"/>
          <w:headerReference w:type="first" r:id="rId305"/>
          <w:pgSz w:w="12240" w:h="15840"/>
          <w:pgMar w:top="1440" w:right="1440" w:bottom="1440" w:left="1440" w:header="720" w:footer="720" w:gutter="0"/>
          <w:cols w:space="720"/>
          <w:titlePg/>
          <w:docGrid w:linePitch="299"/>
        </w:sectPr>
      </w:pPr>
      <w:r>
        <w:rPr>
          <w:rFonts w:eastAsia="Calibri"/>
          <w:snapToGrid w:val="0"/>
          <w:sz w:val="24"/>
          <w:szCs w:val="24"/>
        </w:rPr>
        <w:tab/>
      </w:r>
      <w:r w:rsidR="00BE48F3" w:rsidRPr="00CD6247">
        <w:rPr>
          <w:rFonts w:eastAsia="Calibri"/>
          <w:snapToGrid w:val="0"/>
          <w:sz w:val="24"/>
          <w:szCs w:val="24"/>
        </w:rPr>
        <w:t>(5) In addition to the requirements of (b)(2) and (b)(3) above, conduct a more in-depth analysis for acquisitions greater than or equal to $1,000,000 or having a significant impact on DoD logistics operations. The analysis shall include a study of the impact on DLA as a whole, as well as the quantitative and qualitative ramifications of the alternatives described within the investment; and consider the broad implications of the implementation of each alternative, including local and global implications, as well as immediate and future costs and savings.</w:t>
      </w:r>
    </w:p>
    <w:p w14:paraId="27BEB03C" w14:textId="62419139" w:rsidR="00167B3F" w:rsidRPr="00822347" w:rsidRDefault="00E72D89" w:rsidP="00822347">
      <w:pPr>
        <w:pStyle w:val="Heading1"/>
        <w:rPr>
          <w:sz w:val="24"/>
          <w:szCs w:val="24"/>
        </w:rPr>
      </w:pPr>
      <w:bookmarkStart w:id="756" w:name="P42"/>
      <w:r w:rsidRPr="00822347">
        <w:rPr>
          <w:sz w:val="24"/>
          <w:szCs w:val="24"/>
        </w:rPr>
        <w:t xml:space="preserve">PART 42 </w:t>
      </w:r>
      <w:bookmarkEnd w:id="756"/>
      <w:r w:rsidRPr="00822347">
        <w:rPr>
          <w:sz w:val="24"/>
          <w:szCs w:val="24"/>
        </w:rPr>
        <w:t>– CONTRACT ADMINISTRATION</w:t>
      </w:r>
      <w:r w:rsidR="00167B3F" w:rsidRPr="00822347">
        <w:rPr>
          <w:rStyle w:val="CommentReference"/>
          <w:b w:val="0"/>
          <w:sz w:val="24"/>
          <w:szCs w:val="24"/>
        </w:rPr>
        <w:commentReference w:id="757"/>
      </w:r>
    </w:p>
    <w:p w14:paraId="49BF3DEB" w14:textId="77777777" w:rsidR="00160C10" w:rsidRPr="00CD6247" w:rsidRDefault="00160C10" w:rsidP="004966D6">
      <w:pPr>
        <w:pStyle w:val="NoSpacing"/>
        <w:tabs>
          <w:tab w:val="left" w:pos="2835"/>
        </w:tabs>
        <w:spacing w:after="240"/>
        <w:jc w:val="center"/>
        <w:rPr>
          <w:rFonts w:ascii="Times New Roman" w:hAnsi="Times New Roman"/>
          <w:i/>
          <w:sz w:val="24"/>
          <w:szCs w:val="24"/>
        </w:rPr>
      </w:pPr>
      <w:r w:rsidRPr="00822347">
        <w:rPr>
          <w:rFonts w:ascii="Times New Roman" w:hAnsi="Times New Roman"/>
          <w:i/>
          <w:sz w:val="24"/>
          <w:szCs w:val="24"/>
        </w:rPr>
        <w:t>(Revised May 15, 2019 through PROCLTR 2019-13)</w:t>
      </w:r>
    </w:p>
    <w:p w14:paraId="075D60B5" w14:textId="3974DC5B" w:rsidR="00E5211E" w:rsidRPr="00CD6247" w:rsidRDefault="00BE5DFF" w:rsidP="00BE5DFF">
      <w:pPr>
        <w:pStyle w:val="NoSpacing"/>
        <w:jc w:val="center"/>
        <w:rPr>
          <w:rFonts w:ascii="Times New Roman" w:hAnsi="Times New Roman"/>
          <w:b/>
          <w:sz w:val="24"/>
          <w:szCs w:val="24"/>
        </w:rPr>
      </w:pPr>
      <w:r w:rsidRPr="00CD6247">
        <w:rPr>
          <w:rFonts w:ascii="Times New Roman" w:hAnsi="Times New Roman"/>
          <w:b/>
          <w:sz w:val="24"/>
          <w:szCs w:val="24"/>
        </w:rPr>
        <w:t>TABLE OF CONTENTS</w:t>
      </w:r>
    </w:p>
    <w:p w14:paraId="32540658" w14:textId="08E46D38" w:rsidR="00BE5DFF" w:rsidRPr="00CD6247" w:rsidRDefault="00BE5DFF" w:rsidP="00BE5DFF">
      <w:pPr>
        <w:pStyle w:val="NoSpacing"/>
        <w:rPr>
          <w:rFonts w:ascii="Times New Roman" w:hAnsi="Times New Roman"/>
          <w:b/>
          <w:sz w:val="24"/>
          <w:szCs w:val="24"/>
        </w:rPr>
      </w:pPr>
      <w:r w:rsidRPr="00CD6247">
        <w:rPr>
          <w:rFonts w:ascii="Times New Roman" w:hAnsi="Times New Roman"/>
          <w:b/>
          <w:sz w:val="24"/>
          <w:szCs w:val="24"/>
        </w:rPr>
        <w:t>SUBPART 42.1 – CONTRACT AUDIT SERVICES</w:t>
      </w:r>
    </w:p>
    <w:p w14:paraId="5C843C3A" w14:textId="47D476AB" w:rsidR="00BE5DFF" w:rsidRPr="00CD6247" w:rsidRDefault="00980ECB" w:rsidP="00BE5DFF">
      <w:pPr>
        <w:pStyle w:val="NoSpacing"/>
        <w:rPr>
          <w:rFonts w:ascii="Times New Roman" w:hAnsi="Times New Roman"/>
          <w:b/>
          <w:sz w:val="24"/>
          <w:szCs w:val="24"/>
        </w:rPr>
      </w:pPr>
      <w:hyperlink w:anchor="P42_101" w:history="1">
        <w:r w:rsidR="00BE5DFF" w:rsidRPr="00CD6247">
          <w:rPr>
            <w:rStyle w:val="Hyperlink"/>
            <w:rFonts w:ascii="Times New Roman" w:hAnsi="Times New Roman"/>
            <w:sz w:val="24"/>
            <w:szCs w:val="24"/>
          </w:rPr>
          <w:t>42.101</w:t>
        </w:r>
      </w:hyperlink>
      <w:r w:rsidR="004966D6" w:rsidRPr="004966D6">
        <w:rPr>
          <w:rStyle w:val="Hyperlink"/>
          <w:rFonts w:ascii="Times New Roman" w:hAnsi="Times New Roman"/>
          <w:sz w:val="24"/>
          <w:szCs w:val="24"/>
          <w:u w:val="none"/>
        </w:rPr>
        <w:tab/>
      </w:r>
      <w:r w:rsidR="004966D6" w:rsidRPr="004966D6">
        <w:rPr>
          <w:rStyle w:val="Hyperlink"/>
          <w:rFonts w:ascii="Times New Roman" w:hAnsi="Times New Roman"/>
          <w:sz w:val="24"/>
          <w:szCs w:val="24"/>
          <w:u w:val="none"/>
        </w:rPr>
        <w:tab/>
      </w:r>
      <w:r w:rsidR="00BE5DFF" w:rsidRPr="00CD6247">
        <w:rPr>
          <w:rFonts w:ascii="Times New Roman" w:hAnsi="Times New Roman"/>
          <w:sz w:val="24"/>
          <w:szCs w:val="24"/>
        </w:rPr>
        <w:t>Contract audit responsibilities.</w:t>
      </w:r>
    </w:p>
    <w:p w14:paraId="7B8A3495" w14:textId="77777777" w:rsidR="004966D6" w:rsidRDefault="00BE5DFF" w:rsidP="00BE5DFF">
      <w:pPr>
        <w:pStyle w:val="NoSpacing"/>
        <w:rPr>
          <w:rFonts w:ascii="Times New Roman" w:hAnsi="Times New Roman"/>
          <w:b/>
          <w:sz w:val="24"/>
          <w:szCs w:val="24"/>
        </w:rPr>
      </w:pPr>
      <w:r w:rsidRPr="00CD6247">
        <w:rPr>
          <w:rFonts w:ascii="Times New Roman" w:hAnsi="Times New Roman"/>
          <w:b/>
          <w:sz w:val="24"/>
          <w:szCs w:val="24"/>
        </w:rPr>
        <w:t>SUBPART 42.2 – CONTRACT ADMINISTRATION SERVICE</w:t>
      </w:r>
    </w:p>
    <w:p w14:paraId="58076A3D" w14:textId="00102D52" w:rsidR="00BE5DFF" w:rsidRPr="00CD6247" w:rsidRDefault="00980ECB" w:rsidP="00BE5DFF">
      <w:pPr>
        <w:pStyle w:val="NoSpacing"/>
        <w:rPr>
          <w:rFonts w:ascii="Times New Roman" w:hAnsi="Times New Roman"/>
          <w:sz w:val="24"/>
          <w:szCs w:val="24"/>
        </w:rPr>
      </w:pPr>
      <w:hyperlink w:anchor="P42_202" w:history="1">
        <w:r w:rsidR="00BE5DFF" w:rsidRPr="00CD6247">
          <w:rPr>
            <w:rStyle w:val="Hyperlink"/>
            <w:rFonts w:ascii="Times New Roman" w:hAnsi="Times New Roman"/>
            <w:sz w:val="24"/>
            <w:szCs w:val="24"/>
          </w:rPr>
          <w:t>42.202</w:t>
        </w:r>
      </w:hyperlink>
      <w:r w:rsidR="004966D6" w:rsidRPr="004966D6">
        <w:rPr>
          <w:rStyle w:val="Hyperlink"/>
          <w:rFonts w:ascii="Times New Roman" w:hAnsi="Times New Roman"/>
          <w:sz w:val="24"/>
          <w:szCs w:val="24"/>
          <w:u w:val="none"/>
        </w:rPr>
        <w:tab/>
      </w:r>
      <w:r w:rsidR="004966D6" w:rsidRPr="004966D6">
        <w:rPr>
          <w:rStyle w:val="Hyperlink"/>
          <w:rFonts w:ascii="Times New Roman" w:hAnsi="Times New Roman"/>
          <w:sz w:val="24"/>
          <w:szCs w:val="24"/>
          <w:u w:val="none"/>
        </w:rPr>
        <w:tab/>
      </w:r>
      <w:r w:rsidR="00BE5DFF" w:rsidRPr="00CD6247">
        <w:rPr>
          <w:rFonts w:ascii="Times New Roman" w:hAnsi="Times New Roman"/>
          <w:sz w:val="24"/>
          <w:szCs w:val="24"/>
        </w:rPr>
        <w:t>Assignment of contract administration.</w:t>
      </w:r>
      <w:r w:rsidR="00BE5DFF" w:rsidRPr="00CD6247">
        <w:rPr>
          <w:rFonts w:ascii="Times New Roman" w:hAnsi="Times New Roman"/>
          <w:sz w:val="24"/>
          <w:szCs w:val="24"/>
        </w:rPr>
        <w:tab/>
      </w:r>
    </w:p>
    <w:p w14:paraId="07BDBD1D" w14:textId="77777777" w:rsidR="004966D6" w:rsidRDefault="00BE5DFF" w:rsidP="00BE5DFF">
      <w:pPr>
        <w:pStyle w:val="NoSpacing"/>
        <w:rPr>
          <w:rFonts w:ascii="Times New Roman" w:hAnsi="Times New Roman"/>
          <w:b/>
          <w:bCs/>
          <w:sz w:val="24"/>
          <w:szCs w:val="24"/>
        </w:rPr>
      </w:pPr>
      <w:r w:rsidRPr="00CD6247">
        <w:rPr>
          <w:rFonts w:ascii="Times New Roman" w:hAnsi="Times New Roman"/>
          <w:b/>
          <w:bCs/>
          <w:sz w:val="24"/>
          <w:szCs w:val="24"/>
        </w:rPr>
        <w:t>SUBPART 42.3 – CONTRACT ADMINISTRATION OFFICE FUNCTIONS</w:t>
      </w:r>
    </w:p>
    <w:p w14:paraId="2F8398F4" w14:textId="3A23BAB0" w:rsidR="00BE5DFF" w:rsidRPr="00CD6247" w:rsidRDefault="00980ECB" w:rsidP="00BE5DFF">
      <w:pPr>
        <w:pStyle w:val="NoSpacing"/>
        <w:rPr>
          <w:rFonts w:ascii="Times New Roman" w:hAnsi="Times New Roman"/>
          <w:sz w:val="24"/>
          <w:szCs w:val="24"/>
        </w:rPr>
      </w:pPr>
      <w:hyperlink w:anchor="P42_302" w:history="1">
        <w:r w:rsidR="00BE5DFF" w:rsidRPr="00CD6247">
          <w:rPr>
            <w:rStyle w:val="Hyperlink"/>
            <w:rFonts w:ascii="Times New Roman" w:hAnsi="Times New Roman"/>
            <w:sz w:val="24"/>
            <w:szCs w:val="24"/>
          </w:rPr>
          <w:t>42.302</w:t>
        </w:r>
      </w:hyperlink>
      <w:r w:rsidR="004966D6">
        <w:rPr>
          <w:rFonts w:ascii="Times New Roman" w:hAnsi="Times New Roman"/>
          <w:sz w:val="24"/>
          <w:szCs w:val="24"/>
        </w:rPr>
        <w:t xml:space="preserve"> </w:t>
      </w:r>
      <w:r w:rsidR="004966D6">
        <w:rPr>
          <w:rFonts w:ascii="Times New Roman" w:hAnsi="Times New Roman"/>
          <w:sz w:val="24"/>
          <w:szCs w:val="24"/>
        </w:rPr>
        <w:tab/>
      </w:r>
      <w:r w:rsidR="00BE5DFF" w:rsidRPr="00CD6247">
        <w:rPr>
          <w:rFonts w:ascii="Times New Roman" w:hAnsi="Times New Roman"/>
          <w:sz w:val="24"/>
          <w:szCs w:val="24"/>
        </w:rPr>
        <w:t xml:space="preserve">Contract administration functions. </w:t>
      </w:r>
    </w:p>
    <w:p w14:paraId="668F869B" w14:textId="236C470F" w:rsidR="00BE5DFF" w:rsidRPr="00CD6247" w:rsidRDefault="00BE5DFF" w:rsidP="00BE5DFF">
      <w:pPr>
        <w:pStyle w:val="NoSpacing"/>
        <w:rPr>
          <w:rFonts w:ascii="Times New Roman" w:hAnsi="Times New Roman"/>
          <w:sz w:val="24"/>
          <w:szCs w:val="24"/>
        </w:rPr>
      </w:pPr>
      <w:r w:rsidRPr="00CD6247">
        <w:rPr>
          <w:rFonts w:ascii="Times New Roman" w:hAnsi="Times New Roman"/>
          <w:b/>
          <w:bCs/>
          <w:sz w:val="24"/>
          <w:szCs w:val="24"/>
        </w:rPr>
        <w:t>SUBPART 42.11 – PRODUCTION SURVEILLANCE AND REPORTING</w:t>
      </w:r>
    </w:p>
    <w:p w14:paraId="2B2BCA77" w14:textId="5EBAC80E" w:rsidR="00BE5DFF" w:rsidRPr="00CD6247" w:rsidRDefault="00980ECB" w:rsidP="00BE5DFF">
      <w:pPr>
        <w:pStyle w:val="NoSpacing"/>
        <w:rPr>
          <w:rFonts w:ascii="Times New Roman" w:hAnsi="Times New Roman"/>
          <w:sz w:val="24"/>
          <w:szCs w:val="24"/>
        </w:rPr>
      </w:pPr>
      <w:hyperlink w:anchor="P42_1101" w:history="1">
        <w:r w:rsidR="00BE5DFF" w:rsidRPr="00CD6247">
          <w:rPr>
            <w:rStyle w:val="Hyperlink"/>
            <w:rFonts w:ascii="Times New Roman" w:hAnsi="Times New Roman"/>
            <w:sz w:val="24"/>
            <w:szCs w:val="24"/>
          </w:rPr>
          <w:t>42.1101</w:t>
        </w:r>
      </w:hyperlink>
      <w:r w:rsidR="004966D6" w:rsidRPr="004966D6">
        <w:rPr>
          <w:rStyle w:val="Hyperlink"/>
          <w:rFonts w:ascii="Times New Roman" w:hAnsi="Times New Roman"/>
          <w:sz w:val="24"/>
          <w:szCs w:val="24"/>
          <w:u w:val="none"/>
        </w:rPr>
        <w:tab/>
      </w:r>
      <w:r w:rsidR="00BE5DFF" w:rsidRPr="00CD6247">
        <w:rPr>
          <w:rFonts w:ascii="Times New Roman" w:hAnsi="Times New Roman"/>
          <w:sz w:val="24"/>
          <w:szCs w:val="24"/>
        </w:rPr>
        <w:t>General.</w:t>
      </w:r>
    </w:p>
    <w:p w14:paraId="4A030F1F" w14:textId="3868C121" w:rsidR="00BE5DFF" w:rsidRPr="00CD6247" w:rsidRDefault="00980ECB" w:rsidP="00BE5DFF">
      <w:pPr>
        <w:pStyle w:val="NoSpacing"/>
        <w:rPr>
          <w:rFonts w:ascii="Times New Roman" w:hAnsi="Times New Roman"/>
          <w:sz w:val="24"/>
          <w:szCs w:val="24"/>
        </w:rPr>
      </w:pPr>
      <w:hyperlink w:anchor="P42_1104" w:history="1">
        <w:r w:rsidR="00BE5DFF" w:rsidRPr="00CD6247">
          <w:rPr>
            <w:rStyle w:val="Hyperlink"/>
            <w:rFonts w:ascii="Times New Roman" w:hAnsi="Times New Roman"/>
            <w:sz w:val="24"/>
            <w:szCs w:val="24"/>
          </w:rPr>
          <w:t>42.1104</w:t>
        </w:r>
      </w:hyperlink>
      <w:r w:rsidR="004966D6" w:rsidRPr="004966D6">
        <w:rPr>
          <w:rStyle w:val="Hyperlink"/>
          <w:rFonts w:ascii="Times New Roman" w:hAnsi="Times New Roman"/>
          <w:sz w:val="24"/>
          <w:szCs w:val="24"/>
          <w:u w:val="none"/>
        </w:rPr>
        <w:tab/>
      </w:r>
      <w:r w:rsidR="00BE5DFF" w:rsidRPr="00CD6247">
        <w:rPr>
          <w:rFonts w:ascii="Times New Roman" w:hAnsi="Times New Roman"/>
          <w:sz w:val="24"/>
          <w:szCs w:val="24"/>
        </w:rPr>
        <w:t>Surveillance requirements.</w:t>
      </w:r>
    </w:p>
    <w:p w14:paraId="7267F492" w14:textId="77777777" w:rsidR="00BE5DFF" w:rsidRPr="00CD6247" w:rsidRDefault="00BE5DFF" w:rsidP="00BE5DFF">
      <w:pPr>
        <w:pStyle w:val="NoSpacing"/>
        <w:rPr>
          <w:rFonts w:ascii="Times New Roman" w:hAnsi="Times New Roman"/>
          <w:b/>
          <w:spacing w:val="-1"/>
          <w:sz w:val="24"/>
          <w:szCs w:val="24"/>
        </w:rPr>
      </w:pPr>
      <w:r w:rsidRPr="00CD6247">
        <w:rPr>
          <w:rFonts w:ascii="Times New Roman" w:hAnsi="Times New Roman"/>
          <w:b/>
          <w:spacing w:val="-1"/>
          <w:sz w:val="24"/>
          <w:szCs w:val="24"/>
        </w:rPr>
        <w:t>SUBPART 42.15 – CONTRACTOR PERFORMANCE INFORMATION</w:t>
      </w:r>
    </w:p>
    <w:p w14:paraId="191E7CDA" w14:textId="0D33960F" w:rsidR="00BE5DFF" w:rsidRPr="00CD6247" w:rsidRDefault="00980ECB" w:rsidP="004966D6">
      <w:pPr>
        <w:pStyle w:val="NoSpacing"/>
        <w:spacing w:after="240"/>
        <w:rPr>
          <w:rFonts w:ascii="Times New Roman" w:hAnsi="Times New Roman"/>
          <w:sz w:val="24"/>
          <w:szCs w:val="24"/>
        </w:rPr>
      </w:pPr>
      <w:hyperlink w:anchor="P42_1503" w:history="1">
        <w:r w:rsidR="00BE5DFF" w:rsidRPr="00CD6247">
          <w:rPr>
            <w:rStyle w:val="Hyperlink"/>
            <w:rFonts w:ascii="Times New Roman" w:hAnsi="Times New Roman"/>
            <w:sz w:val="24"/>
            <w:szCs w:val="24"/>
          </w:rPr>
          <w:t>42.1503</w:t>
        </w:r>
      </w:hyperlink>
      <w:r w:rsidR="004966D6" w:rsidRPr="004966D6">
        <w:rPr>
          <w:rStyle w:val="Hyperlink"/>
          <w:rFonts w:ascii="Times New Roman" w:hAnsi="Times New Roman"/>
          <w:sz w:val="24"/>
          <w:szCs w:val="24"/>
          <w:u w:val="none"/>
        </w:rPr>
        <w:tab/>
      </w:r>
      <w:r w:rsidR="00BE5DFF" w:rsidRPr="00CD6247">
        <w:rPr>
          <w:rFonts w:ascii="Times New Roman" w:hAnsi="Times New Roman"/>
          <w:sz w:val="24"/>
          <w:szCs w:val="24"/>
        </w:rPr>
        <w:t>Procedures.</w:t>
      </w:r>
    </w:p>
    <w:p w14:paraId="77A07CAB" w14:textId="77777777" w:rsidR="00BE5DFF" w:rsidRPr="00CD6247" w:rsidRDefault="00BE5DFF" w:rsidP="006A25DC">
      <w:pPr>
        <w:pStyle w:val="Heading2"/>
      </w:pPr>
      <w:r w:rsidRPr="00CD6247">
        <w:t>SUBPART 42.1 – CONTRACT AUDIT SERVICES</w:t>
      </w:r>
    </w:p>
    <w:p w14:paraId="0712CC5D" w14:textId="2A608467" w:rsidR="006B02EE" w:rsidRPr="00CD6247" w:rsidRDefault="006B02EE" w:rsidP="004966D6">
      <w:pPr>
        <w:spacing w:after="240"/>
        <w:jc w:val="center"/>
        <w:rPr>
          <w:i/>
          <w:sz w:val="24"/>
          <w:szCs w:val="24"/>
        </w:rPr>
      </w:pPr>
      <w:r w:rsidRPr="00CD6247">
        <w:rPr>
          <w:i/>
          <w:sz w:val="24"/>
          <w:szCs w:val="24"/>
        </w:rPr>
        <w:t>(Revised September 20, 2016 through PROCLTR 201</w:t>
      </w:r>
      <w:r w:rsidR="00D06465" w:rsidRPr="00CD6247">
        <w:rPr>
          <w:i/>
          <w:sz w:val="24"/>
          <w:szCs w:val="24"/>
        </w:rPr>
        <w:t>6</w:t>
      </w:r>
      <w:r w:rsidRPr="00CD6247">
        <w:rPr>
          <w:i/>
          <w:sz w:val="24"/>
          <w:szCs w:val="24"/>
        </w:rPr>
        <w:t>-</w:t>
      </w:r>
      <w:r w:rsidR="00D06465" w:rsidRPr="00CD6247">
        <w:rPr>
          <w:i/>
          <w:sz w:val="24"/>
          <w:szCs w:val="24"/>
        </w:rPr>
        <w:t>10</w:t>
      </w:r>
      <w:r w:rsidRPr="00CD6247">
        <w:rPr>
          <w:i/>
          <w:sz w:val="24"/>
          <w:szCs w:val="24"/>
        </w:rPr>
        <w:t>)</w:t>
      </w:r>
    </w:p>
    <w:p w14:paraId="1D891F45" w14:textId="77777777" w:rsidR="00BE5DFF" w:rsidRPr="00F96DCD" w:rsidRDefault="00BE5DFF" w:rsidP="0029769D">
      <w:pPr>
        <w:pStyle w:val="Heading3"/>
        <w:rPr>
          <w:sz w:val="24"/>
          <w:szCs w:val="24"/>
        </w:rPr>
      </w:pPr>
      <w:bookmarkStart w:id="758" w:name="P42_101"/>
      <w:r w:rsidRPr="00F96DCD">
        <w:rPr>
          <w:sz w:val="24"/>
          <w:szCs w:val="24"/>
        </w:rPr>
        <w:t xml:space="preserve">42.101 </w:t>
      </w:r>
      <w:bookmarkEnd w:id="758"/>
      <w:r w:rsidRPr="00F96DCD">
        <w:rPr>
          <w:sz w:val="24"/>
          <w:szCs w:val="24"/>
        </w:rPr>
        <w:t>Contract audit responsibilities.</w:t>
      </w:r>
    </w:p>
    <w:p w14:paraId="3081491F" w14:textId="630997CD" w:rsidR="00BE5DFF" w:rsidRPr="00F96DCD" w:rsidRDefault="00BE5DFF" w:rsidP="00F96DCD">
      <w:pPr>
        <w:pStyle w:val="Default"/>
        <w:spacing w:after="240"/>
        <w:rPr>
          <w:rFonts w:ascii="Times New Roman" w:hAnsi="Times New Roman" w:cs="Times New Roman"/>
        </w:rPr>
      </w:pPr>
      <w:r w:rsidRPr="00F96DCD">
        <w:rPr>
          <w:rFonts w:ascii="Times New Roman" w:hAnsi="Times New Roman" w:cs="Times New Roman"/>
        </w:rPr>
        <w:t xml:space="preserve">The Contract and Pricing Compliance Division Chief is the designee to oversee contract audit follow-up in accordance with </w:t>
      </w:r>
      <w:hyperlink r:id="rId306" w:history="1">
        <w:r w:rsidR="00F96DCD">
          <w:rPr>
            <w:rStyle w:val="Hyperlink"/>
            <w:rFonts w:ascii="Times New Roman" w:hAnsi="Times New Roman" w:cs="Times New Roman"/>
          </w:rPr>
          <w:t>DoDI 7640.02, Policy for Follow-Up on Contract Audit Reports</w:t>
        </w:r>
      </w:hyperlink>
      <w:r w:rsidR="00F96DCD">
        <w:rPr>
          <w:rFonts w:ascii="Times New Roman" w:hAnsi="Times New Roman" w:cs="Times New Roman"/>
        </w:rPr>
        <w:t xml:space="preserve"> (</w:t>
      </w:r>
      <w:hyperlink r:id="rId307" w:history="1">
        <w:r w:rsidR="00F96DCD" w:rsidRPr="008341C6">
          <w:rPr>
            <w:rStyle w:val="Hyperlink"/>
            <w:rFonts w:ascii="Times New Roman" w:hAnsi="Times New Roman" w:cs="Times New Roman"/>
          </w:rPr>
          <w:t>https://www.esd.whs.mil/Portals/54/Documents/DD/issuances/dodi/764002p.pdf</w:t>
        </w:r>
      </w:hyperlink>
      <w:r w:rsidR="00F96DCD" w:rsidRPr="00F96DCD">
        <w:rPr>
          <w:rFonts w:ascii="Times New Roman" w:hAnsi="Times New Roman" w:cs="Times New Roman"/>
        </w:rPr>
        <w:t>).</w:t>
      </w:r>
    </w:p>
    <w:p w14:paraId="0914A677" w14:textId="603ACC88" w:rsidR="00BE5DFF" w:rsidRPr="00CD6247" w:rsidRDefault="00BE5DFF" w:rsidP="006A25DC">
      <w:pPr>
        <w:pStyle w:val="Heading2"/>
      </w:pPr>
      <w:r w:rsidRPr="00CD6247">
        <w:t>SUBPART 4</w:t>
      </w:r>
      <w:r w:rsidR="00F4548E" w:rsidRPr="00CD6247">
        <w:t>2</w:t>
      </w:r>
      <w:r w:rsidRPr="00CD6247">
        <w:t>.2 – CONTRACT ADMINISTRATION SERVICES</w:t>
      </w:r>
      <w:r w:rsidR="00F4548E" w:rsidRPr="00CD6247">
        <w:t xml:space="preserve">  </w:t>
      </w:r>
    </w:p>
    <w:p w14:paraId="7842DB80" w14:textId="16A5EFF0" w:rsidR="00BE5DFF" w:rsidRPr="00CD6247" w:rsidRDefault="00C1390E" w:rsidP="004966D6">
      <w:pPr>
        <w:pStyle w:val="NoSpacing"/>
        <w:tabs>
          <w:tab w:val="left" w:pos="2835"/>
        </w:tabs>
        <w:spacing w:after="240"/>
        <w:jc w:val="center"/>
        <w:rPr>
          <w:rFonts w:ascii="Times New Roman" w:hAnsi="Times New Roman"/>
          <w:i/>
          <w:sz w:val="24"/>
          <w:szCs w:val="24"/>
        </w:rPr>
      </w:pPr>
      <w:r w:rsidRPr="00CD6247">
        <w:rPr>
          <w:rFonts w:ascii="Times New Roman" w:hAnsi="Times New Roman"/>
          <w:i/>
          <w:sz w:val="24"/>
          <w:szCs w:val="24"/>
        </w:rPr>
        <w:t xml:space="preserve">(Revised </w:t>
      </w:r>
      <w:r w:rsidR="00160C10" w:rsidRPr="00CD6247">
        <w:rPr>
          <w:rFonts w:ascii="Times New Roman" w:hAnsi="Times New Roman"/>
          <w:i/>
          <w:sz w:val="24"/>
          <w:szCs w:val="24"/>
        </w:rPr>
        <w:t>May 15, 2019</w:t>
      </w:r>
      <w:r w:rsidRPr="00CD6247">
        <w:rPr>
          <w:rFonts w:ascii="Times New Roman" w:hAnsi="Times New Roman"/>
          <w:i/>
          <w:sz w:val="24"/>
          <w:szCs w:val="24"/>
        </w:rPr>
        <w:t xml:space="preserve"> through PROCLTR 201</w:t>
      </w:r>
      <w:r w:rsidR="00160C10" w:rsidRPr="00CD6247">
        <w:rPr>
          <w:rFonts w:ascii="Times New Roman" w:hAnsi="Times New Roman"/>
          <w:i/>
          <w:sz w:val="24"/>
          <w:szCs w:val="24"/>
        </w:rPr>
        <w:t>9</w:t>
      </w:r>
      <w:r w:rsidRPr="00CD6247">
        <w:rPr>
          <w:rFonts w:ascii="Times New Roman" w:hAnsi="Times New Roman"/>
          <w:i/>
          <w:sz w:val="24"/>
          <w:szCs w:val="24"/>
        </w:rPr>
        <w:t>-</w:t>
      </w:r>
      <w:r w:rsidR="00160C10" w:rsidRPr="00CD6247">
        <w:rPr>
          <w:rFonts w:ascii="Times New Roman" w:hAnsi="Times New Roman"/>
          <w:i/>
          <w:sz w:val="24"/>
          <w:szCs w:val="24"/>
        </w:rPr>
        <w:t>1</w:t>
      </w:r>
      <w:r w:rsidR="00AF4C25" w:rsidRPr="00CD6247">
        <w:rPr>
          <w:rFonts w:ascii="Times New Roman" w:hAnsi="Times New Roman"/>
          <w:i/>
          <w:sz w:val="24"/>
          <w:szCs w:val="24"/>
        </w:rPr>
        <w:t>3</w:t>
      </w:r>
      <w:r w:rsidRPr="00CD6247">
        <w:rPr>
          <w:rFonts w:ascii="Times New Roman" w:hAnsi="Times New Roman"/>
          <w:i/>
          <w:sz w:val="24"/>
          <w:szCs w:val="24"/>
        </w:rPr>
        <w:t>)</w:t>
      </w:r>
    </w:p>
    <w:p w14:paraId="232D4AC1" w14:textId="06E27F3B" w:rsidR="007A482E" w:rsidRPr="0029769D" w:rsidRDefault="00BE5DFF" w:rsidP="0029769D">
      <w:pPr>
        <w:pStyle w:val="Heading3"/>
        <w:rPr>
          <w:sz w:val="24"/>
          <w:szCs w:val="24"/>
        </w:rPr>
      </w:pPr>
      <w:bookmarkStart w:id="759" w:name="P42_202"/>
      <w:r w:rsidRPr="0029769D">
        <w:rPr>
          <w:sz w:val="24"/>
          <w:szCs w:val="24"/>
        </w:rPr>
        <w:t>42.202</w:t>
      </w:r>
      <w:bookmarkEnd w:id="759"/>
      <w:r w:rsidRPr="0029769D">
        <w:rPr>
          <w:sz w:val="24"/>
          <w:szCs w:val="24"/>
        </w:rPr>
        <w:t xml:space="preserve"> Assignment of contract administration.</w:t>
      </w:r>
      <w:r w:rsidR="007A482E" w:rsidRPr="0029769D">
        <w:rPr>
          <w:rStyle w:val="CommentReference"/>
          <w:sz w:val="24"/>
          <w:szCs w:val="24"/>
        </w:rPr>
        <w:commentReference w:id="760"/>
      </w:r>
      <w:r w:rsidR="00160C10" w:rsidRPr="0029769D">
        <w:rPr>
          <w:rStyle w:val="CommentReference"/>
          <w:sz w:val="24"/>
          <w:szCs w:val="24"/>
        </w:rPr>
        <w:commentReference w:id="761"/>
      </w:r>
    </w:p>
    <w:p w14:paraId="362B680A" w14:textId="04D5C82B" w:rsidR="00160C10" w:rsidRPr="00CD6247" w:rsidRDefault="00160C10" w:rsidP="00160C10">
      <w:pPr>
        <w:pStyle w:val="Default"/>
        <w:rPr>
          <w:rFonts w:ascii="Times New Roman" w:hAnsi="Times New Roman" w:cs="Times New Roman"/>
        </w:rPr>
      </w:pPr>
      <w:r w:rsidRPr="00CD6247">
        <w:rPr>
          <w:rFonts w:ascii="Times New Roman" w:hAnsi="Times New Roman" w:cs="Times New Roman"/>
        </w:rPr>
        <w:t>(a) Delegating functions.</w:t>
      </w:r>
    </w:p>
    <w:p w14:paraId="3A43115D" w14:textId="49A07590" w:rsidR="00160C10" w:rsidRPr="00CD6247" w:rsidRDefault="004966D6" w:rsidP="00160C10">
      <w:pPr>
        <w:pStyle w:val="Default"/>
        <w:rPr>
          <w:rFonts w:ascii="Times New Roman" w:hAnsi="Times New Roman" w:cs="Times New Roman"/>
        </w:rPr>
      </w:pPr>
      <w:r>
        <w:rPr>
          <w:rFonts w:ascii="Times New Roman" w:hAnsi="Times New Roman" w:cs="Times New Roman"/>
        </w:rPr>
        <w:tab/>
      </w:r>
      <w:r w:rsidR="00160C10" w:rsidRPr="00CD6247">
        <w:rPr>
          <w:rFonts w:ascii="Times New Roman" w:hAnsi="Times New Roman" w:cs="Times New Roman"/>
        </w:rPr>
        <w:t>(3) Contracting officers shall manually attach or forward, as applicable, copies of all documentation incorporated into the contract by reference when providing a copy of the contract to the cognizant contract administration office.</w:t>
      </w:r>
    </w:p>
    <w:p w14:paraId="39FDEC6F" w14:textId="3582DFC5" w:rsidR="00160C10" w:rsidRPr="00CD6247" w:rsidRDefault="004966D6" w:rsidP="00160C10">
      <w:pPr>
        <w:pStyle w:val="Default"/>
        <w:rPr>
          <w:rFonts w:ascii="Times New Roman" w:hAnsi="Times New Roman" w:cs="Times New Roman"/>
        </w:rPr>
      </w:pPr>
      <w:r>
        <w:rPr>
          <w:rFonts w:ascii="Times New Roman" w:hAnsi="Times New Roman" w:cs="Times New Roman"/>
        </w:rPr>
        <w:tab/>
      </w:r>
      <w:r w:rsidR="00160C10" w:rsidRPr="00CD6247">
        <w:rPr>
          <w:rFonts w:ascii="Times New Roman" w:hAnsi="Times New Roman" w:cs="Times New Roman"/>
        </w:rPr>
        <w:t>(S-90) Delegate contract administration to DCMA for contracts and orders that require—</w:t>
      </w:r>
    </w:p>
    <w:p w14:paraId="5D643B62" w14:textId="7CCDF491" w:rsidR="00160C10" w:rsidRPr="00CD6247" w:rsidRDefault="004966D6"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(i) Source inspection/acceptance (I/A) by DCMA (excludes drugs, biologics, and other medical supplies) when the Food and Drug Administration (FDA) is responsible for quality assurance, and items procured for the Wildland Fire Protection Program);</w:t>
      </w:r>
    </w:p>
    <w:p w14:paraId="69470F5E" w14:textId="7CD6430D" w:rsidR="00160C10" w:rsidRPr="00CD6247" w:rsidRDefault="004966D6"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(ii) ACO support for cost-type, labor-hour, or time-and-material contracts;</w:t>
      </w:r>
    </w:p>
    <w:p w14:paraId="66257126" w14:textId="7E317C7E" w:rsidR="00160C10" w:rsidRPr="00CD6247" w:rsidRDefault="004966D6"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(iii) ACO support for progress payment or performance-based payment financing terms.</w:t>
      </w:r>
    </w:p>
    <w:p w14:paraId="45729D24" w14:textId="27FEFD90" w:rsidR="00160C10" w:rsidRPr="00CD6247" w:rsidRDefault="004966D6" w:rsidP="00160C10">
      <w:pPr>
        <w:pStyle w:val="Default"/>
        <w:rPr>
          <w:rFonts w:ascii="Times New Roman" w:hAnsi="Times New Roman" w:cs="Times New Roman"/>
        </w:rPr>
      </w:pPr>
      <w:r>
        <w:rPr>
          <w:rFonts w:ascii="Times New Roman" w:hAnsi="Times New Roman" w:cs="Times New Roman"/>
        </w:rPr>
        <w:tab/>
      </w:r>
      <w:r w:rsidR="00160C10" w:rsidRPr="00CD6247">
        <w:rPr>
          <w:rFonts w:ascii="Times New Roman" w:hAnsi="Times New Roman" w:cs="Times New Roman"/>
        </w:rPr>
        <w:t>(S-91) DLA procuring organizations shall not delegate administration to DCMA when the contract payment office is designated as SL4701, destination I/A applies, and no DCMA support is required.</w:t>
      </w:r>
    </w:p>
    <w:p w14:paraId="59033BDA" w14:textId="31A9B895" w:rsidR="00160C10" w:rsidRPr="00CD6247" w:rsidRDefault="004966D6" w:rsidP="00160C10">
      <w:pPr>
        <w:pStyle w:val="Default"/>
        <w:rPr>
          <w:rFonts w:ascii="Times New Roman" w:hAnsi="Times New Roman" w:cs="Times New Roman"/>
        </w:rPr>
      </w:pPr>
      <w:r>
        <w:rPr>
          <w:rFonts w:ascii="Times New Roman" w:hAnsi="Times New Roman" w:cs="Times New Roman"/>
        </w:rPr>
        <w:tab/>
      </w:r>
      <w:r w:rsidR="00160C10" w:rsidRPr="00CD6247">
        <w:rPr>
          <w:rFonts w:ascii="Times New Roman" w:hAnsi="Times New Roman" w:cs="Times New Roman"/>
        </w:rPr>
        <w:t>(S-92) In addition to the conditions in 42.202(a)(S-90), the following contract requirements may justify DCMA administration, whether the contract provides</w:t>
      </w:r>
      <w:r w:rsidR="00AD21FA">
        <w:rPr>
          <w:rFonts w:ascii="Times New Roman" w:hAnsi="Times New Roman" w:cs="Times New Roman"/>
        </w:rPr>
        <w:t xml:space="preserve"> for source or destination I/A:</w:t>
      </w:r>
    </w:p>
    <w:p w14:paraId="6C1C08DD" w14:textId="3AEA0D4C"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(i) Government property;</w:t>
      </w:r>
    </w:p>
    <w:p w14:paraId="0A8CEAFE" w14:textId="609010DE"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t>(ii) Plant clearance;</w:t>
      </w:r>
    </w:p>
    <w:p w14:paraId="5B1FCA8B" w14:textId="27CCCFCE"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(iii) Production surveillance of criticality designator A or B contracts when request</w:t>
      </w:r>
      <w:r>
        <w:rPr>
          <w:rFonts w:ascii="Times New Roman" w:hAnsi="Times New Roman" w:cs="Times New Roman"/>
        </w:rPr>
        <w:t>ing DCMA delivery surveillance;</w:t>
      </w:r>
    </w:p>
    <w:p w14:paraId="6DAA2024" w14:textId="69A8C488"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(iv) Classified data (DD Form 254, Contract Security Classification Specification);</w:t>
      </w:r>
    </w:p>
    <w:p w14:paraId="32A009A1" w14:textId="0B33D451"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(v) First article testing (FAT);</w:t>
      </w:r>
    </w:p>
    <w:p w14:paraId="409E2567" w14:textId="25B99639"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(vi</w:t>
      </w:r>
      <w:r>
        <w:rPr>
          <w:rFonts w:ascii="Times New Roman" w:hAnsi="Times New Roman" w:cs="Times New Roman"/>
        </w:rPr>
        <w:t>) Foreign military sales (FMS);</w:t>
      </w:r>
    </w:p>
    <w:p w14:paraId="0E0DB7F0" w14:textId="677D9443"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(vii) Critical safety items (CSIs);</w:t>
      </w:r>
    </w:p>
    <w:p w14:paraId="3F562BA8" w14:textId="7A7BDB41"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(viii) Higher-level contract quality requirements;</w:t>
      </w:r>
    </w:p>
    <w:p w14:paraId="67D5B215" w14:textId="2F3C9A7D"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(ix) Economic price adjustments, unless administered by MOCAS and paid by DFAS;</w:t>
      </w:r>
    </w:p>
    <w:p w14:paraId="0C1DB89B" w14:textId="714D8709"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(x) DCRL treatment code 07;</w:t>
      </w:r>
    </w:p>
    <w:p w14:paraId="6B3FD824" w14:textId="27CE76BD"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(xi) High-risk suppliers (e.g., surplus dealers, kitters);</w:t>
      </w:r>
    </w:p>
    <w:p w14:paraId="0B53C203" w14:textId="3D3480E4"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 xml:space="preserve">(xii) High-risk </w:t>
      </w:r>
      <w:r>
        <w:rPr>
          <w:rFonts w:ascii="Times New Roman" w:hAnsi="Times New Roman" w:cs="Times New Roman"/>
        </w:rPr>
        <w:t>items (e.g., those with PQDRs);</w:t>
      </w:r>
    </w:p>
    <w:p w14:paraId="274693FB" w14:textId="26EC27F3"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(xiii) Contracts administered by MOCAS and paid by DFAS;</w:t>
      </w:r>
    </w:p>
    <w:p w14:paraId="59A7C213" w14:textId="73438154"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(xiv) Hazardous Material;</w:t>
      </w:r>
    </w:p>
    <w:p w14:paraId="13CD2E18" w14:textId="2E720CEF"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(xv) Arms, Ammunition, or Explosives; and</w:t>
      </w:r>
    </w:p>
    <w:p w14:paraId="416E045E" w14:textId="0A65BADF" w:rsidR="00160C10" w:rsidRPr="00CD6247" w:rsidRDefault="00AD21FA" w:rsidP="00160C10">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60C10" w:rsidRPr="00CD6247">
        <w:rPr>
          <w:rFonts w:ascii="Times New Roman" w:hAnsi="Times New Roman" w:cs="Times New Roman"/>
        </w:rPr>
        <w:t>(xvi) Safety of Flight.</w:t>
      </w:r>
    </w:p>
    <w:p w14:paraId="34AA6616" w14:textId="5A5F3D61" w:rsidR="00160C10" w:rsidRPr="00CD6247" w:rsidRDefault="00AD21FA" w:rsidP="00160C10">
      <w:pPr>
        <w:pStyle w:val="Default"/>
        <w:rPr>
          <w:rFonts w:ascii="Times New Roman" w:hAnsi="Times New Roman" w:cs="Times New Roman"/>
        </w:rPr>
      </w:pPr>
      <w:r>
        <w:rPr>
          <w:rFonts w:ascii="Times New Roman" w:hAnsi="Times New Roman" w:cs="Times New Roman"/>
        </w:rPr>
        <w:tab/>
      </w:r>
      <w:r w:rsidR="00160C10" w:rsidRPr="00CD6247">
        <w:rPr>
          <w:rFonts w:ascii="Times New Roman" w:hAnsi="Times New Roman" w:cs="Times New Roman"/>
        </w:rPr>
        <w:t xml:space="preserve">(S-93) When DLA retains contract administration and the contract includes a duty free clause, contracting officers shall use the DCMA eTool. Contracting officers shall request registration through the </w:t>
      </w:r>
      <w:hyperlink r:id="rId308" w:history="1">
        <w:r w:rsidR="004E0114">
          <w:rPr>
            <w:rStyle w:val="Hyperlink"/>
            <w:rFonts w:ascii="Times New Roman" w:hAnsi="Times New Roman" w:cs="Times New Roman"/>
          </w:rPr>
          <w:t>DCMA External Web Access Management (EWAM) Application</w:t>
        </w:r>
      </w:hyperlink>
      <w:r w:rsidR="004E0114">
        <w:rPr>
          <w:rFonts w:ascii="Times New Roman" w:hAnsi="Times New Roman" w:cs="Times New Roman"/>
        </w:rPr>
        <w:t xml:space="preserve"> (</w:t>
      </w:r>
      <w:hyperlink r:id="rId309" w:history="1">
        <w:r w:rsidR="004E0114" w:rsidRPr="00337DE9">
          <w:rPr>
            <w:rStyle w:val="Hyperlink"/>
            <w:rFonts w:ascii="Times New Roman" w:hAnsi="Times New Roman" w:cs="Times New Roman"/>
          </w:rPr>
          <w:t>https://eadf.dcma.mil/ewam2/registration/setup.do</w:t>
        </w:r>
      </w:hyperlink>
      <w:r w:rsidR="004E0114">
        <w:rPr>
          <w:rFonts w:ascii="Times New Roman" w:hAnsi="Times New Roman" w:cs="Times New Roman"/>
        </w:rPr>
        <w:t>)</w:t>
      </w:r>
      <w:r w:rsidR="00160C10" w:rsidRPr="00CD6247">
        <w:rPr>
          <w:rFonts w:ascii="Times New Roman" w:hAnsi="Times New Roman" w:cs="Times New Roman"/>
        </w:rPr>
        <w:t>.</w:t>
      </w:r>
    </w:p>
    <w:p w14:paraId="16D66582" w14:textId="4C00040B" w:rsidR="00160C10" w:rsidRPr="00CD6247" w:rsidRDefault="00AD21FA" w:rsidP="00AD21FA">
      <w:pPr>
        <w:pStyle w:val="Default"/>
        <w:spacing w:after="240"/>
        <w:rPr>
          <w:rFonts w:ascii="Times New Roman" w:hAnsi="Times New Roman" w:cs="Times New Roman"/>
        </w:rPr>
      </w:pPr>
      <w:r>
        <w:rPr>
          <w:rFonts w:ascii="Times New Roman" w:hAnsi="Times New Roman" w:cs="Times New Roman"/>
        </w:rPr>
        <w:tab/>
      </w:r>
      <w:r w:rsidR="00160C10" w:rsidRPr="00CD6247">
        <w:rPr>
          <w:rFonts w:ascii="Times New Roman" w:hAnsi="Times New Roman" w:cs="Times New Roman"/>
        </w:rPr>
        <w:t>(S-94) DLA may retain administration of a basic LTC but require DCMA administration of specific orders on a case-by-case basis. In those instances when some LTC delivery orders require DCMA administration and some require DLA administration, the contracting officer shall identify DLA as the administration office and state which items require DCMA administration. The contracting officer shall notify DCMA by email when the LTC identifies certain orders for DCMA administration. To ensure acceptance of subsequent delivery orders, DCMA will retrieve the basic contract from EDA for input into MOCAS. If all orders on an LTC require DCMA administration, the contracting officer shall identify the cognizant contract administration office in the contract.</w:t>
      </w:r>
    </w:p>
    <w:p w14:paraId="109DE7C5" w14:textId="77777777" w:rsidR="00BE5DFF" w:rsidRPr="00CD6247" w:rsidRDefault="00BE5DFF" w:rsidP="006A25DC">
      <w:pPr>
        <w:pStyle w:val="Heading2"/>
      </w:pPr>
      <w:r w:rsidRPr="00CD6247">
        <w:t>SUBPART 42.3 – CONTRACT ADMINISTRATION OFFICE FUNCTIONS</w:t>
      </w:r>
    </w:p>
    <w:p w14:paraId="254EA749" w14:textId="77777777" w:rsidR="00C1390E" w:rsidRPr="00CD6247" w:rsidRDefault="00C1390E" w:rsidP="00AD21FA">
      <w:pPr>
        <w:spacing w:after="240"/>
        <w:jc w:val="center"/>
        <w:rPr>
          <w:i/>
          <w:sz w:val="24"/>
          <w:szCs w:val="24"/>
        </w:rPr>
      </w:pPr>
      <w:r w:rsidRPr="00CD6247">
        <w:rPr>
          <w:i/>
          <w:sz w:val="24"/>
          <w:szCs w:val="24"/>
        </w:rPr>
        <w:t>(Revised December 22, 2016 through PROCLTR 2017-09)</w:t>
      </w:r>
    </w:p>
    <w:p w14:paraId="382C76FA" w14:textId="5DEEB3E9" w:rsidR="00BE5DFF" w:rsidRPr="0029769D" w:rsidRDefault="00BE5DFF" w:rsidP="0029769D">
      <w:pPr>
        <w:pStyle w:val="Heading3"/>
        <w:rPr>
          <w:sz w:val="24"/>
          <w:szCs w:val="24"/>
        </w:rPr>
      </w:pPr>
      <w:bookmarkStart w:id="762" w:name="P42_302"/>
      <w:r w:rsidRPr="0029769D">
        <w:rPr>
          <w:sz w:val="24"/>
          <w:szCs w:val="24"/>
        </w:rPr>
        <w:t>42.302</w:t>
      </w:r>
      <w:bookmarkEnd w:id="762"/>
      <w:r w:rsidRPr="0029769D">
        <w:rPr>
          <w:sz w:val="24"/>
          <w:szCs w:val="24"/>
        </w:rPr>
        <w:t xml:space="preserve"> Con</w:t>
      </w:r>
      <w:r w:rsidR="0029769D">
        <w:rPr>
          <w:sz w:val="24"/>
          <w:szCs w:val="24"/>
        </w:rPr>
        <w:t>tract administration functions.</w:t>
      </w:r>
    </w:p>
    <w:p w14:paraId="7BED524A" w14:textId="23236332" w:rsidR="007A482E" w:rsidRPr="00CD6247" w:rsidRDefault="007A482E" w:rsidP="007A482E">
      <w:pPr>
        <w:rPr>
          <w:sz w:val="24"/>
          <w:szCs w:val="24"/>
        </w:rPr>
      </w:pPr>
      <w:r w:rsidRPr="00CD6247">
        <w:rPr>
          <w:sz w:val="24"/>
          <w:szCs w:val="24"/>
        </w:rPr>
        <w:t>(a)</w:t>
      </w:r>
      <w:commentRangeStart w:id="763"/>
      <w:r w:rsidRPr="00CD6247">
        <w:rPr>
          <w:sz w:val="24"/>
          <w:szCs w:val="24"/>
        </w:rPr>
        <w:t xml:space="preserve"> </w:t>
      </w:r>
      <w:commentRangeEnd w:id="763"/>
      <w:r w:rsidRPr="00CD6247">
        <w:rPr>
          <w:rStyle w:val="CommentReference"/>
          <w:sz w:val="24"/>
          <w:szCs w:val="24"/>
        </w:rPr>
        <w:commentReference w:id="763"/>
      </w:r>
      <w:r w:rsidRPr="00CD6247">
        <w:rPr>
          <w:sz w:val="24"/>
          <w:szCs w:val="24"/>
        </w:rPr>
        <w:t xml:space="preserve">The contracting officer shall follow the approved contract management plan (CMP) (reference </w:t>
      </w:r>
      <w:hyperlink w:anchor="P7_105" w:history="1">
        <w:r w:rsidRPr="00CD6247">
          <w:rPr>
            <w:rStyle w:val="Hyperlink"/>
            <w:sz w:val="24"/>
            <w:szCs w:val="24"/>
          </w:rPr>
          <w:t>7.105</w:t>
        </w:r>
      </w:hyperlink>
      <w:r w:rsidRPr="00CD6247">
        <w:rPr>
          <w:sz w:val="24"/>
          <w:szCs w:val="24"/>
        </w:rPr>
        <w:t>(b)(19)).</w:t>
      </w:r>
    </w:p>
    <w:p w14:paraId="6B2EA841" w14:textId="5B2D9EA9" w:rsidR="00BE5DFF" w:rsidRDefault="00AD21FA" w:rsidP="00AD21FA">
      <w:pPr>
        <w:spacing w:after="240"/>
        <w:rPr>
          <w:sz w:val="24"/>
          <w:szCs w:val="24"/>
        </w:rPr>
      </w:pPr>
      <w:r>
        <w:rPr>
          <w:sz w:val="24"/>
          <w:szCs w:val="24"/>
        </w:rPr>
        <w:tab/>
      </w:r>
      <w:r w:rsidR="007A482E" w:rsidRPr="00CD6247">
        <w:rPr>
          <w:sz w:val="24"/>
          <w:szCs w:val="24"/>
        </w:rPr>
        <w:t>(13)(B)(1)</w:t>
      </w:r>
      <w:commentRangeStart w:id="764"/>
      <w:r w:rsidR="007A482E" w:rsidRPr="00CD6247">
        <w:rPr>
          <w:sz w:val="24"/>
          <w:szCs w:val="24"/>
        </w:rPr>
        <w:t xml:space="preserve"> </w:t>
      </w:r>
      <w:commentRangeEnd w:id="764"/>
      <w:r w:rsidR="00630B2C">
        <w:rPr>
          <w:rStyle w:val="CommentReference"/>
        </w:rPr>
        <w:commentReference w:id="764"/>
      </w:r>
      <w:r w:rsidR="00BE5DFF" w:rsidRPr="00CD6247">
        <w:rPr>
          <w:sz w:val="24"/>
          <w:szCs w:val="24"/>
        </w:rPr>
        <w:t>Contracting officers shall designate the payment office as DoD Activity Address Code (DoDAAC) SL4701 for Enterprise Business System (EBS) contracts, except for contracts with progress or performance based payments and cost type contracts, which shall be paid by MOCAS payment offices (</w:t>
      </w:r>
      <w:hyperlink r:id="rId310" w:history="1">
        <w:r w:rsidR="00A9600F">
          <w:rPr>
            <w:rStyle w:val="Hyperlink"/>
            <w:sz w:val="24"/>
            <w:szCs w:val="24"/>
          </w:rPr>
          <w:t>Contract Management Team Search</w:t>
        </w:r>
      </w:hyperlink>
      <w:r w:rsidR="00A9600F">
        <w:rPr>
          <w:sz w:val="24"/>
          <w:szCs w:val="24"/>
        </w:rPr>
        <w:t xml:space="preserve"> (</w:t>
      </w:r>
      <w:hyperlink r:id="rId311" w:history="1">
        <w:r w:rsidR="00A9600F" w:rsidRPr="0058119C">
          <w:rPr>
            <w:rStyle w:val="Hyperlink"/>
            <w:sz w:val="24"/>
            <w:szCs w:val="24"/>
          </w:rPr>
          <w:t>https://pubmini.dcma.mil/CMT_View/CMT_View_Search.cfm</w:t>
        </w:r>
      </w:hyperlink>
      <w:r w:rsidR="00A9600F">
        <w:rPr>
          <w:sz w:val="24"/>
          <w:szCs w:val="24"/>
        </w:rPr>
        <w:t>)</w:t>
      </w:r>
      <w:hyperlink r:id="rId312" w:history="1"/>
      <w:r w:rsidR="00BE5DFF" w:rsidRPr="00CD6247">
        <w:rPr>
          <w:sz w:val="24"/>
          <w:szCs w:val="24"/>
        </w:rPr>
        <w:t>)</w:t>
      </w:r>
      <w:commentRangeStart w:id="765"/>
      <w:r w:rsidR="00BE5DFF" w:rsidRPr="00CD6247">
        <w:rPr>
          <w:sz w:val="24"/>
          <w:szCs w:val="24"/>
        </w:rPr>
        <w:t>,</w:t>
      </w:r>
      <w:commentRangeEnd w:id="765"/>
      <w:r w:rsidR="00A9600F">
        <w:rPr>
          <w:rStyle w:val="CommentReference"/>
        </w:rPr>
        <w:commentReference w:id="765"/>
      </w:r>
      <w:r w:rsidR="00BE5DFF" w:rsidRPr="00CD6247">
        <w:rPr>
          <w:sz w:val="24"/>
          <w:szCs w:val="24"/>
        </w:rPr>
        <w:t xml:space="preserve"> or for contracts with the Canadian Commercial Corporation when DCMA will perform contract administration: use payment office HQ0337. DLR contracting officers shall use the applicable MOCAS</w:t>
      </w:r>
      <w:r w:rsidR="00BE5DFF" w:rsidRPr="00CD6247">
        <w:rPr>
          <w:b/>
          <w:sz w:val="24"/>
          <w:szCs w:val="24"/>
        </w:rPr>
        <w:t xml:space="preserve"> </w:t>
      </w:r>
      <w:r w:rsidR="00BE5DFF" w:rsidRPr="00CD6247">
        <w:rPr>
          <w:sz w:val="24"/>
          <w:szCs w:val="24"/>
        </w:rPr>
        <w:t>payment code for the payment office specified in the Federal Directory of Contract Administration Services Components.</w:t>
      </w:r>
    </w:p>
    <w:p w14:paraId="43D6384B" w14:textId="22B5008B" w:rsidR="00BE5DFF" w:rsidRPr="00CD6247" w:rsidRDefault="00BE5DFF" w:rsidP="006A25DC">
      <w:pPr>
        <w:pStyle w:val="Heading2"/>
      </w:pPr>
      <w:r w:rsidRPr="00CD6247">
        <w:t>SUBPART 42.11 – PRODUCTION SURVEILLANCE AND REPORTING</w:t>
      </w:r>
    </w:p>
    <w:p w14:paraId="0C3A75FB" w14:textId="3DB5429E" w:rsidR="00BE5DFF" w:rsidRPr="00CD6247" w:rsidRDefault="00C1390E" w:rsidP="00AD21FA">
      <w:pPr>
        <w:pStyle w:val="NoSpacing"/>
        <w:spacing w:after="240"/>
        <w:jc w:val="center"/>
        <w:rPr>
          <w:rFonts w:ascii="Times New Roman" w:hAnsi="Times New Roman"/>
          <w:i/>
          <w:sz w:val="24"/>
          <w:szCs w:val="24"/>
        </w:rPr>
      </w:pPr>
      <w:r w:rsidRPr="00CD6247">
        <w:rPr>
          <w:rFonts w:ascii="Times New Roman" w:hAnsi="Times New Roman"/>
          <w:i/>
          <w:sz w:val="24"/>
          <w:szCs w:val="24"/>
        </w:rPr>
        <w:t>(Revised September 20, 2016 through PROCLTR 2016-10</w:t>
      </w:r>
      <w:r w:rsidR="00733D54" w:rsidRPr="00CD6247">
        <w:rPr>
          <w:rFonts w:ascii="Times New Roman" w:hAnsi="Times New Roman"/>
          <w:i/>
          <w:sz w:val="24"/>
          <w:szCs w:val="24"/>
        </w:rPr>
        <w:t>)</w:t>
      </w:r>
    </w:p>
    <w:p w14:paraId="39CCE4C4" w14:textId="25D852FB" w:rsidR="00BE5DFF" w:rsidRPr="0029769D" w:rsidRDefault="00BE5DFF" w:rsidP="0029769D">
      <w:pPr>
        <w:pStyle w:val="Heading3"/>
        <w:rPr>
          <w:sz w:val="24"/>
          <w:szCs w:val="24"/>
        </w:rPr>
      </w:pPr>
      <w:bookmarkStart w:id="766" w:name="P42_1101"/>
      <w:r w:rsidRPr="0029769D">
        <w:rPr>
          <w:sz w:val="24"/>
          <w:szCs w:val="24"/>
        </w:rPr>
        <w:t>42.1101</w:t>
      </w:r>
      <w:bookmarkEnd w:id="766"/>
      <w:r w:rsidRPr="0029769D">
        <w:rPr>
          <w:sz w:val="24"/>
          <w:szCs w:val="24"/>
        </w:rPr>
        <w:t xml:space="preserve"> General.</w:t>
      </w:r>
    </w:p>
    <w:p w14:paraId="04711118" w14:textId="7E772552" w:rsidR="00BE5DFF" w:rsidRPr="00CD6247" w:rsidRDefault="00BE5DFF" w:rsidP="00BE5DFF">
      <w:pPr>
        <w:pStyle w:val="NoSpacing"/>
        <w:rPr>
          <w:rFonts w:ascii="Times New Roman" w:hAnsi="Times New Roman"/>
          <w:sz w:val="24"/>
          <w:szCs w:val="24"/>
        </w:rPr>
      </w:pPr>
      <w:r w:rsidRPr="00CD6247">
        <w:rPr>
          <w:rFonts w:ascii="Times New Roman" w:hAnsi="Times New Roman"/>
          <w:sz w:val="24"/>
          <w:szCs w:val="24"/>
        </w:rPr>
        <w:t>When the contracting officer retains administration functions, the contracting officer shall monitor contractor performance to ensure compliance with terms and conditions of the contract action. When it is determined that a need date may require a shorter delivery, the material planner or the customer account specialist will follow the policies and processes for expediting delivery in Cross-Process Policy Memorandum CP-12-001, Sales Order Expedite and Customer Inquiry Policy, dated December 11, 2012 (available on eWorkplace, Logistics Operations (J3), Shared Documents, J3 Policies and Procedures, Cross Process). The contracting officer shall negotiate revised delivery with the contractor.</w:t>
      </w:r>
    </w:p>
    <w:p w14:paraId="00A969B0" w14:textId="204D4DD1" w:rsidR="00BE5DFF" w:rsidRPr="00CD6247" w:rsidRDefault="00BE5DFF" w:rsidP="00AD21FA">
      <w:pPr>
        <w:pStyle w:val="NoSpacing"/>
        <w:spacing w:after="240"/>
        <w:rPr>
          <w:rFonts w:ascii="Times New Roman" w:hAnsi="Times New Roman"/>
          <w:sz w:val="24"/>
          <w:szCs w:val="24"/>
        </w:rPr>
      </w:pPr>
      <w:r w:rsidRPr="00CD6247">
        <w:rPr>
          <w:rFonts w:ascii="Times New Roman" w:hAnsi="Times New Roman"/>
          <w:sz w:val="24"/>
          <w:szCs w:val="24"/>
        </w:rPr>
        <w:t>Prior to taking action for contract action non-compliance, the contracting officer shall coordinate with the material planner, customer account specialist, or product specialist. Coordination with the Office of Counsel is required prior to taking cancellation or termination action.</w:t>
      </w:r>
    </w:p>
    <w:p w14:paraId="34BCFFC4" w14:textId="2153E8E8" w:rsidR="00BE5DFF" w:rsidRPr="00E403B1" w:rsidRDefault="00BE5DFF" w:rsidP="00E403B1">
      <w:pPr>
        <w:pStyle w:val="Heading3"/>
        <w:rPr>
          <w:sz w:val="24"/>
          <w:szCs w:val="24"/>
        </w:rPr>
      </w:pPr>
      <w:bookmarkStart w:id="767" w:name="P42_1104"/>
      <w:r w:rsidRPr="00E403B1">
        <w:rPr>
          <w:sz w:val="24"/>
          <w:szCs w:val="24"/>
        </w:rPr>
        <w:t>42.1104</w:t>
      </w:r>
      <w:bookmarkEnd w:id="767"/>
      <w:r w:rsidR="00E403B1">
        <w:rPr>
          <w:sz w:val="24"/>
          <w:szCs w:val="24"/>
        </w:rPr>
        <w:t xml:space="preserve"> Surveillance requirements.</w:t>
      </w:r>
    </w:p>
    <w:p w14:paraId="75BEC9DE" w14:textId="05438EC6" w:rsidR="00852169" w:rsidRPr="00CD6247" w:rsidRDefault="00BE5DFF" w:rsidP="00852169">
      <w:pPr>
        <w:pStyle w:val="Default"/>
        <w:spacing w:after="240"/>
        <w:rPr>
          <w:rFonts w:ascii="Times New Roman" w:hAnsi="Times New Roman" w:cs="Times New Roman"/>
        </w:rPr>
      </w:pPr>
      <w:r w:rsidRPr="00CD6247">
        <w:rPr>
          <w:rFonts w:ascii="Times New Roman" w:hAnsi="Times New Roman"/>
        </w:rPr>
        <w:t xml:space="preserve">(a)(iii)(D) DCMA uses the Delivery Schedule Manager (DSM) eTool to communicate potential and existing delinquencies, respond to an acceleration request, or recommend delivery extension on a contract. To access this tool and respond to any communications from DCMA and review system generated reports, contracting officers shall be registered in DCMA's External Web Access Management (EWAM) application. Registration can be requested </w:t>
      </w:r>
      <w:r w:rsidR="00852169" w:rsidRPr="00CD6247">
        <w:rPr>
          <w:rFonts w:ascii="Times New Roman" w:hAnsi="Times New Roman" w:cs="Times New Roman"/>
        </w:rPr>
        <w:t xml:space="preserve">through the </w:t>
      </w:r>
      <w:hyperlink r:id="rId313" w:history="1">
        <w:r w:rsidR="00852169">
          <w:rPr>
            <w:rStyle w:val="Hyperlink"/>
            <w:rFonts w:ascii="Times New Roman" w:hAnsi="Times New Roman" w:cs="Times New Roman"/>
          </w:rPr>
          <w:t>DCMA External Web Access Management (EWAM) Application</w:t>
        </w:r>
      </w:hyperlink>
      <w:r w:rsidR="00852169">
        <w:rPr>
          <w:rFonts w:ascii="Times New Roman" w:hAnsi="Times New Roman" w:cs="Times New Roman"/>
        </w:rPr>
        <w:t xml:space="preserve"> (</w:t>
      </w:r>
      <w:hyperlink r:id="rId314" w:history="1">
        <w:r w:rsidR="00852169" w:rsidRPr="00337DE9">
          <w:rPr>
            <w:rStyle w:val="Hyperlink"/>
            <w:rFonts w:ascii="Times New Roman" w:hAnsi="Times New Roman" w:cs="Times New Roman"/>
          </w:rPr>
          <w:t>https://eadf.dcma.mil/ewam2/registration/setup.do</w:t>
        </w:r>
      </w:hyperlink>
      <w:r w:rsidR="00852169">
        <w:rPr>
          <w:rFonts w:ascii="Times New Roman" w:hAnsi="Times New Roman" w:cs="Times New Roman"/>
        </w:rPr>
        <w:t>)</w:t>
      </w:r>
      <w:r w:rsidR="00852169" w:rsidRPr="00CD6247">
        <w:rPr>
          <w:rFonts w:ascii="Times New Roman" w:hAnsi="Times New Roman" w:cs="Times New Roman"/>
        </w:rPr>
        <w:t>.</w:t>
      </w:r>
    </w:p>
    <w:p w14:paraId="4CE979D2" w14:textId="77777777" w:rsidR="00BE5DFF" w:rsidRPr="00CD6247" w:rsidRDefault="00BE5DFF" w:rsidP="006A25DC">
      <w:pPr>
        <w:pStyle w:val="Heading2"/>
      </w:pPr>
      <w:r w:rsidRPr="00CD6247">
        <w:t>SUBPART 42.15 – CONTRACTOR PERFORMANCE INFORMATION</w:t>
      </w:r>
    </w:p>
    <w:p w14:paraId="33F35D75" w14:textId="5744B141" w:rsidR="00BE5DFF" w:rsidRPr="00CD6247" w:rsidRDefault="00C1390E" w:rsidP="00AD21FA">
      <w:pPr>
        <w:pStyle w:val="NoSpacing"/>
        <w:spacing w:after="240"/>
        <w:jc w:val="center"/>
        <w:rPr>
          <w:rFonts w:ascii="Times New Roman" w:hAnsi="Times New Roman"/>
          <w:i/>
          <w:sz w:val="24"/>
          <w:szCs w:val="24"/>
        </w:rPr>
      </w:pPr>
      <w:r w:rsidRPr="00CD6247">
        <w:rPr>
          <w:rFonts w:ascii="Times New Roman" w:hAnsi="Times New Roman"/>
          <w:i/>
          <w:sz w:val="24"/>
          <w:szCs w:val="24"/>
        </w:rPr>
        <w:t>(Revised September 20, 2016 through PROCLTR 2016-10</w:t>
      </w:r>
    </w:p>
    <w:p w14:paraId="1A552820" w14:textId="5C037CD9" w:rsidR="00BE5DFF" w:rsidRPr="00E403B1" w:rsidRDefault="00BE5DFF" w:rsidP="00E403B1">
      <w:pPr>
        <w:pStyle w:val="Heading3"/>
        <w:rPr>
          <w:sz w:val="24"/>
          <w:szCs w:val="24"/>
        </w:rPr>
      </w:pPr>
      <w:bookmarkStart w:id="768" w:name="P42_1503"/>
      <w:r w:rsidRPr="00E403B1">
        <w:rPr>
          <w:sz w:val="24"/>
          <w:szCs w:val="24"/>
        </w:rPr>
        <w:t>42.1503</w:t>
      </w:r>
      <w:bookmarkEnd w:id="768"/>
      <w:r w:rsidRPr="00E403B1">
        <w:rPr>
          <w:sz w:val="24"/>
          <w:szCs w:val="24"/>
        </w:rPr>
        <w:t xml:space="preserve"> Procedures.</w:t>
      </w:r>
    </w:p>
    <w:p w14:paraId="4FF10633" w14:textId="4954C312" w:rsidR="00BE5DFF" w:rsidRPr="00CD6247" w:rsidRDefault="00BE5DFF" w:rsidP="00BE5DFF">
      <w:pPr>
        <w:pStyle w:val="NoSpacing"/>
        <w:rPr>
          <w:rFonts w:ascii="Times New Roman" w:hAnsi="Times New Roman"/>
          <w:sz w:val="24"/>
          <w:szCs w:val="24"/>
        </w:rPr>
      </w:pPr>
      <w:r w:rsidRPr="00CD6247">
        <w:rPr>
          <w:rFonts w:ascii="Times New Roman" w:hAnsi="Times New Roman"/>
          <w:sz w:val="24"/>
          <w:szCs w:val="24"/>
        </w:rPr>
        <w:t>(a)(1) Contracting officers are responsible for coordination with the technical office, quality assurance, DCMA counterparts, and other end users of the product or service, as necessary, to complete their assessment and input past performance information into CPARS. The DLA Acquisition Procurement Process and Systems Division will track compliance on a monthly basis and report to the DLA Acquisition Director.</w:t>
      </w:r>
    </w:p>
    <w:p w14:paraId="2E545AC0" w14:textId="5FE62A69" w:rsidR="00BE5DFF" w:rsidRPr="00CD6247" w:rsidRDefault="00BE5DFF" w:rsidP="00BE5DFF">
      <w:pPr>
        <w:rPr>
          <w:sz w:val="24"/>
          <w:szCs w:val="24"/>
        </w:rPr>
      </w:pPr>
      <w:r w:rsidRPr="00CD6247">
        <w:rPr>
          <w:sz w:val="24"/>
          <w:szCs w:val="24"/>
        </w:rPr>
        <w:t xml:space="preserve">(h)(3) The DLA Acquisition Procurement Process and Systems Division is the CPARS focal point. Each procuring organization shall designate a FAPIIS point of contact (POC) to input information provided by the contracting officer into FAPIIS. FAPIIS POCs shall notify the contracting officer when the record has been submitted. The contracting officer shall document the contract file to show that the action was reported to FAPIIS. The procuring organization FAPIIS POC shall report contract terminations to the DLA Acquisition Procurement Process and System Division FAPIIS POC via email to </w:t>
      </w:r>
      <w:hyperlink r:id="rId315" w:history="1">
        <w:r w:rsidRPr="00CD6247">
          <w:rPr>
            <w:sz w:val="24"/>
            <w:szCs w:val="24"/>
          </w:rPr>
          <w:t>FAPIISInbox@dla.mil</w:t>
        </w:r>
      </w:hyperlink>
      <w:r w:rsidRPr="00CD6247">
        <w:rPr>
          <w:sz w:val="24"/>
          <w:szCs w:val="24"/>
        </w:rPr>
        <w:t xml:space="preserve"> and include the contract number, date and type of termination, any change, and when data was reported to FAPIIS.</w:t>
      </w:r>
    </w:p>
    <w:p w14:paraId="76BEB255" w14:textId="77777777" w:rsidR="007B4FCE" w:rsidRPr="00CD6247" w:rsidRDefault="007B4FCE" w:rsidP="00BE5DFF">
      <w:pPr>
        <w:rPr>
          <w:sz w:val="24"/>
          <w:szCs w:val="24"/>
        </w:rPr>
        <w:sectPr w:rsidR="007B4FCE" w:rsidRPr="00CD6247" w:rsidSect="00C92932">
          <w:headerReference w:type="default" r:id="rId316"/>
          <w:headerReference w:type="first" r:id="rId317"/>
          <w:pgSz w:w="12240" w:h="15840"/>
          <w:pgMar w:top="1440" w:right="1440" w:bottom="1440" w:left="1440" w:header="720" w:footer="720" w:gutter="0"/>
          <w:cols w:space="720"/>
          <w:titlePg/>
          <w:docGrid w:linePitch="299"/>
        </w:sectPr>
      </w:pPr>
    </w:p>
    <w:p w14:paraId="00D01BAD" w14:textId="13790C60" w:rsidR="00B6768B" w:rsidRPr="00104D41" w:rsidRDefault="00B6768B" w:rsidP="00045233">
      <w:pPr>
        <w:pStyle w:val="Heading1"/>
        <w:rPr>
          <w:sz w:val="24"/>
          <w:szCs w:val="24"/>
        </w:rPr>
      </w:pPr>
      <w:bookmarkStart w:id="769" w:name="P43"/>
      <w:bookmarkEnd w:id="769"/>
      <w:r w:rsidRPr="00104D41">
        <w:rPr>
          <w:sz w:val="24"/>
          <w:szCs w:val="24"/>
        </w:rPr>
        <w:t>PART 43 – CONTRACT MODIFICATIONS</w:t>
      </w:r>
      <w:r w:rsidRPr="00104D41">
        <w:rPr>
          <w:rStyle w:val="CommentReference"/>
          <w:b w:val="0"/>
          <w:sz w:val="24"/>
          <w:szCs w:val="24"/>
        </w:rPr>
        <w:commentReference w:id="770"/>
      </w:r>
      <w:r w:rsidRPr="00104D41">
        <w:rPr>
          <w:rStyle w:val="CommentReference"/>
          <w:b w:val="0"/>
          <w:sz w:val="24"/>
          <w:szCs w:val="24"/>
        </w:rPr>
        <w:commentReference w:id="771"/>
      </w:r>
    </w:p>
    <w:p w14:paraId="4AC26715" w14:textId="77777777" w:rsidR="00B6768B" w:rsidRPr="00CD6247" w:rsidRDefault="00B6768B" w:rsidP="00AD21FA">
      <w:pPr>
        <w:spacing w:after="240"/>
        <w:jc w:val="center"/>
        <w:rPr>
          <w:i/>
          <w:sz w:val="24"/>
          <w:szCs w:val="24"/>
        </w:rPr>
      </w:pPr>
      <w:r w:rsidRPr="00104D41">
        <w:rPr>
          <w:i/>
          <w:sz w:val="24"/>
          <w:szCs w:val="24"/>
        </w:rPr>
        <w:t>(Revised August 10, 2018 through PROCLTR 2018-16)</w:t>
      </w:r>
    </w:p>
    <w:p w14:paraId="1DF28688" w14:textId="0BD56CE3" w:rsidR="00E5211E" w:rsidRPr="00CD6247" w:rsidRDefault="007B4FCE" w:rsidP="007B4FCE">
      <w:pPr>
        <w:jc w:val="center"/>
        <w:rPr>
          <w:b/>
          <w:sz w:val="24"/>
          <w:szCs w:val="24"/>
        </w:rPr>
      </w:pPr>
      <w:r w:rsidRPr="00CD6247">
        <w:rPr>
          <w:b/>
          <w:sz w:val="24"/>
          <w:szCs w:val="24"/>
        </w:rPr>
        <w:t>TABLE OF CONTENTS</w:t>
      </w:r>
    </w:p>
    <w:p w14:paraId="6C062223" w14:textId="47E603A3" w:rsidR="007B4FCE" w:rsidRPr="00CD6247" w:rsidRDefault="007B4FCE" w:rsidP="00633685">
      <w:pPr>
        <w:rPr>
          <w:b/>
          <w:sz w:val="24"/>
          <w:szCs w:val="24"/>
        </w:rPr>
      </w:pPr>
      <w:r w:rsidRPr="00CD6247">
        <w:rPr>
          <w:b/>
          <w:sz w:val="24"/>
          <w:szCs w:val="24"/>
        </w:rPr>
        <w:t>SUBPART 43.1 – GENERAL</w:t>
      </w:r>
    </w:p>
    <w:p w14:paraId="5E2664DF" w14:textId="4C960471" w:rsidR="00AD37F5" w:rsidRPr="00CD6247" w:rsidRDefault="00980ECB" w:rsidP="00633685">
      <w:pPr>
        <w:rPr>
          <w:sz w:val="24"/>
          <w:szCs w:val="24"/>
        </w:rPr>
      </w:pPr>
      <w:hyperlink w:anchor="P43_102" w:history="1">
        <w:r w:rsidR="00AD37F5" w:rsidRPr="00CD6247">
          <w:rPr>
            <w:rStyle w:val="Hyperlink"/>
            <w:sz w:val="24"/>
            <w:szCs w:val="24"/>
          </w:rPr>
          <w:t>43.102</w:t>
        </w:r>
      </w:hyperlink>
      <w:r w:rsidR="00AD21FA" w:rsidRPr="009912A0">
        <w:rPr>
          <w:rStyle w:val="Hyperlink"/>
          <w:sz w:val="24"/>
          <w:szCs w:val="24"/>
          <w:u w:val="none"/>
        </w:rPr>
        <w:tab/>
      </w:r>
      <w:r w:rsidR="00AD21FA" w:rsidRPr="009912A0">
        <w:rPr>
          <w:rStyle w:val="Hyperlink"/>
          <w:sz w:val="24"/>
          <w:szCs w:val="24"/>
          <w:u w:val="none"/>
        </w:rPr>
        <w:tab/>
      </w:r>
      <w:r w:rsidR="00AD37F5" w:rsidRPr="00CD6247">
        <w:rPr>
          <w:sz w:val="24"/>
          <w:szCs w:val="24"/>
        </w:rPr>
        <w:t>Policy.</w:t>
      </w:r>
    </w:p>
    <w:p w14:paraId="7B619B21" w14:textId="41DC426F" w:rsidR="00E31BD9" w:rsidRPr="00CD6247" w:rsidRDefault="00980ECB" w:rsidP="00AD21FA">
      <w:pPr>
        <w:spacing w:after="240"/>
        <w:rPr>
          <w:sz w:val="24"/>
          <w:szCs w:val="24"/>
        </w:rPr>
      </w:pPr>
      <w:hyperlink w:anchor="P43_103" w:history="1">
        <w:r w:rsidR="0050707E" w:rsidRPr="00CD6247">
          <w:rPr>
            <w:rStyle w:val="Hyperlink"/>
            <w:sz w:val="24"/>
            <w:szCs w:val="24"/>
          </w:rPr>
          <w:t>43.103</w:t>
        </w:r>
      </w:hyperlink>
      <w:r w:rsidR="00AD21FA" w:rsidRPr="009912A0">
        <w:rPr>
          <w:rStyle w:val="Hyperlink"/>
          <w:sz w:val="24"/>
          <w:szCs w:val="24"/>
          <w:u w:val="none"/>
        </w:rPr>
        <w:tab/>
      </w:r>
      <w:r w:rsidR="00AD21FA" w:rsidRPr="009912A0">
        <w:rPr>
          <w:rStyle w:val="Hyperlink"/>
          <w:sz w:val="24"/>
          <w:szCs w:val="24"/>
          <w:u w:val="none"/>
        </w:rPr>
        <w:tab/>
      </w:r>
      <w:r w:rsidR="00E31BD9" w:rsidRPr="00CD6247">
        <w:rPr>
          <w:sz w:val="24"/>
          <w:szCs w:val="24"/>
        </w:rPr>
        <w:t>Types of contract modifications.</w:t>
      </w:r>
    </w:p>
    <w:p w14:paraId="4738F778" w14:textId="77777777" w:rsidR="00B6768B" w:rsidRPr="00CD6247" w:rsidRDefault="00B6768B" w:rsidP="006A25DC">
      <w:pPr>
        <w:pStyle w:val="Heading2"/>
      </w:pPr>
      <w:r w:rsidRPr="00CD6247">
        <w:t>SUBPART 43.1 – GENERAL</w:t>
      </w:r>
    </w:p>
    <w:p w14:paraId="6F7A9CDE" w14:textId="77777777" w:rsidR="00B6768B" w:rsidRPr="00CD6247" w:rsidRDefault="00B6768B" w:rsidP="00AD21FA">
      <w:pPr>
        <w:spacing w:after="240"/>
        <w:jc w:val="center"/>
        <w:rPr>
          <w:i/>
          <w:sz w:val="24"/>
          <w:szCs w:val="24"/>
        </w:rPr>
      </w:pPr>
      <w:r w:rsidRPr="00CD6247">
        <w:rPr>
          <w:i/>
          <w:sz w:val="24"/>
          <w:szCs w:val="24"/>
        </w:rPr>
        <w:t>(Revised August 10, 2018 through PROCLTR 2018-16)</w:t>
      </w:r>
    </w:p>
    <w:p w14:paraId="492B90E0" w14:textId="3CC795BA" w:rsidR="00B6768B" w:rsidRPr="00FB266B" w:rsidRDefault="00B6768B" w:rsidP="00FB266B">
      <w:pPr>
        <w:pStyle w:val="Heading3"/>
        <w:rPr>
          <w:sz w:val="24"/>
          <w:szCs w:val="24"/>
        </w:rPr>
      </w:pPr>
      <w:r w:rsidRPr="00FB266B">
        <w:rPr>
          <w:sz w:val="24"/>
          <w:szCs w:val="24"/>
        </w:rPr>
        <w:t>43.102 Policy.</w:t>
      </w:r>
      <w:r w:rsidRPr="00FB266B">
        <w:rPr>
          <w:rStyle w:val="CommentReference"/>
          <w:sz w:val="24"/>
          <w:szCs w:val="24"/>
        </w:rPr>
        <w:commentReference w:id="772"/>
      </w:r>
    </w:p>
    <w:p w14:paraId="0EF5BD11" w14:textId="39ED6A1A"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bookmarkStart w:id="773" w:name="TofC"/>
      <w:bookmarkStart w:id="774" w:name="P43_103"/>
      <w:r w:rsidRPr="00CD6247">
        <w:rPr>
          <w:color w:val="000000"/>
          <w:sz w:val="24"/>
          <w:szCs w:val="24"/>
        </w:rPr>
        <w:t xml:space="preserve">(b)(S-90) </w:t>
      </w:r>
      <w:r w:rsidRPr="00CD6247">
        <w:rPr>
          <w:i/>
          <w:iCs/>
          <w:color w:val="000000"/>
          <w:sz w:val="24"/>
          <w:szCs w:val="24"/>
        </w:rPr>
        <w:t xml:space="preserve">Administrative cost. </w:t>
      </w:r>
      <w:r w:rsidRPr="00CD6247">
        <w:rPr>
          <w:color w:val="000000"/>
          <w:sz w:val="24"/>
          <w:szCs w:val="24"/>
        </w:rPr>
        <w:t>The administrative cost for contract modifications issued by DLA Aviation, DLA Contracting Services Office, DLA Disposition Services, DLA Distribution, DLA Energy, DLA Land and Maritime, DLA Strategic Materials, and DLA Troop Support Industrial Hardware is $250. The administrative cost for contract modifications issued by DLA Troop Support Construction and Equipment, Clothing and Textile, Subsistence, and Medical is $750. These fees are in addition to consideration cost (see 43.102(b)(S-91)); and costs for Government reinspection or retest, if necessary.</w:t>
      </w:r>
    </w:p>
    <w:p w14:paraId="0462DBD8" w14:textId="640C2FC0" w:rsidR="00AD37F5" w:rsidRPr="00CD6247" w:rsidRDefault="00AD21FA"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00AD37F5" w:rsidRPr="00CD6247">
        <w:rPr>
          <w:color w:val="000000"/>
          <w:sz w:val="24"/>
          <w:szCs w:val="24"/>
        </w:rPr>
        <w:t xml:space="preserve">(S-91) </w:t>
      </w:r>
      <w:r w:rsidR="00AD37F5" w:rsidRPr="00CD6247">
        <w:rPr>
          <w:i/>
          <w:iCs/>
          <w:color w:val="000000"/>
          <w:sz w:val="24"/>
          <w:szCs w:val="24"/>
        </w:rPr>
        <w:t xml:space="preserve">Consideration cost. </w:t>
      </w:r>
      <w:r w:rsidR="00AD37F5" w:rsidRPr="00CD6247">
        <w:rPr>
          <w:color w:val="000000"/>
          <w:sz w:val="24"/>
          <w:szCs w:val="24"/>
        </w:rPr>
        <w:t>The contracting officer determines the most appropriate calculation method. The formula below is provided as a potential method for calculating consideration for issuing the modification.</w:t>
      </w:r>
    </w:p>
    <w:p w14:paraId="5F989674" w14:textId="01B6226A"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Formula: (((((E-1)/(E+1))+1)/100)*M*V) + D</w:t>
      </w:r>
    </w:p>
    <w:p w14:paraId="7BD0C7B0" w14:textId="6134B80E"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Key: E = # of Extensions: The number of extension request instances that contractor asks for at the time of the modification (i.e., 1 for 1st request, 2 for 2nd request, and 10 for 10th request).</w:t>
      </w:r>
    </w:p>
    <w:p w14:paraId="1389AC31" w14:textId="2650B82B"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M = Lateness (expressed in months): The number of months the contractor has requested an extension. For example, if the contractor requests an extension of 30 days for the “current” delivery time, M would be 1. For 120 days, M would be 4. If this is the contractor’s second request, and they want another 120 days, M would still be 4.</w:t>
      </w:r>
    </w:p>
    <w:p w14:paraId="239F9404" w14:textId="6C1CC223"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V = Value of Extended Portion of Contract: The value of the material that is going to be delayed. If the total contract dollar value is for $50K and the whole contract is going to be late, V would be $50K. If the contractor is going to deliver half of the contract on time but needs more time on the other half, then V would be $25K.</w:t>
      </w:r>
    </w:p>
    <w:p w14:paraId="3BFE2A7B" w14:textId="0BA8F71D"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D = Direct Cost: Fixed costs associated with writing the modification, re-inspecting material, and any other cost the Government incurs for making the change ($250 as the base).</w:t>
      </w:r>
    </w:p>
    <w:p w14:paraId="20B08009" w14:textId="2E86FD1C"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Examples:</w:t>
      </w:r>
    </w:p>
    <w:p w14:paraId="2E2C9A75" w14:textId="7E19600E"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1. Contract is for $1.5M contractor needs a 30 day extension:(((((1-1)/(1+1))+1)/100)*1*1,500,000)+250 = $15,250</w:t>
      </w:r>
    </w:p>
    <w:p w14:paraId="002E5565" w14:textId="1718FA5C" w:rsidR="00AD37F5" w:rsidRPr="00CD6247" w:rsidRDefault="00AD37F5" w:rsidP="00AD37F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2. Same contract, but now they need an additional 90 days:(((((2-1)/(2+1))+1)/100)*3*1,500,000)+250 = $60,250.00</w:t>
      </w:r>
    </w:p>
    <w:p w14:paraId="0C8EC3D5" w14:textId="073B9E55" w:rsidR="00AD37F5" w:rsidRPr="00CD6247" w:rsidRDefault="00AD37F5" w:rsidP="00AD21F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color w:val="000000"/>
          <w:sz w:val="24"/>
          <w:szCs w:val="24"/>
        </w:rPr>
      </w:pPr>
      <w:r w:rsidRPr="00CD6247">
        <w:rPr>
          <w:color w:val="000000"/>
          <w:sz w:val="24"/>
          <w:szCs w:val="24"/>
        </w:rPr>
        <w:t>3. Same contract, they have delivered half of their order, but they need 120 days to finish: (((((3-1)/(3+1))+1)/100)*4*750,000)+250 = $45,250</w:t>
      </w:r>
    </w:p>
    <w:p w14:paraId="0E4A22A2" w14:textId="094BF44D" w:rsidR="00E31BD9" w:rsidRPr="00FB266B" w:rsidRDefault="00E31BD9" w:rsidP="00FB266B">
      <w:pPr>
        <w:pStyle w:val="Heading3"/>
        <w:rPr>
          <w:sz w:val="24"/>
          <w:szCs w:val="24"/>
        </w:rPr>
      </w:pPr>
      <w:r w:rsidRPr="00FB266B">
        <w:rPr>
          <w:sz w:val="24"/>
          <w:szCs w:val="24"/>
        </w:rPr>
        <w:t xml:space="preserve">43.103 </w:t>
      </w:r>
      <w:bookmarkEnd w:id="773"/>
      <w:bookmarkEnd w:id="774"/>
      <w:r w:rsidRPr="00FB266B">
        <w:rPr>
          <w:sz w:val="24"/>
          <w:szCs w:val="24"/>
        </w:rPr>
        <w:t>Types of contract modifications.</w:t>
      </w:r>
    </w:p>
    <w:p w14:paraId="10252ACB" w14:textId="63C1F608" w:rsidR="00E31BD9" w:rsidRPr="00CD6247" w:rsidRDefault="00E31BD9" w:rsidP="00E31BD9">
      <w:pPr>
        <w:rPr>
          <w:sz w:val="24"/>
          <w:szCs w:val="24"/>
        </w:rPr>
      </w:pPr>
      <w:r w:rsidRPr="00CD6247">
        <w:rPr>
          <w:sz w:val="24"/>
          <w:szCs w:val="24"/>
        </w:rPr>
        <w:t>(b) Unilateral.</w:t>
      </w:r>
    </w:p>
    <w:p w14:paraId="340B40D8" w14:textId="1E7DF28A" w:rsidR="007B4FCE" w:rsidRPr="00CD6247" w:rsidRDefault="00AD21FA" w:rsidP="00FB266B">
      <w:pPr>
        <w:rPr>
          <w:sz w:val="24"/>
          <w:szCs w:val="24"/>
        </w:rPr>
      </w:pPr>
      <w:r>
        <w:rPr>
          <w:sz w:val="24"/>
          <w:szCs w:val="24"/>
        </w:rPr>
        <w:tab/>
      </w:r>
      <w:r w:rsidR="00E31BD9" w:rsidRPr="00CD6247">
        <w:rPr>
          <w:sz w:val="24"/>
          <w:szCs w:val="24"/>
        </w:rPr>
        <w:t>(S-90) In cases when the contractor is unable to sign a bilateral modification deobligating an unliquidated obligation (ULO), the contracting officer may issue a unilateral deobligation modification with concurrence of Office of Counsel.</w:t>
      </w:r>
    </w:p>
    <w:p w14:paraId="39D4EA38" w14:textId="77777777" w:rsidR="007B4FCE" w:rsidRPr="00CD6247" w:rsidRDefault="007B4FCE" w:rsidP="007B4FCE">
      <w:pPr>
        <w:jc w:val="center"/>
        <w:rPr>
          <w:sz w:val="24"/>
          <w:szCs w:val="24"/>
        </w:rPr>
        <w:sectPr w:rsidR="007B4FCE" w:rsidRPr="00CD6247" w:rsidSect="00C92932">
          <w:headerReference w:type="even" r:id="rId318"/>
          <w:headerReference w:type="default" r:id="rId319"/>
          <w:footerReference w:type="even" r:id="rId320"/>
          <w:headerReference w:type="first" r:id="rId321"/>
          <w:footerReference w:type="first" r:id="rId322"/>
          <w:pgSz w:w="12240" w:h="15840"/>
          <w:pgMar w:top="1440" w:right="1440" w:bottom="1440" w:left="1440" w:header="720" w:footer="720" w:gutter="0"/>
          <w:cols w:space="720"/>
          <w:titlePg/>
          <w:docGrid w:linePitch="299"/>
        </w:sectPr>
      </w:pPr>
    </w:p>
    <w:p w14:paraId="7ADC2827" w14:textId="7CD7376F" w:rsidR="00B6768B" w:rsidRPr="00CD6247" w:rsidRDefault="00B6768B" w:rsidP="00B6768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color w:val="000000"/>
          <w:sz w:val="24"/>
          <w:szCs w:val="24"/>
        </w:rPr>
      </w:pPr>
      <w:bookmarkStart w:id="775" w:name="Part43"/>
      <w:bookmarkStart w:id="776" w:name="Part45"/>
      <w:bookmarkEnd w:id="775"/>
      <w:bookmarkEnd w:id="776"/>
      <w:r w:rsidRPr="00CD6247">
        <w:rPr>
          <w:rStyle w:val="CommentReference"/>
          <w:sz w:val="24"/>
          <w:szCs w:val="24"/>
        </w:rPr>
        <w:commentReference w:id="777"/>
      </w:r>
    </w:p>
    <w:p w14:paraId="6AFD532E" w14:textId="77777777" w:rsidR="00B6768B" w:rsidRPr="0062445A" w:rsidRDefault="00B6768B" w:rsidP="00045233">
      <w:pPr>
        <w:pStyle w:val="Heading1"/>
        <w:rPr>
          <w:sz w:val="24"/>
          <w:szCs w:val="24"/>
        </w:rPr>
      </w:pPr>
      <w:r w:rsidRPr="0062445A">
        <w:rPr>
          <w:sz w:val="24"/>
          <w:szCs w:val="24"/>
        </w:rPr>
        <w:t xml:space="preserve">PART 45 – GOVERNMENT PROPERTY </w:t>
      </w:r>
      <w:commentRangeStart w:id="778"/>
      <w:r w:rsidRPr="0062445A">
        <w:rPr>
          <w:sz w:val="24"/>
          <w:szCs w:val="24"/>
        </w:rPr>
        <w:t xml:space="preserve"> </w:t>
      </w:r>
      <w:commentRangeEnd w:id="778"/>
      <w:r w:rsidRPr="0062445A">
        <w:rPr>
          <w:rStyle w:val="CommentReference"/>
          <w:sz w:val="24"/>
          <w:szCs w:val="24"/>
        </w:rPr>
        <w:commentReference w:id="778"/>
      </w:r>
    </w:p>
    <w:p w14:paraId="136D0506" w14:textId="77777777" w:rsidR="00B6768B" w:rsidRPr="0062445A" w:rsidRDefault="00B6768B" w:rsidP="005C5906">
      <w:pPr>
        <w:pStyle w:val="NoSpacing"/>
        <w:spacing w:after="240"/>
        <w:jc w:val="center"/>
        <w:rPr>
          <w:rFonts w:ascii="Times New Roman" w:hAnsi="Times New Roman"/>
          <w:i/>
          <w:iCs/>
          <w:sz w:val="24"/>
          <w:szCs w:val="24"/>
          <w:lang w:val="en"/>
        </w:rPr>
      </w:pPr>
      <w:r w:rsidRPr="0062445A">
        <w:rPr>
          <w:rFonts w:ascii="Times New Roman" w:hAnsi="Times New Roman"/>
          <w:i/>
          <w:iCs/>
          <w:sz w:val="24"/>
          <w:szCs w:val="24"/>
          <w:lang w:val="en"/>
        </w:rPr>
        <w:t xml:space="preserve">(Revised </w:t>
      </w:r>
      <w:r w:rsidRPr="0062445A">
        <w:rPr>
          <w:rFonts w:ascii="Times New Roman" w:hAnsi="Times New Roman"/>
          <w:i/>
          <w:sz w:val="24"/>
          <w:szCs w:val="24"/>
        </w:rPr>
        <w:t>September 19, 2016</w:t>
      </w:r>
      <w:r w:rsidRPr="0062445A">
        <w:rPr>
          <w:rFonts w:ascii="Times New Roman" w:hAnsi="Times New Roman"/>
          <w:i/>
          <w:sz w:val="24"/>
          <w:szCs w:val="24"/>
          <w:lang w:val="en"/>
        </w:rPr>
        <w:t xml:space="preserve"> </w:t>
      </w:r>
      <w:r w:rsidRPr="0062445A">
        <w:rPr>
          <w:rFonts w:ascii="Times New Roman" w:hAnsi="Times New Roman"/>
          <w:i/>
          <w:iCs/>
          <w:sz w:val="24"/>
          <w:szCs w:val="24"/>
          <w:lang w:val="en"/>
        </w:rPr>
        <w:t xml:space="preserve"> through PROCLTR 16-09)</w:t>
      </w:r>
    </w:p>
    <w:p w14:paraId="340A5E40" w14:textId="0ED8F23F" w:rsidR="00E5211E" w:rsidRPr="0062445A" w:rsidRDefault="00434474" w:rsidP="0012500F">
      <w:pPr>
        <w:pStyle w:val="NoSpacing"/>
        <w:jc w:val="center"/>
        <w:rPr>
          <w:rFonts w:ascii="Times New Roman" w:hAnsi="Times New Roman"/>
          <w:b/>
          <w:sz w:val="24"/>
          <w:szCs w:val="24"/>
          <w:lang w:val="en"/>
        </w:rPr>
      </w:pPr>
      <w:r w:rsidRPr="0062445A">
        <w:rPr>
          <w:rFonts w:ascii="Times New Roman" w:hAnsi="Times New Roman"/>
          <w:b/>
          <w:sz w:val="24"/>
          <w:szCs w:val="24"/>
          <w:lang w:val="en"/>
        </w:rPr>
        <w:t>TABLE OF CONTENTS</w:t>
      </w:r>
    </w:p>
    <w:p w14:paraId="3916077E" w14:textId="77777777" w:rsidR="0012500F" w:rsidRPr="0062445A" w:rsidRDefault="0012500F" w:rsidP="0012500F">
      <w:pPr>
        <w:pStyle w:val="NoSpacing"/>
        <w:rPr>
          <w:rFonts w:ascii="Times New Roman" w:hAnsi="Times New Roman"/>
          <w:b/>
          <w:sz w:val="24"/>
          <w:szCs w:val="24"/>
          <w:lang w:val="en"/>
        </w:rPr>
      </w:pPr>
      <w:r w:rsidRPr="0062445A">
        <w:rPr>
          <w:rFonts w:ascii="Times New Roman" w:hAnsi="Times New Roman"/>
          <w:b/>
          <w:sz w:val="24"/>
          <w:szCs w:val="24"/>
          <w:lang w:val="en"/>
        </w:rPr>
        <w:t>SUBPART 45.1 – GENERAL</w:t>
      </w:r>
    </w:p>
    <w:p w14:paraId="1D2A3DD9" w14:textId="27AB6231" w:rsidR="0012500F" w:rsidRPr="0062445A" w:rsidRDefault="00980ECB" w:rsidP="0012500F">
      <w:pPr>
        <w:pStyle w:val="NoSpacing"/>
        <w:rPr>
          <w:rFonts w:ascii="Times New Roman" w:hAnsi="Times New Roman"/>
          <w:sz w:val="24"/>
          <w:szCs w:val="24"/>
          <w:lang w:val="en"/>
        </w:rPr>
      </w:pPr>
      <w:hyperlink w:anchor="P45_101" w:history="1">
        <w:r w:rsidR="0012500F" w:rsidRPr="0062445A">
          <w:rPr>
            <w:rStyle w:val="Hyperlink"/>
            <w:rFonts w:ascii="Times New Roman" w:hAnsi="Times New Roman"/>
            <w:sz w:val="24"/>
            <w:szCs w:val="24"/>
            <w:lang w:val="en"/>
          </w:rPr>
          <w:t>45.101</w:t>
        </w:r>
      </w:hyperlink>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12500F" w:rsidRPr="0062445A">
        <w:rPr>
          <w:rFonts w:ascii="Times New Roman" w:hAnsi="Times New Roman"/>
          <w:sz w:val="24"/>
          <w:szCs w:val="24"/>
          <w:lang w:val="en"/>
        </w:rPr>
        <w:t>Definitions</w:t>
      </w:r>
      <w:r w:rsidR="00FF0CB9" w:rsidRPr="0062445A">
        <w:rPr>
          <w:rFonts w:ascii="Times New Roman" w:hAnsi="Times New Roman"/>
          <w:sz w:val="24"/>
          <w:szCs w:val="24"/>
          <w:lang w:val="en"/>
        </w:rPr>
        <w:t>.</w:t>
      </w:r>
    </w:p>
    <w:p w14:paraId="789375D6" w14:textId="2A8A43ED" w:rsidR="0012500F" w:rsidRPr="0062445A" w:rsidRDefault="00980ECB" w:rsidP="0012500F">
      <w:pPr>
        <w:pStyle w:val="NoSpacing"/>
        <w:rPr>
          <w:rFonts w:ascii="Times New Roman" w:hAnsi="Times New Roman"/>
          <w:sz w:val="24"/>
          <w:szCs w:val="24"/>
          <w:lang w:val="en"/>
        </w:rPr>
      </w:pPr>
      <w:hyperlink w:anchor="P45_103" w:history="1">
        <w:r w:rsidR="0012500F" w:rsidRPr="0062445A">
          <w:rPr>
            <w:rStyle w:val="Hyperlink"/>
            <w:rFonts w:ascii="Times New Roman" w:hAnsi="Times New Roman"/>
            <w:sz w:val="24"/>
            <w:szCs w:val="24"/>
            <w:lang w:val="en"/>
          </w:rPr>
          <w:t>45.103</w:t>
        </w:r>
      </w:hyperlink>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12500F" w:rsidRPr="0062445A">
        <w:rPr>
          <w:rFonts w:ascii="Times New Roman" w:hAnsi="Times New Roman"/>
          <w:sz w:val="24"/>
          <w:szCs w:val="24"/>
          <w:lang w:val="en"/>
        </w:rPr>
        <w:t>General</w:t>
      </w:r>
    </w:p>
    <w:p w14:paraId="4C1C81EF" w14:textId="11B18545" w:rsidR="0012500F" w:rsidRPr="0062445A" w:rsidRDefault="00980ECB" w:rsidP="0012500F">
      <w:pPr>
        <w:pStyle w:val="NoSpacing"/>
        <w:rPr>
          <w:rFonts w:ascii="Times New Roman" w:hAnsi="Times New Roman"/>
          <w:sz w:val="24"/>
          <w:szCs w:val="24"/>
        </w:rPr>
      </w:pPr>
      <w:hyperlink w:anchor="P45_103_70" w:history="1">
        <w:r w:rsidR="0012500F" w:rsidRPr="0062445A">
          <w:rPr>
            <w:rStyle w:val="Hyperlink"/>
            <w:rFonts w:ascii="Times New Roman" w:hAnsi="Times New Roman"/>
            <w:sz w:val="24"/>
            <w:szCs w:val="24"/>
            <w:lang w:val="en"/>
          </w:rPr>
          <w:t>45.103-70</w:t>
        </w:r>
      </w:hyperlink>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12500F" w:rsidRPr="0062445A">
        <w:rPr>
          <w:rFonts w:ascii="Times New Roman" w:hAnsi="Times New Roman"/>
          <w:sz w:val="24"/>
          <w:szCs w:val="24"/>
        </w:rPr>
        <w:t>Furnishing Government Property to Contractors.</w:t>
      </w:r>
    </w:p>
    <w:p w14:paraId="7CB19CF1" w14:textId="0EFDF598" w:rsidR="0012500F" w:rsidRPr="0062445A" w:rsidRDefault="00980ECB" w:rsidP="0012500F">
      <w:pPr>
        <w:pStyle w:val="NoSpacing"/>
        <w:rPr>
          <w:rFonts w:ascii="Times New Roman" w:hAnsi="Times New Roman"/>
          <w:sz w:val="24"/>
          <w:szCs w:val="24"/>
          <w:lang w:val="en"/>
        </w:rPr>
      </w:pPr>
      <w:hyperlink w:anchor="P45_105" w:history="1">
        <w:r w:rsidR="0012500F" w:rsidRPr="0062445A">
          <w:rPr>
            <w:rStyle w:val="Hyperlink"/>
            <w:rFonts w:ascii="Times New Roman" w:hAnsi="Times New Roman"/>
            <w:sz w:val="24"/>
            <w:szCs w:val="24"/>
            <w:lang w:val="en"/>
          </w:rPr>
          <w:t>45.105</w:t>
        </w:r>
      </w:hyperlink>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12500F" w:rsidRPr="0062445A">
        <w:rPr>
          <w:rFonts w:ascii="Times New Roman" w:hAnsi="Times New Roman"/>
          <w:sz w:val="24"/>
          <w:szCs w:val="24"/>
          <w:lang w:val="en"/>
        </w:rPr>
        <w:t>Contractors’ Property Management System Compliance.</w:t>
      </w:r>
    </w:p>
    <w:p w14:paraId="44DEB1B3" w14:textId="2455F477" w:rsidR="0012500F" w:rsidRPr="0062445A" w:rsidRDefault="0012500F" w:rsidP="0012500F">
      <w:pPr>
        <w:pStyle w:val="NoSpacing"/>
        <w:rPr>
          <w:rFonts w:ascii="Times New Roman" w:hAnsi="Times New Roman"/>
          <w:b/>
          <w:sz w:val="24"/>
          <w:szCs w:val="24"/>
          <w:lang w:val="en"/>
        </w:rPr>
      </w:pPr>
      <w:r w:rsidRPr="0062445A">
        <w:rPr>
          <w:rFonts w:ascii="Times New Roman" w:hAnsi="Times New Roman"/>
          <w:b/>
          <w:sz w:val="24"/>
          <w:szCs w:val="24"/>
          <w:lang w:val="en"/>
        </w:rPr>
        <w:t>SUBPART 45.6 – REPORTING, REUTILIZATION, AND DISPOSAL</w:t>
      </w:r>
      <w:r w:rsidR="0084553C" w:rsidRPr="0062445A">
        <w:rPr>
          <w:rFonts w:ascii="Times New Roman" w:hAnsi="Times New Roman"/>
          <w:b/>
          <w:sz w:val="24"/>
          <w:szCs w:val="24"/>
          <w:lang w:val="en"/>
        </w:rPr>
        <w:t xml:space="preserve"> </w:t>
      </w:r>
      <w:r w:rsidRPr="0062445A">
        <w:rPr>
          <w:rFonts w:ascii="Times New Roman" w:hAnsi="Times New Roman"/>
          <w:b/>
          <w:sz w:val="24"/>
          <w:szCs w:val="24"/>
          <w:lang w:val="en"/>
        </w:rPr>
        <w:t xml:space="preserve"> </w:t>
      </w:r>
    </w:p>
    <w:p w14:paraId="7F41AE20" w14:textId="7FABEAA6" w:rsidR="000F19D6" w:rsidRPr="0062445A" w:rsidRDefault="00980ECB" w:rsidP="000F19D6">
      <w:pPr>
        <w:pStyle w:val="NoSpacing"/>
        <w:rPr>
          <w:rFonts w:ascii="Times New Roman" w:hAnsi="Times New Roman"/>
          <w:sz w:val="24"/>
          <w:szCs w:val="24"/>
          <w:lang w:val="en"/>
        </w:rPr>
      </w:pPr>
      <w:hyperlink w:anchor="P45_602" w:history="1">
        <w:r w:rsidR="000F19D6" w:rsidRPr="0062445A">
          <w:rPr>
            <w:rStyle w:val="Hyperlink"/>
            <w:rFonts w:ascii="Times New Roman" w:hAnsi="Times New Roman"/>
            <w:color w:val="auto"/>
            <w:sz w:val="24"/>
            <w:szCs w:val="24"/>
            <w:u w:val="none"/>
            <w:lang w:val="en"/>
          </w:rPr>
          <w:t xml:space="preserve">45.602 </w:t>
        </w:r>
        <w:r w:rsidR="000F19D6" w:rsidRPr="0062445A">
          <w:rPr>
            <w:rStyle w:val="Hyperlink"/>
            <w:rFonts w:ascii="Times New Roman" w:hAnsi="Times New Roman"/>
            <w:color w:val="auto"/>
            <w:sz w:val="24"/>
            <w:szCs w:val="24"/>
            <w:u w:val="none"/>
            <w:lang w:val="en"/>
          </w:rPr>
          <w:tab/>
        </w:r>
        <w:r w:rsidR="000F19D6" w:rsidRPr="0062445A">
          <w:rPr>
            <w:rStyle w:val="Hyperlink"/>
            <w:rFonts w:ascii="Times New Roman" w:hAnsi="Times New Roman"/>
            <w:color w:val="auto"/>
            <w:sz w:val="24"/>
            <w:szCs w:val="24"/>
            <w:u w:val="none"/>
            <w:lang w:val="en"/>
          </w:rPr>
          <w:tab/>
          <w:t>Reutilization of Government property.</w:t>
        </w:r>
      </w:hyperlink>
    </w:p>
    <w:p w14:paraId="696E6B3F" w14:textId="314080A4" w:rsidR="0012500F" w:rsidRPr="0062445A" w:rsidRDefault="00980ECB" w:rsidP="005C5906">
      <w:pPr>
        <w:pStyle w:val="NoSpacing"/>
        <w:tabs>
          <w:tab w:val="left" w:pos="1080"/>
        </w:tabs>
        <w:spacing w:after="240"/>
        <w:rPr>
          <w:rFonts w:ascii="Times New Roman" w:hAnsi="Times New Roman"/>
          <w:sz w:val="24"/>
          <w:szCs w:val="24"/>
          <w:lang w:val="en"/>
        </w:rPr>
      </w:pPr>
      <w:hyperlink w:anchor="P45_602_2" w:history="1">
        <w:r w:rsidR="0012500F" w:rsidRPr="0062445A">
          <w:rPr>
            <w:rStyle w:val="Hyperlink"/>
            <w:rFonts w:ascii="Times New Roman" w:hAnsi="Times New Roman"/>
            <w:sz w:val="24"/>
            <w:szCs w:val="24"/>
            <w:lang w:val="en"/>
          </w:rPr>
          <w:t>45.602-2</w:t>
        </w:r>
      </w:hyperlink>
      <w:r w:rsidR="00BC53FD" w:rsidRPr="0062445A">
        <w:rPr>
          <w:rFonts w:ascii="Times New Roman" w:hAnsi="Times New Roman"/>
          <w:sz w:val="24"/>
          <w:szCs w:val="24"/>
          <w:lang w:val="en"/>
        </w:rPr>
        <w:tab/>
      </w:r>
      <w:r w:rsidR="00BC53FD" w:rsidRPr="0062445A">
        <w:rPr>
          <w:rFonts w:ascii="Times New Roman" w:hAnsi="Times New Roman"/>
          <w:sz w:val="24"/>
          <w:szCs w:val="24"/>
          <w:lang w:val="en"/>
        </w:rPr>
        <w:tab/>
      </w:r>
      <w:r w:rsidR="0012500F" w:rsidRPr="0062445A">
        <w:rPr>
          <w:rFonts w:ascii="Times New Roman" w:hAnsi="Times New Roman"/>
          <w:sz w:val="24"/>
          <w:szCs w:val="24"/>
          <w:lang w:val="en"/>
        </w:rPr>
        <w:t>Reutilization Priorities.</w:t>
      </w:r>
    </w:p>
    <w:p w14:paraId="64EE3F38" w14:textId="77777777" w:rsidR="0012500F" w:rsidRPr="0062445A" w:rsidRDefault="0012500F" w:rsidP="006A25DC">
      <w:pPr>
        <w:pStyle w:val="Heading2"/>
      </w:pPr>
      <w:r w:rsidRPr="0062445A">
        <w:t>SUBPART 45.1 – GENERAL</w:t>
      </w:r>
    </w:p>
    <w:p w14:paraId="7DB9B19E" w14:textId="7B0E9AFF" w:rsidR="00733D54" w:rsidRPr="0062445A" w:rsidRDefault="00733D54" w:rsidP="005C5906">
      <w:pPr>
        <w:pStyle w:val="NoSpacing"/>
        <w:spacing w:after="240"/>
        <w:jc w:val="center"/>
        <w:rPr>
          <w:rFonts w:ascii="Times New Roman" w:hAnsi="Times New Roman"/>
          <w:i/>
          <w:iCs/>
          <w:sz w:val="24"/>
          <w:szCs w:val="24"/>
          <w:lang w:val="en"/>
        </w:rPr>
      </w:pPr>
      <w:r w:rsidRPr="0062445A">
        <w:rPr>
          <w:rFonts w:ascii="Times New Roman" w:hAnsi="Times New Roman"/>
          <w:i/>
          <w:iCs/>
          <w:sz w:val="24"/>
          <w:szCs w:val="24"/>
          <w:lang w:val="en"/>
        </w:rPr>
        <w:t xml:space="preserve">(Revised </w:t>
      </w:r>
      <w:r w:rsidRPr="0062445A">
        <w:rPr>
          <w:rFonts w:ascii="Times New Roman" w:hAnsi="Times New Roman"/>
          <w:i/>
          <w:sz w:val="24"/>
          <w:szCs w:val="24"/>
        </w:rPr>
        <w:t>September 19, 2016</w:t>
      </w:r>
      <w:r w:rsidRPr="0062445A">
        <w:rPr>
          <w:rFonts w:ascii="Times New Roman" w:hAnsi="Times New Roman"/>
          <w:i/>
          <w:sz w:val="24"/>
          <w:szCs w:val="24"/>
          <w:lang w:val="en"/>
        </w:rPr>
        <w:t xml:space="preserve"> </w:t>
      </w:r>
      <w:r w:rsidRPr="0062445A">
        <w:rPr>
          <w:rFonts w:ascii="Times New Roman" w:hAnsi="Times New Roman"/>
          <w:i/>
          <w:iCs/>
          <w:sz w:val="24"/>
          <w:szCs w:val="24"/>
          <w:lang w:val="en"/>
        </w:rPr>
        <w:t>through PROCLTR 16-09)</w:t>
      </w:r>
    </w:p>
    <w:p w14:paraId="617AF53B" w14:textId="072DFA67" w:rsidR="0012500F" w:rsidRPr="00CD6247" w:rsidRDefault="0012500F" w:rsidP="0012500F">
      <w:pPr>
        <w:pStyle w:val="NoSpacing"/>
        <w:rPr>
          <w:rFonts w:ascii="Times New Roman" w:hAnsi="Times New Roman"/>
          <w:i/>
          <w:sz w:val="24"/>
          <w:szCs w:val="24"/>
        </w:rPr>
      </w:pPr>
      <w:r w:rsidRPr="00CD6247">
        <w:rPr>
          <w:rFonts w:ascii="Times New Roman" w:hAnsi="Times New Roman"/>
          <w:i/>
          <w:sz w:val="24"/>
          <w:szCs w:val="24"/>
        </w:rPr>
        <w:t xml:space="preserve">“Property Administrator” </w:t>
      </w:r>
      <w:r w:rsidRPr="00CD6247">
        <w:rPr>
          <w:rFonts w:ascii="Times New Roman" w:hAnsi="Times New Roman"/>
          <w:sz w:val="24"/>
          <w:szCs w:val="24"/>
        </w:rPr>
        <w:t>See 1.670.</w:t>
      </w:r>
    </w:p>
    <w:p w14:paraId="451EB38C" w14:textId="77777777" w:rsidR="0012500F" w:rsidRPr="00CD6247" w:rsidRDefault="0012500F" w:rsidP="0012500F">
      <w:pPr>
        <w:pStyle w:val="NoSpacing"/>
        <w:rPr>
          <w:rFonts w:ascii="Times New Roman" w:hAnsi="Times New Roman"/>
          <w:sz w:val="24"/>
          <w:szCs w:val="24"/>
        </w:rPr>
      </w:pPr>
      <w:r w:rsidRPr="00CD6247">
        <w:rPr>
          <w:rFonts w:ascii="Times New Roman" w:hAnsi="Times New Roman"/>
          <w:i/>
          <w:sz w:val="24"/>
          <w:szCs w:val="24"/>
        </w:rPr>
        <w:t xml:space="preserve">“Stock Provided to Vendor (SPTV)” </w:t>
      </w:r>
      <w:r w:rsidRPr="00CD6247">
        <w:rPr>
          <w:rFonts w:ascii="Times New Roman" w:hAnsi="Times New Roman"/>
          <w:sz w:val="24"/>
          <w:szCs w:val="24"/>
        </w:rPr>
        <w:t>is SAP terminology that identifies and tracks items or components issued to DLA Distribution or a contractor for assembly or modification to make an end-item.   Examples include items or components required for kits, uniforms, MREs, and government furnished material.</w:t>
      </w:r>
    </w:p>
    <w:p w14:paraId="45DAD6E7" w14:textId="6331C9B0" w:rsidR="0012500F" w:rsidRPr="00CD6247" w:rsidRDefault="0012500F" w:rsidP="006B2F68">
      <w:pPr>
        <w:pStyle w:val="NoSpacing"/>
        <w:spacing w:after="240"/>
        <w:rPr>
          <w:rFonts w:ascii="Times New Roman" w:hAnsi="Times New Roman"/>
          <w:sz w:val="24"/>
          <w:szCs w:val="24"/>
        </w:rPr>
      </w:pPr>
      <w:r w:rsidRPr="00CD6247">
        <w:rPr>
          <w:rFonts w:ascii="Times New Roman" w:hAnsi="Times New Roman"/>
          <w:i/>
          <w:sz w:val="24"/>
          <w:szCs w:val="24"/>
        </w:rPr>
        <w:t>“Vendor Managed Inventory (VMI)”</w:t>
      </w:r>
      <w:r w:rsidRPr="00CD6247">
        <w:rPr>
          <w:rFonts w:ascii="Times New Roman" w:hAnsi="Times New Roman"/>
          <w:sz w:val="24"/>
          <w:szCs w:val="24"/>
        </w:rPr>
        <w:t xml:space="preserve"> is used to characterize various programs in which Government-owned property is managed by the contractor.</w:t>
      </w:r>
    </w:p>
    <w:p w14:paraId="1AD0BA6B" w14:textId="44A1AB54" w:rsidR="0012500F" w:rsidRPr="006B2F68" w:rsidRDefault="0012500F" w:rsidP="005C5906">
      <w:pPr>
        <w:pStyle w:val="Heading3"/>
        <w:spacing w:after="240"/>
        <w:rPr>
          <w:sz w:val="24"/>
          <w:szCs w:val="24"/>
        </w:rPr>
      </w:pPr>
      <w:bookmarkStart w:id="779" w:name="P45_103"/>
      <w:r w:rsidRPr="006B2F68">
        <w:rPr>
          <w:sz w:val="24"/>
          <w:szCs w:val="24"/>
        </w:rPr>
        <w:t>45.103</w:t>
      </w:r>
      <w:bookmarkEnd w:id="779"/>
      <w:r w:rsidRPr="006B2F68">
        <w:rPr>
          <w:sz w:val="24"/>
          <w:szCs w:val="24"/>
        </w:rPr>
        <w:t xml:space="preserve"> General</w:t>
      </w:r>
      <w:r w:rsidR="006B2F68" w:rsidRPr="006B2F68">
        <w:rPr>
          <w:sz w:val="24"/>
          <w:szCs w:val="24"/>
        </w:rPr>
        <w:t>.</w:t>
      </w:r>
    </w:p>
    <w:p w14:paraId="2613B917" w14:textId="3C572C4B" w:rsidR="0012500F" w:rsidRPr="006B2F68" w:rsidRDefault="0012500F" w:rsidP="006B2F68">
      <w:pPr>
        <w:pStyle w:val="Heading3"/>
        <w:rPr>
          <w:sz w:val="24"/>
          <w:szCs w:val="24"/>
        </w:rPr>
      </w:pPr>
      <w:bookmarkStart w:id="780" w:name="P45_103_70"/>
      <w:r w:rsidRPr="006B2F68">
        <w:rPr>
          <w:sz w:val="24"/>
          <w:szCs w:val="24"/>
        </w:rPr>
        <w:t>45.103-70</w:t>
      </w:r>
      <w:bookmarkEnd w:id="780"/>
      <w:r w:rsidRPr="006B2F68">
        <w:rPr>
          <w:sz w:val="24"/>
          <w:szCs w:val="24"/>
        </w:rPr>
        <w:t xml:space="preserve"> Furnishing Government Property to Contractors.</w:t>
      </w:r>
    </w:p>
    <w:p w14:paraId="5DB07D99" w14:textId="2C77D639" w:rsidR="0012500F" w:rsidRPr="00CD6247" w:rsidRDefault="0012500F" w:rsidP="005C5906">
      <w:pPr>
        <w:pStyle w:val="NoSpacing"/>
        <w:spacing w:after="240"/>
        <w:rPr>
          <w:rFonts w:ascii="Times New Roman" w:hAnsi="Times New Roman"/>
          <w:sz w:val="24"/>
          <w:szCs w:val="24"/>
          <w:highlight w:val="yellow"/>
        </w:rPr>
      </w:pPr>
      <w:r w:rsidRPr="00CD6247">
        <w:rPr>
          <w:rFonts w:ascii="Times New Roman" w:hAnsi="Times New Roman"/>
          <w:sz w:val="24"/>
          <w:szCs w:val="24"/>
        </w:rPr>
        <w:t xml:space="preserve">(1) The product specialist makes the determination and documents the requirement in the </w:t>
      </w:r>
      <w:r w:rsidR="00A12472" w:rsidRPr="00CD6247">
        <w:rPr>
          <w:rFonts w:ascii="Times New Roman" w:hAnsi="Times New Roman"/>
          <w:sz w:val="24"/>
          <w:szCs w:val="24"/>
        </w:rPr>
        <w:t>M</w:t>
      </w:r>
      <w:r w:rsidRPr="00CD6247">
        <w:rPr>
          <w:rFonts w:ascii="Times New Roman" w:hAnsi="Times New Roman"/>
          <w:sz w:val="24"/>
          <w:szCs w:val="24"/>
        </w:rPr>
        <w:t xml:space="preserve">aterial </w:t>
      </w:r>
      <w:r w:rsidR="00A12472" w:rsidRPr="00CD6247">
        <w:rPr>
          <w:rFonts w:ascii="Times New Roman" w:hAnsi="Times New Roman"/>
          <w:sz w:val="24"/>
          <w:szCs w:val="24"/>
        </w:rPr>
        <w:t>M</w:t>
      </w:r>
      <w:r w:rsidRPr="00CD6247">
        <w:rPr>
          <w:rFonts w:ascii="Times New Roman" w:hAnsi="Times New Roman"/>
          <w:sz w:val="24"/>
          <w:szCs w:val="24"/>
        </w:rPr>
        <w:t>aster. The requirement will be identified on the PR.</w:t>
      </w:r>
    </w:p>
    <w:p w14:paraId="68E404B5" w14:textId="4034EBBE" w:rsidR="00B6768B" w:rsidRPr="00054457" w:rsidRDefault="00B6768B" w:rsidP="006B2F68">
      <w:pPr>
        <w:pStyle w:val="Heading3"/>
        <w:rPr>
          <w:sz w:val="24"/>
          <w:szCs w:val="24"/>
          <w:lang w:val="en"/>
        </w:rPr>
      </w:pPr>
      <w:bookmarkStart w:id="781" w:name="P45_105"/>
      <w:r w:rsidRPr="00054457">
        <w:rPr>
          <w:sz w:val="24"/>
          <w:szCs w:val="24"/>
          <w:lang w:val="en"/>
        </w:rPr>
        <w:t>45.105 Contractors’ Property Management System Compliance.</w:t>
      </w:r>
      <w:r w:rsidRPr="00054457">
        <w:rPr>
          <w:rStyle w:val="CommentReference"/>
          <w:sz w:val="24"/>
          <w:szCs w:val="24"/>
        </w:rPr>
        <w:commentReference w:id="782"/>
      </w:r>
    </w:p>
    <w:bookmarkEnd w:id="781"/>
    <w:p w14:paraId="4575C7D8" w14:textId="7F47A1D1" w:rsidR="0012500F" w:rsidRPr="00054457" w:rsidRDefault="0012500F" w:rsidP="00054457">
      <w:pPr>
        <w:pStyle w:val="Default"/>
        <w:rPr>
          <w:rFonts w:ascii="Times New Roman" w:hAnsi="Times New Roman"/>
        </w:rPr>
      </w:pPr>
      <w:r w:rsidRPr="00054457">
        <w:rPr>
          <w:rFonts w:ascii="Times New Roman" w:hAnsi="Times New Roman" w:cs="Times New Roman"/>
          <w:lang w:val="en"/>
        </w:rPr>
        <w:t>(a) Conduct an analysis of the contractor’s property management policies, procedures, practices, and systems, as frequently as conditions warrant, in accordance with</w:t>
      </w:r>
      <w:r w:rsidR="00054457" w:rsidRPr="00054457">
        <w:rPr>
          <w:rFonts w:ascii="Times New Roman" w:hAnsi="Times New Roman" w:cs="Times New Roman"/>
          <w:lang w:val="en"/>
        </w:rPr>
        <w:t xml:space="preserve"> </w:t>
      </w:r>
      <w:hyperlink r:id="rId323" w:history="1">
        <w:r w:rsidR="00054457" w:rsidRPr="00054457">
          <w:rPr>
            <w:rStyle w:val="Hyperlink"/>
            <w:rFonts w:ascii="Times New Roman" w:hAnsi="Times New Roman"/>
          </w:rPr>
          <w:t>DoDI 4161.02, Accountability and Management of Government Contract Property</w:t>
        </w:r>
      </w:hyperlink>
      <w:r w:rsidR="00054457" w:rsidRPr="00054457">
        <w:rPr>
          <w:rStyle w:val="Hyperlink"/>
          <w:rFonts w:ascii="Times New Roman" w:hAnsi="Times New Roman"/>
        </w:rPr>
        <w:t xml:space="preserve">, </w:t>
      </w:r>
      <w:r w:rsidR="00054457" w:rsidRPr="00054457">
        <w:rPr>
          <w:rFonts w:ascii="Times New Roman" w:hAnsi="Times New Roman"/>
          <w:lang w:val="en"/>
        </w:rPr>
        <w:t>dated April 27, 2012 (</w:t>
      </w:r>
      <w:hyperlink r:id="rId324" w:history="1">
        <w:r w:rsidR="00054457" w:rsidRPr="00054457">
          <w:rPr>
            <w:rStyle w:val="Hyperlink"/>
            <w:rFonts w:ascii="Times New Roman" w:hAnsi="Times New Roman"/>
            <w:lang w:val="en"/>
          </w:rPr>
          <w:t>https://www.esd.whs.mil/Portals/54/Documents/DD/issuances/dodi/416102p.pdf</w:t>
        </w:r>
      </w:hyperlink>
      <w:r w:rsidR="00054457" w:rsidRPr="00054457">
        <w:rPr>
          <w:rFonts w:ascii="Times New Roman" w:hAnsi="Times New Roman"/>
          <w:lang w:val="en"/>
        </w:rPr>
        <w:t>)</w:t>
      </w:r>
      <w:r w:rsidR="00DD73CA" w:rsidRPr="00054457">
        <w:rPr>
          <w:rFonts w:ascii="Times New Roman" w:hAnsi="Times New Roman"/>
        </w:rPr>
        <w:t>;</w:t>
      </w:r>
      <w:r w:rsidR="00644FF5" w:rsidRPr="00054457">
        <w:rPr>
          <w:rFonts w:ascii="Times New Roman" w:hAnsi="Times New Roman"/>
          <w:lang w:val="en"/>
        </w:rPr>
        <w:t xml:space="preserve"> </w:t>
      </w:r>
      <w:r w:rsidRPr="00054457">
        <w:rPr>
          <w:rFonts w:ascii="Times New Roman" w:hAnsi="Times New Roman"/>
          <w:lang w:val="en"/>
        </w:rPr>
        <w:t xml:space="preserve">and the </w:t>
      </w:r>
    </w:p>
    <w:p w14:paraId="675F0034" w14:textId="00665D3A" w:rsidR="00054457" w:rsidRPr="00CD6247" w:rsidRDefault="00980ECB" w:rsidP="00054457">
      <w:pPr>
        <w:pStyle w:val="Default"/>
        <w:spacing w:after="240"/>
        <w:rPr>
          <w:rFonts w:ascii="Times New Roman" w:hAnsi="Times New Roman"/>
          <w:lang w:val="en"/>
        </w:rPr>
      </w:pPr>
      <w:hyperlink r:id="rId325" w:history="1">
        <w:r w:rsidR="00054457" w:rsidRPr="00054457">
          <w:rPr>
            <w:rStyle w:val="Hyperlink"/>
            <w:rFonts w:ascii="Times New Roman" w:hAnsi="Times New Roman"/>
            <w:lang w:val="en"/>
          </w:rPr>
          <w:t>DoD Guidebook for Contract Property Administration</w:t>
        </w:r>
      </w:hyperlink>
      <w:r w:rsidR="00054457" w:rsidRPr="00054457">
        <w:rPr>
          <w:rFonts w:ascii="Times New Roman" w:hAnsi="Times New Roman"/>
          <w:lang w:val="en"/>
        </w:rPr>
        <w:t>, dated December 2014 (</w:t>
      </w:r>
      <w:hyperlink r:id="rId326" w:history="1">
        <w:r w:rsidR="00054457" w:rsidRPr="00054457">
          <w:rPr>
            <w:rStyle w:val="Hyperlink"/>
            <w:rFonts w:ascii="Times New Roman" w:hAnsi="Times New Roman"/>
            <w:lang w:val="en"/>
          </w:rPr>
          <w:t>https://www.dau.edu/guidebooks/Shared%20Documents%20HTML/Guidebook%20for%20Contract%20Property%20Administration.aspx</w:t>
        </w:r>
      </w:hyperlink>
      <w:r w:rsidR="00054457" w:rsidRPr="00054457">
        <w:rPr>
          <w:rFonts w:ascii="Times New Roman" w:hAnsi="Times New Roman"/>
          <w:lang w:val="en"/>
        </w:rPr>
        <w:t>).</w:t>
      </w:r>
    </w:p>
    <w:p w14:paraId="2773BCC9" w14:textId="77777777" w:rsidR="0012500F" w:rsidRPr="00CD6247" w:rsidRDefault="0012500F" w:rsidP="006A25DC">
      <w:pPr>
        <w:pStyle w:val="Heading2"/>
        <w:rPr>
          <w:strike/>
        </w:rPr>
      </w:pPr>
      <w:r w:rsidRPr="00CD6247">
        <w:t>SUBPART 45.6 – REPORTING, REUTILIZATION, AND DISPOSAL</w:t>
      </w:r>
    </w:p>
    <w:p w14:paraId="57DFF67B" w14:textId="1C2C3308" w:rsidR="00733D54" w:rsidRPr="00CD6247" w:rsidRDefault="00733D54" w:rsidP="005C5906">
      <w:pPr>
        <w:pStyle w:val="NoSpacing"/>
        <w:spacing w:after="240"/>
        <w:jc w:val="center"/>
        <w:rPr>
          <w:rFonts w:ascii="Times New Roman" w:hAnsi="Times New Roman"/>
          <w:i/>
          <w:iCs/>
          <w:sz w:val="24"/>
          <w:szCs w:val="24"/>
          <w:lang w:val="en"/>
        </w:rPr>
      </w:pPr>
      <w:r w:rsidRPr="00CD6247">
        <w:rPr>
          <w:rFonts w:ascii="Times New Roman" w:hAnsi="Times New Roman"/>
          <w:i/>
          <w:iCs/>
          <w:sz w:val="24"/>
          <w:szCs w:val="24"/>
          <w:lang w:val="en"/>
        </w:rPr>
        <w:t xml:space="preserve">(Revised </w:t>
      </w:r>
      <w:r w:rsidRPr="00CD6247">
        <w:rPr>
          <w:rFonts w:ascii="Times New Roman" w:hAnsi="Times New Roman"/>
          <w:i/>
          <w:sz w:val="24"/>
          <w:szCs w:val="24"/>
        </w:rPr>
        <w:t>September 19, 2016</w:t>
      </w:r>
      <w:r w:rsidRPr="00CD6247">
        <w:rPr>
          <w:rFonts w:ascii="Times New Roman" w:hAnsi="Times New Roman"/>
          <w:i/>
          <w:iCs/>
          <w:sz w:val="24"/>
          <w:szCs w:val="24"/>
          <w:lang w:val="en"/>
        </w:rPr>
        <w:t xml:space="preserve"> through PROCLTR 16-09)</w:t>
      </w:r>
    </w:p>
    <w:bookmarkStart w:id="783" w:name="P45_602_2"/>
    <w:p w14:paraId="12C4B0B0" w14:textId="0D252029" w:rsidR="000F19D6" w:rsidRPr="006B2F68" w:rsidRDefault="000F19D6" w:rsidP="005C5906">
      <w:pPr>
        <w:pStyle w:val="Heading3"/>
        <w:spacing w:after="240"/>
        <w:rPr>
          <w:sz w:val="24"/>
          <w:szCs w:val="24"/>
          <w:lang w:val="en"/>
        </w:rPr>
      </w:pPr>
      <w:r w:rsidRPr="006B2F68">
        <w:rPr>
          <w:sz w:val="24"/>
          <w:szCs w:val="24"/>
          <w:lang w:val="en"/>
        </w:rPr>
        <w:fldChar w:fldCharType="begin"/>
      </w:r>
      <w:r w:rsidRPr="006B2F68">
        <w:rPr>
          <w:sz w:val="24"/>
          <w:szCs w:val="24"/>
          <w:lang w:val="en"/>
        </w:rPr>
        <w:instrText xml:space="preserve"> HYPERLINK "https://www.acquisition.gov/sites/default/files/current/far/html/Subpart%2045_6.html" \l "wp1129374" </w:instrText>
      </w:r>
      <w:r w:rsidRPr="006B2F68">
        <w:rPr>
          <w:sz w:val="24"/>
          <w:szCs w:val="24"/>
          <w:lang w:val="en"/>
        </w:rPr>
        <w:fldChar w:fldCharType="separate"/>
      </w:r>
      <w:bookmarkStart w:id="784" w:name="P45_602"/>
      <w:r w:rsidRPr="006B2F68">
        <w:rPr>
          <w:rStyle w:val="Hyperlink"/>
          <w:color w:val="auto"/>
          <w:sz w:val="24"/>
          <w:szCs w:val="24"/>
          <w:u w:val="none"/>
          <w:lang w:val="en"/>
        </w:rPr>
        <w:t>45.602</w:t>
      </w:r>
      <w:bookmarkEnd w:id="784"/>
      <w:r w:rsidRPr="006B2F68">
        <w:rPr>
          <w:rStyle w:val="Hyperlink"/>
          <w:color w:val="auto"/>
          <w:sz w:val="24"/>
          <w:szCs w:val="24"/>
          <w:u w:val="none"/>
          <w:lang w:val="en"/>
        </w:rPr>
        <w:t xml:space="preserve"> Reutilization of Government property.</w:t>
      </w:r>
      <w:r w:rsidRPr="006B2F68">
        <w:rPr>
          <w:sz w:val="24"/>
          <w:szCs w:val="24"/>
          <w:lang w:val="en"/>
        </w:rPr>
        <w:fldChar w:fldCharType="end"/>
      </w:r>
    </w:p>
    <w:p w14:paraId="0958C834" w14:textId="1EBB0331" w:rsidR="0012500F" w:rsidRPr="006B2F68" w:rsidRDefault="0012500F" w:rsidP="006B2F68">
      <w:pPr>
        <w:pStyle w:val="Heading3"/>
        <w:rPr>
          <w:sz w:val="24"/>
          <w:szCs w:val="24"/>
        </w:rPr>
      </w:pPr>
      <w:r w:rsidRPr="006B2F68">
        <w:rPr>
          <w:sz w:val="24"/>
          <w:szCs w:val="24"/>
        </w:rPr>
        <w:t>45.602-2</w:t>
      </w:r>
      <w:bookmarkEnd w:id="783"/>
      <w:r w:rsidRPr="006B2F68">
        <w:rPr>
          <w:sz w:val="24"/>
          <w:szCs w:val="24"/>
        </w:rPr>
        <w:t xml:space="preserve"> Reutilization Priorities.</w:t>
      </w:r>
    </w:p>
    <w:p w14:paraId="2E051E93" w14:textId="694756FE" w:rsidR="0012500F" w:rsidRPr="00CD6247" w:rsidRDefault="0012500F" w:rsidP="0012500F">
      <w:pPr>
        <w:pStyle w:val="NoSpacing"/>
        <w:rPr>
          <w:rFonts w:ascii="Times New Roman" w:hAnsi="Times New Roman"/>
          <w:sz w:val="24"/>
          <w:szCs w:val="24"/>
          <w:lang w:val="en"/>
        </w:rPr>
      </w:pPr>
      <w:r w:rsidRPr="00DA2574">
        <w:rPr>
          <w:rFonts w:ascii="Times New Roman" w:hAnsi="Times New Roman"/>
          <w:sz w:val="24"/>
          <w:szCs w:val="24"/>
        </w:rPr>
        <w:t xml:space="preserve">(d) Dispose of the property identified in FAR Subpart 45.602-2(d) in accordance with </w:t>
      </w:r>
      <w:hyperlink r:id="rId327" w:history="1">
        <w:r w:rsidRPr="00DA2574">
          <w:rPr>
            <w:rStyle w:val="Hyperlink"/>
            <w:rFonts w:ascii="Times New Roman" w:hAnsi="Times New Roman"/>
            <w:sz w:val="24"/>
            <w:szCs w:val="24"/>
          </w:rPr>
          <w:t>DOD Instruction 4161.02, Accountability and Management of Government Contract Property</w:t>
        </w:r>
      </w:hyperlink>
      <w:r w:rsidRPr="00DA2574">
        <w:rPr>
          <w:rFonts w:ascii="Times New Roman" w:hAnsi="Times New Roman"/>
          <w:sz w:val="24"/>
          <w:szCs w:val="24"/>
        </w:rPr>
        <w:t xml:space="preserve">, dated April 27, 2012, and </w:t>
      </w:r>
      <w:hyperlink r:id="rId328" w:history="1">
        <w:r w:rsidRPr="00DA2574">
          <w:rPr>
            <w:rStyle w:val="Hyperlink"/>
            <w:rFonts w:ascii="Times New Roman" w:hAnsi="Times New Roman"/>
            <w:sz w:val="24"/>
            <w:szCs w:val="24"/>
          </w:rPr>
          <w:t>DOD Manual 4160.21, Volume 2, Defense Materiel Disposition: Property Disposal and Reclamation</w:t>
        </w:r>
      </w:hyperlink>
      <w:r w:rsidRPr="00DA2574">
        <w:rPr>
          <w:rFonts w:ascii="Times New Roman" w:hAnsi="Times New Roman"/>
          <w:sz w:val="24"/>
          <w:szCs w:val="24"/>
        </w:rPr>
        <w:t>, dated October 22, 2015.</w:t>
      </w:r>
    </w:p>
    <w:p w14:paraId="523D9D98" w14:textId="77777777" w:rsidR="00E15893" w:rsidRDefault="002E43E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E15893" w:rsidSect="00C92932">
          <w:headerReference w:type="even" r:id="rId329"/>
          <w:headerReference w:type="default" r:id="rId330"/>
          <w:footerReference w:type="even" r:id="rId331"/>
          <w:footerReference w:type="default" r:id="rId332"/>
          <w:headerReference w:type="first" r:id="rId333"/>
          <w:footerReference w:type="first" r:id="rId334"/>
          <w:pgSz w:w="12240" w:h="15840"/>
          <w:pgMar w:top="1440" w:right="1440" w:bottom="1440" w:left="1440" w:header="720" w:footer="720" w:gutter="0"/>
          <w:cols w:space="720"/>
          <w:titlePg/>
          <w:docGrid w:linePitch="299"/>
        </w:sectPr>
      </w:pPr>
      <w:r w:rsidRPr="00CD6247">
        <w:rPr>
          <w:b/>
          <w:sz w:val="24"/>
          <w:szCs w:val="24"/>
        </w:rPr>
        <w:br w:type="page"/>
      </w:r>
    </w:p>
    <w:p w14:paraId="3BC62D35" w14:textId="483FD8E8" w:rsidR="00B6768B" w:rsidRPr="00335341" w:rsidRDefault="00B6768B" w:rsidP="00045233">
      <w:pPr>
        <w:pStyle w:val="Heading1"/>
        <w:rPr>
          <w:sz w:val="24"/>
          <w:szCs w:val="24"/>
        </w:rPr>
      </w:pPr>
      <w:bookmarkStart w:id="785" w:name="P46"/>
      <w:r w:rsidRPr="00335341">
        <w:rPr>
          <w:sz w:val="24"/>
          <w:szCs w:val="24"/>
        </w:rPr>
        <w:t>PART 46 – QUALITY ASSURANCE</w:t>
      </w:r>
      <w:commentRangeStart w:id="786"/>
      <w:r w:rsidRPr="00335341">
        <w:rPr>
          <w:rStyle w:val="CommentReference"/>
          <w:sz w:val="24"/>
          <w:szCs w:val="24"/>
        </w:rPr>
        <w:commentReference w:id="787"/>
      </w:r>
      <w:commentRangeEnd w:id="786"/>
      <w:r w:rsidRPr="00335341">
        <w:rPr>
          <w:rStyle w:val="CommentReference"/>
          <w:sz w:val="24"/>
          <w:szCs w:val="24"/>
        </w:rPr>
        <w:commentReference w:id="786"/>
      </w:r>
      <w:r w:rsidRPr="00335341">
        <w:rPr>
          <w:rStyle w:val="CommentReference"/>
          <w:sz w:val="24"/>
          <w:szCs w:val="24"/>
        </w:rPr>
        <w:commentReference w:id="788"/>
      </w:r>
    </w:p>
    <w:bookmarkEnd w:id="785"/>
    <w:p w14:paraId="0B664803" w14:textId="4DEC769B" w:rsidR="001A009E" w:rsidRPr="00CD6247" w:rsidRDefault="0042498A" w:rsidP="00D75367">
      <w:pPr>
        <w:spacing w:after="240"/>
        <w:jc w:val="center"/>
        <w:rPr>
          <w:i/>
          <w:sz w:val="24"/>
          <w:szCs w:val="24"/>
        </w:rPr>
      </w:pPr>
      <w:r w:rsidRPr="005736A1">
        <w:rPr>
          <w:i/>
          <w:sz w:val="24"/>
          <w:szCs w:val="24"/>
        </w:rPr>
        <w:t xml:space="preserve">(Revised </w:t>
      </w:r>
      <w:r>
        <w:rPr>
          <w:i/>
          <w:sz w:val="24"/>
          <w:szCs w:val="24"/>
        </w:rPr>
        <w:t>October 13, 2020</w:t>
      </w:r>
      <w:r w:rsidRPr="005736A1">
        <w:rPr>
          <w:i/>
          <w:sz w:val="24"/>
          <w:szCs w:val="24"/>
        </w:rPr>
        <w:t xml:space="preserve"> through PROCLTR 20</w:t>
      </w:r>
      <w:r>
        <w:rPr>
          <w:i/>
          <w:sz w:val="24"/>
          <w:szCs w:val="24"/>
        </w:rPr>
        <w:t>20</w:t>
      </w:r>
      <w:r w:rsidRPr="005736A1">
        <w:rPr>
          <w:i/>
          <w:sz w:val="24"/>
          <w:szCs w:val="24"/>
        </w:rPr>
        <w:t>-</w:t>
      </w:r>
      <w:r>
        <w:rPr>
          <w:i/>
          <w:sz w:val="24"/>
          <w:szCs w:val="24"/>
        </w:rPr>
        <w:t>25</w:t>
      </w:r>
      <w:r w:rsidR="00D75367">
        <w:rPr>
          <w:i/>
          <w:sz w:val="24"/>
          <w:szCs w:val="24"/>
        </w:rPr>
        <w:t>)</w:t>
      </w:r>
    </w:p>
    <w:p w14:paraId="68295F7E" w14:textId="58B0F5A2" w:rsidR="00E5211E" w:rsidRPr="00CD6247" w:rsidRDefault="00FB0FFC" w:rsidP="00FB0FFC">
      <w:pPr>
        <w:jc w:val="center"/>
        <w:rPr>
          <w:b/>
          <w:sz w:val="24"/>
          <w:szCs w:val="24"/>
        </w:rPr>
      </w:pPr>
      <w:r w:rsidRPr="00CD6247">
        <w:rPr>
          <w:b/>
          <w:sz w:val="24"/>
          <w:szCs w:val="24"/>
        </w:rPr>
        <w:t>TABLE OF CONTENTS</w:t>
      </w:r>
    </w:p>
    <w:p w14:paraId="5A4C1FCE" w14:textId="0D2B7BE8" w:rsidR="00FB0FFC" w:rsidRPr="00CD6247" w:rsidRDefault="00980ECB" w:rsidP="00FB0FFC">
      <w:pPr>
        <w:rPr>
          <w:sz w:val="24"/>
          <w:szCs w:val="24"/>
        </w:rPr>
      </w:pPr>
      <w:hyperlink w:anchor="P46_000" w:history="1">
        <w:r w:rsidR="00FB0FFC" w:rsidRPr="00CD6247">
          <w:rPr>
            <w:rStyle w:val="Hyperlink"/>
            <w:sz w:val="24"/>
            <w:szCs w:val="24"/>
          </w:rPr>
          <w:t>46.000</w:t>
        </w:r>
      </w:hyperlink>
      <w:r w:rsidR="005E7F6B">
        <w:rPr>
          <w:rStyle w:val="Hyperlink"/>
          <w:sz w:val="24"/>
          <w:szCs w:val="24"/>
        </w:rPr>
        <w:tab/>
      </w:r>
      <w:r w:rsidR="00FB0FFC" w:rsidRPr="00CD6247">
        <w:rPr>
          <w:sz w:val="24"/>
          <w:szCs w:val="24"/>
        </w:rPr>
        <w:tab/>
        <w:t>Scope of part.</w:t>
      </w:r>
    </w:p>
    <w:p w14:paraId="356D07BD" w14:textId="77777777" w:rsidR="00FB0FFC" w:rsidRPr="00CD6247" w:rsidRDefault="00FB0FFC" w:rsidP="00FB0FFC">
      <w:pPr>
        <w:rPr>
          <w:b/>
          <w:sz w:val="24"/>
          <w:szCs w:val="24"/>
        </w:rPr>
      </w:pPr>
      <w:r w:rsidRPr="00CD6247">
        <w:rPr>
          <w:b/>
          <w:sz w:val="24"/>
          <w:szCs w:val="24"/>
        </w:rPr>
        <w:t>SUBPART 46.1 – GENERAL</w:t>
      </w:r>
    </w:p>
    <w:p w14:paraId="32CEB8B3" w14:textId="418ABBC9" w:rsidR="00FB0FFC" w:rsidRPr="00CD6247" w:rsidRDefault="00980ECB" w:rsidP="00FB0FFC">
      <w:pPr>
        <w:rPr>
          <w:sz w:val="24"/>
          <w:szCs w:val="24"/>
        </w:rPr>
      </w:pPr>
      <w:hyperlink w:anchor="P46_103" w:history="1">
        <w:r w:rsidR="00FB0FFC" w:rsidRPr="00CD6247">
          <w:rPr>
            <w:rStyle w:val="Hyperlink"/>
            <w:sz w:val="24"/>
            <w:szCs w:val="24"/>
          </w:rPr>
          <w:t>46.103</w:t>
        </w:r>
      </w:hyperlink>
      <w:r w:rsidR="005E7F6B">
        <w:rPr>
          <w:sz w:val="24"/>
          <w:szCs w:val="24"/>
        </w:rPr>
        <w:tab/>
      </w:r>
      <w:r w:rsidR="005E7F6B">
        <w:rPr>
          <w:sz w:val="24"/>
          <w:szCs w:val="24"/>
        </w:rPr>
        <w:tab/>
      </w:r>
      <w:r w:rsidR="00FB0FFC" w:rsidRPr="00CD6247">
        <w:rPr>
          <w:sz w:val="24"/>
          <w:szCs w:val="24"/>
        </w:rPr>
        <w:t>Contracting officer responsibilities.</w:t>
      </w:r>
    </w:p>
    <w:p w14:paraId="3F90791A" w14:textId="429E28B2" w:rsidR="00FB0FFC" w:rsidRPr="00CD6247" w:rsidRDefault="00980ECB" w:rsidP="00FB0FFC">
      <w:pPr>
        <w:rPr>
          <w:sz w:val="24"/>
          <w:szCs w:val="24"/>
        </w:rPr>
      </w:pPr>
      <w:hyperlink w:anchor="P46_105" w:history="1">
        <w:r w:rsidR="00FB0FFC" w:rsidRPr="00CD6247">
          <w:rPr>
            <w:rStyle w:val="Hyperlink"/>
            <w:sz w:val="24"/>
            <w:szCs w:val="24"/>
          </w:rPr>
          <w:t>46.105</w:t>
        </w:r>
      </w:hyperlink>
      <w:r w:rsidR="00FB0FFC" w:rsidRPr="00CD6247">
        <w:rPr>
          <w:sz w:val="24"/>
          <w:szCs w:val="24"/>
        </w:rPr>
        <w:tab/>
      </w:r>
      <w:r w:rsidR="005E7F6B">
        <w:rPr>
          <w:sz w:val="24"/>
          <w:szCs w:val="24"/>
        </w:rPr>
        <w:tab/>
      </w:r>
      <w:r w:rsidR="00FB0FFC" w:rsidRPr="00CD6247">
        <w:rPr>
          <w:sz w:val="24"/>
          <w:szCs w:val="24"/>
        </w:rPr>
        <w:t>Contractor responsibilities.</w:t>
      </w:r>
    </w:p>
    <w:p w14:paraId="2482BEA0" w14:textId="77777777" w:rsidR="00FB0FFC" w:rsidRPr="00CD6247" w:rsidRDefault="00FB0FFC" w:rsidP="00FB0FFC">
      <w:pPr>
        <w:rPr>
          <w:b/>
          <w:sz w:val="24"/>
          <w:szCs w:val="24"/>
        </w:rPr>
      </w:pPr>
      <w:r w:rsidRPr="00CD6247">
        <w:rPr>
          <w:b/>
          <w:sz w:val="24"/>
          <w:szCs w:val="24"/>
        </w:rPr>
        <w:t>SUBPART 46.2 – CONTRACT QUALITY REQUIREMENTS</w:t>
      </w:r>
    </w:p>
    <w:p w14:paraId="46D7D458" w14:textId="500CFB8D" w:rsidR="00FB0FFC" w:rsidRPr="00CD6247" w:rsidRDefault="00980ECB" w:rsidP="00FB0FFC">
      <w:pPr>
        <w:rPr>
          <w:sz w:val="24"/>
          <w:szCs w:val="24"/>
          <w:lang w:val="en"/>
        </w:rPr>
      </w:pPr>
      <w:hyperlink w:anchor="P46_202" w:history="1">
        <w:r w:rsidR="00FB0FFC" w:rsidRPr="00CD6247">
          <w:rPr>
            <w:rStyle w:val="Hyperlink"/>
            <w:sz w:val="24"/>
            <w:szCs w:val="24"/>
            <w:lang w:val="en"/>
          </w:rPr>
          <w:t>46.202</w:t>
        </w:r>
      </w:hyperlink>
      <w:r w:rsidR="005E7F6B">
        <w:rPr>
          <w:sz w:val="24"/>
          <w:szCs w:val="24"/>
          <w:lang w:val="en"/>
        </w:rPr>
        <w:tab/>
      </w:r>
      <w:r w:rsidR="005E7F6B">
        <w:rPr>
          <w:sz w:val="24"/>
          <w:szCs w:val="24"/>
          <w:lang w:val="en"/>
        </w:rPr>
        <w:tab/>
      </w:r>
      <w:r w:rsidR="00FB0FFC" w:rsidRPr="00CD6247">
        <w:rPr>
          <w:sz w:val="24"/>
          <w:szCs w:val="24"/>
          <w:lang w:val="en"/>
        </w:rPr>
        <w:t>Types of contract quality requirements.</w:t>
      </w:r>
    </w:p>
    <w:p w14:paraId="60FA141A" w14:textId="3793A931" w:rsidR="00FB0FFC" w:rsidRPr="00CD6247" w:rsidRDefault="00980ECB" w:rsidP="00FB0FFC">
      <w:pPr>
        <w:rPr>
          <w:sz w:val="24"/>
          <w:szCs w:val="24"/>
        </w:rPr>
      </w:pPr>
      <w:hyperlink w:anchor="P46_202_4" w:history="1">
        <w:r w:rsidR="00FB0FFC" w:rsidRPr="00CD6247">
          <w:rPr>
            <w:sz w:val="24"/>
            <w:szCs w:val="24"/>
          </w:rPr>
          <w:t>46.202-</w:t>
        </w:r>
        <w:r w:rsidR="00FB0FFC" w:rsidRPr="00CD6247">
          <w:rPr>
            <w:bCs/>
            <w:iCs/>
            <w:sz w:val="24"/>
            <w:szCs w:val="24"/>
          </w:rPr>
          <w:t>4</w:t>
        </w:r>
      </w:hyperlink>
      <w:r w:rsidR="005E7F6B">
        <w:rPr>
          <w:bCs/>
          <w:iCs/>
          <w:sz w:val="24"/>
          <w:szCs w:val="24"/>
        </w:rPr>
        <w:tab/>
      </w:r>
      <w:r w:rsidR="00FB0FFC" w:rsidRPr="00CD6247">
        <w:rPr>
          <w:sz w:val="24"/>
          <w:szCs w:val="24"/>
        </w:rPr>
        <w:t>Higher-level contract quality requirements.</w:t>
      </w:r>
    </w:p>
    <w:p w14:paraId="74E20501" w14:textId="2B510776" w:rsidR="00FB0FFC" w:rsidRPr="00CD6247" w:rsidRDefault="00980ECB" w:rsidP="00FB0FFC">
      <w:pPr>
        <w:rPr>
          <w:sz w:val="24"/>
          <w:szCs w:val="24"/>
        </w:rPr>
      </w:pPr>
      <w:hyperlink w:anchor="P46_290" w:history="1">
        <w:r w:rsidR="00FB0FFC" w:rsidRPr="00CD6247">
          <w:rPr>
            <w:rStyle w:val="Hyperlink"/>
            <w:sz w:val="24"/>
            <w:szCs w:val="24"/>
          </w:rPr>
          <w:t>46.290</w:t>
        </w:r>
      </w:hyperlink>
      <w:r w:rsidR="00FB0FFC" w:rsidRPr="00CD6247">
        <w:rPr>
          <w:sz w:val="24"/>
          <w:szCs w:val="24"/>
        </w:rPr>
        <w:tab/>
      </w:r>
      <w:r w:rsidR="005E7F6B">
        <w:rPr>
          <w:sz w:val="24"/>
          <w:szCs w:val="24"/>
        </w:rPr>
        <w:tab/>
      </w:r>
      <w:r w:rsidR="00FB0FFC" w:rsidRPr="00CD6247">
        <w:rPr>
          <w:sz w:val="24"/>
          <w:szCs w:val="24"/>
        </w:rPr>
        <w:t>Certificate of quality compliance (COQC).</w:t>
      </w:r>
    </w:p>
    <w:p w14:paraId="1DE6F638" w14:textId="0B9A9408" w:rsidR="00FB0FFC" w:rsidRPr="00CD6247" w:rsidRDefault="00980ECB" w:rsidP="00FB0FFC">
      <w:pPr>
        <w:rPr>
          <w:sz w:val="24"/>
          <w:szCs w:val="24"/>
        </w:rPr>
      </w:pPr>
      <w:hyperlink w:anchor="P46_291" w:history="1">
        <w:r w:rsidR="00FB0FFC" w:rsidRPr="00CD6247">
          <w:rPr>
            <w:rStyle w:val="Hyperlink"/>
            <w:sz w:val="24"/>
            <w:szCs w:val="24"/>
          </w:rPr>
          <w:t>46.291</w:t>
        </w:r>
      </w:hyperlink>
      <w:r w:rsidR="00FB0FFC" w:rsidRPr="00CD6247">
        <w:rPr>
          <w:sz w:val="24"/>
          <w:szCs w:val="24"/>
        </w:rPr>
        <w:tab/>
      </w:r>
      <w:r w:rsidR="005E7F6B">
        <w:rPr>
          <w:sz w:val="24"/>
          <w:szCs w:val="24"/>
        </w:rPr>
        <w:tab/>
      </w:r>
      <w:r w:rsidR="00FB0FFC" w:rsidRPr="00CD6247">
        <w:rPr>
          <w:sz w:val="24"/>
          <w:szCs w:val="24"/>
        </w:rPr>
        <w:t>Production lot testing.</w:t>
      </w:r>
    </w:p>
    <w:p w14:paraId="408089C0" w14:textId="28DCAD08" w:rsidR="00FB0FFC" w:rsidRPr="00CD6247" w:rsidRDefault="00980ECB" w:rsidP="00FB0FFC">
      <w:pPr>
        <w:rPr>
          <w:sz w:val="24"/>
          <w:szCs w:val="24"/>
        </w:rPr>
      </w:pPr>
      <w:hyperlink w:anchor="P46_292" w:history="1">
        <w:r w:rsidR="00FB0FFC" w:rsidRPr="00CD6247">
          <w:rPr>
            <w:rStyle w:val="Hyperlink"/>
            <w:sz w:val="24"/>
            <w:szCs w:val="24"/>
          </w:rPr>
          <w:t>46.292</w:t>
        </w:r>
      </w:hyperlink>
      <w:r w:rsidR="00FB0FFC" w:rsidRPr="00CD6247">
        <w:rPr>
          <w:sz w:val="24"/>
          <w:szCs w:val="24"/>
        </w:rPr>
        <w:tab/>
      </w:r>
      <w:r w:rsidR="005E7F6B">
        <w:rPr>
          <w:sz w:val="24"/>
          <w:szCs w:val="24"/>
        </w:rPr>
        <w:tab/>
      </w:r>
      <w:r w:rsidR="00FB0FFC" w:rsidRPr="00CD6247">
        <w:rPr>
          <w:sz w:val="24"/>
          <w:szCs w:val="24"/>
        </w:rPr>
        <w:t xml:space="preserve">Product verification testing. </w:t>
      </w:r>
    </w:p>
    <w:p w14:paraId="1E316890" w14:textId="77777777" w:rsidR="00FB0FFC" w:rsidRPr="00CD6247" w:rsidRDefault="00FB0FFC" w:rsidP="00FB0FFC">
      <w:pPr>
        <w:rPr>
          <w:b/>
          <w:sz w:val="24"/>
          <w:szCs w:val="24"/>
        </w:rPr>
      </w:pPr>
      <w:r w:rsidRPr="00CD6247">
        <w:rPr>
          <w:b/>
          <w:sz w:val="24"/>
          <w:szCs w:val="24"/>
        </w:rPr>
        <w:t>SUBPART 46.4 – GOVERNMENT CONTRACT QUALITY ASSURANCE</w:t>
      </w:r>
    </w:p>
    <w:p w14:paraId="68851FAC" w14:textId="163A0265" w:rsidR="00FB0FFC" w:rsidRPr="00CD6247" w:rsidRDefault="00980ECB" w:rsidP="00FB0FFC">
      <w:pPr>
        <w:rPr>
          <w:sz w:val="24"/>
          <w:szCs w:val="24"/>
        </w:rPr>
      </w:pPr>
      <w:hyperlink w:anchor="P46_401" w:history="1">
        <w:r w:rsidR="00FB0FFC" w:rsidRPr="00CD6247">
          <w:rPr>
            <w:sz w:val="24"/>
            <w:szCs w:val="24"/>
          </w:rPr>
          <w:t>46.401</w:t>
        </w:r>
      </w:hyperlink>
      <w:r w:rsidR="00FB0FFC" w:rsidRPr="00CD6247">
        <w:rPr>
          <w:sz w:val="24"/>
          <w:szCs w:val="24"/>
        </w:rPr>
        <w:tab/>
      </w:r>
      <w:r w:rsidR="005E7F6B">
        <w:rPr>
          <w:sz w:val="24"/>
          <w:szCs w:val="24"/>
        </w:rPr>
        <w:tab/>
      </w:r>
      <w:r w:rsidR="00FB0FFC" w:rsidRPr="00CD6247">
        <w:rPr>
          <w:sz w:val="24"/>
          <w:szCs w:val="24"/>
        </w:rPr>
        <w:t>General.</w:t>
      </w:r>
    </w:p>
    <w:p w14:paraId="561CEEA3" w14:textId="1AF8184D" w:rsidR="00FB0FFC" w:rsidRPr="00CD6247" w:rsidRDefault="00980ECB" w:rsidP="00FB0FFC">
      <w:pPr>
        <w:rPr>
          <w:sz w:val="24"/>
          <w:szCs w:val="24"/>
        </w:rPr>
      </w:pPr>
      <w:hyperlink w:anchor="P46_402" w:history="1">
        <w:r w:rsidR="00FB0FFC" w:rsidRPr="00CD6247">
          <w:rPr>
            <w:sz w:val="24"/>
            <w:szCs w:val="24"/>
          </w:rPr>
          <w:t>46.402</w:t>
        </w:r>
      </w:hyperlink>
      <w:r w:rsidR="00FB0FFC" w:rsidRPr="00CD6247">
        <w:rPr>
          <w:sz w:val="24"/>
          <w:szCs w:val="24"/>
        </w:rPr>
        <w:tab/>
      </w:r>
      <w:r w:rsidR="005E7F6B">
        <w:rPr>
          <w:sz w:val="24"/>
          <w:szCs w:val="24"/>
        </w:rPr>
        <w:tab/>
      </w:r>
      <w:r w:rsidR="00FB0FFC" w:rsidRPr="00CD6247">
        <w:rPr>
          <w:sz w:val="24"/>
          <w:szCs w:val="24"/>
        </w:rPr>
        <w:t>Government contract quality assurance at source</w:t>
      </w:r>
      <w:r w:rsidR="00FB0FFC" w:rsidRPr="00CD6247">
        <w:rPr>
          <w:sz w:val="24"/>
          <w:szCs w:val="24"/>
          <w:shd w:val="clear" w:color="auto" w:fill="D6E3BC" w:themeFill="accent3" w:themeFillTint="66"/>
        </w:rPr>
        <w:t>.</w:t>
      </w:r>
    </w:p>
    <w:p w14:paraId="2EFBC54C" w14:textId="4C153C16" w:rsidR="00FB0FFC" w:rsidRPr="00CD6247" w:rsidRDefault="00980ECB" w:rsidP="00FB0FFC">
      <w:pPr>
        <w:rPr>
          <w:sz w:val="24"/>
          <w:szCs w:val="24"/>
        </w:rPr>
      </w:pPr>
      <w:hyperlink w:anchor="P46_407" w:history="1">
        <w:r w:rsidR="00FB0FFC" w:rsidRPr="00CD6247">
          <w:rPr>
            <w:sz w:val="24"/>
            <w:szCs w:val="24"/>
          </w:rPr>
          <w:t>46.407</w:t>
        </w:r>
      </w:hyperlink>
      <w:r w:rsidR="00FB0FFC" w:rsidRPr="00CD6247">
        <w:rPr>
          <w:sz w:val="24"/>
          <w:szCs w:val="24"/>
        </w:rPr>
        <w:tab/>
      </w:r>
      <w:r w:rsidR="005E7F6B">
        <w:rPr>
          <w:sz w:val="24"/>
          <w:szCs w:val="24"/>
        </w:rPr>
        <w:tab/>
      </w:r>
      <w:r w:rsidR="00FB0FFC" w:rsidRPr="00CD6247">
        <w:rPr>
          <w:sz w:val="24"/>
          <w:szCs w:val="24"/>
        </w:rPr>
        <w:t>Nonconforming supplies or services.</w:t>
      </w:r>
    </w:p>
    <w:p w14:paraId="0BCCC589" w14:textId="01F95BA5" w:rsidR="00FB0FFC" w:rsidRPr="00CD6247" w:rsidRDefault="00980ECB" w:rsidP="00FB0FFC">
      <w:pPr>
        <w:rPr>
          <w:sz w:val="24"/>
          <w:szCs w:val="24"/>
        </w:rPr>
      </w:pPr>
      <w:hyperlink w:anchor="P46_490" w:history="1">
        <w:r w:rsidR="00FB0FFC" w:rsidRPr="00CD6247">
          <w:rPr>
            <w:sz w:val="24"/>
            <w:szCs w:val="24"/>
          </w:rPr>
          <w:t>46.490</w:t>
        </w:r>
      </w:hyperlink>
      <w:r w:rsidR="00FB0FFC" w:rsidRPr="00CD6247">
        <w:rPr>
          <w:sz w:val="24"/>
          <w:szCs w:val="24"/>
        </w:rPr>
        <w:tab/>
      </w:r>
      <w:r w:rsidR="005E7F6B">
        <w:rPr>
          <w:sz w:val="24"/>
          <w:szCs w:val="24"/>
        </w:rPr>
        <w:tab/>
      </w:r>
      <w:r w:rsidR="00FB0FFC" w:rsidRPr="00CD6247">
        <w:rPr>
          <w:sz w:val="24"/>
          <w:szCs w:val="24"/>
        </w:rPr>
        <w:t>Oversight of DoD supply chain integrity.</w:t>
      </w:r>
    </w:p>
    <w:p w14:paraId="49C2D2D7" w14:textId="77777777" w:rsidR="00FB0FFC" w:rsidRPr="00CD6247" w:rsidRDefault="00FB0FFC" w:rsidP="00FB0FFC">
      <w:pPr>
        <w:rPr>
          <w:b/>
          <w:sz w:val="24"/>
          <w:szCs w:val="24"/>
        </w:rPr>
      </w:pPr>
      <w:r w:rsidRPr="00CD6247">
        <w:rPr>
          <w:b/>
          <w:sz w:val="24"/>
          <w:szCs w:val="24"/>
        </w:rPr>
        <w:t>SUBPART 46.5 – ACCEPTANCE</w:t>
      </w:r>
    </w:p>
    <w:p w14:paraId="521F532D" w14:textId="1F221D6A" w:rsidR="00FB0FFC" w:rsidRPr="00CD6247" w:rsidRDefault="00980ECB" w:rsidP="00FB0FFC">
      <w:pPr>
        <w:rPr>
          <w:sz w:val="24"/>
          <w:szCs w:val="24"/>
        </w:rPr>
      </w:pPr>
      <w:hyperlink w:anchor="P46_501" w:history="1">
        <w:r w:rsidR="00FB0FFC" w:rsidRPr="00CD6247">
          <w:rPr>
            <w:rStyle w:val="Hyperlink"/>
            <w:sz w:val="24"/>
            <w:szCs w:val="24"/>
          </w:rPr>
          <w:t>46.501</w:t>
        </w:r>
      </w:hyperlink>
      <w:r w:rsidR="00FB0FFC" w:rsidRPr="00CD6247">
        <w:rPr>
          <w:sz w:val="24"/>
          <w:szCs w:val="24"/>
        </w:rPr>
        <w:tab/>
      </w:r>
      <w:r w:rsidR="005E7F6B">
        <w:rPr>
          <w:sz w:val="24"/>
          <w:szCs w:val="24"/>
        </w:rPr>
        <w:tab/>
      </w:r>
      <w:r w:rsidR="00FB0FFC" w:rsidRPr="00CD6247">
        <w:rPr>
          <w:sz w:val="24"/>
          <w:szCs w:val="24"/>
        </w:rPr>
        <w:t>General.</w:t>
      </w:r>
    </w:p>
    <w:p w14:paraId="16C6D3B8" w14:textId="79799D78" w:rsidR="00FB0FFC" w:rsidRPr="00CD6247" w:rsidRDefault="00980ECB" w:rsidP="00FB0FFC">
      <w:pPr>
        <w:rPr>
          <w:sz w:val="24"/>
          <w:szCs w:val="24"/>
        </w:rPr>
      </w:pPr>
      <w:hyperlink w:anchor="P46_501_90" w:history="1">
        <w:r w:rsidR="00FB0FFC" w:rsidRPr="00CD6247">
          <w:rPr>
            <w:rStyle w:val="Hyperlink"/>
            <w:sz w:val="24"/>
            <w:szCs w:val="24"/>
          </w:rPr>
          <w:t>46.501-90</w:t>
        </w:r>
      </w:hyperlink>
      <w:r w:rsidR="005E7F6B">
        <w:rPr>
          <w:sz w:val="24"/>
          <w:szCs w:val="24"/>
        </w:rPr>
        <w:tab/>
      </w:r>
      <w:r w:rsidR="00FB0FFC" w:rsidRPr="00CD6247">
        <w:rPr>
          <w:sz w:val="24"/>
          <w:szCs w:val="24"/>
        </w:rPr>
        <w:t>Acceptance of internal use software (IUS).</w:t>
      </w:r>
    </w:p>
    <w:p w14:paraId="64B502AC" w14:textId="5CB1C53B" w:rsidR="00FB0FFC" w:rsidRPr="00CD6247" w:rsidRDefault="00980ECB" w:rsidP="00FB0FFC">
      <w:pPr>
        <w:rPr>
          <w:sz w:val="24"/>
          <w:szCs w:val="24"/>
        </w:rPr>
      </w:pPr>
      <w:hyperlink w:anchor="P46_503" w:history="1">
        <w:r w:rsidR="00FB0FFC" w:rsidRPr="00CD6247">
          <w:rPr>
            <w:rStyle w:val="Hyperlink"/>
            <w:sz w:val="24"/>
            <w:szCs w:val="24"/>
          </w:rPr>
          <w:t>46.503</w:t>
        </w:r>
      </w:hyperlink>
      <w:r w:rsidR="00FB0FFC" w:rsidRPr="00CD6247">
        <w:rPr>
          <w:sz w:val="24"/>
          <w:szCs w:val="24"/>
        </w:rPr>
        <w:tab/>
      </w:r>
      <w:r w:rsidR="005E7F6B">
        <w:rPr>
          <w:sz w:val="24"/>
          <w:szCs w:val="24"/>
        </w:rPr>
        <w:tab/>
      </w:r>
      <w:r w:rsidR="00FB0FFC" w:rsidRPr="00CD6247">
        <w:rPr>
          <w:sz w:val="24"/>
          <w:szCs w:val="24"/>
        </w:rPr>
        <w:t>Place of acceptance.</w:t>
      </w:r>
    </w:p>
    <w:p w14:paraId="0F346F9B" w14:textId="2F4B3AAD" w:rsidR="00FB0FFC" w:rsidRPr="00CD6247" w:rsidRDefault="00980ECB" w:rsidP="00FB0FFC">
      <w:pPr>
        <w:rPr>
          <w:sz w:val="24"/>
          <w:szCs w:val="24"/>
        </w:rPr>
      </w:pPr>
      <w:hyperlink w:anchor="P46_504" w:history="1">
        <w:r w:rsidR="00FB0FFC" w:rsidRPr="00CD6247">
          <w:rPr>
            <w:sz w:val="24"/>
            <w:szCs w:val="24"/>
          </w:rPr>
          <w:t>46.504</w:t>
        </w:r>
      </w:hyperlink>
      <w:r w:rsidR="00FB0FFC" w:rsidRPr="00CD6247">
        <w:rPr>
          <w:sz w:val="24"/>
          <w:szCs w:val="24"/>
        </w:rPr>
        <w:tab/>
      </w:r>
      <w:r w:rsidR="005E7F6B">
        <w:rPr>
          <w:sz w:val="24"/>
          <w:szCs w:val="24"/>
        </w:rPr>
        <w:tab/>
      </w:r>
      <w:r w:rsidR="00FB0FFC" w:rsidRPr="00CD6247">
        <w:rPr>
          <w:sz w:val="24"/>
          <w:szCs w:val="24"/>
        </w:rPr>
        <w:t>Certificate of conformance.</w:t>
      </w:r>
    </w:p>
    <w:p w14:paraId="69AA4F18" w14:textId="77777777" w:rsidR="00FB0FFC" w:rsidRPr="00CD6247" w:rsidRDefault="00FB0FFC" w:rsidP="00FB0FFC">
      <w:pPr>
        <w:rPr>
          <w:b/>
          <w:sz w:val="24"/>
          <w:szCs w:val="24"/>
        </w:rPr>
      </w:pPr>
      <w:r w:rsidRPr="00CD6247">
        <w:rPr>
          <w:b/>
          <w:sz w:val="24"/>
          <w:szCs w:val="24"/>
        </w:rPr>
        <w:t>SUBPART 46.7 – WARRANTIES</w:t>
      </w:r>
    </w:p>
    <w:p w14:paraId="45A937FD" w14:textId="61EA9964" w:rsidR="00FB0FFC" w:rsidRPr="00CD6247" w:rsidRDefault="00980ECB" w:rsidP="0097008F">
      <w:pPr>
        <w:spacing w:after="240"/>
        <w:rPr>
          <w:sz w:val="24"/>
          <w:szCs w:val="24"/>
        </w:rPr>
      </w:pPr>
      <w:hyperlink w:anchor="P46_704" w:history="1">
        <w:r w:rsidR="00FB0FFC" w:rsidRPr="00CD6247">
          <w:rPr>
            <w:rStyle w:val="Hyperlink"/>
            <w:sz w:val="24"/>
            <w:szCs w:val="24"/>
          </w:rPr>
          <w:t>46.704</w:t>
        </w:r>
      </w:hyperlink>
      <w:r w:rsidR="005E7F6B">
        <w:rPr>
          <w:sz w:val="24"/>
          <w:szCs w:val="24"/>
        </w:rPr>
        <w:tab/>
      </w:r>
      <w:r w:rsidR="005E7F6B">
        <w:rPr>
          <w:sz w:val="24"/>
          <w:szCs w:val="24"/>
        </w:rPr>
        <w:tab/>
      </w:r>
      <w:r w:rsidR="00FB0FFC" w:rsidRPr="00CD6247">
        <w:rPr>
          <w:sz w:val="24"/>
          <w:szCs w:val="24"/>
        </w:rPr>
        <w:t>Authority for use of warranties.</w:t>
      </w:r>
    </w:p>
    <w:p w14:paraId="099480E2" w14:textId="1DF8E90B" w:rsidR="00B6768B" w:rsidRPr="00CD6247" w:rsidRDefault="00B6768B" w:rsidP="00B6768B">
      <w:pPr>
        <w:rPr>
          <w:b/>
          <w:sz w:val="24"/>
          <w:szCs w:val="24"/>
        </w:rPr>
      </w:pPr>
      <w:bookmarkStart w:id="789" w:name="P46_000"/>
      <w:r w:rsidRPr="00CD6247">
        <w:rPr>
          <w:b/>
          <w:sz w:val="24"/>
          <w:szCs w:val="24"/>
        </w:rPr>
        <w:t>46.000 Scope of Part.</w:t>
      </w:r>
      <w:r w:rsidRPr="00CD6247">
        <w:rPr>
          <w:rStyle w:val="CommentReference"/>
          <w:sz w:val="24"/>
          <w:szCs w:val="24"/>
        </w:rPr>
        <w:commentReference w:id="790"/>
      </w:r>
    </w:p>
    <w:bookmarkEnd w:id="789"/>
    <w:p w14:paraId="469FE248" w14:textId="6EE5C068" w:rsidR="00FB0FFC" w:rsidRPr="00CD6247" w:rsidRDefault="00FB0FFC" w:rsidP="0097008F">
      <w:pPr>
        <w:spacing w:after="240"/>
        <w:rPr>
          <w:sz w:val="24"/>
          <w:szCs w:val="24"/>
        </w:rPr>
      </w:pPr>
      <w:r w:rsidRPr="00CD6247">
        <w:rPr>
          <w:sz w:val="24"/>
          <w:szCs w:val="24"/>
        </w:rPr>
        <w:t>The Military Departments provide Depot Level Repairable (DLR) quality requirements. The Military Departments report and track item deficiencies for DLR supplies. Any associated provisions and clauses shall follow the Military Departments procedures for DLR supplies.</w:t>
      </w:r>
    </w:p>
    <w:p w14:paraId="0CE52E0E" w14:textId="77777777" w:rsidR="00FB0FFC" w:rsidRPr="00CD6247" w:rsidRDefault="00FB0FFC" w:rsidP="00045233">
      <w:pPr>
        <w:pStyle w:val="Heading2"/>
      </w:pPr>
      <w:r w:rsidRPr="00CD6247">
        <w:t>SUBPART 46.1 – GENERAL</w:t>
      </w:r>
    </w:p>
    <w:p w14:paraId="4F2493F2" w14:textId="77777777" w:rsidR="00FB0FFC" w:rsidRPr="00CD6247" w:rsidRDefault="00FB0FFC" w:rsidP="0097008F">
      <w:pPr>
        <w:spacing w:after="240"/>
        <w:jc w:val="center"/>
        <w:rPr>
          <w:i/>
          <w:sz w:val="24"/>
          <w:szCs w:val="24"/>
        </w:rPr>
      </w:pPr>
      <w:r w:rsidRPr="00CD6247">
        <w:rPr>
          <w:i/>
          <w:sz w:val="24"/>
          <w:szCs w:val="24"/>
        </w:rPr>
        <w:t>(Revised November 9, 2016 through PROCLTR 2017-02)</w:t>
      </w:r>
    </w:p>
    <w:p w14:paraId="17235693" w14:textId="45BE2B70" w:rsidR="00FB0FFC" w:rsidRPr="007D657D" w:rsidRDefault="00FB0FFC" w:rsidP="007D657D">
      <w:pPr>
        <w:pStyle w:val="Heading3"/>
        <w:rPr>
          <w:sz w:val="24"/>
          <w:szCs w:val="24"/>
        </w:rPr>
      </w:pPr>
      <w:bookmarkStart w:id="791" w:name="P46_103"/>
      <w:r w:rsidRPr="007D657D">
        <w:rPr>
          <w:sz w:val="24"/>
          <w:szCs w:val="24"/>
        </w:rPr>
        <w:t xml:space="preserve">46.103 </w:t>
      </w:r>
      <w:bookmarkEnd w:id="791"/>
      <w:r w:rsidRPr="007D657D">
        <w:rPr>
          <w:sz w:val="24"/>
          <w:szCs w:val="24"/>
        </w:rPr>
        <w:t>Contracting office responsibilities.</w:t>
      </w:r>
    </w:p>
    <w:p w14:paraId="41BCF774" w14:textId="07F13538" w:rsidR="00FB0FFC" w:rsidRPr="00CD6247" w:rsidRDefault="00FB0FFC" w:rsidP="0097008F">
      <w:pPr>
        <w:spacing w:after="240"/>
        <w:rPr>
          <w:sz w:val="24"/>
          <w:szCs w:val="24"/>
        </w:rPr>
      </w:pPr>
      <w:r w:rsidRPr="00CD6247">
        <w:rPr>
          <w:sz w:val="24"/>
          <w:szCs w:val="24"/>
        </w:rPr>
        <w:t>(a) Requirements are provided on the purchase request in EBS.</w:t>
      </w:r>
    </w:p>
    <w:p w14:paraId="5C97369C" w14:textId="04AFD5DD" w:rsidR="00FB0FFC" w:rsidRPr="007D657D" w:rsidRDefault="00FB0FFC" w:rsidP="007D657D">
      <w:pPr>
        <w:pStyle w:val="Heading3"/>
        <w:rPr>
          <w:sz w:val="24"/>
          <w:szCs w:val="24"/>
        </w:rPr>
      </w:pPr>
      <w:bookmarkStart w:id="792" w:name="P46_105"/>
      <w:r w:rsidRPr="007D657D">
        <w:rPr>
          <w:sz w:val="24"/>
          <w:szCs w:val="24"/>
        </w:rPr>
        <w:t xml:space="preserve">46.105 </w:t>
      </w:r>
      <w:bookmarkEnd w:id="792"/>
      <w:r w:rsidRPr="007D657D">
        <w:rPr>
          <w:sz w:val="24"/>
          <w:szCs w:val="24"/>
        </w:rPr>
        <w:t>Contractor responsibilities.</w:t>
      </w:r>
    </w:p>
    <w:p w14:paraId="3016EC25" w14:textId="3D830D40" w:rsidR="00FB0FFC" w:rsidRPr="00CD6247" w:rsidRDefault="00FB0FFC" w:rsidP="0097008F">
      <w:pPr>
        <w:spacing w:after="240"/>
        <w:rPr>
          <w:strike/>
          <w:sz w:val="24"/>
          <w:szCs w:val="24"/>
        </w:rPr>
      </w:pPr>
      <w:r w:rsidRPr="00CD6247">
        <w:rPr>
          <w:sz w:val="24"/>
          <w:szCs w:val="24"/>
        </w:rPr>
        <w:t xml:space="preserve">(b) The contractor is required to maintain calibrated measuring and test equipment used for test and verification of products offered. </w:t>
      </w:r>
      <w:r w:rsidRPr="00CD6247">
        <w:rPr>
          <w:snapToGrid w:val="0"/>
          <w:sz w:val="24"/>
          <w:szCs w:val="24"/>
        </w:rPr>
        <w:t>The product specialist shall insert the TQ STO RT001 Measuring and Test Equipment in the PID.</w:t>
      </w:r>
    </w:p>
    <w:p w14:paraId="3B6252A4" w14:textId="77777777" w:rsidR="00FB0FFC" w:rsidRPr="00CD6247" w:rsidRDefault="00FB0FFC" w:rsidP="00045233">
      <w:pPr>
        <w:pStyle w:val="Heading2"/>
      </w:pPr>
      <w:r w:rsidRPr="00CD6247">
        <w:t>SUBPART 46.2 – CONTRACT QUALITY REQUIREMENTS</w:t>
      </w:r>
    </w:p>
    <w:p w14:paraId="460929A1" w14:textId="3FCF3C7E" w:rsidR="00FB0FFC" w:rsidRPr="00CD6247" w:rsidRDefault="00104655" w:rsidP="008C6A88">
      <w:pPr>
        <w:spacing w:after="240"/>
        <w:jc w:val="center"/>
        <w:rPr>
          <w:i/>
          <w:sz w:val="24"/>
          <w:szCs w:val="24"/>
        </w:rPr>
      </w:pPr>
      <w:r w:rsidRPr="005736A1">
        <w:rPr>
          <w:i/>
          <w:sz w:val="24"/>
          <w:szCs w:val="24"/>
        </w:rPr>
        <w:t xml:space="preserve">(Revised </w:t>
      </w:r>
      <w:r>
        <w:rPr>
          <w:i/>
          <w:sz w:val="24"/>
          <w:szCs w:val="24"/>
        </w:rPr>
        <w:t>June 10, 2020</w:t>
      </w:r>
      <w:r w:rsidRPr="005736A1">
        <w:rPr>
          <w:i/>
          <w:sz w:val="24"/>
          <w:szCs w:val="24"/>
        </w:rPr>
        <w:t xml:space="preserve"> through PROCLTR 20</w:t>
      </w:r>
      <w:r>
        <w:rPr>
          <w:i/>
          <w:sz w:val="24"/>
          <w:szCs w:val="24"/>
        </w:rPr>
        <w:t>20</w:t>
      </w:r>
      <w:r w:rsidRPr="005736A1">
        <w:rPr>
          <w:i/>
          <w:sz w:val="24"/>
          <w:szCs w:val="24"/>
        </w:rPr>
        <w:t>-</w:t>
      </w:r>
      <w:r>
        <w:rPr>
          <w:i/>
          <w:sz w:val="24"/>
          <w:szCs w:val="24"/>
        </w:rPr>
        <w:t>09</w:t>
      </w:r>
      <w:r w:rsidR="00FB0FFC" w:rsidRPr="00CD6247">
        <w:rPr>
          <w:i/>
          <w:sz w:val="24"/>
          <w:szCs w:val="24"/>
        </w:rPr>
        <w:t>)</w:t>
      </w:r>
    </w:p>
    <w:p w14:paraId="4E33F301" w14:textId="35BC33DC" w:rsidR="00FB0FFC" w:rsidRPr="007D657D" w:rsidRDefault="00FB0FFC" w:rsidP="007D657D">
      <w:pPr>
        <w:pStyle w:val="Heading3"/>
        <w:spacing w:after="240"/>
        <w:rPr>
          <w:sz w:val="24"/>
          <w:szCs w:val="24"/>
          <w:lang w:val="en"/>
        </w:rPr>
      </w:pPr>
      <w:bookmarkStart w:id="793" w:name="P46_202"/>
      <w:r w:rsidRPr="007D657D">
        <w:rPr>
          <w:sz w:val="24"/>
          <w:szCs w:val="24"/>
          <w:lang w:val="en"/>
        </w:rPr>
        <w:t xml:space="preserve">46.202 </w:t>
      </w:r>
      <w:bookmarkEnd w:id="793"/>
      <w:r w:rsidRPr="007D657D">
        <w:rPr>
          <w:sz w:val="24"/>
          <w:szCs w:val="24"/>
          <w:lang w:val="en"/>
        </w:rPr>
        <w:t>Types of contract quality requirements.</w:t>
      </w:r>
    </w:p>
    <w:p w14:paraId="6A6BCE28" w14:textId="3FCB45EF" w:rsidR="00FB0FFC" w:rsidRPr="007D657D" w:rsidRDefault="00FB0FFC" w:rsidP="007D657D">
      <w:pPr>
        <w:pStyle w:val="Heading3"/>
        <w:rPr>
          <w:sz w:val="24"/>
          <w:szCs w:val="24"/>
        </w:rPr>
      </w:pPr>
      <w:bookmarkStart w:id="794" w:name="P46_202_4"/>
      <w:r w:rsidRPr="007D657D">
        <w:rPr>
          <w:sz w:val="24"/>
          <w:szCs w:val="24"/>
        </w:rPr>
        <w:t>46.202-</w:t>
      </w:r>
      <w:r w:rsidRPr="007D657D">
        <w:rPr>
          <w:bCs/>
          <w:iCs/>
          <w:sz w:val="24"/>
          <w:szCs w:val="24"/>
        </w:rPr>
        <w:t xml:space="preserve">4 </w:t>
      </w:r>
      <w:bookmarkEnd w:id="794"/>
      <w:r w:rsidRPr="007D657D">
        <w:rPr>
          <w:sz w:val="24"/>
          <w:szCs w:val="24"/>
        </w:rPr>
        <w:t>Higher-level contract quality requirements.</w:t>
      </w:r>
    </w:p>
    <w:p w14:paraId="44D0C047" w14:textId="62BAEA1F" w:rsidR="00FB0FFC" w:rsidRPr="00CD6247" w:rsidRDefault="00FB0FFC" w:rsidP="0097008F">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CD6247">
        <w:rPr>
          <w:snapToGrid w:val="0"/>
          <w:sz w:val="24"/>
          <w:szCs w:val="24"/>
        </w:rPr>
        <w:t>(a) The product specialist determines when higher-level contract quality requirements are required based on a review of the technical data package, ESA requirement, criticality and complexity of the item, or history of quality deficiencies. The product specialist will enter the higher-level contract quality requirement into the Document Management System, if applicable. The higher-level contract quality requirement will be incorporated into the PID in solicitations and contract awards from the Material Master. The higher-level contract quality requirement will be pre-populated in the fill-in for FAR clause 52.246-11.</w:t>
      </w:r>
    </w:p>
    <w:p w14:paraId="252571D6" w14:textId="77777777" w:rsidR="00B6768B" w:rsidRPr="007D657D" w:rsidRDefault="00B6768B" w:rsidP="007D657D">
      <w:pPr>
        <w:pStyle w:val="Heading3"/>
        <w:rPr>
          <w:strike/>
          <w:sz w:val="24"/>
          <w:szCs w:val="24"/>
        </w:rPr>
      </w:pPr>
      <w:bookmarkStart w:id="795" w:name="P46_290"/>
      <w:r w:rsidRPr="007D657D">
        <w:rPr>
          <w:sz w:val="24"/>
          <w:szCs w:val="24"/>
        </w:rPr>
        <w:t>46.290</w:t>
      </w:r>
      <w:commentRangeStart w:id="796"/>
      <w:r w:rsidRPr="007D657D">
        <w:rPr>
          <w:sz w:val="24"/>
          <w:szCs w:val="24"/>
        </w:rPr>
        <w:t xml:space="preserve"> </w:t>
      </w:r>
      <w:commentRangeEnd w:id="796"/>
      <w:r w:rsidRPr="007D657D">
        <w:rPr>
          <w:rStyle w:val="CommentReference"/>
          <w:sz w:val="24"/>
          <w:szCs w:val="24"/>
        </w:rPr>
        <w:commentReference w:id="796"/>
      </w:r>
      <w:r w:rsidRPr="007D657D">
        <w:rPr>
          <w:sz w:val="24"/>
          <w:szCs w:val="24"/>
        </w:rPr>
        <w:t>Certificate of quality compliance (COQC).</w:t>
      </w:r>
    </w:p>
    <w:bookmarkEnd w:id="795"/>
    <w:p w14:paraId="0124A5FA" w14:textId="4D839FA0" w:rsidR="00FB0FFC" w:rsidRPr="00CD6247" w:rsidRDefault="00FB0FFC" w:rsidP="0097008F">
      <w:pPr>
        <w:spacing w:after="240"/>
        <w:rPr>
          <w:strike/>
          <w:snapToGrid w:val="0"/>
          <w:sz w:val="24"/>
          <w:szCs w:val="24"/>
        </w:rPr>
      </w:pPr>
      <w:r w:rsidRPr="00CD6247">
        <w:rPr>
          <w:snapToGrid w:val="0"/>
          <w:sz w:val="24"/>
          <w:szCs w:val="24"/>
        </w:rPr>
        <w:t>A COQC is a quality assurance requirement in the form of a Contract Data Requirements List (CDRL) (DD Form 1423-1) deliverable to provide objective quality evidence for materials submitted by the supplier. The DLA Logistics Operations Technical Programs and Quality Assurance Division maintains the CDRL in the Document Management System, and it is referenced in the Material Master. The CDRL is incorporated into the PID in solicitations and contract awards from the Material Master.</w:t>
      </w:r>
    </w:p>
    <w:p w14:paraId="630D296A" w14:textId="77777777" w:rsidR="0072025D" w:rsidRDefault="00B6768B" w:rsidP="0072025D">
      <w:pPr>
        <w:pStyle w:val="Heading3"/>
        <w:rPr>
          <w:snapToGrid w:val="0"/>
          <w:sz w:val="24"/>
          <w:szCs w:val="24"/>
        </w:rPr>
      </w:pPr>
      <w:bookmarkStart w:id="797" w:name="P46_291"/>
      <w:r w:rsidRPr="007D657D">
        <w:rPr>
          <w:snapToGrid w:val="0"/>
          <w:sz w:val="24"/>
          <w:szCs w:val="24"/>
        </w:rPr>
        <w:t>46.291</w:t>
      </w:r>
      <w:commentRangeStart w:id="798"/>
      <w:r w:rsidRPr="007D657D">
        <w:rPr>
          <w:snapToGrid w:val="0"/>
          <w:sz w:val="24"/>
          <w:szCs w:val="24"/>
        </w:rPr>
        <w:t xml:space="preserve"> </w:t>
      </w:r>
      <w:commentRangeEnd w:id="798"/>
      <w:r w:rsidRPr="007D657D">
        <w:rPr>
          <w:rStyle w:val="CommentReference"/>
          <w:sz w:val="24"/>
          <w:szCs w:val="24"/>
        </w:rPr>
        <w:commentReference w:id="798"/>
      </w:r>
      <w:bookmarkEnd w:id="797"/>
      <w:r w:rsidRPr="007D657D">
        <w:rPr>
          <w:snapToGrid w:val="0"/>
          <w:sz w:val="24"/>
          <w:szCs w:val="24"/>
        </w:rPr>
        <w:t>Production lot testing</w:t>
      </w:r>
      <w:commentRangeStart w:id="799"/>
      <w:r w:rsidRPr="007D657D">
        <w:rPr>
          <w:snapToGrid w:val="0"/>
          <w:sz w:val="24"/>
          <w:szCs w:val="24"/>
        </w:rPr>
        <w:t>.</w:t>
      </w:r>
      <w:commentRangeEnd w:id="799"/>
      <w:r w:rsidR="008C6A88">
        <w:rPr>
          <w:rStyle w:val="CommentReference"/>
          <w:b w:val="0"/>
        </w:rPr>
        <w:commentReference w:id="799"/>
      </w:r>
    </w:p>
    <w:p w14:paraId="0F12F810" w14:textId="5D821930" w:rsidR="008C6A88" w:rsidRPr="0072025D" w:rsidRDefault="008C6A88" w:rsidP="0072025D">
      <w:pPr>
        <w:rPr>
          <w:snapToGrid w:val="0"/>
        </w:rPr>
      </w:pPr>
      <w:r w:rsidRPr="0072025D">
        <w:t>(a) The purpose</w:t>
      </w:r>
      <w:r w:rsidR="008F66DD" w:rsidRPr="0072025D">
        <w:t xml:space="preserve"> </w:t>
      </w:r>
      <w:r w:rsidRPr="0072025D">
        <w:t>of production lot testing (PLT) is to validate quality conformance of products</w:t>
      </w:r>
      <w:r w:rsidR="008F66DD" w:rsidRPr="0072025D">
        <w:t xml:space="preserve"> </w:t>
      </w:r>
      <w:r w:rsidRPr="0072025D">
        <w:t>prior to lot acceptance. The product specialist will review the ESA testing requirements for</w:t>
      </w:r>
      <w:r w:rsidR="008F66DD" w:rsidRPr="0072025D">
        <w:t xml:space="preserve"> </w:t>
      </w:r>
      <w:r w:rsidRPr="0072025D">
        <w:t>completeness, accuracy, and applicability; coordinate any changes with the ESA; and enter the</w:t>
      </w:r>
      <w:r w:rsidR="008F66DD" w:rsidRPr="0072025D">
        <w:t xml:space="preserve"> </w:t>
      </w:r>
      <w:r w:rsidRPr="0072025D">
        <w:t>testing requirements in the material master. The contracting officer shall include PLT</w:t>
      </w:r>
      <w:r w:rsidR="008F66DD" w:rsidRPr="0072025D">
        <w:t xml:space="preserve"> </w:t>
      </w:r>
      <w:r w:rsidRPr="0072025D">
        <w:t>requirements in all solicitations and contracts if indicated in the material master. The product</w:t>
      </w:r>
      <w:r w:rsidR="008F66DD" w:rsidRPr="0072025D">
        <w:t xml:space="preserve"> </w:t>
      </w:r>
      <w:r w:rsidRPr="0072025D">
        <w:t>specialist will specify whether the contractor or the Government will conduct the test; and</w:t>
      </w:r>
      <w:r w:rsidR="008F66DD" w:rsidRPr="0072025D">
        <w:t xml:space="preserve"> </w:t>
      </w:r>
      <w:r w:rsidRPr="0072025D">
        <w:t>whether the testing site will be a contractor or Government facility. The contracting officer shall</w:t>
      </w:r>
      <w:r w:rsidR="008F66DD" w:rsidRPr="0072025D">
        <w:t xml:space="preserve"> </w:t>
      </w:r>
      <w:r w:rsidRPr="0072025D">
        <w:t>ensure the solicitation International Commerce Terminology Terms (Incoterms) match the</w:t>
      </w:r>
      <w:r w:rsidR="008F66DD" w:rsidRPr="0072025D">
        <w:t xml:space="preserve"> </w:t>
      </w:r>
      <w:r w:rsidRPr="0072025D">
        <w:t>production line item Incoterms, or the DLA Internet Bid Board System (DIBBS) will not post the</w:t>
      </w:r>
      <w:r w:rsidR="008F66DD" w:rsidRPr="0072025D">
        <w:t xml:space="preserve"> </w:t>
      </w:r>
      <w:r w:rsidRPr="0072025D">
        <w:t>solicitation. Prior to award, the contracting officer shall confirm that PLT still applies; and if it</w:t>
      </w:r>
      <w:r w:rsidR="008F66DD" w:rsidRPr="0072025D">
        <w:t xml:space="preserve"> </w:t>
      </w:r>
      <w:r w:rsidRPr="0072025D">
        <w:t>does, change the PLT line item Incoterm to “F” in EBS, for inspection at source, acceptance at</w:t>
      </w:r>
      <w:r w:rsidR="008F66DD" w:rsidRPr="0072025D">
        <w:t xml:space="preserve"> </w:t>
      </w:r>
      <w:r w:rsidRPr="0072025D">
        <w:t>destination, and FOB destination.</w:t>
      </w:r>
    </w:p>
    <w:p w14:paraId="550FB6C4" w14:textId="59233D93" w:rsid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(b) The contracting officer shall include procurement note E03 in solicitations and awards if</w:t>
      </w:r>
      <w:r w:rsidR="008F66DD">
        <w:rPr>
          <w:sz w:val="24"/>
          <w:szCs w:val="24"/>
        </w:rPr>
        <w:t xml:space="preserve"> </w:t>
      </w:r>
      <w:r>
        <w:rPr>
          <w:sz w:val="24"/>
          <w:szCs w:val="24"/>
        </w:rPr>
        <w:t>contractor PLT applies; or include procurement note E04 in solicitations and awards if</w:t>
      </w:r>
      <w:r w:rsidR="008F66DD">
        <w:rPr>
          <w:sz w:val="24"/>
          <w:szCs w:val="24"/>
        </w:rPr>
        <w:t xml:space="preserve"> </w:t>
      </w:r>
      <w:r>
        <w:rPr>
          <w:sz w:val="24"/>
          <w:szCs w:val="24"/>
        </w:rPr>
        <w:t>Government PLT applies. For manual acquisitions, the contracting officer shall complete the fillins with information in the material master. For automated solicitations, the system pre-populates the information. The contracting officer is the final authority for imposing PLT and shall document the contract file upon removal or waiver of the PLT requirement.</w:t>
      </w:r>
    </w:p>
    <w:p w14:paraId="6A1EF7B6" w14:textId="0B35E738"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(c) The contracting officer shall follow the instructions in paragraphs (c)(1)-(5) to complete the</w:t>
      </w:r>
      <w:r w:rsidR="008F66DD">
        <w:rPr>
          <w:sz w:val="24"/>
          <w:szCs w:val="24"/>
        </w:rPr>
        <w:t xml:space="preserve"> </w:t>
      </w:r>
      <w:r w:rsidRPr="008C6A88">
        <w:rPr>
          <w:sz w:val="24"/>
          <w:szCs w:val="24"/>
        </w:rPr>
        <w:t>delivery schedule information in E03 and E04:</w:t>
      </w:r>
    </w:p>
    <w:p w14:paraId="660F4EE8" w14:textId="0A1059E7" w:rsidR="008C6A88" w:rsidRPr="008C6A88" w:rsidRDefault="008C6A88" w:rsidP="008C6A8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8C6A88">
        <w:rPr>
          <w:sz w:val="24"/>
          <w:szCs w:val="24"/>
        </w:rPr>
        <w:t>(1) If FAT applies, complete the” Total Delivery Days for FAT” line with the number of</w:t>
      </w:r>
      <w:r>
        <w:rPr>
          <w:sz w:val="24"/>
          <w:szCs w:val="24"/>
        </w:rPr>
        <w:t xml:space="preserve"> </w:t>
      </w:r>
      <w:r w:rsidRPr="008C6A88">
        <w:rPr>
          <w:sz w:val="24"/>
          <w:szCs w:val="24"/>
        </w:rPr>
        <w:t>days in the FAT Procurement Note section “Total Delivery Days.”</w:t>
      </w:r>
    </w:p>
    <w:p w14:paraId="1B4D3260" w14:textId="662C42B6" w:rsidR="008C6A88" w:rsidRPr="008C6A88" w:rsidRDefault="008C6A88" w:rsidP="008F66D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8C6A88">
        <w:rPr>
          <w:sz w:val="24"/>
          <w:szCs w:val="24"/>
        </w:rPr>
        <w:t>(2) If FAT does not apply, complete the “Completion of Production Units</w:t>
      </w:r>
      <w:r>
        <w:rPr>
          <w:sz w:val="24"/>
          <w:szCs w:val="24"/>
        </w:rPr>
        <w:t xml:space="preserve"> &amp; Submission</w:t>
      </w:r>
      <w:r w:rsidR="008F66DD">
        <w:rPr>
          <w:sz w:val="24"/>
          <w:szCs w:val="24"/>
        </w:rPr>
        <w:t xml:space="preserve"> </w:t>
      </w:r>
      <w:r w:rsidRPr="008C6A88">
        <w:rPr>
          <w:sz w:val="24"/>
          <w:szCs w:val="24"/>
        </w:rPr>
        <w:t>of PLT Report” line with the number of days negotiated or agreed upon between the contracting</w:t>
      </w:r>
      <w:r w:rsidR="008F66DD">
        <w:rPr>
          <w:sz w:val="24"/>
          <w:szCs w:val="24"/>
        </w:rPr>
        <w:t xml:space="preserve"> </w:t>
      </w:r>
      <w:r w:rsidRPr="008C6A88">
        <w:rPr>
          <w:sz w:val="24"/>
          <w:szCs w:val="24"/>
        </w:rPr>
        <w:t>officer and the contractor.</w:t>
      </w:r>
    </w:p>
    <w:p w14:paraId="1C5786C9" w14:textId="4CEEC5D2" w:rsidR="008C6A88" w:rsidRPr="008C6A88" w:rsidRDefault="008C6A88" w:rsidP="008F66D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8C6A88">
        <w:rPr>
          <w:sz w:val="24"/>
          <w:szCs w:val="24"/>
        </w:rPr>
        <w:t>(3) Complete the “Government PLT Report Evaluation and Notification to Contractor”</w:t>
      </w:r>
      <w:r w:rsidR="008F66DD">
        <w:rPr>
          <w:sz w:val="24"/>
          <w:szCs w:val="24"/>
        </w:rPr>
        <w:t xml:space="preserve"> </w:t>
      </w:r>
      <w:r w:rsidRPr="008C6A88">
        <w:rPr>
          <w:sz w:val="24"/>
          <w:szCs w:val="24"/>
        </w:rPr>
        <w:t>line with the number of days in the “Report Evaluation Time” in the material master. If any</w:t>
      </w:r>
      <w:r w:rsidR="008F66DD">
        <w:rPr>
          <w:sz w:val="24"/>
          <w:szCs w:val="24"/>
        </w:rPr>
        <w:t xml:space="preserve"> </w:t>
      </w:r>
      <w:r w:rsidRPr="008C6A88">
        <w:rPr>
          <w:sz w:val="24"/>
          <w:szCs w:val="24"/>
        </w:rPr>
        <w:t>information is missing, contact the product specialist.</w:t>
      </w:r>
    </w:p>
    <w:p w14:paraId="11E65C3E" w14:textId="1F9E9A27" w:rsidR="008C6A88" w:rsidRPr="008C6A88" w:rsidRDefault="008C6A88" w:rsidP="008F66D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8C6A88">
        <w:rPr>
          <w:sz w:val="24"/>
          <w:szCs w:val="24"/>
        </w:rPr>
        <w:t>(4) Complete the number of days for “Delivery of Final Production Quantity to</w:t>
      </w:r>
      <w:r w:rsidR="008F66DD">
        <w:rPr>
          <w:sz w:val="24"/>
          <w:szCs w:val="24"/>
        </w:rPr>
        <w:t xml:space="preserve"> </w:t>
      </w:r>
      <w:r w:rsidRPr="008C6A88">
        <w:rPr>
          <w:sz w:val="24"/>
          <w:szCs w:val="24"/>
        </w:rPr>
        <w:t>Government” from the contractor’s response on the solicitation for the supply CLIN of the item</w:t>
      </w:r>
      <w:r w:rsidR="008F66DD">
        <w:rPr>
          <w:sz w:val="24"/>
          <w:szCs w:val="24"/>
        </w:rPr>
        <w:t xml:space="preserve"> </w:t>
      </w:r>
      <w:r w:rsidRPr="008C6A88">
        <w:rPr>
          <w:sz w:val="24"/>
          <w:szCs w:val="24"/>
        </w:rPr>
        <w:t>subject to PLT.</w:t>
      </w:r>
    </w:p>
    <w:p w14:paraId="4D6D83ED" w14:textId="2E5DF4F1" w:rsidR="008C6A88" w:rsidRPr="008C6A88" w:rsidRDefault="008C6A88" w:rsidP="008C6A8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8C6A88">
        <w:rPr>
          <w:sz w:val="24"/>
          <w:szCs w:val="24"/>
        </w:rPr>
        <w:t>(5) Complete the “Total Delivery Days” line with the sum of lines (i)-(iv).</w:t>
      </w:r>
    </w:p>
    <w:p w14:paraId="39FBEE86" w14:textId="5CB91A0F"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(d) PLT conducted by contractor. The contractor is responsible for producing the production</w:t>
      </w:r>
      <w:r w:rsidR="008F66DD">
        <w:rPr>
          <w:sz w:val="24"/>
          <w:szCs w:val="24"/>
        </w:rPr>
        <w:t xml:space="preserve"> </w:t>
      </w:r>
      <w:r w:rsidRPr="008C6A88">
        <w:rPr>
          <w:sz w:val="24"/>
          <w:szCs w:val="24"/>
        </w:rPr>
        <w:t>lot(s) and conducting the test. The contractor shall price the PLT separately using a PLT CLIN to</w:t>
      </w:r>
      <w:r w:rsidR="008F66DD">
        <w:rPr>
          <w:sz w:val="24"/>
          <w:szCs w:val="24"/>
        </w:rPr>
        <w:t xml:space="preserve"> </w:t>
      </w:r>
      <w:r w:rsidRPr="008C6A88">
        <w:rPr>
          <w:sz w:val="24"/>
          <w:szCs w:val="24"/>
        </w:rPr>
        <w:t>cover the cost of the approved samples that are consumed, destroyed, or otherwise rendered</w:t>
      </w:r>
      <w:r w:rsidR="008F66DD">
        <w:rPr>
          <w:sz w:val="24"/>
          <w:szCs w:val="24"/>
        </w:rPr>
        <w:t xml:space="preserve"> </w:t>
      </w:r>
      <w:r w:rsidRPr="008C6A88">
        <w:rPr>
          <w:sz w:val="24"/>
          <w:szCs w:val="24"/>
        </w:rPr>
        <w:t>unusable during testing. The contracting officer shall insert the negotiated price for the PLT</w:t>
      </w:r>
      <w:r w:rsidR="008F66DD">
        <w:rPr>
          <w:sz w:val="24"/>
          <w:szCs w:val="24"/>
        </w:rPr>
        <w:t xml:space="preserve"> </w:t>
      </w:r>
      <w:r w:rsidRPr="008C6A88">
        <w:rPr>
          <w:sz w:val="24"/>
          <w:szCs w:val="24"/>
        </w:rPr>
        <w:t>CLIN at time of award.</w:t>
      </w:r>
    </w:p>
    <w:p w14:paraId="10FA67E5" w14:textId="77777777"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w:t>
      </w:r>
    </w:p>
    <w:p w14:paraId="0F2D5896" w14:textId="2443E7E0" w:rsidR="00FB0FFC" w:rsidRPr="00CD6247" w:rsidRDefault="008C6A88" w:rsidP="008C6A88">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sidRPr="008C6A88">
        <w:rPr>
          <w:sz w:val="24"/>
          <w:szCs w:val="24"/>
        </w:rPr>
        <w:t>E03 Production Lot Testing – Contractor (</w:t>
      </w:r>
      <w:commentRangeStart w:id="800"/>
      <w:r w:rsidR="00802561">
        <w:rPr>
          <w:color w:val="000000"/>
          <w:sz w:val="24"/>
          <w:szCs w:val="24"/>
        </w:rPr>
        <w:t xml:space="preserve">MAY </w:t>
      </w:r>
      <w:commentRangeEnd w:id="800"/>
      <w:r w:rsidR="00802561">
        <w:rPr>
          <w:rStyle w:val="CommentReference"/>
        </w:rPr>
        <w:commentReference w:id="800"/>
      </w:r>
      <w:r w:rsidRPr="008C6A88">
        <w:rPr>
          <w:sz w:val="24"/>
          <w:szCs w:val="24"/>
        </w:rPr>
        <w:t>2020)</w:t>
      </w:r>
    </w:p>
    <w:p w14:paraId="2EF30840" w14:textId="2F2DAF98" w:rsid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(1) The purpose of production lot testing (PLT) is to validate quality conformance of products.</w:t>
      </w:r>
      <w:r w:rsidR="008F66DD">
        <w:rPr>
          <w:sz w:val="24"/>
          <w:szCs w:val="24"/>
        </w:rPr>
        <w:t xml:space="preserve"> </w:t>
      </w:r>
      <w:r>
        <w:rPr>
          <w:sz w:val="24"/>
          <w:szCs w:val="24"/>
        </w:rPr>
        <w:t>The contractor shall complete PLT on the production lot(s) after first article approval, if the</w:t>
      </w:r>
      <w:r w:rsidR="008F66DD">
        <w:rPr>
          <w:sz w:val="24"/>
          <w:szCs w:val="24"/>
        </w:rPr>
        <w:t xml:space="preserve"> </w:t>
      </w:r>
      <w:r>
        <w:rPr>
          <w:sz w:val="24"/>
          <w:szCs w:val="24"/>
        </w:rPr>
        <w:t>contract requires first article testing. The contractor shall price the PLT CLIN to cover the cost of</w:t>
      </w:r>
      <w:r w:rsidR="008F66DD">
        <w:rPr>
          <w:sz w:val="24"/>
          <w:szCs w:val="24"/>
        </w:rPr>
        <w:t xml:space="preserve"> </w:t>
      </w:r>
      <w:r>
        <w:rPr>
          <w:sz w:val="24"/>
          <w:szCs w:val="24"/>
        </w:rPr>
        <w:t>the final test report and any approved samples that are consumed, destroyed, or otherwise</w:t>
      </w:r>
      <w:r w:rsidR="008F66DD">
        <w:rPr>
          <w:sz w:val="24"/>
          <w:szCs w:val="24"/>
        </w:rPr>
        <w:t xml:space="preserve"> </w:t>
      </w:r>
      <w:r>
        <w:rPr>
          <w:sz w:val="24"/>
          <w:szCs w:val="24"/>
        </w:rPr>
        <w:t>rendered unusable during testing. The unit of issue for the PLT CLIN, EACH, is equal to one</w:t>
      </w:r>
      <w:r w:rsidR="008F66DD">
        <w:rPr>
          <w:sz w:val="24"/>
          <w:szCs w:val="24"/>
        </w:rPr>
        <w:t xml:space="preserve"> </w:t>
      </w:r>
      <w:r>
        <w:rPr>
          <w:sz w:val="24"/>
          <w:szCs w:val="24"/>
        </w:rPr>
        <w:t>Production Lot Test (1EA=1PLT).</w:t>
      </w:r>
    </w:p>
    <w:p w14:paraId="5D6B605F" w14:textId="26300460"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(2) For purposes of facilitating PLT, the engineering support activity and/or testing facility has</w:t>
      </w:r>
      <w:r w:rsidR="008F66DD">
        <w:rPr>
          <w:sz w:val="24"/>
          <w:szCs w:val="24"/>
        </w:rPr>
        <w:t xml:space="preserve"> </w:t>
      </w:r>
      <w:r w:rsidRPr="008C6A88">
        <w:rPr>
          <w:sz w:val="24"/>
          <w:szCs w:val="24"/>
        </w:rPr>
        <w:t>authority to communicate and discuss clarifications directly with contractors. If the Government</w:t>
      </w:r>
      <w:r w:rsidR="008F66DD">
        <w:rPr>
          <w:sz w:val="24"/>
          <w:szCs w:val="24"/>
        </w:rPr>
        <w:t xml:space="preserve"> </w:t>
      </w:r>
      <w:r w:rsidRPr="008C6A88">
        <w:rPr>
          <w:sz w:val="24"/>
          <w:szCs w:val="24"/>
        </w:rPr>
        <w:t>and/or the contractor identify changes to contract requirements, the contractor shall contact the</w:t>
      </w:r>
      <w:r w:rsidR="008F66DD">
        <w:rPr>
          <w:sz w:val="24"/>
          <w:szCs w:val="24"/>
        </w:rPr>
        <w:t xml:space="preserve"> </w:t>
      </w:r>
      <w:r w:rsidRPr="008C6A88">
        <w:rPr>
          <w:sz w:val="24"/>
          <w:szCs w:val="24"/>
        </w:rPr>
        <w:t>post award contracting officer or contract administrator (see the “Issued By” blocks on the</w:t>
      </w:r>
      <w:r w:rsidR="008F66DD">
        <w:rPr>
          <w:sz w:val="24"/>
          <w:szCs w:val="24"/>
        </w:rPr>
        <w:t xml:space="preserve"> </w:t>
      </w:r>
      <w:r w:rsidRPr="008C6A88">
        <w:rPr>
          <w:sz w:val="24"/>
          <w:szCs w:val="24"/>
        </w:rPr>
        <w:t>contract award or order) for written approval. The contractor shall not act on any revisions or</w:t>
      </w:r>
      <w:r w:rsidR="008F66DD">
        <w:rPr>
          <w:sz w:val="24"/>
          <w:szCs w:val="24"/>
        </w:rPr>
        <w:t xml:space="preserve"> </w:t>
      </w:r>
      <w:r w:rsidRPr="008C6A88">
        <w:rPr>
          <w:sz w:val="24"/>
          <w:szCs w:val="24"/>
        </w:rPr>
        <w:t>other changes until the contracting officer issues a written modification approving the proposed</w:t>
      </w:r>
      <w:r w:rsidR="008F66DD">
        <w:rPr>
          <w:sz w:val="24"/>
          <w:szCs w:val="24"/>
        </w:rPr>
        <w:t xml:space="preserve"> </w:t>
      </w:r>
      <w:r w:rsidRPr="008C6A88">
        <w:rPr>
          <w:sz w:val="24"/>
          <w:szCs w:val="24"/>
        </w:rPr>
        <w:t>revision(s)/change(s).</w:t>
      </w:r>
    </w:p>
    <w:p w14:paraId="42C51653" w14:textId="600DA7B3" w:rsid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(3) The contractor shall provide and maintain an inspection system</w:t>
      </w:r>
      <w:r>
        <w:rPr>
          <w:sz w:val="24"/>
          <w:szCs w:val="24"/>
        </w:rPr>
        <w:t xml:space="preserve"> acceptable to the Government</w:t>
      </w:r>
      <w:r w:rsidR="008F66DD">
        <w:rPr>
          <w:sz w:val="24"/>
          <w:szCs w:val="24"/>
        </w:rPr>
        <w:t xml:space="preserve"> </w:t>
      </w:r>
      <w:r>
        <w:rPr>
          <w:sz w:val="24"/>
          <w:szCs w:val="24"/>
        </w:rPr>
        <w:t>in accordance with FAR Clause 52.246-2 or 52.246-3, and maintain and make available all</w:t>
      </w:r>
      <w:r w:rsidR="008F66DD">
        <w:rPr>
          <w:sz w:val="24"/>
          <w:szCs w:val="24"/>
        </w:rPr>
        <w:t xml:space="preserve"> </w:t>
      </w:r>
      <w:r>
        <w:rPr>
          <w:sz w:val="24"/>
          <w:szCs w:val="24"/>
        </w:rPr>
        <w:t>records evidencing those details if requested by the Government. At least fourteen (14) calendar</w:t>
      </w:r>
      <w:r w:rsidR="008F66DD">
        <w:rPr>
          <w:sz w:val="24"/>
          <w:szCs w:val="24"/>
        </w:rPr>
        <w:t xml:space="preserve"> </w:t>
      </w:r>
      <w:r>
        <w:rPr>
          <w:sz w:val="24"/>
          <w:szCs w:val="24"/>
        </w:rPr>
        <w:t>days (or as otherwise specified in the contract) prior to conducting the production lot test, the</w:t>
      </w:r>
      <w:r w:rsidR="008F66DD">
        <w:rPr>
          <w:sz w:val="24"/>
          <w:szCs w:val="24"/>
        </w:rPr>
        <w:t xml:space="preserve"> </w:t>
      </w:r>
      <w:r>
        <w:rPr>
          <w:sz w:val="24"/>
          <w:szCs w:val="24"/>
        </w:rPr>
        <w:t>contractor shall provide written notice of the time and location of the test to the contracting</w:t>
      </w:r>
      <w:r w:rsidR="008F66DD">
        <w:rPr>
          <w:sz w:val="24"/>
          <w:szCs w:val="24"/>
        </w:rPr>
        <w:t xml:space="preserve"> </w:t>
      </w:r>
      <w:r>
        <w:rPr>
          <w:sz w:val="24"/>
          <w:szCs w:val="24"/>
        </w:rPr>
        <w:t>officer and the cognizant DCMA functional specialist when full administration or quality support</w:t>
      </w:r>
      <w:r w:rsidR="008F66DD">
        <w:rPr>
          <w:sz w:val="24"/>
          <w:szCs w:val="24"/>
        </w:rPr>
        <w:t xml:space="preserve"> </w:t>
      </w:r>
      <w:r>
        <w:rPr>
          <w:sz w:val="24"/>
          <w:szCs w:val="24"/>
        </w:rPr>
        <w:t>administration is delegated to DCMA, so the Government may witness sample selection and the</w:t>
      </w:r>
      <w:r w:rsidR="008F66DD">
        <w:rPr>
          <w:sz w:val="24"/>
          <w:szCs w:val="24"/>
        </w:rPr>
        <w:t xml:space="preserve"> </w:t>
      </w:r>
      <w:r>
        <w:rPr>
          <w:sz w:val="24"/>
          <w:szCs w:val="24"/>
        </w:rPr>
        <w:t>test.</w:t>
      </w:r>
    </w:p>
    <w:p w14:paraId="0AF41CC3" w14:textId="7D4B02D9"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(4) Unless otherwise stated, the contractor shall select [</w:t>
      </w:r>
      <w:r w:rsidRPr="008C6A88">
        <w:rPr>
          <w:i/>
          <w:iCs/>
          <w:sz w:val="24"/>
          <w:szCs w:val="24"/>
        </w:rPr>
        <w:t>contracting officer shall insert number of</w:t>
      </w:r>
      <w:r w:rsidR="008F66DD">
        <w:rPr>
          <w:i/>
          <w:iCs/>
          <w:sz w:val="24"/>
          <w:szCs w:val="24"/>
        </w:rPr>
        <w:t xml:space="preserve"> </w:t>
      </w:r>
      <w:r w:rsidRPr="008C6A88">
        <w:rPr>
          <w:i/>
          <w:iCs/>
          <w:sz w:val="24"/>
          <w:szCs w:val="24"/>
        </w:rPr>
        <w:t>samples identified in material master</w:t>
      </w:r>
      <w:r w:rsidRPr="008C6A88">
        <w:rPr>
          <w:sz w:val="24"/>
          <w:szCs w:val="24"/>
        </w:rPr>
        <w:t>] samples at random from the production lot(s) produced. If</w:t>
      </w:r>
      <w:r w:rsidR="008F66DD">
        <w:rPr>
          <w:sz w:val="24"/>
          <w:szCs w:val="24"/>
        </w:rPr>
        <w:t xml:space="preserve"> </w:t>
      </w:r>
      <w:r w:rsidRPr="008C6A88">
        <w:rPr>
          <w:sz w:val="24"/>
          <w:szCs w:val="24"/>
        </w:rPr>
        <w:t>the quantity stated in the previous sentence equals “ZZ,” the contractor shall use the appropriate</w:t>
      </w:r>
      <w:r w:rsidR="008F66DD">
        <w:rPr>
          <w:sz w:val="24"/>
          <w:szCs w:val="24"/>
        </w:rPr>
        <w:t xml:space="preserve"> </w:t>
      </w:r>
      <w:r w:rsidRPr="008C6A88">
        <w:rPr>
          <w:sz w:val="24"/>
          <w:szCs w:val="24"/>
        </w:rPr>
        <w:t>sample size identified in the technical data package or applicable sample plan provided by the</w:t>
      </w:r>
      <w:r w:rsidR="008F66DD">
        <w:rPr>
          <w:sz w:val="24"/>
          <w:szCs w:val="24"/>
        </w:rPr>
        <w:t xml:space="preserve"> </w:t>
      </w:r>
      <w:r w:rsidRPr="008C6A88">
        <w:rPr>
          <w:sz w:val="24"/>
          <w:szCs w:val="24"/>
        </w:rPr>
        <w:t>Government. If the contractor cannot determine the sample quantity, the contractor shall obtain</w:t>
      </w:r>
      <w:r w:rsidR="008F66DD">
        <w:rPr>
          <w:sz w:val="24"/>
          <w:szCs w:val="24"/>
        </w:rPr>
        <w:t xml:space="preserve"> </w:t>
      </w:r>
      <w:r w:rsidRPr="008C6A88">
        <w:rPr>
          <w:sz w:val="24"/>
          <w:szCs w:val="24"/>
        </w:rPr>
        <w:t>written confirmation of the sample size from the contracting officer.</w:t>
      </w:r>
    </w:p>
    <w:p w14:paraId="67B4B87A" w14:textId="7289DFCB"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(5) The contractor shall perform all tests on the PLT samples needed to verify/validate the items</w:t>
      </w:r>
      <w:r w:rsidR="00225372">
        <w:rPr>
          <w:sz w:val="24"/>
          <w:szCs w:val="24"/>
        </w:rPr>
        <w:t xml:space="preserve"> </w:t>
      </w:r>
      <w:r w:rsidRPr="008C6A88">
        <w:rPr>
          <w:sz w:val="24"/>
          <w:szCs w:val="24"/>
        </w:rPr>
        <w:t>meet the contract technical/quality requirements.</w:t>
      </w:r>
    </w:p>
    <w:p w14:paraId="1F86B75B" w14:textId="3858F791"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(6) If a PLT sample fails, the entire production lot from which the contractor took the sample</w:t>
      </w:r>
      <w:r w:rsidR="00225372">
        <w:rPr>
          <w:sz w:val="24"/>
          <w:szCs w:val="24"/>
        </w:rPr>
        <w:t xml:space="preserve"> </w:t>
      </w:r>
      <w:r w:rsidRPr="008C6A88">
        <w:rPr>
          <w:sz w:val="24"/>
          <w:szCs w:val="24"/>
        </w:rPr>
        <w:t>fails. The contractor shall notify the contracting officer and propose corrective action, if</w:t>
      </w:r>
      <w:r w:rsidR="00225372">
        <w:rPr>
          <w:sz w:val="24"/>
          <w:szCs w:val="24"/>
        </w:rPr>
        <w:t xml:space="preserve"> </w:t>
      </w:r>
      <w:r w:rsidRPr="008C6A88">
        <w:rPr>
          <w:sz w:val="24"/>
          <w:szCs w:val="24"/>
        </w:rPr>
        <w:t>appropriate.</w:t>
      </w:r>
    </w:p>
    <w:p w14:paraId="208A2A91" w14:textId="6D59BA72" w:rsidR="008C6A88" w:rsidRP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(7) The contractor shall prepare and disseminate the PLT report and applicable traceability</w:t>
      </w:r>
      <w:r w:rsidR="00225372">
        <w:rPr>
          <w:sz w:val="24"/>
          <w:szCs w:val="24"/>
        </w:rPr>
        <w:t xml:space="preserve"> </w:t>
      </w:r>
      <w:r w:rsidRPr="008C6A88">
        <w:rPr>
          <w:sz w:val="24"/>
          <w:szCs w:val="24"/>
        </w:rPr>
        <w:t>documentation as follows:</w:t>
      </w:r>
    </w:p>
    <w:p w14:paraId="44470277" w14:textId="18106B79" w:rsidR="008C6A88" w:rsidRDefault="008C6A88" w:rsidP="0022537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ascii="TimesNewRomanPSMT" w:hAnsi="TimesNewRomanPSMT" w:cs="TimesNewRomanPSMT"/>
          <w:sz w:val="24"/>
          <w:szCs w:val="24"/>
        </w:rPr>
      </w:pPr>
      <w:r>
        <w:rPr>
          <w:sz w:val="24"/>
          <w:szCs w:val="24"/>
        </w:rPr>
        <w:tab/>
      </w:r>
      <w:r w:rsidRPr="008C6A88">
        <w:rPr>
          <w:sz w:val="24"/>
          <w:szCs w:val="24"/>
        </w:rPr>
        <w:t>(a) Prepare the test report in accordance with data item description DI-NDTI-80809B, and</w:t>
      </w:r>
      <w:r w:rsidR="00225372">
        <w:rPr>
          <w:sz w:val="24"/>
          <w:szCs w:val="24"/>
        </w:rPr>
        <w:t xml:space="preserve"> </w:t>
      </w:r>
      <w:r w:rsidRPr="008C6A88">
        <w:rPr>
          <w:sz w:val="24"/>
          <w:szCs w:val="24"/>
        </w:rPr>
        <w:t>mark the test report, “Production Lot Test Report, Contract Number [</w:t>
      </w:r>
      <w:r w:rsidRPr="008C6A88">
        <w:rPr>
          <w:i/>
          <w:iCs/>
          <w:sz w:val="24"/>
          <w:szCs w:val="24"/>
        </w:rPr>
        <w:t>contractor insert</w:t>
      </w:r>
      <w:r w:rsidRPr="008C6A88">
        <w:rPr>
          <w:sz w:val="24"/>
          <w:szCs w:val="24"/>
        </w:rPr>
        <w:t>] and</w:t>
      </w:r>
      <w:r w:rsidR="00225372">
        <w:rPr>
          <w:sz w:val="24"/>
          <w:szCs w:val="24"/>
        </w:rPr>
        <w:t xml:space="preserve"> </w:t>
      </w:r>
      <w:r w:rsidRPr="008C6A88">
        <w:rPr>
          <w:sz w:val="24"/>
          <w:szCs w:val="24"/>
        </w:rPr>
        <w:t>Lot/Item</w:t>
      </w:r>
      <w:r>
        <w:rPr>
          <w:sz w:val="24"/>
          <w:szCs w:val="24"/>
        </w:rPr>
        <w:t xml:space="preserve"> Number [</w:t>
      </w:r>
      <w:r>
        <w:rPr>
          <w:i/>
          <w:iCs/>
          <w:sz w:val="24"/>
          <w:szCs w:val="24"/>
        </w:rPr>
        <w:t>contractor insert</w:t>
      </w:r>
      <w:r>
        <w:rPr>
          <w:rFonts w:ascii="TimesNewRomanPSMT" w:hAnsi="TimesNewRomanPSMT" w:cs="TimesNewRomanPSMT"/>
          <w:sz w:val="24"/>
          <w:szCs w:val="24"/>
        </w:rPr>
        <w:t>].”</w:t>
      </w:r>
    </w:p>
    <w:p w14:paraId="73366E76" w14:textId="3338F6DF" w:rsidR="008C6A88" w:rsidRDefault="008C6A88" w:rsidP="008C6A8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(b) Present the PLT report to the contracting officer for review.</w:t>
      </w:r>
    </w:p>
    <w:p w14:paraId="0A389FE7" w14:textId="5F9F0666" w:rsidR="008C6A88" w:rsidRDefault="008C6A88" w:rsidP="008C6A8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(c) Include the following documentation with all shipments of PLT Reports:</w:t>
      </w:r>
    </w:p>
    <w:p w14:paraId="395B1E49" w14:textId="77AC57CE" w:rsidR="008C6A88" w:rsidRDefault="008C6A88" w:rsidP="008C6A8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 DD Form 1222 and system of record receiving report (i.e., WAWF or DD Form 250);</w:t>
      </w:r>
    </w:p>
    <w:p w14:paraId="77A5A74A" w14:textId="299FDE31" w:rsidR="008C6A88" w:rsidRDefault="008C6A88" w:rsidP="008C6A8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(ii) Copy of the contract/order;</w:t>
      </w:r>
    </w:p>
    <w:p w14:paraId="5B7BE469" w14:textId="388F7898" w:rsidR="008C6A88" w:rsidRDefault="008C6A88" w:rsidP="008C6A8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(iii) Copy of all applicable test reports, showing actual results and tolerances specified in</w:t>
      </w:r>
      <w:r w:rsidR="00225372">
        <w:rPr>
          <w:sz w:val="24"/>
          <w:szCs w:val="24"/>
        </w:rPr>
        <w:t xml:space="preserve"> </w:t>
      </w:r>
      <w:r>
        <w:rPr>
          <w:sz w:val="24"/>
          <w:szCs w:val="24"/>
        </w:rPr>
        <w:t>the technical data package;</w:t>
      </w:r>
    </w:p>
    <w:p w14:paraId="3AF684BC" w14:textId="03267184" w:rsidR="008C6A88" w:rsidRDefault="008C6A88" w:rsidP="008C6A8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(iv) Material and process certifications;</w:t>
      </w:r>
    </w:p>
    <w:p w14:paraId="1E4EEC0D" w14:textId="717C8D2A" w:rsidR="008C6A88" w:rsidRDefault="008C6A88" w:rsidP="008C6A8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(v) Process operations and inspection method sheets;</w:t>
      </w:r>
    </w:p>
    <w:p w14:paraId="03F1902B" w14:textId="2386D9E4" w:rsidR="008C6A88" w:rsidRPr="008C6A88" w:rsidRDefault="008C6A88" w:rsidP="00225372">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ab/>
        <w:t>(vi) Copies of drawings used to manufacture the PLT sample, with proper marking to</w:t>
      </w:r>
      <w:r w:rsidR="00225372">
        <w:rPr>
          <w:sz w:val="24"/>
          <w:szCs w:val="24"/>
        </w:rPr>
        <w:t xml:space="preserve"> </w:t>
      </w:r>
      <w:r w:rsidRPr="008C6A88">
        <w:rPr>
          <w:sz w:val="24"/>
          <w:szCs w:val="24"/>
        </w:rPr>
        <w:t>restrict public disclosure (if desired) and from Government use other than for evaluation to the</w:t>
      </w:r>
      <w:r w:rsidR="00225372">
        <w:rPr>
          <w:sz w:val="24"/>
          <w:szCs w:val="24"/>
        </w:rPr>
        <w:t xml:space="preserve"> </w:t>
      </w:r>
      <w:r w:rsidRPr="008C6A88">
        <w:rPr>
          <w:sz w:val="24"/>
          <w:szCs w:val="24"/>
        </w:rPr>
        <w:t>extent consistent with the Government’s data rights under the contract; and</w:t>
      </w:r>
    </w:p>
    <w:p w14:paraId="653470E6" w14:textId="4A747BD7" w:rsidR="008C6A88" w:rsidRPr="008C6A88" w:rsidRDefault="008C6A88" w:rsidP="008C6A8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8C6A88">
        <w:rPr>
          <w:sz w:val="24"/>
          <w:szCs w:val="24"/>
        </w:rPr>
        <w:tab/>
        <w:t>(vii) Documents required under a contract deliverables requirements list, if applicable.</w:t>
      </w:r>
    </w:p>
    <w:p w14:paraId="6FB5DA71" w14:textId="7B4C5C73" w:rsidR="008C6A88" w:rsidRDefault="008C6A88" w:rsidP="0022537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8C6A88">
        <w:rPr>
          <w:sz w:val="24"/>
          <w:szCs w:val="24"/>
        </w:rPr>
        <w:t>(d) Submit all required documentation to the Government activity specified in the contract in</w:t>
      </w:r>
      <w:r w:rsidR="00225372">
        <w:rPr>
          <w:sz w:val="24"/>
          <w:szCs w:val="24"/>
        </w:rPr>
        <w:t xml:space="preserve"> </w:t>
      </w:r>
      <w:r>
        <w:rPr>
          <w:sz w:val="24"/>
          <w:szCs w:val="24"/>
        </w:rPr>
        <w:t>time to allow for at least [</w:t>
      </w:r>
      <w:r>
        <w:rPr>
          <w:i/>
          <w:iCs/>
          <w:sz w:val="24"/>
          <w:szCs w:val="24"/>
        </w:rPr>
        <w:t>contracting officer shall insert number of days as shown in material</w:t>
      </w:r>
      <w:r w:rsidR="00225372">
        <w:rPr>
          <w:i/>
          <w:iCs/>
          <w:sz w:val="24"/>
          <w:szCs w:val="24"/>
        </w:rPr>
        <w:t xml:space="preserve"> </w:t>
      </w:r>
      <w:r>
        <w:rPr>
          <w:i/>
          <w:iCs/>
          <w:sz w:val="24"/>
          <w:szCs w:val="24"/>
        </w:rPr>
        <w:t>master</w:t>
      </w:r>
      <w:r>
        <w:rPr>
          <w:sz w:val="24"/>
          <w:szCs w:val="24"/>
        </w:rPr>
        <w:t>] calendar days for review of the PLT report, and for the contracting officer to provide</w:t>
      </w:r>
      <w:r w:rsidR="00225372">
        <w:rPr>
          <w:sz w:val="24"/>
          <w:szCs w:val="24"/>
        </w:rPr>
        <w:t xml:space="preserve"> </w:t>
      </w:r>
      <w:r>
        <w:rPr>
          <w:sz w:val="24"/>
          <w:szCs w:val="24"/>
        </w:rPr>
        <w:t>written notification of approval/disapproval to the contractor.</w:t>
      </w:r>
    </w:p>
    <w:p w14:paraId="0289BF31" w14:textId="42537874" w:rsidR="008C6A88" w:rsidRDefault="008C6A88" w:rsidP="0022537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(e) For PLT, the Government will conduct inspection at source and acceptance at destination.</w:t>
      </w:r>
      <w:r w:rsidR="00225372">
        <w:rPr>
          <w:sz w:val="24"/>
          <w:szCs w:val="24"/>
        </w:rPr>
        <w:t xml:space="preserve"> </w:t>
      </w:r>
      <w:r>
        <w:rPr>
          <w:sz w:val="24"/>
          <w:szCs w:val="24"/>
        </w:rPr>
        <w:t>The FOB point is destination.</w:t>
      </w:r>
    </w:p>
    <w:p w14:paraId="79786B80" w14:textId="243C30D7" w:rsidR="008C6A88" w:rsidRDefault="008C6A88" w:rsidP="008C6A88">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(f) Delivery.</w:t>
      </w:r>
    </w:p>
    <w:p w14:paraId="589956AB" w14:textId="1DE29241" w:rsidR="008C6A88" w:rsidRDefault="008C6A88" w:rsidP="00225372">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 Ship test report to [</w:t>
      </w:r>
      <w:r>
        <w:rPr>
          <w:i/>
          <w:iCs/>
          <w:sz w:val="24"/>
          <w:szCs w:val="24"/>
        </w:rPr>
        <w:t>contracting officer insert address of the Government activity to</w:t>
      </w:r>
      <w:r w:rsidR="00225372">
        <w:rPr>
          <w:i/>
          <w:iCs/>
          <w:sz w:val="24"/>
          <w:szCs w:val="24"/>
        </w:rPr>
        <w:t xml:space="preserve"> </w:t>
      </w:r>
      <w:r>
        <w:rPr>
          <w:i/>
          <w:iCs/>
          <w:sz w:val="24"/>
          <w:szCs w:val="24"/>
        </w:rPr>
        <w:t>receive the report</w:t>
      </w:r>
      <w:r>
        <w:rPr>
          <w:sz w:val="24"/>
          <w:szCs w:val="24"/>
        </w:rPr>
        <w:t>].</w:t>
      </w:r>
    </w:p>
    <w:p w14:paraId="0D9EBBC9" w14:textId="51F069C1" w:rsidR="008C6A88" w:rsidRDefault="008C6A88" w:rsidP="008C6A8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(ii) Delivery Schedule Information:</w:t>
      </w:r>
    </w:p>
    <w:p w14:paraId="1D96C372" w14:textId="445FA369" w:rsidR="008C6A88" w:rsidRDefault="008C6A88" w:rsidP="008C6A88">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(A) Total Delivery Days for FAT (If Applicable)</w:t>
      </w:r>
    </w:p>
    <w:p w14:paraId="69F4FDBE" w14:textId="20B9A562" w:rsidR="008C6A88" w:rsidRDefault="008C6A88" w:rsidP="00225372">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(B) Days: Completion of Production Units (to include PLT samples), PLT,</w:t>
      </w:r>
      <w:r w:rsidR="00225372">
        <w:rPr>
          <w:sz w:val="24"/>
          <w:szCs w:val="24"/>
        </w:rPr>
        <w:t xml:space="preserve"> </w:t>
      </w:r>
      <w:r>
        <w:rPr>
          <w:sz w:val="24"/>
          <w:szCs w:val="24"/>
        </w:rPr>
        <w:t>and Submission of PLT Report</w:t>
      </w:r>
    </w:p>
    <w:p w14:paraId="76B76059" w14:textId="56F9CA4B" w:rsidR="008C6A88" w:rsidRDefault="008C6A88" w:rsidP="008C6A88">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(C) Days: Government PLT Report Evaluation and Notification to Contractor</w:t>
      </w:r>
    </w:p>
    <w:p w14:paraId="73F83FF9" w14:textId="5C6D6FC4" w:rsidR="008C6A88" w:rsidRDefault="008C6A88" w:rsidP="008C6A88">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(D) Days: Delivery of final production quantity to Government</w:t>
      </w:r>
    </w:p>
    <w:p w14:paraId="15BB2739" w14:textId="2C77B537" w:rsidR="008C6A88" w:rsidRDefault="008C6A88" w:rsidP="008C6A88">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(E) Total Delivery Days (Sum of paragraph (2)(i) through (iv)) above</w:t>
      </w:r>
    </w:p>
    <w:p w14:paraId="47DC819C" w14:textId="77777777" w:rsidR="008C6A88" w:rsidRDefault="008C6A88" w:rsidP="008C6A8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w:t>
      </w:r>
    </w:p>
    <w:p w14:paraId="6C5A5607" w14:textId="03035985" w:rsidR="0034602F" w:rsidRDefault="008C6A88" w:rsidP="00225372">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r>
        <w:rPr>
          <w:sz w:val="24"/>
          <w:szCs w:val="24"/>
        </w:rPr>
        <w:t>(e</w:t>
      </w:r>
      <w:r w:rsidR="0034602F">
        <w:rPr>
          <w:sz w:val="24"/>
          <w:szCs w:val="24"/>
        </w:rPr>
        <w:t>) PLT conducted by the Government. The contractor produces the production lot(s), and the</w:t>
      </w:r>
      <w:r w:rsidR="00225372">
        <w:rPr>
          <w:sz w:val="24"/>
          <w:szCs w:val="24"/>
        </w:rPr>
        <w:t xml:space="preserve"> </w:t>
      </w:r>
      <w:r w:rsidR="0034602F">
        <w:rPr>
          <w:sz w:val="24"/>
          <w:szCs w:val="24"/>
        </w:rPr>
        <w:t>Government conducts the test. The contractor shall price the PLT separately with a PLT CLIN to</w:t>
      </w:r>
      <w:r w:rsidR="00225372">
        <w:rPr>
          <w:sz w:val="24"/>
          <w:szCs w:val="24"/>
        </w:rPr>
        <w:t xml:space="preserve"> </w:t>
      </w:r>
      <w:r w:rsidR="0034602F">
        <w:rPr>
          <w:sz w:val="24"/>
          <w:szCs w:val="24"/>
        </w:rPr>
        <w:t>cover the cost of any approved samples that are consumed, destroyed, or otherwise rendered</w:t>
      </w:r>
      <w:r w:rsidR="00225372">
        <w:rPr>
          <w:sz w:val="24"/>
          <w:szCs w:val="24"/>
        </w:rPr>
        <w:t xml:space="preserve"> </w:t>
      </w:r>
      <w:r w:rsidR="0034602F">
        <w:rPr>
          <w:sz w:val="24"/>
          <w:szCs w:val="24"/>
        </w:rPr>
        <w:t>unusable during testing. Upon completion of testing, the Government will return any useable</w:t>
      </w:r>
      <w:r w:rsidR="00225372">
        <w:rPr>
          <w:sz w:val="24"/>
          <w:szCs w:val="24"/>
        </w:rPr>
        <w:t xml:space="preserve"> </w:t>
      </w:r>
      <w:r w:rsidR="0034602F">
        <w:rPr>
          <w:sz w:val="24"/>
          <w:szCs w:val="24"/>
        </w:rPr>
        <w:t>samples to the contractor for delivery with the production quantity of the same lot. The</w:t>
      </w:r>
      <w:r w:rsidR="00225372">
        <w:rPr>
          <w:sz w:val="24"/>
          <w:szCs w:val="24"/>
        </w:rPr>
        <w:t xml:space="preserve"> </w:t>
      </w:r>
      <w:r w:rsidR="0034602F">
        <w:rPr>
          <w:sz w:val="24"/>
          <w:szCs w:val="24"/>
        </w:rPr>
        <w:t>contracting officer shall insert the negotiated price for the PLT CLIN at time of award.</w:t>
      </w:r>
    </w:p>
    <w:p w14:paraId="60A34CB1"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w:t>
      </w:r>
    </w:p>
    <w:p w14:paraId="73C20FC5" w14:textId="23B9BF58"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 xml:space="preserve">E04 Production Lot Testing </w:t>
      </w:r>
      <w:r>
        <w:rPr>
          <w:rFonts w:ascii="TimesNewRomanPSMT" w:hAnsi="TimesNewRomanPSMT" w:cs="TimesNewRomanPSMT"/>
          <w:sz w:val="24"/>
          <w:szCs w:val="24"/>
        </w:rPr>
        <w:t xml:space="preserve">– </w:t>
      </w:r>
      <w:r>
        <w:rPr>
          <w:sz w:val="24"/>
          <w:szCs w:val="24"/>
        </w:rPr>
        <w:t>Government (</w:t>
      </w:r>
      <w:commentRangeStart w:id="801"/>
      <w:r w:rsidR="00802561">
        <w:rPr>
          <w:color w:val="000000"/>
          <w:sz w:val="24"/>
          <w:szCs w:val="24"/>
        </w:rPr>
        <w:t xml:space="preserve">MAY </w:t>
      </w:r>
      <w:commentRangeEnd w:id="801"/>
      <w:r w:rsidR="00802561">
        <w:rPr>
          <w:rStyle w:val="CommentReference"/>
        </w:rPr>
        <w:commentReference w:id="801"/>
      </w:r>
      <w:r>
        <w:rPr>
          <w:sz w:val="24"/>
          <w:szCs w:val="24"/>
        </w:rPr>
        <w:t>2020)</w:t>
      </w:r>
    </w:p>
    <w:p w14:paraId="0883B5B7" w14:textId="1601376E"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(1) The purpose of production lot testing (PLT) is to validate quality conformance of products.</w:t>
      </w:r>
      <w:r w:rsidR="00225372">
        <w:rPr>
          <w:sz w:val="24"/>
          <w:szCs w:val="24"/>
        </w:rPr>
        <w:t xml:space="preserve"> </w:t>
      </w:r>
      <w:r>
        <w:rPr>
          <w:sz w:val="24"/>
          <w:szCs w:val="24"/>
        </w:rPr>
        <w:t>The Government conducts PLT on the production lot(s) after first article approval, when a first</w:t>
      </w:r>
      <w:r w:rsidR="00225372">
        <w:rPr>
          <w:sz w:val="24"/>
          <w:szCs w:val="24"/>
        </w:rPr>
        <w:t xml:space="preserve"> </w:t>
      </w:r>
      <w:r>
        <w:rPr>
          <w:sz w:val="24"/>
          <w:szCs w:val="24"/>
        </w:rPr>
        <w:t>article is required. The contractor shall price the PLT CLIN to cover the cost of any approved</w:t>
      </w:r>
      <w:r w:rsidR="00225372">
        <w:rPr>
          <w:sz w:val="24"/>
          <w:szCs w:val="24"/>
        </w:rPr>
        <w:t xml:space="preserve"> </w:t>
      </w:r>
      <w:r>
        <w:rPr>
          <w:sz w:val="24"/>
          <w:szCs w:val="24"/>
        </w:rPr>
        <w:t>samples that are consumed, destroyed, or otherwise rendered unusable during testing. The unit of</w:t>
      </w:r>
      <w:r w:rsidR="00225372">
        <w:rPr>
          <w:sz w:val="24"/>
          <w:szCs w:val="24"/>
        </w:rPr>
        <w:t xml:space="preserve"> </w:t>
      </w:r>
      <w:r>
        <w:rPr>
          <w:sz w:val="24"/>
          <w:szCs w:val="24"/>
        </w:rPr>
        <w:t>issue for the PLT CLIN, EACH, is equal to one Production Lot Test (1EA=1PLT).</w:t>
      </w:r>
    </w:p>
    <w:p w14:paraId="382A8F3F" w14:textId="1EEA87A9"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(2) For purposes of facilitating PLT, the engineering support activity and/or testing facility has</w:t>
      </w:r>
      <w:r w:rsidR="00225372">
        <w:rPr>
          <w:sz w:val="24"/>
          <w:szCs w:val="24"/>
        </w:rPr>
        <w:t xml:space="preserve"> </w:t>
      </w:r>
      <w:r w:rsidRPr="0034602F">
        <w:rPr>
          <w:sz w:val="24"/>
          <w:szCs w:val="24"/>
        </w:rPr>
        <w:t>authority to communicate and conduct clarifications directly with contractors. If this results in</w:t>
      </w:r>
      <w:r w:rsidR="00225372">
        <w:rPr>
          <w:sz w:val="24"/>
          <w:szCs w:val="24"/>
        </w:rPr>
        <w:t xml:space="preserve"> </w:t>
      </w:r>
      <w:r w:rsidRPr="0034602F">
        <w:rPr>
          <w:sz w:val="24"/>
          <w:szCs w:val="24"/>
        </w:rPr>
        <w:t>necessary changes to contract requirements, the contractor shall contact the post award</w:t>
      </w:r>
      <w:r w:rsidR="00225372">
        <w:rPr>
          <w:sz w:val="24"/>
          <w:szCs w:val="24"/>
        </w:rPr>
        <w:t xml:space="preserve"> </w:t>
      </w:r>
      <w:r w:rsidRPr="0034602F">
        <w:rPr>
          <w:sz w:val="24"/>
          <w:szCs w:val="24"/>
        </w:rPr>
        <w:t>contracting officer or contract administrator (see the “Issued By” blocks on the contract award or</w:t>
      </w:r>
      <w:r w:rsidR="00225372">
        <w:rPr>
          <w:sz w:val="24"/>
          <w:szCs w:val="24"/>
        </w:rPr>
        <w:t xml:space="preserve"> </w:t>
      </w:r>
      <w:r w:rsidRPr="0034602F">
        <w:rPr>
          <w:sz w:val="24"/>
          <w:szCs w:val="24"/>
        </w:rPr>
        <w:t>order) for written approval</w:t>
      </w:r>
      <w:r>
        <w:rPr>
          <w:sz w:val="24"/>
          <w:szCs w:val="24"/>
        </w:rPr>
        <w:t>. The contractor shall not act on any revisions or other changes until</w:t>
      </w:r>
      <w:r w:rsidR="00225372">
        <w:rPr>
          <w:sz w:val="24"/>
          <w:szCs w:val="24"/>
        </w:rPr>
        <w:t xml:space="preserve"> </w:t>
      </w:r>
      <w:r>
        <w:rPr>
          <w:sz w:val="24"/>
          <w:szCs w:val="24"/>
        </w:rPr>
        <w:t>the contracting officer issues a written modification approving the proposed</w:t>
      </w:r>
      <w:r w:rsidR="00225372">
        <w:rPr>
          <w:sz w:val="24"/>
          <w:szCs w:val="24"/>
        </w:rPr>
        <w:t xml:space="preserve"> </w:t>
      </w:r>
      <w:r>
        <w:rPr>
          <w:sz w:val="24"/>
          <w:szCs w:val="24"/>
        </w:rPr>
        <w:t>revision(s)/change(s).</w:t>
      </w:r>
    </w:p>
    <w:p w14:paraId="7F0050FA" w14:textId="21573D7F"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(3) The contractor shall provide and maintain an inspection system acceptable to the Government</w:t>
      </w:r>
      <w:r w:rsidR="00225372">
        <w:rPr>
          <w:sz w:val="24"/>
          <w:szCs w:val="24"/>
        </w:rPr>
        <w:t xml:space="preserve"> </w:t>
      </w:r>
      <w:r>
        <w:rPr>
          <w:sz w:val="24"/>
          <w:szCs w:val="24"/>
        </w:rPr>
        <w:t>in accordance with FAR Clause 52.246-2 or 52.246-3, and maintain and make available all</w:t>
      </w:r>
      <w:r w:rsidR="00225372">
        <w:rPr>
          <w:sz w:val="24"/>
          <w:szCs w:val="24"/>
        </w:rPr>
        <w:t xml:space="preserve"> </w:t>
      </w:r>
      <w:r>
        <w:rPr>
          <w:sz w:val="24"/>
          <w:szCs w:val="24"/>
        </w:rPr>
        <w:t>records evidencing those details if requested by the Government. At least fourteen (14) calendar</w:t>
      </w:r>
      <w:r w:rsidR="00225372">
        <w:rPr>
          <w:sz w:val="24"/>
          <w:szCs w:val="24"/>
        </w:rPr>
        <w:t xml:space="preserve"> </w:t>
      </w:r>
      <w:r>
        <w:rPr>
          <w:sz w:val="24"/>
          <w:szCs w:val="24"/>
        </w:rPr>
        <w:t>days (or as otherwise specified in the contract) prior to the date when the contractor will present</w:t>
      </w:r>
      <w:r w:rsidR="00225372">
        <w:rPr>
          <w:sz w:val="24"/>
          <w:szCs w:val="24"/>
        </w:rPr>
        <w:t xml:space="preserve"> </w:t>
      </w:r>
      <w:r>
        <w:rPr>
          <w:sz w:val="24"/>
          <w:szCs w:val="24"/>
        </w:rPr>
        <w:t>the production lot for selection of PLT samples, the contractor shall provide written notice to the</w:t>
      </w:r>
      <w:r w:rsidR="00225372">
        <w:rPr>
          <w:sz w:val="24"/>
          <w:szCs w:val="24"/>
        </w:rPr>
        <w:t xml:space="preserve"> </w:t>
      </w:r>
      <w:r>
        <w:rPr>
          <w:sz w:val="24"/>
          <w:szCs w:val="24"/>
        </w:rPr>
        <w:t>contracting officer (and the cognizant DCMA functional specialist when full administration or</w:t>
      </w:r>
      <w:r w:rsidR="00225372">
        <w:rPr>
          <w:sz w:val="24"/>
          <w:szCs w:val="24"/>
        </w:rPr>
        <w:t xml:space="preserve"> </w:t>
      </w:r>
      <w:r>
        <w:rPr>
          <w:sz w:val="24"/>
          <w:szCs w:val="24"/>
        </w:rPr>
        <w:t>quality support administration is delegated to DCMA).</w:t>
      </w:r>
    </w:p>
    <w:p w14:paraId="7EBED774" w14:textId="65235BE3"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34602F">
        <w:rPr>
          <w:sz w:val="24"/>
          <w:szCs w:val="24"/>
        </w:rPr>
        <w:t>(4) Unless otherwise stated, the contractor shall select [</w:t>
      </w:r>
      <w:r w:rsidRPr="0034602F">
        <w:rPr>
          <w:i/>
          <w:iCs/>
          <w:sz w:val="24"/>
          <w:szCs w:val="24"/>
        </w:rPr>
        <w:t>contracting officer shall insert the</w:t>
      </w:r>
      <w:r w:rsidR="00225372">
        <w:rPr>
          <w:i/>
          <w:iCs/>
          <w:sz w:val="24"/>
          <w:szCs w:val="24"/>
        </w:rPr>
        <w:t xml:space="preserve"> </w:t>
      </w:r>
      <w:r w:rsidRPr="0034602F">
        <w:rPr>
          <w:i/>
          <w:iCs/>
          <w:sz w:val="24"/>
          <w:szCs w:val="24"/>
        </w:rPr>
        <w:t>number of samples identified in the material master</w:t>
      </w:r>
      <w:r w:rsidRPr="0034602F">
        <w:rPr>
          <w:sz w:val="24"/>
          <w:szCs w:val="24"/>
        </w:rPr>
        <w:t>] samples, at random from the production</w:t>
      </w:r>
      <w:r w:rsidR="00225372">
        <w:rPr>
          <w:sz w:val="24"/>
          <w:szCs w:val="24"/>
        </w:rPr>
        <w:t xml:space="preserve"> </w:t>
      </w:r>
      <w:r w:rsidRPr="0034602F">
        <w:rPr>
          <w:sz w:val="24"/>
          <w:szCs w:val="24"/>
        </w:rPr>
        <w:t>lot(s) produced. If the quantity stated in the previous sentence equals “ZZ,” the contractor shall</w:t>
      </w:r>
      <w:r w:rsidR="00225372">
        <w:rPr>
          <w:sz w:val="24"/>
          <w:szCs w:val="24"/>
        </w:rPr>
        <w:t xml:space="preserve"> </w:t>
      </w:r>
      <w:r w:rsidRPr="0034602F">
        <w:rPr>
          <w:sz w:val="24"/>
          <w:szCs w:val="24"/>
        </w:rPr>
        <w:t>use the appropriate sample</w:t>
      </w:r>
      <w:r>
        <w:rPr>
          <w:sz w:val="24"/>
          <w:szCs w:val="24"/>
        </w:rPr>
        <w:t xml:space="preserve"> size identified in the technical data package or applicable sample plan</w:t>
      </w:r>
      <w:r w:rsidR="00225372">
        <w:rPr>
          <w:sz w:val="24"/>
          <w:szCs w:val="24"/>
        </w:rPr>
        <w:t xml:space="preserve"> </w:t>
      </w:r>
      <w:r>
        <w:rPr>
          <w:sz w:val="24"/>
          <w:szCs w:val="24"/>
        </w:rPr>
        <w:t>provided by the Government. If the contractor cannot determine the sample quantity, the</w:t>
      </w:r>
      <w:r w:rsidR="00225372">
        <w:rPr>
          <w:sz w:val="24"/>
          <w:szCs w:val="24"/>
        </w:rPr>
        <w:t xml:space="preserve"> </w:t>
      </w:r>
      <w:r>
        <w:rPr>
          <w:sz w:val="24"/>
          <w:szCs w:val="24"/>
        </w:rPr>
        <w:t>contractor shall obtain written confirmation of the sample size from the contracting officer.</w:t>
      </w:r>
    </w:p>
    <w:p w14:paraId="4767370F" w14:textId="57B3EDDC"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(5) If a PLT sample fails, the entire production lot from which the contractor took the sample</w:t>
      </w:r>
      <w:r w:rsidR="00225372">
        <w:rPr>
          <w:sz w:val="24"/>
          <w:szCs w:val="24"/>
        </w:rPr>
        <w:t xml:space="preserve"> </w:t>
      </w:r>
      <w:r>
        <w:rPr>
          <w:sz w:val="24"/>
          <w:szCs w:val="24"/>
        </w:rPr>
        <w:t>fails. The contractor shall propose corrective action, if appropriate.</w:t>
      </w:r>
    </w:p>
    <w:p w14:paraId="77FB030E" w14:textId="65B876CE"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(6) The Government will return PLT samples to the contractor, with a copy of the test report, at</w:t>
      </w:r>
      <w:r w:rsidR="00225372">
        <w:rPr>
          <w:sz w:val="24"/>
          <w:szCs w:val="24"/>
        </w:rPr>
        <w:t xml:space="preserve"> </w:t>
      </w:r>
      <w:r>
        <w:rPr>
          <w:sz w:val="24"/>
          <w:szCs w:val="24"/>
        </w:rPr>
        <w:t>contractor expense.</w:t>
      </w:r>
    </w:p>
    <w:p w14:paraId="73B123FF"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(7) The contractor shall prepare and disseminate the samples as follows:</w:t>
      </w:r>
    </w:p>
    <w:p w14:paraId="76D7309E" w14:textId="496795D6" w:rsidR="0034602F" w:rsidRPr="0034602F" w:rsidRDefault="0034602F" w:rsidP="0022537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34602F">
        <w:rPr>
          <w:sz w:val="24"/>
          <w:szCs w:val="24"/>
        </w:rPr>
        <w:t>(a) Ship the selected PLT samples by traceable means. [Mark the shipment “Production Lot</w:t>
      </w:r>
      <w:r w:rsidR="00225372">
        <w:rPr>
          <w:sz w:val="24"/>
          <w:szCs w:val="24"/>
        </w:rPr>
        <w:t xml:space="preserve"> </w:t>
      </w:r>
      <w:r w:rsidRPr="0034602F">
        <w:rPr>
          <w:sz w:val="24"/>
          <w:szCs w:val="24"/>
        </w:rPr>
        <w:t>Samples – Do Not Post To Stock,” Contract Number [</w:t>
      </w:r>
      <w:r w:rsidRPr="0034602F">
        <w:rPr>
          <w:i/>
          <w:iCs/>
          <w:sz w:val="24"/>
          <w:szCs w:val="24"/>
        </w:rPr>
        <w:t>contractor insert</w:t>
      </w:r>
      <w:r w:rsidRPr="0034602F">
        <w:rPr>
          <w:sz w:val="24"/>
          <w:szCs w:val="24"/>
        </w:rPr>
        <w:t>] and Lot/Item Number</w:t>
      </w:r>
      <w:r w:rsidR="00225372">
        <w:rPr>
          <w:sz w:val="24"/>
          <w:szCs w:val="24"/>
        </w:rPr>
        <w:t xml:space="preserve"> </w:t>
      </w:r>
      <w:r w:rsidRPr="0034602F">
        <w:rPr>
          <w:sz w:val="24"/>
          <w:szCs w:val="24"/>
        </w:rPr>
        <w:t>[</w:t>
      </w:r>
      <w:r w:rsidRPr="0034602F">
        <w:rPr>
          <w:i/>
          <w:iCs/>
          <w:sz w:val="24"/>
          <w:szCs w:val="24"/>
        </w:rPr>
        <w:t>contractor insert</w:t>
      </w:r>
      <w:r w:rsidRPr="0034602F">
        <w:rPr>
          <w:sz w:val="24"/>
          <w:szCs w:val="24"/>
        </w:rPr>
        <w:t>]”. Place a copy of the system of record receiving report (i.e., WAWF or DD</w:t>
      </w:r>
      <w:r w:rsidR="00225372">
        <w:rPr>
          <w:sz w:val="24"/>
          <w:szCs w:val="24"/>
        </w:rPr>
        <w:t xml:space="preserve"> </w:t>
      </w:r>
      <w:r w:rsidRPr="0034602F">
        <w:rPr>
          <w:sz w:val="24"/>
          <w:szCs w:val="24"/>
        </w:rPr>
        <w:t>Form 250) on the exterior of the shipping container in accordance with DFARS Appendix F.</w:t>
      </w:r>
      <w:r w:rsidR="00225372">
        <w:rPr>
          <w:sz w:val="24"/>
          <w:szCs w:val="24"/>
        </w:rPr>
        <w:t xml:space="preserve"> </w:t>
      </w:r>
      <w:r w:rsidRPr="0034602F">
        <w:rPr>
          <w:sz w:val="24"/>
          <w:szCs w:val="24"/>
        </w:rPr>
        <w:t>Mark the exterior of the shipping container in accordance with MIL-STD-129 (latest revision),</w:t>
      </w:r>
      <w:r w:rsidR="00225372">
        <w:rPr>
          <w:sz w:val="24"/>
          <w:szCs w:val="24"/>
        </w:rPr>
        <w:t xml:space="preserve"> </w:t>
      </w:r>
      <w:r w:rsidRPr="0034602F">
        <w:rPr>
          <w:sz w:val="24"/>
          <w:szCs w:val="24"/>
        </w:rPr>
        <w:t>paragraph 5.11.</w:t>
      </w:r>
    </w:p>
    <w:p w14:paraId="38710C85" w14:textId="70CC36A4" w:rsidR="0034602F" w:rsidRPr="0034602F" w:rsidRDefault="0034602F" w:rsidP="0034602F">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r>
      <w:r w:rsidRPr="0034602F">
        <w:rPr>
          <w:sz w:val="24"/>
          <w:szCs w:val="24"/>
        </w:rPr>
        <w:t>(b) Include the following interior documentation:</w:t>
      </w:r>
    </w:p>
    <w:p w14:paraId="63FA0C2D" w14:textId="00A3605B"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 DD Form 1222 and system of record receiving report (i.e., WAWF or DD Form 250);</w:t>
      </w:r>
    </w:p>
    <w:p w14:paraId="0AB20D97" w14:textId="65DF83D8"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(ii) Copy of contract/order;</w:t>
      </w:r>
    </w:p>
    <w:p w14:paraId="43E2EF7F" w14:textId="7C1785D8" w:rsidR="0034602F" w:rsidRDefault="0034602F" w:rsidP="00225372">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(iii) Copy of test reports, showing actual results and tolerances specified in the technical</w:t>
      </w:r>
      <w:r w:rsidR="00225372">
        <w:rPr>
          <w:sz w:val="24"/>
          <w:szCs w:val="24"/>
        </w:rPr>
        <w:t xml:space="preserve"> </w:t>
      </w:r>
      <w:r>
        <w:rPr>
          <w:sz w:val="24"/>
          <w:szCs w:val="24"/>
        </w:rPr>
        <w:t>data package;</w:t>
      </w:r>
    </w:p>
    <w:p w14:paraId="740AB546" w14:textId="165E108E"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(iv) Material and process certifications;</w:t>
      </w:r>
    </w:p>
    <w:p w14:paraId="59D92BF9" w14:textId="586917BB"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(v) Process operations and inspection method sheets;</w:t>
      </w:r>
    </w:p>
    <w:p w14:paraId="670B1509" w14:textId="7F874061" w:rsidR="0034602F" w:rsidRPr="00225372" w:rsidRDefault="0034602F" w:rsidP="00225372">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(vi) Copies of drawings used to manufacture the PLT sample (proper marking to assert</w:t>
      </w:r>
      <w:r w:rsidR="00225372">
        <w:rPr>
          <w:sz w:val="24"/>
          <w:szCs w:val="24"/>
        </w:rPr>
        <w:t xml:space="preserve"> </w:t>
      </w:r>
      <w:r w:rsidRPr="00225372">
        <w:rPr>
          <w:sz w:val="24"/>
          <w:szCs w:val="24"/>
        </w:rPr>
        <w:t>proprietary or other rights to restrict public disclosure is the contractor’s responsibility);</w:t>
      </w:r>
    </w:p>
    <w:p w14:paraId="2F32D635" w14:textId="306F0679"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(vii) Documents required under contract deliverables requirements list; and</w:t>
      </w:r>
    </w:p>
    <w:p w14:paraId="47ED57CC" w14:textId="761F0A9E" w:rsidR="0034602F" w:rsidRDefault="0034602F" w:rsidP="00225372">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(viii) A prepaid shipping label or document with the information required to return the</w:t>
      </w:r>
      <w:r w:rsidR="00225372">
        <w:rPr>
          <w:sz w:val="24"/>
          <w:szCs w:val="24"/>
        </w:rPr>
        <w:t xml:space="preserve"> </w:t>
      </w:r>
      <w:r>
        <w:rPr>
          <w:sz w:val="24"/>
          <w:szCs w:val="24"/>
        </w:rPr>
        <w:t>PLT samples to the contractor at no cost to the Government.</w:t>
      </w:r>
    </w:p>
    <w:p w14:paraId="168D8B71" w14:textId="4945EBCA"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(8) At the time of shipment, the contractor shall sign and provide copies of the DD Form 1222,</w:t>
      </w:r>
      <w:r w:rsidR="00225372">
        <w:rPr>
          <w:sz w:val="24"/>
          <w:szCs w:val="24"/>
        </w:rPr>
        <w:t xml:space="preserve"> </w:t>
      </w:r>
      <w:r>
        <w:rPr>
          <w:sz w:val="24"/>
          <w:szCs w:val="24"/>
        </w:rPr>
        <w:t>system of record receiving report (i.e., WAWF or DD Form 250), transportation tracking</w:t>
      </w:r>
      <w:r w:rsidR="00225372">
        <w:rPr>
          <w:sz w:val="24"/>
          <w:szCs w:val="24"/>
        </w:rPr>
        <w:t xml:space="preserve"> </w:t>
      </w:r>
      <w:r>
        <w:rPr>
          <w:sz w:val="24"/>
          <w:szCs w:val="24"/>
        </w:rPr>
        <w:t>information, and information for return of the PLT samples to the contracting officer. The</w:t>
      </w:r>
      <w:r w:rsidR="00225372">
        <w:rPr>
          <w:sz w:val="24"/>
          <w:szCs w:val="24"/>
        </w:rPr>
        <w:t xml:space="preserve"> </w:t>
      </w:r>
      <w:r>
        <w:rPr>
          <w:sz w:val="24"/>
          <w:szCs w:val="24"/>
        </w:rPr>
        <w:t>Government testing time will be [</w:t>
      </w:r>
      <w:r>
        <w:rPr>
          <w:i/>
          <w:iCs/>
          <w:sz w:val="24"/>
          <w:szCs w:val="24"/>
        </w:rPr>
        <w:t>contracting officer insert number of days for test, as shown in</w:t>
      </w:r>
      <w:r w:rsidR="00225372">
        <w:rPr>
          <w:i/>
          <w:iCs/>
          <w:sz w:val="24"/>
          <w:szCs w:val="24"/>
        </w:rPr>
        <w:t xml:space="preserve"> </w:t>
      </w:r>
      <w:r>
        <w:rPr>
          <w:i/>
          <w:iCs/>
          <w:sz w:val="24"/>
          <w:szCs w:val="24"/>
        </w:rPr>
        <w:t>the[material master</w:t>
      </w:r>
      <w:r>
        <w:rPr>
          <w:sz w:val="24"/>
          <w:szCs w:val="24"/>
        </w:rPr>
        <w:t>] calendar days for the test results to be provided to the contractor.</w:t>
      </w:r>
    </w:p>
    <w:p w14:paraId="48BFBB07" w14:textId="36F545C1"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(9) For PLT, the Government will conduct inspection at source and acceptance at destination.</w:t>
      </w:r>
      <w:r w:rsidR="00225372">
        <w:rPr>
          <w:sz w:val="24"/>
          <w:szCs w:val="24"/>
        </w:rPr>
        <w:t xml:space="preserve"> </w:t>
      </w:r>
      <w:r>
        <w:rPr>
          <w:sz w:val="24"/>
          <w:szCs w:val="24"/>
        </w:rPr>
        <w:t>The FOB point is destination.</w:t>
      </w:r>
    </w:p>
    <w:p w14:paraId="7E76DD65"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(10) Delivery.</w:t>
      </w:r>
    </w:p>
    <w:p w14:paraId="1237B333" w14:textId="4A45B7A3" w:rsidR="0034602F" w:rsidRDefault="0034602F" w:rsidP="00225372">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(a) Ship samples to [</w:t>
      </w:r>
      <w:r>
        <w:rPr>
          <w:i/>
          <w:iCs/>
          <w:sz w:val="24"/>
          <w:szCs w:val="24"/>
        </w:rPr>
        <w:t>contracting officer insert address of the Government activity to receive</w:t>
      </w:r>
      <w:r w:rsidR="00225372">
        <w:rPr>
          <w:i/>
          <w:iCs/>
          <w:sz w:val="24"/>
          <w:szCs w:val="24"/>
        </w:rPr>
        <w:t xml:space="preserve"> </w:t>
      </w:r>
      <w:r>
        <w:rPr>
          <w:i/>
          <w:iCs/>
          <w:sz w:val="24"/>
          <w:szCs w:val="24"/>
        </w:rPr>
        <w:t>the samples</w:t>
      </w:r>
      <w:r>
        <w:rPr>
          <w:sz w:val="24"/>
          <w:szCs w:val="24"/>
        </w:rPr>
        <w:t>].</w:t>
      </w:r>
    </w:p>
    <w:p w14:paraId="7DE25C14" w14:textId="67312E1D" w:rsidR="0034602F" w:rsidRDefault="0034602F" w:rsidP="0034602F">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(b) Delivery Schedule Information:</w:t>
      </w:r>
    </w:p>
    <w:p w14:paraId="6FF36014" w14:textId="68FDE38A"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(i)___ Total Delivery Days for FAT (If Applicable)</w:t>
      </w:r>
    </w:p>
    <w:p w14:paraId="7F0786A7" w14:textId="448908A4" w:rsidR="0034602F" w:rsidRDefault="0034602F" w:rsidP="00225372">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(ii)___ Days: Completion of Production Units (to include PLT samples), and Submission</w:t>
      </w:r>
      <w:r w:rsidR="00225372">
        <w:rPr>
          <w:sz w:val="24"/>
          <w:szCs w:val="24"/>
        </w:rPr>
        <w:t xml:space="preserve"> </w:t>
      </w:r>
      <w:r>
        <w:rPr>
          <w:sz w:val="24"/>
          <w:szCs w:val="24"/>
        </w:rPr>
        <w:t>of samples for Government Testing</w:t>
      </w:r>
    </w:p>
    <w:p w14:paraId="5EC5BFE2" w14:textId="6DD32E9E"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(iii)___ Days: Government PLT Report Evaluation and Notification to Contractor</w:t>
      </w:r>
    </w:p>
    <w:p w14:paraId="635F2DD2" w14:textId="7414A292"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(iv)___ Days: Delivery of final production quantity to Government</w:t>
      </w:r>
    </w:p>
    <w:p w14:paraId="556DC0A2" w14:textId="538F5B76" w:rsidR="0034602F" w:rsidRDefault="0034602F" w:rsidP="0034602F">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ab/>
        <w:t>(v)___ Total Delivery Days (Sum of paragraph (i) through (iv))</w:t>
      </w:r>
    </w:p>
    <w:p w14:paraId="6E83DD8B"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sz w:val="24"/>
          <w:szCs w:val="24"/>
        </w:rPr>
      </w:pPr>
      <w:r>
        <w:rPr>
          <w:sz w:val="24"/>
          <w:szCs w:val="24"/>
        </w:rPr>
        <w:t>*****</w:t>
      </w:r>
    </w:p>
    <w:p w14:paraId="3EACBE1B" w14:textId="3FE87D1F" w:rsidR="008C6A88" w:rsidRDefault="0034602F" w:rsidP="0034602F">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Pr>
          <w:b/>
          <w:bCs/>
          <w:sz w:val="24"/>
          <w:szCs w:val="24"/>
        </w:rPr>
        <w:t>46.292 Product verification testing.</w:t>
      </w:r>
    </w:p>
    <w:p w14:paraId="10A994F4" w14:textId="3072D1A2"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 xml:space="preserve">(a) The contracting officer or the product specialist can invoke product verification testing </w:t>
      </w:r>
      <w:r w:rsidR="00802561">
        <w:rPr>
          <w:sz w:val="24"/>
          <w:szCs w:val="24"/>
        </w:rPr>
        <w:t>(</w:t>
      </w:r>
      <w:r>
        <w:rPr>
          <w:sz w:val="24"/>
          <w:szCs w:val="24"/>
        </w:rPr>
        <w:t>PVT). The contracting officer may decide to invoke PVT, after coordination with the product specialist, at contract award or after contract award when any of the following conditions apply: high-risk item, offeror is on the DCRL, first time buy items, high-risk suppliers, high risk quotes. Upon making the determination to invoke PVT, the contracting officer shall contact the product specialist to take the appropriate technical actions. The product specialist may also decide to invoke PVT and will contact the contracting officer with the appropriate justification.</w:t>
      </w:r>
    </w:p>
    <w:p w14:paraId="2144AA17" w14:textId="53DC47BA"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(b) The product specialist will provide the contracting officer and DCMA with a quality</w:t>
      </w:r>
      <w:r w:rsidR="00225372">
        <w:rPr>
          <w:sz w:val="24"/>
          <w:szCs w:val="24"/>
        </w:rPr>
        <w:t xml:space="preserve"> </w:t>
      </w:r>
      <w:r>
        <w:rPr>
          <w:sz w:val="24"/>
          <w:szCs w:val="24"/>
        </w:rPr>
        <w:t>assurance letter of instruction (QALI) to include justification for invoking PVT. The</w:t>
      </w:r>
      <w:r w:rsidR="00225372">
        <w:rPr>
          <w:sz w:val="24"/>
          <w:szCs w:val="24"/>
        </w:rPr>
        <w:t xml:space="preserve"> </w:t>
      </w:r>
      <w:r>
        <w:rPr>
          <w:sz w:val="24"/>
          <w:szCs w:val="24"/>
        </w:rPr>
        <w:t>contracting officer shall notify the contractor that the Government is invoking PVT and refer</w:t>
      </w:r>
      <w:r w:rsidR="00225372">
        <w:rPr>
          <w:sz w:val="24"/>
          <w:szCs w:val="24"/>
        </w:rPr>
        <w:t xml:space="preserve"> </w:t>
      </w:r>
      <w:r>
        <w:rPr>
          <w:sz w:val="24"/>
          <w:szCs w:val="24"/>
        </w:rPr>
        <w:t>the contractor to DCMA for additional information.</w:t>
      </w:r>
    </w:p>
    <w:p w14:paraId="2DFC8D21" w14:textId="78E48318"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(c) The contracting officer can invoke PVT pursuant to FAR 52.246-2, Inspection of Supplies-Fixed-Price. The contracting officer shall include procurement note E05 in all solicitations and awards.</w:t>
      </w:r>
    </w:p>
    <w:p w14:paraId="56D72F22" w14:textId="5BEAA95F"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(d) When the contracting officer invokes PVT that is not separately priced, the contracting</w:t>
      </w:r>
      <w:r w:rsidR="00225372">
        <w:rPr>
          <w:sz w:val="24"/>
          <w:szCs w:val="24"/>
        </w:rPr>
        <w:t xml:space="preserve"> </w:t>
      </w:r>
      <w:r>
        <w:rPr>
          <w:sz w:val="24"/>
          <w:szCs w:val="24"/>
        </w:rPr>
        <w:t>officer shall provide packaging instructions, method of shipping, and payment</w:t>
      </w:r>
      <w:r w:rsidR="00225372">
        <w:rPr>
          <w:sz w:val="24"/>
          <w:szCs w:val="24"/>
        </w:rPr>
        <w:t xml:space="preserve"> </w:t>
      </w:r>
      <w:r>
        <w:rPr>
          <w:sz w:val="24"/>
          <w:szCs w:val="24"/>
        </w:rPr>
        <w:t>instruction/information for shipping.</w:t>
      </w:r>
    </w:p>
    <w:p w14:paraId="18381DD8"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w:t>
      </w:r>
    </w:p>
    <w:p w14:paraId="3BDDAFED" w14:textId="45BBB336"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E05 Product Verification Testing (</w:t>
      </w:r>
      <w:commentRangeStart w:id="802"/>
      <w:r w:rsidR="00802561">
        <w:rPr>
          <w:color w:val="000000"/>
          <w:sz w:val="24"/>
          <w:szCs w:val="24"/>
        </w:rPr>
        <w:t xml:space="preserve">MAY </w:t>
      </w:r>
      <w:commentRangeEnd w:id="802"/>
      <w:r w:rsidR="00802561">
        <w:rPr>
          <w:rStyle w:val="CommentReference"/>
        </w:rPr>
        <w:commentReference w:id="802"/>
      </w:r>
      <w:r>
        <w:rPr>
          <w:sz w:val="24"/>
          <w:szCs w:val="24"/>
        </w:rPr>
        <w:t>2020)</w:t>
      </w:r>
    </w:p>
    <w:p w14:paraId="7A19738A" w14:textId="0A92F252"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(1) Product verification testing (PVT) under this procurement note will only apply when the</w:t>
      </w:r>
      <w:r w:rsidR="00225372">
        <w:rPr>
          <w:sz w:val="24"/>
          <w:szCs w:val="24"/>
        </w:rPr>
        <w:t xml:space="preserve"> </w:t>
      </w:r>
      <w:r>
        <w:rPr>
          <w:sz w:val="24"/>
          <w:szCs w:val="24"/>
        </w:rPr>
        <w:t>contracting officer specifically invokes it in writing. The contracting officer may invoke PVT at or after contract award</w:t>
      </w:r>
      <w:r>
        <w:t xml:space="preserve">. </w:t>
      </w:r>
      <w:r>
        <w:rPr>
          <w:sz w:val="24"/>
          <w:szCs w:val="24"/>
        </w:rPr>
        <w:t>If the contracting officer invokes PVT at contract award, the</w:t>
      </w:r>
      <w:r w:rsidR="00103807">
        <w:rPr>
          <w:sz w:val="24"/>
          <w:szCs w:val="24"/>
        </w:rPr>
        <w:t xml:space="preserve"> </w:t>
      </w:r>
      <w:r>
        <w:rPr>
          <w:sz w:val="24"/>
          <w:szCs w:val="24"/>
        </w:rPr>
        <w:t>contract will explicitly state this testing requirement. If the contracting officer invokes PVT</w:t>
      </w:r>
      <w:r w:rsidR="00103807">
        <w:rPr>
          <w:sz w:val="24"/>
          <w:szCs w:val="24"/>
        </w:rPr>
        <w:t xml:space="preserve"> </w:t>
      </w:r>
      <w:r>
        <w:rPr>
          <w:sz w:val="24"/>
          <w:szCs w:val="24"/>
        </w:rPr>
        <w:t>after contract award, the contracting officer shall notify the contractor and the cognizant</w:t>
      </w:r>
      <w:r w:rsidR="00103807">
        <w:rPr>
          <w:sz w:val="24"/>
          <w:szCs w:val="24"/>
        </w:rPr>
        <w:t xml:space="preserve"> </w:t>
      </w:r>
      <w:r>
        <w:rPr>
          <w:sz w:val="24"/>
          <w:szCs w:val="24"/>
        </w:rPr>
        <w:t>DCMA ACO. The Government will perform PVT testing at a Government-designated</w:t>
      </w:r>
      <w:r w:rsidR="00103807">
        <w:rPr>
          <w:sz w:val="24"/>
          <w:szCs w:val="24"/>
        </w:rPr>
        <w:t xml:space="preserve"> </w:t>
      </w:r>
      <w:r>
        <w:rPr>
          <w:sz w:val="24"/>
          <w:szCs w:val="24"/>
        </w:rPr>
        <w:t>testing laboratory.</w:t>
      </w:r>
    </w:p>
    <w:p w14:paraId="7F8B1B3B" w14:textId="12FFBDA1"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(2) The contractor shall not ship or deliver any material until it receives notification of the</w:t>
      </w:r>
      <w:r w:rsidR="00225372">
        <w:rPr>
          <w:sz w:val="24"/>
          <w:szCs w:val="24"/>
        </w:rPr>
        <w:t xml:space="preserve"> </w:t>
      </w:r>
      <w:r>
        <w:rPr>
          <w:sz w:val="24"/>
          <w:szCs w:val="24"/>
        </w:rPr>
        <w:t>acceptable PVT results, unless the contracting officer directs it to do so in writing The</w:t>
      </w:r>
      <w:r w:rsidR="00225372">
        <w:rPr>
          <w:sz w:val="24"/>
          <w:szCs w:val="24"/>
        </w:rPr>
        <w:t xml:space="preserve"> </w:t>
      </w:r>
      <w:r>
        <w:rPr>
          <w:sz w:val="24"/>
          <w:szCs w:val="24"/>
        </w:rPr>
        <w:t>Government will provide the PVT results to the contractor within 20 business days after receipt at the Government testing facility, unless the Government specifies otherwise in writing.</w:t>
      </w:r>
    </w:p>
    <w:p w14:paraId="367E7AFA" w14:textId="0395971C" w:rsidR="0034602F" w:rsidRPr="00103807"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(3) The contractor shall provide and maintain an inspection system acceptable to the Government</w:t>
      </w:r>
      <w:r w:rsidR="00225372">
        <w:rPr>
          <w:sz w:val="24"/>
          <w:szCs w:val="24"/>
        </w:rPr>
        <w:t xml:space="preserve"> </w:t>
      </w:r>
      <w:r>
        <w:rPr>
          <w:sz w:val="24"/>
          <w:szCs w:val="24"/>
        </w:rPr>
        <w:t>in accordance with FAR Clause 52.246-2 or 52.246-3; and maintain and make available all</w:t>
      </w:r>
      <w:r w:rsidR="00225372">
        <w:rPr>
          <w:sz w:val="24"/>
          <w:szCs w:val="24"/>
        </w:rPr>
        <w:t xml:space="preserve"> </w:t>
      </w:r>
      <w:r w:rsidRPr="0034602F">
        <w:rPr>
          <w:sz w:val="24"/>
          <w:szCs w:val="24"/>
        </w:rPr>
        <w:t>records evidencing those details if requested by the Government. When the Government finds</w:t>
      </w:r>
      <w:r w:rsidR="00225372">
        <w:rPr>
          <w:sz w:val="24"/>
          <w:szCs w:val="24"/>
        </w:rPr>
        <w:t xml:space="preserve"> </w:t>
      </w:r>
      <w:r w:rsidRPr="0034602F">
        <w:rPr>
          <w:sz w:val="24"/>
          <w:szCs w:val="24"/>
        </w:rPr>
        <w:t>evidence of risk associated with the contractor’s sampling process, the Government may witness</w:t>
      </w:r>
      <w:r w:rsidR="00225372">
        <w:rPr>
          <w:sz w:val="24"/>
          <w:szCs w:val="24"/>
        </w:rPr>
        <w:t xml:space="preserve"> </w:t>
      </w:r>
      <w:r w:rsidRPr="0034602F">
        <w:rPr>
          <w:sz w:val="24"/>
          <w:szCs w:val="24"/>
        </w:rPr>
        <w:t>and evaluate the contractors sampling process. The contractor shall randomly select samples</w:t>
      </w:r>
      <w:r w:rsidR="00225372">
        <w:rPr>
          <w:sz w:val="24"/>
          <w:szCs w:val="24"/>
        </w:rPr>
        <w:t xml:space="preserve"> </w:t>
      </w:r>
      <w:r w:rsidRPr="0034602F">
        <w:rPr>
          <w:sz w:val="24"/>
          <w:szCs w:val="24"/>
        </w:rPr>
        <w:t>from the production lot(s</w:t>
      </w:r>
      <w:r w:rsidRPr="00103807">
        <w:rPr>
          <w:sz w:val="24"/>
          <w:szCs w:val="24"/>
        </w:rPr>
        <w:t>), unless the contracting officer specifies otherwise in writing. The</w:t>
      </w:r>
      <w:r w:rsidR="00225372">
        <w:rPr>
          <w:sz w:val="24"/>
          <w:szCs w:val="24"/>
        </w:rPr>
        <w:t xml:space="preserve"> </w:t>
      </w:r>
      <w:r w:rsidRPr="00103807">
        <w:rPr>
          <w:sz w:val="24"/>
          <w:szCs w:val="24"/>
        </w:rPr>
        <w:t>contractor shall ship the selected PVT samples with a copy of the system of record receiving</w:t>
      </w:r>
      <w:r w:rsidR="00225372">
        <w:rPr>
          <w:sz w:val="24"/>
          <w:szCs w:val="24"/>
        </w:rPr>
        <w:t xml:space="preserve"> </w:t>
      </w:r>
      <w:r w:rsidRPr="00103807">
        <w:rPr>
          <w:sz w:val="24"/>
          <w:szCs w:val="24"/>
        </w:rPr>
        <w:t>report (i.e., WAWF, DD Form 250, or commercial shipping document) and the contractor’s</w:t>
      </w:r>
      <w:r w:rsidR="00225372">
        <w:rPr>
          <w:sz w:val="24"/>
          <w:szCs w:val="24"/>
        </w:rPr>
        <w:t xml:space="preserve"> </w:t>
      </w:r>
      <w:r w:rsidRPr="00103807">
        <w:rPr>
          <w:sz w:val="24"/>
          <w:szCs w:val="24"/>
        </w:rPr>
        <w:t>signed DD Form 1222. The contractor shall prepare the shipping container(s) by marking the</w:t>
      </w:r>
      <w:r w:rsidR="00225372">
        <w:rPr>
          <w:sz w:val="24"/>
          <w:szCs w:val="24"/>
        </w:rPr>
        <w:t xml:space="preserve"> </w:t>
      </w:r>
      <w:r w:rsidRPr="00103807">
        <w:rPr>
          <w:sz w:val="24"/>
          <w:szCs w:val="24"/>
        </w:rPr>
        <w:t>external packages in bold letters, “Product Verification Test Samples – Do Not Post to Stock,"</w:t>
      </w:r>
      <w:r w:rsidR="00225372">
        <w:rPr>
          <w:sz w:val="24"/>
          <w:szCs w:val="24"/>
        </w:rPr>
        <w:t xml:space="preserve"> </w:t>
      </w:r>
      <w:r w:rsidRPr="00103807">
        <w:rPr>
          <w:sz w:val="24"/>
          <w:szCs w:val="24"/>
        </w:rPr>
        <w:t>Contract Number [</w:t>
      </w:r>
      <w:r w:rsidRPr="00103807">
        <w:rPr>
          <w:i/>
          <w:iCs/>
          <w:sz w:val="24"/>
          <w:szCs w:val="24"/>
        </w:rPr>
        <w:t>contractor insert</w:t>
      </w:r>
      <w:r w:rsidRPr="00103807">
        <w:rPr>
          <w:sz w:val="24"/>
          <w:szCs w:val="24"/>
        </w:rPr>
        <w:t>] and Lot/Item Number [</w:t>
      </w:r>
      <w:r w:rsidRPr="00103807">
        <w:rPr>
          <w:i/>
          <w:iCs/>
          <w:sz w:val="24"/>
          <w:szCs w:val="24"/>
        </w:rPr>
        <w:t>contractor insert</w:t>
      </w:r>
      <w:r w:rsidRPr="00103807">
        <w:rPr>
          <w:sz w:val="24"/>
          <w:szCs w:val="24"/>
        </w:rPr>
        <w:t>]” adjacent to the</w:t>
      </w:r>
      <w:r w:rsidR="00225372">
        <w:rPr>
          <w:sz w:val="24"/>
          <w:szCs w:val="24"/>
        </w:rPr>
        <w:t xml:space="preserve"> </w:t>
      </w:r>
      <w:r w:rsidRPr="00103807">
        <w:rPr>
          <w:sz w:val="24"/>
          <w:szCs w:val="24"/>
        </w:rPr>
        <w:t>MIL-STD-129 (latest revision) identification markings. The contractor shall use a hard copy of</w:t>
      </w:r>
      <w:r w:rsidR="00225372">
        <w:rPr>
          <w:sz w:val="24"/>
          <w:szCs w:val="24"/>
        </w:rPr>
        <w:t xml:space="preserve"> </w:t>
      </w:r>
      <w:r w:rsidRPr="00103807">
        <w:rPr>
          <w:sz w:val="24"/>
          <w:szCs w:val="24"/>
        </w:rPr>
        <w:t>the system of record receiving report as a packing list, in accordance with DFARS Appendix F.</w:t>
      </w:r>
      <w:r w:rsidR="00225372">
        <w:rPr>
          <w:sz w:val="24"/>
          <w:szCs w:val="24"/>
        </w:rPr>
        <w:t xml:space="preserve"> </w:t>
      </w:r>
      <w:r w:rsidRPr="00103807">
        <w:rPr>
          <w:sz w:val="24"/>
          <w:szCs w:val="24"/>
        </w:rPr>
        <w:t>The contractor shall mark the exterior of the shipping container in accordance with MIL-STD-</w:t>
      </w:r>
      <w:r w:rsidR="00225372">
        <w:rPr>
          <w:sz w:val="24"/>
          <w:szCs w:val="24"/>
        </w:rPr>
        <w:t xml:space="preserve"> </w:t>
      </w:r>
      <w:r w:rsidRPr="00103807">
        <w:rPr>
          <w:sz w:val="24"/>
          <w:szCs w:val="24"/>
        </w:rPr>
        <w:t>129 (latest revision), paragraph 5.11. The contractor shall send samples by traceable means (e.g.,</w:t>
      </w:r>
      <w:r w:rsidR="00225372">
        <w:rPr>
          <w:sz w:val="24"/>
          <w:szCs w:val="24"/>
        </w:rPr>
        <w:t xml:space="preserve"> </w:t>
      </w:r>
      <w:r w:rsidRPr="00103807">
        <w:rPr>
          <w:sz w:val="24"/>
          <w:szCs w:val="24"/>
        </w:rPr>
        <w:t>certified or registered mail, United Parcel Service, Federal Express). The contractor shall include</w:t>
      </w:r>
      <w:r w:rsidR="00225372">
        <w:rPr>
          <w:sz w:val="24"/>
          <w:szCs w:val="24"/>
        </w:rPr>
        <w:t xml:space="preserve"> </w:t>
      </w:r>
      <w:r w:rsidRPr="00103807">
        <w:rPr>
          <w:sz w:val="24"/>
          <w:szCs w:val="24"/>
        </w:rPr>
        <w:t>the following in the interior package:</w:t>
      </w:r>
    </w:p>
    <w:p w14:paraId="2D408A16" w14:textId="77777777" w:rsidR="0034602F" w:rsidRPr="00103807"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103807">
        <w:rPr>
          <w:sz w:val="24"/>
          <w:szCs w:val="24"/>
        </w:rPr>
        <w:t>(a) Hard copies of the contract;</w:t>
      </w:r>
    </w:p>
    <w:p w14:paraId="1FFE297D"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(b) Material certifications/process operation sheets; and</w:t>
      </w:r>
    </w:p>
    <w:p w14:paraId="748A5C6D"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(c) Drawings used to manufacture the units and return shipping information.</w:t>
      </w:r>
    </w:p>
    <w:p w14:paraId="35D4C869" w14:textId="53FBF56E"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(4) The Government will return samples that pass testing and are not destroyed during</w:t>
      </w:r>
      <w:r w:rsidR="00225372">
        <w:rPr>
          <w:sz w:val="24"/>
          <w:szCs w:val="24"/>
        </w:rPr>
        <w:t xml:space="preserve"> </w:t>
      </w:r>
      <w:r>
        <w:rPr>
          <w:sz w:val="24"/>
          <w:szCs w:val="24"/>
        </w:rPr>
        <w:t>evaluation to the contractor at the Government's expense for the contractor to include as part</w:t>
      </w:r>
      <w:r w:rsidR="00225372">
        <w:rPr>
          <w:sz w:val="24"/>
          <w:szCs w:val="24"/>
        </w:rPr>
        <w:t xml:space="preserve"> </w:t>
      </w:r>
      <w:r>
        <w:rPr>
          <w:sz w:val="24"/>
          <w:szCs w:val="24"/>
        </w:rPr>
        <w:t>of the total contract quantity to be delivered under the contract. The contractor and</w:t>
      </w:r>
      <w:r w:rsidR="00225372">
        <w:rPr>
          <w:sz w:val="24"/>
          <w:szCs w:val="24"/>
        </w:rPr>
        <w:t xml:space="preserve"> </w:t>
      </w:r>
      <w:r>
        <w:rPr>
          <w:sz w:val="24"/>
          <w:szCs w:val="24"/>
        </w:rPr>
        <w:t>Government may agree to dispose of samples not destroyed when the cost of the item does</w:t>
      </w:r>
      <w:r w:rsidR="00225372">
        <w:rPr>
          <w:sz w:val="24"/>
          <w:szCs w:val="24"/>
        </w:rPr>
        <w:t xml:space="preserve"> </w:t>
      </w:r>
      <w:r>
        <w:rPr>
          <w:sz w:val="24"/>
          <w:szCs w:val="24"/>
        </w:rPr>
        <w:t>not justify the shipping expense. If the Government does not return approved samples that</w:t>
      </w:r>
      <w:r w:rsidR="00225372">
        <w:rPr>
          <w:sz w:val="24"/>
          <w:szCs w:val="24"/>
        </w:rPr>
        <w:t xml:space="preserve"> </w:t>
      </w:r>
      <w:r>
        <w:rPr>
          <w:sz w:val="24"/>
          <w:szCs w:val="24"/>
        </w:rPr>
        <w:t>pass testing to the contractor, the Government will consider those samples as part of the</w:t>
      </w:r>
      <w:r w:rsidR="00225372">
        <w:rPr>
          <w:sz w:val="24"/>
          <w:szCs w:val="24"/>
        </w:rPr>
        <w:t xml:space="preserve"> </w:t>
      </w:r>
      <w:r>
        <w:rPr>
          <w:sz w:val="24"/>
          <w:szCs w:val="24"/>
        </w:rPr>
        <w:t>contract quantity for payment and delivery.</w:t>
      </w:r>
    </w:p>
    <w:p w14:paraId="47B08F9B" w14:textId="5C98E7D6"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(5) If samples fail testing, the Government may reject the entire contract lot from which the</w:t>
      </w:r>
      <w:r w:rsidR="00225372">
        <w:rPr>
          <w:sz w:val="24"/>
          <w:szCs w:val="24"/>
        </w:rPr>
        <w:t xml:space="preserve"> </w:t>
      </w:r>
      <w:r>
        <w:rPr>
          <w:sz w:val="24"/>
          <w:szCs w:val="24"/>
        </w:rPr>
        <w:t>contractor took the samples. The Government may, at its discretion, retain samples that fail</w:t>
      </w:r>
      <w:r w:rsidR="00225372">
        <w:rPr>
          <w:sz w:val="24"/>
          <w:szCs w:val="24"/>
        </w:rPr>
        <w:t xml:space="preserve"> </w:t>
      </w:r>
    </w:p>
    <w:p w14:paraId="5B820160" w14:textId="77777777" w:rsidR="0034602F" w:rsidRDefault="0034602F" w:rsidP="0034602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Pr>
          <w:sz w:val="24"/>
          <w:szCs w:val="24"/>
        </w:rPr>
        <w:t>testing without obligation to the contractor.</w:t>
      </w:r>
    </w:p>
    <w:p w14:paraId="18FF78DE" w14:textId="257BB870" w:rsidR="008C6A88" w:rsidRDefault="0034602F" w:rsidP="0034602F">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Pr>
          <w:sz w:val="24"/>
          <w:szCs w:val="24"/>
        </w:rPr>
        <w:t>*****</w:t>
      </w:r>
    </w:p>
    <w:p w14:paraId="51D83A24" w14:textId="338BDCBB" w:rsidR="00FB0FFC" w:rsidRPr="00CD6247" w:rsidRDefault="00FB0FFC" w:rsidP="00FB0FFC">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sidRPr="00CD6247">
        <w:rPr>
          <w:snapToGrid w:val="0"/>
          <w:sz w:val="24"/>
          <w:szCs w:val="24"/>
        </w:rPr>
        <w:t>(b) PLT conducted by the Government. The contractor is responsible to produce the production lot(s),  and the Government is responsible to conduct the test. The PLT shall be separately priced with a PLT CLIN to cover the cost of the approved samples that are consumed, destroyed, or otherwise rendered unusable during testing. The Government shall return any useable samples to the contractor upon completion of testing for delivery with the production quantity of the same lot. The contracting officer shall insert the negotiated price for the PLT CLIN at time of award.</w:t>
      </w:r>
    </w:p>
    <w:p w14:paraId="6F3B6119" w14:textId="2D502E6A" w:rsidR="00FB0FFC" w:rsidRPr="00CD6247" w:rsidRDefault="00FB0FFC" w:rsidP="00FB0FFC">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sidRPr="00CD6247">
        <w:rPr>
          <w:snapToGrid w:val="0"/>
          <w:sz w:val="24"/>
          <w:szCs w:val="24"/>
        </w:rPr>
        <w:t xml:space="preserve">Solicitations and awards shall include the procurement note E04 when PLT is required. </w:t>
      </w:r>
      <w:r w:rsidRPr="00CD6247">
        <w:rPr>
          <w:rFonts w:eastAsia="Calibri"/>
          <w:snapToGrid w:val="0"/>
          <w:sz w:val="24"/>
          <w:szCs w:val="24"/>
        </w:rPr>
        <w:t>For automated acquisitions, the fill-in information for the procurement note is completed in the solicitation. The contracting officer will obtain the fill-in information for manual acquisitions from the data field in the Product Master.</w:t>
      </w:r>
    </w:p>
    <w:p w14:paraId="5408FD1C" w14:textId="77777777" w:rsidR="00FB0FFC" w:rsidRPr="00CD6247" w:rsidRDefault="00FB0FFC" w:rsidP="00FB0FFC">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sidRPr="00CD6247">
        <w:rPr>
          <w:snapToGrid w:val="0"/>
          <w:sz w:val="24"/>
          <w:szCs w:val="24"/>
        </w:rPr>
        <w:t>*****</w:t>
      </w:r>
    </w:p>
    <w:p w14:paraId="2B65D46E" w14:textId="5C3CBAE4" w:rsidR="00C66DF9" w:rsidRPr="00CD6247" w:rsidRDefault="00C66DF9" w:rsidP="00C66DF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sidRPr="00CD6247">
        <w:rPr>
          <w:snapToGrid w:val="0"/>
          <w:sz w:val="24"/>
          <w:szCs w:val="24"/>
        </w:rPr>
        <w:t>E04 Production Lot Testing – Government (AUG 2017)</w:t>
      </w:r>
      <w:r w:rsidRPr="00CD6247">
        <w:rPr>
          <w:rStyle w:val="CommentReference"/>
          <w:sz w:val="24"/>
          <w:szCs w:val="24"/>
        </w:rPr>
        <w:commentReference w:id="803"/>
      </w:r>
    </w:p>
    <w:p w14:paraId="57A7D3BA" w14:textId="53F0DAEE" w:rsidR="00FB0FFC" w:rsidRPr="00CD6247" w:rsidRDefault="00FB0FFC" w:rsidP="00FB0FFC">
      <w:pPr>
        <w:pStyle w:val="ListParagraph"/>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0"/>
        <w:rPr>
          <w:szCs w:val="24"/>
        </w:rPr>
      </w:pPr>
      <w:r w:rsidRPr="00CD6247">
        <w:rPr>
          <w:snapToGrid w:val="0"/>
          <w:szCs w:val="24"/>
        </w:rPr>
        <w:t>(1) The purpose of production lot testing (PLT) is to validate quality conformance of products. PLT is to be completed on the production lot(s) after first article approval, when a first article is required. The contractor shall price the PLT CLIN to cover the cost of the approved samples that are consumed, destroyed, or otherwise rendered unusable during testing.</w:t>
      </w:r>
    </w:p>
    <w:p w14:paraId="5C727730" w14:textId="356F1F45" w:rsidR="00FB0FFC" w:rsidRPr="00CD6247" w:rsidRDefault="00FB0FFC" w:rsidP="00FB0FFC">
      <w:pPr>
        <w:pStyle w:val="ListParagraph"/>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0"/>
        <w:rPr>
          <w:szCs w:val="24"/>
        </w:rPr>
      </w:pPr>
      <w:r w:rsidRPr="00CD6247">
        <w:rPr>
          <w:snapToGrid w:val="0"/>
          <w:szCs w:val="24"/>
        </w:rPr>
        <w:t>(2) The contractor shall provide written notice to the contracting officer and the QAR</w:t>
      </w:r>
      <w:r w:rsidRPr="00CD6247">
        <w:rPr>
          <w:szCs w:val="24"/>
        </w:rPr>
        <w:t xml:space="preserve"> at least fourteen (14) calendar days (or as otherwise specified in the contract) prior to the date when the contractor will present the production lot to the QAR for selection of PLT samples.</w:t>
      </w:r>
    </w:p>
    <w:p w14:paraId="2E534681" w14:textId="09E12F5F" w:rsidR="00FB0FFC" w:rsidRPr="00392B0A" w:rsidRDefault="00FB0FFC" w:rsidP="00FB0FFC">
      <w:pPr>
        <w:contextualSpacing/>
        <w:rPr>
          <w:sz w:val="24"/>
          <w:szCs w:val="24"/>
        </w:rPr>
      </w:pPr>
      <w:r w:rsidRPr="00CD6247">
        <w:rPr>
          <w:sz w:val="24"/>
          <w:szCs w:val="24"/>
        </w:rPr>
        <w:t>(3) The QAR will select [</w:t>
      </w:r>
      <w:r w:rsidRPr="00CD6247">
        <w:rPr>
          <w:i/>
          <w:sz w:val="24"/>
          <w:szCs w:val="24"/>
        </w:rPr>
        <w:t>contracting officer shall insert the number of samples identified in the Product Master</w:t>
      </w:r>
      <w:r w:rsidRPr="00CD6247">
        <w:rPr>
          <w:sz w:val="24"/>
          <w:szCs w:val="24"/>
        </w:rPr>
        <w:t xml:space="preserve">] samples, at random from the production lot(s) produced. If the quantity stated in the previous sentence equals “ZZ,” the contractor should use the appropriate sample size identified within the Technical Data Package or applicable Sample Plan provided by the </w:t>
      </w:r>
      <w:r w:rsidRPr="00392B0A">
        <w:rPr>
          <w:sz w:val="24"/>
          <w:szCs w:val="24"/>
        </w:rPr>
        <w:t>Government. The contractor will seek approval of the sample size with the QAR.</w:t>
      </w:r>
    </w:p>
    <w:p w14:paraId="4BC48314" w14:textId="039C60D0" w:rsidR="00FB0FFC" w:rsidRPr="00CD6247" w:rsidRDefault="00FB0FFC" w:rsidP="00FB0FFC">
      <w:pPr>
        <w:pStyle w:val="ListParagraph"/>
        <w:ind w:left="0"/>
        <w:rPr>
          <w:szCs w:val="24"/>
        </w:rPr>
      </w:pPr>
      <w:r w:rsidRPr="00392B0A">
        <w:rPr>
          <w:szCs w:val="24"/>
        </w:rPr>
        <w:t>(4) The contractor shall ship the PLT samples to [</w:t>
      </w:r>
      <w:r w:rsidRPr="00392B0A">
        <w:rPr>
          <w:i/>
          <w:szCs w:val="24"/>
          <w:u w:val="single"/>
        </w:rPr>
        <w:t>contracting officer shall insert name and location of testing facility as identified in Product Master</w:t>
      </w:r>
      <w:r w:rsidRPr="00392B0A">
        <w:rPr>
          <w:szCs w:val="24"/>
        </w:rPr>
        <w:t>] by traceable means. Shipment shall be marked “Production lot samples – do not post to stock,” contract and lot</w:t>
      </w:r>
      <w:r w:rsidRPr="00CD6247">
        <w:rPr>
          <w:szCs w:val="24"/>
        </w:rPr>
        <w:t xml:space="preserve"> number. A copy of the DD250/iRAPT Receiving Report shall be placed on the exterior of the shipping container in accordance with MIL-STD-129. Include the following interior documentation: DD Form 1222 and DD250/iRAPT Receiving Report signed by the QAR; copy of contract/order; copies of test reports, showing actual results and tolerances specified in the technical data package; material and process certifications; process operations and inspection method sheets; copies of drawings used to manufacture the PLT sample (proper marking to assert proprietary or other rights to restrict public disclosure is the contractor’s responsibility); documents required under contract deliverables requirements list; and a prepaid shipping label or document with the information required to return the PLT samples to the contractor at no cost to the Government.</w:t>
      </w:r>
    </w:p>
    <w:p w14:paraId="4CE5634B" w14:textId="69B2B48A" w:rsidR="00FB0FFC" w:rsidRPr="00CD6247" w:rsidRDefault="00FB0FFC" w:rsidP="00FB0FFC">
      <w:pPr>
        <w:pStyle w:val="ListParagraph"/>
        <w:ind w:left="0"/>
        <w:rPr>
          <w:szCs w:val="24"/>
        </w:rPr>
      </w:pPr>
      <w:r w:rsidRPr="00CD6247">
        <w:rPr>
          <w:szCs w:val="24"/>
        </w:rPr>
        <w:t xml:space="preserve">(5) At time of shipment, copies of the signed DD Form 1222, DD250/iRAPT Receiving Report, transportation tracking information, and information for return of the PLT samples shall be provided to the contracting officer. The Government testing time will </w:t>
      </w:r>
      <w:r w:rsidRPr="00392B0A">
        <w:rPr>
          <w:szCs w:val="24"/>
        </w:rPr>
        <w:t>be [</w:t>
      </w:r>
      <w:r w:rsidRPr="00392B0A">
        <w:rPr>
          <w:i/>
          <w:szCs w:val="24"/>
          <w:u w:val="single"/>
        </w:rPr>
        <w:t>contracting officer insert number of days for test, as shown in the Product Master</w:t>
      </w:r>
      <w:r w:rsidRPr="00392B0A">
        <w:rPr>
          <w:szCs w:val="24"/>
        </w:rPr>
        <w:t>] c</w:t>
      </w:r>
      <w:r w:rsidRPr="00CD6247">
        <w:rPr>
          <w:szCs w:val="24"/>
        </w:rPr>
        <w:t>alendar days for the test results to be provided to the contractor.</w:t>
      </w:r>
    </w:p>
    <w:p w14:paraId="171F0399" w14:textId="15DC8C03" w:rsidR="00FB0FFC" w:rsidRPr="00CD6247" w:rsidRDefault="00FB0FFC" w:rsidP="00FB0FFC">
      <w:pPr>
        <w:pStyle w:val="ListParagraph"/>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0"/>
        <w:rPr>
          <w:szCs w:val="24"/>
        </w:rPr>
      </w:pPr>
      <w:r w:rsidRPr="00CD6247">
        <w:rPr>
          <w:szCs w:val="24"/>
        </w:rPr>
        <w:t>(6) If a PLT sample fails, the entire production lot quantity produced fails. The contractor shall propose corrective action, if appropriate.</w:t>
      </w:r>
    </w:p>
    <w:p w14:paraId="1BD9C5C6" w14:textId="480B938D" w:rsidR="00FB0FFC" w:rsidRPr="00CD6247" w:rsidRDefault="00FB0FFC" w:rsidP="00FB0FFC">
      <w:pPr>
        <w:pStyle w:val="ListParagraph"/>
        <w:ind w:left="0"/>
        <w:rPr>
          <w:szCs w:val="24"/>
        </w:rPr>
      </w:pPr>
      <w:r w:rsidRPr="00CD6247">
        <w:rPr>
          <w:szCs w:val="24"/>
        </w:rPr>
        <w:t>(7) PLT samples will be returned to the contractor, with a copy of the test report, at contractor expense.</w:t>
      </w:r>
    </w:p>
    <w:p w14:paraId="0C84F175" w14:textId="3AECD763" w:rsidR="00FB0FFC" w:rsidRPr="00CD6247" w:rsidRDefault="00FB0FFC" w:rsidP="0097008F">
      <w:pPr>
        <w:spacing w:after="240"/>
        <w:rPr>
          <w:sz w:val="24"/>
          <w:szCs w:val="24"/>
        </w:rPr>
      </w:pPr>
      <w:r w:rsidRPr="00CD6247">
        <w:rPr>
          <w:sz w:val="24"/>
          <w:szCs w:val="24"/>
        </w:rPr>
        <w:t>*****</w:t>
      </w:r>
    </w:p>
    <w:p w14:paraId="49B4B4F3" w14:textId="72530FAB" w:rsidR="00FB0FFC" w:rsidRPr="007D657D" w:rsidRDefault="00C66DF9" w:rsidP="007D657D">
      <w:pPr>
        <w:pStyle w:val="Heading3"/>
        <w:rPr>
          <w:snapToGrid w:val="0"/>
          <w:sz w:val="24"/>
          <w:szCs w:val="24"/>
        </w:rPr>
      </w:pPr>
      <w:bookmarkStart w:id="804" w:name="P46_292"/>
      <w:r w:rsidRPr="007D657D">
        <w:rPr>
          <w:sz w:val="24"/>
          <w:szCs w:val="24"/>
        </w:rPr>
        <w:t>46.</w:t>
      </w:r>
      <w:commentRangeStart w:id="805"/>
      <w:r w:rsidRPr="007D657D">
        <w:rPr>
          <w:sz w:val="24"/>
          <w:szCs w:val="24"/>
        </w:rPr>
        <w:t>292</w:t>
      </w:r>
      <w:commentRangeEnd w:id="805"/>
      <w:r w:rsidRPr="007D657D">
        <w:rPr>
          <w:rStyle w:val="CommentReference"/>
          <w:sz w:val="24"/>
          <w:szCs w:val="24"/>
        </w:rPr>
        <w:commentReference w:id="805"/>
      </w:r>
      <w:commentRangeStart w:id="806"/>
      <w:r w:rsidRPr="007D657D">
        <w:rPr>
          <w:sz w:val="24"/>
          <w:szCs w:val="24"/>
        </w:rPr>
        <w:t xml:space="preserve"> </w:t>
      </w:r>
      <w:commentRangeEnd w:id="806"/>
      <w:r w:rsidRPr="007D657D">
        <w:rPr>
          <w:rStyle w:val="CommentReference"/>
          <w:sz w:val="24"/>
          <w:szCs w:val="24"/>
        </w:rPr>
        <w:commentReference w:id="806"/>
      </w:r>
      <w:r w:rsidRPr="007D657D">
        <w:rPr>
          <w:snapToGrid w:val="0"/>
          <w:sz w:val="24"/>
          <w:szCs w:val="24"/>
        </w:rPr>
        <w:t>Product verification testing.</w:t>
      </w:r>
      <w:bookmarkEnd w:id="804"/>
    </w:p>
    <w:p w14:paraId="1757935C" w14:textId="2DB61305" w:rsidR="0071475C" w:rsidRPr="00CD6247" w:rsidRDefault="0071475C" w:rsidP="0071475C">
      <w:pPr>
        <w:pStyle w:val="Default"/>
        <w:rPr>
          <w:rFonts w:ascii="Times New Roman" w:hAnsi="Times New Roman" w:cs="Times New Roman"/>
        </w:rPr>
      </w:pPr>
      <w:r w:rsidRPr="00CD6247">
        <w:rPr>
          <w:rFonts w:ascii="Times New Roman" w:hAnsi="Times New Roman" w:cs="Times New Roman"/>
        </w:rPr>
        <w:t>The contracting officer or the product specialist can invoke product verification testing (PVT). Contracting officers may decide to invoke PVT, after coordination with the product specialist, at contract award or after contract award when the following conditions apply: high-risk item, offeror is on the DCRL, first time buy item, high risk supplier, high risk quote. Upon making the determination to invoke PVT, contracting officers shall contact the product specialist to take the appropriate technical actions. The product specialist may also decide to invoke PVT and will contact the contracting officer with the appropriate justification.</w:t>
      </w:r>
    </w:p>
    <w:p w14:paraId="05839381" w14:textId="4C98877C" w:rsidR="00C66DF9" w:rsidRPr="00CD6247" w:rsidRDefault="0071475C" w:rsidP="00C66DF9">
      <w:pPr>
        <w:pStyle w:val="Default"/>
        <w:rPr>
          <w:rFonts w:ascii="Times New Roman" w:hAnsi="Times New Roman" w:cs="Times New Roman"/>
        </w:rPr>
      </w:pPr>
      <w:r w:rsidRPr="00CD6247">
        <w:rPr>
          <w:rFonts w:ascii="Times New Roman" w:hAnsi="Times New Roman" w:cs="Times New Roman"/>
        </w:rPr>
        <w:t xml:space="preserve">The product specialist will issue a quality assurance letter of instruction (QALI) to DCMA when quality concerns relating to the item or the supplier are identified, with a copy of the QALI to the contracting officer for inclusion in Records Management. The QALI invokes the PVT requirement. DCMA will notify the contractor and initiate the testing process. When PVT is invoked, contracting officers use the authority under FAR 52.246-2, Inspection of Supplies-Fixed-Price. Contracting officers shall include </w:t>
      </w:r>
      <w:r w:rsidR="00C66DF9" w:rsidRPr="00CD6247">
        <w:rPr>
          <w:rFonts w:ascii="Times New Roman" w:hAnsi="Times New Roman" w:cs="Times New Roman"/>
        </w:rPr>
        <w:t xml:space="preserve">procurement note E05 in </w:t>
      </w:r>
      <w:commentRangeStart w:id="807"/>
      <w:r w:rsidR="00C66DF9" w:rsidRPr="00CD6247">
        <w:rPr>
          <w:rFonts w:ascii="Times New Roman" w:hAnsi="Times New Roman" w:cs="Times New Roman"/>
        </w:rPr>
        <w:t xml:space="preserve">all </w:t>
      </w:r>
      <w:commentRangeEnd w:id="807"/>
      <w:r w:rsidR="00C66DF9" w:rsidRPr="00CD6247">
        <w:rPr>
          <w:rStyle w:val="CommentReference"/>
          <w:rFonts w:ascii="Times New Roman" w:hAnsi="Times New Roman" w:cs="Times New Roman"/>
          <w:color w:val="auto"/>
          <w:sz w:val="24"/>
          <w:szCs w:val="24"/>
        </w:rPr>
        <w:commentReference w:id="807"/>
      </w:r>
      <w:r w:rsidR="00C66DF9" w:rsidRPr="00CD6247">
        <w:rPr>
          <w:rFonts w:ascii="Times New Roman" w:hAnsi="Times New Roman" w:cs="Times New Roman"/>
        </w:rPr>
        <w:t>solicitations and awards.</w:t>
      </w:r>
    </w:p>
    <w:p w14:paraId="0D290194" w14:textId="3D659E0C" w:rsidR="0071475C" w:rsidRPr="00CD6247" w:rsidRDefault="0071475C" w:rsidP="0071475C">
      <w:pPr>
        <w:pStyle w:val="Default"/>
        <w:rPr>
          <w:rFonts w:ascii="Times New Roman" w:hAnsi="Times New Roman" w:cs="Times New Roman"/>
        </w:rPr>
      </w:pPr>
      <w:r w:rsidRPr="00CD6247">
        <w:rPr>
          <w:rFonts w:ascii="Times New Roman" w:hAnsi="Times New Roman" w:cs="Times New Roman"/>
        </w:rPr>
        <w:t>*****</w:t>
      </w:r>
    </w:p>
    <w:p w14:paraId="5144D522" w14:textId="32BA09AB" w:rsidR="00C66DF9" w:rsidRPr="00CD6247" w:rsidRDefault="00C66DF9" w:rsidP="00C66DF9">
      <w:pPr>
        <w:pStyle w:val="Default"/>
        <w:rPr>
          <w:rFonts w:ascii="Times New Roman" w:hAnsi="Times New Roman" w:cs="Times New Roman"/>
        </w:rPr>
      </w:pPr>
      <w:r w:rsidRPr="00CD6247">
        <w:rPr>
          <w:rFonts w:ascii="Times New Roman" w:hAnsi="Times New Roman" w:cs="Times New Roman"/>
        </w:rPr>
        <w:t>E05 Product Verification Testing (</w:t>
      </w:r>
      <w:commentRangeStart w:id="808"/>
      <w:r w:rsidRPr="00CD6247">
        <w:rPr>
          <w:rFonts w:ascii="Times New Roman" w:hAnsi="Times New Roman" w:cs="Times New Roman"/>
        </w:rPr>
        <w:t>JUN</w:t>
      </w:r>
      <w:commentRangeEnd w:id="808"/>
      <w:r w:rsidRPr="00CD6247">
        <w:rPr>
          <w:rStyle w:val="CommentReference"/>
          <w:rFonts w:ascii="Times New Roman" w:hAnsi="Times New Roman" w:cs="Times New Roman"/>
          <w:color w:val="auto"/>
          <w:sz w:val="24"/>
          <w:szCs w:val="24"/>
        </w:rPr>
        <w:commentReference w:id="808"/>
      </w:r>
      <w:r w:rsidRPr="00CD6247">
        <w:rPr>
          <w:rFonts w:ascii="Times New Roman" w:hAnsi="Times New Roman" w:cs="Times New Roman"/>
        </w:rPr>
        <w:t xml:space="preserve"> 2018)</w:t>
      </w:r>
    </w:p>
    <w:p w14:paraId="01219F27" w14:textId="77777777" w:rsidR="0071475C" w:rsidRPr="00CD6247" w:rsidRDefault="0071475C" w:rsidP="0071475C">
      <w:pPr>
        <w:pStyle w:val="Default"/>
        <w:rPr>
          <w:rFonts w:ascii="Times New Roman" w:hAnsi="Times New Roman" w:cs="Times New Roman"/>
        </w:rPr>
      </w:pPr>
      <w:r w:rsidRPr="00CD6247">
        <w:rPr>
          <w:rFonts w:ascii="Times New Roman" w:hAnsi="Times New Roman" w:cs="Times New Roman"/>
        </w:rPr>
        <w:t xml:space="preserve">(1) Product verification testing (PVT) may be invoked at contract award or after contract award. If PVT is invoked at contract award, the contract will explicitly state this testing requirement and a QALI will be generated. If PVT is invoked after contract award, a QALI will be created and the DCMA quality assurance representative (QAR) will notify the contractor that testing will be performed. The PVT testing will be performed at a Government-designated testing laboratory. </w:t>
      </w:r>
    </w:p>
    <w:p w14:paraId="01E34A01" w14:textId="4F3FED91" w:rsidR="0071475C" w:rsidRPr="00CD6247" w:rsidRDefault="00C755C8" w:rsidP="0071475C">
      <w:pPr>
        <w:pStyle w:val="Default"/>
        <w:rPr>
          <w:rFonts w:ascii="Times New Roman" w:hAnsi="Times New Roman" w:cs="Times New Roman"/>
        </w:rPr>
      </w:pPr>
      <w:r>
        <w:rPr>
          <w:rFonts w:ascii="Times New Roman" w:hAnsi="Times New Roman" w:cs="Times New Roman"/>
        </w:rPr>
        <w:tab/>
      </w:r>
      <w:r w:rsidR="0071475C" w:rsidRPr="00CD6247">
        <w:rPr>
          <w:rFonts w:ascii="Times New Roman" w:hAnsi="Times New Roman" w:cs="Times New Roman"/>
        </w:rPr>
        <w:t>(a) The contractor shall not ship or deliver any material unless directed to do so in writing by the contracting officer or until notified of acceptable PVT results.</w:t>
      </w:r>
    </w:p>
    <w:p w14:paraId="079AA9A3" w14:textId="47FA049E" w:rsidR="0071475C" w:rsidRPr="00CD6247" w:rsidRDefault="00C755C8" w:rsidP="0071475C">
      <w:pPr>
        <w:pStyle w:val="Default"/>
        <w:rPr>
          <w:rFonts w:ascii="Times New Roman" w:hAnsi="Times New Roman" w:cs="Times New Roman"/>
        </w:rPr>
      </w:pPr>
      <w:r>
        <w:rPr>
          <w:rFonts w:ascii="Times New Roman" w:hAnsi="Times New Roman" w:cs="Times New Roman"/>
        </w:rPr>
        <w:tab/>
      </w:r>
      <w:r w:rsidR="0071475C" w:rsidRPr="00CD6247">
        <w:rPr>
          <w:rFonts w:ascii="Times New Roman" w:hAnsi="Times New Roman" w:cs="Times New Roman"/>
        </w:rPr>
        <w:t>(b) PVT results will be provided in 20 working days after receipt at the Government testing facility, unless otherwise specified in writing by the Government.</w:t>
      </w:r>
    </w:p>
    <w:p w14:paraId="536A83B4" w14:textId="15AC13B7" w:rsidR="0071475C" w:rsidRPr="00145D99" w:rsidRDefault="0071475C" w:rsidP="0071475C">
      <w:pPr>
        <w:pStyle w:val="Default"/>
        <w:rPr>
          <w:rFonts w:ascii="Times New Roman" w:hAnsi="Times New Roman" w:cs="Times New Roman"/>
        </w:rPr>
      </w:pPr>
      <w:r w:rsidRPr="00CD6247">
        <w:rPr>
          <w:rFonts w:ascii="Times New Roman" w:hAnsi="Times New Roman" w:cs="Times New Roman"/>
        </w:rPr>
        <w:t xml:space="preserve">(2) The QAR will select a random sample from the contractor’s production lot. Selected PVT samples are to be shipped by the contractor with a copy of the Department of Defense DD Form 250 and the </w:t>
      </w:r>
      <w:r w:rsidRPr="00145D99">
        <w:rPr>
          <w:rFonts w:ascii="Times New Roman" w:hAnsi="Times New Roman" w:cs="Times New Roman"/>
        </w:rPr>
        <w:t>completed DD Form 1222. The packaging will be marked “Product Verification Test Samples, Contract number __________, lot/item number ________."</w:t>
      </w:r>
    </w:p>
    <w:p w14:paraId="384B6568" w14:textId="14943EBA" w:rsidR="0071475C" w:rsidRPr="00CD6247" w:rsidRDefault="0071475C" w:rsidP="0071475C">
      <w:pPr>
        <w:pStyle w:val="Default"/>
        <w:rPr>
          <w:rFonts w:ascii="Times New Roman" w:hAnsi="Times New Roman" w:cs="Times New Roman"/>
        </w:rPr>
      </w:pPr>
      <w:r w:rsidRPr="00145D99">
        <w:rPr>
          <w:rFonts w:ascii="Times New Roman" w:hAnsi="Times New Roman" w:cs="Times New Roman"/>
        </w:rPr>
        <w:t>(3) Test results will indicate one of the following:</w:t>
      </w:r>
    </w:p>
    <w:p w14:paraId="468D352C" w14:textId="786D656C" w:rsidR="0071475C" w:rsidRPr="00CD6247" w:rsidRDefault="00C755C8" w:rsidP="0071475C">
      <w:pPr>
        <w:pStyle w:val="Default"/>
        <w:rPr>
          <w:rFonts w:ascii="Times New Roman" w:hAnsi="Times New Roman" w:cs="Times New Roman"/>
        </w:rPr>
      </w:pPr>
      <w:r>
        <w:rPr>
          <w:rFonts w:ascii="Times New Roman" w:hAnsi="Times New Roman" w:cs="Times New Roman"/>
        </w:rPr>
        <w:tab/>
      </w:r>
      <w:r w:rsidR="0071475C" w:rsidRPr="00CD6247">
        <w:rPr>
          <w:rFonts w:ascii="Times New Roman" w:hAnsi="Times New Roman" w:cs="Times New Roman"/>
        </w:rPr>
        <w:t>(a) Samples that pass testing and are not destroyed during evaluation will be returned to the contractor at the Government's expense and will be included as part of the total contract quantity. The contractor and Government may agree to dispose of samples not destroyed when the cost of the item does not justify the shipping expense. Samples that pass testing and are not returned to the contractor will be considered part of the contract quantity for payment and delivery. The contractor will deliver the remaining lot quantity minus sample units.</w:t>
      </w:r>
    </w:p>
    <w:p w14:paraId="64884780" w14:textId="17FE238A" w:rsidR="0071475C" w:rsidRPr="00CD6247" w:rsidRDefault="00C755C8" w:rsidP="0071475C">
      <w:pPr>
        <w:pStyle w:val="Default"/>
        <w:rPr>
          <w:rFonts w:ascii="Times New Roman" w:hAnsi="Times New Roman" w:cs="Times New Roman"/>
        </w:rPr>
      </w:pPr>
      <w:r>
        <w:rPr>
          <w:rFonts w:ascii="Times New Roman" w:hAnsi="Times New Roman" w:cs="Times New Roman"/>
        </w:rPr>
        <w:tab/>
      </w:r>
      <w:r w:rsidR="0071475C" w:rsidRPr="00CD6247">
        <w:rPr>
          <w:rFonts w:ascii="Times New Roman" w:hAnsi="Times New Roman" w:cs="Times New Roman"/>
        </w:rPr>
        <w:t>(b) If samples fail testing, such failure will result in rejection of the entire contract lot from which the samples were taken. At the Government’s discretion, parts failing any test criteria may be retained and not be returned to the contractor.</w:t>
      </w:r>
    </w:p>
    <w:p w14:paraId="6B0E751F" w14:textId="5B2BEE76" w:rsidR="00FB0FFC" w:rsidRPr="00CD6247" w:rsidRDefault="0071475C" w:rsidP="00C755C8">
      <w:pPr>
        <w:tabs>
          <w:tab w:val="left" w:pos="2250"/>
        </w:tabs>
        <w:spacing w:after="240"/>
        <w:rPr>
          <w:sz w:val="24"/>
          <w:szCs w:val="24"/>
        </w:rPr>
      </w:pPr>
      <w:r w:rsidRPr="00CD6247">
        <w:rPr>
          <w:sz w:val="24"/>
          <w:szCs w:val="24"/>
        </w:rPr>
        <w:t>*****</w:t>
      </w:r>
    </w:p>
    <w:p w14:paraId="79B4A737" w14:textId="77777777" w:rsidR="00984817" w:rsidRPr="00CD6247" w:rsidRDefault="00984817" w:rsidP="00045233">
      <w:pPr>
        <w:pStyle w:val="Heading2"/>
      </w:pPr>
      <w:r w:rsidRPr="00CD6247">
        <w:t>SUBPART 46.4 – GOVERNMENT CONTRACT QUALITY ASSURANCE</w:t>
      </w:r>
    </w:p>
    <w:p w14:paraId="227FE597" w14:textId="557BD70F" w:rsidR="00984817" w:rsidRPr="00CD6247" w:rsidRDefault="001005FC" w:rsidP="00D65B9D">
      <w:pPr>
        <w:spacing w:after="240"/>
        <w:jc w:val="center"/>
        <w:rPr>
          <w:i/>
          <w:sz w:val="24"/>
          <w:szCs w:val="24"/>
        </w:rPr>
      </w:pPr>
      <w:r w:rsidRPr="005736A1">
        <w:rPr>
          <w:i/>
          <w:sz w:val="24"/>
          <w:szCs w:val="24"/>
        </w:rPr>
        <w:t xml:space="preserve">(Revised </w:t>
      </w:r>
      <w:r w:rsidR="0042498A">
        <w:rPr>
          <w:i/>
          <w:sz w:val="24"/>
          <w:szCs w:val="24"/>
        </w:rPr>
        <w:t xml:space="preserve">October 13, </w:t>
      </w:r>
      <w:r>
        <w:rPr>
          <w:i/>
          <w:sz w:val="24"/>
          <w:szCs w:val="24"/>
        </w:rPr>
        <w:t>2020</w:t>
      </w:r>
      <w:r w:rsidRPr="005736A1">
        <w:rPr>
          <w:i/>
          <w:sz w:val="24"/>
          <w:szCs w:val="24"/>
        </w:rPr>
        <w:t xml:space="preserve"> through PROCLTR 20</w:t>
      </w:r>
      <w:r>
        <w:rPr>
          <w:i/>
          <w:sz w:val="24"/>
          <w:szCs w:val="24"/>
        </w:rPr>
        <w:t>20</w:t>
      </w:r>
      <w:r w:rsidRPr="005736A1">
        <w:rPr>
          <w:i/>
          <w:sz w:val="24"/>
          <w:szCs w:val="24"/>
        </w:rPr>
        <w:t>-</w:t>
      </w:r>
      <w:r w:rsidR="0042498A">
        <w:rPr>
          <w:i/>
          <w:sz w:val="24"/>
          <w:szCs w:val="24"/>
        </w:rPr>
        <w:t>25</w:t>
      </w:r>
      <w:r>
        <w:rPr>
          <w:i/>
          <w:sz w:val="24"/>
          <w:szCs w:val="24"/>
        </w:rPr>
        <w:t>)</w:t>
      </w:r>
    </w:p>
    <w:p w14:paraId="5E4C2422" w14:textId="5A889470" w:rsidR="00C66DF9" w:rsidRPr="007D657D" w:rsidRDefault="00C66DF9" w:rsidP="007D657D">
      <w:pPr>
        <w:pStyle w:val="Heading3"/>
        <w:rPr>
          <w:sz w:val="24"/>
          <w:szCs w:val="24"/>
        </w:rPr>
      </w:pPr>
      <w:bookmarkStart w:id="809" w:name="P46_401"/>
      <w:r w:rsidRPr="007D657D">
        <w:rPr>
          <w:sz w:val="24"/>
          <w:szCs w:val="24"/>
        </w:rPr>
        <w:t>46.401 General.</w:t>
      </w:r>
      <w:r w:rsidRPr="007D657D">
        <w:rPr>
          <w:rStyle w:val="CommentReference"/>
          <w:sz w:val="24"/>
          <w:szCs w:val="24"/>
        </w:rPr>
        <w:commentReference w:id="810"/>
      </w:r>
    </w:p>
    <w:p w14:paraId="2A130DD6" w14:textId="52FF572E" w:rsidR="00C66DF9" w:rsidRPr="00CD6247" w:rsidRDefault="00C66DF9" w:rsidP="007D657D">
      <w:pPr>
        <w:spacing w:after="240"/>
        <w:rPr>
          <w:b/>
          <w:sz w:val="24"/>
          <w:szCs w:val="24"/>
        </w:rPr>
      </w:pPr>
      <w:r w:rsidRPr="00CD6247">
        <w:rPr>
          <w:sz w:val="24"/>
          <w:szCs w:val="24"/>
        </w:rPr>
        <w:t>(a) Product specialists determine the place of inspection and acceptance (I/A) based on the criteria in FAR Part 46 and the criticality of the item. Contracting officers shall award contracts identifying source or destination I/A as stated in the Material Master and abide by 46.402 when determining source I/A. If the Material Master states destination I/A and the contracting officer deviates from that requirement and 46.402(S-90)(x) applies the contracting officer shall execute an MFR, approved at one level above the contracting officer, to provide the rationale for that decision prior to contract award.</w:t>
      </w:r>
    </w:p>
    <w:p w14:paraId="4DD6C07E" w14:textId="72F50158" w:rsidR="00C66DF9" w:rsidRPr="007D657D" w:rsidRDefault="00C66DF9" w:rsidP="007D657D">
      <w:pPr>
        <w:pStyle w:val="Heading3"/>
        <w:rPr>
          <w:sz w:val="24"/>
          <w:szCs w:val="24"/>
        </w:rPr>
      </w:pPr>
      <w:bookmarkStart w:id="811" w:name="P46_402"/>
      <w:bookmarkEnd w:id="809"/>
      <w:r w:rsidRPr="007D657D">
        <w:rPr>
          <w:sz w:val="24"/>
          <w:szCs w:val="24"/>
        </w:rPr>
        <w:t>46.402</w:t>
      </w:r>
      <w:commentRangeStart w:id="812"/>
      <w:r w:rsidRPr="007D657D">
        <w:rPr>
          <w:sz w:val="24"/>
          <w:szCs w:val="24"/>
        </w:rPr>
        <w:t xml:space="preserve"> </w:t>
      </w:r>
      <w:commentRangeEnd w:id="812"/>
      <w:r w:rsidRPr="007D657D">
        <w:rPr>
          <w:rStyle w:val="CommentReference"/>
          <w:sz w:val="24"/>
          <w:szCs w:val="24"/>
        </w:rPr>
        <w:commentReference w:id="812"/>
      </w:r>
      <w:r w:rsidRPr="007D657D">
        <w:rPr>
          <w:sz w:val="24"/>
          <w:szCs w:val="24"/>
        </w:rPr>
        <w:t>Government contract quality assurance at source.</w:t>
      </w:r>
      <w:r w:rsidRPr="007D657D">
        <w:rPr>
          <w:rStyle w:val="CommentReference"/>
          <w:sz w:val="24"/>
          <w:szCs w:val="24"/>
        </w:rPr>
        <w:commentReference w:id="813"/>
      </w:r>
    </w:p>
    <w:bookmarkEnd w:id="811"/>
    <w:p w14:paraId="39FF7AF9" w14:textId="61004B02" w:rsidR="0085501D" w:rsidRPr="00CD6247" w:rsidRDefault="0085501D" w:rsidP="0085501D">
      <w:pPr>
        <w:pStyle w:val="Default"/>
        <w:rPr>
          <w:rFonts w:ascii="Times New Roman" w:hAnsi="Times New Roman" w:cs="Times New Roman"/>
        </w:rPr>
      </w:pPr>
      <w:r w:rsidRPr="00CD6247">
        <w:rPr>
          <w:rFonts w:ascii="Times New Roman" w:hAnsi="Times New Roman" w:cs="Times New Roman"/>
        </w:rPr>
        <w:t>(S-90) Additional requirements that may preclude destination I/A are those associated with—</w:t>
      </w:r>
    </w:p>
    <w:p w14:paraId="191D6CB7" w14:textId="40784424"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(i) Critical safety items (CSIs);</w:t>
      </w:r>
    </w:p>
    <w:p w14:paraId="18E05C2F" w14:textId="145C9F4A"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(ii) Complex assemblies;</w:t>
      </w:r>
    </w:p>
    <w:p w14:paraId="723D3749" w14:textId="3EA46A68"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(iii) Items requiring first article testing (FAT);</w:t>
      </w:r>
    </w:p>
    <w:p w14:paraId="317EDEE9" w14:textId="6524C0F1"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(iv) Hazardous material (HAZMAT);</w:t>
      </w:r>
    </w:p>
    <w:p w14:paraId="6B3A5FFE" w14:textId="37F373AA"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(v) Items acquired for foreign military sales (FMS);</w:t>
      </w:r>
    </w:p>
    <w:p w14:paraId="39817AD3" w14:textId="28891276"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(vi) Higher level quality requirements;</w:t>
      </w:r>
    </w:p>
    <w:p w14:paraId="3751CBB1" w14:textId="2CA527BA"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(vii) Arms, ammunition or explosives;</w:t>
      </w:r>
    </w:p>
    <w:p w14:paraId="58001360" w14:textId="52AC2F11"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(viii) Safety of Flight;</w:t>
      </w:r>
    </w:p>
    <w:p w14:paraId="15F42E0F" w14:textId="1D6D2466" w:rsidR="0085501D" w:rsidRPr="00CD6247"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(ix) Bulk fuel deliveries; or</w:t>
      </w:r>
    </w:p>
    <w:p w14:paraId="5397A34E" w14:textId="7460F478" w:rsidR="0085501D" w:rsidRDefault="00C755C8" w:rsidP="0085501D">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5501D" w:rsidRPr="00CD6247">
        <w:rPr>
          <w:rFonts w:ascii="Times New Roman" w:hAnsi="Times New Roman" w:cs="Times New Roman"/>
        </w:rPr>
        <w:t>(x) Suppliers with significant quality issues (e.g., Product Quality Deficiency Reports (PQDRs)). (Reference 42.202.) The product specialist will provide a quality assurance letter of instruction (QALI) to the DCMA contract administration office when a contractor has previous quality issues. If a contracting officer deviates from the Material Master due to quality issues, they shall notify the product specialist to issue a QALI.</w:t>
      </w:r>
    </w:p>
    <w:p w14:paraId="4F55C1C0" w14:textId="72EE9515" w:rsidR="00A2343B" w:rsidRPr="00A2343B" w:rsidRDefault="00A2343B" w:rsidP="00A2343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A2343B">
        <w:rPr>
          <w:color w:val="000000"/>
          <w:sz w:val="24"/>
          <w:szCs w:val="24"/>
        </w:rPr>
        <w:t>(S-91)</w:t>
      </w:r>
      <w:commentRangeStart w:id="814"/>
      <w:r w:rsidRPr="00A2343B">
        <w:rPr>
          <w:color w:val="000000"/>
          <w:sz w:val="24"/>
          <w:szCs w:val="24"/>
        </w:rPr>
        <w:t xml:space="preserve"> </w:t>
      </w:r>
      <w:commentRangeEnd w:id="814"/>
      <w:r>
        <w:rPr>
          <w:rStyle w:val="CommentReference"/>
        </w:rPr>
        <w:commentReference w:id="814"/>
      </w:r>
      <w:r w:rsidRPr="00A2343B">
        <w:rPr>
          <w:i/>
          <w:iCs/>
          <w:color w:val="000000"/>
          <w:sz w:val="24"/>
          <w:szCs w:val="24"/>
        </w:rPr>
        <w:t>Inspection and acceptance on contracts past the contract delivery date of contract line item (CLIN)</w:t>
      </w:r>
      <w:r w:rsidRPr="00A2343B">
        <w:rPr>
          <w:color w:val="000000"/>
          <w:sz w:val="24"/>
          <w:szCs w:val="24"/>
        </w:rPr>
        <w:t>. The DLA Acquisition Director authorizes DCMA to continue performing surveillance and accepting materiel past the contract delivery date per CLIN beginning at one day delinquent, and up to 180 days delinquent without requiring authorization from the PCO. The PCO shall generally engage and advise DCMA ACO of any contractual issues affecting timely performance, including identifying contracts under consideration for a termination for default/cause or termination for convenience. If the PCO issues a cure or show cause notice, the PCO shall forward a copy of the notice to DCMA ACO. The DCMA Functional Specialist will contact the PCO prior to acceptance for any CLIN greater than 180 days past the contract delivery date. The PCO will then advise the DCMA ACO and Functional Specialist whether to reject the materiel as delinquent. Inspection and acceptance of late materiel does not relieve the contractor of its obligations under the contract.</w:t>
      </w:r>
    </w:p>
    <w:p w14:paraId="716818F9" w14:textId="31BFB4FB" w:rsidR="00C66DF9" w:rsidRPr="00CD6247" w:rsidRDefault="00C66DF9" w:rsidP="00C66DF9">
      <w:pPr>
        <w:pStyle w:val="Default"/>
        <w:rPr>
          <w:rFonts w:ascii="Times New Roman" w:hAnsi="Times New Roman" w:cs="Times New Roman"/>
        </w:rPr>
      </w:pPr>
      <w:r w:rsidRPr="00CD6247">
        <w:rPr>
          <w:rFonts w:ascii="Times New Roman" w:hAnsi="Times New Roman" w:cs="Times New Roman"/>
        </w:rPr>
        <w:t>(S-9</w:t>
      </w:r>
      <w:r w:rsidR="00A2343B">
        <w:rPr>
          <w:rFonts w:ascii="Times New Roman" w:hAnsi="Times New Roman" w:cs="Times New Roman"/>
        </w:rPr>
        <w:t>2</w:t>
      </w:r>
      <w:r w:rsidRPr="00CD6247">
        <w:rPr>
          <w:rFonts w:ascii="Times New Roman" w:hAnsi="Times New Roman" w:cs="Times New Roman"/>
        </w:rPr>
        <w:t>)</w:t>
      </w:r>
      <w:commentRangeStart w:id="815"/>
      <w:r w:rsidRPr="00CD6247">
        <w:rPr>
          <w:rFonts w:ascii="Times New Roman" w:hAnsi="Times New Roman" w:cs="Times New Roman"/>
        </w:rPr>
        <w:t xml:space="preserve"> </w:t>
      </w:r>
      <w:commentRangeEnd w:id="815"/>
      <w:r w:rsidR="00A2343B">
        <w:rPr>
          <w:rStyle w:val="CommentReference"/>
          <w:rFonts w:ascii="Times New Roman" w:hAnsi="Times New Roman" w:cs="Times New Roman"/>
          <w:color w:val="auto"/>
        </w:rPr>
        <w:commentReference w:id="815"/>
      </w:r>
      <w:r w:rsidRPr="00CD6247">
        <w:rPr>
          <w:rFonts w:ascii="Times New Roman" w:hAnsi="Times New Roman" w:cs="Times New Roman"/>
        </w:rPr>
        <w:t>Contracting officers shall include procurement note E06 in solicitations and contracts that require source inspection and acceptance.</w:t>
      </w:r>
    </w:p>
    <w:p w14:paraId="4192EB83" w14:textId="03E42AB9" w:rsidR="00C66DF9" w:rsidRPr="00145D99" w:rsidRDefault="00C66DF9" w:rsidP="00C66DF9">
      <w:pPr>
        <w:pStyle w:val="Default"/>
        <w:rPr>
          <w:rFonts w:ascii="Times New Roman" w:hAnsi="Times New Roman" w:cs="Times New Roman"/>
        </w:rPr>
      </w:pPr>
      <w:r w:rsidRPr="00145D99">
        <w:rPr>
          <w:rFonts w:ascii="Times New Roman" w:hAnsi="Times New Roman" w:cs="Times New Roman"/>
        </w:rPr>
        <w:t>*****</w:t>
      </w:r>
    </w:p>
    <w:p w14:paraId="3C61DF86" w14:textId="14212722" w:rsidR="00C66DF9" w:rsidRPr="00145D99" w:rsidRDefault="00C66DF9" w:rsidP="00C66DF9">
      <w:pPr>
        <w:pStyle w:val="Default"/>
        <w:rPr>
          <w:rFonts w:ascii="Times New Roman" w:hAnsi="Times New Roman" w:cs="Times New Roman"/>
        </w:rPr>
      </w:pPr>
      <w:r w:rsidRPr="00145D99">
        <w:rPr>
          <w:rFonts w:ascii="Times New Roman" w:hAnsi="Times New Roman" w:cs="Times New Roman"/>
        </w:rPr>
        <w:t>E06 Inspection and Acceptance at Source (</w:t>
      </w:r>
      <w:commentRangeStart w:id="816"/>
      <w:r w:rsidRPr="00145D99">
        <w:rPr>
          <w:rFonts w:ascii="Times New Roman" w:hAnsi="Times New Roman" w:cs="Times New Roman"/>
        </w:rPr>
        <w:t>JUN</w:t>
      </w:r>
      <w:commentRangeEnd w:id="816"/>
      <w:r w:rsidRPr="00145D99">
        <w:rPr>
          <w:rStyle w:val="CommentReference"/>
          <w:rFonts w:ascii="Times New Roman" w:hAnsi="Times New Roman" w:cs="Times New Roman"/>
          <w:color w:val="auto"/>
          <w:sz w:val="24"/>
          <w:szCs w:val="24"/>
        </w:rPr>
        <w:commentReference w:id="816"/>
      </w:r>
      <w:r w:rsidRPr="00145D99">
        <w:rPr>
          <w:rFonts w:ascii="Times New Roman" w:hAnsi="Times New Roman" w:cs="Times New Roman"/>
        </w:rPr>
        <w:t xml:space="preserve"> 2018)</w:t>
      </w:r>
    </w:p>
    <w:p w14:paraId="0F821371" w14:textId="7D62CBA4"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Inspection and acceptance are at source. The place of acceptance is the location where the Government conducts the last inspection before shipment, unless the contractor indicated a different physical location for acceptance below.</w:t>
      </w:r>
    </w:p>
    <w:p w14:paraId="0C307E97" w14:textId="0F3FC1FA"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The contractor shall indicate the location where supplies will be inspected, if different from the production location:</w:t>
      </w:r>
    </w:p>
    <w:p w14:paraId="3B752499" w14:textId="14FF2067"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Commercial and Government Entity (CAGE) code:____________________________________</w:t>
      </w:r>
    </w:p>
    <w:p w14:paraId="1809CED6" w14:textId="12937247"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Address:______________________________________________________________________</w:t>
      </w:r>
    </w:p>
    <w:p w14:paraId="4B50A5A2" w14:textId="0FEDA19D"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Applicable to contract line item numbers(s) (CLIN(s)):_________________________________</w:t>
      </w:r>
    </w:p>
    <w:p w14:paraId="6FEF1309" w14:textId="7FDB5A50"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The contractor shall indicate the location where packaging will be inspected, if different from the production location:</w:t>
      </w:r>
    </w:p>
    <w:p w14:paraId="41BA42A5" w14:textId="6B95C758"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 ) Same as for supplies OR</w:t>
      </w:r>
    </w:p>
    <w:p w14:paraId="219B8FE1" w14:textId="68E8850B"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CAGE code: __________________________________________________________________</w:t>
      </w:r>
    </w:p>
    <w:p w14:paraId="67EB7FB4" w14:textId="0F786FC5"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Address: _____________________________________________________________________</w:t>
      </w:r>
    </w:p>
    <w:p w14:paraId="508F1BD8" w14:textId="2AF8AA7E"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Applicable to CLIN(s): __________________________________________________________</w:t>
      </w:r>
    </w:p>
    <w:p w14:paraId="1D2C0630" w14:textId="40B0EF65"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The contractor shall indicate the location where supplies will be accepted, if different from the inspection location:</w:t>
      </w:r>
    </w:p>
    <w:p w14:paraId="3CF61550" w14:textId="0AA81F40"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Commercial and Government Entity (CAGE) code:____________________________________</w:t>
      </w:r>
    </w:p>
    <w:p w14:paraId="479C688B" w14:textId="5F25C5B0"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Address:______________________________________________________________________</w:t>
      </w:r>
    </w:p>
    <w:p w14:paraId="5A419BF1" w14:textId="1048F98F" w:rsidR="001A009E" w:rsidRPr="00145D99" w:rsidRDefault="001A009E" w:rsidP="001A009E">
      <w:pPr>
        <w:pStyle w:val="Default"/>
        <w:rPr>
          <w:rFonts w:ascii="Times New Roman" w:hAnsi="Times New Roman" w:cs="Times New Roman"/>
        </w:rPr>
      </w:pPr>
      <w:r w:rsidRPr="00145D99">
        <w:rPr>
          <w:rFonts w:ascii="Times New Roman" w:hAnsi="Times New Roman" w:cs="Times New Roman"/>
        </w:rPr>
        <w:t>Applicable to contract line item numbers(s) (CLIN(s)):_________________________________</w:t>
      </w:r>
    </w:p>
    <w:p w14:paraId="3EF24340" w14:textId="1A3383F7" w:rsidR="00984817" w:rsidRPr="00145D99" w:rsidRDefault="00984817" w:rsidP="0098481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rPr>
          <w:sz w:val="24"/>
          <w:szCs w:val="24"/>
        </w:rPr>
      </w:pPr>
      <w:r w:rsidRPr="00145D99">
        <w:rPr>
          <w:sz w:val="24"/>
          <w:szCs w:val="24"/>
        </w:rPr>
        <w:t>*****</w:t>
      </w:r>
    </w:p>
    <w:p w14:paraId="117EC726" w14:textId="5963DE17" w:rsidR="00E5211E" w:rsidRPr="00CD6247" w:rsidRDefault="00A226E6" w:rsidP="00E5211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00E5211E" w:rsidRPr="00145D99">
        <w:rPr>
          <w:color w:val="000000"/>
          <w:sz w:val="24"/>
          <w:szCs w:val="24"/>
        </w:rPr>
        <w:t>(S-92) Contracting</w:t>
      </w:r>
      <w:r w:rsidR="00E5211E" w:rsidRPr="00CD6247">
        <w:rPr>
          <w:color w:val="000000"/>
          <w:sz w:val="24"/>
          <w:szCs w:val="24"/>
        </w:rPr>
        <w:t xml:space="preserve"> officers shall solicit in accordance with the material master. Contracting officers shall include procurement note E07 in solicitations that require destination inspection.</w:t>
      </w:r>
      <w:r w:rsidR="00E5211E" w:rsidRPr="00CD6247">
        <w:rPr>
          <w:rStyle w:val="CommentReference"/>
          <w:sz w:val="24"/>
          <w:szCs w:val="24"/>
        </w:rPr>
        <w:commentReference w:id="817"/>
      </w:r>
      <w:r w:rsidR="00E5211E" w:rsidRPr="00CD6247">
        <w:rPr>
          <w:rStyle w:val="CommentReference"/>
          <w:sz w:val="24"/>
          <w:szCs w:val="24"/>
        </w:rPr>
        <w:commentReference w:id="818"/>
      </w:r>
    </w:p>
    <w:p w14:paraId="47AAC14A" w14:textId="02EF247C" w:rsidR="00E5211E" w:rsidRPr="00CD6247" w:rsidRDefault="00E5211E" w:rsidP="00E5211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w:t>
      </w:r>
    </w:p>
    <w:p w14:paraId="7CC60E78" w14:textId="51E72D33" w:rsidR="00E5211E" w:rsidRPr="00CD6247" w:rsidRDefault="00E5211E" w:rsidP="00E5211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E07 Evaluation Factor for Origin Inspection (JAN 2018)</w:t>
      </w:r>
    </w:p>
    <w:p w14:paraId="0FF7536B" w14:textId="75C88996" w:rsidR="006E1F59" w:rsidRPr="00CD6247" w:rsidRDefault="006E1F59" w:rsidP="006E1F5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This solicitation contemplates an award based on destination inspection. If an offeror proposes inspection and acceptance at origin, the Government will add an evaluation factor of $2,500 to the offeror’s quoted/offered price for each origin inspection required. If phased deliveries are required or offered, the Government will consider each phase of delivery to result in one inspection for evaluation purposes.</w:t>
      </w:r>
    </w:p>
    <w:p w14:paraId="56661525" w14:textId="6BE02220" w:rsidR="006E1F59" w:rsidRPr="00CD6247" w:rsidRDefault="006E1F59" w:rsidP="00D65B9D">
      <w:pPr>
        <w:spacing w:after="240"/>
        <w:rPr>
          <w:color w:val="000000"/>
          <w:sz w:val="24"/>
          <w:szCs w:val="24"/>
        </w:rPr>
      </w:pPr>
      <w:r w:rsidRPr="00CD6247">
        <w:rPr>
          <w:color w:val="000000"/>
          <w:sz w:val="24"/>
          <w:szCs w:val="24"/>
        </w:rPr>
        <w:t>*****</w:t>
      </w:r>
    </w:p>
    <w:p w14:paraId="7460FDF3" w14:textId="4AFFEB61" w:rsidR="001005FC" w:rsidRPr="001005FC" w:rsidRDefault="001005FC" w:rsidP="00626206">
      <w:pPr>
        <w:pStyle w:val="Heading3"/>
      </w:pPr>
      <w:r w:rsidRPr="001005FC">
        <w:t>46.407 Nonconforming supplies or services</w:t>
      </w:r>
      <w:commentRangeStart w:id="819"/>
      <w:r w:rsidRPr="001005FC">
        <w:t>.</w:t>
      </w:r>
      <w:commentRangeEnd w:id="819"/>
      <w:r w:rsidR="00275A7B">
        <w:rPr>
          <w:rStyle w:val="CommentReference"/>
        </w:rPr>
        <w:commentReference w:id="819"/>
      </w:r>
    </w:p>
    <w:p w14:paraId="0A1BF795" w14:textId="77777777" w:rsidR="00275A7B" w:rsidRDefault="001005FC"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 xml:space="preserve">(b)(S-90) DLA Distribution Centers shall correct nonconforming packaging or marking for receipts of DLA-owned materiel if the estimated costs of correction are $1,000 or less. For more information, see </w:t>
      </w:r>
      <w:hyperlink r:id="rId335" w:history="1">
        <w:r w:rsidR="007C125E">
          <w:rPr>
            <w:rStyle w:val="Hyperlink"/>
            <w:sz w:val="23"/>
            <w:szCs w:val="23"/>
          </w:rPr>
          <w:t xml:space="preserve">DLAI 4145.4, Stock Readiness </w:t>
        </w:r>
      </w:hyperlink>
      <w:r w:rsidR="007C125E">
        <w:rPr>
          <w:color w:val="0000FF"/>
          <w:sz w:val="23"/>
          <w:szCs w:val="23"/>
        </w:rPr>
        <w:t>(</w:t>
      </w:r>
      <w:hyperlink r:id="rId336" w:history="1">
        <w:r w:rsidR="007C125E" w:rsidRPr="00CB7A92">
          <w:rPr>
            <w:rStyle w:val="Hyperlink"/>
            <w:sz w:val="23"/>
            <w:szCs w:val="23"/>
          </w:rPr>
          <w:t>https://issue-p.dla.mil/Published_Issuances/Stock%20Readiness.pdf</w:t>
        </w:r>
      </w:hyperlink>
      <w:r w:rsidRPr="001005FC">
        <w:rPr>
          <w:color w:val="000000"/>
          <w:sz w:val="23"/>
          <w:szCs w:val="23"/>
        </w:rPr>
        <w:t xml:space="preserve">) and </w:t>
      </w:r>
      <w:hyperlink r:id="rId337" w:history="1">
        <w:r w:rsidR="00275A7B">
          <w:rPr>
            <w:rStyle w:val="Hyperlink"/>
            <w:sz w:val="23"/>
            <w:szCs w:val="23"/>
          </w:rPr>
          <w:t>TQ-2019-023, Packaging Threshold for DLA Owned Materiel – Waiver</w:t>
        </w:r>
      </w:hyperlink>
      <w:r w:rsidR="00275A7B">
        <w:rPr>
          <w:color w:val="000000"/>
          <w:sz w:val="23"/>
          <w:szCs w:val="23"/>
        </w:rPr>
        <w:t xml:space="preserve"> </w:t>
      </w:r>
    </w:p>
    <w:p w14:paraId="47FB55E1" w14:textId="5D5FE180" w:rsidR="001005FC" w:rsidRPr="001005FC" w:rsidRDefault="00275A7B"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w:t>
      </w:r>
      <w:hyperlink r:id="rId338" w:history="1">
        <w:r w:rsidRPr="00CB7A92">
          <w:rPr>
            <w:rStyle w:val="Hyperlink"/>
            <w:sz w:val="23"/>
            <w:szCs w:val="23"/>
          </w:rPr>
          <w:t>https://dlamil.dps.mil/sites/Acquisition/Shared%20Documents/Forms/AllItems.aspx?FolderCTID=0x01200080FADA3E9BBF764593CF2E25DC6FA477&amp;id=%2Fsites%2FAcquisition%2FShared%20Documents%2FJ%2D71%2FPROCLTR%20Archive%2FPolicy%20Memos%20and%20Reports%20%2D%20varied%2FJ3%20Memorandum%20TQ%2D2019%2D023%2C%20Packaging%20Threshold%20for%20DLA%20Owned%20Materiel%20%2D%20Waiver%2010%2D29%2D19%2Epdf&amp;parent=%2Fsites%2FAcquisition%2FShared%20Documents%2FJ%2D71%2FPROCLTR%20Archive%2FPolicy%20Memos%20and%20Reports%20%2D%20varied</w:t>
        </w:r>
      </w:hyperlink>
      <w:r>
        <w:rPr>
          <w:color w:val="000000"/>
          <w:sz w:val="23"/>
          <w:szCs w:val="23"/>
        </w:rPr>
        <w:t xml:space="preserve">). </w:t>
      </w:r>
      <w:r w:rsidR="001005FC" w:rsidRPr="001005FC">
        <w:rPr>
          <w:color w:val="000000"/>
          <w:sz w:val="23"/>
          <w:szCs w:val="23"/>
        </w:rPr>
        <w:t>The waiver does not apply to any materiel owned by the military services, for which the threshold remains $300. The DLA Distribution Center shall perform the corrections and send an informational SDR to the product specialist/packaging specialist, who will provide disposition instructions to the contracting officer. The contracting officer shall advise the contractor of the discrepancy and that the Government has corrected the packaging or marking. The contracting officer shall make a determination concerning appropriate reimbursement by the contractor for the Government’s costs to correct the deficiencies. Upon determining that reimbursement is required, the contracting officer shall send a notice to the contractor.</w:t>
      </w:r>
    </w:p>
    <w:p w14:paraId="101A634C" w14:textId="397AF108" w:rsidR="001005FC" w:rsidRPr="001005FC" w:rsidRDefault="001005FC"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(S-91) If the estimated costs of correction for receipts of DLA-owned materiel are more than $1,000, the DLA Distribution Center shall send an informational SDR to the product specialist/packaging specialist, who will provide disposition instructions to the contracting officer. The contracting officer shall advise the contractor of the discrepancy and have the materiel returned to the contractor for correction/resubmittal; or, if there are urgent requirements, have the Government remediate the discrepancy at the contractor’s expense. If the Government remediates the discrepancy, the contracting officer shall make a determination concerning appropriate reimbursement by the contractor for the Government’s costs to correct the deficiencies.</w:t>
      </w:r>
    </w:p>
    <w:p w14:paraId="5F6003D1" w14:textId="58B5B76C" w:rsidR="001005FC" w:rsidRPr="001005FC" w:rsidRDefault="001005FC"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(S-92) Contracting officers shall include procurement note C14 in solicitations and awards.</w:t>
      </w:r>
    </w:p>
    <w:p w14:paraId="017F6563" w14:textId="77777777" w:rsidR="001005FC" w:rsidRPr="001005FC" w:rsidRDefault="001005FC"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 xml:space="preserve">***** </w:t>
      </w:r>
    </w:p>
    <w:p w14:paraId="0F612F21" w14:textId="09116BDD" w:rsidR="001005FC" w:rsidRPr="001005FC" w:rsidRDefault="001005FC"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C14 Correction of Nonconforming Packaging or Marking (</w:t>
      </w:r>
      <w:commentRangeStart w:id="820"/>
      <w:r w:rsidR="00275A7B">
        <w:rPr>
          <w:color w:val="000000"/>
          <w:sz w:val="23"/>
          <w:szCs w:val="23"/>
        </w:rPr>
        <w:t>MAY</w:t>
      </w:r>
      <w:commentRangeEnd w:id="820"/>
      <w:r w:rsidR="00275A7B">
        <w:rPr>
          <w:rStyle w:val="CommentReference"/>
        </w:rPr>
        <w:commentReference w:id="820"/>
      </w:r>
      <w:r w:rsidRPr="001005FC">
        <w:rPr>
          <w:color w:val="000000"/>
          <w:sz w:val="23"/>
          <w:szCs w:val="23"/>
        </w:rPr>
        <w:t xml:space="preserve"> 2020)</w:t>
      </w:r>
    </w:p>
    <w:p w14:paraId="1E59C641" w14:textId="77777777" w:rsidR="001005FC" w:rsidRPr="001005FC" w:rsidRDefault="001005FC"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 xml:space="preserve">(1) The Government may correct nonconforming packaging or marking for receipts of DLA-owned materiel if the estimated costs of correction are $1,000 or less. The contracting officer will advise the contractor of the discrepancy and that the Government has corrected the packaging or marking. The contracting officer will make a determination concerning appropriate reimbursement by the contractor for the Government’s costs to correct the deficiencies. Upon determining that reimbursement is required, the contracting officer will send a notice to the contractor. Upon receipt of notice from the contracting officer, the contractor shall reimburse the Government for the costs incurred by the Government to correct the deficiencies. </w:t>
      </w:r>
    </w:p>
    <w:p w14:paraId="1F949557" w14:textId="4ED15197" w:rsidR="001005FC" w:rsidRPr="001005FC" w:rsidRDefault="001005FC" w:rsidP="0029621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(2) If the estimated costs of correction for receipts of DLA-owned materiel are more than $1,000, the contracting officer will advise the contractor of the discrepancy and have the materiel returned to the contractor for correction/resubmittal; or, if there are urgent requirements, have the Government remediate the discrepancy at the contractor’s expense. If the Government remediates</w:t>
      </w:r>
      <w:r w:rsidR="00296217">
        <w:rPr>
          <w:color w:val="000000"/>
          <w:sz w:val="23"/>
          <w:szCs w:val="23"/>
        </w:rPr>
        <w:t xml:space="preserve"> </w:t>
      </w:r>
      <w:r w:rsidRPr="001005FC">
        <w:rPr>
          <w:color w:val="000000"/>
          <w:sz w:val="23"/>
          <w:szCs w:val="23"/>
        </w:rPr>
        <w:t xml:space="preserve">the discrepancy, the contracting officer will make a determination concerning appropriate reimbursement by the contractor for the Government’s costs to correct the deficiencies. Upon determining that reimbursement is required, the contracting officer will send a notice to the contractor. Upon receipt of notice from the contracting officer, the contractor shall reimburse the Government for the costs incurred by the Government to correct the deficiencies. </w:t>
      </w:r>
    </w:p>
    <w:p w14:paraId="2231F191" w14:textId="77777777" w:rsidR="001005FC" w:rsidRPr="001005FC" w:rsidRDefault="001005FC" w:rsidP="001005F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005FC">
        <w:rPr>
          <w:color w:val="000000"/>
          <w:sz w:val="23"/>
          <w:szCs w:val="23"/>
        </w:rPr>
        <w:t xml:space="preserve">***** </w:t>
      </w:r>
    </w:p>
    <w:p w14:paraId="5F79466F" w14:textId="62967AD0" w:rsidR="00984817" w:rsidRPr="00CD6247" w:rsidRDefault="00984817" w:rsidP="00984817">
      <w:pPr>
        <w:rPr>
          <w:sz w:val="24"/>
          <w:szCs w:val="24"/>
        </w:rPr>
      </w:pPr>
      <w:r w:rsidRPr="00CD6247">
        <w:rPr>
          <w:sz w:val="24"/>
          <w:szCs w:val="24"/>
        </w:rPr>
        <w:t>If the Government corrects packaging or labeling discrepancies due to contractor noncompliance, the contracting officer shall request reimbursement of the associated corrective action costs. If a PQDR is due to contractor noncompliance, the contracting officer shall request repair, replacement, or a refund for the defective part, as determined most beneficial to the Government. If a contractor has repeated packaging or labeling discrepancies, contracting officers shall make appropriate determinations regarding whether the contractor should be considered for listing on the DCRL (see 9.100). The DLA Acquisition Operations Division will conduct a monthly data call on restitution status. On a quarterly basis, the DLA Acquisition Operations Division will give a compliance briefing to the Senior Procurement Executive.</w:t>
      </w:r>
    </w:p>
    <w:p w14:paraId="4A8FFDCB" w14:textId="0F370600" w:rsidR="00984817" w:rsidRPr="00CD6247" w:rsidRDefault="00984817" w:rsidP="00D65B9D">
      <w:pPr>
        <w:spacing w:after="240"/>
        <w:rPr>
          <w:sz w:val="24"/>
          <w:szCs w:val="24"/>
        </w:rPr>
      </w:pPr>
      <w:r w:rsidRPr="00CD6247">
        <w:rPr>
          <w:sz w:val="24"/>
          <w:szCs w:val="24"/>
        </w:rPr>
        <w:t>(c) The contractor shall remedy supplies considered to be hazardous, as defined in FED-STD-313, that were damaged in transit or nonconforming to the preservation, packaging, packing, and marking. The product specialist/packaging specialist shall contact the contracting officer to have the contractor correct the damage or nonconforming packaging and, if appropriate, recoup the costs associated with the discrepancy, to include removal of hazardous material spills or leakage.</w:t>
      </w:r>
    </w:p>
    <w:p w14:paraId="0B87EB96" w14:textId="59F5F5ED" w:rsidR="00984817" w:rsidRPr="007D657D" w:rsidRDefault="00984817" w:rsidP="007D657D">
      <w:pPr>
        <w:pStyle w:val="Heading3"/>
        <w:rPr>
          <w:sz w:val="24"/>
          <w:szCs w:val="24"/>
          <w:u w:val="single"/>
        </w:rPr>
      </w:pPr>
      <w:bookmarkStart w:id="821" w:name="P46_490"/>
      <w:r w:rsidRPr="007D657D">
        <w:rPr>
          <w:sz w:val="24"/>
          <w:szCs w:val="24"/>
        </w:rPr>
        <w:t xml:space="preserve">46.490 </w:t>
      </w:r>
      <w:bookmarkEnd w:id="821"/>
      <w:r w:rsidRPr="007D657D">
        <w:rPr>
          <w:sz w:val="24"/>
          <w:szCs w:val="24"/>
        </w:rPr>
        <w:t>Oversight of DoD supply chain integrity.</w:t>
      </w:r>
    </w:p>
    <w:p w14:paraId="78659967" w14:textId="7BF76DC2" w:rsidR="00984817" w:rsidRPr="00CD6247" w:rsidRDefault="00984817" w:rsidP="00984817">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color w:val="000000"/>
          <w:sz w:val="24"/>
          <w:szCs w:val="24"/>
        </w:rPr>
      </w:pPr>
      <w:r w:rsidRPr="00CD6247">
        <w:rPr>
          <w:color w:val="000000"/>
          <w:sz w:val="24"/>
          <w:szCs w:val="24"/>
        </w:rPr>
        <w:t xml:space="preserve">Quality Notifications (QNs) for product quality deficiency reports (PQDRs), supply discrepancy reports (SDRs), Government Industry Data Exchange Program (GIDEP) documents, or testing requirements will be processed to the </w:t>
      </w:r>
      <w:r w:rsidRPr="00CD6247">
        <w:rPr>
          <w:snapToGrid w:val="0"/>
          <w:sz w:val="24"/>
          <w:szCs w:val="24"/>
        </w:rPr>
        <w:t xml:space="preserve">contracting officer </w:t>
      </w:r>
      <w:r w:rsidRPr="00CD6247">
        <w:rPr>
          <w:color w:val="000000"/>
          <w:sz w:val="24"/>
          <w:szCs w:val="24"/>
        </w:rPr>
        <w:t xml:space="preserve">in workflow. The QN coordinator may require the </w:t>
      </w:r>
      <w:r w:rsidRPr="00CD6247">
        <w:rPr>
          <w:snapToGrid w:val="0"/>
          <w:sz w:val="24"/>
          <w:szCs w:val="24"/>
        </w:rPr>
        <w:t>contracting officer</w:t>
      </w:r>
      <w:r w:rsidRPr="00CD6247">
        <w:rPr>
          <w:color w:val="000000"/>
          <w:sz w:val="24"/>
          <w:szCs w:val="24"/>
        </w:rPr>
        <w:t xml:space="preserve"> to suspend the open procurement action(s) pending investigation and/or will require return of the material to the contractor.</w:t>
      </w:r>
    </w:p>
    <w:p w14:paraId="6CBB024C" w14:textId="58314DBB" w:rsidR="00984817" w:rsidRPr="00CD6247" w:rsidRDefault="00984817" w:rsidP="0098481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sidRPr="00CD6247">
        <w:rPr>
          <w:color w:val="000000"/>
          <w:sz w:val="24"/>
          <w:szCs w:val="24"/>
        </w:rPr>
        <w:t xml:space="preserve">QNs relating to suspect material shall be retained in the QN coordinator workflow for processing. If </w:t>
      </w:r>
      <w:r w:rsidRPr="00CD6247">
        <w:rPr>
          <w:snapToGrid w:val="0"/>
          <w:sz w:val="24"/>
          <w:szCs w:val="24"/>
        </w:rPr>
        <w:t xml:space="preserve">contracting officer </w:t>
      </w:r>
      <w:r w:rsidRPr="00CD6247">
        <w:rPr>
          <w:color w:val="000000"/>
          <w:sz w:val="24"/>
          <w:szCs w:val="24"/>
        </w:rPr>
        <w:t>support is required, a task will be submitted to them.</w:t>
      </w:r>
    </w:p>
    <w:p w14:paraId="5D53FD71" w14:textId="4A60D34C" w:rsidR="00984817" w:rsidRPr="00CD6247" w:rsidRDefault="00984817" w:rsidP="00D65B9D">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napToGrid w:val="0"/>
          <w:sz w:val="24"/>
          <w:szCs w:val="24"/>
        </w:rPr>
      </w:pPr>
      <w:r w:rsidRPr="00CD6247">
        <w:rPr>
          <w:snapToGrid w:val="0"/>
          <w:sz w:val="24"/>
          <w:szCs w:val="24"/>
        </w:rPr>
        <w:t>Any concern of suspect material entering the supply chain shall be referred to the Counterfeit Material/Unauthorized Product Substitution (CM/UPS) team.</w:t>
      </w:r>
    </w:p>
    <w:p w14:paraId="2B96E250" w14:textId="7E804A8E" w:rsidR="00E5211E" w:rsidRPr="00CD6247" w:rsidRDefault="00E5211E" w:rsidP="006A25DC">
      <w:pPr>
        <w:pStyle w:val="Heading2"/>
      </w:pPr>
      <w:r w:rsidRPr="00CD6247">
        <w:t>SUBPART 46.7 – WARRANTIES</w:t>
      </w:r>
      <w:r w:rsidRPr="00CD6247">
        <w:rPr>
          <w:rStyle w:val="CommentReference"/>
          <w:sz w:val="24"/>
          <w:szCs w:val="24"/>
        </w:rPr>
        <w:commentReference w:id="822"/>
      </w:r>
    </w:p>
    <w:p w14:paraId="7AC8BC48" w14:textId="48FC95B3" w:rsidR="00984817" w:rsidRPr="00CD6247" w:rsidRDefault="00CA4384" w:rsidP="00D65B9D">
      <w:pPr>
        <w:spacing w:after="240"/>
        <w:jc w:val="center"/>
        <w:rPr>
          <w:i/>
          <w:sz w:val="24"/>
          <w:szCs w:val="24"/>
        </w:rPr>
      </w:pPr>
      <w:r w:rsidRPr="00CD6247">
        <w:rPr>
          <w:i/>
          <w:sz w:val="24"/>
          <w:szCs w:val="24"/>
        </w:rPr>
        <w:t xml:space="preserve"> </w:t>
      </w:r>
      <w:r w:rsidR="00984817" w:rsidRPr="00CD6247">
        <w:rPr>
          <w:i/>
          <w:sz w:val="24"/>
          <w:szCs w:val="24"/>
        </w:rPr>
        <w:t xml:space="preserve">(Revised </w:t>
      </w:r>
      <w:r w:rsidR="00D24B6C" w:rsidRPr="00CD6247">
        <w:rPr>
          <w:i/>
          <w:sz w:val="24"/>
          <w:szCs w:val="24"/>
        </w:rPr>
        <w:t xml:space="preserve">August 3, </w:t>
      </w:r>
      <w:r w:rsidR="00984817" w:rsidRPr="00CD6247">
        <w:rPr>
          <w:i/>
          <w:sz w:val="24"/>
          <w:szCs w:val="24"/>
        </w:rPr>
        <w:t>2017 through PROCLTR 2017-18)</w:t>
      </w:r>
    </w:p>
    <w:p w14:paraId="58596238" w14:textId="173BCAB9" w:rsidR="00984817" w:rsidRPr="007D657D" w:rsidRDefault="00984817" w:rsidP="007D657D">
      <w:pPr>
        <w:pStyle w:val="Heading3"/>
        <w:rPr>
          <w:sz w:val="24"/>
          <w:szCs w:val="24"/>
        </w:rPr>
      </w:pPr>
      <w:bookmarkStart w:id="823" w:name="P46_704"/>
      <w:r w:rsidRPr="007D657D">
        <w:rPr>
          <w:sz w:val="24"/>
          <w:szCs w:val="24"/>
        </w:rPr>
        <w:t xml:space="preserve">46.704 </w:t>
      </w:r>
      <w:bookmarkEnd w:id="823"/>
      <w:r w:rsidRPr="007D657D">
        <w:rPr>
          <w:sz w:val="24"/>
          <w:szCs w:val="24"/>
        </w:rPr>
        <w:t>Authority for use of warranties.</w:t>
      </w:r>
    </w:p>
    <w:p w14:paraId="79F1F180" w14:textId="7E55669F" w:rsidR="00E72D89" w:rsidRPr="00CD6247" w:rsidRDefault="00984817" w:rsidP="007D657D">
      <w:pPr>
        <w:spacing w:after="240"/>
        <w:rPr>
          <w:sz w:val="24"/>
          <w:szCs w:val="24"/>
        </w:rPr>
      </w:pPr>
      <w:r w:rsidRPr="00CD6247">
        <w:rPr>
          <w:sz w:val="24"/>
          <w:szCs w:val="24"/>
        </w:rPr>
        <w:t>Contracting officers may use additional FAR warranty clauses 52.246-17, 52.246-18, and 52.246-19, in manual or automated acquisitions, when the conditions in DFARS 246.704 are met.</w:t>
      </w:r>
    </w:p>
    <w:p w14:paraId="579A34D1" w14:textId="77777777" w:rsidR="00984817" w:rsidRPr="008C7292" w:rsidRDefault="00984817" w:rsidP="00E72D89">
      <w:pPr>
        <w:sectPr w:rsidR="00984817" w:rsidRPr="008C7292" w:rsidSect="00C92932">
          <w:headerReference w:type="even" r:id="rId339"/>
          <w:headerReference w:type="default" r:id="rId340"/>
          <w:footerReference w:type="even" r:id="rId341"/>
          <w:footerReference w:type="default" r:id="rId342"/>
          <w:headerReference w:type="first" r:id="rId343"/>
          <w:footerReference w:type="first" r:id="rId344"/>
          <w:pgSz w:w="12240" w:h="15840"/>
          <w:pgMar w:top="1440" w:right="1440" w:bottom="1440" w:left="1440" w:header="720" w:footer="720" w:gutter="0"/>
          <w:cols w:space="720"/>
          <w:titlePg/>
          <w:docGrid w:linePitch="299"/>
        </w:sectPr>
      </w:pPr>
    </w:p>
    <w:p w14:paraId="336AB97D" w14:textId="77777777" w:rsidR="00E5211E" w:rsidRPr="00E56C6F" w:rsidRDefault="00E5211E" w:rsidP="00045233">
      <w:pPr>
        <w:pStyle w:val="Heading1"/>
        <w:rPr>
          <w:sz w:val="24"/>
          <w:szCs w:val="24"/>
        </w:rPr>
      </w:pPr>
      <w:bookmarkStart w:id="824" w:name="Part47"/>
      <w:bookmarkEnd w:id="824"/>
      <w:r w:rsidRPr="00E56C6F">
        <w:rPr>
          <w:sz w:val="24"/>
          <w:szCs w:val="24"/>
        </w:rPr>
        <w:t>PART 47 – TRANSPORTATION</w:t>
      </w:r>
    </w:p>
    <w:p w14:paraId="205AB379" w14:textId="27314ECA" w:rsidR="00E5211E" w:rsidRPr="00CD6247" w:rsidRDefault="00ED3693" w:rsidP="009A2038">
      <w:pPr>
        <w:spacing w:after="240"/>
        <w:jc w:val="center"/>
        <w:rPr>
          <w:i/>
          <w:sz w:val="24"/>
          <w:szCs w:val="24"/>
        </w:rPr>
      </w:pPr>
      <w:r w:rsidRPr="00A92C92">
        <w:rPr>
          <w:i/>
          <w:sz w:val="24"/>
          <w:szCs w:val="24"/>
        </w:rPr>
        <w:t xml:space="preserve">(Revised </w:t>
      </w:r>
      <w:r>
        <w:rPr>
          <w:i/>
          <w:sz w:val="24"/>
          <w:szCs w:val="24"/>
        </w:rPr>
        <w:t>June</w:t>
      </w:r>
      <w:r w:rsidRPr="00A92C92">
        <w:rPr>
          <w:i/>
          <w:sz w:val="24"/>
          <w:szCs w:val="24"/>
        </w:rPr>
        <w:t xml:space="preserve"> 1</w:t>
      </w:r>
      <w:r>
        <w:rPr>
          <w:i/>
          <w:sz w:val="24"/>
          <w:szCs w:val="24"/>
        </w:rPr>
        <w:t>8</w:t>
      </w:r>
      <w:r w:rsidRPr="00A92C92">
        <w:rPr>
          <w:i/>
          <w:sz w:val="24"/>
          <w:szCs w:val="24"/>
        </w:rPr>
        <w:t>, 20</w:t>
      </w:r>
      <w:r>
        <w:rPr>
          <w:i/>
          <w:sz w:val="24"/>
          <w:szCs w:val="24"/>
        </w:rPr>
        <w:t>20</w:t>
      </w:r>
      <w:r w:rsidRPr="00A92C92">
        <w:rPr>
          <w:i/>
          <w:sz w:val="24"/>
          <w:szCs w:val="24"/>
        </w:rPr>
        <w:t xml:space="preserve"> through PROCLTR 20</w:t>
      </w:r>
      <w:r>
        <w:rPr>
          <w:i/>
          <w:sz w:val="24"/>
          <w:szCs w:val="24"/>
        </w:rPr>
        <w:t>20-12</w:t>
      </w:r>
      <w:r w:rsidR="00E5211E" w:rsidRPr="00CD6247">
        <w:rPr>
          <w:i/>
          <w:sz w:val="24"/>
          <w:szCs w:val="24"/>
        </w:rPr>
        <w:t>)</w:t>
      </w:r>
      <w:r w:rsidR="00E5211E" w:rsidRPr="00CD6247">
        <w:rPr>
          <w:rStyle w:val="CommentReference"/>
          <w:sz w:val="24"/>
          <w:szCs w:val="24"/>
        </w:rPr>
        <w:commentReference w:id="825"/>
      </w:r>
    </w:p>
    <w:p w14:paraId="127675E7" w14:textId="37EC67CF" w:rsidR="00E5211E" w:rsidRPr="00CD6247" w:rsidRDefault="00E5211E" w:rsidP="005A2AD2">
      <w:pPr>
        <w:jc w:val="center"/>
        <w:rPr>
          <w:b/>
          <w:sz w:val="24"/>
          <w:szCs w:val="24"/>
        </w:rPr>
      </w:pPr>
      <w:r w:rsidRPr="00CD6247">
        <w:rPr>
          <w:b/>
          <w:sz w:val="24"/>
          <w:szCs w:val="24"/>
        </w:rPr>
        <w:t>TABLE OF CONTENTS</w:t>
      </w:r>
      <w:r w:rsidRPr="00CD6247">
        <w:rPr>
          <w:rStyle w:val="CommentReference"/>
          <w:sz w:val="24"/>
          <w:szCs w:val="24"/>
        </w:rPr>
        <w:commentReference w:id="826"/>
      </w:r>
    </w:p>
    <w:p w14:paraId="49702D50" w14:textId="79B43C33" w:rsidR="00CC7942" w:rsidRPr="00CD6247" w:rsidRDefault="00CC7942" w:rsidP="00CC7942">
      <w:pPr>
        <w:rPr>
          <w:b/>
          <w:sz w:val="24"/>
          <w:szCs w:val="24"/>
        </w:rPr>
      </w:pPr>
      <w:r w:rsidRPr="00CD6247">
        <w:rPr>
          <w:b/>
          <w:sz w:val="24"/>
          <w:szCs w:val="24"/>
        </w:rPr>
        <w:t>SUBPART 47.3 – TRANSPORTATION IN SUPPLY CONTRACTS</w:t>
      </w:r>
    </w:p>
    <w:p w14:paraId="6F872350" w14:textId="77777777" w:rsidR="00CC7942" w:rsidRPr="00CD6247" w:rsidRDefault="00980ECB" w:rsidP="00CC7942">
      <w:pPr>
        <w:rPr>
          <w:sz w:val="24"/>
          <w:szCs w:val="24"/>
        </w:rPr>
      </w:pPr>
      <w:hyperlink w:anchor="P47_303_90" w:history="1">
        <w:r w:rsidR="00CC7942" w:rsidRPr="00CD6247">
          <w:rPr>
            <w:sz w:val="24"/>
            <w:szCs w:val="24"/>
          </w:rPr>
          <w:t>47.303-90</w:t>
        </w:r>
      </w:hyperlink>
      <w:r w:rsidR="00CC7942" w:rsidRPr="00CD6247">
        <w:rPr>
          <w:sz w:val="24"/>
          <w:szCs w:val="24"/>
        </w:rPr>
        <w:tab/>
      </w:r>
      <w:r w:rsidR="00CC7942" w:rsidRPr="00CD6247">
        <w:rPr>
          <w:sz w:val="24"/>
          <w:szCs w:val="24"/>
        </w:rPr>
        <w:tab/>
        <w:t>Export shipment of wood products.</w:t>
      </w:r>
    </w:p>
    <w:p w14:paraId="2E629851" w14:textId="77777777" w:rsidR="00CC7942" w:rsidRPr="00CD6247" w:rsidRDefault="00980ECB" w:rsidP="00CC7942">
      <w:pPr>
        <w:rPr>
          <w:sz w:val="24"/>
          <w:szCs w:val="24"/>
        </w:rPr>
      </w:pPr>
      <w:hyperlink w:anchor="P47_303_91" w:history="1">
        <w:r w:rsidR="00CC7942" w:rsidRPr="00CD6247">
          <w:rPr>
            <w:rStyle w:val="Hyperlink"/>
            <w:sz w:val="24"/>
            <w:szCs w:val="24"/>
          </w:rPr>
          <w:t>47.303-91</w:t>
        </w:r>
      </w:hyperlink>
      <w:r w:rsidR="00CC7942" w:rsidRPr="00CD6247">
        <w:rPr>
          <w:sz w:val="24"/>
          <w:szCs w:val="24"/>
        </w:rPr>
        <w:tab/>
      </w:r>
      <w:r w:rsidR="00CC7942" w:rsidRPr="00CD6247">
        <w:rPr>
          <w:sz w:val="24"/>
          <w:szCs w:val="24"/>
        </w:rPr>
        <w:tab/>
        <w:t>DLR item compliance.</w:t>
      </w:r>
    </w:p>
    <w:p w14:paraId="177A36C4" w14:textId="3DB4BAB0" w:rsidR="00CC7942" w:rsidRPr="00CD6247" w:rsidRDefault="00980ECB" w:rsidP="00CC7942">
      <w:pPr>
        <w:ind w:left="1440" w:hanging="1440"/>
        <w:rPr>
          <w:bCs/>
          <w:sz w:val="24"/>
          <w:szCs w:val="24"/>
        </w:rPr>
      </w:pPr>
      <w:hyperlink w:anchor="P47_305_3_90" w:history="1">
        <w:r w:rsidR="00CC7942" w:rsidRPr="00CD6247">
          <w:rPr>
            <w:rStyle w:val="Hyperlink"/>
            <w:bCs/>
            <w:iCs/>
            <w:sz w:val="24"/>
            <w:szCs w:val="24"/>
          </w:rPr>
          <w:t>47.305-3-90</w:t>
        </w:r>
      </w:hyperlink>
      <w:r w:rsidR="009A2038" w:rsidRPr="009A2038">
        <w:rPr>
          <w:rStyle w:val="Hyperlink"/>
          <w:bCs/>
          <w:iCs/>
          <w:sz w:val="24"/>
          <w:szCs w:val="24"/>
          <w:u w:val="none"/>
        </w:rPr>
        <w:tab/>
      </w:r>
      <w:r w:rsidR="00CC7942" w:rsidRPr="00CD6247">
        <w:rPr>
          <w:bCs/>
          <w:sz w:val="24"/>
          <w:szCs w:val="24"/>
        </w:rPr>
        <w:t xml:space="preserve">First Destination Transportation (FDT), Government-arranged transportation. </w:t>
      </w:r>
    </w:p>
    <w:p w14:paraId="4693C0CA" w14:textId="77777777" w:rsidR="00CC7942" w:rsidRPr="00CD6247" w:rsidRDefault="00980ECB" w:rsidP="00CC7942">
      <w:pPr>
        <w:ind w:left="1440" w:hanging="1440"/>
        <w:rPr>
          <w:bCs/>
          <w:sz w:val="24"/>
          <w:szCs w:val="24"/>
        </w:rPr>
      </w:pPr>
      <w:hyperlink w:anchor="P47_305_3_91" w:history="1">
        <w:r w:rsidR="00CC7942" w:rsidRPr="00CD6247">
          <w:rPr>
            <w:rStyle w:val="Hyperlink"/>
            <w:bCs/>
            <w:sz w:val="24"/>
            <w:szCs w:val="24"/>
          </w:rPr>
          <w:t>47.305-3-91</w:t>
        </w:r>
      </w:hyperlink>
      <w:r w:rsidR="00CC7942" w:rsidRPr="00CD6247">
        <w:rPr>
          <w:bCs/>
          <w:sz w:val="24"/>
          <w:szCs w:val="24"/>
        </w:rPr>
        <w:tab/>
        <w:t>FDT Program – shipments originating from outside the contiguous United States.</w:t>
      </w:r>
    </w:p>
    <w:p w14:paraId="2D57D914" w14:textId="77777777" w:rsidR="00CC7942" w:rsidRPr="00CD6247" w:rsidRDefault="00980ECB" w:rsidP="00CC7942">
      <w:pPr>
        <w:ind w:left="1440" w:hanging="1440"/>
        <w:rPr>
          <w:bCs/>
          <w:sz w:val="24"/>
          <w:szCs w:val="24"/>
        </w:rPr>
      </w:pPr>
      <w:hyperlink w:anchor="P47_305_4_90" w:history="1">
        <w:r w:rsidR="00CC7942" w:rsidRPr="00CD6247">
          <w:rPr>
            <w:rStyle w:val="Hyperlink"/>
            <w:sz w:val="24"/>
            <w:szCs w:val="24"/>
          </w:rPr>
          <w:t>47.305-4-90</w:t>
        </w:r>
      </w:hyperlink>
      <w:r w:rsidR="00CC7942" w:rsidRPr="00CD6247">
        <w:rPr>
          <w:sz w:val="24"/>
          <w:szCs w:val="24"/>
        </w:rPr>
        <w:t xml:space="preserve"> </w:t>
      </w:r>
      <w:r w:rsidR="00CC7942" w:rsidRPr="00CD6247">
        <w:rPr>
          <w:sz w:val="24"/>
          <w:szCs w:val="24"/>
        </w:rPr>
        <w:tab/>
        <w:t>Additional Wide Area Workflow (WAWF) information.</w:t>
      </w:r>
    </w:p>
    <w:p w14:paraId="1E2FA9FC" w14:textId="596AB8AB" w:rsidR="00CC7942" w:rsidRPr="00CD6247" w:rsidRDefault="00980ECB" w:rsidP="00CC7942">
      <w:pPr>
        <w:ind w:left="1440" w:hanging="1440"/>
        <w:rPr>
          <w:sz w:val="24"/>
          <w:szCs w:val="24"/>
        </w:rPr>
      </w:pPr>
      <w:hyperlink w:anchor="P47_305_10_90" w:history="1">
        <w:r w:rsidR="00CC7942" w:rsidRPr="00CD6247">
          <w:rPr>
            <w:rStyle w:val="Hyperlink"/>
            <w:bCs/>
            <w:sz w:val="24"/>
            <w:szCs w:val="24"/>
          </w:rPr>
          <w:t>47.305-10-90</w:t>
        </w:r>
      </w:hyperlink>
      <w:r w:rsidR="00CC7942" w:rsidRPr="00CD6247">
        <w:rPr>
          <w:bCs/>
          <w:sz w:val="24"/>
          <w:szCs w:val="24"/>
        </w:rPr>
        <w:t xml:space="preserve"> </w:t>
      </w:r>
      <w:r w:rsidR="00CC7942" w:rsidRPr="00CD6247">
        <w:rPr>
          <w:bCs/>
          <w:sz w:val="24"/>
          <w:szCs w:val="24"/>
        </w:rPr>
        <w:tab/>
        <w:t>Procurement notes for export shipping and US territories.</w:t>
      </w:r>
    </w:p>
    <w:p w14:paraId="2598FA98" w14:textId="77777777" w:rsidR="00CC7942" w:rsidRPr="00CD6247" w:rsidRDefault="00980ECB" w:rsidP="009A2038">
      <w:pPr>
        <w:spacing w:after="240"/>
        <w:rPr>
          <w:strike/>
          <w:sz w:val="24"/>
          <w:szCs w:val="24"/>
        </w:rPr>
      </w:pPr>
      <w:hyperlink w:anchor="P47_305_90" w:history="1">
        <w:r w:rsidR="00CC7942" w:rsidRPr="00CD6247">
          <w:rPr>
            <w:rStyle w:val="Hyperlink"/>
            <w:bCs/>
            <w:iCs/>
            <w:sz w:val="24"/>
            <w:szCs w:val="24"/>
          </w:rPr>
          <w:t>47.305-90</w:t>
        </w:r>
      </w:hyperlink>
      <w:r w:rsidR="00CC7942" w:rsidRPr="00CD6247">
        <w:rPr>
          <w:bCs/>
          <w:iCs/>
          <w:sz w:val="24"/>
          <w:szCs w:val="24"/>
        </w:rPr>
        <w:tab/>
      </w:r>
      <w:r w:rsidR="00CC7942" w:rsidRPr="00CD6247">
        <w:rPr>
          <w:bCs/>
          <w:iCs/>
          <w:sz w:val="24"/>
          <w:szCs w:val="24"/>
        </w:rPr>
        <w:tab/>
        <w:t>Procurement notes.</w:t>
      </w:r>
    </w:p>
    <w:p w14:paraId="78397204" w14:textId="77777777" w:rsidR="00CC7942" w:rsidRPr="00CD6247" w:rsidRDefault="00CC7942" w:rsidP="00045233">
      <w:pPr>
        <w:pStyle w:val="Heading2"/>
      </w:pPr>
      <w:r w:rsidRPr="00CD6247">
        <w:t>SUBPART 47.3 – TRANSPORTATION IN SUPPLY CONTRACTS</w:t>
      </w:r>
    </w:p>
    <w:p w14:paraId="4ED7FA5D" w14:textId="71AE9E6B" w:rsidR="00CC7942" w:rsidRPr="00CD6247" w:rsidRDefault="00C970B9" w:rsidP="009A2038">
      <w:pPr>
        <w:spacing w:after="240"/>
        <w:jc w:val="center"/>
        <w:rPr>
          <w:i/>
          <w:sz w:val="24"/>
          <w:szCs w:val="24"/>
        </w:rPr>
      </w:pPr>
      <w:bookmarkStart w:id="827" w:name="P47_303_10"/>
      <w:r w:rsidRPr="00A92C92">
        <w:rPr>
          <w:i/>
          <w:sz w:val="24"/>
          <w:szCs w:val="24"/>
        </w:rPr>
        <w:t xml:space="preserve">(Revised </w:t>
      </w:r>
      <w:r>
        <w:rPr>
          <w:i/>
          <w:sz w:val="24"/>
          <w:szCs w:val="24"/>
        </w:rPr>
        <w:t>June</w:t>
      </w:r>
      <w:r w:rsidRPr="00A92C92">
        <w:rPr>
          <w:i/>
          <w:sz w:val="24"/>
          <w:szCs w:val="24"/>
        </w:rPr>
        <w:t xml:space="preserve"> 1</w:t>
      </w:r>
      <w:r>
        <w:rPr>
          <w:i/>
          <w:sz w:val="24"/>
          <w:szCs w:val="24"/>
        </w:rPr>
        <w:t>8</w:t>
      </w:r>
      <w:r w:rsidRPr="00A92C92">
        <w:rPr>
          <w:i/>
          <w:sz w:val="24"/>
          <w:szCs w:val="24"/>
        </w:rPr>
        <w:t>, 20</w:t>
      </w:r>
      <w:r>
        <w:rPr>
          <w:i/>
          <w:sz w:val="24"/>
          <w:szCs w:val="24"/>
        </w:rPr>
        <w:t>20</w:t>
      </w:r>
      <w:r w:rsidRPr="00A92C92">
        <w:rPr>
          <w:i/>
          <w:sz w:val="24"/>
          <w:szCs w:val="24"/>
        </w:rPr>
        <w:t xml:space="preserve"> through PROCLTR 20</w:t>
      </w:r>
      <w:r>
        <w:rPr>
          <w:i/>
          <w:sz w:val="24"/>
          <w:szCs w:val="24"/>
        </w:rPr>
        <w:t>20-12</w:t>
      </w:r>
      <w:r w:rsidR="00CC7942" w:rsidRPr="00CD6247">
        <w:rPr>
          <w:i/>
          <w:sz w:val="24"/>
          <w:szCs w:val="24"/>
        </w:rPr>
        <w:t>)</w:t>
      </w:r>
    </w:p>
    <w:p w14:paraId="50620935" w14:textId="0AFA5A1E" w:rsidR="00CC7942" w:rsidRPr="007913C2" w:rsidRDefault="00CC7942" w:rsidP="007913C2">
      <w:pPr>
        <w:pStyle w:val="Heading3"/>
        <w:rPr>
          <w:rFonts w:eastAsiaTheme="minorHAnsi"/>
          <w:sz w:val="24"/>
          <w:szCs w:val="24"/>
        </w:rPr>
      </w:pPr>
      <w:bookmarkStart w:id="828" w:name="P47_303_90"/>
      <w:bookmarkEnd w:id="827"/>
      <w:r w:rsidRPr="007913C2">
        <w:rPr>
          <w:rFonts w:eastAsiaTheme="minorHAnsi"/>
          <w:sz w:val="24"/>
          <w:szCs w:val="24"/>
        </w:rPr>
        <w:t>47.303-90</w:t>
      </w:r>
      <w:bookmarkEnd w:id="828"/>
      <w:r w:rsidRPr="007913C2">
        <w:rPr>
          <w:rFonts w:eastAsiaTheme="minorHAnsi"/>
          <w:sz w:val="24"/>
          <w:szCs w:val="24"/>
        </w:rPr>
        <w:t xml:space="preserve"> Export shipment of wood products.</w:t>
      </w:r>
    </w:p>
    <w:p w14:paraId="5C081EA1" w14:textId="77777777" w:rsidR="00CC7942" w:rsidRPr="00CD6247" w:rsidRDefault="00CC7942" w:rsidP="00CC7942">
      <w:pPr>
        <w:adjustRightInd w:val="0"/>
        <w:rPr>
          <w:rFonts w:eastAsiaTheme="minorHAnsi"/>
          <w:color w:val="000000"/>
          <w:sz w:val="24"/>
          <w:szCs w:val="24"/>
        </w:rPr>
      </w:pPr>
      <w:r w:rsidRPr="00CD6247">
        <w:rPr>
          <w:rFonts w:eastAsiaTheme="minorHAnsi"/>
          <w:color w:val="000000"/>
          <w:sz w:val="24"/>
          <w:szCs w:val="24"/>
        </w:rPr>
        <w:t xml:space="preserve">For wood products requiring export shipment, the contracting officer shall insert procurement note L30 in solicitations over the SAT that include FAR 52.247-51. </w:t>
      </w:r>
    </w:p>
    <w:p w14:paraId="3E8BE14D" w14:textId="77777777" w:rsidR="00CC7942" w:rsidRPr="00CD6247" w:rsidRDefault="00CC7942" w:rsidP="00CC7942">
      <w:pPr>
        <w:adjustRightInd w:val="0"/>
        <w:rPr>
          <w:rFonts w:eastAsiaTheme="minorHAnsi"/>
          <w:strike/>
          <w:color w:val="000000"/>
          <w:sz w:val="24"/>
          <w:szCs w:val="24"/>
        </w:rPr>
      </w:pPr>
      <w:r w:rsidRPr="00CD6247">
        <w:rPr>
          <w:rFonts w:eastAsiaTheme="minorHAnsi"/>
          <w:color w:val="000000"/>
          <w:sz w:val="24"/>
          <w:szCs w:val="24"/>
        </w:rPr>
        <w:t>*****</w:t>
      </w:r>
    </w:p>
    <w:p w14:paraId="174F2682" w14:textId="5070F297" w:rsidR="00CC7942" w:rsidRPr="00CD6247" w:rsidRDefault="00CC7942" w:rsidP="00CC7942">
      <w:pPr>
        <w:rPr>
          <w:rFonts w:eastAsiaTheme="minorHAnsi"/>
          <w:sz w:val="24"/>
          <w:szCs w:val="24"/>
        </w:rPr>
      </w:pPr>
      <w:r w:rsidRPr="00CD6247">
        <w:rPr>
          <w:rFonts w:eastAsiaTheme="minorHAnsi"/>
          <w:sz w:val="24"/>
          <w:szCs w:val="24"/>
        </w:rPr>
        <w:t>L30 Computation of Cube – Wood Products (AUG 2017)</w:t>
      </w:r>
      <w:r w:rsidR="00CE4ACD" w:rsidRPr="00CD6247">
        <w:rPr>
          <w:rFonts w:eastAsiaTheme="minorHAnsi"/>
          <w:sz w:val="24"/>
          <w:szCs w:val="24"/>
        </w:rPr>
        <w:t xml:space="preserve">  </w:t>
      </w:r>
    </w:p>
    <w:p w14:paraId="52851368" w14:textId="77777777" w:rsidR="00CC7942" w:rsidRPr="00CD6247" w:rsidRDefault="00CC7942" w:rsidP="00CC7942">
      <w:pPr>
        <w:rPr>
          <w:rFonts w:eastAsiaTheme="minorHAnsi"/>
          <w:sz w:val="24"/>
          <w:szCs w:val="24"/>
        </w:rPr>
      </w:pPr>
      <w:r w:rsidRPr="00CD6247">
        <w:rPr>
          <w:rFonts w:eastAsiaTheme="minorHAnsi"/>
          <w:sz w:val="24"/>
          <w:szCs w:val="24"/>
        </w:rPr>
        <w:t>For the purpose of applying the rates specified in paragraph (d) of Federal Acquisition Regulation (FAR) provision 52.247-51, use the following computations for the total cubic feet for each contract line-item number (CLIN):</w:t>
      </w:r>
    </w:p>
    <w:p w14:paraId="56464FE0" w14:textId="42C9F2D5" w:rsidR="00CC7942" w:rsidRPr="00CD6247" w:rsidRDefault="00CC7942" w:rsidP="00CC7942">
      <w:pPr>
        <w:rPr>
          <w:rFonts w:eastAsiaTheme="minorHAnsi"/>
          <w:sz w:val="24"/>
          <w:szCs w:val="24"/>
        </w:rPr>
      </w:pPr>
      <w:r w:rsidRPr="00CD6247">
        <w:rPr>
          <w:rFonts w:eastAsiaTheme="minorHAnsi"/>
          <w:sz w:val="24"/>
          <w:szCs w:val="24"/>
        </w:rPr>
        <w:t>(1) Softwood lumber: Compute the cube based on the minimum size specified by the issue of the American Softwood Lumber Standard PS20-70 in effect on the date of the solicitation for nominal size, degree of surfacing, and moisture content specified for each CLIN. When a CLIN specification permits any stage of seasoning and offers are submitted based on furnishing dry lumber for specified CLINs, base the cube of the CLIN on the minimum dry size for the stated nominal size and degree of surfacing.</w:t>
      </w:r>
    </w:p>
    <w:p w14:paraId="62732F12" w14:textId="381A2EA2" w:rsidR="00CC7942" w:rsidRPr="00CD6247" w:rsidRDefault="00CC7942" w:rsidP="00CC7942">
      <w:pPr>
        <w:rPr>
          <w:rFonts w:eastAsiaTheme="minorHAnsi"/>
          <w:sz w:val="24"/>
          <w:szCs w:val="24"/>
        </w:rPr>
      </w:pPr>
      <w:r w:rsidRPr="00CD6247">
        <w:rPr>
          <w:rFonts w:eastAsiaTheme="minorHAnsi"/>
          <w:sz w:val="24"/>
          <w:szCs w:val="24"/>
        </w:rPr>
        <w:t>(2) Hardwood lumber: Compute the cube based on the minimum size specified by the National Hardwood Lumber Association rules in effect on the date of the solicitation for the nominal size, degree of surfacing, and moisture content specified for each CLIN.</w:t>
      </w:r>
    </w:p>
    <w:p w14:paraId="77E1B88D" w14:textId="2D55510F" w:rsidR="00CC7942" w:rsidRPr="00CD6247" w:rsidRDefault="00CC7942" w:rsidP="00CC7942">
      <w:pPr>
        <w:rPr>
          <w:rFonts w:eastAsiaTheme="minorHAnsi"/>
          <w:sz w:val="24"/>
          <w:szCs w:val="24"/>
        </w:rPr>
      </w:pPr>
      <w:r w:rsidRPr="00CD6247">
        <w:rPr>
          <w:rFonts w:eastAsiaTheme="minorHAnsi"/>
          <w:sz w:val="24"/>
          <w:szCs w:val="24"/>
        </w:rPr>
        <w:t>(3) Poles, piling and logs: Compute the cube in board foot measure using the Brereton scale and the minimum butt and tip circumferences and the length specified for each CLIN. Compute measurement tons using the conversion factor of 480 board foot measure equals one measurement ton or 40 cubic feet.</w:t>
      </w:r>
    </w:p>
    <w:p w14:paraId="2971F275" w14:textId="30899CC3" w:rsidR="00CC7942" w:rsidRPr="00CD6247" w:rsidRDefault="00CC7942" w:rsidP="00CC7942">
      <w:pPr>
        <w:rPr>
          <w:rFonts w:eastAsiaTheme="minorHAnsi"/>
          <w:sz w:val="24"/>
          <w:szCs w:val="24"/>
        </w:rPr>
      </w:pPr>
      <w:r w:rsidRPr="00CD6247">
        <w:rPr>
          <w:rFonts w:eastAsiaTheme="minorHAnsi"/>
          <w:sz w:val="24"/>
          <w:szCs w:val="24"/>
        </w:rPr>
        <w:t>(4) Plywood: Compute the cube based on plywood being packaged as required by Product Standard PS-2 and PS-3.</w:t>
      </w:r>
    </w:p>
    <w:p w14:paraId="136F4873" w14:textId="5127A150" w:rsidR="00CC7942" w:rsidRPr="00CD6247" w:rsidRDefault="00CC7942" w:rsidP="00CC7942">
      <w:pPr>
        <w:rPr>
          <w:rFonts w:eastAsiaTheme="minorHAnsi"/>
          <w:sz w:val="24"/>
          <w:szCs w:val="24"/>
        </w:rPr>
      </w:pPr>
      <w:r w:rsidRPr="00CD6247">
        <w:rPr>
          <w:rFonts w:eastAsiaTheme="minorHAnsi"/>
          <w:sz w:val="24"/>
          <w:szCs w:val="24"/>
        </w:rPr>
        <w:t>(5) Other wood products: Compute the cube based on the dimensions specified for each CLIN.</w:t>
      </w:r>
    </w:p>
    <w:p w14:paraId="2F3B245E" w14:textId="77777777" w:rsidR="00CC7942" w:rsidRPr="00CD6247" w:rsidRDefault="00CC7942" w:rsidP="007913C2">
      <w:pPr>
        <w:adjustRightInd w:val="0"/>
        <w:spacing w:after="240"/>
        <w:rPr>
          <w:rFonts w:eastAsiaTheme="minorHAnsi"/>
          <w:b/>
          <w:bCs/>
          <w:color w:val="000000"/>
          <w:sz w:val="24"/>
          <w:szCs w:val="24"/>
        </w:rPr>
      </w:pPr>
      <w:r w:rsidRPr="00CD6247">
        <w:rPr>
          <w:rFonts w:eastAsiaTheme="minorHAnsi"/>
          <w:bCs/>
          <w:color w:val="000000"/>
          <w:sz w:val="24"/>
          <w:szCs w:val="24"/>
        </w:rPr>
        <w:t>*****</w:t>
      </w:r>
    </w:p>
    <w:p w14:paraId="0C062EC7" w14:textId="2AFC9D38" w:rsidR="00CC7942" w:rsidRPr="007913C2" w:rsidRDefault="00CC7942" w:rsidP="007913C2">
      <w:pPr>
        <w:pStyle w:val="Heading3"/>
        <w:rPr>
          <w:rFonts w:eastAsiaTheme="minorHAnsi"/>
          <w:sz w:val="24"/>
          <w:szCs w:val="24"/>
        </w:rPr>
      </w:pPr>
      <w:bookmarkStart w:id="829" w:name="P47_303_91"/>
      <w:r w:rsidRPr="007913C2">
        <w:rPr>
          <w:rFonts w:eastAsiaTheme="minorHAnsi"/>
          <w:sz w:val="24"/>
          <w:szCs w:val="24"/>
        </w:rPr>
        <w:t>47.303-91</w:t>
      </w:r>
      <w:bookmarkEnd w:id="829"/>
      <w:r w:rsidRPr="007913C2">
        <w:rPr>
          <w:rFonts w:eastAsiaTheme="minorHAnsi"/>
          <w:sz w:val="24"/>
          <w:szCs w:val="24"/>
        </w:rPr>
        <w:t xml:space="preserve"> DLR item compliance.</w:t>
      </w:r>
    </w:p>
    <w:p w14:paraId="643D4B5A" w14:textId="3E77A26C" w:rsidR="00CC7942" w:rsidRPr="00CD6247" w:rsidRDefault="00CC7942" w:rsidP="00C94971">
      <w:pPr>
        <w:adjustRightInd w:val="0"/>
        <w:spacing w:after="240"/>
        <w:rPr>
          <w:rFonts w:eastAsiaTheme="minorHAnsi"/>
          <w:color w:val="000000"/>
          <w:sz w:val="24"/>
          <w:szCs w:val="24"/>
        </w:rPr>
      </w:pPr>
      <w:r w:rsidRPr="00CD6247">
        <w:rPr>
          <w:rFonts w:eastAsiaTheme="minorHAnsi"/>
          <w:color w:val="000000"/>
          <w:sz w:val="24"/>
          <w:szCs w:val="24"/>
        </w:rPr>
        <w:t>The contracting officer shall include transportation requirements supporting DLR items in any solicitation and contractual action as required by the specific Military Department. Military Department DLR specifications determine requirements, including, but not limited to</w:t>
      </w:r>
      <w:r w:rsidRPr="00CD6247">
        <w:rPr>
          <w:rFonts w:eastAsiaTheme="minorHAnsi"/>
          <w:sz w:val="24"/>
          <w:szCs w:val="24"/>
        </w:rPr>
        <w:t xml:space="preserve">: </w:t>
      </w:r>
      <w:r w:rsidRPr="00CD6247">
        <w:rPr>
          <w:rFonts w:eastAsiaTheme="minorHAnsi"/>
          <w:color w:val="000000"/>
          <w:sz w:val="24"/>
          <w:szCs w:val="24"/>
        </w:rPr>
        <w:t>packaging, packing, marking, delivery locations, f.o.b. requirements, delivery variations, payment for shipment, and any associated contract clause. If appropriate, the contracting officer may specify DLAD requirements as applicable to DLR items.</w:t>
      </w:r>
    </w:p>
    <w:p w14:paraId="6FE5F32F" w14:textId="4369661C" w:rsidR="00E5211E" w:rsidRPr="007913C2" w:rsidRDefault="00E5211E" w:rsidP="007913C2">
      <w:pPr>
        <w:pStyle w:val="Heading3"/>
        <w:rPr>
          <w:rFonts w:eastAsiaTheme="minorHAnsi"/>
          <w:sz w:val="24"/>
          <w:szCs w:val="24"/>
        </w:rPr>
      </w:pPr>
      <w:bookmarkStart w:id="830" w:name="P47_305_3_90"/>
      <w:r w:rsidRPr="007913C2">
        <w:rPr>
          <w:rFonts w:eastAsiaTheme="minorHAnsi"/>
          <w:sz w:val="24"/>
          <w:szCs w:val="24"/>
        </w:rPr>
        <w:t>47.305-3-90</w:t>
      </w:r>
      <w:commentRangeStart w:id="831"/>
      <w:r w:rsidRPr="007913C2">
        <w:rPr>
          <w:rFonts w:eastAsiaTheme="minorHAnsi"/>
          <w:sz w:val="24"/>
          <w:szCs w:val="24"/>
        </w:rPr>
        <w:t xml:space="preserve"> </w:t>
      </w:r>
      <w:commentRangeEnd w:id="831"/>
      <w:r w:rsidRPr="007913C2">
        <w:rPr>
          <w:rStyle w:val="CommentReference"/>
          <w:sz w:val="24"/>
          <w:szCs w:val="24"/>
        </w:rPr>
        <w:commentReference w:id="831"/>
      </w:r>
      <w:r w:rsidRPr="007913C2">
        <w:rPr>
          <w:rFonts w:eastAsiaTheme="minorHAnsi"/>
          <w:sz w:val="24"/>
          <w:szCs w:val="24"/>
        </w:rPr>
        <w:t>First Destination Transportation (FDT), Government-arranged transportation.</w:t>
      </w:r>
    </w:p>
    <w:bookmarkEnd w:id="830"/>
    <w:p w14:paraId="4F71789F" w14:textId="5B5F9024" w:rsidR="00CC7942" w:rsidRPr="00CD6247" w:rsidRDefault="00CC7942" w:rsidP="00CC7942">
      <w:pPr>
        <w:adjustRightInd w:val="0"/>
        <w:rPr>
          <w:rFonts w:eastAsiaTheme="minorHAnsi"/>
          <w:color w:val="000000"/>
          <w:sz w:val="24"/>
          <w:szCs w:val="24"/>
        </w:rPr>
      </w:pPr>
      <w:r w:rsidRPr="00CD6247">
        <w:rPr>
          <w:rFonts w:eastAsiaTheme="minorHAnsi"/>
          <w:color w:val="000000"/>
          <w:sz w:val="24"/>
          <w:szCs w:val="24"/>
        </w:rPr>
        <w:t xml:space="preserve">FDT is a program designed to reduce the cost of first destination transportation through </w:t>
      </w:r>
      <w:r w:rsidRPr="00CD6247">
        <w:rPr>
          <w:rFonts w:eastAsiaTheme="minorHAnsi"/>
          <w:sz w:val="24"/>
          <w:szCs w:val="24"/>
        </w:rPr>
        <w:t xml:space="preserve">the use of Government-arranged transportation utilizing Government contracts and rates. DEVIATION </w:t>
      </w:r>
      <w:r w:rsidR="001651FB">
        <w:rPr>
          <w:rFonts w:eastAsiaTheme="minorHAnsi"/>
          <w:sz w:val="24"/>
          <w:szCs w:val="24"/>
        </w:rPr>
        <w:t>20-05</w:t>
      </w:r>
      <w:commentRangeStart w:id="832"/>
      <w:r w:rsidRPr="00CD6247">
        <w:rPr>
          <w:rFonts w:eastAsiaTheme="minorHAnsi"/>
          <w:sz w:val="24"/>
          <w:szCs w:val="24"/>
        </w:rPr>
        <w:t xml:space="preserve"> </w:t>
      </w:r>
      <w:commentRangeEnd w:id="832"/>
      <w:r w:rsidR="001651FB">
        <w:rPr>
          <w:rStyle w:val="CommentReference"/>
        </w:rPr>
        <w:commentReference w:id="832"/>
      </w:r>
      <w:r w:rsidRPr="00CD6247">
        <w:rPr>
          <w:rFonts w:eastAsiaTheme="minorHAnsi"/>
          <w:sz w:val="24"/>
          <w:szCs w:val="24"/>
        </w:rPr>
        <w:t xml:space="preserve">authorizes use of f.o.b. origin and inspection/acceptance at destination under the FDT program. </w:t>
      </w:r>
      <w:r w:rsidR="001651FB">
        <w:rPr>
          <w:rFonts w:eastAsiaTheme="minorHAnsi"/>
          <w:sz w:val="24"/>
          <w:szCs w:val="24"/>
        </w:rPr>
        <w:t>This deviation expires on May 15</w:t>
      </w:r>
      <w:r w:rsidRPr="00CD6247">
        <w:rPr>
          <w:rFonts w:eastAsiaTheme="minorHAnsi"/>
          <w:sz w:val="24"/>
          <w:szCs w:val="24"/>
        </w:rPr>
        <w:t>, 202</w:t>
      </w:r>
      <w:r w:rsidR="001651FB">
        <w:rPr>
          <w:rFonts w:eastAsiaTheme="minorHAnsi"/>
          <w:sz w:val="24"/>
          <w:szCs w:val="24"/>
        </w:rPr>
        <w:t>3</w:t>
      </w:r>
      <w:r w:rsidRPr="00CD6247">
        <w:rPr>
          <w:rFonts w:eastAsiaTheme="minorHAnsi"/>
          <w:sz w:val="24"/>
          <w:szCs w:val="24"/>
        </w:rPr>
        <w:t xml:space="preserve">. </w:t>
      </w:r>
      <w:r w:rsidRPr="00CD6247">
        <w:rPr>
          <w:rFonts w:eastAsiaTheme="minorHAnsi"/>
          <w:color w:val="000000"/>
          <w:sz w:val="24"/>
          <w:szCs w:val="24"/>
        </w:rPr>
        <w:t xml:space="preserve">FDT applies to solicitations and contracts issued by DLA Aviation, DLA Land and Maritime, and DLA Troop Support, unless one of the exclusions in </w:t>
      </w:r>
      <w:hyperlink w:anchor="P47_305_3_90" w:history="1">
        <w:r w:rsidRPr="00CD6247">
          <w:rPr>
            <w:rStyle w:val="Hyperlink"/>
            <w:rFonts w:eastAsiaTheme="minorHAnsi"/>
            <w:sz w:val="24"/>
            <w:szCs w:val="24"/>
          </w:rPr>
          <w:t>47.305-3-90</w:t>
        </w:r>
      </w:hyperlink>
      <w:r w:rsidRPr="00CD6247">
        <w:rPr>
          <w:rFonts w:eastAsiaTheme="minorHAnsi"/>
          <w:color w:val="000000"/>
          <w:sz w:val="24"/>
          <w:szCs w:val="24"/>
        </w:rPr>
        <w:t>(a)-(c) applies:</w:t>
      </w:r>
    </w:p>
    <w:p w14:paraId="4F2D5A48" w14:textId="6E9ADACC" w:rsidR="00CC7942" w:rsidRPr="00CD6247" w:rsidRDefault="00CC7942" w:rsidP="00CC7942">
      <w:pPr>
        <w:adjustRightInd w:val="0"/>
        <w:rPr>
          <w:rFonts w:eastAsiaTheme="minorHAnsi"/>
          <w:color w:val="000000"/>
          <w:sz w:val="24"/>
          <w:szCs w:val="24"/>
        </w:rPr>
      </w:pPr>
      <w:r w:rsidRPr="00CD6247">
        <w:rPr>
          <w:rFonts w:eastAsiaTheme="minorHAnsi"/>
          <w:color w:val="000000"/>
          <w:sz w:val="24"/>
          <w:szCs w:val="24"/>
        </w:rPr>
        <w:t>(a) Agency-wide:</w:t>
      </w:r>
    </w:p>
    <w:p w14:paraId="19ED52ED" w14:textId="4B902BDA" w:rsidR="00CC7942" w:rsidRPr="00CD6247" w:rsidRDefault="00C94971" w:rsidP="00CC7942">
      <w:pPr>
        <w:rPr>
          <w:sz w:val="24"/>
          <w:szCs w:val="24"/>
        </w:rPr>
      </w:pPr>
      <w:r>
        <w:rPr>
          <w:sz w:val="24"/>
          <w:szCs w:val="24"/>
        </w:rPr>
        <w:tab/>
      </w:r>
      <w:r w:rsidR="00CC7942" w:rsidRPr="00CD6247">
        <w:rPr>
          <w:sz w:val="24"/>
          <w:szCs w:val="24"/>
        </w:rPr>
        <w:t>(1) Inspection and acceptance at origin;</w:t>
      </w:r>
    </w:p>
    <w:p w14:paraId="40930E9C" w14:textId="43CF09A9" w:rsidR="00CC7942" w:rsidRPr="00CD6247" w:rsidRDefault="00C94971" w:rsidP="00CC7942">
      <w:pPr>
        <w:rPr>
          <w:sz w:val="24"/>
          <w:szCs w:val="24"/>
        </w:rPr>
      </w:pPr>
      <w:r>
        <w:rPr>
          <w:sz w:val="24"/>
          <w:szCs w:val="24"/>
        </w:rPr>
        <w:tab/>
      </w:r>
      <w:r w:rsidR="00CC7942" w:rsidRPr="00CD6247">
        <w:rPr>
          <w:sz w:val="24"/>
          <w:szCs w:val="24"/>
        </w:rPr>
        <w:t>(2) Contracts with Classified, Controlled, or Sensitive Items;</w:t>
      </w:r>
    </w:p>
    <w:p w14:paraId="64A45F92" w14:textId="72262173" w:rsidR="00CC7942" w:rsidRPr="00CD6247" w:rsidRDefault="009A2038" w:rsidP="00CC7942">
      <w:pPr>
        <w:rPr>
          <w:snapToGrid w:val="0"/>
          <w:sz w:val="24"/>
          <w:szCs w:val="24"/>
        </w:rPr>
      </w:pPr>
      <w:r>
        <w:rPr>
          <w:sz w:val="24"/>
          <w:szCs w:val="24"/>
        </w:rPr>
        <w:tab/>
      </w:r>
      <w:r w:rsidR="00CC7942" w:rsidRPr="00CD6247">
        <w:rPr>
          <w:sz w:val="24"/>
          <w:szCs w:val="24"/>
        </w:rPr>
        <w:t>(3) Hazardous material (HAZMAT) contracts;</w:t>
      </w:r>
    </w:p>
    <w:p w14:paraId="10F34945" w14:textId="66C81D61" w:rsidR="00CC7942" w:rsidRPr="00CD6247" w:rsidRDefault="009A2038" w:rsidP="00CC7942">
      <w:pPr>
        <w:rPr>
          <w:snapToGrid w:val="0"/>
          <w:sz w:val="24"/>
          <w:szCs w:val="24"/>
        </w:rPr>
      </w:pPr>
      <w:r>
        <w:rPr>
          <w:sz w:val="24"/>
          <w:szCs w:val="24"/>
        </w:rPr>
        <w:tab/>
      </w:r>
      <w:r w:rsidR="00CC7942" w:rsidRPr="00CD6247">
        <w:rPr>
          <w:sz w:val="24"/>
          <w:szCs w:val="24"/>
        </w:rPr>
        <w:t>(4) Foreign Military Sales (FMS) contracts; or</w:t>
      </w:r>
    </w:p>
    <w:p w14:paraId="604E9EC0" w14:textId="6DDFB551" w:rsidR="00CC7942" w:rsidRPr="00CD6247" w:rsidRDefault="009A2038" w:rsidP="00CC7942">
      <w:pPr>
        <w:rPr>
          <w:color w:val="000000" w:themeColor="text1"/>
          <w:sz w:val="24"/>
          <w:szCs w:val="24"/>
        </w:rPr>
      </w:pPr>
      <w:r>
        <w:rPr>
          <w:sz w:val="24"/>
          <w:szCs w:val="24"/>
        </w:rPr>
        <w:tab/>
      </w:r>
      <w:r w:rsidR="00CC7942" w:rsidRPr="00CD6247">
        <w:rPr>
          <w:sz w:val="24"/>
          <w:szCs w:val="24"/>
        </w:rPr>
        <w:t xml:space="preserve">(5) Contracts being shipped to </w:t>
      </w:r>
      <w:r w:rsidR="00CC7942" w:rsidRPr="00CD6247">
        <w:rPr>
          <w:color w:val="000000" w:themeColor="text1"/>
          <w:sz w:val="24"/>
          <w:szCs w:val="24"/>
        </w:rPr>
        <w:t>APO/FPO addresses.</w:t>
      </w:r>
    </w:p>
    <w:p w14:paraId="432D1EEA" w14:textId="6FF7FDD2" w:rsidR="00CC7942" w:rsidRPr="00CD6247" w:rsidRDefault="00CC7942" w:rsidP="00CC7942">
      <w:pPr>
        <w:rPr>
          <w:color w:val="000000" w:themeColor="text1"/>
          <w:sz w:val="24"/>
          <w:szCs w:val="24"/>
        </w:rPr>
      </w:pPr>
      <w:r w:rsidRPr="00CD6247">
        <w:rPr>
          <w:color w:val="000000" w:themeColor="text1"/>
          <w:sz w:val="24"/>
          <w:szCs w:val="24"/>
        </w:rPr>
        <w:t>(b) Procuring organization level:</w:t>
      </w:r>
    </w:p>
    <w:p w14:paraId="3507D7D1" w14:textId="2E744F83" w:rsidR="00CC7942" w:rsidRPr="00CD6247" w:rsidRDefault="009A2038" w:rsidP="00CC7942">
      <w:pPr>
        <w:rPr>
          <w:sz w:val="24"/>
          <w:szCs w:val="24"/>
        </w:rPr>
      </w:pPr>
      <w:r>
        <w:rPr>
          <w:color w:val="000000" w:themeColor="text1"/>
          <w:sz w:val="24"/>
          <w:szCs w:val="24"/>
        </w:rPr>
        <w:tab/>
      </w:r>
      <w:r w:rsidR="00CC7942" w:rsidRPr="00CD6247">
        <w:rPr>
          <w:color w:val="000000" w:themeColor="text1"/>
          <w:sz w:val="24"/>
          <w:szCs w:val="24"/>
        </w:rPr>
        <w:t>(1) DLA Aviation, DLA Land and Maritime</w:t>
      </w:r>
      <w:r w:rsidR="00CC7942" w:rsidRPr="00CD6247">
        <w:rPr>
          <w:sz w:val="24"/>
          <w:szCs w:val="24"/>
        </w:rPr>
        <w:t>, and DLA Troop Support may exclude items on a case-by-case basis from the FDT program. Items may be eligible for exclusion in the following categories, if FDT is inappropriate:</w:t>
      </w:r>
    </w:p>
    <w:p w14:paraId="08EF3A7B" w14:textId="4674A20F" w:rsidR="00CC7942" w:rsidRPr="00CD6247" w:rsidRDefault="009A2038" w:rsidP="00CC7942">
      <w:pPr>
        <w:rPr>
          <w:sz w:val="24"/>
          <w:szCs w:val="24"/>
        </w:rPr>
      </w:pPr>
      <w:r>
        <w:rPr>
          <w:sz w:val="24"/>
          <w:szCs w:val="24"/>
        </w:rPr>
        <w:tab/>
      </w:r>
      <w:r>
        <w:rPr>
          <w:sz w:val="24"/>
          <w:szCs w:val="24"/>
        </w:rPr>
        <w:tab/>
      </w:r>
      <w:r w:rsidR="00CC7942" w:rsidRPr="00CD6247">
        <w:rPr>
          <w:sz w:val="24"/>
          <w:szCs w:val="24"/>
        </w:rPr>
        <w:t>(i) NIIN – specific item (e.g. due to the delicate nature of the material);</w:t>
      </w:r>
    </w:p>
    <w:p w14:paraId="5CA33415" w14:textId="0FE18EC6" w:rsidR="00CC7942" w:rsidRPr="00CD6247" w:rsidRDefault="009A2038" w:rsidP="00CC7942">
      <w:pPr>
        <w:rPr>
          <w:sz w:val="24"/>
          <w:szCs w:val="24"/>
        </w:rPr>
      </w:pPr>
      <w:r>
        <w:rPr>
          <w:sz w:val="24"/>
          <w:szCs w:val="24"/>
        </w:rPr>
        <w:tab/>
      </w:r>
      <w:r>
        <w:rPr>
          <w:sz w:val="24"/>
          <w:szCs w:val="24"/>
        </w:rPr>
        <w:tab/>
      </w:r>
      <w:r w:rsidR="00CC7942" w:rsidRPr="00CD6247">
        <w:rPr>
          <w:sz w:val="24"/>
          <w:szCs w:val="24"/>
        </w:rPr>
        <w:t>(ii) FSC – not consistent with commercial practices for a group of items (e.g. wood);</w:t>
      </w:r>
    </w:p>
    <w:p w14:paraId="7C11FAB1" w14:textId="725AD9A4" w:rsidR="00CC7942" w:rsidRPr="00CD6247" w:rsidRDefault="009A2038" w:rsidP="00CC7942">
      <w:pPr>
        <w:rPr>
          <w:sz w:val="24"/>
          <w:szCs w:val="24"/>
        </w:rPr>
      </w:pPr>
      <w:r>
        <w:rPr>
          <w:sz w:val="24"/>
          <w:szCs w:val="24"/>
        </w:rPr>
        <w:tab/>
      </w:r>
      <w:r>
        <w:rPr>
          <w:sz w:val="24"/>
          <w:szCs w:val="24"/>
        </w:rPr>
        <w:tab/>
      </w:r>
      <w:r w:rsidR="00CC7942" w:rsidRPr="00CD6247">
        <w:rPr>
          <w:sz w:val="24"/>
          <w:szCs w:val="24"/>
        </w:rPr>
        <w:t>(iii) CIIC – security level of the item (e.g., explosives, guns, and ammunition, etc.);</w:t>
      </w:r>
    </w:p>
    <w:p w14:paraId="58CB5C2C" w14:textId="3FB9CB89" w:rsidR="00CC7942" w:rsidRPr="00CD6247" w:rsidRDefault="009A2038" w:rsidP="00CC7942">
      <w:pPr>
        <w:rPr>
          <w:sz w:val="24"/>
          <w:szCs w:val="24"/>
        </w:rPr>
      </w:pPr>
      <w:r>
        <w:rPr>
          <w:sz w:val="24"/>
          <w:szCs w:val="24"/>
        </w:rPr>
        <w:tab/>
      </w:r>
      <w:r>
        <w:rPr>
          <w:sz w:val="24"/>
          <w:szCs w:val="24"/>
        </w:rPr>
        <w:tab/>
      </w:r>
      <w:r w:rsidR="00CC7942" w:rsidRPr="00CD6247">
        <w:rPr>
          <w:sz w:val="24"/>
          <w:szCs w:val="24"/>
        </w:rPr>
        <w:t>(iv) Profit Center – commodity level (e.g., clothing, medical, and subsistence); or</w:t>
      </w:r>
    </w:p>
    <w:p w14:paraId="0C9BF834" w14:textId="53C49A3F" w:rsidR="00CC7942" w:rsidRPr="00CD6247" w:rsidRDefault="009A2038" w:rsidP="00CC7942">
      <w:pPr>
        <w:rPr>
          <w:sz w:val="24"/>
          <w:szCs w:val="24"/>
        </w:rPr>
      </w:pPr>
      <w:r>
        <w:rPr>
          <w:sz w:val="24"/>
          <w:szCs w:val="24"/>
        </w:rPr>
        <w:tab/>
      </w:r>
      <w:r>
        <w:rPr>
          <w:sz w:val="24"/>
          <w:szCs w:val="24"/>
        </w:rPr>
        <w:tab/>
      </w:r>
      <w:r w:rsidR="00CC7942" w:rsidRPr="00CD6247">
        <w:rPr>
          <w:sz w:val="24"/>
          <w:szCs w:val="24"/>
        </w:rPr>
        <w:t>(v) Method of Preservation HM – inappropriate due to packaging and markings required (e.g., batteries).</w:t>
      </w:r>
    </w:p>
    <w:p w14:paraId="568D8BCD" w14:textId="36B29659" w:rsidR="00CC7942" w:rsidRPr="00CD6247" w:rsidRDefault="009A2038" w:rsidP="00CC7942">
      <w:pPr>
        <w:rPr>
          <w:sz w:val="24"/>
          <w:szCs w:val="24"/>
        </w:rPr>
      </w:pPr>
      <w:r>
        <w:rPr>
          <w:sz w:val="24"/>
          <w:szCs w:val="24"/>
        </w:rPr>
        <w:tab/>
      </w:r>
      <w:r w:rsidR="00CC7942" w:rsidRPr="00CD6247">
        <w:rPr>
          <w:sz w:val="24"/>
          <w:szCs w:val="24"/>
        </w:rPr>
        <w:t>(2) The procuring organization can add items to the exclusions table by following the below process:</w:t>
      </w:r>
    </w:p>
    <w:p w14:paraId="0F39180F" w14:textId="6CF593C7" w:rsidR="00CC7942" w:rsidRPr="00CD6247" w:rsidRDefault="009A2038" w:rsidP="00CC7942">
      <w:pPr>
        <w:rPr>
          <w:sz w:val="24"/>
          <w:szCs w:val="24"/>
        </w:rPr>
      </w:pPr>
      <w:r>
        <w:rPr>
          <w:sz w:val="24"/>
          <w:szCs w:val="24"/>
        </w:rPr>
        <w:tab/>
      </w:r>
      <w:r>
        <w:rPr>
          <w:sz w:val="24"/>
          <w:szCs w:val="24"/>
        </w:rPr>
        <w:tab/>
      </w:r>
      <w:r w:rsidR="00CC7942" w:rsidRPr="00CD6247">
        <w:rPr>
          <w:sz w:val="24"/>
          <w:szCs w:val="24"/>
        </w:rPr>
        <w:t>(i) The procuring organization shall develop and forward a request package to the HCA, or designee no lower than the CCO, for approval of the exclusion. The request package must include:</w:t>
      </w:r>
    </w:p>
    <w:p w14:paraId="1C5CB019" w14:textId="28E72495" w:rsidR="00CC7942" w:rsidRPr="00CD6247" w:rsidRDefault="009A2038" w:rsidP="00CC7942">
      <w:pPr>
        <w:rPr>
          <w:sz w:val="24"/>
          <w:szCs w:val="24"/>
        </w:rPr>
      </w:pPr>
      <w:r>
        <w:rPr>
          <w:sz w:val="24"/>
          <w:szCs w:val="24"/>
        </w:rPr>
        <w:tab/>
      </w:r>
      <w:r>
        <w:rPr>
          <w:sz w:val="24"/>
          <w:szCs w:val="24"/>
        </w:rPr>
        <w:tab/>
      </w:r>
      <w:r>
        <w:rPr>
          <w:sz w:val="24"/>
          <w:szCs w:val="24"/>
        </w:rPr>
        <w:tab/>
      </w:r>
      <w:r w:rsidR="00CC7942" w:rsidRPr="00CD6247">
        <w:rPr>
          <w:sz w:val="24"/>
          <w:szCs w:val="24"/>
        </w:rPr>
        <w:t>(A) Justification for removing the item from the FDT program;</w:t>
      </w:r>
    </w:p>
    <w:p w14:paraId="2ADC6ED9" w14:textId="7EB69855" w:rsidR="00CC7942" w:rsidRPr="00CD6247" w:rsidRDefault="009A2038" w:rsidP="00CC7942">
      <w:pPr>
        <w:rPr>
          <w:sz w:val="24"/>
          <w:szCs w:val="24"/>
        </w:rPr>
      </w:pPr>
      <w:r>
        <w:rPr>
          <w:sz w:val="24"/>
          <w:szCs w:val="24"/>
        </w:rPr>
        <w:tab/>
      </w:r>
      <w:r>
        <w:rPr>
          <w:sz w:val="24"/>
          <w:szCs w:val="24"/>
        </w:rPr>
        <w:tab/>
      </w:r>
      <w:r>
        <w:rPr>
          <w:sz w:val="24"/>
          <w:szCs w:val="24"/>
        </w:rPr>
        <w:tab/>
      </w:r>
      <w:r w:rsidR="00CC7942" w:rsidRPr="00CD6247">
        <w:rPr>
          <w:sz w:val="24"/>
          <w:szCs w:val="24"/>
        </w:rPr>
        <w:t>(B) Details/data validating rationale for removal from the FDT program;</w:t>
      </w:r>
    </w:p>
    <w:p w14:paraId="65954469" w14:textId="3D682FEB" w:rsidR="00CC7942" w:rsidRPr="00CD6247" w:rsidRDefault="009A2038" w:rsidP="00CC7942">
      <w:pPr>
        <w:rPr>
          <w:sz w:val="24"/>
          <w:szCs w:val="24"/>
        </w:rPr>
      </w:pPr>
      <w:r>
        <w:rPr>
          <w:sz w:val="24"/>
          <w:szCs w:val="24"/>
        </w:rPr>
        <w:tab/>
      </w:r>
      <w:r>
        <w:rPr>
          <w:sz w:val="24"/>
          <w:szCs w:val="24"/>
        </w:rPr>
        <w:tab/>
      </w:r>
      <w:r>
        <w:rPr>
          <w:sz w:val="24"/>
          <w:szCs w:val="24"/>
        </w:rPr>
        <w:tab/>
      </w:r>
      <w:r w:rsidR="00CC7942" w:rsidRPr="00CD6247">
        <w:rPr>
          <w:sz w:val="24"/>
          <w:szCs w:val="24"/>
        </w:rPr>
        <w:t>(C) Concurrence from Technical/Quality or Transportation for removal from the FDT program;</w:t>
      </w:r>
    </w:p>
    <w:p w14:paraId="2A6E5839" w14:textId="2E6868EA" w:rsidR="00CC7942" w:rsidRPr="00CD6247" w:rsidRDefault="009A2038" w:rsidP="00CC7942">
      <w:pPr>
        <w:rPr>
          <w:sz w:val="24"/>
          <w:szCs w:val="24"/>
        </w:rPr>
      </w:pPr>
      <w:r>
        <w:rPr>
          <w:sz w:val="24"/>
          <w:szCs w:val="24"/>
        </w:rPr>
        <w:tab/>
      </w:r>
      <w:r>
        <w:rPr>
          <w:sz w:val="24"/>
          <w:szCs w:val="24"/>
        </w:rPr>
        <w:tab/>
      </w:r>
      <w:r>
        <w:rPr>
          <w:sz w:val="24"/>
          <w:szCs w:val="24"/>
        </w:rPr>
        <w:tab/>
      </w:r>
      <w:r w:rsidR="00CC7942" w:rsidRPr="00CD6247">
        <w:rPr>
          <w:sz w:val="24"/>
          <w:szCs w:val="24"/>
        </w:rPr>
        <w:t>(D) Concurrence from DLA Transportation Policy; and</w:t>
      </w:r>
    </w:p>
    <w:p w14:paraId="663B41A5" w14:textId="2F7D93C7" w:rsidR="00CC7942" w:rsidRPr="00CD6247" w:rsidRDefault="009A2038" w:rsidP="00CC7942">
      <w:pPr>
        <w:rPr>
          <w:sz w:val="24"/>
          <w:szCs w:val="24"/>
        </w:rPr>
      </w:pPr>
      <w:r>
        <w:rPr>
          <w:sz w:val="24"/>
          <w:szCs w:val="24"/>
        </w:rPr>
        <w:tab/>
      </w:r>
      <w:r>
        <w:rPr>
          <w:sz w:val="24"/>
          <w:szCs w:val="24"/>
        </w:rPr>
        <w:tab/>
      </w:r>
      <w:r>
        <w:rPr>
          <w:sz w:val="24"/>
          <w:szCs w:val="24"/>
        </w:rPr>
        <w:tab/>
      </w:r>
      <w:r w:rsidR="00CC7942" w:rsidRPr="00CD6247">
        <w:rPr>
          <w:sz w:val="24"/>
          <w:szCs w:val="24"/>
        </w:rPr>
        <w:t>(E) Rationale to the procuring organization if DLA Transportation Policy non-concurs.</w:t>
      </w:r>
    </w:p>
    <w:p w14:paraId="0A5246F6" w14:textId="26BF311A" w:rsidR="00CC7942" w:rsidRPr="00CD6247" w:rsidRDefault="009A2038" w:rsidP="00CC7942">
      <w:pPr>
        <w:rPr>
          <w:sz w:val="24"/>
          <w:szCs w:val="24"/>
        </w:rPr>
      </w:pPr>
      <w:r>
        <w:rPr>
          <w:sz w:val="24"/>
          <w:szCs w:val="24"/>
        </w:rPr>
        <w:tab/>
      </w:r>
      <w:r>
        <w:rPr>
          <w:sz w:val="24"/>
          <w:szCs w:val="24"/>
        </w:rPr>
        <w:tab/>
      </w:r>
      <w:r w:rsidR="00CC7942" w:rsidRPr="00CD6247">
        <w:rPr>
          <w:sz w:val="24"/>
          <w:szCs w:val="24"/>
        </w:rPr>
        <w:t>(ii) The procuring organization shall forward the rationale to the HCA, or designee no lower than the CCO, for final decision. If there is non-concurrence from DLA Transportation Policy, the HCA must be the final approving official.</w:t>
      </w:r>
    </w:p>
    <w:p w14:paraId="1179140D" w14:textId="322C09D6" w:rsidR="00CC7942" w:rsidRPr="00CD6247" w:rsidRDefault="009A2038" w:rsidP="00CC7942">
      <w:pPr>
        <w:rPr>
          <w:sz w:val="24"/>
          <w:szCs w:val="24"/>
        </w:rPr>
      </w:pPr>
      <w:r>
        <w:rPr>
          <w:sz w:val="24"/>
          <w:szCs w:val="24"/>
        </w:rPr>
        <w:tab/>
      </w:r>
      <w:r>
        <w:rPr>
          <w:sz w:val="24"/>
          <w:szCs w:val="24"/>
        </w:rPr>
        <w:tab/>
      </w:r>
      <w:r w:rsidR="00CC7942" w:rsidRPr="00CD6247">
        <w:rPr>
          <w:sz w:val="24"/>
          <w:szCs w:val="24"/>
        </w:rPr>
        <w:t>(iii) The approved package is sent to the procuring organization policy office.</w:t>
      </w:r>
    </w:p>
    <w:p w14:paraId="6D02F18A" w14:textId="462EF4F0" w:rsidR="00CC7942" w:rsidRPr="00CD6247" w:rsidRDefault="009A2038" w:rsidP="00CC7942">
      <w:pPr>
        <w:rPr>
          <w:sz w:val="24"/>
          <w:szCs w:val="24"/>
        </w:rPr>
      </w:pPr>
      <w:r>
        <w:rPr>
          <w:sz w:val="24"/>
          <w:szCs w:val="24"/>
        </w:rPr>
        <w:tab/>
      </w:r>
      <w:r>
        <w:rPr>
          <w:sz w:val="24"/>
          <w:szCs w:val="24"/>
        </w:rPr>
        <w:tab/>
      </w:r>
      <w:r w:rsidR="00CC7942" w:rsidRPr="00CD6247">
        <w:rPr>
          <w:sz w:val="24"/>
          <w:szCs w:val="24"/>
        </w:rPr>
        <w:t>(iv) The procuring organization policy office will forward the exclusion to the position designated by the BPA TQ office designee who will add the exclusion to the FDT exclusion table in EBS.</w:t>
      </w:r>
    </w:p>
    <w:p w14:paraId="24F92B87" w14:textId="7A51B3DD" w:rsidR="00CC7942" w:rsidRPr="00CD6247" w:rsidRDefault="009A2038" w:rsidP="00CC7942">
      <w:pPr>
        <w:rPr>
          <w:sz w:val="24"/>
          <w:szCs w:val="24"/>
        </w:rPr>
      </w:pPr>
      <w:r>
        <w:rPr>
          <w:sz w:val="24"/>
          <w:szCs w:val="24"/>
        </w:rPr>
        <w:tab/>
      </w:r>
      <w:r>
        <w:rPr>
          <w:sz w:val="24"/>
          <w:szCs w:val="24"/>
        </w:rPr>
        <w:tab/>
      </w:r>
      <w:r w:rsidR="00CC7942" w:rsidRPr="00CD6247">
        <w:rPr>
          <w:sz w:val="24"/>
          <w:szCs w:val="24"/>
        </w:rPr>
        <w:t>(v) The BPA TQ office designee will forward a complete list of exclusions to all procuring organization policy offices included in the FDT program and to DLA Transportation Policy.</w:t>
      </w:r>
    </w:p>
    <w:p w14:paraId="06079F35" w14:textId="19DE603E" w:rsidR="00CC7942" w:rsidRPr="00CD6247" w:rsidRDefault="00CC7942" w:rsidP="00CC7942">
      <w:pPr>
        <w:rPr>
          <w:sz w:val="24"/>
          <w:szCs w:val="24"/>
        </w:rPr>
      </w:pPr>
      <w:r w:rsidRPr="00CD6247">
        <w:rPr>
          <w:sz w:val="24"/>
          <w:szCs w:val="24"/>
        </w:rPr>
        <w:t>(c) A contracting officer may remove FDT from an award when a contractor's own transportation processes, controls, and costs, when evaluated, are in the best interest of the Government. The contracting officer shall include documentation in the contract file to justify removal from FDT.</w:t>
      </w:r>
    </w:p>
    <w:p w14:paraId="6D735A77" w14:textId="0394FC75" w:rsidR="00CC7942" w:rsidRPr="00CD6247" w:rsidRDefault="00CC7942" w:rsidP="00CC7942">
      <w:pPr>
        <w:adjustRightInd w:val="0"/>
        <w:rPr>
          <w:rFonts w:eastAsiaTheme="minorHAnsi"/>
          <w:color w:val="000000"/>
          <w:sz w:val="24"/>
          <w:szCs w:val="24"/>
        </w:rPr>
      </w:pPr>
      <w:r w:rsidRPr="00CD6247">
        <w:rPr>
          <w:rFonts w:eastAsiaTheme="minorHAnsi"/>
          <w:color w:val="000000"/>
          <w:sz w:val="24"/>
          <w:szCs w:val="24"/>
        </w:rPr>
        <w:t xml:space="preserve">(d) The contracting officer shall include procurement note C15 in solicitations and contracts issued by DLA Aviation, DLA Land and Maritime, and DLA Troop Support with f.o.b. origin and inspection/acceptance at destination </w:t>
      </w:r>
      <w:r w:rsidRPr="00CD6247">
        <w:rPr>
          <w:rFonts w:eastAsiaTheme="minorHAnsi"/>
          <w:sz w:val="24"/>
          <w:szCs w:val="24"/>
        </w:rPr>
        <w:t xml:space="preserve">for automated solicitations, except </w:t>
      </w:r>
      <w:r w:rsidRPr="00CD6247">
        <w:rPr>
          <w:rFonts w:eastAsiaTheme="minorHAnsi"/>
          <w:color w:val="000000"/>
          <w:sz w:val="24"/>
          <w:szCs w:val="24"/>
        </w:rPr>
        <w:t xml:space="preserve">as specified in </w:t>
      </w:r>
      <w:hyperlink w:anchor="P47_305_3_90" w:history="1">
        <w:r w:rsidRPr="00CD6247">
          <w:rPr>
            <w:rStyle w:val="Hyperlink"/>
            <w:rFonts w:eastAsiaTheme="minorHAnsi"/>
            <w:sz w:val="24"/>
            <w:szCs w:val="24"/>
          </w:rPr>
          <w:t>47.305-3-90</w:t>
        </w:r>
      </w:hyperlink>
      <w:r w:rsidRPr="00CD6247">
        <w:rPr>
          <w:rFonts w:eastAsiaTheme="minorHAnsi"/>
          <w:color w:val="000000"/>
          <w:sz w:val="24"/>
          <w:szCs w:val="24"/>
        </w:rPr>
        <w:t>(a)-(c).</w:t>
      </w:r>
    </w:p>
    <w:p w14:paraId="7D62797E" w14:textId="77777777" w:rsidR="00CC7942" w:rsidRPr="00CD6247" w:rsidRDefault="00CC7942" w:rsidP="00CC7942">
      <w:pPr>
        <w:rPr>
          <w:rFonts w:eastAsiaTheme="minorHAnsi"/>
          <w:color w:val="000000"/>
          <w:sz w:val="24"/>
          <w:szCs w:val="24"/>
        </w:rPr>
      </w:pPr>
      <w:r w:rsidRPr="00CD6247">
        <w:rPr>
          <w:sz w:val="24"/>
          <w:szCs w:val="24"/>
        </w:rPr>
        <w:t>*****</w:t>
      </w:r>
    </w:p>
    <w:p w14:paraId="45DBD720" w14:textId="5348EFC1" w:rsidR="00CC7942" w:rsidRPr="00CD6247" w:rsidRDefault="00CC7942" w:rsidP="00CC7942">
      <w:pPr>
        <w:adjustRightInd w:val="0"/>
        <w:rPr>
          <w:rFonts w:eastAsiaTheme="minorHAnsi"/>
          <w:color w:val="000000"/>
          <w:sz w:val="24"/>
          <w:szCs w:val="24"/>
        </w:rPr>
      </w:pPr>
      <w:bookmarkStart w:id="833" w:name="P47_305_3_90_C15"/>
      <w:r w:rsidRPr="00CD6247">
        <w:rPr>
          <w:rFonts w:eastAsiaTheme="minorHAnsi"/>
          <w:color w:val="000000"/>
          <w:sz w:val="24"/>
          <w:szCs w:val="24"/>
        </w:rPr>
        <w:t>C15</w:t>
      </w:r>
      <w:bookmarkEnd w:id="833"/>
      <w:r w:rsidRPr="00CD6247">
        <w:rPr>
          <w:rFonts w:eastAsiaTheme="minorHAnsi"/>
          <w:color w:val="000000"/>
          <w:sz w:val="24"/>
          <w:szCs w:val="24"/>
        </w:rPr>
        <w:t xml:space="preserve"> </w:t>
      </w:r>
      <w:r w:rsidRPr="00CD6247">
        <w:rPr>
          <w:rFonts w:eastAsiaTheme="minorHAnsi"/>
          <w:color w:val="000000"/>
          <w:spacing w:val="-1"/>
          <w:sz w:val="24"/>
          <w:szCs w:val="24"/>
        </w:rPr>
        <w:t>First Destination Transportation (FDT) Program, Government-Arranged Transportation for Automated Awards</w:t>
      </w:r>
      <w:r w:rsidRPr="00CD6247">
        <w:rPr>
          <w:rFonts w:eastAsiaTheme="minorHAnsi"/>
          <w:color w:val="000000"/>
          <w:spacing w:val="-2"/>
          <w:sz w:val="24"/>
          <w:szCs w:val="24"/>
        </w:rPr>
        <w:t xml:space="preserve"> (AUG 2017)</w:t>
      </w:r>
    </w:p>
    <w:p w14:paraId="1DD8C650" w14:textId="7B21B79C" w:rsidR="00CC7942" w:rsidRPr="00CD6247" w:rsidRDefault="00CC7942" w:rsidP="00CC7942">
      <w:pPr>
        <w:kinsoku w:val="0"/>
        <w:overflowPunct w:val="0"/>
        <w:adjustRightInd w:val="0"/>
        <w:rPr>
          <w:rFonts w:eastAsiaTheme="minorHAnsi"/>
          <w:spacing w:val="-1"/>
          <w:sz w:val="24"/>
          <w:szCs w:val="24"/>
        </w:rPr>
      </w:pPr>
      <w:r w:rsidRPr="00CD6247">
        <w:rPr>
          <w:rFonts w:eastAsiaTheme="minorHAnsi"/>
          <w:spacing w:val="-1"/>
          <w:sz w:val="24"/>
          <w:szCs w:val="24"/>
        </w:rPr>
        <w:t>(1) Definitions.</w:t>
      </w:r>
    </w:p>
    <w:p w14:paraId="203C9CD1" w14:textId="3C4656E2" w:rsidR="00CC7942" w:rsidRPr="00CD6247" w:rsidRDefault="00CC7942" w:rsidP="00CC7942">
      <w:pPr>
        <w:kinsoku w:val="0"/>
        <w:overflowPunct w:val="0"/>
        <w:adjustRightInd w:val="0"/>
        <w:rPr>
          <w:rFonts w:eastAsiaTheme="minorHAnsi"/>
          <w:spacing w:val="-1"/>
          <w:sz w:val="24"/>
          <w:szCs w:val="24"/>
        </w:rPr>
      </w:pPr>
      <w:r w:rsidRPr="00CD6247">
        <w:rPr>
          <w:rFonts w:eastAsiaTheme="minorHAnsi"/>
          <w:spacing w:val="-1"/>
          <w:sz w:val="24"/>
          <w:szCs w:val="24"/>
        </w:rPr>
        <w:t>“</w:t>
      </w:r>
      <w:r w:rsidRPr="00CD6247">
        <w:rPr>
          <w:rFonts w:eastAsiaTheme="minorHAnsi"/>
          <w:i/>
          <w:iCs/>
          <w:spacing w:val="-1"/>
          <w:sz w:val="24"/>
          <w:szCs w:val="24"/>
        </w:rPr>
        <w:t>Government-arranged</w:t>
      </w:r>
      <w:r w:rsidRPr="00CD6247">
        <w:rPr>
          <w:rFonts w:eastAsiaTheme="minorHAnsi"/>
          <w:i/>
          <w:iCs/>
          <w:sz w:val="24"/>
          <w:szCs w:val="24"/>
        </w:rPr>
        <w:t xml:space="preserve"> t</w:t>
      </w:r>
      <w:r w:rsidRPr="00CD6247">
        <w:rPr>
          <w:rFonts w:eastAsiaTheme="minorHAnsi"/>
          <w:i/>
          <w:iCs/>
          <w:spacing w:val="-1"/>
          <w:sz w:val="24"/>
          <w:szCs w:val="24"/>
        </w:rPr>
        <w:t>ransportation</w:t>
      </w:r>
      <w:r w:rsidRPr="00CD6247">
        <w:rPr>
          <w:rFonts w:eastAsiaTheme="minorHAnsi"/>
          <w:spacing w:val="-1"/>
          <w:sz w:val="24"/>
          <w:szCs w:val="24"/>
        </w:rPr>
        <w:t>”</w:t>
      </w:r>
      <w:r w:rsidRPr="00CD6247">
        <w:rPr>
          <w:rFonts w:eastAsiaTheme="minorHAnsi"/>
          <w:sz w:val="24"/>
          <w:szCs w:val="24"/>
        </w:rPr>
        <w:t xml:space="preserve"> means the </w:t>
      </w:r>
      <w:r w:rsidRPr="00CD6247">
        <w:rPr>
          <w:rFonts w:eastAsiaTheme="minorHAnsi"/>
          <w:spacing w:val="-2"/>
          <w:sz w:val="24"/>
          <w:szCs w:val="24"/>
        </w:rPr>
        <w:t>Government</w:t>
      </w:r>
      <w:r w:rsidRPr="00CD6247">
        <w:rPr>
          <w:rFonts w:eastAsiaTheme="minorHAnsi"/>
          <w:spacing w:val="1"/>
          <w:sz w:val="24"/>
          <w:szCs w:val="24"/>
        </w:rPr>
        <w:t xml:space="preserve"> </w:t>
      </w:r>
      <w:r w:rsidRPr="00CD6247">
        <w:rPr>
          <w:rFonts w:eastAsiaTheme="minorHAnsi"/>
          <w:sz w:val="24"/>
          <w:szCs w:val="24"/>
        </w:rPr>
        <w:t xml:space="preserve">is </w:t>
      </w:r>
      <w:r w:rsidRPr="00CD6247">
        <w:rPr>
          <w:rFonts w:eastAsiaTheme="minorHAnsi"/>
          <w:spacing w:val="-1"/>
          <w:sz w:val="24"/>
          <w:szCs w:val="24"/>
        </w:rPr>
        <w:t>responsible</w:t>
      </w:r>
      <w:r w:rsidRPr="00CD6247">
        <w:rPr>
          <w:rFonts w:eastAsiaTheme="minorHAnsi"/>
          <w:spacing w:val="-2"/>
          <w:sz w:val="24"/>
          <w:szCs w:val="24"/>
        </w:rPr>
        <w:t xml:space="preserve"> </w:t>
      </w:r>
      <w:r w:rsidRPr="00CD6247">
        <w:rPr>
          <w:rFonts w:eastAsiaTheme="minorHAnsi"/>
          <w:spacing w:val="-1"/>
          <w:sz w:val="24"/>
          <w:szCs w:val="24"/>
        </w:rPr>
        <w:t>for transportation</w:t>
      </w:r>
      <w:r w:rsidRPr="00CD6247">
        <w:rPr>
          <w:rFonts w:eastAsiaTheme="minorHAnsi"/>
          <w:sz w:val="24"/>
          <w:szCs w:val="24"/>
        </w:rPr>
        <w:t xml:space="preserve"> </w:t>
      </w:r>
      <w:r w:rsidRPr="00CD6247">
        <w:rPr>
          <w:rFonts w:eastAsiaTheme="minorHAnsi"/>
          <w:spacing w:val="-1"/>
          <w:sz w:val="24"/>
          <w:szCs w:val="24"/>
        </w:rPr>
        <w:t>costs,</w:t>
      </w:r>
      <w:r w:rsidRPr="00CD6247">
        <w:rPr>
          <w:rFonts w:eastAsiaTheme="minorHAnsi"/>
          <w:sz w:val="24"/>
          <w:szCs w:val="24"/>
        </w:rPr>
        <w:t xml:space="preserve"> </w:t>
      </w:r>
      <w:r w:rsidRPr="00CD6247">
        <w:rPr>
          <w:rFonts w:eastAsiaTheme="minorHAnsi"/>
          <w:spacing w:val="-1"/>
          <w:sz w:val="24"/>
          <w:szCs w:val="24"/>
        </w:rPr>
        <w:t>providing</w:t>
      </w:r>
      <w:r w:rsidRPr="00CD6247">
        <w:rPr>
          <w:rFonts w:eastAsiaTheme="minorHAnsi"/>
          <w:spacing w:val="-3"/>
          <w:sz w:val="24"/>
          <w:szCs w:val="24"/>
        </w:rPr>
        <w:t xml:space="preserve"> </w:t>
      </w:r>
      <w:r w:rsidRPr="00CD6247">
        <w:rPr>
          <w:rFonts w:eastAsiaTheme="minorHAnsi"/>
          <w:sz w:val="24"/>
          <w:szCs w:val="24"/>
        </w:rPr>
        <w:t xml:space="preserve">the </w:t>
      </w:r>
      <w:r w:rsidRPr="00CD6247">
        <w:rPr>
          <w:rFonts w:eastAsiaTheme="minorHAnsi"/>
          <w:spacing w:val="-1"/>
          <w:sz w:val="24"/>
          <w:szCs w:val="24"/>
        </w:rPr>
        <w:t>carrier,</w:t>
      </w:r>
      <w:r w:rsidRPr="00CD6247">
        <w:rPr>
          <w:rFonts w:eastAsiaTheme="minorHAnsi"/>
          <w:sz w:val="24"/>
          <w:szCs w:val="24"/>
        </w:rPr>
        <w:t xml:space="preserve"> </w:t>
      </w:r>
      <w:r w:rsidRPr="00CD6247">
        <w:rPr>
          <w:rFonts w:eastAsiaTheme="minorHAnsi"/>
          <w:spacing w:val="-1"/>
          <w:sz w:val="24"/>
          <w:szCs w:val="24"/>
        </w:rPr>
        <w:t>and</w:t>
      </w:r>
      <w:r w:rsidRPr="00CD6247">
        <w:rPr>
          <w:rFonts w:eastAsiaTheme="minorHAnsi"/>
          <w:sz w:val="24"/>
          <w:szCs w:val="24"/>
        </w:rPr>
        <w:t xml:space="preserve"> </w:t>
      </w:r>
      <w:r w:rsidRPr="00CD6247">
        <w:rPr>
          <w:rFonts w:eastAsiaTheme="minorHAnsi"/>
          <w:spacing w:val="-1"/>
          <w:sz w:val="24"/>
          <w:szCs w:val="24"/>
        </w:rPr>
        <w:t>scheduling</w:t>
      </w:r>
      <w:r w:rsidRPr="00CD6247">
        <w:rPr>
          <w:rFonts w:eastAsiaTheme="minorHAnsi"/>
          <w:spacing w:val="-3"/>
          <w:sz w:val="24"/>
          <w:szCs w:val="24"/>
        </w:rPr>
        <w:t xml:space="preserve"> </w:t>
      </w:r>
      <w:r w:rsidRPr="00CD6247">
        <w:rPr>
          <w:rFonts w:eastAsiaTheme="minorHAnsi"/>
          <w:sz w:val="24"/>
          <w:szCs w:val="24"/>
        </w:rPr>
        <w:t xml:space="preserve">the </w:t>
      </w:r>
      <w:r w:rsidRPr="00CD6247">
        <w:rPr>
          <w:rFonts w:eastAsiaTheme="minorHAnsi"/>
          <w:spacing w:val="-1"/>
          <w:sz w:val="24"/>
          <w:szCs w:val="24"/>
        </w:rPr>
        <w:t>shipment</w:t>
      </w:r>
      <w:r w:rsidRPr="00CD6247">
        <w:rPr>
          <w:rFonts w:eastAsiaTheme="minorHAnsi"/>
          <w:spacing w:val="1"/>
          <w:sz w:val="24"/>
          <w:szCs w:val="24"/>
        </w:rPr>
        <w:t xml:space="preserve"> </w:t>
      </w:r>
      <w:r w:rsidRPr="00CD6247">
        <w:rPr>
          <w:rFonts w:eastAsiaTheme="minorHAnsi"/>
          <w:spacing w:val="-1"/>
          <w:sz w:val="24"/>
          <w:szCs w:val="24"/>
        </w:rPr>
        <w:t>pickup</w:t>
      </w:r>
      <w:r w:rsidRPr="00CD6247">
        <w:rPr>
          <w:rFonts w:eastAsiaTheme="minorHAnsi"/>
          <w:sz w:val="24"/>
          <w:szCs w:val="24"/>
        </w:rPr>
        <w:t xml:space="preserve"> </w:t>
      </w:r>
      <w:r w:rsidRPr="00CD6247">
        <w:rPr>
          <w:rFonts w:eastAsiaTheme="minorHAnsi"/>
          <w:spacing w:val="-1"/>
          <w:sz w:val="24"/>
          <w:szCs w:val="24"/>
        </w:rPr>
        <w:t>contingent</w:t>
      </w:r>
      <w:r w:rsidRPr="00CD6247">
        <w:rPr>
          <w:rFonts w:eastAsiaTheme="minorHAnsi"/>
          <w:spacing w:val="-2"/>
          <w:sz w:val="24"/>
          <w:szCs w:val="24"/>
        </w:rPr>
        <w:t xml:space="preserve"> </w:t>
      </w:r>
      <w:r w:rsidRPr="00CD6247">
        <w:rPr>
          <w:rFonts w:eastAsiaTheme="minorHAnsi"/>
          <w:sz w:val="24"/>
          <w:szCs w:val="24"/>
        </w:rPr>
        <w:t>upon</w:t>
      </w:r>
      <w:r w:rsidRPr="00CD6247">
        <w:rPr>
          <w:rFonts w:eastAsiaTheme="minorHAnsi"/>
          <w:spacing w:val="-3"/>
          <w:sz w:val="24"/>
          <w:szCs w:val="24"/>
        </w:rPr>
        <w:t xml:space="preserve"> proper</w:t>
      </w:r>
      <w:r w:rsidRPr="00CD6247">
        <w:rPr>
          <w:rFonts w:eastAsiaTheme="minorHAnsi"/>
          <w:spacing w:val="-1"/>
          <w:sz w:val="24"/>
          <w:szCs w:val="24"/>
        </w:rPr>
        <w:t xml:space="preserve"> contractor</w:t>
      </w:r>
      <w:r w:rsidRPr="00CD6247">
        <w:rPr>
          <w:rFonts w:eastAsiaTheme="minorHAnsi"/>
          <w:spacing w:val="1"/>
          <w:sz w:val="24"/>
          <w:szCs w:val="24"/>
        </w:rPr>
        <w:t xml:space="preserve"> </w:t>
      </w:r>
      <w:r w:rsidRPr="00CD6247">
        <w:rPr>
          <w:rFonts w:eastAsiaTheme="minorHAnsi"/>
          <w:spacing w:val="-1"/>
          <w:sz w:val="24"/>
          <w:szCs w:val="24"/>
        </w:rPr>
        <w:t>notification</w:t>
      </w:r>
      <w:r w:rsidRPr="00CD6247">
        <w:rPr>
          <w:rFonts w:eastAsiaTheme="minorHAnsi"/>
          <w:spacing w:val="-3"/>
          <w:sz w:val="24"/>
          <w:szCs w:val="24"/>
        </w:rPr>
        <w:t xml:space="preserve"> </w:t>
      </w:r>
      <w:r w:rsidRPr="00CD6247">
        <w:rPr>
          <w:rFonts w:eastAsiaTheme="minorHAnsi"/>
          <w:sz w:val="24"/>
          <w:szCs w:val="24"/>
        </w:rPr>
        <w:t>in</w:t>
      </w:r>
      <w:r w:rsidRPr="00CD6247">
        <w:rPr>
          <w:rFonts w:eastAsiaTheme="minorHAnsi"/>
          <w:spacing w:val="-3"/>
          <w:sz w:val="24"/>
          <w:szCs w:val="24"/>
        </w:rPr>
        <w:t xml:space="preserve"> </w:t>
      </w:r>
      <w:r w:rsidRPr="00CD6247">
        <w:rPr>
          <w:rFonts w:eastAsiaTheme="minorHAnsi"/>
          <w:spacing w:val="-1"/>
          <w:sz w:val="24"/>
          <w:szCs w:val="24"/>
        </w:rPr>
        <w:t>VSM (see procurement note C20).</w:t>
      </w:r>
    </w:p>
    <w:p w14:paraId="5058C8C7" w14:textId="4D112CF7" w:rsidR="00CC7942" w:rsidRPr="00CD6247" w:rsidRDefault="00CC7942" w:rsidP="00CC7942">
      <w:pPr>
        <w:kinsoku w:val="0"/>
        <w:overflowPunct w:val="0"/>
        <w:adjustRightInd w:val="0"/>
        <w:rPr>
          <w:rFonts w:eastAsiaTheme="minorHAnsi"/>
          <w:spacing w:val="-1"/>
          <w:sz w:val="24"/>
          <w:szCs w:val="24"/>
        </w:rPr>
      </w:pPr>
      <w:r w:rsidRPr="00CD6247">
        <w:rPr>
          <w:rFonts w:eastAsiaTheme="minorHAnsi"/>
          <w:spacing w:val="-1"/>
          <w:sz w:val="24"/>
          <w:szCs w:val="24"/>
        </w:rPr>
        <w:t>(2) The</w:t>
      </w:r>
      <w:r w:rsidRPr="00CD6247">
        <w:rPr>
          <w:rFonts w:eastAsiaTheme="minorHAnsi"/>
          <w:sz w:val="24"/>
          <w:szCs w:val="24"/>
        </w:rPr>
        <w:t xml:space="preserve"> c</w:t>
      </w:r>
      <w:r w:rsidRPr="00CD6247">
        <w:rPr>
          <w:rFonts w:eastAsiaTheme="minorHAnsi"/>
          <w:spacing w:val="-1"/>
          <w:sz w:val="24"/>
          <w:szCs w:val="24"/>
        </w:rPr>
        <w:t>ontractor</w:t>
      </w:r>
      <w:r w:rsidRPr="00CD6247">
        <w:rPr>
          <w:rFonts w:eastAsiaTheme="minorHAnsi"/>
          <w:spacing w:val="1"/>
          <w:sz w:val="24"/>
          <w:szCs w:val="24"/>
        </w:rPr>
        <w:t xml:space="preserve"> shall</w:t>
      </w:r>
      <w:r w:rsidRPr="00CD6247">
        <w:rPr>
          <w:rFonts w:eastAsiaTheme="minorHAnsi"/>
          <w:spacing w:val="-1"/>
          <w:sz w:val="24"/>
          <w:szCs w:val="24"/>
        </w:rPr>
        <w:t>:</w:t>
      </w:r>
    </w:p>
    <w:p w14:paraId="791B65BD" w14:textId="21152788" w:rsidR="00CC7942" w:rsidRPr="00CD6247" w:rsidRDefault="00C94971" w:rsidP="00CC7942">
      <w:pPr>
        <w:kinsoku w:val="0"/>
        <w:overflowPunct w:val="0"/>
        <w:adjustRightInd w:val="0"/>
        <w:rPr>
          <w:rFonts w:eastAsiaTheme="minorHAnsi"/>
          <w:spacing w:val="-2"/>
          <w:sz w:val="24"/>
          <w:szCs w:val="24"/>
        </w:rPr>
      </w:pPr>
      <w:r>
        <w:rPr>
          <w:rFonts w:eastAsiaTheme="minorHAnsi"/>
          <w:spacing w:val="-1"/>
          <w:sz w:val="24"/>
          <w:szCs w:val="24"/>
        </w:rPr>
        <w:tab/>
      </w:r>
      <w:r w:rsidR="00CC7942" w:rsidRPr="00CD6247">
        <w:rPr>
          <w:rFonts w:eastAsiaTheme="minorHAnsi"/>
          <w:spacing w:val="-1"/>
          <w:sz w:val="24"/>
          <w:szCs w:val="24"/>
        </w:rPr>
        <w:t>(a) U</w:t>
      </w:r>
      <w:r w:rsidR="00CC7942" w:rsidRPr="00CD6247">
        <w:rPr>
          <w:rFonts w:eastAsiaTheme="minorHAnsi"/>
          <w:sz w:val="24"/>
          <w:szCs w:val="24"/>
        </w:rPr>
        <w:t>se</w:t>
      </w:r>
      <w:r w:rsidR="00CC7942" w:rsidRPr="00CD6247">
        <w:rPr>
          <w:rFonts w:eastAsiaTheme="minorHAnsi"/>
          <w:spacing w:val="-2"/>
          <w:sz w:val="24"/>
          <w:szCs w:val="24"/>
        </w:rPr>
        <w:t xml:space="preserve"> </w:t>
      </w:r>
      <w:r w:rsidR="00CC7942" w:rsidRPr="00CD6247">
        <w:rPr>
          <w:rFonts w:eastAsiaTheme="minorHAnsi"/>
          <w:sz w:val="24"/>
          <w:szCs w:val="24"/>
        </w:rPr>
        <w:t>the VSM</w:t>
      </w:r>
      <w:r w:rsidR="00CC7942" w:rsidRPr="00CD6247">
        <w:rPr>
          <w:rFonts w:eastAsiaTheme="minorHAnsi"/>
          <w:spacing w:val="1"/>
          <w:sz w:val="24"/>
          <w:szCs w:val="24"/>
        </w:rPr>
        <w:t xml:space="preserve"> </w:t>
      </w:r>
      <w:r w:rsidR="00CC7942" w:rsidRPr="00CD6247">
        <w:rPr>
          <w:rFonts w:eastAsiaTheme="minorHAnsi"/>
          <w:sz w:val="24"/>
          <w:szCs w:val="24"/>
        </w:rPr>
        <w:t>to notify</w:t>
      </w:r>
      <w:r w:rsidR="00CC7942" w:rsidRPr="00CD6247">
        <w:rPr>
          <w:rFonts w:eastAsiaTheme="minorHAnsi"/>
          <w:spacing w:val="-3"/>
          <w:sz w:val="24"/>
          <w:szCs w:val="24"/>
        </w:rPr>
        <w:t xml:space="preserve"> </w:t>
      </w:r>
      <w:r w:rsidR="00CC7942" w:rsidRPr="00CD6247">
        <w:rPr>
          <w:rFonts w:eastAsiaTheme="minorHAnsi"/>
          <w:sz w:val="24"/>
          <w:szCs w:val="24"/>
        </w:rPr>
        <w:t>the Government</w:t>
      </w:r>
      <w:r w:rsidR="00CC7942" w:rsidRPr="00CD6247">
        <w:rPr>
          <w:rFonts w:eastAsiaTheme="minorHAnsi"/>
          <w:spacing w:val="1"/>
          <w:sz w:val="24"/>
          <w:szCs w:val="24"/>
        </w:rPr>
        <w:t xml:space="preserve"> </w:t>
      </w:r>
      <w:r w:rsidR="00CC7942" w:rsidRPr="00CD6247">
        <w:rPr>
          <w:rFonts w:eastAsiaTheme="minorHAnsi"/>
          <w:sz w:val="24"/>
          <w:szCs w:val="24"/>
        </w:rPr>
        <w:t>that the</w:t>
      </w:r>
      <w:r w:rsidR="00CC7942" w:rsidRPr="00CD6247">
        <w:rPr>
          <w:rFonts w:eastAsiaTheme="minorHAnsi"/>
          <w:spacing w:val="1"/>
          <w:sz w:val="24"/>
          <w:szCs w:val="24"/>
        </w:rPr>
        <w:t xml:space="preserve"> </w:t>
      </w:r>
      <w:r w:rsidR="00CC7942" w:rsidRPr="00CD6247">
        <w:rPr>
          <w:rFonts w:eastAsiaTheme="minorHAnsi"/>
          <w:sz w:val="24"/>
          <w:szCs w:val="24"/>
        </w:rPr>
        <w:t>materiel is ready to</w:t>
      </w:r>
      <w:r w:rsidR="00CC7942" w:rsidRPr="00CD6247">
        <w:rPr>
          <w:rFonts w:eastAsiaTheme="minorHAnsi"/>
          <w:spacing w:val="-3"/>
          <w:sz w:val="24"/>
          <w:szCs w:val="24"/>
        </w:rPr>
        <w:t xml:space="preserve"> </w:t>
      </w:r>
      <w:r w:rsidR="00CC7942" w:rsidRPr="00CD6247">
        <w:rPr>
          <w:rFonts w:eastAsiaTheme="minorHAnsi"/>
          <w:sz w:val="24"/>
          <w:szCs w:val="24"/>
        </w:rPr>
        <w:t xml:space="preserve">ship. The Government can </w:t>
      </w:r>
      <w:r w:rsidR="00CC7942" w:rsidRPr="00CD6247">
        <w:rPr>
          <w:rFonts w:eastAsiaTheme="minorHAnsi"/>
          <w:spacing w:val="-2"/>
          <w:sz w:val="24"/>
          <w:szCs w:val="24"/>
        </w:rPr>
        <w:t>take</w:t>
      </w:r>
      <w:r w:rsidR="00CC7942" w:rsidRPr="00CD6247">
        <w:rPr>
          <w:rFonts w:eastAsiaTheme="minorHAnsi"/>
          <w:sz w:val="24"/>
          <w:szCs w:val="24"/>
        </w:rPr>
        <w:t xml:space="preserve"> up to</w:t>
      </w:r>
      <w:r w:rsidR="00CC7942" w:rsidRPr="00CD6247">
        <w:rPr>
          <w:rFonts w:eastAsiaTheme="minorHAnsi"/>
          <w:spacing w:val="-3"/>
          <w:sz w:val="24"/>
          <w:szCs w:val="24"/>
        </w:rPr>
        <w:t xml:space="preserve"> </w:t>
      </w:r>
      <w:r w:rsidR="00CC7942" w:rsidRPr="00CD6247">
        <w:rPr>
          <w:rFonts w:eastAsiaTheme="minorHAnsi"/>
          <w:sz w:val="24"/>
          <w:szCs w:val="24"/>
        </w:rPr>
        <w:t>two</w:t>
      </w:r>
      <w:r w:rsidR="00CC7942" w:rsidRPr="00CD6247">
        <w:rPr>
          <w:rFonts w:eastAsiaTheme="minorHAnsi"/>
          <w:sz w:val="24"/>
          <w:szCs w:val="24"/>
          <w:u w:val="single"/>
        </w:rPr>
        <w:t xml:space="preserve"> (2)</w:t>
      </w:r>
      <w:r w:rsidR="00CC7942" w:rsidRPr="00CD6247">
        <w:rPr>
          <w:rFonts w:eastAsiaTheme="minorHAnsi"/>
          <w:spacing w:val="-2"/>
          <w:sz w:val="24"/>
          <w:szCs w:val="24"/>
          <w:u w:val="single"/>
        </w:rPr>
        <w:t xml:space="preserve"> </w:t>
      </w:r>
      <w:r w:rsidR="00CC7942" w:rsidRPr="00CD6247">
        <w:rPr>
          <w:rFonts w:eastAsiaTheme="minorHAnsi"/>
          <w:sz w:val="24"/>
          <w:szCs w:val="24"/>
          <w:u w:val="single"/>
        </w:rPr>
        <w:t>full</w:t>
      </w:r>
      <w:r w:rsidR="00CC7942" w:rsidRPr="00CD6247">
        <w:rPr>
          <w:rFonts w:eastAsiaTheme="minorHAnsi"/>
          <w:spacing w:val="1"/>
          <w:sz w:val="24"/>
          <w:szCs w:val="24"/>
          <w:u w:val="single"/>
        </w:rPr>
        <w:t xml:space="preserve"> </w:t>
      </w:r>
      <w:r w:rsidR="00CC7942" w:rsidRPr="00CD6247">
        <w:rPr>
          <w:rFonts w:eastAsiaTheme="minorHAnsi"/>
          <w:sz w:val="24"/>
          <w:szCs w:val="24"/>
          <w:u w:val="single"/>
        </w:rPr>
        <w:t xml:space="preserve">business </w:t>
      </w:r>
      <w:r w:rsidR="00CC7942" w:rsidRPr="00CD6247">
        <w:rPr>
          <w:rFonts w:eastAsiaTheme="minorHAnsi"/>
          <w:spacing w:val="-2"/>
          <w:sz w:val="24"/>
          <w:szCs w:val="24"/>
          <w:u w:val="single"/>
        </w:rPr>
        <w:t>days</w:t>
      </w:r>
      <w:r w:rsidR="00CC7942" w:rsidRPr="00CD6247">
        <w:rPr>
          <w:rFonts w:eastAsiaTheme="minorHAnsi"/>
          <w:sz w:val="24"/>
          <w:szCs w:val="24"/>
          <w:u w:val="single"/>
        </w:rPr>
        <w:t xml:space="preserve"> to schedule</w:t>
      </w:r>
      <w:r w:rsidR="00CC7942" w:rsidRPr="00CD6247">
        <w:rPr>
          <w:rFonts w:eastAsiaTheme="minorHAnsi"/>
          <w:spacing w:val="-2"/>
          <w:sz w:val="24"/>
          <w:szCs w:val="24"/>
          <w:u w:val="single"/>
        </w:rPr>
        <w:t xml:space="preserve"> </w:t>
      </w:r>
      <w:r w:rsidR="00CC7942" w:rsidRPr="00CD6247">
        <w:rPr>
          <w:rFonts w:eastAsiaTheme="minorHAnsi"/>
          <w:sz w:val="24"/>
          <w:szCs w:val="24"/>
          <w:u w:val="single"/>
        </w:rPr>
        <w:t>the shipment. P</w:t>
      </w:r>
      <w:r w:rsidR="00CC7942" w:rsidRPr="00CD6247">
        <w:rPr>
          <w:rFonts w:eastAsiaTheme="minorHAnsi"/>
          <w:spacing w:val="-2"/>
          <w:sz w:val="24"/>
          <w:szCs w:val="24"/>
          <w:u w:val="single"/>
        </w:rPr>
        <w:t>ick-up</w:t>
      </w:r>
      <w:r w:rsidR="00CC7942" w:rsidRPr="00CD6247">
        <w:rPr>
          <w:rFonts w:eastAsiaTheme="minorHAnsi"/>
          <w:sz w:val="24"/>
          <w:szCs w:val="24"/>
          <w:u w:val="single"/>
        </w:rPr>
        <w:t xml:space="preserve"> should </w:t>
      </w:r>
      <w:r w:rsidR="00CC7942" w:rsidRPr="00CD6247">
        <w:rPr>
          <w:rFonts w:eastAsiaTheme="minorHAnsi"/>
          <w:spacing w:val="-2"/>
          <w:sz w:val="24"/>
          <w:szCs w:val="24"/>
          <w:u w:val="single"/>
        </w:rPr>
        <w:t>occur</w:t>
      </w:r>
      <w:r w:rsidR="00CC7942" w:rsidRPr="00CD6247">
        <w:rPr>
          <w:rFonts w:eastAsiaTheme="minorHAnsi"/>
          <w:spacing w:val="1"/>
          <w:sz w:val="24"/>
          <w:szCs w:val="24"/>
          <w:u w:val="single"/>
        </w:rPr>
        <w:t xml:space="preserve"> </w:t>
      </w:r>
      <w:r w:rsidR="00CC7942" w:rsidRPr="00CD6247">
        <w:rPr>
          <w:rFonts w:eastAsiaTheme="minorHAnsi"/>
          <w:sz w:val="24"/>
          <w:szCs w:val="24"/>
          <w:u w:val="single"/>
        </w:rPr>
        <w:t>within</w:t>
      </w:r>
      <w:r w:rsidR="00CC7942" w:rsidRPr="00CD6247">
        <w:rPr>
          <w:rFonts w:eastAsiaTheme="minorHAnsi"/>
          <w:spacing w:val="75"/>
          <w:sz w:val="24"/>
          <w:szCs w:val="24"/>
          <w:u w:val="single"/>
        </w:rPr>
        <w:t xml:space="preserve"> </w:t>
      </w:r>
      <w:r w:rsidR="00CC7942" w:rsidRPr="00CD6247">
        <w:rPr>
          <w:rFonts w:eastAsiaTheme="minorHAnsi"/>
          <w:sz w:val="24"/>
          <w:szCs w:val="24"/>
          <w:u w:val="single"/>
        </w:rPr>
        <w:t>five (5)</w:t>
      </w:r>
      <w:r w:rsidR="00CC7942" w:rsidRPr="00CD6247">
        <w:rPr>
          <w:rFonts w:eastAsiaTheme="minorHAnsi"/>
          <w:spacing w:val="1"/>
          <w:sz w:val="24"/>
          <w:szCs w:val="24"/>
          <w:u w:val="single"/>
        </w:rPr>
        <w:t xml:space="preserve"> </w:t>
      </w:r>
      <w:r w:rsidR="00CC7942" w:rsidRPr="00CD6247">
        <w:rPr>
          <w:rFonts w:eastAsiaTheme="minorHAnsi"/>
          <w:sz w:val="24"/>
          <w:szCs w:val="24"/>
          <w:u w:val="single"/>
        </w:rPr>
        <w:t xml:space="preserve">business </w:t>
      </w:r>
      <w:r w:rsidR="00CC7942" w:rsidRPr="00CD6247">
        <w:rPr>
          <w:rFonts w:eastAsiaTheme="minorHAnsi"/>
          <w:spacing w:val="-2"/>
          <w:sz w:val="24"/>
          <w:szCs w:val="24"/>
          <w:u w:val="single"/>
        </w:rPr>
        <w:t>days</w:t>
      </w:r>
      <w:r w:rsidR="00CC7942" w:rsidRPr="00CD6247">
        <w:rPr>
          <w:rFonts w:eastAsiaTheme="minorHAnsi"/>
          <w:sz w:val="24"/>
          <w:szCs w:val="24"/>
        </w:rPr>
        <w:t xml:space="preserve"> of</w:t>
      </w:r>
      <w:r w:rsidR="00CC7942" w:rsidRPr="00CD6247">
        <w:rPr>
          <w:rFonts w:eastAsiaTheme="minorHAnsi"/>
          <w:spacing w:val="1"/>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c</w:t>
      </w:r>
      <w:r w:rsidR="00CC7942" w:rsidRPr="00CD6247">
        <w:rPr>
          <w:rFonts w:eastAsiaTheme="minorHAnsi"/>
          <w:sz w:val="24"/>
          <w:szCs w:val="24"/>
        </w:rPr>
        <w:t>ontractor’s notification.</w:t>
      </w:r>
      <w:r w:rsidR="00CC7942" w:rsidRPr="00CD6247">
        <w:rPr>
          <w:rFonts w:eastAsiaTheme="minorHAnsi"/>
          <w:spacing w:val="50"/>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c</w:t>
      </w:r>
      <w:r w:rsidR="00CC7942" w:rsidRPr="00CD6247">
        <w:rPr>
          <w:rFonts w:eastAsiaTheme="minorHAnsi"/>
          <w:sz w:val="24"/>
          <w:szCs w:val="24"/>
        </w:rPr>
        <w:t>ontractor</w:t>
      </w:r>
      <w:r w:rsidR="00CC7942" w:rsidRPr="00CD6247">
        <w:rPr>
          <w:rFonts w:eastAsiaTheme="minorHAnsi"/>
          <w:spacing w:val="1"/>
          <w:sz w:val="24"/>
          <w:szCs w:val="24"/>
        </w:rPr>
        <w:t xml:space="preserve"> </w:t>
      </w:r>
      <w:r w:rsidR="00CC7942" w:rsidRPr="00CD6247">
        <w:rPr>
          <w:rFonts w:eastAsiaTheme="minorHAnsi"/>
          <w:sz w:val="24"/>
          <w:szCs w:val="24"/>
        </w:rPr>
        <w:t>shall</w:t>
      </w:r>
      <w:r w:rsidR="00CC7942" w:rsidRPr="00CD6247">
        <w:rPr>
          <w:rFonts w:eastAsiaTheme="minorHAnsi"/>
          <w:spacing w:val="-2"/>
          <w:sz w:val="24"/>
          <w:szCs w:val="24"/>
        </w:rPr>
        <w:t xml:space="preserve"> </w:t>
      </w:r>
      <w:r w:rsidR="00CC7942" w:rsidRPr="00CD6247">
        <w:rPr>
          <w:rFonts w:eastAsiaTheme="minorHAnsi"/>
          <w:sz w:val="24"/>
          <w:szCs w:val="24"/>
        </w:rPr>
        <w:t>plan for</w:t>
      </w:r>
      <w:r w:rsidR="00CC7942" w:rsidRPr="00CD6247">
        <w:rPr>
          <w:rFonts w:eastAsiaTheme="minorHAnsi"/>
          <w:spacing w:val="1"/>
          <w:sz w:val="24"/>
          <w:szCs w:val="24"/>
        </w:rPr>
        <w:t xml:space="preserve"> </w:t>
      </w:r>
      <w:r w:rsidR="00CC7942" w:rsidRPr="00CD6247">
        <w:rPr>
          <w:rFonts w:eastAsiaTheme="minorHAnsi"/>
          <w:sz w:val="24"/>
          <w:szCs w:val="24"/>
        </w:rPr>
        <w:t>sufficient</w:t>
      </w:r>
      <w:r w:rsidR="00CC7942" w:rsidRPr="00CD6247">
        <w:rPr>
          <w:rFonts w:eastAsiaTheme="minorHAnsi"/>
          <w:spacing w:val="1"/>
          <w:sz w:val="24"/>
          <w:szCs w:val="24"/>
        </w:rPr>
        <w:t xml:space="preserve"> </w:t>
      </w:r>
      <w:r w:rsidR="00CC7942" w:rsidRPr="00CD6247">
        <w:rPr>
          <w:rFonts w:eastAsiaTheme="minorHAnsi"/>
          <w:spacing w:val="-2"/>
          <w:sz w:val="24"/>
          <w:szCs w:val="24"/>
        </w:rPr>
        <w:t>time</w:t>
      </w:r>
      <w:r w:rsidR="00CC7942" w:rsidRPr="00CD6247">
        <w:rPr>
          <w:rFonts w:eastAsiaTheme="minorHAnsi"/>
          <w:sz w:val="24"/>
          <w:szCs w:val="24"/>
        </w:rPr>
        <w:t xml:space="preserve"> for scheduling</w:t>
      </w:r>
      <w:r w:rsidR="00CC7942" w:rsidRPr="00CD6247">
        <w:rPr>
          <w:rFonts w:eastAsiaTheme="minorHAnsi"/>
          <w:spacing w:val="-3"/>
          <w:sz w:val="24"/>
          <w:szCs w:val="24"/>
        </w:rPr>
        <w:t xml:space="preserve"> </w:t>
      </w:r>
      <w:r w:rsidR="00CC7942" w:rsidRPr="00CD6247">
        <w:rPr>
          <w:rFonts w:eastAsiaTheme="minorHAnsi"/>
          <w:sz w:val="24"/>
          <w:szCs w:val="24"/>
        </w:rPr>
        <w:t>the shipment</w:t>
      </w:r>
      <w:r w:rsidR="00CC7942" w:rsidRPr="00CD6247">
        <w:rPr>
          <w:rFonts w:eastAsiaTheme="minorHAnsi"/>
          <w:spacing w:val="1"/>
          <w:sz w:val="24"/>
          <w:szCs w:val="24"/>
        </w:rPr>
        <w:t xml:space="preserve"> </w:t>
      </w:r>
      <w:r w:rsidR="00CC7942" w:rsidRPr="00CD6247">
        <w:rPr>
          <w:rFonts w:eastAsiaTheme="minorHAnsi"/>
          <w:sz w:val="24"/>
          <w:szCs w:val="24"/>
        </w:rPr>
        <w:t>and standard ground</w:t>
      </w:r>
      <w:r w:rsidR="00CC7942" w:rsidRPr="00CD6247">
        <w:rPr>
          <w:rFonts w:eastAsiaTheme="minorHAnsi"/>
          <w:spacing w:val="-3"/>
          <w:sz w:val="24"/>
          <w:szCs w:val="24"/>
        </w:rPr>
        <w:t xml:space="preserve"> </w:t>
      </w:r>
      <w:r w:rsidR="00CC7942" w:rsidRPr="00CD6247">
        <w:rPr>
          <w:rFonts w:eastAsiaTheme="minorHAnsi"/>
          <w:sz w:val="24"/>
          <w:szCs w:val="24"/>
        </w:rPr>
        <w:t>transportation for</w:t>
      </w:r>
      <w:r w:rsidR="00CC7942" w:rsidRPr="00CD6247">
        <w:rPr>
          <w:rFonts w:eastAsiaTheme="minorHAnsi"/>
          <w:spacing w:val="1"/>
          <w:sz w:val="24"/>
          <w:szCs w:val="24"/>
        </w:rPr>
        <w:t xml:space="preserve"> </w:t>
      </w:r>
      <w:r w:rsidR="00CC7942" w:rsidRPr="00CD6247">
        <w:rPr>
          <w:rFonts w:eastAsiaTheme="minorHAnsi"/>
          <w:sz w:val="24"/>
          <w:szCs w:val="24"/>
        </w:rPr>
        <w:t>its material</w:t>
      </w:r>
      <w:r w:rsidR="00CC7942" w:rsidRPr="00CD6247">
        <w:rPr>
          <w:rFonts w:eastAsiaTheme="minorHAnsi"/>
          <w:spacing w:val="-2"/>
          <w:sz w:val="24"/>
          <w:szCs w:val="24"/>
        </w:rPr>
        <w:t xml:space="preserve"> </w:t>
      </w:r>
      <w:r w:rsidR="00CC7942" w:rsidRPr="00CD6247">
        <w:rPr>
          <w:rFonts w:eastAsiaTheme="minorHAnsi"/>
          <w:sz w:val="24"/>
          <w:szCs w:val="24"/>
        </w:rPr>
        <w:t xml:space="preserve">to </w:t>
      </w:r>
      <w:r w:rsidR="00CC7942" w:rsidRPr="00CD6247">
        <w:rPr>
          <w:rFonts w:eastAsiaTheme="minorHAnsi"/>
          <w:spacing w:val="-2"/>
          <w:sz w:val="24"/>
          <w:szCs w:val="24"/>
        </w:rPr>
        <w:t>arrive</w:t>
      </w:r>
      <w:r w:rsidR="00CC7942" w:rsidRPr="00CD6247">
        <w:rPr>
          <w:rFonts w:eastAsiaTheme="minorHAnsi"/>
          <w:sz w:val="24"/>
          <w:szCs w:val="24"/>
        </w:rPr>
        <w:t xml:space="preserve"> at</w:t>
      </w:r>
      <w:r w:rsidR="00CC7942" w:rsidRPr="00CD6247">
        <w:rPr>
          <w:rFonts w:eastAsiaTheme="minorHAnsi"/>
          <w:spacing w:val="1"/>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w:t>
      </w:r>
      <w:r w:rsidR="00CC7942" w:rsidRPr="00CD6247">
        <w:rPr>
          <w:rFonts w:eastAsiaTheme="minorHAnsi"/>
          <w:sz w:val="24"/>
          <w:szCs w:val="24"/>
        </w:rPr>
        <w:t>destination by the Contract</w:t>
      </w:r>
      <w:r w:rsidR="00CC7942" w:rsidRPr="00CD6247">
        <w:rPr>
          <w:rFonts w:eastAsiaTheme="minorHAnsi"/>
          <w:spacing w:val="-2"/>
          <w:sz w:val="24"/>
          <w:szCs w:val="24"/>
        </w:rPr>
        <w:t xml:space="preserve"> Delivery Date (CDD).</w:t>
      </w:r>
    </w:p>
    <w:p w14:paraId="2B1AEFA2" w14:textId="6D958594" w:rsidR="00CC7942" w:rsidRPr="00CD6247" w:rsidRDefault="00C94971" w:rsidP="00CC7942">
      <w:pPr>
        <w:kinsoku w:val="0"/>
        <w:overflowPunct w:val="0"/>
        <w:adjustRightInd w:val="0"/>
        <w:rPr>
          <w:rFonts w:eastAsiaTheme="minorHAnsi"/>
          <w:spacing w:val="-1"/>
          <w:sz w:val="24"/>
          <w:szCs w:val="24"/>
        </w:rPr>
      </w:pPr>
      <w:r>
        <w:rPr>
          <w:rFonts w:eastAsiaTheme="minorHAnsi"/>
          <w:spacing w:val="-2"/>
          <w:sz w:val="24"/>
          <w:szCs w:val="24"/>
        </w:rPr>
        <w:tab/>
      </w:r>
      <w:r w:rsidR="00CC7942" w:rsidRPr="00CD6247">
        <w:rPr>
          <w:rFonts w:eastAsiaTheme="minorHAnsi"/>
          <w:spacing w:val="-2"/>
          <w:sz w:val="24"/>
          <w:szCs w:val="24"/>
        </w:rPr>
        <w:t xml:space="preserve">(b) Address the following </w:t>
      </w:r>
      <w:r w:rsidR="00CC7942" w:rsidRPr="00CD6247">
        <w:rPr>
          <w:rFonts w:eastAsiaTheme="minorHAnsi"/>
          <w:spacing w:val="-1"/>
          <w:sz w:val="24"/>
          <w:szCs w:val="24"/>
        </w:rPr>
        <w:t>special</w:t>
      </w:r>
      <w:r w:rsidR="00CC7942" w:rsidRPr="00CD6247">
        <w:rPr>
          <w:rFonts w:eastAsiaTheme="minorHAnsi"/>
          <w:spacing w:val="-2"/>
          <w:sz w:val="24"/>
          <w:szCs w:val="24"/>
        </w:rPr>
        <w:t xml:space="preserve"> </w:t>
      </w:r>
      <w:r w:rsidR="00CC7942" w:rsidRPr="00CD6247">
        <w:rPr>
          <w:rFonts w:eastAsiaTheme="minorHAnsi"/>
          <w:spacing w:val="-1"/>
          <w:sz w:val="24"/>
          <w:szCs w:val="24"/>
        </w:rPr>
        <w:t>accommodations:</w:t>
      </w:r>
    </w:p>
    <w:p w14:paraId="4367E9F3" w14:textId="29577BB7" w:rsidR="00CC7942" w:rsidRPr="00CD6247" w:rsidRDefault="00C94971" w:rsidP="00CC7942">
      <w:pPr>
        <w:rPr>
          <w:rFonts w:eastAsiaTheme="minorHAnsi"/>
          <w:spacing w:val="-2"/>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 If an order</w:t>
      </w:r>
      <w:r w:rsidR="00CC7942" w:rsidRPr="00CD6247">
        <w:rPr>
          <w:rFonts w:eastAsiaTheme="minorHAnsi"/>
          <w:spacing w:val="-2"/>
          <w:sz w:val="24"/>
          <w:szCs w:val="24"/>
        </w:rPr>
        <w:t xml:space="preserve"> </w:t>
      </w:r>
      <w:r w:rsidR="00CC7942" w:rsidRPr="00CD6247">
        <w:rPr>
          <w:rFonts w:eastAsiaTheme="minorHAnsi"/>
          <w:sz w:val="24"/>
          <w:szCs w:val="24"/>
        </w:rPr>
        <w:t>specifies carrier</w:t>
      </w:r>
      <w:r w:rsidR="00CC7942" w:rsidRPr="00CD6247">
        <w:rPr>
          <w:rFonts w:eastAsiaTheme="minorHAnsi"/>
          <w:spacing w:val="-2"/>
          <w:sz w:val="24"/>
          <w:szCs w:val="24"/>
        </w:rPr>
        <w:t xml:space="preserve"> </w:t>
      </w:r>
      <w:r w:rsidR="00CC7942" w:rsidRPr="00CD6247">
        <w:rPr>
          <w:rFonts w:eastAsiaTheme="minorHAnsi"/>
          <w:sz w:val="24"/>
          <w:szCs w:val="24"/>
        </w:rPr>
        <w:t>equipment</w:t>
      </w:r>
      <w:r w:rsidR="00CC7942" w:rsidRPr="00CD6247">
        <w:rPr>
          <w:rFonts w:eastAsiaTheme="minorHAnsi"/>
          <w:spacing w:val="1"/>
          <w:sz w:val="24"/>
          <w:szCs w:val="24"/>
        </w:rPr>
        <w:t xml:space="preserve"> </w:t>
      </w:r>
      <w:r w:rsidR="00CC7942" w:rsidRPr="00CD6247">
        <w:rPr>
          <w:rFonts w:eastAsiaTheme="minorHAnsi"/>
          <w:sz w:val="24"/>
          <w:szCs w:val="24"/>
        </w:rPr>
        <w:t>when requested</w:t>
      </w:r>
      <w:r w:rsidR="00CC7942" w:rsidRPr="00CD6247">
        <w:rPr>
          <w:rFonts w:eastAsiaTheme="minorHAnsi"/>
          <w:spacing w:val="-3"/>
          <w:sz w:val="24"/>
          <w:szCs w:val="24"/>
        </w:rPr>
        <w:t xml:space="preserve"> </w:t>
      </w:r>
      <w:r w:rsidR="00CC7942" w:rsidRPr="00CD6247">
        <w:rPr>
          <w:rFonts w:eastAsiaTheme="minorHAnsi"/>
          <w:sz w:val="24"/>
          <w:szCs w:val="24"/>
        </w:rPr>
        <w:t>by</w:t>
      </w:r>
      <w:r w:rsidR="00CC7942" w:rsidRPr="00CD6247">
        <w:rPr>
          <w:rFonts w:eastAsiaTheme="minorHAnsi"/>
          <w:spacing w:val="-3"/>
          <w:sz w:val="24"/>
          <w:szCs w:val="24"/>
        </w:rPr>
        <w:t xml:space="preserve"> </w:t>
      </w:r>
      <w:r w:rsidR="00CC7942" w:rsidRPr="00CD6247">
        <w:rPr>
          <w:rFonts w:eastAsiaTheme="minorHAnsi"/>
          <w:sz w:val="24"/>
          <w:szCs w:val="24"/>
        </w:rPr>
        <w:t>the Government;</w:t>
      </w:r>
      <w:r w:rsidR="00CC7942" w:rsidRPr="00CD6247">
        <w:rPr>
          <w:rFonts w:eastAsiaTheme="minorHAnsi"/>
          <w:spacing w:val="1"/>
          <w:sz w:val="24"/>
          <w:szCs w:val="24"/>
        </w:rPr>
        <w:t xml:space="preserve"> </w:t>
      </w:r>
      <w:r w:rsidR="00CC7942" w:rsidRPr="00CD6247">
        <w:rPr>
          <w:rFonts w:eastAsiaTheme="minorHAnsi"/>
          <w:spacing w:val="-2"/>
          <w:sz w:val="24"/>
          <w:szCs w:val="24"/>
        </w:rPr>
        <w:t>or</w:t>
      </w:r>
    </w:p>
    <w:p w14:paraId="0486EFCA" w14:textId="6984D124" w:rsidR="00CC7942" w:rsidRPr="00CD6247" w:rsidRDefault="00C94971" w:rsidP="00CC7942">
      <w:pPr>
        <w:rPr>
          <w:rFonts w:eastAsiaTheme="minorHAnsi"/>
          <w:spacing w:val="-2"/>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(ii) If an order does not specify carrier equipment, the order</w:t>
      </w:r>
      <w:r w:rsidR="00CC7942" w:rsidRPr="00CD6247">
        <w:rPr>
          <w:rFonts w:eastAsiaTheme="minorHAnsi"/>
          <w:spacing w:val="1"/>
          <w:sz w:val="24"/>
          <w:szCs w:val="24"/>
        </w:rPr>
        <w:t xml:space="preserve"> </w:t>
      </w:r>
      <w:r w:rsidR="00CC7942" w:rsidRPr="00CD6247">
        <w:rPr>
          <w:rFonts w:eastAsiaTheme="minorHAnsi"/>
          <w:sz w:val="24"/>
          <w:szCs w:val="24"/>
        </w:rPr>
        <w:t>appropriate carrier</w:t>
      </w:r>
      <w:r w:rsidR="00CC7942" w:rsidRPr="00CD6247">
        <w:rPr>
          <w:rFonts w:eastAsiaTheme="minorHAnsi"/>
          <w:spacing w:val="-2"/>
          <w:sz w:val="24"/>
          <w:szCs w:val="24"/>
        </w:rPr>
        <w:t xml:space="preserve"> </w:t>
      </w:r>
      <w:r w:rsidR="00CC7942" w:rsidRPr="00CD6247">
        <w:rPr>
          <w:rFonts w:eastAsiaTheme="minorHAnsi"/>
          <w:sz w:val="24"/>
          <w:szCs w:val="24"/>
        </w:rPr>
        <w:t>equipment</w:t>
      </w:r>
      <w:r w:rsidR="00CC7942" w:rsidRPr="00CD6247">
        <w:rPr>
          <w:rFonts w:eastAsiaTheme="minorHAnsi"/>
          <w:spacing w:val="1"/>
          <w:sz w:val="24"/>
          <w:szCs w:val="24"/>
        </w:rPr>
        <w:t xml:space="preserve"> should </w:t>
      </w:r>
      <w:r w:rsidR="00CC7942" w:rsidRPr="00CD6247">
        <w:rPr>
          <w:rFonts w:eastAsiaTheme="minorHAnsi"/>
          <w:sz w:val="24"/>
          <w:szCs w:val="24"/>
        </w:rPr>
        <w:t>not</w:t>
      </w:r>
      <w:r w:rsidR="00CC7942" w:rsidRPr="00CD6247">
        <w:rPr>
          <w:rFonts w:eastAsiaTheme="minorHAnsi"/>
          <w:spacing w:val="-2"/>
          <w:sz w:val="24"/>
          <w:szCs w:val="24"/>
        </w:rPr>
        <w:t xml:space="preserve"> be </w:t>
      </w:r>
      <w:r w:rsidR="00CC7942" w:rsidRPr="00CD6247">
        <w:rPr>
          <w:rFonts w:eastAsiaTheme="minorHAnsi"/>
          <w:sz w:val="24"/>
          <w:szCs w:val="24"/>
        </w:rPr>
        <w:t>in excess of</w:t>
      </w:r>
      <w:r w:rsidR="00CC7942" w:rsidRPr="00CD6247">
        <w:rPr>
          <w:rFonts w:eastAsiaTheme="minorHAnsi"/>
          <w:spacing w:val="-2"/>
          <w:sz w:val="24"/>
          <w:szCs w:val="24"/>
        </w:rPr>
        <w:t xml:space="preserve"> </w:t>
      </w:r>
      <w:r w:rsidR="00CC7942" w:rsidRPr="00CD6247">
        <w:rPr>
          <w:rFonts w:eastAsiaTheme="minorHAnsi"/>
          <w:sz w:val="24"/>
          <w:szCs w:val="24"/>
        </w:rPr>
        <w:t>capacity</w:t>
      </w:r>
      <w:r w:rsidR="00CC7942" w:rsidRPr="00CD6247">
        <w:rPr>
          <w:rFonts w:eastAsiaTheme="minorHAnsi"/>
          <w:spacing w:val="-3"/>
          <w:sz w:val="24"/>
          <w:szCs w:val="24"/>
        </w:rPr>
        <w:t xml:space="preserve"> </w:t>
      </w:r>
      <w:r w:rsidR="00CC7942" w:rsidRPr="00CD6247">
        <w:rPr>
          <w:rFonts w:eastAsiaTheme="minorHAnsi"/>
          <w:sz w:val="24"/>
          <w:szCs w:val="24"/>
        </w:rPr>
        <w:t>to accommodate shipment;</w:t>
      </w:r>
    </w:p>
    <w:p w14:paraId="47A9CA0F" w14:textId="49D78333" w:rsidR="00CC7942" w:rsidRPr="00CD6247" w:rsidRDefault="00C94971" w:rsidP="00CC7942">
      <w:pPr>
        <w:rPr>
          <w:rFonts w:eastAsiaTheme="minorHAnsi"/>
          <w:sz w:val="24"/>
          <w:szCs w:val="24"/>
        </w:rPr>
      </w:pPr>
      <w:r>
        <w:rPr>
          <w:rFonts w:eastAsiaTheme="minorHAnsi"/>
          <w:sz w:val="24"/>
          <w:szCs w:val="24"/>
        </w:rPr>
        <w:tab/>
      </w:r>
      <w:r w:rsidR="00CC7942" w:rsidRPr="00CD6247">
        <w:rPr>
          <w:rFonts w:eastAsiaTheme="minorHAnsi"/>
          <w:sz w:val="24"/>
          <w:szCs w:val="24"/>
        </w:rPr>
        <w:t>(c) Deliver the</w:t>
      </w:r>
      <w:r w:rsidR="00CC7942" w:rsidRPr="00CD6247">
        <w:rPr>
          <w:rFonts w:eastAsiaTheme="minorHAnsi"/>
          <w:spacing w:val="-2"/>
          <w:sz w:val="24"/>
          <w:szCs w:val="24"/>
        </w:rPr>
        <w:t xml:space="preserve"> </w:t>
      </w:r>
      <w:r w:rsidR="00CC7942" w:rsidRPr="00CD6247">
        <w:rPr>
          <w:rFonts w:eastAsiaTheme="minorHAnsi"/>
          <w:sz w:val="24"/>
          <w:szCs w:val="24"/>
        </w:rPr>
        <w:t>shipment</w:t>
      </w:r>
      <w:r w:rsidR="00CC7942" w:rsidRPr="00CD6247">
        <w:rPr>
          <w:rFonts w:eastAsiaTheme="minorHAnsi"/>
          <w:spacing w:val="-2"/>
          <w:sz w:val="24"/>
          <w:szCs w:val="24"/>
        </w:rPr>
        <w:t xml:space="preserve"> </w:t>
      </w:r>
      <w:r w:rsidR="00CC7942" w:rsidRPr="00CD6247">
        <w:rPr>
          <w:rFonts w:eastAsiaTheme="minorHAnsi"/>
          <w:sz w:val="24"/>
          <w:szCs w:val="24"/>
        </w:rPr>
        <w:t>in good order</w:t>
      </w:r>
      <w:r w:rsidR="00CC7942" w:rsidRPr="00CD6247">
        <w:rPr>
          <w:rFonts w:eastAsiaTheme="minorHAnsi"/>
          <w:spacing w:val="-2"/>
          <w:sz w:val="24"/>
          <w:szCs w:val="24"/>
        </w:rPr>
        <w:t xml:space="preserve"> </w:t>
      </w:r>
      <w:r w:rsidR="00CC7942" w:rsidRPr="00CD6247">
        <w:rPr>
          <w:rFonts w:eastAsiaTheme="minorHAnsi"/>
          <w:sz w:val="24"/>
          <w:szCs w:val="24"/>
        </w:rPr>
        <w:t>and condition</w:t>
      </w:r>
      <w:r w:rsidR="00CC7942" w:rsidRPr="00CD6247">
        <w:rPr>
          <w:rFonts w:eastAsiaTheme="minorHAnsi"/>
          <w:spacing w:val="-3"/>
          <w:sz w:val="24"/>
          <w:szCs w:val="24"/>
        </w:rPr>
        <w:t xml:space="preserve"> </w:t>
      </w:r>
      <w:r w:rsidR="00CC7942" w:rsidRPr="00CD6247">
        <w:rPr>
          <w:rFonts w:eastAsiaTheme="minorHAnsi"/>
          <w:sz w:val="24"/>
          <w:szCs w:val="24"/>
        </w:rPr>
        <w:t>to</w:t>
      </w:r>
      <w:r w:rsidR="00CC7942" w:rsidRPr="00CD6247">
        <w:rPr>
          <w:rFonts w:eastAsiaTheme="minorHAnsi"/>
          <w:spacing w:val="-3"/>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w:t>
      </w:r>
      <w:r w:rsidR="00CC7942" w:rsidRPr="00CD6247">
        <w:rPr>
          <w:rFonts w:eastAsiaTheme="minorHAnsi"/>
          <w:sz w:val="24"/>
          <w:szCs w:val="24"/>
        </w:rPr>
        <w:t>carrier,</w:t>
      </w:r>
      <w:r w:rsidR="00CC7942" w:rsidRPr="00CD6247">
        <w:rPr>
          <w:rFonts w:eastAsiaTheme="minorHAnsi"/>
          <w:spacing w:val="-3"/>
          <w:sz w:val="24"/>
          <w:szCs w:val="24"/>
        </w:rPr>
        <w:t xml:space="preserve"> </w:t>
      </w:r>
      <w:r w:rsidR="00CC7942" w:rsidRPr="00CD6247">
        <w:rPr>
          <w:rFonts w:eastAsiaTheme="minorHAnsi"/>
          <w:sz w:val="24"/>
          <w:szCs w:val="24"/>
        </w:rPr>
        <w:t>and</w:t>
      </w:r>
      <w:r w:rsidR="00CC7942" w:rsidRPr="00CD6247">
        <w:rPr>
          <w:rFonts w:eastAsiaTheme="minorHAnsi"/>
          <w:spacing w:val="-2"/>
          <w:sz w:val="24"/>
          <w:szCs w:val="24"/>
        </w:rPr>
        <w:t xml:space="preserve"> </w:t>
      </w:r>
      <w:r w:rsidR="00CC7942" w:rsidRPr="00CD6247">
        <w:rPr>
          <w:rFonts w:eastAsiaTheme="minorHAnsi"/>
          <w:sz w:val="24"/>
          <w:szCs w:val="24"/>
        </w:rPr>
        <w:t>load,</w:t>
      </w:r>
      <w:r w:rsidR="00CC7942" w:rsidRPr="00CD6247">
        <w:rPr>
          <w:rFonts w:eastAsiaTheme="minorHAnsi"/>
          <w:spacing w:val="-3"/>
          <w:sz w:val="24"/>
          <w:szCs w:val="24"/>
        </w:rPr>
        <w:t xml:space="preserve"> </w:t>
      </w:r>
      <w:r w:rsidR="00CC7942" w:rsidRPr="00CD6247">
        <w:rPr>
          <w:rFonts w:eastAsiaTheme="minorHAnsi"/>
          <w:sz w:val="24"/>
          <w:szCs w:val="24"/>
        </w:rPr>
        <w:t>stow,</w:t>
      </w:r>
      <w:r w:rsidR="00CC7942" w:rsidRPr="00CD6247">
        <w:rPr>
          <w:rFonts w:eastAsiaTheme="minorHAnsi"/>
          <w:spacing w:val="-3"/>
          <w:sz w:val="24"/>
          <w:szCs w:val="24"/>
        </w:rPr>
        <w:t xml:space="preserve"> </w:t>
      </w:r>
      <w:r w:rsidR="00CC7942" w:rsidRPr="00CD6247">
        <w:rPr>
          <w:rFonts w:eastAsiaTheme="minorHAnsi"/>
          <w:sz w:val="24"/>
          <w:szCs w:val="24"/>
        </w:rPr>
        <w:t>trim, block,</w:t>
      </w:r>
      <w:r w:rsidR="00CC7942" w:rsidRPr="00CD6247">
        <w:rPr>
          <w:rFonts w:eastAsiaTheme="minorHAnsi"/>
          <w:spacing w:val="61"/>
          <w:sz w:val="24"/>
          <w:szCs w:val="24"/>
        </w:rPr>
        <w:t xml:space="preserve"> </w:t>
      </w:r>
      <w:r w:rsidR="00CC7942" w:rsidRPr="00CD6247">
        <w:rPr>
          <w:rFonts w:eastAsiaTheme="minorHAnsi"/>
          <w:sz w:val="24"/>
          <w:szCs w:val="24"/>
        </w:rPr>
        <w:t>and/or</w:t>
      </w:r>
      <w:r w:rsidR="00CC7942" w:rsidRPr="00CD6247">
        <w:rPr>
          <w:rFonts w:eastAsiaTheme="minorHAnsi"/>
          <w:spacing w:val="1"/>
          <w:sz w:val="24"/>
          <w:szCs w:val="24"/>
        </w:rPr>
        <w:t xml:space="preserve"> </w:t>
      </w:r>
      <w:r w:rsidR="00CC7942" w:rsidRPr="00CD6247">
        <w:rPr>
          <w:rFonts w:eastAsiaTheme="minorHAnsi"/>
          <w:sz w:val="24"/>
          <w:szCs w:val="24"/>
        </w:rPr>
        <w:t>brace</w:t>
      </w:r>
      <w:r w:rsidR="00CC7942" w:rsidRPr="00CD6247">
        <w:rPr>
          <w:rFonts w:eastAsiaTheme="minorHAnsi"/>
          <w:spacing w:val="-2"/>
          <w:sz w:val="24"/>
          <w:szCs w:val="24"/>
        </w:rPr>
        <w:t xml:space="preserve"> </w:t>
      </w:r>
      <w:r w:rsidR="00CC7942" w:rsidRPr="00CD6247">
        <w:rPr>
          <w:rFonts w:eastAsiaTheme="minorHAnsi"/>
          <w:sz w:val="24"/>
          <w:szCs w:val="24"/>
        </w:rPr>
        <w:t xml:space="preserve">carload </w:t>
      </w:r>
      <w:r w:rsidR="00CC7942" w:rsidRPr="00CD6247">
        <w:rPr>
          <w:rFonts w:eastAsiaTheme="minorHAnsi"/>
          <w:spacing w:val="-2"/>
          <w:sz w:val="24"/>
          <w:szCs w:val="24"/>
        </w:rPr>
        <w:t>or</w:t>
      </w:r>
      <w:r w:rsidR="00CC7942" w:rsidRPr="00CD6247">
        <w:rPr>
          <w:rFonts w:eastAsiaTheme="minorHAnsi"/>
          <w:spacing w:val="1"/>
          <w:sz w:val="24"/>
          <w:szCs w:val="24"/>
        </w:rPr>
        <w:t xml:space="preserve"> </w:t>
      </w:r>
      <w:r w:rsidR="00CC7942" w:rsidRPr="00CD6247">
        <w:rPr>
          <w:rFonts w:eastAsiaTheme="minorHAnsi"/>
          <w:sz w:val="24"/>
          <w:szCs w:val="24"/>
        </w:rPr>
        <w:t>truckload shipment</w:t>
      </w:r>
      <w:r w:rsidR="00CC7942" w:rsidRPr="00CD6247">
        <w:rPr>
          <w:rFonts w:eastAsiaTheme="minorHAnsi"/>
          <w:spacing w:val="1"/>
          <w:sz w:val="24"/>
          <w:szCs w:val="24"/>
        </w:rPr>
        <w:t xml:space="preserve"> </w:t>
      </w:r>
      <w:r w:rsidR="00CC7942" w:rsidRPr="00CD6247">
        <w:rPr>
          <w:rFonts w:eastAsiaTheme="minorHAnsi"/>
          <w:sz w:val="24"/>
          <w:szCs w:val="24"/>
        </w:rPr>
        <w:t>(when</w:t>
      </w:r>
      <w:r w:rsidR="00CC7942" w:rsidRPr="00CD6247">
        <w:rPr>
          <w:rFonts w:eastAsiaTheme="minorHAnsi"/>
          <w:spacing w:val="-3"/>
          <w:sz w:val="24"/>
          <w:szCs w:val="24"/>
        </w:rPr>
        <w:t xml:space="preserve"> </w:t>
      </w:r>
      <w:r w:rsidR="00CC7942" w:rsidRPr="00CD6247">
        <w:rPr>
          <w:rFonts w:eastAsiaTheme="minorHAnsi"/>
          <w:sz w:val="24"/>
          <w:szCs w:val="24"/>
        </w:rPr>
        <w:t>loaded by</w:t>
      </w:r>
      <w:r w:rsidR="00CC7942" w:rsidRPr="00CD6247">
        <w:rPr>
          <w:rFonts w:eastAsiaTheme="minorHAnsi"/>
          <w:spacing w:val="-3"/>
          <w:sz w:val="24"/>
          <w:szCs w:val="24"/>
        </w:rPr>
        <w:t xml:space="preserve"> </w:t>
      </w:r>
      <w:r w:rsidR="00CC7942" w:rsidRPr="00CD6247">
        <w:rPr>
          <w:rFonts w:eastAsiaTheme="minorHAnsi"/>
          <w:sz w:val="24"/>
          <w:szCs w:val="24"/>
        </w:rPr>
        <w:t>the contractor)</w:t>
      </w:r>
      <w:r w:rsidR="00CC7942" w:rsidRPr="00CD6247">
        <w:rPr>
          <w:rFonts w:eastAsiaTheme="minorHAnsi"/>
          <w:spacing w:val="-2"/>
          <w:sz w:val="24"/>
          <w:szCs w:val="24"/>
        </w:rPr>
        <w:t xml:space="preserve"> </w:t>
      </w:r>
      <w:r w:rsidR="00CC7942" w:rsidRPr="00CD6247">
        <w:rPr>
          <w:rFonts w:eastAsiaTheme="minorHAnsi"/>
          <w:sz w:val="24"/>
          <w:szCs w:val="24"/>
        </w:rPr>
        <w:t xml:space="preserve">on </w:t>
      </w:r>
      <w:r w:rsidR="00CC7942" w:rsidRPr="00CD6247">
        <w:rPr>
          <w:rFonts w:eastAsiaTheme="minorHAnsi"/>
          <w:spacing w:val="-2"/>
          <w:sz w:val="24"/>
          <w:szCs w:val="24"/>
        </w:rPr>
        <w:t xml:space="preserve">or </w:t>
      </w:r>
      <w:r w:rsidR="00CC7942" w:rsidRPr="00CD6247">
        <w:rPr>
          <w:rFonts w:eastAsiaTheme="minorHAnsi"/>
          <w:sz w:val="24"/>
          <w:szCs w:val="24"/>
        </w:rPr>
        <w:t>in the carrier’s</w:t>
      </w:r>
      <w:r w:rsidR="00CC7942" w:rsidRPr="00CD6247">
        <w:rPr>
          <w:rFonts w:eastAsiaTheme="minorHAnsi"/>
          <w:spacing w:val="53"/>
          <w:sz w:val="24"/>
          <w:szCs w:val="24"/>
        </w:rPr>
        <w:t xml:space="preserve"> </w:t>
      </w:r>
      <w:r w:rsidR="00CC7942" w:rsidRPr="00CD6247">
        <w:rPr>
          <w:rFonts w:eastAsiaTheme="minorHAnsi"/>
          <w:sz w:val="24"/>
          <w:szCs w:val="24"/>
        </w:rPr>
        <w:t>conveyance as</w:t>
      </w:r>
      <w:r w:rsidR="00CC7942" w:rsidRPr="00CD6247">
        <w:rPr>
          <w:rFonts w:eastAsiaTheme="minorHAnsi"/>
          <w:spacing w:val="-2"/>
          <w:sz w:val="24"/>
          <w:szCs w:val="24"/>
        </w:rPr>
        <w:t xml:space="preserve"> </w:t>
      </w:r>
      <w:r w:rsidR="00CC7942" w:rsidRPr="00CD6247">
        <w:rPr>
          <w:rFonts w:eastAsiaTheme="minorHAnsi"/>
          <w:sz w:val="24"/>
          <w:szCs w:val="24"/>
        </w:rPr>
        <w:t>required by</w:t>
      </w:r>
      <w:r w:rsidR="00CC7942" w:rsidRPr="00CD6247">
        <w:rPr>
          <w:rFonts w:eastAsiaTheme="minorHAnsi"/>
          <w:spacing w:val="-3"/>
          <w:sz w:val="24"/>
          <w:szCs w:val="24"/>
        </w:rPr>
        <w:t xml:space="preserve"> </w:t>
      </w:r>
      <w:r w:rsidR="00CC7942" w:rsidRPr="00CD6247">
        <w:rPr>
          <w:rFonts w:eastAsiaTheme="minorHAnsi"/>
          <w:sz w:val="24"/>
          <w:szCs w:val="24"/>
        </w:rPr>
        <w:t>carrier</w:t>
      </w:r>
      <w:r w:rsidR="00CC7942" w:rsidRPr="00CD6247">
        <w:rPr>
          <w:rFonts w:eastAsiaTheme="minorHAnsi"/>
          <w:spacing w:val="1"/>
          <w:sz w:val="24"/>
          <w:szCs w:val="24"/>
        </w:rPr>
        <w:t xml:space="preserve"> </w:t>
      </w:r>
      <w:r w:rsidR="00CC7942" w:rsidRPr="00CD6247">
        <w:rPr>
          <w:rFonts w:eastAsiaTheme="minorHAnsi"/>
          <w:sz w:val="24"/>
          <w:szCs w:val="24"/>
        </w:rPr>
        <w:t>rules and</w:t>
      </w:r>
      <w:r w:rsidR="00CC7942" w:rsidRPr="00CD6247">
        <w:rPr>
          <w:rFonts w:eastAsiaTheme="minorHAnsi"/>
          <w:spacing w:val="-3"/>
          <w:sz w:val="24"/>
          <w:szCs w:val="24"/>
        </w:rPr>
        <w:t xml:space="preserve"> </w:t>
      </w:r>
      <w:r w:rsidR="00CC7942" w:rsidRPr="00CD6247">
        <w:rPr>
          <w:rFonts w:eastAsiaTheme="minorHAnsi"/>
          <w:sz w:val="24"/>
          <w:szCs w:val="24"/>
        </w:rPr>
        <w:t>regulations</w:t>
      </w:r>
      <w:r>
        <w:rPr>
          <w:rFonts w:eastAsiaTheme="minorHAnsi"/>
          <w:sz w:val="24"/>
          <w:szCs w:val="24"/>
        </w:rPr>
        <w:t>.</w:t>
      </w:r>
    </w:p>
    <w:p w14:paraId="57B98BB2" w14:textId="59D9E85B" w:rsidR="00CC7942" w:rsidRPr="00CD6247" w:rsidRDefault="00CC7942" w:rsidP="00CC7942">
      <w:pPr>
        <w:rPr>
          <w:rFonts w:eastAsiaTheme="minorHAnsi"/>
          <w:sz w:val="24"/>
          <w:szCs w:val="24"/>
        </w:rPr>
      </w:pPr>
      <w:r w:rsidRPr="00CD6247">
        <w:rPr>
          <w:rFonts w:eastAsiaTheme="minorHAnsi"/>
          <w:sz w:val="24"/>
          <w:szCs w:val="24"/>
        </w:rPr>
        <w:t>(3) The contractor</w:t>
      </w:r>
      <w:r w:rsidRPr="00CD6247">
        <w:rPr>
          <w:rFonts w:eastAsiaTheme="minorHAnsi"/>
          <w:spacing w:val="-2"/>
          <w:sz w:val="24"/>
          <w:szCs w:val="24"/>
        </w:rPr>
        <w:t xml:space="preserve"> </w:t>
      </w:r>
      <w:r w:rsidRPr="00CD6247">
        <w:rPr>
          <w:rFonts w:eastAsiaTheme="minorHAnsi"/>
          <w:sz w:val="24"/>
          <w:szCs w:val="24"/>
        </w:rPr>
        <w:t>is responsible</w:t>
      </w:r>
      <w:r w:rsidRPr="00CD6247">
        <w:rPr>
          <w:rFonts w:eastAsiaTheme="minorHAnsi"/>
          <w:spacing w:val="-2"/>
          <w:sz w:val="24"/>
          <w:szCs w:val="24"/>
        </w:rPr>
        <w:t xml:space="preserve"> </w:t>
      </w:r>
      <w:r w:rsidRPr="00CD6247">
        <w:rPr>
          <w:rFonts w:eastAsiaTheme="minorHAnsi"/>
          <w:sz w:val="24"/>
          <w:szCs w:val="24"/>
        </w:rPr>
        <w:t>for</w:t>
      </w:r>
      <w:r w:rsidRPr="00CD6247">
        <w:rPr>
          <w:rFonts w:eastAsiaTheme="minorHAnsi"/>
          <w:spacing w:val="-2"/>
          <w:sz w:val="24"/>
          <w:szCs w:val="24"/>
        </w:rPr>
        <w:t xml:space="preserve"> </w:t>
      </w:r>
      <w:r w:rsidRPr="00CD6247">
        <w:rPr>
          <w:rFonts w:eastAsiaTheme="minorHAnsi"/>
          <w:sz w:val="24"/>
          <w:szCs w:val="24"/>
        </w:rPr>
        <w:t>any</w:t>
      </w:r>
      <w:r w:rsidRPr="00CD6247">
        <w:rPr>
          <w:rFonts w:eastAsiaTheme="minorHAnsi"/>
          <w:spacing w:val="-3"/>
          <w:sz w:val="24"/>
          <w:szCs w:val="24"/>
        </w:rPr>
        <w:t xml:space="preserve"> </w:t>
      </w:r>
      <w:r w:rsidRPr="00CD6247">
        <w:rPr>
          <w:rFonts w:eastAsiaTheme="minorHAnsi"/>
          <w:sz w:val="24"/>
          <w:szCs w:val="24"/>
        </w:rPr>
        <w:t>loss and/or</w:t>
      </w:r>
      <w:r w:rsidRPr="00CD6247">
        <w:rPr>
          <w:rFonts w:eastAsiaTheme="minorHAnsi"/>
          <w:spacing w:val="-2"/>
          <w:sz w:val="24"/>
          <w:szCs w:val="24"/>
        </w:rPr>
        <w:t xml:space="preserve"> damage</w:t>
      </w:r>
      <w:r w:rsidRPr="00CD6247">
        <w:rPr>
          <w:rFonts w:eastAsiaTheme="minorHAnsi"/>
          <w:sz w:val="24"/>
          <w:szCs w:val="24"/>
        </w:rPr>
        <w:t xml:space="preserve"> to the goods occurring</w:t>
      </w:r>
      <w:r w:rsidRPr="00CD6247">
        <w:rPr>
          <w:rFonts w:eastAsiaTheme="minorHAnsi"/>
          <w:spacing w:val="-3"/>
          <w:sz w:val="24"/>
          <w:szCs w:val="24"/>
        </w:rPr>
        <w:t xml:space="preserve"> </w:t>
      </w:r>
      <w:r w:rsidRPr="00CD6247">
        <w:rPr>
          <w:rFonts w:eastAsiaTheme="minorHAnsi"/>
          <w:sz w:val="24"/>
          <w:szCs w:val="24"/>
        </w:rPr>
        <w:t>before delivery</w:t>
      </w:r>
      <w:r w:rsidRPr="00CD6247">
        <w:rPr>
          <w:rFonts w:eastAsiaTheme="minorHAnsi"/>
          <w:spacing w:val="-3"/>
          <w:sz w:val="24"/>
          <w:szCs w:val="24"/>
        </w:rPr>
        <w:t xml:space="preserve"> </w:t>
      </w:r>
      <w:r w:rsidRPr="00CD6247">
        <w:rPr>
          <w:rFonts w:eastAsiaTheme="minorHAnsi"/>
          <w:sz w:val="24"/>
          <w:szCs w:val="24"/>
        </w:rPr>
        <w:t>to the carrier as a result</w:t>
      </w:r>
      <w:r w:rsidRPr="00CD6247">
        <w:rPr>
          <w:rFonts w:eastAsiaTheme="minorHAnsi"/>
          <w:spacing w:val="-3"/>
          <w:sz w:val="24"/>
          <w:szCs w:val="24"/>
        </w:rPr>
        <w:t xml:space="preserve"> of </w:t>
      </w:r>
      <w:r w:rsidRPr="00CD6247">
        <w:rPr>
          <w:rFonts w:eastAsiaTheme="minorHAnsi"/>
          <w:sz w:val="24"/>
          <w:szCs w:val="24"/>
        </w:rPr>
        <w:t>improper</w:t>
      </w:r>
      <w:r w:rsidRPr="00CD6247">
        <w:rPr>
          <w:rFonts w:eastAsiaTheme="minorHAnsi"/>
          <w:spacing w:val="1"/>
          <w:sz w:val="24"/>
          <w:szCs w:val="24"/>
        </w:rPr>
        <w:t xml:space="preserve"> </w:t>
      </w:r>
      <w:r w:rsidRPr="00CD6247">
        <w:rPr>
          <w:rFonts w:eastAsiaTheme="minorHAnsi"/>
          <w:sz w:val="24"/>
          <w:szCs w:val="24"/>
        </w:rPr>
        <w:t>loading, stowing, trimming, blocking, and/or</w:t>
      </w:r>
      <w:r w:rsidRPr="00CD6247">
        <w:rPr>
          <w:rFonts w:eastAsiaTheme="minorHAnsi"/>
          <w:spacing w:val="1"/>
          <w:sz w:val="24"/>
          <w:szCs w:val="24"/>
        </w:rPr>
        <w:t xml:space="preserve"> </w:t>
      </w:r>
      <w:r w:rsidRPr="00CD6247">
        <w:rPr>
          <w:rFonts w:eastAsiaTheme="minorHAnsi"/>
          <w:sz w:val="24"/>
          <w:szCs w:val="24"/>
        </w:rPr>
        <w:t>bracing</w:t>
      </w:r>
      <w:r w:rsidRPr="00CD6247">
        <w:rPr>
          <w:rFonts w:eastAsiaTheme="minorHAnsi"/>
          <w:spacing w:val="-3"/>
          <w:sz w:val="24"/>
          <w:szCs w:val="24"/>
        </w:rPr>
        <w:t xml:space="preserve"> </w:t>
      </w:r>
      <w:r w:rsidRPr="00CD6247">
        <w:rPr>
          <w:rFonts w:eastAsiaTheme="minorHAnsi"/>
          <w:sz w:val="24"/>
          <w:szCs w:val="24"/>
        </w:rPr>
        <w:t>of</w:t>
      </w:r>
      <w:r w:rsidRPr="00CD6247">
        <w:rPr>
          <w:rFonts w:eastAsiaTheme="minorHAnsi"/>
          <w:spacing w:val="1"/>
          <w:sz w:val="24"/>
          <w:szCs w:val="24"/>
        </w:rPr>
        <w:t xml:space="preserve"> the </w:t>
      </w:r>
      <w:r w:rsidRPr="00CD6247">
        <w:rPr>
          <w:rFonts w:eastAsiaTheme="minorHAnsi"/>
          <w:sz w:val="24"/>
          <w:szCs w:val="24"/>
        </w:rPr>
        <w:t>shipment</w:t>
      </w:r>
      <w:r w:rsidRPr="00CD6247">
        <w:rPr>
          <w:rFonts w:eastAsiaTheme="minorHAnsi"/>
          <w:spacing w:val="-3"/>
          <w:sz w:val="24"/>
          <w:szCs w:val="24"/>
        </w:rPr>
        <w:t xml:space="preserve"> </w:t>
      </w:r>
      <w:r w:rsidRPr="00CD6247">
        <w:rPr>
          <w:rFonts w:eastAsiaTheme="minorHAnsi"/>
          <w:sz w:val="24"/>
          <w:szCs w:val="24"/>
        </w:rPr>
        <w:t>if</w:t>
      </w:r>
      <w:r w:rsidRPr="00CD6247">
        <w:rPr>
          <w:rFonts w:eastAsiaTheme="minorHAnsi"/>
          <w:spacing w:val="-2"/>
          <w:sz w:val="24"/>
          <w:szCs w:val="24"/>
        </w:rPr>
        <w:t xml:space="preserve"> </w:t>
      </w:r>
      <w:r w:rsidRPr="00CD6247">
        <w:rPr>
          <w:rFonts w:eastAsiaTheme="minorHAnsi"/>
          <w:sz w:val="24"/>
          <w:szCs w:val="24"/>
        </w:rPr>
        <w:t>loaded by</w:t>
      </w:r>
      <w:r w:rsidRPr="00CD6247">
        <w:rPr>
          <w:rFonts w:eastAsiaTheme="minorHAnsi"/>
          <w:spacing w:val="-3"/>
          <w:sz w:val="24"/>
          <w:szCs w:val="24"/>
        </w:rPr>
        <w:t xml:space="preserve"> </w:t>
      </w:r>
      <w:r w:rsidRPr="00CD6247">
        <w:rPr>
          <w:rFonts w:eastAsiaTheme="minorHAnsi"/>
          <w:sz w:val="24"/>
          <w:szCs w:val="24"/>
        </w:rPr>
        <w:t>the</w:t>
      </w:r>
      <w:r w:rsidRPr="00CD6247">
        <w:rPr>
          <w:rFonts w:eastAsiaTheme="minorHAnsi"/>
          <w:spacing w:val="-2"/>
          <w:sz w:val="24"/>
          <w:szCs w:val="24"/>
        </w:rPr>
        <w:t xml:space="preserve"> c</w:t>
      </w:r>
      <w:r w:rsidRPr="00CD6247">
        <w:rPr>
          <w:rFonts w:eastAsiaTheme="minorHAnsi"/>
          <w:sz w:val="24"/>
          <w:szCs w:val="24"/>
        </w:rPr>
        <w:t>ontractor</w:t>
      </w:r>
      <w:r w:rsidRPr="00CD6247">
        <w:rPr>
          <w:rFonts w:eastAsiaTheme="minorHAnsi"/>
          <w:spacing w:val="1"/>
          <w:sz w:val="24"/>
          <w:szCs w:val="24"/>
        </w:rPr>
        <w:t xml:space="preserve"> </w:t>
      </w:r>
      <w:r w:rsidRPr="00CD6247">
        <w:rPr>
          <w:rFonts w:eastAsiaTheme="minorHAnsi"/>
          <w:sz w:val="24"/>
          <w:szCs w:val="24"/>
        </w:rPr>
        <w:t>on</w:t>
      </w:r>
      <w:r w:rsidRPr="00CD6247">
        <w:rPr>
          <w:rFonts w:eastAsiaTheme="minorHAnsi"/>
          <w:spacing w:val="-3"/>
          <w:sz w:val="24"/>
          <w:szCs w:val="24"/>
        </w:rPr>
        <w:t xml:space="preserve"> </w:t>
      </w:r>
      <w:r w:rsidRPr="00CD6247">
        <w:rPr>
          <w:rFonts w:eastAsiaTheme="minorHAnsi"/>
          <w:sz w:val="24"/>
          <w:szCs w:val="24"/>
        </w:rPr>
        <w:t>or</w:t>
      </w:r>
      <w:r w:rsidRPr="00CD6247">
        <w:rPr>
          <w:rFonts w:eastAsiaTheme="minorHAnsi"/>
          <w:spacing w:val="-2"/>
          <w:sz w:val="24"/>
          <w:szCs w:val="24"/>
        </w:rPr>
        <w:t xml:space="preserve"> </w:t>
      </w:r>
      <w:r w:rsidRPr="00CD6247">
        <w:rPr>
          <w:rFonts w:eastAsiaTheme="minorHAnsi"/>
          <w:sz w:val="24"/>
          <w:szCs w:val="24"/>
        </w:rPr>
        <w:t>in the carrier’s</w:t>
      </w:r>
      <w:r w:rsidRPr="00CD6247">
        <w:rPr>
          <w:rFonts w:eastAsiaTheme="minorHAnsi"/>
          <w:spacing w:val="-2"/>
          <w:sz w:val="24"/>
          <w:szCs w:val="24"/>
        </w:rPr>
        <w:t xml:space="preserve"> </w:t>
      </w:r>
      <w:r w:rsidRPr="00CD6247">
        <w:rPr>
          <w:rFonts w:eastAsiaTheme="minorHAnsi"/>
          <w:sz w:val="24"/>
          <w:szCs w:val="24"/>
        </w:rPr>
        <w:t>conveyance.</w:t>
      </w:r>
    </w:p>
    <w:p w14:paraId="04311B3C" w14:textId="77777777" w:rsidR="00CC7942" w:rsidRPr="00CD6247" w:rsidRDefault="00CC7942" w:rsidP="00CC7942">
      <w:pPr>
        <w:rPr>
          <w:rFonts w:eastAsia="Calibri"/>
          <w:bCs/>
          <w:snapToGrid w:val="0"/>
          <w:sz w:val="24"/>
          <w:szCs w:val="24"/>
          <w:lang w:val="en"/>
        </w:rPr>
      </w:pPr>
      <w:r w:rsidRPr="00CD6247">
        <w:rPr>
          <w:rFonts w:eastAsia="Calibri"/>
          <w:bCs/>
          <w:snapToGrid w:val="0"/>
          <w:sz w:val="24"/>
          <w:szCs w:val="24"/>
          <w:lang w:val="en"/>
        </w:rPr>
        <w:t>*****</w:t>
      </w:r>
    </w:p>
    <w:p w14:paraId="6AEE9207" w14:textId="3D2EA55D" w:rsidR="00CC7942" w:rsidRPr="00CD6247" w:rsidRDefault="00CC7942" w:rsidP="00CC7942">
      <w:pPr>
        <w:adjustRightInd w:val="0"/>
        <w:rPr>
          <w:rFonts w:eastAsiaTheme="minorHAnsi"/>
          <w:color w:val="000000"/>
          <w:sz w:val="24"/>
          <w:szCs w:val="24"/>
        </w:rPr>
      </w:pPr>
      <w:r w:rsidRPr="00CD6247">
        <w:rPr>
          <w:rFonts w:eastAsiaTheme="minorHAnsi"/>
          <w:color w:val="000000"/>
          <w:sz w:val="24"/>
          <w:szCs w:val="24"/>
        </w:rPr>
        <w:t xml:space="preserve">(e) The contracting officer shall include procurement note C16 in solicitations and contracts issued by DLA Aviation, DLA Land and Maritime, and DLA Troop Support with f.o.b. origin and inspection/acceptance at destination for manual solicitations, except as specified in </w:t>
      </w:r>
      <w:hyperlink w:anchor="P47_305_3_90" w:history="1">
        <w:r w:rsidRPr="00CD6247">
          <w:rPr>
            <w:rStyle w:val="Hyperlink"/>
            <w:rFonts w:eastAsiaTheme="minorHAnsi"/>
            <w:sz w:val="24"/>
            <w:szCs w:val="24"/>
          </w:rPr>
          <w:t>47.305-3-90</w:t>
        </w:r>
      </w:hyperlink>
      <w:r w:rsidRPr="00CD6247">
        <w:rPr>
          <w:rFonts w:eastAsiaTheme="minorHAnsi"/>
          <w:color w:val="000000"/>
          <w:sz w:val="24"/>
          <w:szCs w:val="24"/>
        </w:rPr>
        <w:t>(a)-(c).</w:t>
      </w:r>
    </w:p>
    <w:p w14:paraId="5D651073" w14:textId="77777777" w:rsidR="00CC7942" w:rsidRPr="00CD6247" w:rsidRDefault="00CC7942" w:rsidP="00CC7942">
      <w:pPr>
        <w:rPr>
          <w:rFonts w:eastAsia="Calibri"/>
          <w:bCs/>
          <w:snapToGrid w:val="0"/>
          <w:sz w:val="24"/>
          <w:szCs w:val="24"/>
          <w:lang w:val="en"/>
        </w:rPr>
      </w:pPr>
      <w:r w:rsidRPr="00CD6247">
        <w:rPr>
          <w:rFonts w:eastAsia="Calibri"/>
          <w:bCs/>
          <w:snapToGrid w:val="0"/>
          <w:sz w:val="24"/>
          <w:szCs w:val="24"/>
          <w:lang w:val="en"/>
        </w:rPr>
        <w:t>*****</w:t>
      </w:r>
    </w:p>
    <w:p w14:paraId="0934FA00" w14:textId="70502D39" w:rsidR="00CC7942" w:rsidRPr="00CD6247" w:rsidRDefault="00CC7942" w:rsidP="00CC7942">
      <w:pPr>
        <w:adjustRightInd w:val="0"/>
        <w:rPr>
          <w:rFonts w:eastAsiaTheme="minorHAnsi"/>
          <w:color w:val="000000"/>
          <w:sz w:val="24"/>
          <w:szCs w:val="24"/>
        </w:rPr>
      </w:pPr>
      <w:bookmarkStart w:id="834" w:name="P47_305_3_90_C16"/>
      <w:r w:rsidRPr="00CD6247">
        <w:rPr>
          <w:rFonts w:eastAsiaTheme="minorHAnsi"/>
          <w:color w:val="000000"/>
          <w:sz w:val="24"/>
          <w:szCs w:val="24"/>
        </w:rPr>
        <w:t xml:space="preserve">C16 </w:t>
      </w:r>
      <w:bookmarkEnd w:id="834"/>
      <w:r w:rsidRPr="00CD6247">
        <w:rPr>
          <w:rFonts w:eastAsiaTheme="minorHAnsi"/>
          <w:color w:val="000000"/>
          <w:spacing w:val="-1"/>
          <w:sz w:val="24"/>
          <w:szCs w:val="24"/>
        </w:rPr>
        <w:t>First Destination Transportation (FDT) Program, Government-Arranged Transportation for Manual Awards</w:t>
      </w:r>
      <w:r w:rsidRPr="00CD6247">
        <w:rPr>
          <w:rFonts w:eastAsiaTheme="minorHAnsi"/>
          <w:color w:val="000000"/>
          <w:spacing w:val="-2"/>
          <w:sz w:val="24"/>
          <w:szCs w:val="24"/>
        </w:rPr>
        <w:t xml:space="preserve"> (AUG 2017)</w:t>
      </w:r>
    </w:p>
    <w:p w14:paraId="50678CE5" w14:textId="4C4A26C1" w:rsidR="00CC7942" w:rsidRPr="00CD6247" w:rsidRDefault="00CC7942" w:rsidP="00CC7942">
      <w:pPr>
        <w:kinsoku w:val="0"/>
        <w:overflowPunct w:val="0"/>
        <w:adjustRightInd w:val="0"/>
        <w:rPr>
          <w:rFonts w:eastAsiaTheme="minorHAnsi"/>
          <w:spacing w:val="-1"/>
          <w:sz w:val="24"/>
          <w:szCs w:val="24"/>
        </w:rPr>
      </w:pPr>
      <w:r w:rsidRPr="00CD6247">
        <w:rPr>
          <w:rFonts w:eastAsiaTheme="minorHAnsi"/>
          <w:spacing w:val="-1"/>
          <w:sz w:val="24"/>
          <w:szCs w:val="24"/>
        </w:rPr>
        <w:t>(1) Definitions.</w:t>
      </w:r>
    </w:p>
    <w:p w14:paraId="2F94FE31" w14:textId="15599FB0" w:rsidR="00CC7942" w:rsidRPr="00CD6247" w:rsidRDefault="00CC7942" w:rsidP="00CC7942">
      <w:pPr>
        <w:kinsoku w:val="0"/>
        <w:overflowPunct w:val="0"/>
        <w:adjustRightInd w:val="0"/>
        <w:rPr>
          <w:rFonts w:eastAsiaTheme="minorHAnsi"/>
          <w:spacing w:val="-1"/>
          <w:sz w:val="24"/>
          <w:szCs w:val="24"/>
        </w:rPr>
      </w:pPr>
      <w:r w:rsidRPr="00CD6247">
        <w:rPr>
          <w:rFonts w:eastAsiaTheme="minorHAnsi"/>
          <w:spacing w:val="-1"/>
          <w:sz w:val="24"/>
          <w:szCs w:val="24"/>
        </w:rPr>
        <w:t>“</w:t>
      </w:r>
      <w:r w:rsidRPr="00CD6247">
        <w:rPr>
          <w:rFonts w:eastAsiaTheme="minorHAnsi"/>
          <w:i/>
          <w:iCs/>
          <w:spacing w:val="-1"/>
          <w:sz w:val="24"/>
          <w:szCs w:val="24"/>
        </w:rPr>
        <w:t>Government-arranged</w:t>
      </w:r>
      <w:r w:rsidRPr="00CD6247">
        <w:rPr>
          <w:rFonts w:eastAsiaTheme="minorHAnsi"/>
          <w:i/>
          <w:iCs/>
          <w:sz w:val="24"/>
          <w:szCs w:val="24"/>
        </w:rPr>
        <w:t xml:space="preserve"> t</w:t>
      </w:r>
      <w:r w:rsidRPr="00CD6247">
        <w:rPr>
          <w:rFonts w:eastAsiaTheme="minorHAnsi"/>
          <w:i/>
          <w:iCs/>
          <w:spacing w:val="-1"/>
          <w:sz w:val="24"/>
          <w:szCs w:val="24"/>
        </w:rPr>
        <w:t>ransportation</w:t>
      </w:r>
      <w:r w:rsidRPr="00CD6247">
        <w:rPr>
          <w:rFonts w:eastAsiaTheme="minorHAnsi"/>
          <w:spacing w:val="-1"/>
          <w:sz w:val="24"/>
          <w:szCs w:val="24"/>
        </w:rPr>
        <w:t>” means the</w:t>
      </w:r>
      <w:r w:rsidRPr="00CD6247">
        <w:rPr>
          <w:rFonts w:eastAsiaTheme="minorHAnsi"/>
          <w:sz w:val="24"/>
          <w:szCs w:val="24"/>
        </w:rPr>
        <w:t xml:space="preserve"> </w:t>
      </w:r>
      <w:r w:rsidRPr="00CD6247">
        <w:rPr>
          <w:rFonts w:eastAsiaTheme="minorHAnsi"/>
          <w:spacing w:val="-2"/>
          <w:sz w:val="24"/>
          <w:szCs w:val="24"/>
        </w:rPr>
        <w:t>Government</w:t>
      </w:r>
      <w:r w:rsidRPr="00CD6247">
        <w:rPr>
          <w:rFonts w:eastAsiaTheme="minorHAnsi"/>
          <w:spacing w:val="1"/>
          <w:sz w:val="24"/>
          <w:szCs w:val="24"/>
        </w:rPr>
        <w:t xml:space="preserve"> </w:t>
      </w:r>
      <w:r w:rsidRPr="00CD6247">
        <w:rPr>
          <w:rFonts w:eastAsiaTheme="minorHAnsi"/>
          <w:sz w:val="24"/>
          <w:szCs w:val="24"/>
        </w:rPr>
        <w:t xml:space="preserve">is </w:t>
      </w:r>
      <w:r w:rsidRPr="00CD6247">
        <w:rPr>
          <w:rFonts w:eastAsiaTheme="minorHAnsi"/>
          <w:spacing w:val="-1"/>
          <w:sz w:val="24"/>
          <w:szCs w:val="24"/>
        </w:rPr>
        <w:t>responsible</w:t>
      </w:r>
      <w:r w:rsidRPr="00CD6247">
        <w:rPr>
          <w:rFonts w:eastAsiaTheme="minorHAnsi"/>
          <w:spacing w:val="-2"/>
          <w:sz w:val="24"/>
          <w:szCs w:val="24"/>
        </w:rPr>
        <w:t xml:space="preserve"> </w:t>
      </w:r>
      <w:r w:rsidRPr="00CD6247">
        <w:rPr>
          <w:rFonts w:eastAsiaTheme="minorHAnsi"/>
          <w:spacing w:val="-1"/>
          <w:sz w:val="24"/>
          <w:szCs w:val="24"/>
        </w:rPr>
        <w:t>for transportation</w:t>
      </w:r>
      <w:r w:rsidRPr="00CD6247">
        <w:rPr>
          <w:rFonts w:eastAsiaTheme="minorHAnsi"/>
          <w:sz w:val="24"/>
          <w:szCs w:val="24"/>
        </w:rPr>
        <w:t xml:space="preserve"> </w:t>
      </w:r>
      <w:r w:rsidRPr="00CD6247">
        <w:rPr>
          <w:rFonts w:eastAsiaTheme="minorHAnsi"/>
          <w:spacing w:val="-1"/>
          <w:sz w:val="24"/>
          <w:szCs w:val="24"/>
        </w:rPr>
        <w:t>costs,</w:t>
      </w:r>
      <w:r w:rsidRPr="00CD6247">
        <w:rPr>
          <w:rFonts w:eastAsiaTheme="minorHAnsi"/>
          <w:sz w:val="24"/>
          <w:szCs w:val="24"/>
        </w:rPr>
        <w:t xml:space="preserve"> </w:t>
      </w:r>
      <w:r w:rsidRPr="00CD6247">
        <w:rPr>
          <w:rFonts w:eastAsiaTheme="minorHAnsi"/>
          <w:spacing w:val="-1"/>
          <w:sz w:val="24"/>
          <w:szCs w:val="24"/>
        </w:rPr>
        <w:t>providing</w:t>
      </w:r>
      <w:r w:rsidRPr="00CD6247">
        <w:rPr>
          <w:rFonts w:eastAsiaTheme="minorHAnsi"/>
          <w:spacing w:val="-3"/>
          <w:sz w:val="24"/>
          <w:szCs w:val="24"/>
        </w:rPr>
        <w:t xml:space="preserve"> </w:t>
      </w:r>
      <w:r w:rsidRPr="00CD6247">
        <w:rPr>
          <w:rFonts w:eastAsiaTheme="minorHAnsi"/>
          <w:sz w:val="24"/>
          <w:szCs w:val="24"/>
        </w:rPr>
        <w:t xml:space="preserve">the </w:t>
      </w:r>
      <w:r w:rsidRPr="00CD6247">
        <w:rPr>
          <w:rFonts w:eastAsiaTheme="minorHAnsi"/>
          <w:spacing w:val="-1"/>
          <w:sz w:val="24"/>
          <w:szCs w:val="24"/>
        </w:rPr>
        <w:t>carrier,</w:t>
      </w:r>
      <w:r w:rsidRPr="00CD6247">
        <w:rPr>
          <w:rFonts w:eastAsiaTheme="minorHAnsi"/>
          <w:sz w:val="24"/>
          <w:szCs w:val="24"/>
        </w:rPr>
        <w:t xml:space="preserve"> </w:t>
      </w:r>
      <w:r w:rsidRPr="00CD6247">
        <w:rPr>
          <w:rFonts w:eastAsiaTheme="minorHAnsi"/>
          <w:spacing w:val="-1"/>
          <w:sz w:val="24"/>
          <w:szCs w:val="24"/>
        </w:rPr>
        <w:t>and</w:t>
      </w:r>
      <w:r w:rsidRPr="00CD6247">
        <w:rPr>
          <w:rFonts w:eastAsiaTheme="minorHAnsi"/>
          <w:sz w:val="24"/>
          <w:szCs w:val="24"/>
        </w:rPr>
        <w:t xml:space="preserve"> </w:t>
      </w:r>
      <w:r w:rsidRPr="00CD6247">
        <w:rPr>
          <w:rFonts w:eastAsiaTheme="minorHAnsi"/>
          <w:spacing w:val="-1"/>
          <w:sz w:val="24"/>
          <w:szCs w:val="24"/>
        </w:rPr>
        <w:t>scheduling</w:t>
      </w:r>
      <w:r w:rsidRPr="00CD6247">
        <w:rPr>
          <w:rFonts w:eastAsiaTheme="minorHAnsi"/>
          <w:spacing w:val="-3"/>
          <w:sz w:val="24"/>
          <w:szCs w:val="24"/>
        </w:rPr>
        <w:t xml:space="preserve"> </w:t>
      </w:r>
      <w:r w:rsidRPr="00CD6247">
        <w:rPr>
          <w:rFonts w:eastAsiaTheme="minorHAnsi"/>
          <w:sz w:val="24"/>
          <w:szCs w:val="24"/>
        </w:rPr>
        <w:t xml:space="preserve">the </w:t>
      </w:r>
      <w:r w:rsidRPr="00CD6247">
        <w:rPr>
          <w:rFonts w:eastAsiaTheme="minorHAnsi"/>
          <w:spacing w:val="-1"/>
          <w:sz w:val="24"/>
          <w:szCs w:val="24"/>
        </w:rPr>
        <w:t>shipment</w:t>
      </w:r>
      <w:r w:rsidRPr="00CD6247">
        <w:rPr>
          <w:rFonts w:eastAsiaTheme="minorHAnsi"/>
          <w:spacing w:val="1"/>
          <w:sz w:val="24"/>
          <w:szCs w:val="24"/>
        </w:rPr>
        <w:t xml:space="preserve"> </w:t>
      </w:r>
      <w:r w:rsidRPr="00CD6247">
        <w:rPr>
          <w:rFonts w:eastAsiaTheme="minorHAnsi"/>
          <w:spacing w:val="-1"/>
          <w:sz w:val="24"/>
          <w:szCs w:val="24"/>
        </w:rPr>
        <w:t>pickup</w:t>
      </w:r>
      <w:r w:rsidRPr="00CD6247">
        <w:rPr>
          <w:rFonts w:eastAsiaTheme="minorHAnsi"/>
          <w:sz w:val="24"/>
          <w:szCs w:val="24"/>
        </w:rPr>
        <w:t xml:space="preserve"> </w:t>
      </w:r>
      <w:r w:rsidRPr="00CD6247">
        <w:rPr>
          <w:rFonts w:eastAsiaTheme="minorHAnsi"/>
          <w:spacing w:val="-1"/>
          <w:sz w:val="24"/>
          <w:szCs w:val="24"/>
        </w:rPr>
        <w:t>contingent</w:t>
      </w:r>
      <w:r w:rsidRPr="00CD6247">
        <w:rPr>
          <w:rFonts w:eastAsiaTheme="minorHAnsi"/>
          <w:spacing w:val="-2"/>
          <w:sz w:val="24"/>
          <w:szCs w:val="24"/>
        </w:rPr>
        <w:t xml:space="preserve"> </w:t>
      </w:r>
      <w:r w:rsidRPr="00CD6247">
        <w:rPr>
          <w:rFonts w:eastAsiaTheme="minorHAnsi"/>
          <w:sz w:val="24"/>
          <w:szCs w:val="24"/>
        </w:rPr>
        <w:t>upon</w:t>
      </w:r>
      <w:r w:rsidRPr="00CD6247">
        <w:rPr>
          <w:rFonts w:eastAsiaTheme="minorHAnsi"/>
          <w:spacing w:val="-3"/>
          <w:sz w:val="24"/>
          <w:szCs w:val="24"/>
        </w:rPr>
        <w:t xml:space="preserve"> </w:t>
      </w:r>
      <w:r w:rsidRPr="00CD6247">
        <w:rPr>
          <w:rFonts w:eastAsiaTheme="minorHAnsi"/>
          <w:spacing w:val="-1"/>
          <w:sz w:val="24"/>
          <w:szCs w:val="24"/>
        </w:rPr>
        <w:t>proper contractor</w:t>
      </w:r>
      <w:r w:rsidRPr="00CD6247">
        <w:rPr>
          <w:rFonts w:eastAsiaTheme="minorHAnsi"/>
          <w:spacing w:val="1"/>
          <w:sz w:val="24"/>
          <w:szCs w:val="24"/>
        </w:rPr>
        <w:t xml:space="preserve"> </w:t>
      </w:r>
      <w:r w:rsidRPr="00CD6247">
        <w:rPr>
          <w:rFonts w:eastAsiaTheme="minorHAnsi"/>
          <w:spacing w:val="-1"/>
          <w:sz w:val="24"/>
          <w:szCs w:val="24"/>
        </w:rPr>
        <w:t>notification</w:t>
      </w:r>
      <w:r w:rsidRPr="00CD6247">
        <w:rPr>
          <w:rFonts w:eastAsiaTheme="minorHAnsi"/>
          <w:spacing w:val="-3"/>
          <w:sz w:val="24"/>
          <w:szCs w:val="24"/>
        </w:rPr>
        <w:t xml:space="preserve"> </w:t>
      </w:r>
      <w:r w:rsidRPr="00CD6247">
        <w:rPr>
          <w:rFonts w:eastAsiaTheme="minorHAnsi"/>
          <w:sz w:val="24"/>
          <w:szCs w:val="24"/>
        </w:rPr>
        <w:t>in</w:t>
      </w:r>
      <w:r w:rsidRPr="00CD6247">
        <w:rPr>
          <w:rFonts w:eastAsiaTheme="minorHAnsi"/>
          <w:spacing w:val="-3"/>
          <w:sz w:val="24"/>
          <w:szCs w:val="24"/>
        </w:rPr>
        <w:t xml:space="preserve"> </w:t>
      </w:r>
      <w:r w:rsidRPr="00CD6247">
        <w:rPr>
          <w:rFonts w:eastAsiaTheme="minorHAnsi"/>
          <w:spacing w:val="-1"/>
          <w:sz w:val="24"/>
          <w:szCs w:val="24"/>
        </w:rPr>
        <w:t>VSM (see procurement note C20).</w:t>
      </w:r>
    </w:p>
    <w:p w14:paraId="01E85ED8" w14:textId="7BF34D8B" w:rsidR="00CC7942" w:rsidRPr="00CD6247" w:rsidRDefault="00CC7942" w:rsidP="00CC7942">
      <w:pPr>
        <w:kinsoku w:val="0"/>
        <w:overflowPunct w:val="0"/>
        <w:adjustRightInd w:val="0"/>
        <w:rPr>
          <w:rFonts w:eastAsiaTheme="minorHAnsi"/>
          <w:spacing w:val="-1"/>
          <w:sz w:val="24"/>
          <w:szCs w:val="24"/>
        </w:rPr>
      </w:pPr>
      <w:r w:rsidRPr="00CD6247">
        <w:rPr>
          <w:rFonts w:eastAsiaTheme="minorHAnsi"/>
          <w:spacing w:val="-1"/>
          <w:sz w:val="24"/>
          <w:szCs w:val="24"/>
        </w:rPr>
        <w:t xml:space="preserve">(2) The contractor determines its transportation processes, controls, or costs. The contractor may submit an offer based on f.o.b. destination if it offers a </w:t>
      </w:r>
      <w:r w:rsidR="00C94971">
        <w:rPr>
          <w:rFonts w:eastAsiaTheme="minorHAnsi"/>
          <w:spacing w:val="-1"/>
          <w:sz w:val="24"/>
          <w:szCs w:val="24"/>
        </w:rPr>
        <w:t>better value to the Government.</w:t>
      </w:r>
    </w:p>
    <w:p w14:paraId="4A8B2B0E" w14:textId="6172CA4F" w:rsidR="00CC7942" w:rsidRPr="00CD6247" w:rsidRDefault="00CC7942" w:rsidP="00CC7942">
      <w:pPr>
        <w:kinsoku w:val="0"/>
        <w:overflowPunct w:val="0"/>
        <w:adjustRightInd w:val="0"/>
        <w:rPr>
          <w:rFonts w:eastAsiaTheme="minorHAnsi"/>
          <w:spacing w:val="-1"/>
          <w:sz w:val="24"/>
          <w:szCs w:val="24"/>
        </w:rPr>
      </w:pPr>
      <w:r w:rsidRPr="00CD6247">
        <w:rPr>
          <w:rFonts w:eastAsiaTheme="minorHAnsi"/>
          <w:spacing w:val="-1"/>
          <w:sz w:val="24"/>
          <w:szCs w:val="24"/>
        </w:rPr>
        <w:t>(3) The</w:t>
      </w:r>
      <w:r w:rsidRPr="00CD6247">
        <w:rPr>
          <w:rFonts w:eastAsiaTheme="minorHAnsi"/>
          <w:sz w:val="24"/>
          <w:szCs w:val="24"/>
        </w:rPr>
        <w:t xml:space="preserve"> c</w:t>
      </w:r>
      <w:r w:rsidRPr="00CD6247">
        <w:rPr>
          <w:rFonts w:eastAsiaTheme="minorHAnsi"/>
          <w:spacing w:val="-1"/>
          <w:sz w:val="24"/>
          <w:szCs w:val="24"/>
        </w:rPr>
        <w:t>ontractor</w:t>
      </w:r>
      <w:r w:rsidRPr="00CD6247">
        <w:rPr>
          <w:rFonts w:eastAsiaTheme="minorHAnsi"/>
          <w:spacing w:val="1"/>
          <w:sz w:val="24"/>
          <w:szCs w:val="24"/>
        </w:rPr>
        <w:t xml:space="preserve"> </w:t>
      </w:r>
      <w:r w:rsidRPr="00CD6247">
        <w:rPr>
          <w:rFonts w:eastAsiaTheme="minorHAnsi"/>
          <w:spacing w:val="-1"/>
          <w:sz w:val="24"/>
          <w:szCs w:val="24"/>
        </w:rPr>
        <w:t>shall</w:t>
      </w:r>
      <w:r w:rsidRPr="00FD0B43">
        <w:rPr>
          <w:rFonts w:eastAsiaTheme="minorHAnsi"/>
          <w:spacing w:val="-1"/>
          <w:sz w:val="24"/>
          <w:szCs w:val="24"/>
        </w:rPr>
        <w:t>:</w:t>
      </w:r>
    </w:p>
    <w:p w14:paraId="57FFA6D5" w14:textId="3F1D567A" w:rsidR="00CC7942" w:rsidRPr="00CD6247" w:rsidRDefault="00C94971" w:rsidP="00CC7942">
      <w:pPr>
        <w:kinsoku w:val="0"/>
        <w:overflowPunct w:val="0"/>
        <w:adjustRightInd w:val="0"/>
        <w:rPr>
          <w:rFonts w:eastAsiaTheme="minorHAnsi"/>
          <w:spacing w:val="-2"/>
          <w:sz w:val="24"/>
          <w:szCs w:val="24"/>
        </w:rPr>
      </w:pPr>
      <w:r>
        <w:rPr>
          <w:rFonts w:eastAsiaTheme="minorHAnsi"/>
          <w:spacing w:val="-1"/>
          <w:sz w:val="24"/>
          <w:szCs w:val="24"/>
        </w:rPr>
        <w:tab/>
      </w:r>
      <w:r w:rsidR="00CC7942" w:rsidRPr="00CD6247">
        <w:rPr>
          <w:rFonts w:eastAsiaTheme="minorHAnsi"/>
          <w:spacing w:val="-1"/>
          <w:sz w:val="24"/>
          <w:szCs w:val="24"/>
        </w:rPr>
        <w:t>(a) U</w:t>
      </w:r>
      <w:r w:rsidR="00CC7942" w:rsidRPr="00CD6247">
        <w:rPr>
          <w:rFonts w:eastAsiaTheme="minorHAnsi"/>
          <w:sz w:val="24"/>
          <w:szCs w:val="24"/>
        </w:rPr>
        <w:t>se</w:t>
      </w:r>
      <w:r w:rsidR="00CC7942" w:rsidRPr="00CD6247">
        <w:rPr>
          <w:rFonts w:eastAsiaTheme="minorHAnsi"/>
          <w:spacing w:val="-2"/>
          <w:sz w:val="24"/>
          <w:szCs w:val="24"/>
        </w:rPr>
        <w:t xml:space="preserve"> </w:t>
      </w:r>
      <w:r w:rsidR="00CC7942" w:rsidRPr="00CD6247">
        <w:rPr>
          <w:rFonts w:eastAsiaTheme="minorHAnsi"/>
          <w:sz w:val="24"/>
          <w:szCs w:val="24"/>
        </w:rPr>
        <w:t>the VSM</w:t>
      </w:r>
      <w:r w:rsidR="00CC7942" w:rsidRPr="00CD6247">
        <w:rPr>
          <w:rFonts w:eastAsiaTheme="minorHAnsi"/>
          <w:spacing w:val="1"/>
          <w:sz w:val="24"/>
          <w:szCs w:val="24"/>
        </w:rPr>
        <w:t xml:space="preserve"> </w:t>
      </w:r>
      <w:r w:rsidR="00CC7942" w:rsidRPr="00CD6247">
        <w:rPr>
          <w:rFonts w:eastAsiaTheme="minorHAnsi"/>
          <w:sz w:val="24"/>
          <w:szCs w:val="24"/>
        </w:rPr>
        <w:t>to notify</w:t>
      </w:r>
      <w:r w:rsidR="00CC7942" w:rsidRPr="00CD6247">
        <w:rPr>
          <w:rFonts w:eastAsiaTheme="minorHAnsi"/>
          <w:spacing w:val="-3"/>
          <w:sz w:val="24"/>
          <w:szCs w:val="24"/>
        </w:rPr>
        <w:t xml:space="preserve"> </w:t>
      </w:r>
      <w:r w:rsidR="00CC7942" w:rsidRPr="00CD6247">
        <w:rPr>
          <w:rFonts w:eastAsiaTheme="minorHAnsi"/>
          <w:sz w:val="24"/>
          <w:szCs w:val="24"/>
        </w:rPr>
        <w:t>the Government</w:t>
      </w:r>
      <w:r w:rsidR="00CC7942" w:rsidRPr="00CD6247">
        <w:rPr>
          <w:rFonts w:eastAsiaTheme="minorHAnsi"/>
          <w:spacing w:val="1"/>
          <w:sz w:val="24"/>
          <w:szCs w:val="24"/>
        </w:rPr>
        <w:t xml:space="preserve"> </w:t>
      </w:r>
      <w:r w:rsidR="00CC7942" w:rsidRPr="00CD6247">
        <w:rPr>
          <w:rFonts w:eastAsiaTheme="minorHAnsi"/>
          <w:sz w:val="24"/>
          <w:szCs w:val="24"/>
        </w:rPr>
        <w:t>that the</w:t>
      </w:r>
      <w:r w:rsidR="00CC7942" w:rsidRPr="00CD6247">
        <w:rPr>
          <w:rFonts w:eastAsiaTheme="minorHAnsi"/>
          <w:spacing w:val="1"/>
          <w:sz w:val="24"/>
          <w:szCs w:val="24"/>
        </w:rPr>
        <w:t xml:space="preserve"> </w:t>
      </w:r>
      <w:r w:rsidR="00CC7942" w:rsidRPr="00CD6247">
        <w:rPr>
          <w:rFonts w:eastAsiaTheme="minorHAnsi"/>
          <w:sz w:val="24"/>
          <w:szCs w:val="24"/>
        </w:rPr>
        <w:t>materiel is ready to</w:t>
      </w:r>
      <w:r w:rsidR="00CC7942" w:rsidRPr="00CD6247">
        <w:rPr>
          <w:rFonts w:eastAsiaTheme="minorHAnsi"/>
          <w:spacing w:val="-3"/>
          <w:sz w:val="24"/>
          <w:szCs w:val="24"/>
        </w:rPr>
        <w:t xml:space="preserve"> </w:t>
      </w:r>
      <w:r w:rsidR="00CC7942" w:rsidRPr="00CD6247">
        <w:rPr>
          <w:rFonts w:eastAsiaTheme="minorHAnsi"/>
          <w:sz w:val="24"/>
          <w:szCs w:val="24"/>
        </w:rPr>
        <w:t>ship.</w:t>
      </w:r>
      <w:r w:rsidR="00CC7942" w:rsidRPr="00CD6247">
        <w:rPr>
          <w:rFonts w:eastAsiaTheme="minorHAnsi"/>
          <w:spacing w:val="53"/>
          <w:sz w:val="24"/>
          <w:szCs w:val="24"/>
        </w:rPr>
        <w:t xml:space="preserve"> </w:t>
      </w:r>
      <w:r w:rsidR="00CC7942" w:rsidRPr="00CD6247">
        <w:rPr>
          <w:rFonts w:eastAsiaTheme="minorHAnsi"/>
          <w:sz w:val="24"/>
          <w:szCs w:val="24"/>
        </w:rPr>
        <w:t xml:space="preserve">The Government can </w:t>
      </w:r>
      <w:r w:rsidR="00CC7942" w:rsidRPr="00CD6247">
        <w:rPr>
          <w:rFonts w:eastAsiaTheme="minorHAnsi"/>
          <w:spacing w:val="-2"/>
          <w:sz w:val="24"/>
          <w:szCs w:val="24"/>
        </w:rPr>
        <w:t>take</w:t>
      </w:r>
      <w:r w:rsidR="00CC7942" w:rsidRPr="00CD6247">
        <w:rPr>
          <w:rFonts w:eastAsiaTheme="minorHAnsi"/>
          <w:sz w:val="24"/>
          <w:szCs w:val="24"/>
        </w:rPr>
        <w:t xml:space="preserve"> up to</w:t>
      </w:r>
      <w:r w:rsidR="00CC7942" w:rsidRPr="00CD6247">
        <w:rPr>
          <w:rFonts w:eastAsiaTheme="minorHAnsi"/>
          <w:spacing w:val="-3"/>
          <w:sz w:val="24"/>
          <w:szCs w:val="24"/>
        </w:rPr>
        <w:t xml:space="preserve"> </w:t>
      </w:r>
      <w:r w:rsidR="00CC7942" w:rsidRPr="00CD6247">
        <w:rPr>
          <w:rFonts w:eastAsiaTheme="minorHAnsi"/>
          <w:sz w:val="24"/>
          <w:szCs w:val="24"/>
        </w:rPr>
        <w:t>two</w:t>
      </w:r>
      <w:r w:rsidR="00CC7942" w:rsidRPr="00CD6247">
        <w:rPr>
          <w:rFonts w:eastAsiaTheme="minorHAnsi"/>
          <w:sz w:val="24"/>
          <w:szCs w:val="24"/>
          <w:u w:val="single"/>
        </w:rPr>
        <w:t xml:space="preserve"> (2)</w:t>
      </w:r>
      <w:r w:rsidR="00CC7942" w:rsidRPr="00CD6247">
        <w:rPr>
          <w:rFonts w:eastAsiaTheme="minorHAnsi"/>
          <w:spacing w:val="-2"/>
          <w:sz w:val="24"/>
          <w:szCs w:val="24"/>
          <w:u w:val="single"/>
        </w:rPr>
        <w:t xml:space="preserve"> </w:t>
      </w:r>
      <w:r w:rsidR="00CC7942" w:rsidRPr="00CD6247">
        <w:rPr>
          <w:rFonts w:eastAsiaTheme="minorHAnsi"/>
          <w:sz w:val="24"/>
          <w:szCs w:val="24"/>
          <w:u w:val="single"/>
        </w:rPr>
        <w:t>full</w:t>
      </w:r>
      <w:r w:rsidR="00CC7942" w:rsidRPr="00CD6247">
        <w:rPr>
          <w:rFonts w:eastAsiaTheme="minorHAnsi"/>
          <w:spacing w:val="1"/>
          <w:sz w:val="24"/>
          <w:szCs w:val="24"/>
          <w:u w:val="single"/>
        </w:rPr>
        <w:t xml:space="preserve"> </w:t>
      </w:r>
      <w:r w:rsidR="00CC7942" w:rsidRPr="00CD6247">
        <w:rPr>
          <w:rFonts w:eastAsiaTheme="minorHAnsi"/>
          <w:sz w:val="24"/>
          <w:szCs w:val="24"/>
          <w:u w:val="single"/>
        </w:rPr>
        <w:t xml:space="preserve">business </w:t>
      </w:r>
      <w:r w:rsidR="00CC7942" w:rsidRPr="00CD6247">
        <w:rPr>
          <w:rFonts w:eastAsiaTheme="minorHAnsi"/>
          <w:spacing w:val="-2"/>
          <w:sz w:val="24"/>
          <w:szCs w:val="24"/>
          <w:u w:val="single"/>
        </w:rPr>
        <w:t>days</w:t>
      </w:r>
      <w:r w:rsidR="00CC7942" w:rsidRPr="00CD6247">
        <w:rPr>
          <w:rFonts w:eastAsiaTheme="minorHAnsi"/>
          <w:sz w:val="24"/>
          <w:szCs w:val="24"/>
          <w:u w:val="single"/>
        </w:rPr>
        <w:t xml:space="preserve"> to schedule</w:t>
      </w:r>
      <w:r w:rsidR="00CC7942" w:rsidRPr="00CD6247">
        <w:rPr>
          <w:rFonts w:eastAsiaTheme="minorHAnsi"/>
          <w:spacing w:val="-2"/>
          <w:sz w:val="24"/>
          <w:szCs w:val="24"/>
          <w:u w:val="single"/>
        </w:rPr>
        <w:t xml:space="preserve"> </w:t>
      </w:r>
      <w:r w:rsidR="00CC7942" w:rsidRPr="00CD6247">
        <w:rPr>
          <w:rFonts w:eastAsiaTheme="minorHAnsi"/>
          <w:sz w:val="24"/>
          <w:szCs w:val="24"/>
          <w:u w:val="single"/>
        </w:rPr>
        <w:t>the shipment. P</w:t>
      </w:r>
      <w:r w:rsidR="00CC7942" w:rsidRPr="00CD6247">
        <w:rPr>
          <w:rFonts w:eastAsiaTheme="minorHAnsi"/>
          <w:spacing w:val="-2"/>
          <w:sz w:val="24"/>
          <w:szCs w:val="24"/>
          <w:u w:val="single"/>
        </w:rPr>
        <w:t>ick-up</w:t>
      </w:r>
      <w:r w:rsidR="00CC7942" w:rsidRPr="00CD6247">
        <w:rPr>
          <w:rFonts w:eastAsiaTheme="minorHAnsi"/>
          <w:sz w:val="24"/>
          <w:szCs w:val="24"/>
          <w:u w:val="single"/>
        </w:rPr>
        <w:t xml:space="preserve"> should </w:t>
      </w:r>
      <w:r w:rsidR="00CC7942" w:rsidRPr="00CD6247">
        <w:rPr>
          <w:rFonts w:eastAsiaTheme="minorHAnsi"/>
          <w:spacing w:val="-2"/>
          <w:sz w:val="24"/>
          <w:szCs w:val="24"/>
          <w:u w:val="single"/>
        </w:rPr>
        <w:t>occur</w:t>
      </w:r>
      <w:r w:rsidR="00CC7942" w:rsidRPr="00CD6247">
        <w:rPr>
          <w:rFonts w:eastAsiaTheme="minorHAnsi"/>
          <w:spacing w:val="1"/>
          <w:sz w:val="24"/>
          <w:szCs w:val="24"/>
          <w:u w:val="single"/>
        </w:rPr>
        <w:t xml:space="preserve"> </w:t>
      </w:r>
      <w:r w:rsidR="00CC7942" w:rsidRPr="00CD6247">
        <w:rPr>
          <w:rFonts w:eastAsiaTheme="minorHAnsi"/>
          <w:sz w:val="24"/>
          <w:szCs w:val="24"/>
          <w:u w:val="single"/>
        </w:rPr>
        <w:t>within</w:t>
      </w:r>
      <w:r w:rsidR="00CC7942" w:rsidRPr="00CD6247">
        <w:rPr>
          <w:rFonts w:eastAsiaTheme="minorHAnsi"/>
          <w:spacing w:val="75"/>
          <w:sz w:val="24"/>
          <w:szCs w:val="24"/>
          <w:u w:val="single"/>
        </w:rPr>
        <w:t xml:space="preserve"> </w:t>
      </w:r>
      <w:r w:rsidR="00CC7942" w:rsidRPr="00CD6247">
        <w:rPr>
          <w:rFonts w:eastAsiaTheme="minorHAnsi"/>
          <w:sz w:val="24"/>
          <w:szCs w:val="24"/>
          <w:u w:val="single"/>
        </w:rPr>
        <w:t>five (5)</w:t>
      </w:r>
      <w:r w:rsidR="00CC7942" w:rsidRPr="00CD6247">
        <w:rPr>
          <w:rFonts w:eastAsiaTheme="minorHAnsi"/>
          <w:spacing w:val="1"/>
          <w:sz w:val="24"/>
          <w:szCs w:val="24"/>
          <w:u w:val="single"/>
        </w:rPr>
        <w:t xml:space="preserve"> </w:t>
      </w:r>
      <w:r w:rsidR="00CC7942" w:rsidRPr="00CD6247">
        <w:rPr>
          <w:rFonts w:eastAsiaTheme="minorHAnsi"/>
          <w:sz w:val="24"/>
          <w:szCs w:val="24"/>
          <w:u w:val="single"/>
        </w:rPr>
        <w:t xml:space="preserve">business </w:t>
      </w:r>
      <w:r w:rsidR="00CC7942" w:rsidRPr="00CD6247">
        <w:rPr>
          <w:rFonts w:eastAsiaTheme="minorHAnsi"/>
          <w:spacing w:val="-2"/>
          <w:sz w:val="24"/>
          <w:szCs w:val="24"/>
          <w:u w:val="single"/>
        </w:rPr>
        <w:t>days</w:t>
      </w:r>
      <w:r w:rsidR="00CC7942" w:rsidRPr="00CD6247">
        <w:rPr>
          <w:rFonts w:eastAsiaTheme="minorHAnsi"/>
          <w:sz w:val="24"/>
          <w:szCs w:val="24"/>
        </w:rPr>
        <w:t xml:space="preserve"> of</w:t>
      </w:r>
      <w:r w:rsidR="00CC7942" w:rsidRPr="00CD6247">
        <w:rPr>
          <w:rFonts w:eastAsiaTheme="minorHAnsi"/>
          <w:spacing w:val="1"/>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c</w:t>
      </w:r>
      <w:r w:rsidR="00CC7942" w:rsidRPr="00CD6247">
        <w:rPr>
          <w:rFonts w:eastAsiaTheme="minorHAnsi"/>
          <w:sz w:val="24"/>
          <w:szCs w:val="24"/>
        </w:rPr>
        <w:t>ontractor’s notification.</w:t>
      </w:r>
      <w:r w:rsidR="00CC7942" w:rsidRPr="00CD6247">
        <w:rPr>
          <w:rFonts w:eastAsiaTheme="minorHAnsi"/>
          <w:spacing w:val="50"/>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c</w:t>
      </w:r>
      <w:r w:rsidR="00CC7942" w:rsidRPr="00CD6247">
        <w:rPr>
          <w:rFonts w:eastAsiaTheme="minorHAnsi"/>
          <w:sz w:val="24"/>
          <w:szCs w:val="24"/>
        </w:rPr>
        <w:t>ontractor</w:t>
      </w:r>
      <w:r w:rsidR="00CC7942" w:rsidRPr="00CD6247">
        <w:rPr>
          <w:rFonts w:eastAsiaTheme="minorHAnsi"/>
          <w:spacing w:val="1"/>
          <w:sz w:val="24"/>
          <w:szCs w:val="24"/>
        </w:rPr>
        <w:t xml:space="preserve"> </w:t>
      </w:r>
      <w:r w:rsidR="00CC7942" w:rsidRPr="00CD6247">
        <w:rPr>
          <w:rFonts w:eastAsiaTheme="minorHAnsi"/>
          <w:sz w:val="24"/>
          <w:szCs w:val="24"/>
        </w:rPr>
        <w:t>shall</w:t>
      </w:r>
      <w:r w:rsidR="00CC7942" w:rsidRPr="00CD6247">
        <w:rPr>
          <w:rFonts w:eastAsiaTheme="minorHAnsi"/>
          <w:spacing w:val="-2"/>
          <w:sz w:val="24"/>
          <w:szCs w:val="24"/>
        </w:rPr>
        <w:t xml:space="preserve"> </w:t>
      </w:r>
      <w:r w:rsidR="00CC7942" w:rsidRPr="00CD6247">
        <w:rPr>
          <w:rFonts w:eastAsiaTheme="minorHAnsi"/>
          <w:sz w:val="24"/>
          <w:szCs w:val="24"/>
        </w:rPr>
        <w:t>plan for</w:t>
      </w:r>
      <w:r w:rsidR="00CC7942" w:rsidRPr="00CD6247">
        <w:rPr>
          <w:rFonts w:eastAsiaTheme="minorHAnsi"/>
          <w:spacing w:val="1"/>
          <w:sz w:val="24"/>
          <w:szCs w:val="24"/>
        </w:rPr>
        <w:t xml:space="preserve"> </w:t>
      </w:r>
      <w:r w:rsidR="00CC7942" w:rsidRPr="00CD6247">
        <w:rPr>
          <w:rFonts w:eastAsiaTheme="minorHAnsi"/>
          <w:sz w:val="24"/>
          <w:szCs w:val="24"/>
        </w:rPr>
        <w:t>sufficient</w:t>
      </w:r>
      <w:r w:rsidR="00CC7942" w:rsidRPr="00CD6247">
        <w:rPr>
          <w:rFonts w:eastAsiaTheme="minorHAnsi"/>
          <w:spacing w:val="1"/>
          <w:sz w:val="24"/>
          <w:szCs w:val="24"/>
        </w:rPr>
        <w:t xml:space="preserve"> </w:t>
      </w:r>
      <w:r w:rsidR="00CC7942" w:rsidRPr="00CD6247">
        <w:rPr>
          <w:rFonts w:eastAsiaTheme="minorHAnsi"/>
          <w:sz w:val="24"/>
          <w:szCs w:val="24"/>
        </w:rPr>
        <w:t>time for scheduling</w:t>
      </w:r>
      <w:r w:rsidR="00CC7942" w:rsidRPr="00CD6247">
        <w:rPr>
          <w:rFonts w:eastAsiaTheme="minorHAnsi"/>
          <w:spacing w:val="-3"/>
          <w:sz w:val="24"/>
          <w:szCs w:val="24"/>
        </w:rPr>
        <w:t xml:space="preserve"> </w:t>
      </w:r>
      <w:r w:rsidR="00CC7942" w:rsidRPr="00CD6247">
        <w:rPr>
          <w:rFonts w:eastAsiaTheme="minorHAnsi"/>
          <w:sz w:val="24"/>
          <w:szCs w:val="24"/>
        </w:rPr>
        <w:t>the shipment</w:t>
      </w:r>
      <w:r w:rsidR="00CC7942" w:rsidRPr="00CD6247">
        <w:rPr>
          <w:rFonts w:eastAsiaTheme="minorHAnsi"/>
          <w:spacing w:val="1"/>
          <w:sz w:val="24"/>
          <w:szCs w:val="24"/>
        </w:rPr>
        <w:t xml:space="preserve"> </w:t>
      </w:r>
      <w:r w:rsidR="00CC7942" w:rsidRPr="00CD6247">
        <w:rPr>
          <w:rFonts w:eastAsiaTheme="minorHAnsi"/>
          <w:sz w:val="24"/>
          <w:szCs w:val="24"/>
        </w:rPr>
        <w:t>and standard ground</w:t>
      </w:r>
      <w:r w:rsidR="00CC7942" w:rsidRPr="00CD6247">
        <w:rPr>
          <w:rFonts w:eastAsiaTheme="minorHAnsi"/>
          <w:spacing w:val="-3"/>
          <w:sz w:val="24"/>
          <w:szCs w:val="24"/>
        </w:rPr>
        <w:t xml:space="preserve"> </w:t>
      </w:r>
      <w:r w:rsidR="00CC7942" w:rsidRPr="00CD6247">
        <w:rPr>
          <w:rFonts w:eastAsiaTheme="minorHAnsi"/>
          <w:sz w:val="24"/>
          <w:szCs w:val="24"/>
        </w:rPr>
        <w:t>transportation for</w:t>
      </w:r>
      <w:r w:rsidR="00CC7942" w:rsidRPr="00CD6247">
        <w:rPr>
          <w:rFonts w:eastAsiaTheme="minorHAnsi"/>
          <w:spacing w:val="1"/>
          <w:sz w:val="24"/>
          <w:szCs w:val="24"/>
        </w:rPr>
        <w:t xml:space="preserve"> </w:t>
      </w:r>
      <w:r w:rsidR="00CC7942" w:rsidRPr="00CD6247">
        <w:rPr>
          <w:rFonts w:eastAsiaTheme="minorHAnsi"/>
          <w:sz w:val="24"/>
          <w:szCs w:val="24"/>
        </w:rPr>
        <w:t>its material</w:t>
      </w:r>
      <w:r w:rsidR="00CC7942" w:rsidRPr="00CD6247">
        <w:rPr>
          <w:rFonts w:eastAsiaTheme="minorHAnsi"/>
          <w:spacing w:val="-2"/>
          <w:sz w:val="24"/>
          <w:szCs w:val="24"/>
        </w:rPr>
        <w:t xml:space="preserve"> </w:t>
      </w:r>
      <w:r w:rsidR="00CC7942" w:rsidRPr="00CD6247">
        <w:rPr>
          <w:rFonts w:eastAsiaTheme="minorHAnsi"/>
          <w:sz w:val="24"/>
          <w:szCs w:val="24"/>
        </w:rPr>
        <w:t xml:space="preserve">to </w:t>
      </w:r>
      <w:r w:rsidR="00CC7942" w:rsidRPr="00CD6247">
        <w:rPr>
          <w:rFonts w:eastAsiaTheme="minorHAnsi"/>
          <w:spacing w:val="-2"/>
          <w:sz w:val="24"/>
          <w:szCs w:val="24"/>
        </w:rPr>
        <w:t>arrive</w:t>
      </w:r>
      <w:r w:rsidR="00CC7942" w:rsidRPr="00CD6247">
        <w:rPr>
          <w:rFonts w:eastAsiaTheme="minorHAnsi"/>
          <w:sz w:val="24"/>
          <w:szCs w:val="24"/>
        </w:rPr>
        <w:t xml:space="preserve"> at</w:t>
      </w:r>
      <w:r w:rsidR="00CC7942" w:rsidRPr="00CD6247">
        <w:rPr>
          <w:rFonts w:eastAsiaTheme="minorHAnsi"/>
          <w:spacing w:val="1"/>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w:t>
      </w:r>
      <w:r w:rsidR="00CC7942" w:rsidRPr="00CD6247">
        <w:rPr>
          <w:rFonts w:eastAsiaTheme="minorHAnsi"/>
          <w:sz w:val="24"/>
          <w:szCs w:val="24"/>
        </w:rPr>
        <w:t xml:space="preserve">destination by the </w:t>
      </w:r>
      <w:r w:rsidR="00CC7942" w:rsidRPr="00CD6247">
        <w:rPr>
          <w:rFonts w:eastAsiaTheme="minorHAnsi"/>
          <w:spacing w:val="-2"/>
          <w:sz w:val="24"/>
          <w:szCs w:val="24"/>
        </w:rPr>
        <w:t>Contract Delivery Date (CDD).</w:t>
      </w:r>
    </w:p>
    <w:p w14:paraId="05B015B2" w14:textId="15FA30C2" w:rsidR="00CC7942" w:rsidRPr="00CD6247" w:rsidRDefault="00C94971" w:rsidP="00CC7942">
      <w:pPr>
        <w:kinsoku w:val="0"/>
        <w:overflowPunct w:val="0"/>
        <w:adjustRightInd w:val="0"/>
        <w:rPr>
          <w:rFonts w:eastAsiaTheme="minorHAnsi"/>
          <w:spacing w:val="-1"/>
          <w:sz w:val="24"/>
          <w:szCs w:val="24"/>
        </w:rPr>
      </w:pPr>
      <w:r>
        <w:rPr>
          <w:rFonts w:eastAsiaTheme="minorHAnsi"/>
          <w:spacing w:val="-2"/>
          <w:sz w:val="24"/>
          <w:szCs w:val="24"/>
        </w:rPr>
        <w:tab/>
      </w:r>
      <w:r w:rsidR="00CC7942" w:rsidRPr="00CD6247">
        <w:rPr>
          <w:rFonts w:eastAsiaTheme="minorHAnsi"/>
          <w:spacing w:val="-2"/>
          <w:sz w:val="24"/>
          <w:szCs w:val="24"/>
        </w:rPr>
        <w:t xml:space="preserve">(b) Address the following </w:t>
      </w:r>
      <w:r w:rsidR="00CC7942" w:rsidRPr="00CD6247">
        <w:rPr>
          <w:rFonts w:eastAsiaTheme="minorHAnsi"/>
          <w:spacing w:val="-1"/>
          <w:sz w:val="24"/>
          <w:szCs w:val="24"/>
        </w:rPr>
        <w:t>special</w:t>
      </w:r>
      <w:r w:rsidR="00CC7942" w:rsidRPr="00CD6247">
        <w:rPr>
          <w:rFonts w:eastAsiaTheme="minorHAnsi"/>
          <w:spacing w:val="-2"/>
          <w:sz w:val="24"/>
          <w:szCs w:val="24"/>
        </w:rPr>
        <w:t xml:space="preserve"> </w:t>
      </w:r>
      <w:r w:rsidR="00CC7942" w:rsidRPr="00CD6247">
        <w:rPr>
          <w:rFonts w:eastAsiaTheme="minorHAnsi"/>
          <w:spacing w:val="-1"/>
          <w:sz w:val="24"/>
          <w:szCs w:val="24"/>
        </w:rPr>
        <w:t>accommodations:</w:t>
      </w:r>
    </w:p>
    <w:p w14:paraId="4F3CF8BF" w14:textId="1E9FDAFC" w:rsidR="00CC7942" w:rsidRPr="00CD6247" w:rsidRDefault="00C94971" w:rsidP="00CC7942">
      <w:pPr>
        <w:rPr>
          <w:rFonts w:eastAsiaTheme="minorHAnsi"/>
          <w:spacing w:val="-2"/>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 If an order</w:t>
      </w:r>
      <w:r w:rsidR="00CC7942" w:rsidRPr="00CD6247">
        <w:rPr>
          <w:rFonts w:eastAsiaTheme="minorHAnsi"/>
          <w:spacing w:val="-2"/>
          <w:sz w:val="24"/>
          <w:szCs w:val="24"/>
        </w:rPr>
        <w:t xml:space="preserve"> </w:t>
      </w:r>
      <w:r w:rsidR="00CC7942" w:rsidRPr="00CD6247">
        <w:rPr>
          <w:rFonts w:eastAsiaTheme="minorHAnsi"/>
          <w:sz w:val="24"/>
          <w:szCs w:val="24"/>
        </w:rPr>
        <w:t>specifies carrier</w:t>
      </w:r>
      <w:r w:rsidR="00CC7942" w:rsidRPr="00CD6247">
        <w:rPr>
          <w:rFonts w:eastAsiaTheme="minorHAnsi"/>
          <w:spacing w:val="-2"/>
          <w:sz w:val="24"/>
          <w:szCs w:val="24"/>
        </w:rPr>
        <w:t xml:space="preserve"> </w:t>
      </w:r>
      <w:r w:rsidR="00CC7942" w:rsidRPr="00CD6247">
        <w:rPr>
          <w:rFonts w:eastAsiaTheme="minorHAnsi"/>
          <w:sz w:val="24"/>
          <w:szCs w:val="24"/>
        </w:rPr>
        <w:t>equipment</w:t>
      </w:r>
      <w:r w:rsidR="00CC7942" w:rsidRPr="00CD6247">
        <w:rPr>
          <w:rFonts w:eastAsiaTheme="minorHAnsi"/>
          <w:spacing w:val="1"/>
          <w:sz w:val="24"/>
          <w:szCs w:val="24"/>
        </w:rPr>
        <w:t xml:space="preserve"> </w:t>
      </w:r>
      <w:r w:rsidR="00CC7942" w:rsidRPr="00CD6247">
        <w:rPr>
          <w:rFonts w:eastAsiaTheme="minorHAnsi"/>
          <w:sz w:val="24"/>
          <w:szCs w:val="24"/>
        </w:rPr>
        <w:t>when requested</w:t>
      </w:r>
      <w:r w:rsidR="00CC7942" w:rsidRPr="00CD6247">
        <w:rPr>
          <w:rFonts w:eastAsiaTheme="minorHAnsi"/>
          <w:spacing w:val="-3"/>
          <w:sz w:val="24"/>
          <w:szCs w:val="24"/>
        </w:rPr>
        <w:t xml:space="preserve"> </w:t>
      </w:r>
      <w:r w:rsidR="00CC7942" w:rsidRPr="00CD6247">
        <w:rPr>
          <w:rFonts w:eastAsiaTheme="minorHAnsi"/>
          <w:sz w:val="24"/>
          <w:szCs w:val="24"/>
        </w:rPr>
        <w:t>by</w:t>
      </w:r>
      <w:r w:rsidR="00CC7942" w:rsidRPr="00CD6247">
        <w:rPr>
          <w:rFonts w:eastAsiaTheme="minorHAnsi"/>
          <w:spacing w:val="-3"/>
          <w:sz w:val="24"/>
          <w:szCs w:val="24"/>
        </w:rPr>
        <w:t xml:space="preserve"> </w:t>
      </w:r>
      <w:r w:rsidR="00CC7942" w:rsidRPr="00CD6247">
        <w:rPr>
          <w:rFonts w:eastAsiaTheme="minorHAnsi"/>
          <w:sz w:val="24"/>
          <w:szCs w:val="24"/>
        </w:rPr>
        <w:t>the Government;</w:t>
      </w:r>
      <w:r w:rsidR="00CC7942" w:rsidRPr="00CD6247">
        <w:rPr>
          <w:rFonts w:eastAsiaTheme="minorHAnsi"/>
          <w:spacing w:val="1"/>
          <w:sz w:val="24"/>
          <w:szCs w:val="24"/>
        </w:rPr>
        <w:t xml:space="preserve"> </w:t>
      </w:r>
      <w:r w:rsidR="00CC7942" w:rsidRPr="00CD6247">
        <w:rPr>
          <w:rFonts w:eastAsiaTheme="minorHAnsi"/>
          <w:spacing w:val="-2"/>
          <w:sz w:val="24"/>
          <w:szCs w:val="24"/>
        </w:rPr>
        <w:t>or</w:t>
      </w:r>
    </w:p>
    <w:p w14:paraId="711FA23B" w14:textId="73BEF9D3" w:rsidR="00CC7942" w:rsidRPr="00CD6247" w:rsidRDefault="00C94971" w:rsidP="00CC7942">
      <w:pPr>
        <w:rPr>
          <w:rFonts w:eastAsiaTheme="minorHAnsi"/>
          <w:spacing w:val="-2"/>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(ii) If an order does not specify carrier equipment, the order</w:t>
      </w:r>
      <w:r w:rsidR="00CC7942" w:rsidRPr="00CD6247">
        <w:rPr>
          <w:rFonts w:eastAsiaTheme="minorHAnsi"/>
          <w:spacing w:val="1"/>
          <w:sz w:val="24"/>
          <w:szCs w:val="24"/>
        </w:rPr>
        <w:t xml:space="preserve"> </w:t>
      </w:r>
      <w:r w:rsidR="00CC7942" w:rsidRPr="00CD6247">
        <w:rPr>
          <w:rFonts w:eastAsiaTheme="minorHAnsi"/>
          <w:sz w:val="24"/>
          <w:szCs w:val="24"/>
        </w:rPr>
        <w:t>appropriate carrier</w:t>
      </w:r>
      <w:r w:rsidR="00CC7942" w:rsidRPr="00CD6247">
        <w:rPr>
          <w:rFonts w:eastAsiaTheme="minorHAnsi"/>
          <w:spacing w:val="-2"/>
          <w:sz w:val="24"/>
          <w:szCs w:val="24"/>
        </w:rPr>
        <w:t xml:space="preserve"> </w:t>
      </w:r>
      <w:r w:rsidR="00CC7942" w:rsidRPr="00CD6247">
        <w:rPr>
          <w:rFonts w:eastAsiaTheme="minorHAnsi"/>
          <w:sz w:val="24"/>
          <w:szCs w:val="24"/>
        </w:rPr>
        <w:t>equipment</w:t>
      </w:r>
      <w:r w:rsidR="00CC7942" w:rsidRPr="00CD6247">
        <w:rPr>
          <w:rFonts w:eastAsiaTheme="minorHAnsi"/>
          <w:spacing w:val="1"/>
          <w:sz w:val="24"/>
          <w:szCs w:val="24"/>
        </w:rPr>
        <w:t xml:space="preserve"> should </w:t>
      </w:r>
      <w:r w:rsidR="00CC7942" w:rsidRPr="00CD6247">
        <w:rPr>
          <w:rFonts w:eastAsiaTheme="minorHAnsi"/>
          <w:sz w:val="24"/>
          <w:szCs w:val="24"/>
        </w:rPr>
        <w:t>not</w:t>
      </w:r>
      <w:r w:rsidR="00CC7942" w:rsidRPr="00CD6247">
        <w:rPr>
          <w:rFonts w:eastAsiaTheme="minorHAnsi"/>
          <w:spacing w:val="-2"/>
          <w:sz w:val="24"/>
          <w:szCs w:val="24"/>
        </w:rPr>
        <w:t xml:space="preserve"> be </w:t>
      </w:r>
      <w:r w:rsidR="00CC7942" w:rsidRPr="00CD6247">
        <w:rPr>
          <w:rFonts w:eastAsiaTheme="minorHAnsi"/>
          <w:sz w:val="24"/>
          <w:szCs w:val="24"/>
        </w:rPr>
        <w:t>in excess of</w:t>
      </w:r>
      <w:r w:rsidR="00CC7942" w:rsidRPr="00CD6247">
        <w:rPr>
          <w:rFonts w:eastAsiaTheme="minorHAnsi"/>
          <w:spacing w:val="-2"/>
          <w:sz w:val="24"/>
          <w:szCs w:val="24"/>
        </w:rPr>
        <w:t xml:space="preserve"> </w:t>
      </w:r>
      <w:r w:rsidR="00CC7942" w:rsidRPr="00CD6247">
        <w:rPr>
          <w:rFonts w:eastAsiaTheme="minorHAnsi"/>
          <w:sz w:val="24"/>
          <w:szCs w:val="24"/>
        </w:rPr>
        <w:t>capacity to accommodate shipment;</w:t>
      </w:r>
    </w:p>
    <w:p w14:paraId="659FB262" w14:textId="2991805D" w:rsidR="00CC7942" w:rsidRPr="00CD6247" w:rsidRDefault="00C94971" w:rsidP="00CC7942">
      <w:pPr>
        <w:rPr>
          <w:rFonts w:eastAsiaTheme="minorHAnsi"/>
          <w:sz w:val="24"/>
          <w:szCs w:val="24"/>
        </w:rPr>
      </w:pPr>
      <w:r>
        <w:rPr>
          <w:rFonts w:eastAsiaTheme="minorHAnsi"/>
          <w:sz w:val="24"/>
          <w:szCs w:val="24"/>
        </w:rPr>
        <w:tab/>
      </w:r>
      <w:r w:rsidR="00CC7942" w:rsidRPr="00CD6247">
        <w:rPr>
          <w:rFonts w:eastAsiaTheme="minorHAnsi"/>
          <w:sz w:val="24"/>
          <w:szCs w:val="24"/>
        </w:rPr>
        <w:t>(c) Deliver the</w:t>
      </w:r>
      <w:r w:rsidR="00CC7942" w:rsidRPr="00CD6247">
        <w:rPr>
          <w:rFonts w:eastAsiaTheme="minorHAnsi"/>
          <w:spacing w:val="-2"/>
          <w:sz w:val="24"/>
          <w:szCs w:val="24"/>
        </w:rPr>
        <w:t xml:space="preserve"> </w:t>
      </w:r>
      <w:r w:rsidR="00CC7942" w:rsidRPr="00CD6247">
        <w:rPr>
          <w:rFonts w:eastAsiaTheme="minorHAnsi"/>
          <w:sz w:val="24"/>
          <w:szCs w:val="24"/>
        </w:rPr>
        <w:t>shipment</w:t>
      </w:r>
      <w:r w:rsidR="00CC7942" w:rsidRPr="00CD6247">
        <w:rPr>
          <w:rFonts w:eastAsiaTheme="minorHAnsi"/>
          <w:spacing w:val="-2"/>
          <w:sz w:val="24"/>
          <w:szCs w:val="24"/>
        </w:rPr>
        <w:t xml:space="preserve"> </w:t>
      </w:r>
      <w:r w:rsidR="00CC7942" w:rsidRPr="00CD6247">
        <w:rPr>
          <w:rFonts w:eastAsiaTheme="minorHAnsi"/>
          <w:sz w:val="24"/>
          <w:szCs w:val="24"/>
        </w:rPr>
        <w:t>in good order</w:t>
      </w:r>
      <w:r w:rsidR="00CC7942" w:rsidRPr="00CD6247">
        <w:rPr>
          <w:rFonts w:eastAsiaTheme="minorHAnsi"/>
          <w:spacing w:val="-2"/>
          <w:sz w:val="24"/>
          <w:szCs w:val="24"/>
        </w:rPr>
        <w:t xml:space="preserve"> </w:t>
      </w:r>
      <w:r w:rsidR="00CC7942" w:rsidRPr="00CD6247">
        <w:rPr>
          <w:rFonts w:eastAsiaTheme="minorHAnsi"/>
          <w:sz w:val="24"/>
          <w:szCs w:val="24"/>
        </w:rPr>
        <w:t>and condition</w:t>
      </w:r>
      <w:r w:rsidR="00CC7942" w:rsidRPr="00CD6247">
        <w:rPr>
          <w:rFonts w:eastAsiaTheme="minorHAnsi"/>
          <w:spacing w:val="-3"/>
          <w:sz w:val="24"/>
          <w:szCs w:val="24"/>
        </w:rPr>
        <w:t xml:space="preserve"> </w:t>
      </w:r>
      <w:r w:rsidR="00CC7942" w:rsidRPr="00CD6247">
        <w:rPr>
          <w:rFonts w:eastAsiaTheme="minorHAnsi"/>
          <w:sz w:val="24"/>
          <w:szCs w:val="24"/>
        </w:rPr>
        <w:t>to</w:t>
      </w:r>
      <w:r w:rsidR="00CC7942" w:rsidRPr="00CD6247">
        <w:rPr>
          <w:rFonts w:eastAsiaTheme="minorHAnsi"/>
          <w:spacing w:val="-3"/>
          <w:sz w:val="24"/>
          <w:szCs w:val="24"/>
        </w:rPr>
        <w:t xml:space="preserve"> </w:t>
      </w:r>
      <w:r w:rsidR="00CC7942" w:rsidRPr="00CD6247">
        <w:rPr>
          <w:rFonts w:eastAsiaTheme="minorHAnsi"/>
          <w:sz w:val="24"/>
          <w:szCs w:val="24"/>
        </w:rPr>
        <w:t>the</w:t>
      </w:r>
      <w:r w:rsidR="00CC7942" w:rsidRPr="00CD6247">
        <w:rPr>
          <w:rFonts w:eastAsiaTheme="minorHAnsi"/>
          <w:spacing w:val="-2"/>
          <w:sz w:val="24"/>
          <w:szCs w:val="24"/>
        </w:rPr>
        <w:t xml:space="preserve"> </w:t>
      </w:r>
      <w:r w:rsidR="00CC7942" w:rsidRPr="00CD6247">
        <w:rPr>
          <w:rFonts w:eastAsiaTheme="minorHAnsi"/>
          <w:sz w:val="24"/>
          <w:szCs w:val="24"/>
        </w:rPr>
        <w:t>carrier,</w:t>
      </w:r>
      <w:r w:rsidR="00CC7942" w:rsidRPr="00CD6247">
        <w:rPr>
          <w:rFonts w:eastAsiaTheme="minorHAnsi"/>
          <w:spacing w:val="-3"/>
          <w:sz w:val="24"/>
          <w:szCs w:val="24"/>
        </w:rPr>
        <w:t xml:space="preserve"> </w:t>
      </w:r>
      <w:r w:rsidR="00CC7942" w:rsidRPr="00CD6247">
        <w:rPr>
          <w:rFonts w:eastAsiaTheme="minorHAnsi"/>
          <w:sz w:val="24"/>
          <w:szCs w:val="24"/>
        </w:rPr>
        <w:t>and</w:t>
      </w:r>
      <w:r w:rsidR="00CC7942" w:rsidRPr="00CD6247">
        <w:rPr>
          <w:rFonts w:eastAsiaTheme="minorHAnsi"/>
          <w:spacing w:val="-2"/>
          <w:sz w:val="24"/>
          <w:szCs w:val="24"/>
        </w:rPr>
        <w:t xml:space="preserve"> </w:t>
      </w:r>
      <w:r w:rsidR="00CC7942" w:rsidRPr="00CD6247">
        <w:rPr>
          <w:rFonts w:eastAsiaTheme="minorHAnsi"/>
          <w:sz w:val="24"/>
          <w:szCs w:val="24"/>
        </w:rPr>
        <w:t>load,</w:t>
      </w:r>
      <w:r w:rsidR="00CC7942" w:rsidRPr="00CD6247">
        <w:rPr>
          <w:rFonts w:eastAsiaTheme="minorHAnsi"/>
          <w:spacing w:val="-3"/>
          <w:sz w:val="24"/>
          <w:szCs w:val="24"/>
        </w:rPr>
        <w:t xml:space="preserve"> </w:t>
      </w:r>
      <w:r w:rsidR="00CC7942" w:rsidRPr="00CD6247">
        <w:rPr>
          <w:rFonts w:eastAsiaTheme="minorHAnsi"/>
          <w:sz w:val="24"/>
          <w:szCs w:val="24"/>
        </w:rPr>
        <w:t>stow,</w:t>
      </w:r>
      <w:r w:rsidR="00CC7942" w:rsidRPr="00CD6247">
        <w:rPr>
          <w:rFonts w:eastAsiaTheme="minorHAnsi"/>
          <w:spacing w:val="-3"/>
          <w:sz w:val="24"/>
          <w:szCs w:val="24"/>
        </w:rPr>
        <w:t xml:space="preserve"> </w:t>
      </w:r>
      <w:r w:rsidR="00CC7942" w:rsidRPr="00CD6247">
        <w:rPr>
          <w:rFonts w:eastAsiaTheme="minorHAnsi"/>
          <w:sz w:val="24"/>
          <w:szCs w:val="24"/>
        </w:rPr>
        <w:t>trim, block,</w:t>
      </w:r>
      <w:r w:rsidR="00CC7942" w:rsidRPr="00CD6247">
        <w:rPr>
          <w:rFonts w:eastAsiaTheme="minorHAnsi"/>
          <w:spacing w:val="61"/>
          <w:sz w:val="24"/>
          <w:szCs w:val="24"/>
        </w:rPr>
        <w:t xml:space="preserve"> </w:t>
      </w:r>
      <w:r w:rsidR="00CC7942" w:rsidRPr="00CD6247">
        <w:rPr>
          <w:rFonts w:eastAsiaTheme="minorHAnsi"/>
          <w:sz w:val="24"/>
          <w:szCs w:val="24"/>
        </w:rPr>
        <w:t>and/or</w:t>
      </w:r>
      <w:r w:rsidR="00CC7942" w:rsidRPr="00CD6247">
        <w:rPr>
          <w:rFonts w:eastAsiaTheme="minorHAnsi"/>
          <w:spacing w:val="1"/>
          <w:sz w:val="24"/>
          <w:szCs w:val="24"/>
        </w:rPr>
        <w:t xml:space="preserve"> </w:t>
      </w:r>
      <w:r w:rsidR="00CC7942" w:rsidRPr="00CD6247">
        <w:rPr>
          <w:rFonts w:eastAsiaTheme="minorHAnsi"/>
          <w:sz w:val="24"/>
          <w:szCs w:val="24"/>
        </w:rPr>
        <w:t>brace</w:t>
      </w:r>
      <w:r w:rsidR="00CC7942" w:rsidRPr="00CD6247">
        <w:rPr>
          <w:rFonts w:eastAsiaTheme="minorHAnsi"/>
          <w:spacing w:val="-2"/>
          <w:sz w:val="24"/>
          <w:szCs w:val="24"/>
        </w:rPr>
        <w:t xml:space="preserve"> </w:t>
      </w:r>
      <w:r w:rsidR="00CC7942" w:rsidRPr="00CD6247">
        <w:rPr>
          <w:rFonts w:eastAsiaTheme="minorHAnsi"/>
          <w:sz w:val="24"/>
          <w:szCs w:val="24"/>
        </w:rPr>
        <w:t xml:space="preserve">carload </w:t>
      </w:r>
      <w:r w:rsidR="00CC7942" w:rsidRPr="00CD6247">
        <w:rPr>
          <w:rFonts w:eastAsiaTheme="minorHAnsi"/>
          <w:spacing w:val="-2"/>
          <w:sz w:val="24"/>
          <w:szCs w:val="24"/>
        </w:rPr>
        <w:t>or</w:t>
      </w:r>
      <w:r w:rsidR="00CC7942" w:rsidRPr="00CD6247">
        <w:rPr>
          <w:rFonts w:eastAsiaTheme="minorHAnsi"/>
          <w:spacing w:val="1"/>
          <w:sz w:val="24"/>
          <w:szCs w:val="24"/>
        </w:rPr>
        <w:t xml:space="preserve"> </w:t>
      </w:r>
      <w:r w:rsidR="00CC7942" w:rsidRPr="00CD6247">
        <w:rPr>
          <w:rFonts w:eastAsiaTheme="minorHAnsi"/>
          <w:sz w:val="24"/>
          <w:szCs w:val="24"/>
        </w:rPr>
        <w:t>truckload shipment</w:t>
      </w:r>
      <w:r w:rsidR="00CC7942" w:rsidRPr="00CD6247">
        <w:rPr>
          <w:rFonts w:eastAsiaTheme="minorHAnsi"/>
          <w:spacing w:val="1"/>
          <w:sz w:val="24"/>
          <w:szCs w:val="24"/>
        </w:rPr>
        <w:t xml:space="preserve"> </w:t>
      </w:r>
      <w:r w:rsidR="00CC7942" w:rsidRPr="00CD6247">
        <w:rPr>
          <w:rFonts w:eastAsiaTheme="minorHAnsi"/>
          <w:sz w:val="24"/>
          <w:szCs w:val="24"/>
        </w:rPr>
        <w:t>(when</w:t>
      </w:r>
      <w:r w:rsidR="00CC7942" w:rsidRPr="00CD6247">
        <w:rPr>
          <w:rFonts w:eastAsiaTheme="minorHAnsi"/>
          <w:spacing w:val="-3"/>
          <w:sz w:val="24"/>
          <w:szCs w:val="24"/>
        </w:rPr>
        <w:t xml:space="preserve"> </w:t>
      </w:r>
      <w:r w:rsidR="00CC7942" w:rsidRPr="00CD6247">
        <w:rPr>
          <w:rFonts w:eastAsiaTheme="minorHAnsi"/>
          <w:sz w:val="24"/>
          <w:szCs w:val="24"/>
        </w:rPr>
        <w:t>loaded by</w:t>
      </w:r>
      <w:r w:rsidR="00CC7942" w:rsidRPr="00CD6247">
        <w:rPr>
          <w:rFonts w:eastAsiaTheme="minorHAnsi"/>
          <w:spacing w:val="-3"/>
          <w:sz w:val="24"/>
          <w:szCs w:val="24"/>
        </w:rPr>
        <w:t xml:space="preserve"> </w:t>
      </w:r>
      <w:r w:rsidR="00CC7942" w:rsidRPr="00CD6247">
        <w:rPr>
          <w:rFonts w:eastAsiaTheme="minorHAnsi"/>
          <w:sz w:val="24"/>
          <w:szCs w:val="24"/>
        </w:rPr>
        <w:t>the contractor)</w:t>
      </w:r>
      <w:r w:rsidR="00CC7942" w:rsidRPr="00CD6247">
        <w:rPr>
          <w:rFonts w:eastAsiaTheme="minorHAnsi"/>
          <w:spacing w:val="-2"/>
          <w:sz w:val="24"/>
          <w:szCs w:val="24"/>
        </w:rPr>
        <w:t xml:space="preserve"> </w:t>
      </w:r>
      <w:r w:rsidR="00CC7942" w:rsidRPr="00CD6247">
        <w:rPr>
          <w:rFonts w:eastAsiaTheme="minorHAnsi"/>
          <w:sz w:val="24"/>
          <w:szCs w:val="24"/>
        </w:rPr>
        <w:t xml:space="preserve">on </w:t>
      </w:r>
      <w:r w:rsidR="00CC7942" w:rsidRPr="00CD6247">
        <w:rPr>
          <w:rFonts w:eastAsiaTheme="minorHAnsi"/>
          <w:spacing w:val="-2"/>
          <w:sz w:val="24"/>
          <w:szCs w:val="24"/>
        </w:rPr>
        <w:t xml:space="preserve">or </w:t>
      </w:r>
      <w:r w:rsidR="00CC7942" w:rsidRPr="00CD6247">
        <w:rPr>
          <w:rFonts w:eastAsiaTheme="minorHAnsi"/>
          <w:sz w:val="24"/>
          <w:szCs w:val="24"/>
        </w:rPr>
        <w:t>in the carrier’s</w:t>
      </w:r>
      <w:r w:rsidR="00CC7942" w:rsidRPr="00CD6247">
        <w:rPr>
          <w:rFonts w:eastAsiaTheme="minorHAnsi"/>
          <w:spacing w:val="53"/>
          <w:sz w:val="24"/>
          <w:szCs w:val="24"/>
        </w:rPr>
        <w:t xml:space="preserve"> </w:t>
      </w:r>
      <w:r w:rsidR="00CC7942" w:rsidRPr="00CD6247">
        <w:rPr>
          <w:rFonts w:eastAsiaTheme="minorHAnsi"/>
          <w:sz w:val="24"/>
          <w:szCs w:val="24"/>
        </w:rPr>
        <w:t>conveyance as</w:t>
      </w:r>
      <w:r w:rsidR="00CC7942" w:rsidRPr="00CD6247">
        <w:rPr>
          <w:rFonts w:eastAsiaTheme="minorHAnsi"/>
          <w:spacing w:val="-2"/>
          <w:sz w:val="24"/>
          <w:szCs w:val="24"/>
        </w:rPr>
        <w:t xml:space="preserve"> </w:t>
      </w:r>
      <w:r w:rsidR="00CC7942" w:rsidRPr="00CD6247">
        <w:rPr>
          <w:rFonts w:eastAsiaTheme="minorHAnsi"/>
          <w:sz w:val="24"/>
          <w:szCs w:val="24"/>
        </w:rPr>
        <w:t>required by</w:t>
      </w:r>
      <w:r w:rsidR="00CC7942" w:rsidRPr="00CD6247">
        <w:rPr>
          <w:rFonts w:eastAsiaTheme="minorHAnsi"/>
          <w:spacing w:val="-3"/>
          <w:sz w:val="24"/>
          <w:szCs w:val="24"/>
        </w:rPr>
        <w:t xml:space="preserve"> </w:t>
      </w:r>
      <w:r w:rsidR="00CC7942" w:rsidRPr="00CD6247">
        <w:rPr>
          <w:rFonts w:eastAsiaTheme="minorHAnsi"/>
          <w:sz w:val="24"/>
          <w:szCs w:val="24"/>
        </w:rPr>
        <w:t>carrier</w:t>
      </w:r>
      <w:r w:rsidR="00CC7942" w:rsidRPr="00CD6247">
        <w:rPr>
          <w:rFonts w:eastAsiaTheme="minorHAnsi"/>
          <w:spacing w:val="1"/>
          <w:sz w:val="24"/>
          <w:szCs w:val="24"/>
        </w:rPr>
        <w:t xml:space="preserve"> </w:t>
      </w:r>
      <w:r w:rsidR="00CC7942" w:rsidRPr="00CD6247">
        <w:rPr>
          <w:rFonts w:eastAsiaTheme="minorHAnsi"/>
          <w:sz w:val="24"/>
          <w:szCs w:val="24"/>
        </w:rPr>
        <w:t>rules and</w:t>
      </w:r>
      <w:r w:rsidR="00CC7942" w:rsidRPr="00CD6247">
        <w:rPr>
          <w:rFonts w:eastAsiaTheme="minorHAnsi"/>
          <w:spacing w:val="-3"/>
          <w:sz w:val="24"/>
          <w:szCs w:val="24"/>
        </w:rPr>
        <w:t xml:space="preserve"> </w:t>
      </w:r>
      <w:r w:rsidR="00CC7942" w:rsidRPr="00CD6247">
        <w:rPr>
          <w:rFonts w:eastAsiaTheme="minorHAnsi"/>
          <w:sz w:val="24"/>
          <w:szCs w:val="24"/>
        </w:rPr>
        <w:t>regulations</w:t>
      </w:r>
      <w:r>
        <w:rPr>
          <w:rFonts w:eastAsiaTheme="minorHAnsi"/>
          <w:sz w:val="24"/>
          <w:szCs w:val="24"/>
        </w:rPr>
        <w:t>.</w:t>
      </w:r>
    </w:p>
    <w:p w14:paraId="3A8B4AAB" w14:textId="458F962D" w:rsidR="00CC7942" w:rsidRPr="00CD6247" w:rsidRDefault="00CC7942" w:rsidP="00CC7942">
      <w:pPr>
        <w:rPr>
          <w:rFonts w:eastAsiaTheme="minorHAnsi"/>
          <w:sz w:val="24"/>
          <w:szCs w:val="24"/>
        </w:rPr>
      </w:pPr>
      <w:r w:rsidRPr="00CD6247">
        <w:rPr>
          <w:rFonts w:eastAsiaTheme="minorHAnsi"/>
          <w:sz w:val="24"/>
          <w:szCs w:val="24"/>
        </w:rPr>
        <w:t>(4) The contractor</w:t>
      </w:r>
      <w:r w:rsidRPr="00CD6247">
        <w:rPr>
          <w:rFonts w:eastAsiaTheme="minorHAnsi"/>
          <w:spacing w:val="-2"/>
          <w:sz w:val="24"/>
          <w:szCs w:val="24"/>
        </w:rPr>
        <w:t xml:space="preserve"> </w:t>
      </w:r>
      <w:r w:rsidRPr="00CD6247">
        <w:rPr>
          <w:rFonts w:eastAsiaTheme="minorHAnsi"/>
          <w:sz w:val="24"/>
          <w:szCs w:val="24"/>
        </w:rPr>
        <w:t>is responsible</w:t>
      </w:r>
      <w:r w:rsidRPr="00CD6247">
        <w:rPr>
          <w:rFonts w:eastAsiaTheme="minorHAnsi"/>
          <w:spacing w:val="-2"/>
          <w:sz w:val="24"/>
          <w:szCs w:val="24"/>
        </w:rPr>
        <w:t xml:space="preserve"> </w:t>
      </w:r>
      <w:r w:rsidRPr="00CD6247">
        <w:rPr>
          <w:rFonts w:eastAsiaTheme="minorHAnsi"/>
          <w:sz w:val="24"/>
          <w:szCs w:val="24"/>
        </w:rPr>
        <w:t>for</w:t>
      </w:r>
      <w:r w:rsidRPr="00CD6247">
        <w:rPr>
          <w:rFonts w:eastAsiaTheme="minorHAnsi"/>
          <w:spacing w:val="-2"/>
          <w:sz w:val="24"/>
          <w:szCs w:val="24"/>
        </w:rPr>
        <w:t xml:space="preserve"> </w:t>
      </w:r>
      <w:r w:rsidRPr="00CD6247">
        <w:rPr>
          <w:rFonts w:eastAsiaTheme="minorHAnsi"/>
          <w:sz w:val="24"/>
          <w:szCs w:val="24"/>
        </w:rPr>
        <w:t>any</w:t>
      </w:r>
      <w:r w:rsidRPr="00CD6247">
        <w:rPr>
          <w:rFonts w:eastAsiaTheme="minorHAnsi"/>
          <w:spacing w:val="-3"/>
          <w:sz w:val="24"/>
          <w:szCs w:val="24"/>
        </w:rPr>
        <w:t xml:space="preserve"> </w:t>
      </w:r>
      <w:r w:rsidRPr="00CD6247">
        <w:rPr>
          <w:rFonts w:eastAsiaTheme="minorHAnsi"/>
          <w:sz w:val="24"/>
          <w:szCs w:val="24"/>
        </w:rPr>
        <w:t>loss and/or</w:t>
      </w:r>
      <w:r w:rsidRPr="00CD6247">
        <w:rPr>
          <w:rFonts w:eastAsiaTheme="minorHAnsi"/>
          <w:spacing w:val="-2"/>
          <w:sz w:val="24"/>
          <w:szCs w:val="24"/>
        </w:rPr>
        <w:t xml:space="preserve"> damage</w:t>
      </w:r>
      <w:r w:rsidRPr="00CD6247">
        <w:rPr>
          <w:rFonts w:eastAsiaTheme="minorHAnsi"/>
          <w:sz w:val="24"/>
          <w:szCs w:val="24"/>
        </w:rPr>
        <w:t xml:space="preserve"> to the goods occurring</w:t>
      </w:r>
      <w:r w:rsidRPr="00CD6247">
        <w:rPr>
          <w:rFonts w:eastAsiaTheme="minorHAnsi"/>
          <w:spacing w:val="-3"/>
          <w:sz w:val="24"/>
          <w:szCs w:val="24"/>
        </w:rPr>
        <w:t xml:space="preserve"> </w:t>
      </w:r>
      <w:r w:rsidRPr="00CD6247">
        <w:rPr>
          <w:rFonts w:eastAsiaTheme="minorHAnsi"/>
          <w:sz w:val="24"/>
          <w:szCs w:val="24"/>
        </w:rPr>
        <w:t>before delivery</w:t>
      </w:r>
      <w:r w:rsidRPr="00CD6247">
        <w:rPr>
          <w:rFonts w:eastAsiaTheme="minorHAnsi"/>
          <w:spacing w:val="-3"/>
          <w:sz w:val="24"/>
          <w:szCs w:val="24"/>
        </w:rPr>
        <w:t xml:space="preserve"> </w:t>
      </w:r>
      <w:r w:rsidRPr="00CD6247">
        <w:rPr>
          <w:rFonts w:eastAsiaTheme="minorHAnsi"/>
          <w:sz w:val="24"/>
          <w:szCs w:val="24"/>
        </w:rPr>
        <w:t>to the carrier as a result</w:t>
      </w:r>
      <w:r w:rsidRPr="00CD6247">
        <w:rPr>
          <w:rFonts w:eastAsiaTheme="minorHAnsi"/>
          <w:spacing w:val="-3"/>
          <w:sz w:val="24"/>
          <w:szCs w:val="24"/>
        </w:rPr>
        <w:t xml:space="preserve"> of </w:t>
      </w:r>
      <w:r w:rsidRPr="00CD6247">
        <w:rPr>
          <w:rFonts w:eastAsiaTheme="minorHAnsi"/>
          <w:sz w:val="24"/>
          <w:szCs w:val="24"/>
        </w:rPr>
        <w:t>improper</w:t>
      </w:r>
      <w:r w:rsidRPr="00CD6247">
        <w:rPr>
          <w:rFonts w:eastAsiaTheme="minorHAnsi"/>
          <w:spacing w:val="1"/>
          <w:sz w:val="24"/>
          <w:szCs w:val="24"/>
        </w:rPr>
        <w:t xml:space="preserve"> </w:t>
      </w:r>
      <w:r w:rsidRPr="00CD6247">
        <w:rPr>
          <w:rFonts w:eastAsiaTheme="minorHAnsi"/>
          <w:sz w:val="24"/>
          <w:szCs w:val="24"/>
        </w:rPr>
        <w:t>loading, stowing, trimming, blocking, and/or</w:t>
      </w:r>
      <w:r w:rsidRPr="00CD6247">
        <w:rPr>
          <w:rFonts w:eastAsiaTheme="minorHAnsi"/>
          <w:spacing w:val="1"/>
          <w:sz w:val="24"/>
          <w:szCs w:val="24"/>
        </w:rPr>
        <w:t xml:space="preserve"> </w:t>
      </w:r>
      <w:r w:rsidRPr="00CD6247">
        <w:rPr>
          <w:rFonts w:eastAsiaTheme="minorHAnsi"/>
          <w:sz w:val="24"/>
          <w:szCs w:val="24"/>
        </w:rPr>
        <w:t>bracing</w:t>
      </w:r>
      <w:r w:rsidRPr="00CD6247">
        <w:rPr>
          <w:rFonts w:eastAsiaTheme="minorHAnsi"/>
          <w:spacing w:val="-3"/>
          <w:sz w:val="24"/>
          <w:szCs w:val="24"/>
        </w:rPr>
        <w:t xml:space="preserve"> </w:t>
      </w:r>
      <w:r w:rsidRPr="00CD6247">
        <w:rPr>
          <w:rFonts w:eastAsiaTheme="minorHAnsi"/>
          <w:sz w:val="24"/>
          <w:szCs w:val="24"/>
        </w:rPr>
        <w:t>of</w:t>
      </w:r>
      <w:r w:rsidRPr="00CD6247">
        <w:rPr>
          <w:rFonts w:eastAsiaTheme="minorHAnsi"/>
          <w:spacing w:val="1"/>
          <w:sz w:val="24"/>
          <w:szCs w:val="24"/>
        </w:rPr>
        <w:t xml:space="preserve"> the </w:t>
      </w:r>
      <w:r w:rsidRPr="00CD6247">
        <w:rPr>
          <w:rFonts w:eastAsiaTheme="minorHAnsi"/>
          <w:sz w:val="24"/>
          <w:szCs w:val="24"/>
        </w:rPr>
        <w:t>shipment</w:t>
      </w:r>
      <w:r w:rsidRPr="00CD6247">
        <w:rPr>
          <w:rFonts w:eastAsiaTheme="minorHAnsi"/>
          <w:spacing w:val="-3"/>
          <w:sz w:val="24"/>
          <w:szCs w:val="24"/>
        </w:rPr>
        <w:t xml:space="preserve"> </w:t>
      </w:r>
      <w:r w:rsidRPr="00CD6247">
        <w:rPr>
          <w:rFonts w:eastAsiaTheme="minorHAnsi"/>
          <w:sz w:val="24"/>
          <w:szCs w:val="24"/>
        </w:rPr>
        <w:t>if</w:t>
      </w:r>
      <w:r w:rsidRPr="00CD6247">
        <w:rPr>
          <w:rFonts w:eastAsiaTheme="minorHAnsi"/>
          <w:spacing w:val="-2"/>
          <w:sz w:val="24"/>
          <w:szCs w:val="24"/>
        </w:rPr>
        <w:t xml:space="preserve"> </w:t>
      </w:r>
      <w:r w:rsidRPr="00CD6247">
        <w:rPr>
          <w:rFonts w:eastAsiaTheme="minorHAnsi"/>
          <w:sz w:val="24"/>
          <w:szCs w:val="24"/>
        </w:rPr>
        <w:t>loaded by</w:t>
      </w:r>
      <w:r w:rsidRPr="00CD6247">
        <w:rPr>
          <w:rFonts w:eastAsiaTheme="minorHAnsi"/>
          <w:spacing w:val="-3"/>
          <w:sz w:val="24"/>
          <w:szCs w:val="24"/>
        </w:rPr>
        <w:t xml:space="preserve"> </w:t>
      </w:r>
      <w:r w:rsidRPr="00CD6247">
        <w:rPr>
          <w:rFonts w:eastAsiaTheme="minorHAnsi"/>
          <w:sz w:val="24"/>
          <w:szCs w:val="24"/>
        </w:rPr>
        <w:t>the</w:t>
      </w:r>
      <w:r w:rsidRPr="00CD6247">
        <w:rPr>
          <w:rFonts w:eastAsiaTheme="minorHAnsi"/>
          <w:spacing w:val="-2"/>
          <w:sz w:val="24"/>
          <w:szCs w:val="24"/>
        </w:rPr>
        <w:t xml:space="preserve"> c</w:t>
      </w:r>
      <w:r w:rsidRPr="00CD6247">
        <w:rPr>
          <w:rFonts w:eastAsiaTheme="minorHAnsi"/>
          <w:sz w:val="24"/>
          <w:szCs w:val="24"/>
        </w:rPr>
        <w:t>ontractor</w:t>
      </w:r>
      <w:r w:rsidRPr="00CD6247">
        <w:rPr>
          <w:rFonts w:eastAsiaTheme="minorHAnsi"/>
          <w:spacing w:val="1"/>
          <w:sz w:val="24"/>
          <w:szCs w:val="24"/>
        </w:rPr>
        <w:t xml:space="preserve"> </w:t>
      </w:r>
      <w:r w:rsidRPr="00CD6247">
        <w:rPr>
          <w:rFonts w:eastAsiaTheme="minorHAnsi"/>
          <w:sz w:val="24"/>
          <w:szCs w:val="24"/>
        </w:rPr>
        <w:t>on</w:t>
      </w:r>
      <w:r w:rsidRPr="00CD6247">
        <w:rPr>
          <w:rFonts w:eastAsiaTheme="minorHAnsi"/>
          <w:spacing w:val="-3"/>
          <w:sz w:val="24"/>
          <w:szCs w:val="24"/>
        </w:rPr>
        <w:t xml:space="preserve"> </w:t>
      </w:r>
      <w:r w:rsidRPr="00CD6247">
        <w:rPr>
          <w:rFonts w:eastAsiaTheme="minorHAnsi"/>
          <w:sz w:val="24"/>
          <w:szCs w:val="24"/>
        </w:rPr>
        <w:t>or</w:t>
      </w:r>
      <w:r w:rsidRPr="00CD6247">
        <w:rPr>
          <w:rFonts w:eastAsiaTheme="minorHAnsi"/>
          <w:spacing w:val="-2"/>
          <w:sz w:val="24"/>
          <w:szCs w:val="24"/>
        </w:rPr>
        <w:t xml:space="preserve"> </w:t>
      </w:r>
      <w:r w:rsidRPr="00CD6247">
        <w:rPr>
          <w:rFonts w:eastAsiaTheme="minorHAnsi"/>
          <w:sz w:val="24"/>
          <w:szCs w:val="24"/>
        </w:rPr>
        <w:t>in the carrier’s</w:t>
      </w:r>
      <w:r w:rsidRPr="00CD6247">
        <w:rPr>
          <w:rFonts w:eastAsiaTheme="minorHAnsi"/>
          <w:spacing w:val="-2"/>
          <w:sz w:val="24"/>
          <w:szCs w:val="24"/>
        </w:rPr>
        <w:t xml:space="preserve"> </w:t>
      </w:r>
      <w:r w:rsidRPr="00CD6247">
        <w:rPr>
          <w:rFonts w:eastAsiaTheme="minorHAnsi"/>
          <w:sz w:val="24"/>
          <w:szCs w:val="24"/>
        </w:rPr>
        <w:t>conveyance.</w:t>
      </w:r>
    </w:p>
    <w:p w14:paraId="0CBC5FA3" w14:textId="77777777" w:rsidR="00CC7942" w:rsidRPr="00CD6247" w:rsidRDefault="00CC7942" w:rsidP="007D657D">
      <w:pPr>
        <w:spacing w:after="240"/>
        <w:rPr>
          <w:sz w:val="24"/>
          <w:szCs w:val="24"/>
        </w:rPr>
      </w:pPr>
      <w:r w:rsidRPr="00CD6247">
        <w:rPr>
          <w:sz w:val="24"/>
          <w:szCs w:val="24"/>
        </w:rPr>
        <w:t>*****</w:t>
      </w:r>
    </w:p>
    <w:p w14:paraId="6BA1A3AA" w14:textId="645A0B59" w:rsidR="00CC7942" w:rsidRPr="007D657D" w:rsidRDefault="00CC7942" w:rsidP="007D657D">
      <w:pPr>
        <w:pStyle w:val="Heading3"/>
        <w:rPr>
          <w:rFonts w:eastAsiaTheme="minorHAnsi"/>
          <w:sz w:val="24"/>
          <w:szCs w:val="24"/>
        </w:rPr>
      </w:pPr>
      <w:bookmarkStart w:id="835" w:name="P47_305_3_91"/>
      <w:r w:rsidRPr="007D657D">
        <w:rPr>
          <w:rFonts w:eastAsiaTheme="minorHAnsi"/>
          <w:sz w:val="24"/>
          <w:szCs w:val="24"/>
        </w:rPr>
        <w:t>47.305-3-91</w:t>
      </w:r>
      <w:bookmarkEnd w:id="835"/>
      <w:r w:rsidRPr="007D657D">
        <w:rPr>
          <w:rFonts w:eastAsiaTheme="minorHAnsi"/>
          <w:sz w:val="24"/>
          <w:szCs w:val="24"/>
        </w:rPr>
        <w:t xml:space="preserve"> First Destination Transportation (FDT) program – shipments originating from outside the contiguous United States</w:t>
      </w:r>
      <w:commentRangeStart w:id="836"/>
      <w:r w:rsidR="007D657D" w:rsidRPr="007D657D">
        <w:rPr>
          <w:rFonts w:eastAsiaTheme="minorHAnsi"/>
          <w:sz w:val="24"/>
          <w:szCs w:val="24"/>
        </w:rPr>
        <w:t>.</w:t>
      </w:r>
      <w:commentRangeEnd w:id="836"/>
      <w:r w:rsidR="00FC48F5">
        <w:rPr>
          <w:rStyle w:val="CommentReference"/>
          <w:b w:val="0"/>
        </w:rPr>
        <w:commentReference w:id="836"/>
      </w:r>
    </w:p>
    <w:p w14:paraId="5C4158FC" w14:textId="272B10E4" w:rsidR="00C970B9" w:rsidRPr="00C970B9" w:rsidRDefault="00C970B9" w:rsidP="00C970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C970B9">
        <w:rPr>
          <w:bCs/>
          <w:color w:val="000000"/>
          <w:sz w:val="23"/>
          <w:szCs w:val="23"/>
        </w:rPr>
        <w:t>C</w:t>
      </w:r>
      <w:r w:rsidRPr="00C970B9">
        <w:rPr>
          <w:color w:val="000000"/>
          <w:sz w:val="23"/>
          <w:szCs w:val="23"/>
        </w:rPr>
        <w:t>ontracting officer</w:t>
      </w:r>
      <w:r w:rsidRPr="00C970B9">
        <w:rPr>
          <w:bCs/>
          <w:color w:val="000000"/>
          <w:sz w:val="23"/>
          <w:szCs w:val="23"/>
        </w:rPr>
        <w:t xml:space="preserve">s </w:t>
      </w:r>
      <w:r w:rsidRPr="00C970B9">
        <w:rPr>
          <w:color w:val="000000"/>
          <w:sz w:val="23"/>
          <w:szCs w:val="23"/>
        </w:rPr>
        <w:t>at DLA Aviation, DLA Land and Maritime, and DLA Troop Support, shall</w:t>
      </w:r>
      <w:r w:rsidRPr="00C970B9">
        <w:rPr>
          <w:bCs/>
          <w:color w:val="000000"/>
          <w:sz w:val="23"/>
          <w:szCs w:val="23"/>
        </w:rPr>
        <w:t>—</w:t>
      </w:r>
    </w:p>
    <w:p w14:paraId="51FFAAAA" w14:textId="4925AA3D" w:rsidR="00C970B9" w:rsidRPr="00C970B9" w:rsidRDefault="00C970B9" w:rsidP="00C970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C970B9">
        <w:rPr>
          <w:bCs/>
          <w:color w:val="000000"/>
          <w:sz w:val="23"/>
          <w:szCs w:val="23"/>
        </w:rPr>
        <w:t>(a) I</w:t>
      </w:r>
      <w:r w:rsidRPr="00C970B9">
        <w:rPr>
          <w:color w:val="000000"/>
          <w:sz w:val="23"/>
          <w:szCs w:val="23"/>
        </w:rPr>
        <w:t xml:space="preserve">nclude procurement note C17 in solicitations and contracts </w:t>
      </w:r>
      <w:r w:rsidRPr="00C970B9">
        <w:rPr>
          <w:bCs/>
          <w:color w:val="000000"/>
          <w:sz w:val="23"/>
          <w:szCs w:val="23"/>
        </w:rPr>
        <w:t xml:space="preserve">if </w:t>
      </w:r>
      <w:r w:rsidRPr="00C970B9">
        <w:rPr>
          <w:color w:val="000000"/>
          <w:sz w:val="23"/>
          <w:szCs w:val="23"/>
        </w:rPr>
        <w:t>the material master indicates f.o.b. origin and inspection/acceptance at destination</w:t>
      </w:r>
      <w:r w:rsidRPr="00C970B9">
        <w:rPr>
          <w:bCs/>
          <w:color w:val="000000"/>
          <w:sz w:val="23"/>
          <w:szCs w:val="23"/>
        </w:rPr>
        <w:t xml:space="preserve">; </w:t>
      </w:r>
      <w:r w:rsidRPr="00C970B9">
        <w:rPr>
          <w:color w:val="000000"/>
          <w:sz w:val="23"/>
          <w:szCs w:val="23"/>
        </w:rPr>
        <w:t>and the shipment originates from outside the contiguous United States with a contiguous United States location as the pick-up point in VSM</w:t>
      </w:r>
      <w:r w:rsidRPr="00C970B9">
        <w:rPr>
          <w:bCs/>
          <w:color w:val="000000"/>
          <w:sz w:val="23"/>
          <w:szCs w:val="23"/>
        </w:rPr>
        <w:t>; and</w:t>
      </w:r>
    </w:p>
    <w:p w14:paraId="6458356F" w14:textId="09C4FCB5" w:rsidR="00C970B9" w:rsidRPr="00FC48F5" w:rsidRDefault="00C970B9" w:rsidP="00C970B9">
      <w:pPr>
        <w:rPr>
          <w:sz w:val="24"/>
          <w:szCs w:val="24"/>
        </w:rPr>
      </w:pPr>
      <w:r w:rsidRPr="00FC48F5">
        <w:rPr>
          <w:bCs/>
          <w:color w:val="000000"/>
          <w:sz w:val="23"/>
          <w:szCs w:val="23"/>
        </w:rPr>
        <w:t xml:space="preserve">(b) </w:t>
      </w:r>
      <w:r w:rsidR="001C2DAB">
        <w:rPr>
          <w:bCs/>
          <w:color w:val="000000"/>
          <w:sz w:val="23"/>
          <w:szCs w:val="23"/>
        </w:rPr>
        <w:t>I</w:t>
      </w:r>
      <w:r w:rsidRPr="00FC48F5">
        <w:rPr>
          <w:color w:val="000000"/>
          <w:sz w:val="23"/>
          <w:szCs w:val="23"/>
        </w:rPr>
        <w:t>nclude procurement note C15</w:t>
      </w:r>
      <w:r w:rsidRPr="00FC48F5">
        <w:rPr>
          <w:bCs/>
          <w:color w:val="000000"/>
          <w:sz w:val="23"/>
          <w:szCs w:val="23"/>
        </w:rPr>
        <w:t xml:space="preserve">, First Destination Transportation (FDT) Program, Government-Arranged Transportation for Automated Awards, in </w:t>
      </w:r>
      <w:r w:rsidRPr="00FC48F5">
        <w:rPr>
          <w:color w:val="000000"/>
          <w:sz w:val="23"/>
          <w:szCs w:val="23"/>
        </w:rPr>
        <w:t>automated awards</w:t>
      </w:r>
      <w:r w:rsidRPr="00FC48F5">
        <w:rPr>
          <w:bCs/>
          <w:color w:val="000000"/>
          <w:sz w:val="23"/>
          <w:szCs w:val="23"/>
        </w:rPr>
        <w:t xml:space="preserve">; </w:t>
      </w:r>
      <w:r w:rsidRPr="00FC48F5">
        <w:rPr>
          <w:color w:val="000000"/>
          <w:sz w:val="23"/>
          <w:szCs w:val="23"/>
        </w:rPr>
        <w:t xml:space="preserve">or procurement note </w:t>
      </w:r>
      <w:r w:rsidRPr="00FC48F5">
        <w:rPr>
          <w:color w:val="0000FF"/>
          <w:sz w:val="23"/>
          <w:szCs w:val="23"/>
        </w:rPr>
        <w:t>C16</w:t>
      </w:r>
      <w:r w:rsidRPr="00FC48F5">
        <w:rPr>
          <w:bCs/>
          <w:color w:val="000000"/>
          <w:sz w:val="23"/>
          <w:szCs w:val="23"/>
        </w:rPr>
        <w:t xml:space="preserve">, First Destination Transportation (FDT) Program, Government-Arranged Transportation for Manual Awards in </w:t>
      </w:r>
      <w:r w:rsidRPr="00FC48F5">
        <w:rPr>
          <w:color w:val="000000"/>
          <w:sz w:val="23"/>
          <w:szCs w:val="23"/>
        </w:rPr>
        <w:t>manual awards.</w:t>
      </w:r>
    </w:p>
    <w:p w14:paraId="1DA495B1" w14:textId="77777777" w:rsidR="00CC7942" w:rsidRPr="00CD6247" w:rsidRDefault="00CC7942" w:rsidP="00CC7942">
      <w:pPr>
        <w:rPr>
          <w:sz w:val="24"/>
          <w:szCs w:val="24"/>
        </w:rPr>
      </w:pPr>
      <w:r w:rsidRPr="00CD6247">
        <w:rPr>
          <w:sz w:val="24"/>
          <w:szCs w:val="24"/>
        </w:rPr>
        <w:t>*****</w:t>
      </w:r>
    </w:p>
    <w:p w14:paraId="594C4008" w14:textId="05089F42" w:rsidR="001C2DAB" w:rsidRPr="001C2DAB" w:rsidRDefault="001C2DAB" w:rsidP="001C2DA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C2DAB">
        <w:rPr>
          <w:color w:val="000000"/>
          <w:sz w:val="23"/>
          <w:szCs w:val="23"/>
        </w:rPr>
        <w:t>C17</w:t>
      </w:r>
      <w:commentRangeStart w:id="837"/>
      <w:r w:rsidRPr="001C2DAB">
        <w:rPr>
          <w:color w:val="000000"/>
          <w:sz w:val="23"/>
          <w:szCs w:val="23"/>
        </w:rPr>
        <w:t xml:space="preserve"> </w:t>
      </w:r>
      <w:commentRangeEnd w:id="837"/>
      <w:r w:rsidR="00285216">
        <w:rPr>
          <w:rStyle w:val="CommentReference"/>
        </w:rPr>
        <w:commentReference w:id="837"/>
      </w:r>
      <w:r w:rsidRPr="001C2DAB">
        <w:rPr>
          <w:color w:val="000000"/>
          <w:sz w:val="23"/>
          <w:szCs w:val="23"/>
        </w:rPr>
        <w:t>First Destination Transportation (FDT) Program – Shipments Originating from Outside the Contiguous United States (JUN</w:t>
      </w:r>
      <w:r w:rsidRPr="001C2DAB">
        <w:rPr>
          <w:bCs/>
          <w:color w:val="000000"/>
          <w:sz w:val="23"/>
          <w:szCs w:val="23"/>
        </w:rPr>
        <w:t xml:space="preserve"> 2020</w:t>
      </w:r>
      <w:r w:rsidRPr="001C2DAB">
        <w:rPr>
          <w:color w:val="000000"/>
          <w:sz w:val="23"/>
          <w:szCs w:val="23"/>
        </w:rPr>
        <w:t>)</w:t>
      </w:r>
    </w:p>
    <w:p w14:paraId="5D414E78" w14:textId="62F82690" w:rsidR="001C2DAB" w:rsidRPr="001C2DAB" w:rsidRDefault="001C2DAB" w:rsidP="001C2DA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1C2DAB">
        <w:rPr>
          <w:color w:val="000000"/>
          <w:sz w:val="23"/>
          <w:szCs w:val="23"/>
        </w:rPr>
        <w:t xml:space="preserve">(1) </w:t>
      </w:r>
      <w:r w:rsidRPr="001C2DAB">
        <w:rPr>
          <w:bCs/>
          <w:color w:val="000000"/>
          <w:sz w:val="23"/>
          <w:szCs w:val="23"/>
        </w:rPr>
        <w:t>T</w:t>
      </w:r>
      <w:r w:rsidRPr="001C2DAB">
        <w:rPr>
          <w:color w:val="000000"/>
          <w:sz w:val="23"/>
          <w:szCs w:val="23"/>
        </w:rPr>
        <w:t xml:space="preserve">he FDT Program </w:t>
      </w:r>
      <w:r w:rsidRPr="001C2DAB">
        <w:rPr>
          <w:bCs/>
          <w:color w:val="000000"/>
          <w:sz w:val="23"/>
          <w:szCs w:val="23"/>
        </w:rPr>
        <w:t>applies to this acquisition</w:t>
      </w:r>
      <w:r w:rsidRPr="001C2DAB">
        <w:rPr>
          <w:color w:val="000000"/>
          <w:sz w:val="23"/>
          <w:szCs w:val="23"/>
        </w:rPr>
        <w:t xml:space="preserve">. Delivery terms are f.o.b. origin. </w:t>
      </w:r>
      <w:r w:rsidRPr="001C2DAB">
        <w:rPr>
          <w:bCs/>
          <w:color w:val="000000"/>
          <w:sz w:val="23"/>
          <w:szCs w:val="23"/>
        </w:rPr>
        <w:t>The Government will conduct i</w:t>
      </w:r>
      <w:r w:rsidRPr="001C2DAB">
        <w:rPr>
          <w:color w:val="000000"/>
          <w:sz w:val="23"/>
          <w:szCs w:val="23"/>
        </w:rPr>
        <w:t>Inspection and acceptance at destination.</w:t>
      </w:r>
    </w:p>
    <w:p w14:paraId="15F59D6C" w14:textId="45C12964" w:rsidR="001C2DAB" w:rsidRPr="001C2DAB" w:rsidRDefault="001C2DAB" w:rsidP="006D6D62">
      <w:pPr>
        <w:adjustRightInd w:val="0"/>
        <w:rPr>
          <w:color w:val="000000"/>
          <w:sz w:val="23"/>
          <w:szCs w:val="23"/>
        </w:rPr>
      </w:pPr>
      <w:r w:rsidRPr="001C2DAB">
        <w:rPr>
          <w:color w:val="000000"/>
          <w:sz w:val="23"/>
          <w:szCs w:val="23"/>
        </w:rPr>
        <w:t xml:space="preserve">(2) </w:t>
      </w:r>
      <w:r w:rsidRPr="001C2DAB">
        <w:rPr>
          <w:bCs/>
          <w:color w:val="000000"/>
          <w:sz w:val="23"/>
          <w:szCs w:val="23"/>
        </w:rPr>
        <w:t>If an</w:t>
      </w:r>
      <w:r w:rsidRPr="001C2DAB">
        <w:rPr>
          <w:color w:val="000000"/>
          <w:sz w:val="23"/>
          <w:szCs w:val="23"/>
        </w:rPr>
        <w:t xml:space="preserve"> offeror</w:t>
      </w:r>
      <w:r w:rsidRPr="001C2DAB">
        <w:rPr>
          <w:bCs/>
          <w:color w:val="000000"/>
          <w:sz w:val="23"/>
          <w:szCs w:val="23"/>
        </w:rPr>
        <w:t>’s</w:t>
      </w:r>
      <w:r w:rsidRPr="001C2DAB">
        <w:rPr>
          <w:color w:val="000000"/>
          <w:sz w:val="23"/>
          <w:szCs w:val="23"/>
        </w:rPr>
        <w:t xml:space="preserve"> shipments will originate from outside the contiguous United States, the offeror </w:t>
      </w:r>
      <w:r w:rsidRPr="001C2DAB">
        <w:rPr>
          <w:bCs/>
          <w:color w:val="000000"/>
          <w:sz w:val="23"/>
          <w:szCs w:val="23"/>
        </w:rPr>
        <w:t>shall include in it</w:t>
      </w:r>
      <w:r w:rsidRPr="001C2DAB">
        <w:rPr>
          <w:color w:val="000000"/>
          <w:sz w:val="23"/>
          <w:szCs w:val="23"/>
        </w:rPr>
        <w:t>’s f.o.b. origin price transportation to a contiguous United States location that the offeror selects based on cost-effectiveness or other variables at the offeror’s discretion. Th</w:t>
      </w:r>
      <w:r w:rsidRPr="001C2DAB">
        <w:rPr>
          <w:bCs/>
          <w:color w:val="000000"/>
          <w:sz w:val="23"/>
          <w:szCs w:val="23"/>
        </w:rPr>
        <w:t>e</w:t>
      </w:r>
      <w:r w:rsidRPr="001C2DAB">
        <w:rPr>
          <w:color w:val="000000"/>
          <w:sz w:val="23"/>
          <w:szCs w:val="23"/>
        </w:rPr>
        <w:t xml:space="preserve"> location </w:t>
      </w:r>
      <w:r w:rsidRPr="001C2DAB">
        <w:rPr>
          <w:bCs/>
          <w:color w:val="000000"/>
          <w:sz w:val="23"/>
          <w:szCs w:val="23"/>
        </w:rPr>
        <w:t>the offeror selects becomes</w:t>
      </w:r>
      <w:r w:rsidRPr="001C2DAB">
        <w:rPr>
          <w:color w:val="000000"/>
          <w:sz w:val="23"/>
          <w:szCs w:val="23"/>
        </w:rPr>
        <w:t xml:space="preserve"> the point of origin for purposes of the f.o.b. origin terms and conditions of the solicitation or award. The offeror shall identify this contiguous United States location as the pick-up point in </w:t>
      </w:r>
      <w:r w:rsidRPr="001C2DAB">
        <w:rPr>
          <w:bCs/>
          <w:color w:val="000000"/>
          <w:sz w:val="23"/>
          <w:szCs w:val="23"/>
        </w:rPr>
        <w:t>the</w:t>
      </w:r>
      <w:r w:rsidRPr="001C2DAB">
        <w:rPr>
          <w:b/>
          <w:bCs/>
          <w:color w:val="000000"/>
          <w:sz w:val="23"/>
          <w:szCs w:val="23"/>
        </w:rPr>
        <w:t xml:space="preserve"> </w:t>
      </w:r>
      <w:r w:rsidRPr="001C2DAB">
        <w:rPr>
          <w:b/>
          <w:bCs/>
          <w:color w:val="0000FF"/>
          <w:sz w:val="23"/>
          <w:szCs w:val="23"/>
        </w:rPr>
        <w:t xml:space="preserve">Vendor Shipment Module </w:t>
      </w:r>
      <w:r w:rsidRPr="001C2DAB">
        <w:rPr>
          <w:color w:val="000000"/>
          <w:sz w:val="23"/>
          <w:szCs w:val="23"/>
        </w:rPr>
        <w:t>(</w:t>
      </w:r>
      <w:hyperlink r:id="rId345" w:history="1">
        <w:r w:rsidR="003A46D2" w:rsidRPr="00285216">
          <w:rPr>
            <w:rStyle w:val="Hyperlink"/>
            <w:bCs/>
            <w:sz w:val="23"/>
            <w:szCs w:val="23"/>
          </w:rPr>
          <w:t>https://www.dau.edu/guidebooks/Shared%20Documents%20HTML/Guidebook%20for%20Contract%20Property%20Administration.aspx</w:t>
        </w:r>
      </w:hyperlink>
      <w:r w:rsidRPr="001C2DAB">
        <w:rPr>
          <w:bCs/>
          <w:color w:val="000000"/>
          <w:sz w:val="23"/>
          <w:szCs w:val="23"/>
        </w:rPr>
        <w:t>)</w:t>
      </w:r>
      <w:r w:rsidRPr="001C2DAB">
        <w:rPr>
          <w:color w:val="000000"/>
          <w:sz w:val="23"/>
          <w:szCs w:val="23"/>
        </w:rPr>
        <w:t>.</w:t>
      </w:r>
    </w:p>
    <w:p w14:paraId="0AA4E5A5" w14:textId="0C60A917" w:rsidR="001C2DAB" w:rsidRDefault="001C2DAB" w:rsidP="006D6D6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color w:val="000000"/>
          <w:sz w:val="23"/>
          <w:szCs w:val="23"/>
        </w:rPr>
      </w:pPr>
      <w:r w:rsidRPr="001C2DAB">
        <w:rPr>
          <w:color w:val="000000"/>
          <w:sz w:val="23"/>
          <w:szCs w:val="23"/>
        </w:rPr>
        <w:t>*****</w:t>
      </w:r>
    </w:p>
    <w:p w14:paraId="51284E31" w14:textId="5895D653" w:rsidR="00CC7942" w:rsidRPr="007D657D" w:rsidRDefault="00CC7942" w:rsidP="007D657D">
      <w:pPr>
        <w:pStyle w:val="Heading3"/>
        <w:rPr>
          <w:sz w:val="24"/>
          <w:szCs w:val="24"/>
        </w:rPr>
      </w:pPr>
      <w:bookmarkStart w:id="838" w:name="P47_305_4_90"/>
      <w:r w:rsidRPr="007D657D">
        <w:rPr>
          <w:sz w:val="24"/>
          <w:szCs w:val="24"/>
        </w:rPr>
        <w:t>47.305-4-90</w:t>
      </w:r>
      <w:bookmarkEnd w:id="838"/>
      <w:r w:rsidRPr="007D657D">
        <w:rPr>
          <w:sz w:val="24"/>
          <w:szCs w:val="24"/>
        </w:rPr>
        <w:t xml:space="preserve"> Additional Wide Area Workflow (WAWF) information.</w:t>
      </w:r>
    </w:p>
    <w:p w14:paraId="124C7D61" w14:textId="77777777" w:rsidR="00CC7942" w:rsidRPr="00CD6247" w:rsidRDefault="00CC7942" w:rsidP="00CC7942">
      <w:pPr>
        <w:rPr>
          <w:sz w:val="24"/>
          <w:szCs w:val="24"/>
        </w:rPr>
      </w:pPr>
      <w:r w:rsidRPr="00CD6247">
        <w:rPr>
          <w:sz w:val="24"/>
          <w:szCs w:val="24"/>
        </w:rPr>
        <w:t>The contracting officer shall include Procurement Note G01 in solicitations and contracts that require f.o.b. destination and inspection/acceptance at destination.</w:t>
      </w:r>
    </w:p>
    <w:p w14:paraId="1B72A1F8" w14:textId="77777777" w:rsidR="00CC7942" w:rsidRPr="00CD6247" w:rsidRDefault="00CC7942" w:rsidP="00CC7942">
      <w:pPr>
        <w:rPr>
          <w:sz w:val="24"/>
          <w:szCs w:val="24"/>
        </w:rPr>
      </w:pPr>
      <w:r w:rsidRPr="00CD6247">
        <w:rPr>
          <w:sz w:val="24"/>
          <w:szCs w:val="24"/>
        </w:rPr>
        <w:t>*****</w:t>
      </w:r>
    </w:p>
    <w:p w14:paraId="17BC759F" w14:textId="09536D1B" w:rsidR="00CC7942" w:rsidRPr="00CD6247" w:rsidRDefault="00CC7942" w:rsidP="00CC7942">
      <w:pPr>
        <w:rPr>
          <w:sz w:val="24"/>
          <w:szCs w:val="24"/>
        </w:rPr>
      </w:pPr>
      <w:r w:rsidRPr="00CD6247">
        <w:rPr>
          <w:sz w:val="24"/>
          <w:szCs w:val="24"/>
        </w:rPr>
        <w:t>G01 Additional Wide Area Workflow (WAWF) Information (AUG 2017)</w:t>
      </w:r>
    </w:p>
    <w:p w14:paraId="33F91606" w14:textId="77777777" w:rsidR="00CC7942" w:rsidRPr="00CD6247" w:rsidRDefault="00CC7942" w:rsidP="00CC7942">
      <w:pPr>
        <w:rPr>
          <w:sz w:val="24"/>
          <w:szCs w:val="24"/>
        </w:rPr>
      </w:pPr>
      <w:r w:rsidRPr="00CD6247">
        <w:rPr>
          <w:sz w:val="24"/>
          <w:szCs w:val="24"/>
        </w:rPr>
        <w:t>Contractors shall include the Transportation Control Number (TCN) and carrier shipment tracking information when submitting the DD250/iRAPT Receiving Report in Wide Area Workflow (WAWF) in order to assist with material inspection and acceptance.</w:t>
      </w:r>
    </w:p>
    <w:p w14:paraId="75CEC608" w14:textId="77777777" w:rsidR="00CC7942" w:rsidRPr="00CD6247" w:rsidRDefault="00CC7942" w:rsidP="007D657D">
      <w:pPr>
        <w:spacing w:after="240"/>
        <w:rPr>
          <w:sz w:val="24"/>
          <w:szCs w:val="24"/>
        </w:rPr>
      </w:pPr>
      <w:r w:rsidRPr="00CD6247">
        <w:rPr>
          <w:sz w:val="24"/>
          <w:szCs w:val="24"/>
        </w:rPr>
        <w:t>*****</w:t>
      </w:r>
    </w:p>
    <w:p w14:paraId="6D9AB22C" w14:textId="624FD390" w:rsidR="00CC7942" w:rsidRPr="003E0942" w:rsidRDefault="00CC7942" w:rsidP="007D657D">
      <w:pPr>
        <w:pStyle w:val="Heading3"/>
        <w:rPr>
          <w:rFonts w:eastAsiaTheme="minorHAnsi"/>
          <w:sz w:val="24"/>
          <w:szCs w:val="24"/>
        </w:rPr>
      </w:pPr>
      <w:bookmarkStart w:id="839" w:name="P47_305_10_90"/>
      <w:r w:rsidRPr="003E0942">
        <w:rPr>
          <w:rFonts w:eastAsiaTheme="minorHAnsi"/>
          <w:color w:val="000000"/>
          <w:sz w:val="24"/>
          <w:szCs w:val="24"/>
        </w:rPr>
        <w:t>47.305-10-</w:t>
      </w:r>
      <w:r w:rsidRPr="003E0942">
        <w:rPr>
          <w:rFonts w:eastAsiaTheme="minorHAnsi"/>
          <w:sz w:val="24"/>
          <w:szCs w:val="24"/>
        </w:rPr>
        <w:t>90</w:t>
      </w:r>
      <w:bookmarkEnd w:id="839"/>
      <w:r w:rsidRPr="003E0942">
        <w:rPr>
          <w:rFonts w:eastAsiaTheme="minorHAnsi"/>
          <w:sz w:val="24"/>
          <w:szCs w:val="24"/>
        </w:rPr>
        <w:t xml:space="preserve"> Procurement notes for export shipping and U.S. Territories.</w:t>
      </w:r>
    </w:p>
    <w:p w14:paraId="62B23F43" w14:textId="5303F81B" w:rsidR="00CC7942" w:rsidRPr="00CD6247" w:rsidRDefault="00CC7942" w:rsidP="00CC7942">
      <w:pPr>
        <w:adjustRightInd w:val="0"/>
        <w:rPr>
          <w:rFonts w:eastAsiaTheme="minorHAnsi"/>
          <w:sz w:val="24"/>
          <w:szCs w:val="24"/>
        </w:rPr>
      </w:pPr>
      <w:r w:rsidRPr="00CD6247">
        <w:rPr>
          <w:rFonts w:eastAsiaTheme="minorHAnsi"/>
          <w:sz w:val="24"/>
          <w:szCs w:val="24"/>
        </w:rPr>
        <w:t xml:space="preserve">(a) The contracting officer shall include procurement note C18 in solicitations and contracts including shipments to overseas customers including shipments direct to APO/FPO addresses, shipments to Alaska, Hawaii, and Puerto Rico, and shipments routed through the Container Consolidation Points (CCPs) at San Joaquin, California (W62N2A) and New Cumberland, Pennsylvania (W25N14).  The contracting officer shall use FAR 52.247-52 when using procurement note C18. The contracting officer shall not include procurement note C18 in solicitations and contracts under the FDT Program (see </w:t>
      </w:r>
      <w:hyperlink w:anchor="P47_305_3_90" w:history="1">
        <w:r w:rsidRPr="00CD6247">
          <w:rPr>
            <w:rStyle w:val="Hyperlink"/>
            <w:rFonts w:eastAsiaTheme="minorHAnsi"/>
            <w:sz w:val="24"/>
            <w:szCs w:val="24"/>
          </w:rPr>
          <w:t>47.305-3-90</w:t>
        </w:r>
      </w:hyperlink>
      <w:r w:rsidRPr="00CD6247">
        <w:rPr>
          <w:rFonts w:eastAsiaTheme="minorHAnsi"/>
          <w:sz w:val="24"/>
          <w:szCs w:val="24"/>
        </w:rPr>
        <w:t>).</w:t>
      </w:r>
    </w:p>
    <w:p w14:paraId="6B31E227" w14:textId="77777777" w:rsidR="00CC7942" w:rsidRPr="00CD6247" w:rsidRDefault="00CC7942" w:rsidP="00CC7942">
      <w:pPr>
        <w:rPr>
          <w:sz w:val="24"/>
          <w:szCs w:val="24"/>
        </w:rPr>
      </w:pPr>
      <w:r w:rsidRPr="00CD6247">
        <w:rPr>
          <w:sz w:val="24"/>
          <w:szCs w:val="24"/>
        </w:rPr>
        <w:t>*****</w:t>
      </w:r>
    </w:p>
    <w:p w14:paraId="73BDD2D3" w14:textId="0D8E9DCE" w:rsidR="00CC7942" w:rsidRPr="00CD6247" w:rsidRDefault="00CC7942" w:rsidP="00CC7942">
      <w:pPr>
        <w:rPr>
          <w:sz w:val="24"/>
          <w:szCs w:val="24"/>
        </w:rPr>
      </w:pPr>
      <w:r w:rsidRPr="00CD6247">
        <w:rPr>
          <w:sz w:val="24"/>
          <w:szCs w:val="24"/>
        </w:rPr>
        <w:t>C18 Shipping Instructions for Export and U.S. Territories (AUG 2017)</w:t>
      </w:r>
    </w:p>
    <w:p w14:paraId="544DCEC7" w14:textId="7AC856FD" w:rsidR="00CC7942" w:rsidRPr="00CD6247" w:rsidRDefault="00CC7942" w:rsidP="00CC7942">
      <w:pPr>
        <w:rPr>
          <w:color w:val="000000"/>
          <w:sz w:val="24"/>
          <w:szCs w:val="24"/>
        </w:rPr>
      </w:pPr>
      <w:r w:rsidRPr="00CD6247">
        <w:rPr>
          <w:color w:val="000000"/>
          <w:sz w:val="24"/>
          <w:szCs w:val="24"/>
        </w:rPr>
        <w:t>(1) Mail instructions (Army Post Office (APO) or Fleet Post Office (FPO) addresses). Route shipments within mail limitations to the address cited with each contract line-item (CLIN) in the following manner, based on the TP (Transportation Priority) reflected in the "mark for" data with each CLIN:</w:t>
      </w:r>
    </w:p>
    <w:p w14:paraId="48029850" w14:textId="5DD2A517"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(a) U.S. mail is the only mode authorized for shipments to APO or FPO addresses.</w:t>
      </w:r>
    </w:p>
    <w:p w14:paraId="2699FDBF" w14:textId="670CB5D0"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(b) Commercial small parcel carriers (e.g., UPS, RPS or Federal Express) and Commercial Motor Carriers are never an acceptable mode to any APO/FPO address. A small parcel carrier may not be used for any destination in Alaska, Hawaii, or Puerto Rico, unless the carrier guarantees delivery to that specific consignee.</w:t>
      </w:r>
    </w:p>
    <w:p w14:paraId="7CA84334" w14:textId="4432B37D"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(c) Address parcel post shipments to an APO/FPO address to the "Commander" or "Commanding Officer" if there is no title preceding the address. Annotate shipments under the return address as follows: "Contents for official use - exempt from customs requirements."</w:t>
      </w:r>
    </w:p>
    <w:p w14:paraId="5E271248" w14:textId="0CA646C7"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 xml:space="preserve">(d) Contact the cognizant office prior to shipment for TP1, TP2, (IPD 01-08), 999, NMCS, regardless of distance from origin to the APO/FPO address. Package shipments for transportation by Military Air (MILAIR). </w:t>
      </w:r>
    </w:p>
    <w:p w14:paraId="1BF53FAE" w14:textId="5943A2B7"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(e) Use surface parcel post (fourth class) for TP3 (IPD 09-15).</w:t>
      </w:r>
    </w:p>
    <w:p w14:paraId="2A98C2CA" w14:textId="27F32268"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(f) The cost of parcel post insurance will not be paid by the Government.</w:t>
      </w:r>
    </w:p>
    <w:p w14:paraId="41758B49" w14:textId="25AF6165" w:rsidR="00CC7942" w:rsidRPr="00CD6247" w:rsidRDefault="00CC7942" w:rsidP="00CC7942">
      <w:pPr>
        <w:rPr>
          <w:color w:val="000000"/>
          <w:sz w:val="24"/>
          <w:szCs w:val="24"/>
        </w:rPr>
      </w:pPr>
      <w:r w:rsidRPr="00CD6247">
        <w:rPr>
          <w:color w:val="000000"/>
          <w:sz w:val="24"/>
          <w:szCs w:val="24"/>
        </w:rPr>
        <w:t>(2) Shipments to container consolidation points (CCPs):</w:t>
      </w:r>
    </w:p>
    <w:p w14:paraId="556D496F" w14:textId="2F1A2702"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(a) Contact the Government Transportation Office for the Contract Administration Office: either DCMA for DCMA administered awards or DLA Distribution for awards administered by the issuing office. See Block 7 of Department of Defense (DD) form 1155 (page 1 of an order) to obtain shipping instructions for release to the carrier.</w:t>
      </w:r>
    </w:p>
    <w:p w14:paraId="5CA6FFF7" w14:textId="68D0B68E" w:rsidR="00CC7942" w:rsidRPr="00CD6247" w:rsidRDefault="00CC7942" w:rsidP="00CC7942">
      <w:pPr>
        <w:rPr>
          <w:color w:val="000000"/>
          <w:sz w:val="24"/>
          <w:szCs w:val="24"/>
        </w:rPr>
      </w:pPr>
      <w:r w:rsidRPr="00CD6247">
        <w:rPr>
          <w:color w:val="000000"/>
          <w:sz w:val="24"/>
          <w:szCs w:val="24"/>
        </w:rPr>
        <w:t>(3) Shipments to container consolidation points (CCPs):</w:t>
      </w:r>
    </w:p>
    <w:p w14:paraId="0DB67C01" w14:textId="2F4FB561"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(a) Prepare shipments directed to a CCP shown with each individual CLIN on Schedule Continuation Sheet(s) in accordance with instructions provided within this contract for Preparation for Delivery.</w:t>
      </w:r>
    </w:p>
    <w:p w14:paraId="2CBFDA9A" w14:textId="75F4C4BF" w:rsidR="00CC7942" w:rsidRPr="00CD6247" w:rsidRDefault="00C94971" w:rsidP="00CC7942">
      <w:pPr>
        <w:rPr>
          <w:color w:val="000000"/>
          <w:sz w:val="24"/>
          <w:szCs w:val="24"/>
        </w:rPr>
      </w:pPr>
      <w:r>
        <w:rPr>
          <w:color w:val="000000"/>
          <w:sz w:val="24"/>
          <w:szCs w:val="24"/>
        </w:rPr>
        <w:tab/>
      </w:r>
      <w:r w:rsidR="00CC7942" w:rsidRPr="00CD6247">
        <w:rPr>
          <w:color w:val="000000"/>
          <w:sz w:val="24"/>
          <w:szCs w:val="24"/>
        </w:rPr>
        <w:t>(b) Contact the Transportation Officer for shipping instructions for the following CCP shipments:</w:t>
      </w:r>
    </w:p>
    <w:p w14:paraId="57320E2D" w14:textId="493E2007" w:rsidR="00CC7942" w:rsidRPr="00CD6247" w:rsidRDefault="00C94971" w:rsidP="00CC7942">
      <w:pPr>
        <w:rPr>
          <w:color w:val="000000"/>
          <w:sz w:val="24"/>
          <w:szCs w:val="24"/>
        </w:rPr>
      </w:pPr>
      <w:r>
        <w:rPr>
          <w:color w:val="000000"/>
          <w:sz w:val="24"/>
          <w:szCs w:val="24"/>
        </w:rPr>
        <w:tab/>
      </w:r>
      <w:r w:rsidR="00AD3680">
        <w:rPr>
          <w:color w:val="000000"/>
          <w:sz w:val="24"/>
          <w:szCs w:val="24"/>
        </w:rPr>
        <w:tab/>
      </w:r>
      <w:r w:rsidR="00CC7942" w:rsidRPr="00CD6247">
        <w:rPr>
          <w:color w:val="000000"/>
          <w:sz w:val="24"/>
          <w:szCs w:val="24"/>
        </w:rPr>
        <w:t>(i) Cargo requiring refrigeration/temperature control.</w:t>
      </w:r>
    </w:p>
    <w:p w14:paraId="3656B215" w14:textId="2339496A" w:rsidR="00CC7942" w:rsidRPr="00CD6247" w:rsidRDefault="00C94971" w:rsidP="00CC7942">
      <w:pPr>
        <w:rPr>
          <w:color w:val="000000"/>
          <w:sz w:val="24"/>
          <w:szCs w:val="24"/>
        </w:rPr>
      </w:pPr>
      <w:r>
        <w:rPr>
          <w:color w:val="000000"/>
          <w:sz w:val="24"/>
          <w:szCs w:val="24"/>
        </w:rPr>
        <w:tab/>
      </w:r>
      <w:r w:rsidR="00AD3680">
        <w:rPr>
          <w:color w:val="000000"/>
          <w:sz w:val="24"/>
          <w:szCs w:val="24"/>
        </w:rPr>
        <w:tab/>
      </w:r>
      <w:r w:rsidR="00CC7942" w:rsidRPr="00CD6247">
        <w:rPr>
          <w:color w:val="000000"/>
          <w:sz w:val="24"/>
          <w:szCs w:val="24"/>
        </w:rPr>
        <w:t>(ii) Classified or sensitive items requiring signature control.</w:t>
      </w:r>
    </w:p>
    <w:p w14:paraId="36FAB263" w14:textId="15E41F16" w:rsidR="00CC7942" w:rsidRPr="00CD6247" w:rsidRDefault="00C94971" w:rsidP="00CC7942">
      <w:pPr>
        <w:rPr>
          <w:color w:val="000000"/>
          <w:sz w:val="24"/>
          <w:szCs w:val="24"/>
        </w:rPr>
      </w:pPr>
      <w:r>
        <w:rPr>
          <w:color w:val="000000"/>
          <w:sz w:val="24"/>
          <w:szCs w:val="24"/>
        </w:rPr>
        <w:tab/>
      </w:r>
      <w:r w:rsidR="00AD3680">
        <w:rPr>
          <w:color w:val="000000"/>
          <w:sz w:val="24"/>
          <w:szCs w:val="24"/>
        </w:rPr>
        <w:tab/>
      </w:r>
      <w:r w:rsidR="00CC7942" w:rsidRPr="00CD6247">
        <w:rPr>
          <w:color w:val="000000"/>
          <w:sz w:val="24"/>
          <w:szCs w:val="24"/>
        </w:rPr>
        <w:t>(iii) When dimensions of an item or package exceed 456 inches (38 feet) long by 89 inches wide by 88 inches high, or weight exceeds 10,000 pounds.  Cargo cannot exceed any one of the dimensions or the weight.</w:t>
      </w:r>
    </w:p>
    <w:p w14:paraId="4A9A42E0" w14:textId="1DD54F54" w:rsidR="00CC7942" w:rsidRPr="00CD6247" w:rsidRDefault="00C94971" w:rsidP="00CC7942">
      <w:pPr>
        <w:rPr>
          <w:color w:val="000000"/>
          <w:sz w:val="24"/>
          <w:szCs w:val="24"/>
        </w:rPr>
      </w:pPr>
      <w:r>
        <w:rPr>
          <w:color w:val="000000"/>
          <w:sz w:val="24"/>
          <w:szCs w:val="24"/>
        </w:rPr>
        <w:tab/>
      </w:r>
      <w:r w:rsidR="00AD3680">
        <w:rPr>
          <w:color w:val="000000"/>
          <w:sz w:val="24"/>
          <w:szCs w:val="24"/>
        </w:rPr>
        <w:tab/>
      </w:r>
      <w:r w:rsidR="00CC7942" w:rsidRPr="00CD6247">
        <w:rPr>
          <w:color w:val="000000"/>
          <w:sz w:val="24"/>
          <w:szCs w:val="24"/>
        </w:rPr>
        <w:t>(iv) When volume or weight constitutes a full SEAVAN load for each activity code.</w:t>
      </w:r>
    </w:p>
    <w:p w14:paraId="1B046D16" w14:textId="1718E64B" w:rsidR="00CC7942" w:rsidRPr="00CD6247" w:rsidRDefault="00C94971" w:rsidP="00CC7942">
      <w:pPr>
        <w:rPr>
          <w:color w:val="000000"/>
          <w:sz w:val="24"/>
          <w:szCs w:val="24"/>
        </w:rPr>
      </w:pPr>
      <w:r>
        <w:rPr>
          <w:color w:val="000000"/>
          <w:sz w:val="24"/>
          <w:szCs w:val="24"/>
        </w:rPr>
        <w:tab/>
      </w:r>
      <w:r w:rsidR="00AD3680">
        <w:rPr>
          <w:color w:val="000000"/>
          <w:sz w:val="24"/>
          <w:szCs w:val="24"/>
        </w:rPr>
        <w:tab/>
      </w:r>
      <w:r w:rsidR="00CC7942" w:rsidRPr="00CD6247">
        <w:rPr>
          <w:color w:val="000000"/>
          <w:sz w:val="24"/>
          <w:szCs w:val="24"/>
        </w:rPr>
        <w:t>(v) Hazardous material such as material which is flammable, corrosive, combustible, explosive, toxic, radioactive, unduly magnetic, or which contains oxidizing agents.</w:t>
      </w:r>
    </w:p>
    <w:p w14:paraId="13D99313" w14:textId="7C432B0C" w:rsidR="00CC7942" w:rsidRPr="00CD6247" w:rsidRDefault="00C94971" w:rsidP="00CC7942">
      <w:pPr>
        <w:rPr>
          <w:color w:val="000000"/>
          <w:sz w:val="24"/>
          <w:szCs w:val="24"/>
        </w:rPr>
      </w:pPr>
      <w:r>
        <w:rPr>
          <w:color w:val="000000"/>
          <w:sz w:val="24"/>
          <w:szCs w:val="24"/>
        </w:rPr>
        <w:tab/>
      </w:r>
      <w:r w:rsidR="00AD3680">
        <w:rPr>
          <w:color w:val="000000"/>
          <w:sz w:val="24"/>
          <w:szCs w:val="24"/>
        </w:rPr>
        <w:tab/>
      </w:r>
      <w:r w:rsidR="00CC7942" w:rsidRPr="00CD6247">
        <w:rPr>
          <w:color w:val="000000"/>
          <w:sz w:val="24"/>
          <w:szCs w:val="24"/>
        </w:rPr>
        <w:t>(vi) Type 1 shelf life items,</w:t>
      </w:r>
    </w:p>
    <w:p w14:paraId="1CEC0E94" w14:textId="356CE2B4" w:rsidR="00CC7942" w:rsidRPr="00CD6247" w:rsidRDefault="00C94971" w:rsidP="00CC7942">
      <w:pPr>
        <w:rPr>
          <w:color w:val="000000"/>
          <w:sz w:val="24"/>
          <w:szCs w:val="24"/>
        </w:rPr>
      </w:pPr>
      <w:r>
        <w:rPr>
          <w:color w:val="000000"/>
          <w:sz w:val="24"/>
          <w:szCs w:val="24"/>
        </w:rPr>
        <w:tab/>
      </w:r>
      <w:r w:rsidR="00AD3680">
        <w:rPr>
          <w:color w:val="000000"/>
          <w:sz w:val="24"/>
          <w:szCs w:val="24"/>
        </w:rPr>
        <w:tab/>
      </w:r>
      <w:r w:rsidR="00CC7942" w:rsidRPr="00CD6247">
        <w:rPr>
          <w:color w:val="000000"/>
          <w:sz w:val="24"/>
          <w:szCs w:val="24"/>
        </w:rPr>
        <w:t>(vii) TP1 and 2 (IPD 01-08) with RDD of 999, 777, or 555.</w:t>
      </w:r>
    </w:p>
    <w:p w14:paraId="26F812F7" w14:textId="29F1569A" w:rsidR="00CC7942" w:rsidRPr="00CD6247" w:rsidRDefault="00CC7942" w:rsidP="00CC7942">
      <w:pPr>
        <w:rPr>
          <w:color w:val="000000"/>
          <w:sz w:val="24"/>
          <w:szCs w:val="24"/>
        </w:rPr>
      </w:pPr>
      <w:r w:rsidRPr="00CD6247">
        <w:rPr>
          <w:color w:val="000000"/>
          <w:sz w:val="24"/>
          <w:szCs w:val="24"/>
        </w:rPr>
        <w:t>(4) The contractor shall furnish the above data no later than five (5) days prior to the scheduled shipment date for shipments weighing less than 10,000 pounds which will not be tendered as a carload or truckload</w:t>
      </w:r>
    </w:p>
    <w:p w14:paraId="15FC6759" w14:textId="5297B904" w:rsidR="00CC7942" w:rsidRPr="00CD6247" w:rsidRDefault="00CC7942" w:rsidP="00CC7942">
      <w:pPr>
        <w:rPr>
          <w:color w:val="000000"/>
          <w:sz w:val="24"/>
          <w:szCs w:val="24"/>
        </w:rPr>
      </w:pPr>
      <w:r w:rsidRPr="00CD6247">
        <w:rPr>
          <w:color w:val="000000"/>
          <w:sz w:val="24"/>
          <w:szCs w:val="24"/>
        </w:rPr>
        <w:t>(5) The contractor may not ship prior to furnishing required data, regardless of weight.</w:t>
      </w:r>
    </w:p>
    <w:p w14:paraId="0F157E1A" w14:textId="1BEAE768" w:rsidR="00CC7942" w:rsidRPr="00CD6247" w:rsidRDefault="00CC7942" w:rsidP="00CC7942">
      <w:pPr>
        <w:rPr>
          <w:color w:val="000000"/>
          <w:sz w:val="24"/>
          <w:szCs w:val="24"/>
        </w:rPr>
      </w:pPr>
      <w:r w:rsidRPr="00CD6247">
        <w:rPr>
          <w:color w:val="000000"/>
          <w:sz w:val="24"/>
          <w:szCs w:val="24"/>
        </w:rPr>
        <w:t>(6) The contractor must clearly identify in invoices when shipment is made by air.</w:t>
      </w:r>
    </w:p>
    <w:p w14:paraId="46936AD6" w14:textId="7CB9D19E" w:rsidR="00CC7942" w:rsidRPr="00CD6247" w:rsidRDefault="00CC7942" w:rsidP="00CC7942">
      <w:pPr>
        <w:rPr>
          <w:color w:val="000000"/>
          <w:sz w:val="24"/>
          <w:szCs w:val="24"/>
        </w:rPr>
      </w:pPr>
      <w:r w:rsidRPr="00CD6247">
        <w:rPr>
          <w:color w:val="000000"/>
          <w:sz w:val="24"/>
          <w:szCs w:val="24"/>
        </w:rPr>
        <w:t>(7) The carrier must research the Transportation Facilities Guide (TFG) on the consignee to get information on who to contact to make delivery appointments.  The carrier should schedule appointments as soon as they are given the load via the Carrier Appointment System (CAS)/prelodge desk prior to delivery of freight shipments (other than small parcels). Bills of Lading must be annotated with pertinent TFG data and carrier appointment times.</w:t>
      </w:r>
    </w:p>
    <w:p w14:paraId="207660D8" w14:textId="4CB8DD96" w:rsidR="00CC7942" w:rsidRPr="00CD6247" w:rsidRDefault="00CC7942" w:rsidP="00CC7942">
      <w:pPr>
        <w:rPr>
          <w:color w:val="000000"/>
          <w:sz w:val="24"/>
          <w:szCs w:val="24"/>
        </w:rPr>
      </w:pPr>
      <w:r w:rsidRPr="00CD6247">
        <w:rPr>
          <w:color w:val="000000"/>
          <w:sz w:val="24"/>
          <w:szCs w:val="24"/>
        </w:rPr>
        <w:t>(8) The contractor must include the mailing address of the ultimate Consignee and “Mark For” information required as part of the address for parcel post or freight shipments, as applicable, included with the data cited with each individual CLIN. The contractor will comply with the paragraph (7) and ship in accordance with instructions furnished by the Transportation office. The Transportation Officer will furnish the addresses of Aerial terminals, as required.  (Parcel post shipments will not be made to water or air terminals).</w:t>
      </w:r>
    </w:p>
    <w:p w14:paraId="786E14C8" w14:textId="77777777" w:rsidR="00CC7942" w:rsidRPr="00CD6247" w:rsidRDefault="00CC7942" w:rsidP="00CC7942">
      <w:pPr>
        <w:rPr>
          <w:color w:val="000000"/>
          <w:sz w:val="24"/>
          <w:szCs w:val="24"/>
        </w:rPr>
      </w:pPr>
      <w:r w:rsidRPr="00CD6247">
        <w:rPr>
          <w:color w:val="000000"/>
          <w:sz w:val="24"/>
          <w:szCs w:val="24"/>
        </w:rPr>
        <w:t>*****</w:t>
      </w:r>
    </w:p>
    <w:p w14:paraId="7D27B1EB" w14:textId="295D6EE9" w:rsidR="00F05CD0" w:rsidRDefault="00F05CD0" w:rsidP="00F05CD0">
      <w:pPr>
        <w:rPr>
          <w:color w:val="000000"/>
          <w:sz w:val="23"/>
          <w:szCs w:val="23"/>
        </w:rPr>
      </w:pPr>
      <w:r w:rsidRPr="00F05CD0">
        <w:rPr>
          <w:color w:val="000000"/>
          <w:sz w:val="23"/>
          <w:szCs w:val="23"/>
        </w:rPr>
        <w:t>(b)</w:t>
      </w:r>
      <w:commentRangeStart w:id="840"/>
      <w:r w:rsidRPr="00F05CD0">
        <w:rPr>
          <w:color w:val="000000"/>
          <w:sz w:val="23"/>
          <w:szCs w:val="23"/>
        </w:rPr>
        <w:t xml:space="preserve"> </w:t>
      </w:r>
      <w:commentRangeEnd w:id="840"/>
      <w:r w:rsidR="00357E6D">
        <w:rPr>
          <w:rStyle w:val="CommentReference"/>
        </w:rPr>
        <w:commentReference w:id="840"/>
      </w:r>
      <w:r w:rsidRPr="00F05CD0">
        <w:rPr>
          <w:bCs/>
          <w:color w:val="000000"/>
          <w:sz w:val="23"/>
          <w:szCs w:val="23"/>
        </w:rPr>
        <w:t>C</w:t>
      </w:r>
      <w:r w:rsidRPr="00F05CD0">
        <w:rPr>
          <w:color w:val="000000"/>
          <w:sz w:val="23"/>
          <w:szCs w:val="23"/>
        </w:rPr>
        <w:t>ontracting officer</w:t>
      </w:r>
      <w:r w:rsidRPr="00F05CD0">
        <w:rPr>
          <w:bCs/>
          <w:color w:val="000000"/>
          <w:sz w:val="23"/>
          <w:szCs w:val="23"/>
        </w:rPr>
        <w:t xml:space="preserve">s </w:t>
      </w:r>
      <w:r w:rsidRPr="00F05CD0">
        <w:rPr>
          <w:color w:val="000000"/>
          <w:sz w:val="23"/>
          <w:szCs w:val="23"/>
        </w:rPr>
        <w:t xml:space="preserve">shall include procurement note C19 in solicitations and long-term contracts supporting customers outside the contiguous United States </w:t>
      </w:r>
      <w:r w:rsidRPr="00F05CD0">
        <w:rPr>
          <w:bCs/>
          <w:color w:val="000000"/>
          <w:sz w:val="23"/>
          <w:szCs w:val="23"/>
        </w:rPr>
        <w:t>if</w:t>
      </w:r>
      <w:r w:rsidRPr="00F05CD0">
        <w:rPr>
          <w:color w:val="000000"/>
          <w:sz w:val="23"/>
          <w:szCs w:val="23"/>
        </w:rPr>
        <w:t xml:space="preserve"> </w:t>
      </w:r>
      <w:r w:rsidRPr="00F05CD0">
        <w:rPr>
          <w:bCs/>
          <w:color w:val="000000"/>
          <w:sz w:val="23"/>
          <w:szCs w:val="23"/>
        </w:rPr>
        <w:t>s</w:t>
      </w:r>
      <w:r w:rsidRPr="00F05CD0">
        <w:rPr>
          <w:color w:val="000000"/>
          <w:sz w:val="23"/>
          <w:szCs w:val="23"/>
        </w:rPr>
        <w:t xml:space="preserve">upplies </w:t>
      </w:r>
      <w:r w:rsidRPr="00F05CD0">
        <w:rPr>
          <w:bCs/>
          <w:color w:val="000000"/>
          <w:sz w:val="23"/>
          <w:szCs w:val="23"/>
        </w:rPr>
        <w:t>will</w:t>
      </w:r>
      <w:r w:rsidRPr="00F05CD0">
        <w:rPr>
          <w:color w:val="000000"/>
          <w:sz w:val="23"/>
          <w:szCs w:val="23"/>
        </w:rPr>
        <w:t xml:space="preserve"> be shipped via surface freight</w:t>
      </w:r>
      <w:r w:rsidRPr="00F05CD0">
        <w:rPr>
          <w:bCs/>
          <w:color w:val="000000"/>
          <w:sz w:val="23"/>
          <w:szCs w:val="23"/>
        </w:rPr>
        <w:t>;</w:t>
      </w:r>
      <w:r w:rsidRPr="00F05CD0">
        <w:rPr>
          <w:color w:val="000000"/>
          <w:sz w:val="23"/>
          <w:szCs w:val="23"/>
        </w:rPr>
        <w:t xml:space="preserve"> CCP appears in the shipping address</w:t>
      </w:r>
      <w:r w:rsidRPr="00F05CD0">
        <w:rPr>
          <w:bCs/>
          <w:color w:val="000000"/>
          <w:sz w:val="23"/>
          <w:szCs w:val="23"/>
        </w:rPr>
        <w:t>;</w:t>
      </w:r>
      <w:r w:rsidRPr="00F05CD0">
        <w:rPr>
          <w:color w:val="000000"/>
          <w:sz w:val="23"/>
          <w:szCs w:val="23"/>
        </w:rPr>
        <w:t xml:space="preserve">, or any time the requisition or TCN begins with “A,” “C,” or “W” for Army, or "E" or "F" for Air Force, and the customer is outside the contiguous United States. </w:t>
      </w:r>
      <w:r w:rsidRPr="00F05CD0">
        <w:rPr>
          <w:bCs/>
          <w:color w:val="000000"/>
          <w:sz w:val="23"/>
          <w:szCs w:val="23"/>
        </w:rPr>
        <w:t>C</w:t>
      </w:r>
      <w:r w:rsidRPr="00F05CD0">
        <w:rPr>
          <w:color w:val="000000"/>
          <w:sz w:val="23"/>
          <w:szCs w:val="23"/>
        </w:rPr>
        <w:t>ontracting officer</w:t>
      </w:r>
      <w:r w:rsidRPr="00F05CD0">
        <w:rPr>
          <w:bCs/>
          <w:color w:val="000000"/>
          <w:sz w:val="23"/>
          <w:szCs w:val="23"/>
        </w:rPr>
        <w:t xml:space="preserve">s </w:t>
      </w:r>
      <w:r w:rsidRPr="00F05CD0">
        <w:rPr>
          <w:color w:val="000000"/>
          <w:sz w:val="23"/>
          <w:szCs w:val="23"/>
        </w:rPr>
        <w:t xml:space="preserve">shall </w:t>
      </w:r>
      <w:r w:rsidRPr="00F05CD0">
        <w:rPr>
          <w:bCs/>
          <w:color w:val="000000"/>
          <w:sz w:val="23"/>
          <w:szCs w:val="23"/>
        </w:rPr>
        <w:t>include</w:t>
      </w:r>
      <w:r w:rsidRPr="00F05CD0">
        <w:rPr>
          <w:color w:val="000000"/>
          <w:sz w:val="23"/>
          <w:szCs w:val="23"/>
        </w:rPr>
        <w:t xml:space="preserve"> FAR 52.247-52 </w:t>
      </w:r>
      <w:r w:rsidRPr="00F05CD0">
        <w:rPr>
          <w:bCs/>
          <w:color w:val="000000"/>
          <w:sz w:val="23"/>
          <w:szCs w:val="23"/>
        </w:rPr>
        <w:t>if</w:t>
      </w:r>
      <w:r w:rsidRPr="00F05CD0">
        <w:rPr>
          <w:color w:val="000000"/>
          <w:sz w:val="23"/>
          <w:szCs w:val="23"/>
        </w:rPr>
        <w:t xml:space="preserve"> procurement note C19 </w:t>
      </w:r>
      <w:r w:rsidRPr="00F05CD0">
        <w:rPr>
          <w:bCs/>
          <w:color w:val="000000"/>
          <w:sz w:val="23"/>
          <w:szCs w:val="23"/>
        </w:rPr>
        <w:t>applies</w:t>
      </w:r>
      <w:r w:rsidRPr="00F05CD0">
        <w:rPr>
          <w:color w:val="000000"/>
          <w:sz w:val="23"/>
          <w:szCs w:val="23"/>
        </w:rPr>
        <w:t xml:space="preserve">. </w:t>
      </w:r>
      <w:r w:rsidRPr="00F05CD0">
        <w:rPr>
          <w:bCs/>
          <w:color w:val="000000"/>
          <w:sz w:val="23"/>
          <w:szCs w:val="23"/>
        </w:rPr>
        <w:t>C</w:t>
      </w:r>
      <w:r w:rsidRPr="00F05CD0">
        <w:rPr>
          <w:color w:val="000000"/>
          <w:sz w:val="23"/>
          <w:szCs w:val="23"/>
        </w:rPr>
        <w:t>ontracting officer</w:t>
      </w:r>
      <w:r w:rsidRPr="00F05CD0">
        <w:rPr>
          <w:bCs/>
          <w:color w:val="000000"/>
          <w:sz w:val="23"/>
          <w:szCs w:val="23"/>
        </w:rPr>
        <w:t xml:space="preserve">s </w:t>
      </w:r>
      <w:r w:rsidRPr="00F05CD0">
        <w:rPr>
          <w:color w:val="000000"/>
          <w:sz w:val="23"/>
          <w:szCs w:val="23"/>
        </w:rPr>
        <w:t xml:space="preserve">shall not include procurement note C19 in solicitations and contracts under the FDT Program </w:t>
      </w:r>
      <w:r w:rsidRPr="00CD6247">
        <w:rPr>
          <w:sz w:val="24"/>
          <w:szCs w:val="24"/>
        </w:rPr>
        <w:t xml:space="preserve">(see </w:t>
      </w:r>
      <w:hyperlink w:anchor="P47_305_3_90" w:history="1">
        <w:r w:rsidRPr="00CD6247">
          <w:rPr>
            <w:rStyle w:val="Hyperlink"/>
            <w:sz w:val="24"/>
            <w:szCs w:val="24"/>
          </w:rPr>
          <w:t>47.305-3-90</w:t>
        </w:r>
      </w:hyperlink>
      <w:r w:rsidRPr="00CD6247">
        <w:rPr>
          <w:sz w:val="24"/>
          <w:szCs w:val="24"/>
        </w:rPr>
        <w:t>).</w:t>
      </w:r>
    </w:p>
    <w:p w14:paraId="1B3B851E" w14:textId="35B50904" w:rsidR="00CC7942" w:rsidRPr="00CD6247" w:rsidRDefault="00CC7942" w:rsidP="00F05CD0">
      <w:pPr>
        <w:rPr>
          <w:sz w:val="24"/>
          <w:szCs w:val="24"/>
        </w:rPr>
      </w:pPr>
      <w:r w:rsidRPr="00CD6247">
        <w:rPr>
          <w:sz w:val="24"/>
          <w:szCs w:val="24"/>
        </w:rPr>
        <w:t>*****</w:t>
      </w:r>
    </w:p>
    <w:p w14:paraId="65302811" w14:textId="014784B6" w:rsidR="00CC7942" w:rsidRPr="00CD6247" w:rsidRDefault="00CC7942" w:rsidP="00CC7942">
      <w:pPr>
        <w:rPr>
          <w:sz w:val="24"/>
          <w:szCs w:val="24"/>
        </w:rPr>
      </w:pPr>
      <w:r w:rsidRPr="00CD6247">
        <w:rPr>
          <w:sz w:val="24"/>
          <w:szCs w:val="24"/>
        </w:rPr>
        <w:tab/>
      </w:r>
      <w:r w:rsidR="00D12422">
        <w:rPr>
          <w:sz w:val="24"/>
          <w:szCs w:val="24"/>
        </w:rPr>
        <w:tab/>
      </w:r>
      <w:r w:rsidRPr="00CD6247">
        <w:rPr>
          <w:sz w:val="24"/>
          <w:szCs w:val="24"/>
        </w:rPr>
        <w:t xml:space="preserve">DLA Distribution </w:t>
      </w:r>
    </w:p>
    <w:p w14:paraId="037E106A" w14:textId="39422F1D" w:rsidR="00CC7942" w:rsidRPr="00CD6247" w:rsidRDefault="00CC7942" w:rsidP="00CC7942">
      <w:pPr>
        <w:rPr>
          <w:sz w:val="24"/>
          <w:szCs w:val="24"/>
        </w:rPr>
      </w:pPr>
      <w:r w:rsidRPr="00CD6247">
        <w:rPr>
          <w:sz w:val="24"/>
          <w:szCs w:val="24"/>
        </w:rPr>
        <w:tab/>
      </w:r>
      <w:r w:rsidR="00D12422">
        <w:rPr>
          <w:sz w:val="24"/>
          <w:szCs w:val="24"/>
        </w:rPr>
        <w:tab/>
      </w:r>
      <w:r w:rsidRPr="00CD6247">
        <w:rPr>
          <w:sz w:val="24"/>
          <w:szCs w:val="24"/>
        </w:rPr>
        <w:t>Attention: Transportation Division</w:t>
      </w:r>
    </w:p>
    <w:p w14:paraId="16485CC5" w14:textId="2CF32EE9" w:rsidR="00CC7942" w:rsidRPr="00CD6247" w:rsidRDefault="00D12422" w:rsidP="00CC7942">
      <w:pPr>
        <w:rPr>
          <w:sz w:val="24"/>
          <w:szCs w:val="24"/>
        </w:rPr>
      </w:pPr>
      <w:r>
        <w:rPr>
          <w:sz w:val="24"/>
          <w:szCs w:val="24"/>
        </w:rPr>
        <w:tab/>
      </w:r>
      <w:r w:rsidR="00CC7942" w:rsidRPr="00CD6247">
        <w:rPr>
          <w:sz w:val="24"/>
          <w:szCs w:val="24"/>
        </w:rPr>
        <w:tab/>
        <w:t>Email: delivery@dla.mil</w:t>
      </w:r>
    </w:p>
    <w:p w14:paraId="711BB620" w14:textId="1FE4E96B" w:rsidR="00CC7942" w:rsidRPr="00CD6247" w:rsidRDefault="00CC7942" w:rsidP="00CC7942">
      <w:pPr>
        <w:rPr>
          <w:sz w:val="24"/>
          <w:szCs w:val="24"/>
        </w:rPr>
      </w:pPr>
      <w:r w:rsidRPr="00CD6247">
        <w:rPr>
          <w:sz w:val="24"/>
          <w:szCs w:val="24"/>
        </w:rPr>
        <w:tab/>
      </w:r>
      <w:r w:rsidR="00D12422">
        <w:rPr>
          <w:sz w:val="24"/>
          <w:szCs w:val="24"/>
        </w:rPr>
        <w:tab/>
      </w:r>
      <w:r w:rsidRPr="00CD6247">
        <w:rPr>
          <w:sz w:val="24"/>
          <w:szCs w:val="24"/>
        </w:rPr>
        <w:t>Phone: 1-800-456-5507</w:t>
      </w:r>
    </w:p>
    <w:p w14:paraId="71276FCE" w14:textId="0DC7EBF5" w:rsidR="00357E6D" w:rsidRPr="00357E6D" w:rsidRDefault="00357E6D" w:rsidP="00357E6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357E6D">
        <w:rPr>
          <w:color w:val="000000"/>
          <w:sz w:val="23"/>
          <w:szCs w:val="23"/>
        </w:rPr>
        <w:t>C19 Trans-Shipment of Material through DLA Containerization and Consolidation Points (CCP) (</w:t>
      </w:r>
      <w:r w:rsidRPr="00292A09">
        <w:rPr>
          <w:color w:val="000000"/>
          <w:sz w:val="23"/>
          <w:szCs w:val="23"/>
        </w:rPr>
        <w:t>JUN</w:t>
      </w:r>
      <w:r w:rsidRPr="00357E6D">
        <w:rPr>
          <w:bCs/>
          <w:color w:val="000000"/>
          <w:sz w:val="23"/>
          <w:szCs w:val="23"/>
        </w:rPr>
        <w:t xml:space="preserve"> 2020</w:t>
      </w:r>
      <w:r w:rsidRPr="00357E6D">
        <w:rPr>
          <w:color w:val="000000"/>
          <w:sz w:val="23"/>
          <w:szCs w:val="23"/>
        </w:rPr>
        <w:t>)</w:t>
      </w:r>
    </w:p>
    <w:p w14:paraId="10F92F32" w14:textId="7DE1A83A" w:rsidR="00357E6D" w:rsidRPr="00357E6D" w:rsidRDefault="00357E6D" w:rsidP="00357E6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357E6D">
        <w:rPr>
          <w:color w:val="000000"/>
          <w:sz w:val="23"/>
          <w:szCs w:val="23"/>
        </w:rPr>
        <w:t>(1)</w:t>
      </w:r>
      <w:r w:rsidR="00292A09">
        <w:rPr>
          <w:color w:val="000000"/>
          <w:sz w:val="23"/>
          <w:szCs w:val="23"/>
        </w:rPr>
        <w:t xml:space="preserve"> Shipping information overview:</w:t>
      </w:r>
    </w:p>
    <w:p w14:paraId="4294404B" w14:textId="60502829" w:rsidR="00357E6D" w:rsidRPr="00357E6D" w:rsidRDefault="00357E6D" w:rsidP="00357E6D">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92A09">
        <w:rPr>
          <w:color w:val="000000"/>
          <w:sz w:val="23"/>
          <w:szCs w:val="23"/>
        </w:rPr>
        <w:tab/>
      </w:r>
      <w:r w:rsidRPr="00357E6D">
        <w:rPr>
          <w:color w:val="000000"/>
          <w:sz w:val="23"/>
          <w:szCs w:val="23"/>
        </w:rPr>
        <w:t xml:space="preserve">(a) </w:t>
      </w:r>
      <w:r w:rsidRPr="00357E6D">
        <w:rPr>
          <w:bCs/>
          <w:color w:val="000000"/>
          <w:sz w:val="23"/>
          <w:szCs w:val="23"/>
        </w:rPr>
        <w:t>To schedule shipment and obtain export clearance and/or air clearance for awards administered by DLA, t</w:t>
      </w:r>
      <w:r w:rsidRPr="00357E6D">
        <w:rPr>
          <w:color w:val="000000"/>
          <w:sz w:val="23"/>
          <w:szCs w:val="23"/>
        </w:rPr>
        <w:t xml:space="preserve">he contractor shall contact DLA Distribution </w:t>
      </w:r>
      <w:r w:rsidRPr="00292A09">
        <w:rPr>
          <w:color w:val="000000"/>
          <w:sz w:val="23"/>
          <w:szCs w:val="23"/>
        </w:rPr>
        <w:t>at:</w:t>
      </w:r>
    </w:p>
    <w:p w14:paraId="4C7360C0" w14:textId="76DA7DAC" w:rsidR="00357E6D" w:rsidRPr="00357E6D" w:rsidRDefault="00292A09" w:rsidP="00292A0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92A09">
        <w:rPr>
          <w:color w:val="000000"/>
          <w:sz w:val="23"/>
          <w:szCs w:val="23"/>
        </w:rPr>
        <w:tab/>
      </w:r>
      <w:r>
        <w:rPr>
          <w:color w:val="000000"/>
          <w:sz w:val="23"/>
          <w:szCs w:val="23"/>
        </w:rPr>
        <w:t>DLA Distributio</w:t>
      </w:r>
      <w:r w:rsidR="00914E1C">
        <w:rPr>
          <w:color w:val="000000"/>
          <w:sz w:val="23"/>
          <w:szCs w:val="23"/>
        </w:rPr>
        <w:t>n</w:t>
      </w:r>
    </w:p>
    <w:p w14:paraId="015387FC" w14:textId="37143109" w:rsidR="00357E6D" w:rsidRPr="00357E6D" w:rsidRDefault="00292A09" w:rsidP="00292A0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92A09">
        <w:rPr>
          <w:color w:val="000000"/>
          <w:sz w:val="23"/>
          <w:szCs w:val="23"/>
        </w:rPr>
        <w:tab/>
      </w:r>
      <w:r w:rsidR="00357E6D" w:rsidRPr="00357E6D">
        <w:rPr>
          <w:color w:val="000000"/>
          <w:sz w:val="23"/>
          <w:szCs w:val="23"/>
        </w:rPr>
        <w:t>At</w:t>
      </w:r>
      <w:r>
        <w:rPr>
          <w:color w:val="000000"/>
          <w:sz w:val="23"/>
          <w:szCs w:val="23"/>
        </w:rPr>
        <w:t>tention: Transportation Divisio</w:t>
      </w:r>
      <w:r w:rsidR="00914E1C">
        <w:rPr>
          <w:color w:val="000000"/>
          <w:sz w:val="23"/>
          <w:szCs w:val="23"/>
        </w:rPr>
        <w:t>n</w:t>
      </w:r>
    </w:p>
    <w:p w14:paraId="7C94870A" w14:textId="35ADE7CC" w:rsidR="00357E6D" w:rsidRPr="00357E6D" w:rsidRDefault="00292A09" w:rsidP="00292A0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292A09">
        <w:rPr>
          <w:color w:val="000000"/>
          <w:sz w:val="23"/>
          <w:szCs w:val="23"/>
        </w:rPr>
        <w:tab/>
      </w:r>
      <w:r>
        <w:rPr>
          <w:color w:val="000000"/>
          <w:sz w:val="23"/>
          <w:szCs w:val="23"/>
        </w:rPr>
        <w:t>Email: delivery@dla.mil</w:t>
      </w:r>
    </w:p>
    <w:p w14:paraId="61438B5B" w14:textId="77777777" w:rsidR="00292A09" w:rsidRPr="00292A09" w:rsidRDefault="00292A09" w:rsidP="00292A09">
      <w:pPr>
        <w:rPr>
          <w:color w:val="000000"/>
          <w:sz w:val="23"/>
          <w:szCs w:val="23"/>
        </w:rPr>
      </w:pPr>
      <w:r w:rsidRPr="00292A09">
        <w:rPr>
          <w:color w:val="000000"/>
          <w:sz w:val="23"/>
          <w:szCs w:val="23"/>
        </w:rPr>
        <w:tab/>
      </w:r>
      <w:r w:rsidRPr="00292A09">
        <w:rPr>
          <w:color w:val="000000"/>
          <w:sz w:val="23"/>
          <w:szCs w:val="23"/>
        </w:rPr>
        <w:tab/>
      </w:r>
      <w:r w:rsidR="00357E6D" w:rsidRPr="00292A09">
        <w:rPr>
          <w:color w:val="000000"/>
          <w:sz w:val="23"/>
          <w:szCs w:val="23"/>
        </w:rPr>
        <w:t>Phone: 1-800-456-5507</w:t>
      </w:r>
    </w:p>
    <w:p w14:paraId="466D2FFB" w14:textId="0F7898C3" w:rsidR="00292A09" w:rsidRPr="00292A09" w:rsidRDefault="00292A09" w:rsidP="00292A09">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292A09">
        <w:rPr>
          <w:color w:val="000000"/>
          <w:sz w:val="23"/>
          <w:szCs w:val="23"/>
        </w:rPr>
        <w:t xml:space="preserve">(b) </w:t>
      </w:r>
      <w:r w:rsidRPr="00292A09">
        <w:rPr>
          <w:bCs/>
          <w:color w:val="000000"/>
          <w:sz w:val="23"/>
          <w:szCs w:val="23"/>
        </w:rPr>
        <w:t>To schedule shipment and obtain export clearance and/or air clearance for awards administered by DCMA, t</w:t>
      </w:r>
      <w:r w:rsidRPr="00292A09">
        <w:rPr>
          <w:color w:val="000000"/>
          <w:sz w:val="23"/>
          <w:szCs w:val="23"/>
        </w:rPr>
        <w:t>he contractor shall contact DCMA at:</w:t>
      </w:r>
    </w:p>
    <w:p w14:paraId="65D68D9E" w14:textId="7F66F466" w:rsidR="00292A09" w:rsidRPr="00292A09" w:rsidRDefault="00292A09" w:rsidP="00292A0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292A09">
        <w:rPr>
          <w:color w:val="000000"/>
          <w:sz w:val="23"/>
          <w:szCs w:val="23"/>
        </w:rPr>
        <w:t>DCMA</w:t>
      </w:r>
    </w:p>
    <w:p w14:paraId="7303D3A4" w14:textId="318C9B04" w:rsidR="00292A09" w:rsidRPr="00292A09" w:rsidRDefault="00292A09" w:rsidP="00292A0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292A09">
        <w:rPr>
          <w:color w:val="000000"/>
          <w:sz w:val="23"/>
          <w:szCs w:val="23"/>
        </w:rPr>
        <w:t>Att</w:t>
      </w:r>
      <w:r>
        <w:rPr>
          <w:color w:val="000000"/>
          <w:sz w:val="23"/>
          <w:szCs w:val="23"/>
        </w:rPr>
        <w:t>ention: Transportation Division</w:t>
      </w:r>
    </w:p>
    <w:p w14:paraId="74DB3455" w14:textId="7AA41E76" w:rsidR="00292A09" w:rsidRPr="00292A09" w:rsidRDefault="00292A09" w:rsidP="00292A0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FF"/>
          <w:sz w:val="23"/>
          <w:szCs w:val="23"/>
        </w:rPr>
      </w:pPr>
      <w:r>
        <w:rPr>
          <w:color w:val="000000"/>
          <w:sz w:val="23"/>
          <w:szCs w:val="23"/>
        </w:rPr>
        <w:tab/>
      </w:r>
      <w:r w:rsidRPr="00292A09">
        <w:rPr>
          <w:color w:val="000000"/>
          <w:sz w:val="23"/>
          <w:szCs w:val="23"/>
        </w:rPr>
        <w:t xml:space="preserve">Email: </w:t>
      </w:r>
      <w:r>
        <w:rPr>
          <w:color w:val="0000FF"/>
          <w:sz w:val="23"/>
          <w:szCs w:val="23"/>
        </w:rPr>
        <w:t>vsm.shipments@dcma.mil</w:t>
      </w:r>
    </w:p>
    <w:p w14:paraId="1873A787" w14:textId="30EC9B54" w:rsidR="00292A09" w:rsidRPr="00292A09" w:rsidRDefault="00292A09" w:rsidP="00292A09">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t>Phone: 1-314-331-5573</w:t>
      </w:r>
    </w:p>
    <w:p w14:paraId="5C12E846" w14:textId="564FC57D" w:rsidR="00CC7942" w:rsidRPr="00CD6247" w:rsidRDefault="00D12422" w:rsidP="00292A09">
      <w:pPr>
        <w:rPr>
          <w:sz w:val="24"/>
          <w:szCs w:val="24"/>
        </w:rPr>
      </w:pPr>
      <w:r>
        <w:rPr>
          <w:sz w:val="24"/>
          <w:szCs w:val="24"/>
        </w:rPr>
        <w:tab/>
      </w:r>
      <w:r w:rsidR="00CC7942" w:rsidRPr="00CD6247">
        <w:rPr>
          <w:sz w:val="24"/>
          <w:szCs w:val="24"/>
        </w:rPr>
        <w:t>(c) The contractor may obtain shipping addresses/labels and clearances via VSM.</w:t>
      </w:r>
    </w:p>
    <w:p w14:paraId="2A23464F" w14:textId="77777777" w:rsidR="00B62CB4" w:rsidRPr="00B62CB4" w:rsidRDefault="00B62CB4" w:rsidP="00B62CB4">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A30AB">
        <w:rPr>
          <w:color w:val="000000"/>
          <w:sz w:val="23"/>
          <w:szCs w:val="23"/>
        </w:rPr>
        <w:tab/>
      </w:r>
      <w:r w:rsidRPr="00B62CB4">
        <w:rPr>
          <w:color w:val="000000"/>
          <w:sz w:val="23"/>
          <w:szCs w:val="23"/>
        </w:rPr>
        <w:t xml:space="preserve">(d) </w:t>
      </w:r>
      <w:r w:rsidRPr="00B62CB4">
        <w:rPr>
          <w:bCs/>
          <w:color w:val="000000"/>
          <w:sz w:val="23"/>
          <w:szCs w:val="23"/>
        </w:rPr>
        <w:t xml:space="preserve">The contractor shall— </w:t>
      </w:r>
    </w:p>
    <w:p w14:paraId="264D182C" w14:textId="77777777" w:rsidR="00B62CB4" w:rsidRPr="00B62CB4" w:rsidRDefault="00B62CB4" w:rsidP="00B62CB4">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A30AB">
        <w:rPr>
          <w:bCs/>
          <w:color w:val="000000"/>
          <w:sz w:val="23"/>
          <w:szCs w:val="23"/>
        </w:rPr>
        <w:tab/>
      </w:r>
      <w:r w:rsidRPr="00B62CB4">
        <w:rPr>
          <w:bCs/>
          <w:color w:val="000000"/>
          <w:sz w:val="23"/>
          <w:szCs w:val="23"/>
        </w:rPr>
        <w:t xml:space="preserve">(i) </w:t>
      </w:r>
      <w:r w:rsidRPr="00B62CB4">
        <w:rPr>
          <w:color w:val="000000"/>
          <w:sz w:val="23"/>
          <w:szCs w:val="23"/>
        </w:rPr>
        <w:t>Package shipments in accordance with military standard (MIL STD) 2073</w:t>
      </w:r>
      <w:r w:rsidRPr="00B62CB4">
        <w:rPr>
          <w:bCs/>
          <w:color w:val="000000"/>
          <w:sz w:val="23"/>
          <w:szCs w:val="23"/>
        </w:rPr>
        <w:t>;</w:t>
      </w:r>
    </w:p>
    <w:p w14:paraId="76A510CB" w14:textId="77777777" w:rsidR="00B62CB4" w:rsidRPr="00B62CB4" w:rsidRDefault="00B62CB4" w:rsidP="00B62CB4">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A30AB">
        <w:rPr>
          <w:bCs/>
          <w:color w:val="000000"/>
          <w:sz w:val="23"/>
          <w:szCs w:val="23"/>
        </w:rPr>
        <w:tab/>
      </w:r>
      <w:r w:rsidRPr="00B62CB4">
        <w:rPr>
          <w:bCs/>
          <w:color w:val="000000"/>
          <w:sz w:val="23"/>
          <w:szCs w:val="23"/>
        </w:rPr>
        <w:t xml:space="preserve">(ii) </w:t>
      </w:r>
      <w:r w:rsidRPr="00B62CB4">
        <w:rPr>
          <w:color w:val="000000"/>
          <w:sz w:val="23"/>
          <w:szCs w:val="23"/>
        </w:rPr>
        <w:t>Mark shipments in accordance with MIL STD 129</w:t>
      </w:r>
      <w:r w:rsidRPr="00B62CB4">
        <w:rPr>
          <w:bCs/>
          <w:color w:val="000000"/>
          <w:sz w:val="23"/>
          <w:szCs w:val="23"/>
        </w:rPr>
        <w:t>;</w:t>
      </w:r>
    </w:p>
    <w:p w14:paraId="35824085" w14:textId="77777777" w:rsidR="00B62CB4" w:rsidRPr="005A30AB" w:rsidRDefault="00B62CB4" w:rsidP="00B62CB4">
      <w:pPr>
        <w:rPr>
          <w:bCs/>
          <w:color w:val="000000"/>
          <w:sz w:val="23"/>
          <w:szCs w:val="23"/>
        </w:rPr>
      </w:pPr>
      <w:r w:rsidRPr="005A30AB">
        <w:rPr>
          <w:bCs/>
          <w:color w:val="000000"/>
          <w:sz w:val="23"/>
          <w:szCs w:val="23"/>
        </w:rPr>
        <w:tab/>
      </w:r>
      <w:r w:rsidRPr="005A30AB">
        <w:rPr>
          <w:bCs/>
          <w:color w:val="000000"/>
          <w:sz w:val="23"/>
          <w:szCs w:val="23"/>
        </w:rPr>
        <w:tab/>
        <w:t xml:space="preserve">(iii) </w:t>
      </w:r>
      <w:r w:rsidRPr="005A30AB">
        <w:rPr>
          <w:color w:val="000000"/>
          <w:sz w:val="23"/>
          <w:szCs w:val="23"/>
        </w:rPr>
        <w:t xml:space="preserve">When authorized, </w:t>
      </w:r>
      <w:r w:rsidRPr="005A30AB">
        <w:rPr>
          <w:bCs/>
          <w:color w:val="000000"/>
          <w:sz w:val="23"/>
          <w:szCs w:val="23"/>
        </w:rPr>
        <w:t xml:space="preserve">use </w:t>
      </w:r>
      <w:r w:rsidRPr="005A30AB">
        <w:rPr>
          <w:color w:val="000000"/>
          <w:sz w:val="23"/>
          <w:szCs w:val="23"/>
        </w:rPr>
        <w:t>commercial packaging/packing provisions in accordance with (ASTM D3951)</w:t>
      </w:r>
      <w:r w:rsidRPr="005A30AB">
        <w:rPr>
          <w:bCs/>
          <w:color w:val="000000"/>
          <w:sz w:val="23"/>
          <w:szCs w:val="23"/>
        </w:rPr>
        <w:t>; and</w:t>
      </w:r>
    </w:p>
    <w:p w14:paraId="2A6AB52B" w14:textId="67846A83" w:rsidR="00B62CB4" w:rsidRDefault="00B62CB4" w:rsidP="00B62CB4">
      <w:pPr>
        <w:rPr>
          <w:sz w:val="24"/>
          <w:szCs w:val="24"/>
        </w:rPr>
      </w:pPr>
      <w:r w:rsidRPr="005A30AB">
        <w:rPr>
          <w:bCs/>
          <w:sz w:val="23"/>
          <w:szCs w:val="23"/>
        </w:rPr>
        <w:tab/>
      </w:r>
      <w:r w:rsidRPr="005A30AB">
        <w:rPr>
          <w:bCs/>
          <w:sz w:val="23"/>
          <w:szCs w:val="23"/>
        </w:rPr>
        <w:tab/>
        <w:t xml:space="preserve">(iv) </w:t>
      </w:r>
      <w:r w:rsidRPr="005A30AB">
        <w:rPr>
          <w:sz w:val="23"/>
          <w:szCs w:val="23"/>
        </w:rPr>
        <w:t>Package shipments of petroleum products, liquid substances, and materials, or any other product defined as</w:t>
      </w:r>
      <w:r>
        <w:rPr>
          <w:sz w:val="23"/>
          <w:szCs w:val="23"/>
        </w:rPr>
        <w:t xml:space="preserve"> hazardous in accordance with United Nations Economic Commission for Europe (UNECE) </w:t>
      </w:r>
      <w:r>
        <w:rPr>
          <w:color w:val="0000FF"/>
          <w:sz w:val="23"/>
          <w:szCs w:val="23"/>
        </w:rPr>
        <w:t xml:space="preserve">European Agreement concerning the International Carriage of Dangerous Goods by Road (ADR) </w:t>
      </w:r>
      <w:r>
        <w:rPr>
          <w:sz w:val="23"/>
          <w:szCs w:val="23"/>
        </w:rPr>
        <w:t>(</w:t>
      </w:r>
      <w:hyperlink r:id="rId346" w:history="1">
        <w:r w:rsidRPr="006E396E">
          <w:rPr>
            <w:rStyle w:val="Hyperlink"/>
            <w:sz w:val="23"/>
            <w:szCs w:val="23"/>
          </w:rPr>
          <w:t>http://www.unece.org/trans/danger/publi/adr/adr2007/07ContentsE.html</w:t>
        </w:r>
      </w:hyperlink>
      <w:r>
        <w:rPr>
          <w:sz w:val="23"/>
          <w:szCs w:val="23"/>
        </w:rPr>
        <w:t>).</w:t>
      </w:r>
    </w:p>
    <w:p w14:paraId="01CFCAAA" w14:textId="479D6748" w:rsidR="005A30AB" w:rsidRPr="005A30AB" w:rsidRDefault="005A30AB" w:rsidP="005A30A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5A30AB">
        <w:rPr>
          <w:color w:val="000000"/>
          <w:sz w:val="23"/>
          <w:szCs w:val="23"/>
        </w:rPr>
        <w:t>(2) Shipping documentation.</w:t>
      </w:r>
    </w:p>
    <w:p w14:paraId="1B9E9A83" w14:textId="1B31C428" w:rsidR="005A30AB" w:rsidRPr="003D2448" w:rsidRDefault="005A30AB" w:rsidP="005A30AB">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3D2448">
        <w:rPr>
          <w:color w:val="000000"/>
          <w:sz w:val="23"/>
          <w:szCs w:val="23"/>
        </w:rPr>
        <w:tab/>
        <w:t xml:space="preserve">(a) The contractor shall </w:t>
      </w:r>
      <w:r w:rsidRPr="003D2448">
        <w:rPr>
          <w:bCs/>
          <w:color w:val="000000"/>
          <w:sz w:val="23"/>
          <w:szCs w:val="23"/>
        </w:rPr>
        <w:t xml:space="preserve">insert the following information in the description of articles space on </w:t>
      </w:r>
      <w:r w:rsidRPr="003D2448">
        <w:rPr>
          <w:color w:val="000000"/>
          <w:sz w:val="23"/>
          <w:szCs w:val="23"/>
        </w:rPr>
        <w:t>all shipping documents:</w:t>
      </w:r>
    </w:p>
    <w:p w14:paraId="2E9A5F02" w14:textId="70DA22DF" w:rsidR="005A30AB" w:rsidRPr="003D2448" w:rsidRDefault="003D2448" w:rsidP="003D244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3D2448">
        <w:rPr>
          <w:color w:val="000000"/>
          <w:sz w:val="23"/>
          <w:szCs w:val="23"/>
        </w:rPr>
        <w:tab/>
      </w:r>
      <w:r w:rsidR="005A30AB" w:rsidRPr="003D2448">
        <w:rPr>
          <w:color w:val="000000"/>
          <w:sz w:val="23"/>
          <w:szCs w:val="23"/>
        </w:rPr>
        <w:t>(i) Transportation control number (TCN);</w:t>
      </w:r>
    </w:p>
    <w:p w14:paraId="733BA687" w14:textId="351F3D21" w:rsidR="005A30AB" w:rsidRPr="003D2448" w:rsidRDefault="003D2448" w:rsidP="003D244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3D2448">
        <w:rPr>
          <w:color w:val="000000"/>
          <w:sz w:val="23"/>
          <w:szCs w:val="23"/>
        </w:rPr>
        <w:tab/>
      </w:r>
      <w:r w:rsidR="005A30AB" w:rsidRPr="003D2448">
        <w:rPr>
          <w:color w:val="000000"/>
          <w:sz w:val="23"/>
          <w:szCs w:val="23"/>
        </w:rPr>
        <w:t>(ii) Required delivery date (RDD), project (if any), transportation priority (TP); and</w:t>
      </w:r>
    </w:p>
    <w:p w14:paraId="52708696" w14:textId="7918FC4F" w:rsidR="005A30AB" w:rsidRPr="005A30AB" w:rsidRDefault="003D2448" w:rsidP="003D2448">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3D2448">
        <w:rPr>
          <w:color w:val="000000"/>
          <w:sz w:val="23"/>
          <w:szCs w:val="23"/>
        </w:rPr>
        <w:tab/>
      </w:r>
      <w:r w:rsidR="005A30AB" w:rsidRPr="003D2448">
        <w:rPr>
          <w:color w:val="000000"/>
          <w:sz w:val="23"/>
          <w:szCs w:val="23"/>
        </w:rPr>
        <w:t>(iii) Ultimate consignee DODAAC and address (see "</w:t>
      </w:r>
      <w:r w:rsidR="005A30AB" w:rsidRPr="005A30AB">
        <w:rPr>
          <w:color w:val="000000"/>
          <w:sz w:val="23"/>
          <w:szCs w:val="23"/>
        </w:rPr>
        <w:t>added marking for freight shipping").</w:t>
      </w:r>
    </w:p>
    <w:p w14:paraId="121177FC" w14:textId="77777777" w:rsidR="00D60E6A" w:rsidRDefault="00D60E6A" w:rsidP="00D60E6A">
      <w:pPr>
        <w:rPr>
          <w:color w:val="000000"/>
          <w:sz w:val="23"/>
          <w:szCs w:val="23"/>
        </w:rPr>
      </w:pPr>
      <w:r>
        <w:rPr>
          <w:color w:val="000000"/>
          <w:sz w:val="23"/>
          <w:szCs w:val="23"/>
        </w:rPr>
        <w:tab/>
      </w:r>
      <w:r w:rsidRPr="00D60E6A">
        <w:rPr>
          <w:color w:val="000000"/>
          <w:sz w:val="23"/>
          <w:szCs w:val="23"/>
        </w:rPr>
        <w:t>(b) The contractor shall place one copy of the contract in a waterproof envelope and attach it to the shipping container</w:t>
      </w:r>
      <w:r w:rsidRPr="00D60E6A">
        <w:rPr>
          <w:b/>
          <w:bCs/>
          <w:color w:val="000000"/>
          <w:sz w:val="23"/>
          <w:szCs w:val="23"/>
        </w:rPr>
        <w:t>;</w:t>
      </w:r>
      <w:r w:rsidRPr="00D60E6A">
        <w:rPr>
          <w:color w:val="000000"/>
          <w:sz w:val="23"/>
          <w:szCs w:val="23"/>
        </w:rPr>
        <w:t>, or to the #1 shipment container marked # 1 of the total number of containers, if a multi-piece shipment.</w:t>
      </w:r>
    </w:p>
    <w:p w14:paraId="27D25264" w14:textId="35800843" w:rsidR="00CC7942" w:rsidRPr="00CD6247" w:rsidRDefault="00CC7942" w:rsidP="00D60E6A">
      <w:pPr>
        <w:rPr>
          <w:sz w:val="24"/>
          <w:szCs w:val="24"/>
        </w:rPr>
      </w:pPr>
      <w:r w:rsidRPr="00CD6247">
        <w:rPr>
          <w:sz w:val="24"/>
          <w:szCs w:val="24"/>
        </w:rPr>
        <w:t xml:space="preserve">(3) Eligible shipments: The CCPs provide a means to consolidate shipments from multiple shippers who do not regularly generate full 463L pallet or ISO container </w:t>
      </w:r>
      <w:r w:rsidRPr="00CD6247">
        <w:rPr>
          <w:color w:val="000000" w:themeColor="text1"/>
          <w:sz w:val="24"/>
          <w:szCs w:val="24"/>
        </w:rPr>
        <w:t>shipments to a single activity o</w:t>
      </w:r>
      <w:r w:rsidRPr="00CD6247">
        <w:rPr>
          <w:bCs/>
          <w:color w:val="000000" w:themeColor="text1"/>
          <w:sz w:val="24"/>
          <w:szCs w:val="24"/>
        </w:rPr>
        <w:t>utside the contiguous United States</w:t>
      </w:r>
      <w:r w:rsidRPr="00CD6247">
        <w:rPr>
          <w:color w:val="000000" w:themeColor="text1"/>
          <w:sz w:val="24"/>
          <w:szCs w:val="24"/>
        </w:rPr>
        <w:t xml:space="preserve">. The CCPs consolidate all depot, contractor, and </w:t>
      </w:r>
      <w:r w:rsidRPr="00CD6247">
        <w:rPr>
          <w:sz w:val="24"/>
          <w:szCs w:val="24"/>
        </w:rPr>
        <w:t>other DoD authorized shipments originating within the contiguous United States and destined for activities o</w:t>
      </w:r>
      <w:r w:rsidRPr="00CD6247">
        <w:rPr>
          <w:bCs/>
          <w:sz w:val="24"/>
          <w:szCs w:val="24"/>
        </w:rPr>
        <w:t>utside the contiguous United States</w:t>
      </w:r>
      <w:r w:rsidRPr="00CD6247">
        <w:rPr>
          <w:sz w:val="24"/>
          <w:szCs w:val="24"/>
        </w:rPr>
        <w:t xml:space="preserve"> identified by the sponsoring Services/Agencies. Only shipments identified for CCP movement in the individual activities’ address record will route through the DLA CCPs at either DLA Distribution San Joaquin, CA ((DDJC), or DLA Distribu</w:t>
      </w:r>
      <w:r w:rsidR="00AD3680">
        <w:rPr>
          <w:sz w:val="24"/>
          <w:szCs w:val="24"/>
        </w:rPr>
        <w:t>tion New Cumberland, PA (DDSP).</w:t>
      </w:r>
    </w:p>
    <w:p w14:paraId="210CDF55" w14:textId="48872241" w:rsidR="00D60E6A" w:rsidRPr="00D60E6A" w:rsidRDefault="00D60E6A" w:rsidP="00D60E6A">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Pr="00D60E6A">
        <w:rPr>
          <w:color w:val="000000"/>
          <w:sz w:val="24"/>
          <w:szCs w:val="24"/>
        </w:rPr>
        <w:t>(a) DLA Distribution San Joaquin, CA (DDJC).</w:t>
      </w:r>
    </w:p>
    <w:p w14:paraId="671F6147" w14:textId="3C7C77BD" w:rsidR="00D60E6A" w:rsidRDefault="00D60E6A" w:rsidP="00D60E6A">
      <w:pPr>
        <w:rPr>
          <w:color w:val="000000"/>
          <w:sz w:val="23"/>
          <w:szCs w:val="23"/>
        </w:rPr>
      </w:pPr>
      <w:r w:rsidRPr="00D60E6A">
        <w:rPr>
          <w:color w:val="000000"/>
          <w:sz w:val="23"/>
          <w:szCs w:val="23"/>
        </w:rPr>
        <w:tab/>
      </w:r>
      <w:r w:rsidRPr="00D60E6A">
        <w:rPr>
          <w:color w:val="000000"/>
          <w:sz w:val="23"/>
          <w:szCs w:val="23"/>
        </w:rPr>
        <w:tab/>
        <w:t xml:space="preserve">(i) DDJC accepts shipments included below. The carrier </w:t>
      </w:r>
      <w:r w:rsidRPr="00D60E6A">
        <w:rPr>
          <w:bCs/>
          <w:color w:val="000000"/>
          <w:sz w:val="23"/>
          <w:szCs w:val="23"/>
        </w:rPr>
        <w:t>shall</w:t>
      </w:r>
      <w:r w:rsidRPr="00D60E6A">
        <w:rPr>
          <w:color w:val="000000"/>
          <w:sz w:val="23"/>
          <w:szCs w:val="23"/>
        </w:rPr>
        <w:t xml:space="preserve"> make a delivery appointment </w:t>
      </w:r>
      <w:r w:rsidRPr="00D60E6A">
        <w:rPr>
          <w:bCs/>
          <w:color w:val="000000"/>
          <w:sz w:val="23"/>
          <w:szCs w:val="23"/>
        </w:rPr>
        <w:t xml:space="preserve">through the Carrier Appointment System (CAS) </w:t>
      </w:r>
      <w:r w:rsidRPr="00D60E6A">
        <w:rPr>
          <w:color w:val="000000"/>
          <w:sz w:val="23"/>
          <w:szCs w:val="23"/>
        </w:rPr>
        <w:t>at least 72 hours in advance.</w:t>
      </w:r>
    </w:p>
    <w:p w14:paraId="36D0B94F" w14:textId="3B2639CB" w:rsidR="00D60E6A" w:rsidRPr="00D60E6A" w:rsidRDefault="00D60E6A" w:rsidP="00D60E6A">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D60E6A">
        <w:rPr>
          <w:color w:val="000000"/>
          <w:sz w:val="23"/>
          <w:szCs w:val="23"/>
        </w:rPr>
        <w:t xml:space="preserve">(A) Routine surface shipments, unless the material meets one of the exclusions listed in paragraph (4) of this procurement note, for Army, Air Force, Marine Corps, and DLA activities located in Hawaii, Japan, Okinawa, Korea, Alaska, and throughout the Pacific. </w:t>
      </w:r>
    </w:p>
    <w:p w14:paraId="66B90314" w14:textId="0414007E" w:rsidR="00D60E6A" w:rsidRPr="00242045" w:rsidRDefault="00D60E6A" w:rsidP="00D60E6A">
      <w:pPr>
        <w:rPr>
          <w:color w:val="000000"/>
          <w:sz w:val="23"/>
          <w:szCs w:val="23"/>
        </w:rPr>
      </w:pPr>
      <w:r w:rsidRPr="00242045">
        <w:rPr>
          <w:color w:val="000000"/>
          <w:sz w:val="23"/>
          <w:szCs w:val="23"/>
        </w:rPr>
        <w:tab/>
      </w:r>
      <w:r w:rsidRPr="00242045">
        <w:rPr>
          <w:color w:val="000000"/>
          <w:sz w:val="23"/>
          <w:szCs w:val="23"/>
        </w:rPr>
        <w:tab/>
      </w:r>
      <w:r w:rsidRPr="00242045">
        <w:rPr>
          <w:color w:val="000000"/>
          <w:sz w:val="23"/>
          <w:szCs w:val="23"/>
        </w:rPr>
        <w:tab/>
        <w:t>(B) Air Eligible shipments</w:t>
      </w:r>
      <w:r w:rsidR="00242045" w:rsidRPr="00242045">
        <w:rPr>
          <w:color w:val="000000"/>
          <w:sz w:val="23"/>
          <w:szCs w:val="23"/>
        </w:rPr>
        <w:t xml:space="preserve"> </w:t>
      </w:r>
      <w:r w:rsidRPr="00242045">
        <w:rPr>
          <w:color w:val="000000"/>
          <w:sz w:val="23"/>
          <w:szCs w:val="23"/>
        </w:rPr>
        <w:t>for Army activities located in Hawaii, Japan, Okinawa, Korea, Alaska, and throughout the Pacific</w:t>
      </w:r>
      <w:r w:rsidRPr="00242045">
        <w:rPr>
          <w:bCs/>
          <w:color w:val="000000"/>
          <w:sz w:val="23"/>
          <w:szCs w:val="23"/>
        </w:rPr>
        <w:t>; unless the material meets one of the exclusions listed in paragraph (4) of this procurement note</w:t>
      </w:r>
      <w:r w:rsidRPr="00242045">
        <w:rPr>
          <w:color w:val="000000"/>
          <w:sz w:val="23"/>
          <w:szCs w:val="23"/>
        </w:rPr>
        <w:t>.</w:t>
      </w:r>
    </w:p>
    <w:p w14:paraId="2F0C1F57" w14:textId="512CD539" w:rsidR="00242045" w:rsidRPr="00242045" w:rsidRDefault="00242045" w:rsidP="00242045">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Pr="00242045">
        <w:rPr>
          <w:color w:val="000000"/>
          <w:sz w:val="24"/>
          <w:szCs w:val="24"/>
        </w:rPr>
        <w:t>(ii) Contact information for DLA DDJC (Tracy site):</w:t>
      </w:r>
    </w:p>
    <w:p w14:paraId="2F9CA065" w14:textId="77777777" w:rsidR="00CC7942" w:rsidRPr="00CD6247" w:rsidRDefault="00CC7942" w:rsidP="00CC7942">
      <w:pPr>
        <w:ind w:left="1080"/>
        <w:rPr>
          <w:sz w:val="24"/>
          <w:szCs w:val="24"/>
        </w:rPr>
      </w:pPr>
      <w:r w:rsidRPr="00CD6247">
        <w:rPr>
          <w:sz w:val="24"/>
          <w:szCs w:val="24"/>
        </w:rPr>
        <w:t xml:space="preserve">General Phone: (209) 839-5028 </w:t>
      </w:r>
    </w:p>
    <w:p w14:paraId="26C2200E" w14:textId="23EADE3E" w:rsidR="00CC7942" w:rsidRPr="00CD6247" w:rsidRDefault="00CC7942" w:rsidP="00CC7942">
      <w:pPr>
        <w:ind w:left="1080"/>
        <w:rPr>
          <w:sz w:val="24"/>
          <w:szCs w:val="24"/>
        </w:rPr>
      </w:pPr>
      <w:r w:rsidRPr="00CD6247">
        <w:rPr>
          <w:sz w:val="24"/>
          <w:szCs w:val="24"/>
        </w:rPr>
        <w:t>General FAX:</w:t>
      </w:r>
      <w:r w:rsidR="00343C1A">
        <w:rPr>
          <w:sz w:val="24"/>
          <w:szCs w:val="24"/>
        </w:rPr>
        <w:t xml:space="preserve"> </w:t>
      </w:r>
      <w:r w:rsidRPr="00CD6247">
        <w:rPr>
          <w:sz w:val="24"/>
          <w:szCs w:val="24"/>
        </w:rPr>
        <w:t>(209 982-3790</w:t>
      </w:r>
    </w:p>
    <w:p w14:paraId="00547901" w14:textId="77777777" w:rsidR="00CC7942" w:rsidRPr="00CD6247" w:rsidRDefault="00CC7942" w:rsidP="00CC7942">
      <w:pPr>
        <w:ind w:left="1080"/>
        <w:rPr>
          <w:sz w:val="24"/>
          <w:szCs w:val="24"/>
        </w:rPr>
      </w:pPr>
      <w:r w:rsidRPr="00CD6247">
        <w:rPr>
          <w:sz w:val="24"/>
          <w:szCs w:val="24"/>
        </w:rPr>
        <w:t>Receiving/delivery appointments: (209) 839-5543</w:t>
      </w:r>
    </w:p>
    <w:p w14:paraId="43B2CC84" w14:textId="2BA7B2E6" w:rsidR="00CC7942" w:rsidRPr="00CD6247" w:rsidRDefault="00CC7942" w:rsidP="00CC7942">
      <w:pPr>
        <w:ind w:left="1080"/>
        <w:rPr>
          <w:sz w:val="24"/>
          <w:szCs w:val="24"/>
        </w:rPr>
      </w:pPr>
      <w:r w:rsidRPr="00CD6247">
        <w:rPr>
          <w:sz w:val="24"/>
          <w:szCs w:val="24"/>
        </w:rPr>
        <w:t>Registration/system information: 1-800-462-2176, option 3</w:t>
      </w:r>
    </w:p>
    <w:p w14:paraId="3D5CC3CA" w14:textId="66BEBAED" w:rsidR="00CC7942" w:rsidRPr="00CD6247" w:rsidRDefault="00AD3680" w:rsidP="00CC7942">
      <w:pPr>
        <w:rPr>
          <w:sz w:val="24"/>
          <w:szCs w:val="24"/>
        </w:rPr>
      </w:pPr>
      <w:r>
        <w:rPr>
          <w:sz w:val="24"/>
          <w:szCs w:val="24"/>
        </w:rPr>
        <w:tab/>
      </w:r>
      <w:r w:rsidR="00CC7942" w:rsidRPr="00CD6247">
        <w:rPr>
          <w:sz w:val="24"/>
          <w:szCs w:val="24"/>
        </w:rPr>
        <w:t>(b) Defense Distribution Depot Susquehanna, Pennsylvania (DDSP).</w:t>
      </w:r>
    </w:p>
    <w:p w14:paraId="122A8805" w14:textId="13B765C0" w:rsidR="00242045" w:rsidRPr="00242045" w:rsidRDefault="00242045" w:rsidP="00242045">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242045">
        <w:rPr>
          <w:color w:val="000000"/>
          <w:sz w:val="23"/>
          <w:szCs w:val="23"/>
        </w:rPr>
        <w:t xml:space="preserve">(i) DDSP accepts shipments included below. The carrier </w:t>
      </w:r>
      <w:r w:rsidRPr="00242045">
        <w:rPr>
          <w:b/>
          <w:bCs/>
          <w:color w:val="000000"/>
          <w:sz w:val="23"/>
          <w:szCs w:val="23"/>
        </w:rPr>
        <w:t xml:space="preserve">shall </w:t>
      </w:r>
      <w:r w:rsidRPr="00242045">
        <w:rPr>
          <w:color w:val="000000"/>
          <w:sz w:val="23"/>
          <w:szCs w:val="23"/>
        </w:rPr>
        <w:t>will call 24 hours in advance to schedule an appointment.</w:t>
      </w:r>
    </w:p>
    <w:p w14:paraId="52F269B5" w14:textId="5799812B" w:rsidR="00242045" w:rsidRPr="00242045" w:rsidRDefault="00242045" w:rsidP="00242045">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Pr="00242045">
        <w:rPr>
          <w:color w:val="000000"/>
          <w:sz w:val="23"/>
          <w:szCs w:val="23"/>
        </w:rPr>
        <w:t>(A) Routine surface shipments, unless the material meets one of the exclusions listed in paragraph (4) of this procurement note, for Army, Air Force, and DLA activities located in northern and southern Europe, Africa, South America, and Central America</w:t>
      </w:r>
      <w:r w:rsidRPr="00242045">
        <w:rPr>
          <w:bCs/>
          <w:color w:val="000000"/>
          <w:sz w:val="23"/>
          <w:szCs w:val="23"/>
        </w:rPr>
        <w:t>; unless the material meets one of the exclusions listed in paragraph (4) of this procurement note</w:t>
      </w:r>
      <w:r w:rsidRPr="00242045">
        <w:rPr>
          <w:color w:val="000000"/>
          <w:sz w:val="23"/>
          <w:szCs w:val="23"/>
        </w:rPr>
        <w:t>.</w:t>
      </w:r>
    </w:p>
    <w:p w14:paraId="4671B328" w14:textId="692D0840" w:rsidR="00242045" w:rsidRPr="00242045" w:rsidRDefault="00242045" w:rsidP="00242045">
      <w:pPr>
        <w:rPr>
          <w:bCs/>
          <w:color w:val="000000"/>
          <w:sz w:val="23"/>
          <w:szCs w:val="23"/>
        </w:rPr>
      </w:pPr>
      <w:r>
        <w:rPr>
          <w:color w:val="000000"/>
          <w:sz w:val="23"/>
          <w:szCs w:val="23"/>
        </w:rPr>
        <w:tab/>
      </w:r>
      <w:r>
        <w:rPr>
          <w:color w:val="000000"/>
          <w:sz w:val="23"/>
          <w:szCs w:val="23"/>
        </w:rPr>
        <w:tab/>
      </w:r>
      <w:r>
        <w:rPr>
          <w:color w:val="000000"/>
          <w:sz w:val="23"/>
          <w:szCs w:val="23"/>
        </w:rPr>
        <w:tab/>
      </w:r>
      <w:r w:rsidRPr="00242045">
        <w:rPr>
          <w:color w:val="000000"/>
          <w:sz w:val="23"/>
          <w:szCs w:val="23"/>
        </w:rPr>
        <w:t>(B) Air eligible shipments, unless the material meets one of the exclusions listed in paragraph (4) of this procurement note, for Army and DLA activities throughout Northern and Southern Europe, Africa, South America, and Central America and Marine Corps shipments in the CENTCOM AOR</w:t>
      </w:r>
      <w:r w:rsidRPr="00242045">
        <w:rPr>
          <w:bCs/>
          <w:color w:val="000000"/>
          <w:sz w:val="23"/>
          <w:szCs w:val="23"/>
        </w:rPr>
        <w:t xml:space="preserve">, unless the </w:t>
      </w:r>
      <w:r w:rsidRPr="00242045">
        <w:rPr>
          <w:bCs/>
          <w:sz w:val="23"/>
          <w:szCs w:val="23"/>
        </w:rPr>
        <w:t>material meets one of the exclusions listed in paragraph (4) of this procurement note</w:t>
      </w:r>
      <w:r w:rsidRPr="00242045">
        <w:rPr>
          <w:sz w:val="23"/>
          <w:szCs w:val="23"/>
        </w:rPr>
        <w:t>.</w:t>
      </w:r>
    </w:p>
    <w:p w14:paraId="3BC762E1" w14:textId="010BA84E" w:rsidR="00CC7942" w:rsidRPr="00CD6247" w:rsidRDefault="00AD3680" w:rsidP="00CC7942">
      <w:pPr>
        <w:rPr>
          <w:sz w:val="24"/>
          <w:szCs w:val="24"/>
        </w:rPr>
      </w:pPr>
      <w:r>
        <w:rPr>
          <w:sz w:val="24"/>
          <w:szCs w:val="24"/>
        </w:rPr>
        <w:tab/>
      </w:r>
      <w:r>
        <w:rPr>
          <w:sz w:val="24"/>
          <w:szCs w:val="24"/>
        </w:rPr>
        <w:tab/>
      </w:r>
      <w:r w:rsidR="00CC7942" w:rsidRPr="00CD6247">
        <w:rPr>
          <w:sz w:val="24"/>
          <w:szCs w:val="24"/>
        </w:rPr>
        <w:t>(ii) Contact information for DDSP (New Cumberland site):</w:t>
      </w:r>
    </w:p>
    <w:p w14:paraId="6B292D4C" w14:textId="60B78365" w:rsidR="00CC7942" w:rsidRPr="00CD6247" w:rsidRDefault="00CC7942" w:rsidP="00CC7942">
      <w:pPr>
        <w:ind w:left="1080"/>
        <w:rPr>
          <w:sz w:val="24"/>
          <w:szCs w:val="24"/>
        </w:rPr>
      </w:pPr>
      <w:r w:rsidRPr="00CD6247">
        <w:rPr>
          <w:sz w:val="24"/>
          <w:szCs w:val="24"/>
        </w:rPr>
        <w:t>General Phone: (717) 770-6393</w:t>
      </w:r>
    </w:p>
    <w:p w14:paraId="25BBBB77" w14:textId="5C228FC3" w:rsidR="00CC7942" w:rsidRPr="00CD6247" w:rsidRDefault="00CC7942" w:rsidP="00CC7942">
      <w:pPr>
        <w:ind w:left="1080"/>
        <w:rPr>
          <w:sz w:val="24"/>
          <w:szCs w:val="24"/>
        </w:rPr>
      </w:pPr>
      <w:r w:rsidRPr="00CD6247">
        <w:rPr>
          <w:sz w:val="24"/>
          <w:szCs w:val="24"/>
        </w:rPr>
        <w:t>General FAX: (717) 770-8660</w:t>
      </w:r>
    </w:p>
    <w:p w14:paraId="2E138BA3" w14:textId="77777777" w:rsidR="00CC7942" w:rsidRPr="00CD6247" w:rsidRDefault="00CC7942" w:rsidP="00CC7942">
      <w:pPr>
        <w:ind w:left="1080"/>
        <w:rPr>
          <w:sz w:val="24"/>
          <w:szCs w:val="24"/>
        </w:rPr>
      </w:pPr>
      <w:r w:rsidRPr="00CD6247">
        <w:rPr>
          <w:sz w:val="24"/>
          <w:szCs w:val="24"/>
        </w:rPr>
        <w:t>Receiving/delivery appointments: 1-800-307-8496</w:t>
      </w:r>
    </w:p>
    <w:p w14:paraId="1E298DF6" w14:textId="66E4600F" w:rsidR="006E7837" w:rsidRPr="00A23974" w:rsidRDefault="006E7837" w:rsidP="00CC7942">
      <w:pPr>
        <w:rPr>
          <w:sz w:val="24"/>
          <w:szCs w:val="24"/>
        </w:rPr>
      </w:pPr>
      <w:r>
        <w:rPr>
          <w:sz w:val="23"/>
          <w:szCs w:val="23"/>
        </w:rPr>
        <w:tab/>
        <w:t xml:space="preserve">(c) </w:t>
      </w:r>
      <w:r w:rsidRPr="00A23974">
        <w:rPr>
          <w:bCs/>
          <w:sz w:val="23"/>
          <w:szCs w:val="23"/>
        </w:rPr>
        <w:t>The contractor shall route a</w:t>
      </w:r>
      <w:r w:rsidRPr="00A23974">
        <w:rPr>
          <w:sz w:val="23"/>
          <w:szCs w:val="23"/>
        </w:rPr>
        <w:t xml:space="preserve">ll high priority/air eligible material not listed above to the appropriate Air Mobility Command aerial terminal or other contiguous United States service designated activity as directed by the Transportation Office (see paragraph (1)(a) of this procurement note). Contractors </w:t>
      </w:r>
      <w:r w:rsidRPr="00A23974">
        <w:rPr>
          <w:bCs/>
          <w:sz w:val="23"/>
          <w:szCs w:val="23"/>
        </w:rPr>
        <w:t>shall</w:t>
      </w:r>
      <w:r w:rsidRPr="00A23974">
        <w:rPr>
          <w:sz w:val="23"/>
          <w:szCs w:val="23"/>
        </w:rPr>
        <w:t xml:space="preserve"> contact the appropriate Transportation office to ensure these items </w:t>
      </w:r>
      <w:r w:rsidRPr="00A23974">
        <w:rPr>
          <w:bCs/>
          <w:sz w:val="23"/>
          <w:szCs w:val="23"/>
        </w:rPr>
        <w:t>are</w:t>
      </w:r>
      <w:r w:rsidRPr="00A23974">
        <w:rPr>
          <w:sz w:val="23"/>
          <w:szCs w:val="23"/>
        </w:rPr>
        <w:t xml:space="preserve"> cleared through the Air Clearance Authority prior to shipping to the aerial port.</w:t>
      </w:r>
    </w:p>
    <w:p w14:paraId="1BB03A59" w14:textId="188352F3" w:rsidR="00A23974" w:rsidRPr="00A23974" w:rsidRDefault="00A23974" w:rsidP="00CC7942">
      <w:pPr>
        <w:rPr>
          <w:sz w:val="24"/>
          <w:szCs w:val="24"/>
        </w:rPr>
      </w:pPr>
      <w:r w:rsidRPr="00A23974">
        <w:rPr>
          <w:sz w:val="23"/>
          <w:szCs w:val="23"/>
        </w:rPr>
        <w:t>(4) Exclusions: Materiel not eligible for shipment to a DLA CCP because of exclusions listed below</w:t>
      </w:r>
      <w:r w:rsidRPr="00A23974">
        <w:rPr>
          <w:bCs/>
          <w:sz w:val="23"/>
          <w:szCs w:val="23"/>
        </w:rPr>
        <w:t xml:space="preserve">; </w:t>
      </w:r>
      <w:r w:rsidRPr="00A23974">
        <w:rPr>
          <w:sz w:val="23"/>
          <w:szCs w:val="23"/>
        </w:rPr>
        <w:t xml:space="preserve">or </w:t>
      </w:r>
      <w:r w:rsidRPr="00A23974">
        <w:rPr>
          <w:bCs/>
          <w:sz w:val="23"/>
          <w:szCs w:val="23"/>
        </w:rPr>
        <w:t>if the contractor is</w:t>
      </w:r>
      <w:r w:rsidRPr="00A23974">
        <w:rPr>
          <w:sz w:val="23"/>
          <w:szCs w:val="23"/>
        </w:rPr>
        <w:t xml:space="preserve"> ship</w:t>
      </w:r>
      <w:r w:rsidRPr="00A23974">
        <w:rPr>
          <w:bCs/>
          <w:sz w:val="23"/>
          <w:szCs w:val="23"/>
        </w:rPr>
        <w:t>ping</w:t>
      </w:r>
      <w:r w:rsidRPr="00A23974">
        <w:rPr>
          <w:sz w:val="23"/>
          <w:szCs w:val="23"/>
        </w:rPr>
        <w:t xml:space="preserve"> directly to an appropriate aerial terminal, water port, or a contiguous United States designated activity as directed by the Transportation Office (see paragraph (1)(a) of this procurement note).</w:t>
      </w:r>
    </w:p>
    <w:p w14:paraId="206E26E7" w14:textId="11067BE6" w:rsidR="00A23974" w:rsidRPr="00A23974" w:rsidRDefault="00A23974" w:rsidP="00A23974">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r>
        <w:rPr>
          <w:color w:val="000000"/>
          <w:sz w:val="24"/>
          <w:szCs w:val="24"/>
        </w:rPr>
        <w:tab/>
      </w:r>
      <w:r w:rsidRPr="00A23974">
        <w:rPr>
          <w:color w:val="000000"/>
          <w:sz w:val="24"/>
          <w:szCs w:val="24"/>
        </w:rPr>
        <w:t xml:space="preserve">(a) Excluded material: </w:t>
      </w:r>
    </w:p>
    <w:p w14:paraId="3CD732CD" w14:textId="7755F562" w:rsidR="00A23974" w:rsidRPr="00A23974" w:rsidRDefault="00A23974" w:rsidP="00A23974">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A23974">
        <w:rPr>
          <w:color w:val="000000"/>
          <w:sz w:val="23"/>
          <w:szCs w:val="23"/>
        </w:rPr>
        <w:tab/>
        <w:t xml:space="preserve">(i) Any material listed in Defense Transportation Regulation (DTR) DOD 4500.9-R, (Chapter 203) </w:t>
      </w:r>
      <w:r w:rsidRPr="00A23974">
        <w:rPr>
          <w:bCs/>
          <w:color w:val="0000FF"/>
          <w:sz w:val="23"/>
          <w:szCs w:val="23"/>
        </w:rPr>
        <w:t xml:space="preserve">Defense Transportation Regulation (DTR) DOD 4500.9-R, Chapter 203 </w:t>
      </w:r>
      <w:r w:rsidRPr="00A23974">
        <w:rPr>
          <w:bCs/>
          <w:color w:val="000000"/>
          <w:sz w:val="23"/>
          <w:szCs w:val="23"/>
        </w:rPr>
        <w:t>(</w:t>
      </w:r>
      <w:hyperlink r:id="rId347" w:history="1">
        <w:r w:rsidRPr="00A23974">
          <w:rPr>
            <w:rStyle w:val="Hyperlink"/>
            <w:bCs/>
            <w:sz w:val="23"/>
            <w:szCs w:val="23"/>
          </w:rPr>
          <w:t>https://www.ustranscom.mil/dtr/part-ii/dtr_part_ii_203.pdf</w:t>
        </w:r>
      </w:hyperlink>
      <w:r w:rsidRPr="00A23974">
        <w:rPr>
          <w:bCs/>
          <w:color w:val="000000"/>
          <w:sz w:val="23"/>
          <w:szCs w:val="23"/>
        </w:rPr>
        <w:t>)</w:t>
      </w:r>
      <w:r w:rsidRPr="00A23974">
        <w:rPr>
          <w:color w:val="000000"/>
          <w:sz w:val="23"/>
          <w:szCs w:val="23"/>
        </w:rPr>
        <w:t>, Tables 203-10</w:t>
      </w:r>
      <w:r w:rsidRPr="00A23974">
        <w:rPr>
          <w:bCs/>
          <w:color w:val="000000"/>
          <w:sz w:val="23"/>
          <w:szCs w:val="23"/>
        </w:rPr>
        <w:t>, M</w:t>
      </w:r>
      <w:r w:rsidRPr="00A23974">
        <w:rPr>
          <w:color w:val="000000"/>
          <w:sz w:val="23"/>
          <w:szCs w:val="23"/>
        </w:rPr>
        <w:t xml:space="preserve">andatory CCP </w:t>
      </w:r>
      <w:r w:rsidRPr="00A23974">
        <w:rPr>
          <w:bCs/>
          <w:color w:val="000000"/>
          <w:sz w:val="23"/>
          <w:szCs w:val="23"/>
        </w:rPr>
        <w:t>E</w:t>
      </w:r>
      <w:r w:rsidRPr="00A23974">
        <w:rPr>
          <w:color w:val="000000"/>
          <w:sz w:val="23"/>
          <w:szCs w:val="23"/>
        </w:rPr>
        <w:t>xclusions)</w:t>
      </w:r>
      <w:r w:rsidRPr="00A23974">
        <w:rPr>
          <w:bCs/>
          <w:color w:val="000000"/>
          <w:sz w:val="23"/>
          <w:szCs w:val="23"/>
        </w:rPr>
        <w:t>;</w:t>
      </w:r>
      <w:r w:rsidRPr="00A23974">
        <w:rPr>
          <w:color w:val="000000"/>
          <w:sz w:val="23"/>
          <w:szCs w:val="23"/>
        </w:rPr>
        <w:t xml:space="preserve"> </w:t>
      </w:r>
      <w:r w:rsidRPr="00A23974">
        <w:rPr>
          <w:bCs/>
          <w:color w:val="000000"/>
          <w:sz w:val="23"/>
          <w:szCs w:val="23"/>
        </w:rPr>
        <w:t xml:space="preserve">Table </w:t>
      </w:r>
      <w:r w:rsidRPr="00A23974">
        <w:rPr>
          <w:color w:val="000000"/>
          <w:sz w:val="23"/>
          <w:szCs w:val="23"/>
        </w:rPr>
        <w:t>203-11 (</w:t>
      </w:r>
      <w:r w:rsidRPr="00A23974">
        <w:rPr>
          <w:bCs/>
          <w:color w:val="000000"/>
          <w:sz w:val="23"/>
          <w:szCs w:val="23"/>
        </w:rPr>
        <w:t>A</w:t>
      </w:r>
      <w:r w:rsidRPr="00A23974">
        <w:rPr>
          <w:color w:val="000000"/>
          <w:sz w:val="23"/>
          <w:szCs w:val="23"/>
        </w:rPr>
        <w:t xml:space="preserve">dditional CCP </w:t>
      </w:r>
      <w:r w:rsidRPr="00A23974">
        <w:rPr>
          <w:bCs/>
          <w:color w:val="000000"/>
          <w:sz w:val="23"/>
          <w:szCs w:val="23"/>
        </w:rPr>
        <w:t>E</w:t>
      </w:r>
      <w:r w:rsidRPr="00A23974">
        <w:rPr>
          <w:color w:val="000000"/>
          <w:sz w:val="23"/>
          <w:szCs w:val="23"/>
        </w:rPr>
        <w:t>xclusions for DDSP and DDJC)</w:t>
      </w:r>
      <w:r w:rsidRPr="00A23974">
        <w:rPr>
          <w:bCs/>
          <w:color w:val="000000"/>
          <w:sz w:val="23"/>
          <w:szCs w:val="23"/>
        </w:rPr>
        <w:t>;</w:t>
      </w:r>
      <w:r w:rsidRPr="00A23974">
        <w:rPr>
          <w:color w:val="000000"/>
          <w:sz w:val="23"/>
          <w:szCs w:val="23"/>
        </w:rPr>
        <w:t xml:space="preserve">, and </w:t>
      </w:r>
      <w:r w:rsidRPr="00A23974">
        <w:rPr>
          <w:bCs/>
          <w:color w:val="000000"/>
          <w:sz w:val="23"/>
          <w:szCs w:val="23"/>
        </w:rPr>
        <w:t xml:space="preserve">Table </w:t>
      </w:r>
      <w:r w:rsidRPr="00A23974">
        <w:rPr>
          <w:color w:val="000000"/>
          <w:sz w:val="23"/>
          <w:szCs w:val="23"/>
        </w:rPr>
        <w:t>203-12 (</w:t>
      </w:r>
      <w:r w:rsidRPr="00A23974">
        <w:rPr>
          <w:bCs/>
          <w:color w:val="000000"/>
          <w:sz w:val="23"/>
          <w:szCs w:val="23"/>
        </w:rPr>
        <w:t>A</w:t>
      </w:r>
      <w:r w:rsidRPr="00A23974">
        <w:rPr>
          <w:color w:val="000000"/>
          <w:sz w:val="23"/>
          <w:szCs w:val="23"/>
        </w:rPr>
        <w:t xml:space="preserve">dditional </w:t>
      </w:r>
      <w:r w:rsidRPr="00A23974">
        <w:rPr>
          <w:bCs/>
          <w:color w:val="000000"/>
          <w:sz w:val="23"/>
          <w:szCs w:val="23"/>
        </w:rPr>
        <w:t>M</w:t>
      </w:r>
      <w:r w:rsidRPr="00A23974">
        <w:rPr>
          <w:color w:val="000000"/>
          <w:sz w:val="23"/>
          <w:szCs w:val="23"/>
        </w:rPr>
        <w:t xml:space="preserve">andatory CCP Exclusions for DDSP). Note: All shipments destined for CENTCOM AOR require application of radio frequency </w:t>
      </w:r>
      <w:r w:rsidRPr="00A23974">
        <w:rPr>
          <w:bCs/>
          <w:color w:val="000000"/>
          <w:sz w:val="23"/>
          <w:szCs w:val="23"/>
        </w:rPr>
        <w:t xml:space="preserve">identification </w:t>
      </w:r>
      <w:r w:rsidRPr="00A23974">
        <w:rPr>
          <w:color w:val="000000"/>
          <w:sz w:val="23"/>
          <w:szCs w:val="23"/>
        </w:rPr>
        <w:t>tags (RFID) for in-transit visibility of the material.</w:t>
      </w:r>
    </w:p>
    <w:p w14:paraId="2ABB440D" w14:textId="203FE824" w:rsidR="00A23974" w:rsidRPr="008B7611" w:rsidRDefault="00A23974" w:rsidP="00A23974">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8B7611">
        <w:rPr>
          <w:color w:val="000000"/>
          <w:sz w:val="23"/>
          <w:szCs w:val="23"/>
        </w:rPr>
        <w:tab/>
      </w:r>
      <w:r w:rsidRPr="00A23974">
        <w:rPr>
          <w:color w:val="000000"/>
          <w:sz w:val="23"/>
          <w:szCs w:val="23"/>
        </w:rPr>
        <w:t xml:space="preserve">(ii) Foreign military sales (FMS). FMS shipped via special consolidation locations for the </w:t>
      </w:r>
      <w:r w:rsidRPr="00A23974">
        <w:rPr>
          <w:bCs/>
          <w:color w:val="000000"/>
          <w:sz w:val="23"/>
          <w:szCs w:val="23"/>
        </w:rPr>
        <w:t>S</w:t>
      </w:r>
      <w:r w:rsidRPr="00A23974">
        <w:rPr>
          <w:color w:val="000000"/>
          <w:sz w:val="23"/>
          <w:szCs w:val="23"/>
        </w:rPr>
        <w:t xml:space="preserve">ecurity </w:t>
      </w:r>
      <w:r w:rsidRPr="00A23974">
        <w:rPr>
          <w:bCs/>
          <w:color w:val="000000"/>
          <w:sz w:val="23"/>
          <w:szCs w:val="23"/>
        </w:rPr>
        <w:t>A</w:t>
      </w:r>
      <w:r w:rsidRPr="00A23974">
        <w:rPr>
          <w:color w:val="000000"/>
          <w:sz w:val="23"/>
          <w:szCs w:val="23"/>
        </w:rPr>
        <w:t xml:space="preserve">ssistance </w:t>
      </w:r>
      <w:r w:rsidRPr="00A23974">
        <w:rPr>
          <w:bCs/>
          <w:color w:val="000000"/>
          <w:sz w:val="23"/>
          <w:szCs w:val="23"/>
        </w:rPr>
        <w:t>P</w:t>
      </w:r>
      <w:r w:rsidRPr="00A23974">
        <w:rPr>
          <w:color w:val="000000"/>
          <w:sz w:val="23"/>
          <w:szCs w:val="23"/>
        </w:rPr>
        <w:t xml:space="preserve">rogram (SAP) as listed in the </w:t>
      </w:r>
      <w:r w:rsidRPr="00A23974">
        <w:rPr>
          <w:bCs/>
          <w:color w:val="000000"/>
          <w:sz w:val="23"/>
          <w:szCs w:val="23"/>
        </w:rPr>
        <w:t>M</w:t>
      </w:r>
      <w:r w:rsidRPr="00A23974">
        <w:rPr>
          <w:color w:val="000000"/>
          <w:sz w:val="23"/>
          <w:szCs w:val="23"/>
        </w:rPr>
        <w:t xml:space="preserve">ilitary </w:t>
      </w:r>
      <w:r w:rsidRPr="00A23974">
        <w:rPr>
          <w:bCs/>
          <w:color w:val="000000"/>
          <w:sz w:val="23"/>
          <w:szCs w:val="23"/>
        </w:rPr>
        <w:t>A</w:t>
      </w:r>
      <w:r w:rsidRPr="00A23974">
        <w:rPr>
          <w:color w:val="000000"/>
          <w:sz w:val="23"/>
          <w:szCs w:val="23"/>
        </w:rPr>
        <w:t xml:space="preserve">ssistance </w:t>
      </w:r>
      <w:r w:rsidRPr="00A23974">
        <w:rPr>
          <w:bCs/>
          <w:color w:val="000000"/>
          <w:sz w:val="23"/>
          <w:szCs w:val="23"/>
        </w:rPr>
        <w:t>P</w:t>
      </w:r>
      <w:r w:rsidRPr="00A23974">
        <w:rPr>
          <w:color w:val="000000"/>
          <w:sz w:val="23"/>
          <w:szCs w:val="23"/>
        </w:rPr>
        <w:t xml:space="preserve">rogram </w:t>
      </w:r>
      <w:r w:rsidRPr="00A23974">
        <w:rPr>
          <w:bCs/>
          <w:color w:val="000000"/>
          <w:sz w:val="23"/>
          <w:szCs w:val="23"/>
        </w:rPr>
        <w:t>A</w:t>
      </w:r>
      <w:r w:rsidRPr="00A23974">
        <w:rPr>
          <w:color w:val="000000"/>
          <w:sz w:val="23"/>
          <w:szCs w:val="23"/>
        </w:rPr>
        <w:t xml:space="preserve">ddress </w:t>
      </w:r>
      <w:r w:rsidRPr="00A23974">
        <w:rPr>
          <w:bCs/>
          <w:color w:val="000000"/>
          <w:sz w:val="23"/>
          <w:szCs w:val="23"/>
        </w:rPr>
        <w:t>D</w:t>
      </w:r>
      <w:r w:rsidRPr="00A23974">
        <w:rPr>
          <w:color w:val="000000"/>
          <w:sz w:val="23"/>
          <w:szCs w:val="23"/>
        </w:rPr>
        <w:t xml:space="preserve">irectory (MAPAD) in accordance with the Delivery Term Code (DTC) requirements. </w:t>
      </w:r>
      <w:r w:rsidRPr="00A23974">
        <w:rPr>
          <w:bCs/>
          <w:color w:val="000000"/>
          <w:sz w:val="23"/>
          <w:szCs w:val="23"/>
        </w:rPr>
        <w:t>The contractor shall c</w:t>
      </w:r>
      <w:r w:rsidRPr="00A23974">
        <w:rPr>
          <w:color w:val="000000"/>
          <w:sz w:val="23"/>
          <w:szCs w:val="23"/>
        </w:rPr>
        <w:t>ontact the DLA Distribution or DCMA transportation office (</w:t>
      </w:r>
      <w:r w:rsidRPr="00A23974">
        <w:rPr>
          <w:bCs/>
          <w:color w:val="000000"/>
          <w:sz w:val="23"/>
          <w:szCs w:val="23"/>
        </w:rPr>
        <w:t xml:space="preserve">see </w:t>
      </w:r>
      <w:r w:rsidRPr="00A23974">
        <w:rPr>
          <w:color w:val="000000"/>
          <w:sz w:val="23"/>
          <w:szCs w:val="23"/>
        </w:rPr>
        <w:t xml:space="preserve">paragraph (1)(a) of this </w:t>
      </w:r>
      <w:r w:rsidRPr="00A23974">
        <w:rPr>
          <w:bCs/>
          <w:color w:val="000000"/>
          <w:sz w:val="23"/>
          <w:szCs w:val="23"/>
        </w:rPr>
        <w:t xml:space="preserve">procurement </w:t>
      </w:r>
      <w:r w:rsidRPr="00A23974">
        <w:rPr>
          <w:color w:val="000000"/>
          <w:sz w:val="23"/>
          <w:szCs w:val="23"/>
        </w:rPr>
        <w:t>note) for proper shipping instructions.</w:t>
      </w:r>
    </w:p>
    <w:p w14:paraId="4D957202" w14:textId="77777777" w:rsidR="00CC7942" w:rsidRPr="008B7611" w:rsidRDefault="00CC7942" w:rsidP="007D657D">
      <w:pPr>
        <w:spacing w:after="240"/>
        <w:rPr>
          <w:strike/>
          <w:sz w:val="24"/>
          <w:szCs w:val="24"/>
        </w:rPr>
      </w:pPr>
      <w:r w:rsidRPr="008B7611">
        <w:rPr>
          <w:sz w:val="24"/>
          <w:szCs w:val="24"/>
        </w:rPr>
        <w:t>*****</w:t>
      </w:r>
    </w:p>
    <w:p w14:paraId="2EBD8B7B" w14:textId="10AE02CF" w:rsidR="00CC7942" w:rsidRPr="007D657D" w:rsidRDefault="00CC7942" w:rsidP="007D657D">
      <w:pPr>
        <w:pStyle w:val="Heading3"/>
        <w:rPr>
          <w:rFonts w:eastAsiaTheme="minorHAnsi"/>
          <w:sz w:val="24"/>
          <w:szCs w:val="24"/>
        </w:rPr>
      </w:pPr>
      <w:bookmarkStart w:id="841" w:name="P47_305_90"/>
      <w:r w:rsidRPr="007D657D">
        <w:rPr>
          <w:rFonts w:eastAsiaTheme="minorHAnsi"/>
          <w:sz w:val="24"/>
          <w:szCs w:val="24"/>
        </w:rPr>
        <w:t>47.305-90</w:t>
      </w:r>
      <w:bookmarkEnd w:id="841"/>
      <w:r w:rsidRPr="007D657D">
        <w:rPr>
          <w:rFonts w:eastAsiaTheme="minorHAnsi"/>
          <w:sz w:val="24"/>
          <w:szCs w:val="24"/>
        </w:rPr>
        <w:t xml:space="preserve"> Procurement notes.</w:t>
      </w:r>
    </w:p>
    <w:p w14:paraId="389CB697" w14:textId="25DBBF8F" w:rsidR="00CC7942" w:rsidRPr="00CD6247" w:rsidRDefault="00CC7942" w:rsidP="00CC7942">
      <w:pPr>
        <w:adjustRightInd w:val="0"/>
        <w:rPr>
          <w:rFonts w:eastAsiaTheme="minorHAnsi"/>
          <w:sz w:val="24"/>
          <w:szCs w:val="24"/>
        </w:rPr>
      </w:pPr>
      <w:r w:rsidRPr="00CD6247">
        <w:rPr>
          <w:rFonts w:eastAsiaTheme="minorHAnsi"/>
          <w:bCs/>
          <w:color w:val="000000"/>
          <w:sz w:val="24"/>
          <w:szCs w:val="24"/>
        </w:rPr>
        <w:t xml:space="preserve">(a) Vendor shipment module (VSM). </w:t>
      </w:r>
      <w:r w:rsidRPr="00CD6247">
        <w:rPr>
          <w:rFonts w:eastAsiaTheme="minorHAnsi"/>
          <w:sz w:val="24"/>
          <w:szCs w:val="24"/>
        </w:rPr>
        <w:t>The VSM is a web-based system that enhances DLA’s ability to plan and manage distribution. It is an information technology (IT) system that provides in-transit visibility (ITV), current shipping addresses, and may reduce transportation costs. For shipments of materiel that DLA buys from contractors, VSM provides ITV to consignees, consolidation and containerization points (CCPs), air and water ports, and various Government supply and transportation information systems.</w:t>
      </w:r>
    </w:p>
    <w:p w14:paraId="3B88B938" w14:textId="64E06910" w:rsidR="00D7295F" w:rsidRPr="004C3D3A" w:rsidRDefault="00871396" w:rsidP="00871396">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4C3D3A">
        <w:rPr>
          <w:color w:val="000000"/>
          <w:sz w:val="23"/>
          <w:szCs w:val="23"/>
        </w:rPr>
        <w:tab/>
      </w:r>
      <w:r w:rsidR="00D7295F" w:rsidRPr="004C3D3A">
        <w:rPr>
          <w:color w:val="000000"/>
          <w:sz w:val="23"/>
          <w:szCs w:val="23"/>
        </w:rPr>
        <w:t>(1)</w:t>
      </w:r>
      <w:commentRangeStart w:id="842"/>
      <w:r w:rsidR="00D7295F" w:rsidRPr="004C3D3A">
        <w:rPr>
          <w:color w:val="000000"/>
          <w:sz w:val="23"/>
          <w:szCs w:val="23"/>
        </w:rPr>
        <w:t xml:space="preserve"> </w:t>
      </w:r>
      <w:commentRangeEnd w:id="842"/>
      <w:r w:rsidR="00AC333F">
        <w:rPr>
          <w:rStyle w:val="CommentReference"/>
        </w:rPr>
        <w:commentReference w:id="842"/>
      </w:r>
      <w:r w:rsidR="00D7295F" w:rsidRPr="004C3D3A">
        <w:rPr>
          <w:bCs/>
          <w:color w:val="000000"/>
          <w:sz w:val="23"/>
          <w:szCs w:val="23"/>
        </w:rPr>
        <w:t>C</w:t>
      </w:r>
      <w:r w:rsidR="00D7295F" w:rsidRPr="004C3D3A">
        <w:rPr>
          <w:color w:val="000000"/>
          <w:sz w:val="23"/>
          <w:szCs w:val="23"/>
        </w:rPr>
        <w:t>ontracting officer</w:t>
      </w:r>
      <w:r w:rsidR="00D7295F" w:rsidRPr="004C3D3A">
        <w:rPr>
          <w:bCs/>
          <w:color w:val="000000"/>
          <w:sz w:val="23"/>
          <w:szCs w:val="23"/>
        </w:rPr>
        <w:t xml:space="preserve">s at DLA Aviation, DLA Land and Maritime, and DLA Troop Support </w:t>
      </w:r>
      <w:r w:rsidR="00D7295F" w:rsidRPr="004C3D3A">
        <w:rPr>
          <w:color w:val="000000"/>
          <w:sz w:val="23"/>
          <w:szCs w:val="23"/>
        </w:rPr>
        <w:t>shall include procurement note C20 in all solicitations and contracts</w:t>
      </w:r>
      <w:r w:rsidR="00D7295F" w:rsidRPr="004C3D3A">
        <w:rPr>
          <w:bCs/>
          <w:color w:val="000000"/>
          <w:sz w:val="23"/>
          <w:szCs w:val="23"/>
        </w:rPr>
        <w:t>;</w:t>
      </w:r>
      <w:r w:rsidR="00D7295F" w:rsidRPr="004C3D3A">
        <w:rPr>
          <w:color w:val="000000"/>
          <w:sz w:val="23"/>
          <w:szCs w:val="23"/>
        </w:rPr>
        <w:t xml:space="preserve"> except for metals or wood products, or when DCMA administers the contract </w:t>
      </w:r>
      <w:r w:rsidRPr="004C3D3A">
        <w:rPr>
          <w:color w:val="000000"/>
          <w:sz w:val="23"/>
          <w:szCs w:val="23"/>
        </w:rPr>
        <w:t>and any of the following apply:</w:t>
      </w:r>
    </w:p>
    <w:p w14:paraId="290BA7CC" w14:textId="4415B582" w:rsidR="00CC7942" w:rsidRPr="004C3D3A" w:rsidRDefault="00D12422" w:rsidP="00CC7942">
      <w:pPr>
        <w:rPr>
          <w:rFonts w:eastAsiaTheme="minorHAnsi"/>
          <w:sz w:val="24"/>
          <w:szCs w:val="24"/>
        </w:rPr>
      </w:pPr>
      <w:r w:rsidRPr="004C3D3A">
        <w:rPr>
          <w:rFonts w:eastAsiaTheme="minorHAnsi"/>
          <w:sz w:val="24"/>
          <w:szCs w:val="24"/>
        </w:rPr>
        <w:tab/>
      </w:r>
      <w:r w:rsidRPr="004C3D3A">
        <w:rPr>
          <w:rFonts w:eastAsiaTheme="minorHAnsi"/>
          <w:sz w:val="24"/>
          <w:szCs w:val="24"/>
        </w:rPr>
        <w:tab/>
      </w:r>
      <w:r w:rsidR="00CC7942" w:rsidRPr="004C3D3A">
        <w:rPr>
          <w:rFonts w:eastAsiaTheme="minorHAnsi"/>
          <w:sz w:val="24"/>
          <w:szCs w:val="24"/>
        </w:rPr>
        <w:t>(i) Contracts where ultimate destination is outside the contiguous United States;</w:t>
      </w:r>
    </w:p>
    <w:p w14:paraId="3F310378" w14:textId="3681E730" w:rsidR="00CC7942" w:rsidRPr="004C3D3A" w:rsidRDefault="00D12422" w:rsidP="00CC7942">
      <w:pPr>
        <w:rPr>
          <w:rFonts w:eastAsiaTheme="minorHAnsi"/>
          <w:sz w:val="24"/>
          <w:szCs w:val="24"/>
        </w:rPr>
      </w:pPr>
      <w:r w:rsidRPr="004C3D3A">
        <w:rPr>
          <w:rFonts w:eastAsiaTheme="minorHAnsi"/>
          <w:sz w:val="24"/>
          <w:szCs w:val="24"/>
        </w:rPr>
        <w:tab/>
      </w:r>
      <w:r w:rsidRPr="004C3D3A">
        <w:rPr>
          <w:rFonts w:eastAsiaTheme="minorHAnsi"/>
          <w:sz w:val="24"/>
          <w:szCs w:val="24"/>
        </w:rPr>
        <w:tab/>
        <w:t>(</w:t>
      </w:r>
      <w:r w:rsidR="00CC7942" w:rsidRPr="004C3D3A">
        <w:rPr>
          <w:rFonts w:eastAsiaTheme="minorHAnsi"/>
          <w:sz w:val="24"/>
          <w:szCs w:val="24"/>
        </w:rPr>
        <w:t>ii) Hazardous material (HAZMAT) contracts;</w:t>
      </w:r>
    </w:p>
    <w:p w14:paraId="565EDB93" w14:textId="43CBDB87" w:rsidR="00CC7942" w:rsidRPr="004C3D3A" w:rsidRDefault="00D12422" w:rsidP="00CC7942">
      <w:pPr>
        <w:rPr>
          <w:rFonts w:eastAsiaTheme="minorHAnsi"/>
          <w:sz w:val="24"/>
          <w:szCs w:val="24"/>
        </w:rPr>
      </w:pPr>
      <w:r w:rsidRPr="004C3D3A">
        <w:rPr>
          <w:rFonts w:eastAsiaTheme="minorHAnsi"/>
          <w:sz w:val="24"/>
          <w:szCs w:val="24"/>
        </w:rPr>
        <w:tab/>
      </w:r>
      <w:r w:rsidRPr="004C3D3A">
        <w:rPr>
          <w:rFonts w:eastAsiaTheme="minorHAnsi"/>
          <w:sz w:val="24"/>
          <w:szCs w:val="24"/>
        </w:rPr>
        <w:tab/>
      </w:r>
      <w:r w:rsidR="00CC7942" w:rsidRPr="004C3D3A">
        <w:rPr>
          <w:rFonts w:eastAsiaTheme="minorHAnsi"/>
          <w:sz w:val="24"/>
          <w:szCs w:val="24"/>
        </w:rPr>
        <w:t>(iii) Foreign Military Sales (FMS) contracts; or</w:t>
      </w:r>
    </w:p>
    <w:p w14:paraId="101A6D19" w14:textId="00ACF953" w:rsidR="00CC7942" w:rsidRPr="00CD6247" w:rsidRDefault="00D12422" w:rsidP="00CC7942">
      <w:pPr>
        <w:rPr>
          <w:rFonts w:eastAsiaTheme="minorHAnsi"/>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(iv) Contracts requiring Transportation Protective Service.</w:t>
      </w:r>
    </w:p>
    <w:p w14:paraId="60D811A0" w14:textId="77777777" w:rsidR="00CC7942" w:rsidRPr="00CD6247" w:rsidRDefault="00CC7942" w:rsidP="00CC7942">
      <w:pPr>
        <w:adjustRightInd w:val="0"/>
        <w:rPr>
          <w:rFonts w:eastAsiaTheme="minorHAnsi"/>
          <w:color w:val="000000"/>
          <w:sz w:val="24"/>
          <w:szCs w:val="24"/>
        </w:rPr>
      </w:pPr>
      <w:r w:rsidRPr="00CD6247">
        <w:rPr>
          <w:rFonts w:eastAsiaTheme="minorHAnsi"/>
          <w:color w:val="000000"/>
          <w:sz w:val="24"/>
          <w:szCs w:val="24"/>
        </w:rPr>
        <w:t>*****</w:t>
      </w:r>
    </w:p>
    <w:p w14:paraId="203F08EF" w14:textId="72105C2C" w:rsidR="00AC333F" w:rsidRPr="00AC333F" w:rsidRDefault="00AC333F" w:rsidP="00AC33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AC333F">
        <w:rPr>
          <w:color w:val="000000"/>
          <w:sz w:val="23"/>
          <w:szCs w:val="23"/>
        </w:rPr>
        <w:t>C20</w:t>
      </w:r>
      <w:commentRangeStart w:id="843"/>
      <w:r w:rsidRPr="00AC333F">
        <w:rPr>
          <w:color w:val="000000"/>
          <w:sz w:val="23"/>
          <w:szCs w:val="23"/>
        </w:rPr>
        <w:t xml:space="preserve"> </w:t>
      </w:r>
      <w:commentRangeEnd w:id="843"/>
      <w:r w:rsidRPr="00D60BBC">
        <w:rPr>
          <w:rStyle w:val="CommentReference"/>
        </w:rPr>
        <w:commentReference w:id="843"/>
      </w:r>
      <w:r w:rsidRPr="00AC333F">
        <w:rPr>
          <w:color w:val="000000"/>
          <w:sz w:val="23"/>
          <w:szCs w:val="23"/>
        </w:rPr>
        <w:t>Vendor Shipment Module (VSM) (</w:t>
      </w:r>
      <w:r w:rsidRPr="00D60BBC">
        <w:rPr>
          <w:bCs/>
          <w:color w:val="000000"/>
          <w:sz w:val="23"/>
          <w:szCs w:val="23"/>
        </w:rPr>
        <w:t>JUN</w:t>
      </w:r>
      <w:r w:rsidRPr="00AC333F">
        <w:rPr>
          <w:bCs/>
          <w:color w:val="000000"/>
          <w:sz w:val="23"/>
          <w:szCs w:val="23"/>
        </w:rPr>
        <w:t xml:space="preserve"> 2020</w:t>
      </w:r>
      <w:r w:rsidRPr="00AC333F">
        <w:rPr>
          <w:color w:val="000000"/>
          <w:sz w:val="23"/>
          <w:szCs w:val="23"/>
        </w:rPr>
        <w:t>)</w:t>
      </w:r>
    </w:p>
    <w:p w14:paraId="2D466C87" w14:textId="6A3773F4" w:rsidR="00AC333F" w:rsidRPr="00AC333F" w:rsidRDefault="00AC333F" w:rsidP="00AC33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AC333F">
        <w:rPr>
          <w:color w:val="000000"/>
          <w:sz w:val="23"/>
          <w:szCs w:val="23"/>
        </w:rPr>
        <w:t xml:space="preserve">(1) </w:t>
      </w:r>
      <w:r w:rsidRPr="00AC333F">
        <w:rPr>
          <w:bCs/>
          <w:color w:val="000000"/>
          <w:sz w:val="23"/>
          <w:szCs w:val="23"/>
        </w:rPr>
        <w:t xml:space="preserve">The </w:t>
      </w:r>
      <w:r w:rsidRPr="00AC333F">
        <w:rPr>
          <w:color w:val="000000"/>
          <w:sz w:val="23"/>
          <w:szCs w:val="23"/>
        </w:rPr>
        <w:t xml:space="preserve">DLA Vendor Shipment Module (VSM) is a web-based system available to DLA contractors </w:t>
      </w:r>
      <w:r w:rsidRPr="00AC333F">
        <w:rPr>
          <w:bCs/>
          <w:color w:val="000000"/>
          <w:sz w:val="23"/>
          <w:szCs w:val="23"/>
        </w:rPr>
        <w:t xml:space="preserve">for </w:t>
      </w:r>
      <w:r w:rsidRPr="00AC333F">
        <w:rPr>
          <w:color w:val="000000"/>
          <w:sz w:val="23"/>
          <w:szCs w:val="23"/>
        </w:rPr>
        <w:t xml:space="preserve">obtaining current shipping addresses, two-dimensional bar coded shipping labels in accordance with MIL-STD-129P, bills of lading, packing lists, and other shipping documentation. </w:t>
      </w:r>
      <w:r w:rsidRPr="00AC333F">
        <w:rPr>
          <w:bCs/>
          <w:color w:val="000000"/>
          <w:sz w:val="23"/>
          <w:szCs w:val="23"/>
        </w:rPr>
        <w:t xml:space="preserve">Contractors using </w:t>
      </w:r>
      <w:r w:rsidRPr="00AC333F">
        <w:rPr>
          <w:color w:val="000000"/>
          <w:sz w:val="23"/>
          <w:szCs w:val="23"/>
        </w:rPr>
        <w:t xml:space="preserve">VSM </w:t>
      </w:r>
      <w:r w:rsidRPr="00AC333F">
        <w:rPr>
          <w:bCs/>
          <w:color w:val="000000"/>
          <w:sz w:val="23"/>
          <w:szCs w:val="23"/>
        </w:rPr>
        <w:t xml:space="preserve">do not </w:t>
      </w:r>
      <w:r w:rsidRPr="00AC333F">
        <w:rPr>
          <w:color w:val="000000"/>
          <w:sz w:val="23"/>
          <w:szCs w:val="23"/>
        </w:rPr>
        <w:t xml:space="preserve">need to contact the transportation office prior to shipping items. </w:t>
      </w:r>
      <w:r w:rsidRPr="00AC333F">
        <w:rPr>
          <w:bCs/>
          <w:color w:val="000000"/>
          <w:sz w:val="23"/>
          <w:szCs w:val="23"/>
        </w:rPr>
        <w:t>Contractors can</w:t>
      </w:r>
      <w:r w:rsidRPr="00AC333F">
        <w:rPr>
          <w:color w:val="000000"/>
          <w:sz w:val="23"/>
          <w:szCs w:val="23"/>
        </w:rPr>
        <w:t xml:space="preserve"> use VSM </w:t>
      </w:r>
      <w:r w:rsidRPr="00AC333F">
        <w:rPr>
          <w:bCs/>
          <w:color w:val="000000"/>
          <w:sz w:val="23"/>
          <w:szCs w:val="23"/>
        </w:rPr>
        <w:t xml:space="preserve">to print labels </w:t>
      </w:r>
      <w:r w:rsidRPr="00AC333F">
        <w:rPr>
          <w:color w:val="000000"/>
          <w:sz w:val="23"/>
          <w:szCs w:val="23"/>
        </w:rPr>
        <w:t xml:space="preserve">for f.o.b. destination contracts </w:t>
      </w:r>
      <w:r w:rsidRPr="00AC333F">
        <w:rPr>
          <w:bCs/>
          <w:color w:val="000000"/>
          <w:sz w:val="23"/>
          <w:szCs w:val="23"/>
        </w:rPr>
        <w:t xml:space="preserve">; and to </w:t>
      </w:r>
      <w:r w:rsidRPr="00AC333F">
        <w:rPr>
          <w:color w:val="000000"/>
          <w:sz w:val="23"/>
          <w:szCs w:val="23"/>
        </w:rPr>
        <w:t xml:space="preserve">print labels and arrange for shipping </w:t>
      </w:r>
      <w:r w:rsidRPr="00AC333F">
        <w:rPr>
          <w:bCs/>
          <w:color w:val="000000"/>
          <w:sz w:val="23"/>
          <w:szCs w:val="23"/>
        </w:rPr>
        <w:t>for</w:t>
      </w:r>
      <w:r w:rsidRPr="00AC333F">
        <w:rPr>
          <w:color w:val="000000"/>
          <w:sz w:val="23"/>
          <w:szCs w:val="23"/>
        </w:rPr>
        <w:t>n f.o.b. origin contracts.</w:t>
      </w:r>
    </w:p>
    <w:p w14:paraId="01BE3743" w14:textId="4B4417DC" w:rsidR="00AC333F" w:rsidRPr="00AC333F" w:rsidRDefault="00AC333F" w:rsidP="00AC333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AC333F">
        <w:rPr>
          <w:color w:val="000000"/>
          <w:sz w:val="23"/>
          <w:szCs w:val="23"/>
        </w:rPr>
        <w:t xml:space="preserve">(2) To obtain information for contracts administered by DLA or to register as a VSM user, </w:t>
      </w:r>
      <w:r w:rsidRPr="00AC333F">
        <w:rPr>
          <w:bCs/>
          <w:color w:val="000000"/>
          <w:sz w:val="23"/>
          <w:szCs w:val="23"/>
        </w:rPr>
        <w:t xml:space="preserve">the contractor shall </w:t>
      </w:r>
      <w:r w:rsidRPr="00AC333F">
        <w:rPr>
          <w:color w:val="000000"/>
          <w:sz w:val="23"/>
          <w:szCs w:val="23"/>
        </w:rPr>
        <w:t xml:space="preserve">contact the DLA VSM Helpdesk at (800) 456-5507 or via email to </w:t>
      </w:r>
      <w:r w:rsidRPr="00AC333F">
        <w:rPr>
          <w:color w:val="0000FF"/>
          <w:sz w:val="23"/>
          <w:szCs w:val="23"/>
        </w:rPr>
        <w:t>delivery@dla.mil</w:t>
      </w:r>
      <w:r w:rsidRPr="00AC333F">
        <w:rPr>
          <w:color w:val="000000"/>
          <w:sz w:val="23"/>
          <w:szCs w:val="23"/>
        </w:rPr>
        <w:t>.</w:t>
      </w:r>
    </w:p>
    <w:p w14:paraId="795AAC00" w14:textId="77390EA9" w:rsidR="00AC333F" w:rsidRPr="00AC333F" w:rsidRDefault="007035B3" w:rsidP="007035B3">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Pr>
          <w:color w:val="000000"/>
          <w:sz w:val="23"/>
          <w:szCs w:val="23"/>
        </w:rPr>
        <w:tab/>
      </w:r>
      <w:r w:rsidR="00AC333F" w:rsidRPr="00AC333F">
        <w:rPr>
          <w:color w:val="000000"/>
          <w:sz w:val="23"/>
          <w:szCs w:val="23"/>
        </w:rPr>
        <w:t xml:space="preserve">(a) </w:t>
      </w:r>
      <w:r w:rsidR="00AC333F" w:rsidRPr="00AC333F">
        <w:rPr>
          <w:bCs/>
          <w:color w:val="000000"/>
          <w:sz w:val="23"/>
          <w:szCs w:val="23"/>
        </w:rPr>
        <w:t xml:space="preserve">Before </w:t>
      </w:r>
      <w:r w:rsidR="00AC333F" w:rsidRPr="00AC333F">
        <w:rPr>
          <w:color w:val="000000"/>
          <w:sz w:val="23"/>
          <w:szCs w:val="23"/>
        </w:rPr>
        <w:t xml:space="preserve">contacting the Government </w:t>
      </w:r>
      <w:r w:rsidR="00AC333F" w:rsidRPr="00AC333F">
        <w:rPr>
          <w:bCs/>
          <w:color w:val="000000"/>
          <w:sz w:val="23"/>
          <w:szCs w:val="23"/>
        </w:rPr>
        <w:t xml:space="preserve">to advise </w:t>
      </w:r>
      <w:r w:rsidR="00AC333F" w:rsidRPr="00AC333F">
        <w:rPr>
          <w:color w:val="000000"/>
          <w:sz w:val="23"/>
          <w:szCs w:val="23"/>
        </w:rPr>
        <w:t xml:space="preserve">that material is ready to ship, the contractor shall complete </w:t>
      </w:r>
      <w:r w:rsidR="00AC333F" w:rsidRPr="00AC333F">
        <w:rPr>
          <w:bCs/>
          <w:color w:val="000000"/>
          <w:sz w:val="23"/>
          <w:szCs w:val="23"/>
        </w:rPr>
        <w:t>its</w:t>
      </w:r>
      <w:r w:rsidR="00AC333F" w:rsidRPr="00AC333F">
        <w:rPr>
          <w:color w:val="000000"/>
          <w:sz w:val="23"/>
          <w:szCs w:val="23"/>
        </w:rPr>
        <w:t xml:space="preserve"> VSM profile, to include regular business hours and observed holidays. The Government may request reimbursement for occurrences when the Government sends carrier equipment but is unable to pick-up a shipment </w:t>
      </w:r>
      <w:r w:rsidR="00AC333F" w:rsidRPr="00AC333F">
        <w:rPr>
          <w:bCs/>
          <w:color w:val="000000"/>
          <w:sz w:val="23"/>
          <w:szCs w:val="23"/>
        </w:rPr>
        <w:t>because</w:t>
      </w:r>
      <w:r w:rsidR="00AC333F" w:rsidRPr="00AC333F">
        <w:rPr>
          <w:color w:val="000000"/>
          <w:sz w:val="23"/>
          <w:szCs w:val="23"/>
        </w:rPr>
        <w:t xml:space="preserve"> the material </w:t>
      </w:r>
      <w:r w:rsidR="00AC333F" w:rsidRPr="00AC333F">
        <w:rPr>
          <w:bCs/>
          <w:color w:val="000000"/>
          <w:sz w:val="23"/>
          <w:szCs w:val="23"/>
        </w:rPr>
        <w:t>was un</w:t>
      </w:r>
      <w:r w:rsidR="00AC333F" w:rsidRPr="00AC333F">
        <w:rPr>
          <w:color w:val="000000"/>
          <w:sz w:val="23"/>
          <w:szCs w:val="23"/>
        </w:rPr>
        <w:t xml:space="preserve">available or the contractor </w:t>
      </w:r>
      <w:r w:rsidR="00AC333F" w:rsidRPr="00AC333F">
        <w:rPr>
          <w:bCs/>
          <w:color w:val="000000"/>
          <w:sz w:val="23"/>
          <w:szCs w:val="23"/>
        </w:rPr>
        <w:t>facility was</w:t>
      </w:r>
      <w:r w:rsidR="00852080">
        <w:rPr>
          <w:color w:val="000000"/>
          <w:sz w:val="23"/>
          <w:szCs w:val="23"/>
        </w:rPr>
        <w:t xml:space="preserve"> closed.</w:t>
      </w:r>
    </w:p>
    <w:p w14:paraId="4068D7D0" w14:textId="21C654B9" w:rsidR="00CC7942" w:rsidRPr="007035B3" w:rsidRDefault="00AC333F" w:rsidP="007035B3">
      <w:pPr>
        <w:adjustRightInd w:val="0"/>
        <w:rPr>
          <w:sz w:val="24"/>
          <w:szCs w:val="24"/>
        </w:rPr>
      </w:pPr>
      <w:r w:rsidRPr="00AC333F">
        <w:rPr>
          <w:color w:val="000000"/>
          <w:sz w:val="23"/>
          <w:szCs w:val="23"/>
        </w:rPr>
        <w:t>(</w:t>
      </w:r>
      <w:r w:rsidRPr="007035B3">
        <w:rPr>
          <w:color w:val="000000"/>
          <w:sz w:val="23"/>
          <w:szCs w:val="23"/>
        </w:rPr>
        <w:t xml:space="preserve">3) To obtain information for contracts administered by DCMA, </w:t>
      </w:r>
      <w:r w:rsidRPr="007035B3">
        <w:rPr>
          <w:bCs/>
          <w:color w:val="000000"/>
          <w:sz w:val="23"/>
          <w:szCs w:val="23"/>
        </w:rPr>
        <w:t xml:space="preserve">the contractor shall </w:t>
      </w:r>
      <w:r w:rsidRPr="007035B3">
        <w:rPr>
          <w:color w:val="000000"/>
          <w:sz w:val="23"/>
          <w:szCs w:val="23"/>
        </w:rPr>
        <w:t xml:space="preserve">contact the DCMA </w:t>
      </w:r>
      <w:r w:rsidR="00CC7942" w:rsidRPr="007035B3">
        <w:rPr>
          <w:sz w:val="24"/>
          <w:szCs w:val="24"/>
        </w:rPr>
        <w:t xml:space="preserve">VSM Helpdesk at (‎314) 331-5573 or </w:t>
      </w:r>
      <w:hyperlink r:id="rId348" w:history="1">
        <w:r w:rsidR="00CC7942" w:rsidRPr="007035B3">
          <w:rPr>
            <w:color w:val="0000FF"/>
            <w:sz w:val="24"/>
            <w:szCs w:val="24"/>
            <w:u w:val="single"/>
          </w:rPr>
          <w:t>vsm.shipments@dcma.mil</w:t>
        </w:r>
      </w:hyperlink>
      <w:r w:rsidR="00CC7942" w:rsidRPr="007035B3">
        <w:rPr>
          <w:sz w:val="24"/>
          <w:szCs w:val="24"/>
        </w:rPr>
        <w:t>.</w:t>
      </w:r>
    </w:p>
    <w:p w14:paraId="112C25BA" w14:textId="3FACB88E" w:rsidR="00CC7942" w:rsidRPr="00CD6247" w:rsidRDefault="00CC7942" w:rsidP="00CC7942">
      <w:pPr>
        <w:rPr>
          <w:color w:val="000000" w:themeColor="text1"/>
          <w:sz w:val="24"/>
          <w:szCs w:val="24"/>
        </w:rPr>
      </w:pPr>
      <w:r w:rsidRPr="00CD6247">
        <w:rPr>
          <w:color w:val="000000" w:themeColor="text1"/>
          <w:sz w:val="24"/>
          <w:szCs w:val="24"/>
        </w:rPr>
        <w:t>*****</w:t>
      </w:r>
    </w:p>
    <w:p w14:paraId="65AFF7E8" w14:textId="133EBF56" w:rsidR="00CC7942" w:rsidRPr="00CD6247" w:rsidRDefault="00CC7942" w:rsidP="00CC7942">
      <w:pPr>
        <w:adjustRightInd w:val="0"/>
        <w:rPr>
          <w:rFonts w:eastAsiaTheme="minorHAnsi"/>
          <w:sz w:val="24"/>
          <w:szCs w:val="24"/>
        </w:rPr>
      </w:pPr>
      <w:r w:rsidRPr="00CD6247">
        <w:rPr>
          <w:rFonts w:eastAsiaTheme="minorHAnsi"/>
          <w:bCs/>
          <w:sz w:val="24"/>
          <w:szCs w:val="24"/>
        </w:rPr>
        <w:t>(b)</w:t>
      </w:r>
      <w:commentRangeStart w:id="844"/>
      <w:r w:rsidRPr="00CD6247">
        <w:rPr>
          <w:rFonts w:eastAsiaTheme="minorHAnsi"/>
          <w:bCs/>
          <w:sz w:val="24"/>
          <w:szCs w:val="24"/>
        </w:rPr>
        <w:t xml:space="preserve"> </w:t>
      </w:r>
      <w:commentRangeEnd w:id="844"/>
      <w:r w:rsidR="00DA0B0E">
        <w:rPr>
          <w:rStyle w:val="CommentReference"/>
        </w:rPr>
        <w:commentReference w:id="844"/>
      </w:r>
      <w:r w:rsidRPr="00CD6247">
        <w:rPr>
          <w:rFonts w:eastAsiaTheme="minorHAnsi"/>
          <w:sz w:val="24"/>
          <w:szCs w:val="24"/>
        </w:rPr>
        <w:t>Shipping instruction request (SIR). The SIR is DCMA’s contractor interface which automates the shipping process by reducing data entry and cycle time and facilitates data collection for management of the process. Suppliers use SIR to send requests for shipping instructions to the DCMA Transportation Office. The SIR is designed to improve DCMA's ability to track and efficiently field requests in order to improve the timing and quality of shipments from contractors.</w:t>
      </w:r>
    </w:p>
    <w:p w14:paraId="2AC666FC" w14:textId="7A7D1223" w:rsidR="00CC7942" w:rsidRPr="00CD6247" w:rsidRDefault="00D12422" w:rsidP="00CC7942">
      <w:pPr>
        <w:adjustRightInd w:val="0"/>
        <w:rPr>
          <w:rFonts w:eastAsiaTheme="minorHAnsi"/>
          <w:sz w:val="24"/>
          <w:szCs w:val="24"/>
        </w:rPr>
      </w:pPr>
      <w:r>
        <w:rPr>
          <w:rFonts w:eastAsiaTheme="minorHAnsi"/>
          <w:sz w:val="24"/>
          <w:szCs w:val="24"/>
        </w:rPr>
        <w:tab/>
      </w:r>
      <w:r w:rsidR="00CC7942" w:rsidRPr="00CD6247">
        <w:rPr>
          <w:rFonts w:eastAsiaTheme="minorHAnsi"/>
          <w:sz w:val="24"/>
          <w:szCs w:val="24"/>
        </w:rPr>
        <w:t xml:space="preserve">(1) </w:t>
      </w:r>
      <w:r w:rsidR="00CE3985">
        <w:rPr>
          <w:rFonts w:eastAsiaTheme="minorHAnsi"/>
          <w:sz w:val="24"/>
          <w:szCs w:val="24"/>
        </w:rPr>
        <w:t>C</w:t>
      </w:r>
      <w:r w:rsidR="00CC7942" w:rsidRPr="00CD6247">
        <w:rPr>
          <w:rFonts w:eastAsiaTheme="minorHAnsi"/>
          <w:sz w:val="24"/>
          <w:szCs w:val="24"/>
        </w:rPr>
        <w:t>ontracting officer</w:t>
      </w:r>
      <w:r w:rsidR="00CE3985">
        <w:rPr>
          <w:rFonts w:eastAsiaTheme="minorHAnsi"/>
          <w:sz w:val="24"/>
          <w:szCs w:val="24"/>
        </w:rPr>
        <w:t xml:space="preserve">s at </w:t>
      </w:r>
      <w:r w:rsidR="00CE3985" w:rsidRPr="00CD6247">
        <w:rPr>
          <w:rFonts w:eastAsiaTheme="minorHAnsi"/>
          <w:sz w:val="24"/>
          <w:szCs w:val="24"/>
        </w:rPr>
        <w:t>DLA Aviation, DLA Land and Maritime, and DLA Troop Support</w:t>
      </w:r>
      <w:r w:rsidR="00CC7942" w:rsidRPr="00CD6247">
        <w:rPr>
          <w:rFonts w:eastAsiaTheme="minorHAnsi"/>
          <w:sz w:val="24"/>
          <w:szCs w:val="24"/>
        </w:rPr>
        <w:t xml:space="preserve"> shall include procurement note C21 in solicitations and contracts </w:t>
      </w:r>
      <w:r w:rsidR="00CE3985">
        <w:rPr>
          <w:rFonts w:eastAsiaTheme="minorHAnsi"/>
          <w:sz w:val="24"/>
          <w:szCs w:val="24"/>
        </w:rPr>
        <w:t>if</w:t>
      </w:r>
      <w:r w:rsidR="00CC7942" w:rsidRPr="00CD6247">
        <w:rPr>
          <w:rFonts w:eastAsiaTheme="minorHAnsi"/>
          <w:sz w:val="24"/>
          <w:szCs w:val="24"/>
        </w:rPr>
        <w:t xml:space="preserve"> DCMA administers the contract and any of the following apply:</w:t>
      </w:r>
    </w:p>
    <w:p w14:paraId="18699403" w14:textId="7D9E49C3" w:rsidR="00CC7942" w:rsidRPr="00CD6247" w:rsidRDefault="00D12422" w:rsidP="00CC7942">
      <w:pPr>
        <w:adjustRightInd w:val="0"/>
        <w:rPr>
          <w:rFonts w:eastAsiaTheme="minorHAnsi"/>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 Contracts where ultimate destination is outside the contiguous United States;</w:t>
      </w:r>
    </w:p>
    <w:p w14:paraId="255FEEFD" w14:textId="74D15413" w:rsidR="00CC7942" w:rsidRPr="00CD6247" w:rsidRDefault="00D12422" w:rsidP="00CC7942">
      <w:pPr>
        <w:adjustRightInd w:val="0"/>
        <w:rPr>
          <w:rFonts w:eastAsiaTheme="minorHAnsi"/>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(ii) Hazardous material (HAZMAT) contracts;</w:t>
      </w:r>
    </w:p>
    <w:p w14:paraId="6C6026B7" w14:textId="3C2EAC0C" w:rsidR="00CC7942" w:rsidRPr="00CD6247" w:rsidRDefault="00D12422" w:rsidP="00CC7942">
      <w:pPr>
        <w:adjustRightInd w:val="0"/>
        <w:rPr>
          <w:rFonts w:eastAsiaTheme="minorHAnsi"/>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(iii) Foreign Military Sales (FMS) contracts; or</w:t>
      </w:r>
    </w:p>
    <w:p w14:paraId="3FBA2D45" w14:textId="70C3BA58" w:rsidR="00CC7942" w:rsidRPr="00CD6247" w:rsidRDefault="00D12422" w:rsidP="00CC7942">
      <w:pPr>
        <w:adjustRightInd w:val="0"/>
        <w:rPr>
          <w:rFonts w:eastAsiaTheme="minorHAnsi"/>
          <w:sz w:val="24"/>
          <w:szCs w:val="24"/>
        </w:rPr>
      </w:pPr>
      <w:r>
        <w:rPr>
          <w:rFonts w:eastAsiaTheme="minorHAnsi"/>
          <w:sz w:val="24"/>
          <w:szCs w:val="24"/>
        </w:rPr>
        <w:tab/>
      </w:r>
      <w:r>
        <w:rPr>
          <w:rFonts w:eastAsiaTheme="minorHAnsi"/>
          <w:sz w:val="24"/>
          <w:szCs w:val="24"/>
        </w:rPr>
        <w:tab/>
      </w:r>
      <w:r w:rsidR="00CC7942" w:rsidRPr="00CD6247">
        <w:rPr>
          <w:rFonts w:eastAsiaTheme="minorHAnsi"/>
          <w:sz w:val="24"/>
          <w:szCs w:val="24"/>
        </w:rPr>
        <w:t>(iv) Contracts requiring Transportation Protective Service.</w:t>
      </w:r>
    </w:p>
    <w:p w14:paraId="1A6EDB64" w14:textId="77777777" w:rsidR="00CE3985" w:rsidRPr="00CE3985" w:rsidRDefault="00CE3985" w:rsidP="00CE39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CE3985">
        <w:rPr>
          <w:color w:val="000000"/>
          <w:sz w:val="23"/>
          <w:szCs w:val="23"/>
        </w:rPr>
        <w:t xml:space="preserve">***** </w:t>
      </w:r>
    </w:p>
    <w:p w14:paraId="29E35642" w14:textId="7DD4C534" w:rsidR="00CE3985" w:rsidRPr="00CE3985" w:rsidRDefault="00CE3985" w:rsidP="00CE39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CE3985">
        <w:rPr>
          <w:color w:val="000000"/>
          <w:sz w:val="23"/>
          <w:szCs w:val="23"/>
        </w:rPr>
        <w:t>C21</w:t>
      </w:r>
      <w:commentRangeStart w:id="845"/>
      <w:r w:rsidRPr="00CE3985">
        <w:rPr>
          <w:color w:val="000000"/>
          <w:sz w:val="23"/>
          <w:szCs w:val="23"/>
        </w:rPr>
        <w:t xml:space="preserve"> </w:t>
      </w:r>
      <w:commentRangeEnd w:id="845"/>
      <w:r w:rsidR="00DA0B0E">
        <w:rPr>
          <w:rStyle w:val="CommentReference"/>
        </w:rPr>
        <w:commentReference w:id="845"/>
      </w:r>
      <w:r w:rsidRPr="00CE3985">
        <w:rPr>
          <w:color w:val="000000"/>
          <w:sz w:val="23"/>
          <w:szCs w:val="23"/>
        </w:rPr>
        <w:t>Shipping Instruction Request (SIR) (</w:t>
      </w:r>
      <w:r w:rsidRPr="00DA0B0E">
        <w:rPr>
          <w:color w:val="000000"/>
          <w:sz w:val="23"/>
          <w:szCs w:val="23"/>
        </w:rPr>
        <w:t>JUN</w:t>
      </w:r>
      <w:r w:rsidRPr="00CE3985">
        <w:rPr>
          <w:bCs/>
          <w:color w:val="000000"/>
          <w:sz w:val="23"/>
          <w:szCs w:val="23"/>
        </w:rPr>
        <w:t xml:space="preserve"> 2020</w:t>
      </w:r>
      <w:r w:rsidRPr="00DA0B0E">
        <w:rPr>
          <w:color w:val="000000"/>
          <w:sz w:val="23"/>
          <w:szCs w:val="23"/>
        </w:rPr>
        <w:t>)</w:t>
      </w:r>
    </w:p>
    <w:p w14:paraId="1170EE08" w14:textId="51498B04" w:rsidR="00CE3985" w:rsidRPr="00CE3985" w:rsidRDefault="00CE3985" w:rsidP="00CE39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CE3985">
        <w:rPr>
          <w:color w:val="000000"/>
          <w:sz w:val="23"/>
          <w:szCs w:val="23"/>
        </w:rPr>
        <w:t xml:space="preserve">(1) </w:t>
      </w:r>
      <w:r w:rsidRPr="00CE3985">
        <w:rPr>
          <w:bCs/>
          <w:color w:val="000000"/>
          <w:sz w:val="23"/>
          <w:szCs w:val="23"/>
        </w:rPr>
        <w:t xml:space="preserve">The </w:t>
      </w:r>
      <w:r w:rsidRPr="00CE3985">
        <w:rPr>
          <w:color w:val="000000"/>
          <w:sz w:val="23"/>
          <w:szCs w:val="23"/>
        </w:rPr>
        <w:t>DCMA Shipping Instruction Request (SIR) is a web-based system that contractors and transportation specialists use to provide transportation management for contracts administered by DCMA.</w:t>
      </w:r>
    </w:p>
    <w:p w14:paraId="34686A65" w14:textId="00405423" w:rsidR="00CE3985" w:rsidRPr="00CE3985" w:rsidRDefault="00CE3985" w:rsidP="00CE39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CE3985">
        <w:rPr>
          <w:color w:val="000000"/>
          <w:sz w:val="23"/>
          <w:szCs w:val="23"/>
        </w:rPr>
        <w:t xml:space="preserve">(2) </w:t>
      </w:r>
      <w:r w:rsidRPr="00CE3985">
        <w:rPr>
          <w:bCs/>
          <w:color w:val="000000"/>
          <w:sz w:val="23"/>
          <w:szCs w:val="23"/>
        </w:rPr>
        <w:t xml:space="preserve">The contractor shall use </w:t>
      </w:r>
      <w:r w:rsidRPr="00CE3985">
        <w:rPr>
          <w:color w:val="000000"/>
          <w:sz w:val="23"/>
          <w:szCs w:val="23"/>
        </w:rPr>
        <w:t>SIR for the following contracts:</w:t>
      </w:r>
    </w:p>
    <w:p w14:paraId="24C67517" w14:textId="4CCD466A" w:rsidR="00CE3985" w:rsidRPr="00CE3985" w:rsidRDefault="00DA0B0E" w:rsidP="00DA0B0E">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DA0B0E">
        <w:rPr>
          <w:color w:val="000000"/>
          <w:sz w:val="23"/>
          <w:szCs w:val="23"/>
        </w:rPr>
        <w:tab/>
      </w:r>
      <w:r w:rsidR="00CE3985" w:rsidRPr="00CE3985">
        <w:rPr>
          <w:color w:val="000000"/>
          <w:sz w:val="23"/>
          <w:szCs w:val="23"/>
        </w:rPr>
        <w:t xml:space="preserve">(a) </w:t>
      </w:r>
      <w:r w:rsidR="00CE3985" w:rsidRPr="00CE3985">
        <w:rPr>
          <w:bCs/>
          <w:color w:val="000000"/>
          <w:sz w:val="23"/>
          <w:szCs w:val="23"/>
        </w:rPr>
        <w:t>If</w:t>
      </w:r>
      <w:r w:rsidR="00CE3985" w:rsidRPr="00CE3985">
        <w:rPr>
          <w:color w:val="000000"/>
          <w:sz w:val="23"/>
          <w:szCs w:val="23"/>
        </w:rPr>
        <w:t xml:space="preserve"> the ultimate destination is outside the contiguous United States.</w:t>
      </w:r>
    </w:p>
    <w:p w14:paraId="6C86C95F" w14:textId="26954802" w:rsidR="00CE3985" w:rsidRPr="00CE3985" w:rsidRDefault="00DA0B0E" w:rsidP="00DA0B0E">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DA0B0E">
        <w:rPr>
          <w:color w:val="000000"/>
          <w:sz w:val="23"/>
          <w:szCs w:val="23"/>
        </w:rPr>
        <w:tab/>
      </w:r>
      <w:r w:rsidR="00CE3985" w:rsidRPr="00CE3985">
        <w:rPr>
          <w:color w:val="000000"/>
          <w:sz w:val="23"/>
          <w:szCs w:val="23"/>
        </w:rPr>
        <w:t>(b) Hazardous material (HAZMAT</w:t>
      </w:r>
      <w:r w:rsidR="003812CC">
        <w:rPr>
          <w:color w:val="000000"/>
          <w:sz w:val="23"/>
          <w:szCs w:val="23"/>
        </w:rPr>
        <w:t>)</w:t>
      </w:r>
      <w:r w:rsidR="00CE3985" w:rsidRPr="00CE3985">
        <w:rPr>
          <w:color w:val="000000"/>
          <w:sz w:val="23"/>
          <w:szCs w:val="23"/>
        </w:rPr>
        <w:t>.</w:t>
      </w:r>
    </w:p>
    <w:p w14:paraId="09E82F6F" w14:textId="05D7AAC2" w:rsidR="00CE3985" w:rsidRPr="00CE3985" w:rsidRDefault="00DA0B0E" w:rsidP="00DA0B0E">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DA0B0E">
        <w:rPr>
          <w:color w:val="000000"/>
          <w:sz w:val="23"/>
          <w:szCs w:val="23"/>
        </w:rPr>
        <w:tab/>
      </w:r>
      <w:r w:rsidR="00CE3985" w:rsidRPr="00CE3985">
        <w:rPr>
          <w:color w:val="000000"/>
          <w:sz w:val="23"/>
          <w:szCs w:val="23"/>
        </w:rPr>
        <w:t>(c) Foreign Military Sales (FMS)</w:t>
      </w:r>
      <w:r w:rsidR="00CE3985" w:rsidRPr="00DA0B0E">
        <w:rPr>
          <w:color w:val="000000"/>
          <w:sz w:val="23"/>
          <w:szCs w:val="23"/>
        </w:rPr>
        <w:t>.</w:t>
      </w:r>
    </w:p>
    <w:p w14:paraId="2B707AC9" w14:textId="7E2F64EA" w:rsidR="00CE3985" w:rsidRPr="00CE3985" w:rsidRDefault="00DA0B0E" w:rsidP="00DA0B0E">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DA0B0E">
        <w:rPr>
          <w:color w:val="000000"/>
          <w:sz w:val="23"/>
          <w:szCs w:val="23"/>
        </w:rPr>
        <w:tab/>
      </w:r>
      <w:r w:rsidR="00CE3985" w:rsidRPr="00CE3985">
        <w:rPr>
          <w:color w:val="000000"/>
          <w:sz w:val="23"/>
          <w:szCs w:val="23"/>
        </w:rPr>
        <w:t xml:space="preserve">(d) </w:t>
      </w:r>
      <w:r w:rsidR="00CE3985" w:rsidRPr="00CE3985">
        <w:rPr>
          <w:bCs/>
          <w:color w:val="000000"/>
          <w:sz w:val="23"/>
          <w:szCs w:val="23"/>
        </w:rPr>
        <w:t xml:space="preserve">If </w:t>
      </w:r>
      <w:r w:rsidR="00CE3985" w:rsidRPr="00CE3985">
        <w:rPr>
          <w:color w:val="000000"/>
          <w:sz w:val="23"/>
          <w:szCs w:val="23"/>
        </w:rPr>
        <w:t xml:space="preserve">Transportation Protective Service </w:t>
      </w:r>
      <w:r w:rsidR="00CE3985" w:rsidRPr="00CE3985">
        <w:rPr>
          <w:bCs/>
          <w:color w:val="000000"/>
          <w:sz w:val="23"/>
          <w:szCs w:val="23"/>
        </w:rPr>
        <w:t>requirements apply</w:t>
      </w:r>
      <w:r w:rsidR="00CE3985" w:rsidRPr="00CE3985">
        <w:rPr>
          <w:color w:val="000000"/>
          <w:sz w:val="23"/>
          <w:szCs w:val="23"/>
        </w:rPr>
        <w:t>.</w:t>
      </w:r>
    </w:p>
    <w:p w14:paraId="1523331C" w14:textId="7F2EAC9E" w:rsidR="00CE3985" w:rsidRPr="00CE3985" w:rsidRDefault="00CE3985" w:rsidP="00CE398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3"/>
          <w:szCs w:val="23"/>
        </w:rPr>
      </w:pPr>
      <w:r w:rsidRPr="00CE3985">
        <w:rPr>
          <w:color w:val="000000"/>
          <w:sz w:val="23"/>
          <w:szCs w:val="23"/>
        </w:rPr>
        <w:t xml:space="preserve">(3) Contractors shall submit information to DCMA via the </w:t>
      </w:r>
      <w:r w:rsidRPr="00CE3985">
        <w:rPr>
          <w:color w:val="0000FF"/>
          <w:sz w:val="23"/>
          <w:szCs w:val="23"/>
        </w:rPr>
        <w:t xml:space="preserve">DCMA Shipping Instruction Request (SIR) e-Tool </w:t>
      </w:r>
      <w:r w:rsidRPr="00CE3985">
        <w:rPr>
          <w:color w:val="000000"/>
          <w:sz w:val="23"/>
          <w:szCs w:val="23"/>
        </w:rPr>
        <w:t>(</w:t>
      </w:r>
      <w:hyperlink r:id="rId349" w:history="1">
        <w:r w:rsidR="00FB0109" w:rsidRPr="006E396E">
          <w:rPr>
            <w:rStyle w:val="Hyperlink"/>
            <w:sz w:val="23"/>
            <w:szCs w:val="23"/>
          </w:rPr>
          <w:t>https://www.dcma.mil/WBT/sir/</w:t>
        </w:r>
      </w:hyperlink>
      <w:r w:rsidRPr="00CE3985">
        <w:rPr>
          <w:color w:val="000000"/>
          <w:sz w:val="23"/>
          <w:szCs w:val="23"/>
        </w:rPr>
        <w:t>).</w:t>
      </w:r>
    </w:p>
    <w:p w14:paraId="79F1F2B4" w14:textId="161AEC47" w:rsidR="00E72D89" w:rsidRPr="00CD6247" w:rsidRDefault="00CC7942" w:rsidP="00343C1A">
      <w:pPr>
        <w:adjustRightInd w:val="0"/>
        <w:rPr>
          <w:sz w:val="24"/>
          <w:szCs w:val="24"/>
        </w:rPr>
      </w:pPr>
      <w:r w:rsidRPr="00CD6247">
        <w:rPr>
          <w:rFonts w:eastAsiaTheme="minorHAnsi"/>
          <w:sz w:val="24"/>
          <w:szCs w:val="24"/>
        </w:rPr>
        <w:t>*****</w:t>
      </w:r>
    </w:p>
    <w:p w14:paraId="301510AA" w14:textId="4E119F11" w:rsidR="004E4DE0" w:rsidRPr="00CD6247" w:rsidRDefault="004E4DE0" w:rsidP="008779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sectPr w:rsidR="004E4DE0" w:rsidRPr="00CD6247" w:rsidSect="00FF4E5A">
          <w:headerReference w:type="even" r:id="rId350"/>
          <w:headerReference w:type="default" r:id="rId351"/>
          <w:footerReference w:type="even" r:id="rId352"/>
          <w:footerReference w:type="default" r:id="rId353"/>
          <w:headerReference w:type="first" r:id="rId354"/>
          <w:footerReference w:type="first" r:id="rId355"/>
          <w:pgSz w:w="12240" w:h="15840"/>
          <w:pgMar w:top="1440" w:right="1440" w:bottom="1440" w:left="1440" w:header="720" w:footer="720" w:gutter="0"/>
          <w:cols w:space="720"/>
          <w:titlePg/>
          <w:docGrid w:linePitch="299"/>
        </w:sectPr>
      </w:pPr>
    </w:p>
    <w:p w14:paraId="4A1580B2" w14:textId="7E65CE4A" w:rsidR="00E5211E" w:rsidRPr="00335341" w:rsidRDefault="00E5211E" w:rsidP="00045233">
      <w:pPr>
        <w:pStyle w:val="Heading1"/>
        <w:rPr>
          <w:sz w:val="24"/>
          <w:szCs w:val="24"/>
        </w:rPr>
      </w:pPr>
      <w:bookmarkStart w:id="846" w:name="P50"/>
      <w:r w:rsidRPr="00335341">
        <w:rPr>
          <w:sz w:val="24"/>
          <w:szCs w:val="24"/>
        </w:rPr>
        <w:t xml:space="preserve">PART 50 – EXTRAORDINARY CONTRACTUAL ACTIONS </w:t>
      </w:r>
      <w:r w:rsidRPr="00335341">
        <w:rPr>
          <w:bCs/>
          <w:sz w:val="24"/>
          <w:szCs w:val="24"/>
          <w:lang w:val="en"/>
        </w:rPr>
        <w:t>AND THE SAFETY ACT</w:t>
      </w:r>
      <w:r w:rsidRPr="00335341">
        <w:rPr>
          <w:rStyle w:val="CommentReference"/>
          <w:sz w:val="24"/>
          <w:szCs w:val="24"/>
        </w:rPr>
        <w:commentReference w:id="847"/>
      </w:r>
    </w:p>
    <w:p w14:paraId="35F7077A" w14:textId="77777777" w:rsidR="00E5211E" w:rsidRPr="00CD6247" w:rsidRDefault="00E5211E" w:rsidP="00681381">
      <w:pPr>
        <w:spacing w:after="240"/>
        <w:jc w:val="center"/>
        <w:rPr>
          <w:i/>
          <w:sz w:val="24"/>
          <w:szCs w:val="24"/>
        </w:rPr>
      </w:pPr>
      <w:r w:rsidRPr="00CD6247">
        <w:rPr>
          <w:i/>
          <w:sz w:val="24"/>
          <w:szCs w:val="24"/>
        </w:rPr>
        <w:t>(Revised October 24, 2016 through PROCLTR 2016-10)</w:t>
      </w:r>
    </w:p>
    <w:bookmarkEnd w:id="846"/>
    <w:p w14:paraId="54709F4A" w14:textId="623A0CD8" w:rsidR="00E5211E" w:rsidRPr="00CD6247" w:rsidRDefault="00B31B00" w:rsidP="00FA5D98">
      <w:pPr>
        <w:jc w:val="center"/>
        <w:rPr>
          <w:b/>
          <w:bCs/>
          <w:spacing w:val="-1"/>
          <w:sz w:val="24"/>
          <w:szCs w:val="24"/>
        </w:rPr>
      </w:pPr>
      <w:r w:rsidRPr="00CD6247">
        <w:rPr>
          <w:b/>
          <w:spacing w:val="-1"/>
          <w:sz w:val="24"/>
          <w:szCs w:val="24"/>
        </w:rPr>
        <w:t>TABLE OF</w:t>
      </w:r>
      <w:r w:rsidRPr="00CD6247">
        <w:rPr>
          <w:b/>
          <w:spacing w:val="2"/>
          <w:sz w:val="24"/>
          <w:szCs w:val="24"/>
        </w:rPr>
        <w:t xml:space="preserve"> </w:t>
      </w:r>
      <w:r w:rsidRPr="00CD6247">
        <w:rPr>
          <w:b/>
          <w:sz w:val="24"/>
          <w:szCs w:val="24"/>
        </w:rPr>
        <w:t>CONTENTS</w:t>
      </w:r>
    </w:p>
    <w:p w14:paraId="3C50C5CA" w14:textId="0274C32F" w:rsidR="00B31B00" w:rsidRPr="00CD6247" w:rsidRDefault="00B31B00" w:rsidP="00A21ABC">
      <w:pPr>
        <w:kinsoku w:val="0"/>
        <w:overflowPunct w:val="0"/>
        <w:adjustRightInd w:val="0"/>
        <w:rPr>
          <w:sz w:val="24"/>
          <w:szCs w:val="24"/>
        </w:rPr>
      </w:pPr>
      <w:r w:rsidRPr="00CD6247">
        <w:rPr>
          <w:b/>
          <w:bCs/>
          <w:spacing w:val="-1"/>
          <w:sz w:val="24"/>
          <w:szCs w:val="24"/>
        </w:rPr>
        <w:t xml:space="preserve">SUBPART </w:t>
      </w:r>
      <w:r w:rsidRPr="00CD6247">
        <w:rPr>
          <w:b/>
          <w:bCs/>
          <w:sz w:val="24"/>
          <w:szCs w:val="24"/>
        </w:rPr>
        <w:t xml:space="preserve">50.1 – </w:t>
      </w:r>
      <w:r w:rsidRPr="00CD6247">
        <w:rPr>
          <w:b/>
          <w:bCs/>
          <w:spacing w:val="-2"/>
          <w:sz w:val="24"/>
          <w:szCs w:val="24"/>
        </w:rPr>
        <w:t>EXTRAORDINARY</w:t>
      </w:r>
      <w:r w:rsidRPr="00CD6247">
        <w:rPr>
          <w:b/>
          <w:bCs/>
          <w:spacing w:val="1"/>
          <w:sz w:val="24"/>
          <w:szCs w:val="24"/>
        </w:rPr>
        <w:t xml:space="preserve"> </w:t>
      </w:r>
      <w:r w:rsidRPr="00CD6247">
        <w:rPr>
          <w:b/>
          <w:bCs/>
          <w:spacing w:val="-2"/>
          <w:sz w:val="24"/>
          <w:szCs w:val="24"/>
        </w:rPr>
        <w:t>CONTRACTUAL</w:t>
      </w:r>
      <w:r w:rsidRPr="00CD6247">
        <w:rPr>
          <w:b/>
          <w:bCs/>
          <w:spacing w:val="-1"/>
          <w:sz w:val="24"/>
          <w:szCs w:val="24"/>
        </w:rPr>
        <w:t xml:space="preserve"> </w:t>
      </w:r>
      <w:r w:rsidRPr="00CD6247">
        <w:rPr>
          <w:b/>
          <w:bCs/>
          <w:spacing w:val="-2"/>
          <w:sz w:val="24"/>
          <w:szCs w:val="24"/>
        </w:rPr>
        <w:t>ACTIONS</w:t>
      </w:r>
    </w:p>
    <w:p w14:paraId="01C0B6D2" w14:textId="1CBED252" w:rsidR="00B31B00" w:rsidRPr="00CD6247" w:rsidRDefault="00980ECB" w:rsidP="00B13277">
      <w:pPr>
        <w:rPr>
          <w:sz w:val="24"/>
          <w:szCs w:val="24"/>
        </w:rPr>
      </w:pPr>
      <w:hyperlink w:anchor="P50_101" w:history="1">
        <w:r w:rsidR="00B31B00" w:rsidRPr="00CD6247">
          <w:rPr>
            <w:rStyle w:val="Hyperlink"/>
            <w:sz w:val="24"/>
            <w:szCs w:val="24"/>
          </w:rPr>
          <w:t>50.101</w:t>
        </w:r>
      </w:hyperlink>
      <w:r w:rsidR="00681381" w:rsidRPr="00A226E6">
        <w:rPr>
          <w:rStyle w:val="Hyperlink"/>
          <w:sz w:val="24"/>
          <w:szCs w:val="24"/>
          <w:u w:val="none"/>
        </w:rPr>
        <w:tab/>
      </w:r>
      <w:r w:rsidR="00681381" w:rsidRPr="00A226E6">
        <w:rPr>
          <w:rStyle w:val="Hyperlink"/>
          <w:sz w:val="24"/>
          <w:szCs w:val="24"/>
          <w:u w:val="none"/>
        </w:rPr>
        <w:tab/>
      </w:r>
      <w:r w:rsidR="00B31B00" w:rsidRPr="00CD6247">
        <w:rPr>
          <w:sz w:val="24"/>
          <w:szCs w:val="24"/>
        </w:rPr>
        <w:t>General.</w:t>
      </w:r>
    </w:p>
    <w:p w14:paraId="593240FF" w14:textId="2DF2857B" w:rsidR="00B31B00" w:rsidRPr="00CD6247" w:rsidRDefault="00980ECB" w:rsidP="00A21ABC">
      <w:pPr>
        <w:kinsoku w:val="0"/>
        <w:overflowPunct w:val="0"/>
        <w:adjustRightInd w:val="0"/>
        <w:rPr>
          <w:spacing w:val="-1"/>
          <w:sz w:val="24"/>
          <w:szCs w:val="24"/>
        </w:rPr>
      </w:pPr>
      <w:hyperlink w:anchor="P50_101_3" w:history="1">
        <w:r w:rsidR="00B31B00" w:rsidRPr="00CD6247">
          <w:rPr>
            <w:rStyle w:val="Hyperlink"/>
            <w:spacing w:val="-1"/>
            <w:sz w:val="24"/>
            <w:szCs w:val="24"/>
          </w:rPr>
          <w:t>50.101-3</w:t>
        </w:r>
      </w:hyperlink>
      <w:r w:rsidR="00681381" w:rsidRPr="00A226E6">
        <w:rPr>
          <w:rStyle w:val="Hyperlink"/>
          <w:spacing w:val="-1"/>
          <w:sz w:val="24"/>
          <w:szCs w:val="24"/>
          <w:u w:val="none"/>
        </w:rPr>
        <w:tab/>
      </w:r>
      <w:r w:rsidR="00B31B00" w:rsidRPr="00CD6247">
        <w:rPr>
          <w:spacing w:val="-1"/>
          <w:sz w:val="24"/>
          <w:szCs w:val="24"/>
        </w:rPr>
        <w:t>Records</w:t>
      </w:r>
    </w:p>
    <w:p w14:paraId="77F46501" w14:textId="1FD29FFD" w:rsidR="00B31B00" w:rsidRPr="00CD6247" w:rsidRDefault="00980ECB" w:rsidP="00A21ABC">
      <w:pPr>
        <w:kinsoku w:val="0"/>
        <w:overflowPunct w:val="0"/>
        <w:adjustRightInd w:val="0"/>
        <w:rPr>
          <w:sz w:val="24"/>
          <w:szCs w:val="24"/>
        </w:rPr>
      </w:pPr>
      <w:hyperlink w:anchor="P50_103" w:history="1">
        <w:r w:rsidR="00B31B00" w:rsidRPr="00CD6247">
          <w:rPr>
            <w:rStyle w:val="Hyperlink"/>
            <w:sz w:val="24"/>
            <w:szCs w:val="24"/>
          </w:rPr>
          <w:t>50.103</w:t>
        </w:r>
      </w:hyperlink>
      <w:r w:rsidR="00681381" w:rsidRPr="00A226E6">
        <w:rPr>
          <w:rStyle w:val="Hyperlink"/>
          <w:sz w:val="24"/>
          <w:szCs w:val="24"/>
          <w:u w:val="none"/>
        </w:rPr>
        <w:tab/>
      </w:r>
      <w:r w:rsidR="00681381" w:rsidRPr="00A226E6">
        <w:rPr>
          <w:rStyle w:val="Hyperlink"/>
          <w:sz w:val="24"/>
          <w:szCs w:val="24"/>
          <w:u w:val="none"/>
        </w:rPr>
        <w:tab/>
      </w:r>
      <w:r w:rsidR="00B31B00" w:rsidRPr="00CD6247">
        <w:rPr>
          <w:sz w:val="24"/>
          <w:szCs w:val="24"/>
        </w:rPr>
        <w:t>Contract adjustments.</w:t>
      </w:r>
    </w:p>
    <w:p w14:paraId="5FE565C9" w14:textId="0B2EF7B9" w:rsidR="00A21ABC" w:rsidRPr="00CD6247" w:rsidRDefault="00980ECB" w:rsidP="00B31B00">
      <w:pPr>
        <w:pStyle w:val="NoSpacing"/>
        <w:rPr>
          <w:rFonts w:ascii="Times New Roman" w:hAnsi="Times New Roman"/>
          <w:sz w:val="24"/>
          <w:szCs w:val="24"/>
        </w:rPr>
      </w:pPr>
      <w:hyperlink w:anchor="P50_103_5" w:history="1">
        <w:r w:rsidR="00B31B00" w:rsidRPr="00CD6247">
          <w:rPr>
            <w:rStyle w:val="Hyperlink"/>
            <w:rFonts w:ascii="Times New Roman" w:hAnsi="Times New Roman"/>
            <w:sz w:val="24"/>
            <w:szCs w:val="24"/>
          </w:rPr>
          <w:t>50.103-5</w:t>
        </w:r>
      </w:hyperlink>
      <w:r w:rsidR="00681381" w:rsidRPr="00A226E6">
        <w:rPr>
          <w:rStyle w:val="Hyperlink"/>
          <w:rFonts w:ascii="Times New Roman" w:hAnsi="Times New Roman"/>
          <w:sz w:val="24"/>
          <w:szCs w:val="24"/>
          <w:u w:val="none"/>
        </w:rPr>
        <w:tab/>
      </w:r>
      <w:r w:rsidR="00B31B00" w:rsidRPr="00CD6247">
        <w:rPr>
          <w:rFonts w:ascii="Times New Roman" w:hAnsi="Times New Roman"/>
          <w:sz w:val="24"/>
          <w:szCs w:val="24"/>
        </w:rPr>
        <w:t>Processing cases.</w:t>
      </w:r>
    </w:p>
    <w:p w14:paraId="5BE79D13" w14:textId="118361AC" w:rsidR="00B31B00" w:rsidRPr="00CD6247" w:rsidRDefault="00980ECB" w:rsidP="00681381">
      <w:pPr>
        <w:pStyle w:val="NoSpacing"/>
        <w:spacing w:after="240"/>
        <w:rPr>
          <w:rFonts w:ascii="Times New Roman" w:hAnsi="Times New Roman"/>
          <w:sz w:val="24"/>
          <w:szCs w:val="24"/>
        </w:rPr>
      </w:pPr>
      <w:hyperlink w:anchor="P50_103_6" w:history="1">
        <w:r w:rsidR="00B31B00" w:rsidRPr="00CD6247">
          <w:rPr>
            <w:rStyle w:val="Hyperlink"/>
            <w:rFonts w:ascii="Times New Roman" w:hAnsi="Times New Roman"/>
            <w:sz w:val="24"/>
            <w:szCs w:val="24"/>
          </w:rPr>
          <w:t>50.103-6</w:t>
        </w:r>
      </w:hyperlink>
      <w:r w:rsidR="00681381" w:rsidRPr="00A226E6">
        <w:rPr>
          <w:rStyle w:val="Hyperlink"/>
          <w:rFonts w:ascii="Times New Roman" w:hAnsi="Times New Roman"/>
          <w:sz w:val="24"/>
          <w:szCs w:val="24"/>
          <w:u w:val="none"/>
        </w:rPr>
        <w:tab/>
      </w:r>
      <w:r w:rsidR="00B31B00" w:rsidRPr="00CD6247">
        <w:rPr>
          <w:rFonts w:ascii="Times New Roman" w:hAnsi="Times New Roman"/>
          <w:sz w:val="24"/>
          <w:szCs w:val="24"/>
        </w:rPr>
        <w:t>Disposition.</w:t>
      </w:r>
    </w:p>
    <w:p w14:paraId="125F136B" w14:textId="77777777" w:rsidR="00B31B00" w:rsidRPr="00CD6247" w:rsidRDefault="00B31B00" w:rsidP="006A25DC">
      <w:pPr>
        <w:pStyle w:val="Heading2"/>
      </w:pPr>
      <w:r w:rsidRPr="00CD6247">
        <w:rPr>
          <w:spacing w:val="-1"/>
        </w:rPr>
        <w:t xml:space="preserve">SUBPART </w:t>
      </w:r>
      <w:r w:rsidRPr="00CD6247">
        <w:t>50.1 – EXTRAORDINARY</w:t>
      </w:r>
      <w:r w:rsidRPr="00CD6247">
        <w:rPr>
          <w:spacing w:val="1"/>
        </w:rPr>
        <w:t xml:space="preserve"> </w:t>
      </w:r>
      <w:r w:rsidRPr="00CD6247">
        <w:t>CONTRACTUAL</w:t>
      </w:r>
      <w:r w:rsidRPr="00CD6247">
        <w:rPr>
          <w:spacing w:val="-1"/>
        </w:rPr>
        <w:t xml:space="preserve"> </w:t>
      </w:r>
      <w:r w:rsidRPr="00CD6247">
        <w:t>ACTIONS</w:t>
      </w:r>
    </w:p>
    <w:p w14:paraId="72DDE2D1" w14:textId="77777777" w:rsidR="00733D54" w:rsidRPr="00CD6247" w:rsidRDefault="00733D54" w:rsidP="00681381">
      <w:pPr>
        <w:spacing w:after="240"/>
        <w:jc w:val="center"/>
        <w:rPr>
          <w:i/>
          <w:sz w:val="24"/>
          <w:szCs w:val="24"/>
        </w:rPr>
      </w:pPr>
      <w:r w:rsidRPr="00CD6247">
        <w:rPr>
          <w:i/>
          <w:sz w:val="24"/>
          <w:szCs w:val="24"/>
        </w:rPr>
        <w:t>(Revised October 24, 2016 through PROCLTR 2016-10)</w:t>
      </w:r>
    </w:p>
    <w:p w14:paraId="04391255" w14:textId="0790244B" w:rsidR="00B31B00" w:rsidRPr="007913C2" w:rsidRDefault="00B31B00" w:rsidP="007913C2">
      <w:pPr>
        <w:pStyle w:val="Heading3"/>
        <w:spacing w:after="240"/>
        <w:rPr>
          <w:sz w:val="24"/>
          <w:szCs w:val="24"/>
        </w:rPr>
      </w:pPr>
      <w:bookmarkStart w:id="848" w:name="P50_101"/>
      <w:r w:rsidRPr="007913C2">
        <w:rPr>
          <w:sz w:val="24"/>
          <w:szCs w:val="24"/>
        </w:rPr>
        <w:t>50.101</w:t>
      </w:r>
      <w:bookmarkEnd w:id="848"/>
      <w:r w:rsidRPr="007913C2">
        <w:rPr>
          <w:sz w:val="24"/>
          <w:szCs w:val="24"/>
        </w:rPr>
        <w:t xml:space="preserve"> General.</w:t>
      </w:r>
    </w:p>
    <w:p w14:paraId="1DB7A836" w14:textId="12A21853" w:rsidR="00B31B00" w:rsidRPr="007913C2" w:rsidRDefault="00B31B00" w:rsidP="007913C2">
      <w:pPr>
        <w:pStyle w:val="Heading3"/>
        <w:rPr>
          <w:sz w:val="24"/>
          <w:szCs w:val="24"/>
        </w:rPr>
      </w:pPr>
      <w:bookmarkStart w:id="849" w:name="P50_101_3"/>
      <w:r w:rsidRPr="007913C2">
        <w:rPr>
          <w:sz w:val="24"/>
          <w:szCs w:val="24"/>
        </w:rPr>
        <w:t>50.101-3</w:t>
      </w:r>
      <w:bookmarkEnd w:id="849"/>
      <w:r w:rsidRPr="007913C2">
        <w:rPr>
          <w:spacing w:val="55"/>
          <w:sz w:val="24"/>
          <w:szCs w:val="24"/>
        </w:rPr>
        <w:t xml:space="preserve"> </w:t>
      </w:r>
      <w:r w:rsidRPr="007913C2">
        <w:rPr>
          <w:sz w:val="24"/>
          <w:szCs w:val="24"/>
        </w:rPr>
        <w:t>Records.</w:t>
      </w:r>
    </w:p>
    <w:p w14:paraId="29BCEB85" w14:textId="091B4F87" w:rsidR="00B31B00" w:rsidRPr="00CD6247" w:rsidRDefault="00B31B00" w:rsidP="00FB66A4">
      <w:pPr>
        <w:kinsoku w:val="0"/>
        <w:overflowPunct w:val="0"/>
        <w:adjustRightInd w:val="0"/>
        <w:spacing w:after="240"/>
        <w:ind w:left="43"/>
        <w:rPr>
          <w:sz w:val="24"/>
          <w:szCs w:val="24"/>
        </w:rPr>
      </w:pPr>
      <w:r w:rsidRPr="00CD6247">
        <w:rPr>
          <w:sz w:val="24"/>
          <w:szCs w:val="24"/>
        </w:rPr>
        <w:t>Records shall be maintained by the contracting officer in Records Management.</w:t>
      </w:r>
    </w:p>
    <w:p w14:paraId="6781DB12" w14:textId="7B63BE0C" w:rsidR="00B31B00" w:rsidRPr="007913C2" w:rsidRDefault="00B31B00" w:rsidP="007913C2">
      <w:pPr>
        <w:pStyle w:val="Heading3"/>
        <w:spacing w:after="240"/>
        <w:rPr>
          <w:spacing w:val="-1"/>
          <w:sz w:val="24"/>
          <w:szCs w:val="24"/>
        </w:rPr>
      </w:pPr>
      <w:bookmarkStart w:id="850" w:name="P50_103"/>
      <w:r w:rsidRPr="007913C2">
        <w:rPr>
          <w:sz w:val="24"/>
          <w:szCs w:val="24"/>
        </w:rPr>
        <w:t>50.103</w:t>
      </w:r>
      <w:bookmarkEnd w:id="850"/>
      <w:r w:rsidRPr="007913C2">
        <w:rPr>
          <w:sz w:val="24"/>
          <w:szCs w:val="24"/>
        </w:rPr>
        <w:t xml:space="preserve"> Contract adjustments.</w:t>
      </w:r>
    </w:p>
    <w:p w14:paraId="4C3D8F95" w14:textId="31E352E1" w:rsidR="00B31B00" w:rsidRPr="007913C2" w:rsidRDefault="00B31B00" w:rsidP="007913C2">
      <w:pPr>
        <w:pStyle w:val="Heading3"/>
        <w:rPr>
          <w:sz w:val="24"/>
          <w:szCs w:val="24"/>
        </w:rPr>
      </w:pPr>
      <w:bookmarkStart w:id="851" w:name="P50_103_5"/>
      <w:r w:rsidRPr="007913C2">
        <w:rPr>
          <w:sz w:val="24"/>
          <w:szCs w:val="24"/>
        </w:rPr>
        <w:t>50.103-5</w:t>
      </w:r>
      <w:bookmarkEnd w:id="851"/>
      <w:r w:rsidRPr="007913C2">
        <w:rPr>
          <w:sz w:val="24"/>
          <w:szCs w:val="24"/>
        </w:rPr>
        <w:t xml:space="preserve"> Processing cases.</w:t>
      </w:r>
    </w:p>
    <w:p w14:paraId="70BA35CC" w14:textId="7B892189" w:rsidR="00B31B00" w:rsidRPr="00CD6247" w:rsidRDefault="00B31B00" w:rsidP="00FB66A4">
      <w:pPr>
        <w:pStyle w:val="NoSpacing"/>
        <w:spacing w:after="240"/>
        <w:rPr>
          <w:rFonts w:ascii="Times New Roman" w:hAnsi="Times New Roman"/>
          <w:sz w:val="24"/>
          <w:szCs w:val="24"/>
        </w:rPr>
      </w:pPr>
      <w:r w:rsidRPr="00CD6247">
        <w:rPr>
          <w:rFonts w:ascii="Times New Roman" w:hAnsi="Times New Roman"/>
          <w:sz w:val="24"/>
          <w:szCs w:val="24"/>
        </w:rPr>
        <w:t>(S-90) The procuring organization responsible for processing a contractor's request is responsible for processing cases in accordance with DFARS PGI 250.103-5 and, following legal review by Office of Counsel, will send the case with recommendation for disposition through the HCA to the DLA Acquisition Operations Division for processing to the Agency Director for decision. The procuring organization is also responsible for establishing liaison and joint action with other Military Departments and other departments and agencies of the Government, as appropriate.</w:t>
      </w:r>
    </w:p>
    <w:p w14:paraId="73CE8532" w14:textId="2CE713FA" w:rsidR="00B31B00" w:rsidRPr="007913C2" w:rsidRDefault="00B31B00" w:rsidP="007913C2">
      <w:pPr>
        <w:pStyle w:val="Heading3"/>
        <w:rPr>
          <w:sz w:val="24"/>
          <w:szCs w:val="24"/>
        </w:rPr>
      </w:pPr>
      <w:bookmarkStart w:id="852" w:name="P50_103_6"/>
      <w:r w:rsidRPr="007913C2">
        <w:rPr>
          <w:sz w:val="24"/>
          <w:szCs w:val="24"/>
        </w:rPr>
        <w:t>50.103-6</w:t>
      </w:r>
      <w:bookmarkEnd w:id="852"/>
      <w:r w:rsidRPr="007913C2">
        <w:rPr>
          <w:sz w:val="24"/>
          <w:szCs w:val="24"/>
        </w:rPr>
        <w:t xml:space="preserve"> Disposition.</w:t>
      </w:r>
    </w:p>
    <w:p w14:paraId="54D8B8D0" w14:textId="7C23DBAA" w:rsidR="00B31B00" w:rsidRPr="00CD6247" w:rsidRDefault="00B31B00" w:rsidP="00FB66A4">
      <w:pPr>
        <w:pStyle w:val="NoSpacing"/>
        <w:spacing w:after="240"/>
        <w:rPr>
          <w:rFonts w:ascii="Times New Roman" w:hAnsi="Times New Roman"/>
          <w:sz w:val="24"/>
          <w:szCs w:val="24"/>
        </w:rPr>
      </w:pPr>
      <w:r w:rsidRPr="00CD6247">
        <w:rPr>
          <w:rFonts w:ascii="Times New Roman" w:hAnsi="Times New Roman"/>
          <w:sz w:val="24"/>
          <w:szCs w:val="24"/>
        </w:rPr>
        <w:t>In accordance with DFARS 250.103-6, the DLA Acquisition Operations Division will maintain records of disposition in accordance with DFARS PGI 250.103-6.</w:t>
      </w:r>
    </w:p>
    <w:p w14:paraId="3558E603" w14:textId="77777777" w:rsidR="005A093A" w:rsidRPr="00CD6247" w:rsidRDefault="002E43E3" w:rsidP="008779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sectPr w:rsidR="005A093A" w:rsidRPr="00CD6247" w:rsidSect="00FF4E5A">
          <w:headerReference w:type="even" r:id="rId356"/>
          <w:footerReference w:type="even" r:id="rId357"/>
          <w:headerReference w:type="first" r:id="rId358"/>
          <w:footerReference w:type="first" r:id="rId359"/>
          <w:pgSz w:w="12240" w:h="15840"/>
          <w:pgMar w:top="1440" w:right="1440" w:bottom="1440" w:left="1440" w:header="720" w:footer="720" w:gutter="0"/>
          <w:cols w:space="720"/>
          <w:titlePg/>
          <w:docGrid w:linePitch="299"/>
        </w:sectPr>
      </w:pPr>
      <w:bookmarkStart w:id="853" w:name="Part51"/>
      <w:bookmarkEnd w:id="853"/>
      <w:r w:rsidRPr="00CD6247">
        <w:rPr>
          <w:b/>
          <w:sz w:val="24"/>
          <w:szCs w:val="24"/>
        </w:rPr>
        <w:br w:type="page"/>
      </w:r>
    </w:p>
    <w:p w14:paraId="62FE5DB8" w14:textId="6EF3DB6D" w:rsidR="00CE5B2E" w:rsidRPr="00415D41" w:rsidRDefault="00CE5B2E" w:rsidP="00045233">
      <w:pPr>
        <w:pStyle w:val="Heading1"/>
        <w:rPr>
          <w:sz w:val="24"/>
          <w:szCs w:val="24"/>
        </w:rPr>
      </w:pPr>
      <w:bookmarkStart w:id="854" w:name="P51"/>
      <w:r w:rsidRPr="00415D41">
        <w:rPr>
          <w:sz w:val="24"/>
          <w:szCs w:val="24"/>
        </w:rPr>
        <w:t>PART 51 – USE OF GOVERNMENT SOURCES BY CONTRACTORS</w:t>
      </w:r>
      <w:r w:rsidRPr="00415D41">
        <w:rPr>
          <w:rStyle w:val="CommentReference"/>
          <w:sz w:val="24"/>
          <w:szCs w:val="24"/>
        </w:rPr>
        <w:commentReference w:id="855"/>
      </w:r>
    </w:p>
    <w:bookmarkEnd w:id="854"/>
    <w:p w14:paraId="1446061B" w14:textId="211FB15D" w:rsidR="00B13277" w:rsidRPr="00415D41" w:rsidRDefault="00B13277" w:rsidP="005734AC">
      <w:pPr>
        <w:spacing w:after="240"/>
        <w:jc w:val="center"/>
        <w:rPr>
          <w:i/>
          <w:sz w:val="24"/>
          <w:szCs w:val="24"/>
        </w:rPr>
      </w:pPr>
      <w:r w:rsidRPr="00415D41">
        <w:rPr>
          <w:i/>
          <w:sz w:val="24"/>
          <w:szCs w:val="24"/>
        </w:rPr>
        <w:t>(Revised October 24, 2016 through PROCLTR 2016-10)</w:t>
      </w:r>
    </w:p>
    <w:p w14:paraId="580EF108" w14:textId="296FEC62" w:rsidR="002B7966" w:rsidRPr="00CD6247" w:rsidRDefault="00B13277" w:rsidP="00FA5D98">
      <w:pPr>
        <w:pStyle w:val="NoSpacing"/>
        <w:jc w:val="center"/>
        <w:rPr>
          <w:rFonts w:ascii="Times New Roman" w:hAnsi="Times New Roman"/>
          <w:sz w:val="24"/>
          <w:szCs w:val="24"/>
        </w:rPr>
      </w:pPr>
      <w:r w:rsidRPr="00CD6247">
        <w:rPr>
          <w:rFonts w:ascii="Times New Roman" w:hAnsi="Times New Roman"/>
          <w:b/>
          <w:sz w:val="24"/>
          <w:szCs w:val="24"/>
        </w:rPr>
        <w:t>TABLE OF</w:t>
      </w:r>
      <w:r w:rsidRPr="00CD6247">
        <w:rPr>
          <w:rFonts w:ascii="Times New Roman" w:hAnsi="Times New Roman"/>
          <w:b/>
          <w:spacing w:val="2"/>
          <w:sz w:val="24"/>
          <w:szCs w:val="24"/>
        </w:rPr>
        <w:t xml:space="preserve"> </w:t>
      </w:r>
      <w:r w:rsidRPr="00CD6247">
        <w:rPr>
          <w:rFonts w:ascii="Times New Roman" w:hAnsi="Times New Roman"/>
          <w:b/>
          <w:spacing w:val="-2"/>
          <w:sz w:val="24"/>
          <w:szCs w:val="24"/>
        </w:rPr>
        <w:t>CONTENTS</w:t>
      </w:r>
    </w:p>
    <w:p w14:paraId="60CBC43E" w14:textId="77777777" w:rsidR="00B13277" w:rsidRPr="00CD6247" w:rsidRDefault="00B13277" w:rsidP="00B13277">
      <w:pPr>
        <w:pStyle w:val="NoSpacing"/>
        <w:rPr>
          <w:rFonts w:ascii="Times New Roman" w:hAnsi="Times New Roman"/>
          <w:b/>
          <w:sz w:val="24"/>
          <w:szCs w:val="24"/>
        </w:rPr>
      </w:pPr>
      <w:r w:rsidRPr="00CD6247">
        <w:rPr>
          <w:rFonts w:ascii="Times New Roman" w:hAnsi="Times New Roman"/>
          <w:b/>
          <w:sz w:val="24"/>
          <w:szCs w:val="24"/>
        </w:rPr>
        <w:t xml:space="preserve">SUBPART 51.1 – </w:t>
      </w:r>
      <w:r w:rsidRPr="00CD6247">
        <w:rPr>
          <w:rFonts w:ascii="Times New Roman" w:hAnsi="Times New Roman"/>
          <w:b/>
          <w:spacing w:val="-2"/>
          <w:sz w:val="24"/>
          <w:szCs w:val="24"/>
        </w:rPr>
        <w:t>CONTRACTOR</w:t>
      </w:r>
      <w:r w:rsidRPr="00CD6247">
        <w:rPr>
          <w:rFonts w:ascii="Times New Roman" w:hAnsi="Times New Roman"/>
          <w:b/>
          <w:sz w:val="24"/>
          <w:szCs w:val="24"/>
        </w:rPr>
        <w:t xml:space="preserve"> USE OF</w:t>
      </w:r>
      <w:r w:rsidRPr="00CD6247">
        <w:rPr>
          <w:rFonts w:ascii="Times New Roman" w:hAnsi="Times New Roman"/>
          <w:b/>
          <w:spacing w:val="2"/>
          <w:sz w:val="24"/>
          <w:szCs w:val="24"/>
        </w:rPr>
        <w:t xml:space="preserve"> </w:t>
      </w:r>
      <w:r w:rsidRPr="00CD6247">
        <w:rPr>
          <w:rFonts w:ascii="Times New Roman" w:hAnsi="Times New Roman"/>
          <w:b/>
          <w:spacing w:val="-2"/>
          <w:sz w:val="24"/>
          <w:szCs w:val="24"/>
        </w:rPr>
        <w:t>GOVERNMENT</w:t>
      </w:r>
      <w:r w:rsidRPr="00CD6247">
        <w:rPr>
          <w:rFonts w:ascii="Times New Roman" w:hAnsi="Times New Roman"/>
          <w:b/>
          <w:sz w:val="24"/>
          <w:szCs w:val="24"/>
        </w:rPr>
        <w:t xml:space="preserve"> SUPPLY</w:t>
      </w:r>
      <w:r w:rsidRPr="00CD6247">
        <w:rPr>
          <w:rFonts w:ascii="Times New Roman" w:hAnsi="Times New Roman"/>
          <w:b/>
          <w:spacing w:val="1"/>
          <w:sz w:val="24"/>
          <w:szCs w:val="24"/>
        </w:rPr>
        <w:t xml:space="preserve"> </w:t>
      </w:r>
      <w:r w:rsidRPr="00CD6247">
        <w:rPr>
          <w:rFonts w:ascii="Times New Roman" w:hAnsi="Times New Roman"/>
          <w:b/>
          <w:spacing w:val="-2"/>
          <w:sz w:val="24"/>
          <w:szCs w:val="24"/>
        </w:rPr>
        <w:t>SOURCES</w:t>
      </w:r>
    </w:p>
    <w:p w14:paraId="043466FA" w14:textId="5ACDD970" w:rsidR="00B13277" w:rsidRPr="00CD6247" w:rsidRDefault="00980ECB" w:rsidP="00B13277">
      <w:pPr>
        <w:pStyle w:val="NoSpacing"/>
        <w:rPr>
          <w:rFonts w:ascii="Times New Roman" w:hAnsi="Times New Roman"/>
          <w:sz w:val="24"/>
          <w:szCs w:val="24"/>
        </w:rPr>
      </w:pPr>
      <w:hyperlink w:anchor="P51_100" w:history="1">
        <w:r w:rsidR="00B13277" w:rsidRPr="00CD6247">
          <w:rPr>
            <w:rStyle w:val="Hyperlink"/>
            <w:rFonts w:ascii="Times New Roman" w:hAnsi="Times New Roman"/>
            <w:sz w:val="24"/>
            <w:szCs w:val="24"/>
          </w:rPr>
          <w:t>51.100</w:t>
        </w:r>
      </w:hyperlink>
      <w:r w:rsidR="005734AC" w:rsidRPr="000E767F">
        <w:rPr>
          <w:rStyle w:val="Hyperlink"/>
          <w:rFonts w:ascii="Times New Roman" w:hAnsi="Times New Roman"/>
          <w:sz w:val="24"/>
          <w:szCs w:val="24"/>
          <w:u w:val="none"/>
        </w:rPr>
        <w:tab/>
      </w:r>
      <w:r w:rsidR="005734AC" w:rsidRPr="000E767F">
        <w:rPr>
          <w:rStyle w:val="Hyperlink"/>
          <w:rFonts w:ascii="Times New Roman" w:hAnsi="Times New Roman"/>
          <w:sz w:val="24"/>
          <w:szCs w:val="24"/>
          <w:u w:val="none"/>
        </w:rPr>
        <w:tab/>
      </w:r>
      <w:r w:rsidR="005734AC" w:rsidRPr="000E767F">
        <w:rPr>
          <w:rStyle w:val="Hyperlink"/>
          <w:rFonts w:ascii="Times New Roman" w:hAnsi="Times New Roman"/>
          <w:sz w:val="24"/>
          <w:szCs w:val="24"/>
          <w:u w:val="none"/>
        </w:rPr>
        <w:tab/>
      </w:r>
      <w:r w:rsidR="00B13277" w:rsidRPr="00CD6247">
        <w:rPr>
          <w:rFonts w:ascii="Times New Roman" w:hAnsi="Times New Roman"/>
          <w:sz w:val="24"/>
          <w:szCs w:val="24"/>
        </w:rPr>
        <w:t>Scope</w:t>
      </w:r>
      <w:r w:rsidR="00B13277" w:rsidRPr="00CD6247">
        <w:rPr>
          <w:rFonts w:ascii="Times New Roman" w:hAnsi="Times New Roman"/>
          <w:spacing w:val="-2"/>
          <w:sz w:val="24"/>
          <w:szCs w:val="24"/>
        </w:rPr>
        <w:t xml:space="preserve"> </w:t>
      </w:r>
      <w:r w:rsidR="00B13277" w:rsidRPr="00CD6247">
        <w:rPr>
          <w:rFonts w:ascii="Times New Roman" w:hAnsi="Times New Roman"/>
          <w:spacing w:val="1"/>
          <w:sz w:val="24"/>
          <w:szCs w:val="24"/>
        </w:rPr>
        <w:t>of</w:t>
      </w:r>
      <w:r w:rsidR="00B13277" w:rsidRPr="00CD6247">
        <w:rPr>
          <w:rFonts w:ascii="Times New Roman" w:hAnsi="Times New Roman"/>
          <w:spacing w:val="-2"/>
          <w:sz w:val="24"/>
          <w:szCs w:val="24"/>
        </w:rPr>
        <w:t xml:space="preserve"> </w:t>
      </w:r>
      <w:r w:rsidR="00B13277" w:rsidRPr="00CD6247">
        <w:rPr>
          <w:rFonts w:ascii="Times New Roman" w:hAnsi="Times New Roman"/>
          <w:sz w:val="24"/>
          <w:szCs w:val="24"/>
        </w:rPr>
        <w:t>subpart.</w:t>
      </w:r>
    </w:p>
    <w:p w14:paraId="695F403C" w14:textId="261B7668" w:rsidR="00B13277" w:rsidRPr="00CD6247" w:rsidRDefault="00980ECB" w:rsidP="00B13277">
      <w:pPr>
        <w:pStyle w:val="NoSpacing"/>
        <w:rPr>
          <w:rFonts w:ascii="Times New Roman" w:hAnsi="Times New Roman"/>
          <w:sz w:val="24"/>
          <w:szCs w:val="24"/>
        </w:rPr>
      </w:pPr>
      <w:hyperlink w:anchor="P51_101" w:history="1">
        <w:r w:rsidR="00B13277" w:rsidRPr="00CD6247">
          <w:rPr>
            <w:rStyle w:val="Hyperlink"/>
            <w:rFonts w:ascii="Times New Roman" w:hAnsi="Times New Roman"/>
            <w:sz w:val="24"/>
            <w:szCs w:val="24"/>
          </w:rPr>
          <w:t>51.101</w:t>
        </w:r>
      </w:hyperlink>
      <w:r w:rsidR="005734AC" w:rsidRPr="000E767F">
        <w:rPr>
          <w:rStyle w:val="Hyperlink"/>
          <w:rFonts w:ascii="Times New Roman" w:hAnsi="Times New Roman"/>
          <w:sz w:val="24"/>
          <w:szCs w:val="24"/>
          <w:u w:val="none"/>
        </w:rPr>
        <w:tab/>
      </w:r>
      <w:r w:rsidR="005734AC" w:rsidRPr="000E767F">
        <w:rPr>
          <w:rStyle w:val="Hyperlink"/>
          <w:rFonts w:ascii="Times New Roman" w:hAnsi="Times New Roman"/>
          <w:sz w:val="24"/>
          <w:szCs w:val="24"/>
          <w:u w:val="none"/>
        </w:rPr>
        <w:tab/>
      </w:r>
      <w:r w:rsidR="005734AC" w:rsidRPr="000E767F">
        <w:rPr>
          <w:rStyle w:val="Hyperlink"/>
          <w:rFonts w:ascii="Times New Roman" w:hAnsi="Times New Roman"/>
          <w:sz w:val="24"/>
          <w:szCs w:val="24"/>
          <w:u w:val="none"/>
        </w:rPr>
        <w:tab/>
      </w:r>
      <w:r w:rsidR="00B13277" w:rsidRPr="00CD6247">
        <w:rPr>
          <w:rFonts w:ascii="Times New Roman" w:hAnsi="Times New Roman"/>
          <w:sz w:val="24"/>
          <w:szCs w:val="24"/>
        </w:rPr>
        <w:t>Policy.</w:t>
      </w:r>
    </w:p>
    <w:p w14:paraId="06303F94" w14:textId="069A29A9" w:rsidR="00B13277" w:rsidRPr="00CD6247" w:rsidRDefault="00980ECB" w:rsidP="00B13277">
      <w:pPr>
        <w:pStyle w:val="NoSpacing"/>
        <w:rPr>
          <w:rFonts w:ascii="Times New Roman" w:hAnsi="Times New Roman"/>
          <w:sz w:val="24"/>
          <w:szCs w:val="24"/>
        </w:rPr>
      </w:pPr>
      <w:hyperlink w:anchor="P51_102" w:history="1">
        <w:r w:rsidR="00B13277" w:rsidRPr="00CD6247">
          <w:rPr>
            <w:rStyle w:val="Hyperlink"/>
            <w:rFonts w:ascii="Times New Roman" w:hAnsi="Times New Roman"/>
            <w:sz w:val="24"/>
            <w:szCs w:val="24"/>
          </w:rPr>
          <w:t>51.102</w:t>
        </w:r>
      </w:hyperlink>
      <w:r w:rsidR="005734AC" w:rsidRPr="000E767F">
        <w:rPr>
          <w:rStyle w:val="Hyperlink"/>
          <w:rFonts w:ascii="Times New Roman" w:hAnsi="Times New Roman"/>
          <w:sz w:val="24"/>
          <w:szCs w:val="24"/>
          <w:u w:val="none"/>
        </w:rPr>
        <w:tab/>
      </w:r>
      <w:r w:rsidR="005734AC" w:rsidRPr="000E767F">
        <w:rPr>
          <w:rStyle w:val="Hyperlink"/>
          <w:rFonts w:ascii="Times New Roman" w:hAnsi="Times New Roman"/>
          <w:sz w:val="24"/>
          <w:szCs w:val="24"/>
          <w:u w:val="none"/>
        </w:rPr>
        <w:tab/>
      </w:r>
      <w:r w:rsidR="005734AC" w:rsidRPr="000E767F">
        <w:rPr>
          <w:rStyle w:val="Hyperlink"/>
          <w:rFonts w:ascii="Times New Roman" w:hAnsi="Times New Roman"/>
          <w:sz w:val="24"/>
          <w:szCs w:val="24"/>
          <w:u w:val="none"/>
        </w:rPr>
        <w:tab/>
      </w:r>
      <w:r w:rsidR="00B13277" w:rsidRPr="00CD6247">
        <w:rPr>
          <w:rFonts w:ascii="Times New Roman" w:hAnsi="Times New Roman"/>
          <w:sz w:val="24"/>
          <w:szCs w:val="24"/>
        </w:rPr>
        <w:t>Authorization to</w:t>
      </w:r>
      <w:r w:rsidR="00B13277" w:rsidRPr="00CD6247">
        <w:rPr>
          <w:rFonts w:ascii="Times New Roman" w:hAnsi="Times New Roman"/>
          <w:spacing w:val="-3"/>
          <w:sz w:val="24"/>
          <w:szCs w:val="24"/>
        </w:rPr>
        <w:t xml:space="preserve"> </w:t>
      </w:r>
      <w:r w:rsidR="00B13277" w:rsidRPr="00CD6247">
        <w:rPr>
          <w:rFonts w:ascii="Times New Roman" w:hAnsi="Times New Roman"/>
          <w:sz w:val="24"/>
          <w:szCs w:val="24"/>
        </w:rPr>
        <w:t>use</w:t>
      </w:r>
      <w:r w:rsidR="00B13277" w:rsidRPr="00CD6247">
        <w:rPr>
          <w:rFonts w:ascii="Times New Roman" w:hAnsi="Times New Roman"/>
          <w:spacing w:val="-2"/>
          <w:sz w:val="24"/>
          <w:szCs w:val="24"/>
        </w:rPr>
        <w:t xml:space="preserve"> </w:t>
      </w:r>
      <w:r w:rsidR="00B13277" w:rsidRPr="00CD6247">
        <w:rPr>
          <w:rFonts w:ascii="Times New Roman" w:hAnsi="Times New Roman"/>
          <w:sz w:val="24"/>
          <w:szCs w:val="24"/>
        </w:rPr>
        <w:t>Government</w:t>
      </w:r>
      <w:r w:rsidR="00B13277" w:rsidRPr="00CD6247">
        <w:rPr>
          <w:rFonts w:ascii="Times New Roman" w:hAnsi="Times New Roman"/>
          <w:spacing w:val="1"/>
          <w:sz w:val="24"/>
          <w:szCs w:val="24"/>
        </w:rPr>
        <w:t xml:space="preserve"> </w:t>
      </w:r>
      <w:r w:rsidR="00B13277" w:rsidRPr="00CD6247">
        <w:rPr>
          <w:rFonts w:ascii="Times New Roman" w:hAnsi="Times New Roman"/>
          <w:sz w:val="24"/>
          <w:szCs w:val="24"/>
        </w:rPr>
        <w:t>supply</w:t>
      </w:r>
      <w:r w:rsidR="00B13277" w:rsidRPr="00CD6247">
        <w:rPr>
          <w:rFonts w:ascii="Times New Roman" w:hAnsi="Times New Roman"/>
          <w:spacing w:val="-5"/>
          <w:sz w:val="24"/>
          <w:szCs w:val="24"/>
        </w:rPr>
        <w:t xml:space="preserve"> </w:t>
      </w:r>
      <w:r w:rsidR="00B13277" w:rsidRPr="00CD6247">
        <w:rPr>
          <w:rFonts w:ascii="Times New Roman" w:hAnsi="Times New Roman"/>
          <w:sz w:val="24"/>
          <w:szCs w:val="24"/>
        </w:rPr>
        <w:t>sources.</w:t>
      </w:r>
    </w:p>
    <w:p w14:paraId="0403B4F6" w14:textId="633CDC82" w:rsidR="00B13277" w:rsidRPr="00CD6247" w:rsidRDefault="00980ECB" w:rsidP="00B13277">
      <w:pPr>
        <w:pStyle w:val="NoSpacing"/>
        <w:rPr>
          <w:rFonts w:ascii="Times New Roman" w:hAnsi="Times New Roman"/>
          <w:spacing w:val="-2"/>
          <w:sz w:val="24"/>
          <w:szCs w:val="24"/>
        </w:rPr>
      </w:pPr>
      <w:hyperlink w:anchor="P51_102_90" w:history="1">
        <w:r w:rsidR="00B13277" w:rsidRPr="00CD6247">
          <w:rPr>
            <w:rStyle w:val="Hyperlink"/>
            <w:rFonts w:ascii="Times New Roman" w:hAnsi="Times New Roman"/>
            <w:spacing w:val="-2"/>
            <w:sz w:val="24"/>
            <w:szCs w:val="24"/>
          </w:rPr>
          <w:t>51.102-90</w:t>
        </w:r>
      </w:hyperlink>
      <w:r w:rsidR="005734AC" w:rsidRPr="000E767F">
        <w:rPr>
          <w:rStyle w:val="Hyperlink"/>
          <w:rFonts w:ascii="Times New Roman" w:hAnsi="Times New Roman"/>
          <w:spacing w:val="-2"/>
          <w:sz w:val="24"/>
          <w:szCs w:val="24"/>
          <w:u w:val="none"/>
        </w:rPr>
        <w:tab/>
      </w:r>
      <w:r w:rsidR="005734AC" w:rsidRPr="000E767F">
        <w:rPr>
          <w:rStyle w:val="Hyperlink"/>
          <w:rFonts w:ascii="Times New Roman" w:hAnsi="Times New Roman"/>
          <w:spacing w:val="-2"/>
          <w:sz w:val="24"/>
          <w:szCs w:val="24"/>
          <w:u w:val="none"/>
        </w:rPr>
        <w:tab/>
      </w:r>
      <w:r w:rsidR="00B13277" w:rsidRPr="00CD6247">
        <w:rPr>
          <w:rFonts w:ascii="Times New Roman" w:hAnsi="Times New Roman"/>
          <w:spacing w:val="-2"/>
          <w:sz w:val="24"/>
          <w:szCs w:val="24"/>
        </w:rPr>
        <w:t>Special Requirements</w:t>
      </w:r>
      <w:r w:rsidR="005734AC" w:rsidRPr="00CD6247">
        <w:rPr>
          <w:rFonts w:ascii="Times New Roman" w:hAnsi="Times New Roman"/>
          <w:spacing w:val="-2"/>
          <w:sz w:val="24"/>
          <w:szCs w:val="24"/>
        </w:rPr>
        <w:t>.</w:t>
      </w:r>
    </w:p>
    <w:p w14:paraId="1D41EA95" w14:textId="1754D564" w:rsidR="00B13277" w:rsidRPr="00CD6247" w:rsidRDefault="00980ECB" w:rsidP="00B13277">
      <w:pPr>
        <w:pStyle w:val="Default"/>
        <w:rPr>
          <w:rFonts w:ascii="Times New Roman" w:hAnsi="Times New Roman" w:cs="Times New Roman"/>
        </w:rPr>
      </w:pPr>
      <w:hyperlink w:anchor="P51_103_90" w:history="1">
        <w:r w:rsidR="00B13277" w:rsidRPr="00CD6247">
          <w:rPr>
            <w:rStyle w:val="Hyperlink"/>
            <w:rFonts w:ascii="Times New Roman" w:hAnsi="Times New Roman" w:cs="Times New Roman"/>
            <w:bCs/>
          </w:rPr>
          <w:t>51.103-90</w:t>
        </w:r>
      </w:hyperlink>
      <w:r w:rsidR="005734AC" w:rsidRPr="000E767F">
        <w:rPr>
          <w:rStyle w:val="Hyperlink"/>
          <w:rFonts w:ascii="Times New Roman" w:hAnsi="Times New Roman" w:cs="Times New Roman"/>
          <w:bCs/>
          <w:u w:val="none"/>
        </w:rPr>
        <w:tab/>
      </w:r>
      <w:r w:rsidR="005734AC" w:rsidRPr="000E767F">
        <w:rPr>
          <w:rStyle w:val="Hyperlink"/>
          <w:rFonts w:ascii="Times New Roman" w:hAnsi="Times New Roman" w:cs="Times New Roman"/>
          <w:bCs/>
          <w:u w:val="none"/>
        </w:rPr>
        <w:tab/>
      </w:r>
      <w:r w:rsidR="00B13277" w:rsidRPr="00CD6247">
        <w:rPr>
          <w:rFonts w:ascii="Times New Roman" w:hAnsi="Times New Roman" w:cs="Times New Roman"/>
          <w:bCs/>
        </w:rPr>
        <w:t xml:space="preserve">Ordering </w:t>
      </w:r>
      <w:r w:rsidR="005734AC" w:rsidRPr="00CD6247">
        <w:rPr>
          <w:rFonts w:ascii="Times New Roman" w:hAnsi="Times New Roman" w:cs="Times New Roman"/>
          <w:bCs/>
        </w:rPr>
        <w:t>from Government supply sources.</w:t>
      </w:r>
    </w:p>
    <w:p w14:paraId="04D105DD" w14:textId="77777777" w:rsidR="00B13277" w:rsidRPr="00CD6247" w:rsidRDefault="00B13277" w:rsidP="00B13277">
      <w:pPr>
        <w:pStyle w:val="NoSpacing"/>
        <w:rPr>
          <w:rFonts w:ascii="Times New Roman" w:hAnsi="Times New Roman"/>
          <w:sz w:val="24"/>
          <w:szCs w:val="24"/>
        </w:rPr>
      </w:pPr>
      <w:r w:rsidRPr="00CD6247">
        <w:rPr>
          <w:rFonts w:ascii="Times New Roman" w:hAnsi="Times New Roman"/>
          <w:sz w:val="24"/>
          <w:szCs w:val="24"/>
        </w:rPr>
        <w:t xml:space="preserve"> </w:t>
      </w:r>
    </w:p>
    <w:p w14:paraId="61DA9772" w14:textId="77777777" w:rsidR="00B13277" w:rsidRPr="00CD6247" w:rsidRDefault="00B13277" w:rsidP="006A25DC">
      <w:pPr>
        <w:pStyle w:val="Heading2"/>
      </w:pPr>
      <w:bookmarkStart w:id="856" w:name="SUBPART_51.1_–_CONTRACTOR_USE_OF_GOVERNM"/>
      <w:bookmarkEnd w:id="856"/>
      <w:r w:rsidRPr="00CD6247">
        <w:t xml:space="preserve">SUBPART 51.1 – </w:t>
      </w:r>
      <w:r w:rsidRPr="00CD6247">
        <w:rPr>
          <w:spacing w:val="-2"/>
        </w:rPr>
        <w:t>CONTRACTOR</w:t>
      </w:r>
      <w:r w:rsidRPr="00CD6247">
        <w:t xml:space="preserve"> USE OF</w:t>
      </w:r>
      <w:r w:rsidRPr="00CD6247">
        <w:rPr>
          <w:spacing w:val="2"/>
        </w:rPr>
        <w:t xml:space="preserve"> </w:t>
      </w:r>
      <w:r w:rsidRPr="00CD6247">
        <w:rPr>
          <w:spacing w:val="-2"/>
        </w:rPr>
        <w:t>GOVERNMENT</w:t>
      </w:r>
      <w:r w:rsidRPr="00CD6247">
        <w:t xml:space="preserve"> SUPPLY</w:t>
      </w:r>
      <w:r w:rsidRPr="00CD6247">
        <w:rPr>
          <w:spacing w:val="1"/>
        </w:rPr>
        <w:t xml:space="preserve"> </w:t>
      </w:r>
      <w:r w:rsidRPr="00CD6247">
        <w:rPr>
          <w:spacing w:val="-2"/>
        </w:rPr>
        <w:t>SOURCES</w:t>
      </w:r>
    </w:p>
    <w:p w14:paraId="19F0D80B" w14:textId="584F421D" w:rsidR="00B13277" w:rsidRPr="00CD6247" w:rsidRDefault="0071750C" w:rsidP="005734AC">
      <w:pPr>
        <w:pStyle w:val="NoSpacing"/>
        <w:spacing w:after="240"/>
        <w:jc w:val="center"/>
        <w:rPr>
          <w:rFonts w:ascii="Times New Roman" w:hAnsi="Times New Roman"/>
          <w:i/>
          <w:sz w:val="24"/>
          <w:szCs w:val="24"/>
        </w:rPr>
      </w:pPr>
      <w:r w:rsidRPr="00CD6247">
        <w:rPr>
          <w:rFonts w:ascii="Times New Roman" w:hAnsi="Times New Roman"/>
          <w:i/>
          <w:sz w:val="24"/>
          <w:szCs w:val="24"/>
        </w:rPr>
        <w:t>(Revised October 24, 2016 through PROCLTR 2016-10)</w:t>
      </w:r>
    </w:p>
    <w:p w14:paraId="479CD97D" w14:textId="23374837" w:rsidR="00B13277" w:rsidRPr="007913C2" w:rsidRDefault="00B13277" w:rsidP="007913C2">
      <w:pPr>
        <w:pStyle w:val="Heading3"/>
        <w:rPr>
          <w:spacing w:val="52"/>
          <w:sz w:val="24"/>
          <w:szCs w:val="24"/>
        </w:rPr>
      </w:pPr>
      <w:bookmarkStart w:id="857" w:name="P51_100"/>
      <w:r w:rsidRPr="007913C2">
        <w:rPr>
          <w:sz w:val="24"/>
          <w:szCs w:val="24"/>
        </w:rPr>
        <w:t>51.100</w:t>
      </w:r>
      <w:bookmarkEnd w:id="857"/>
      <w:r w:rsidR="003F6ED4" w:rsidRPr="007913C2">
        <w:rPr>
          <w:sz w:val="24"/>
          <w:szCs w:val="24"/>
        </w:rPr>
        <w:t xml:space="preserve"> </w:t>
      </w:r>
      <w:r w:rsidRPr="007913C2">
        <w:rPr>
          <w:sz w:val="24"/>
          <w:szCs w:val="24"/>
        </w:rPr>
        <w:t xml:space="preserve">Scope </w:t>
      </w:r>
      <w:r w:rsidRPr="007913C2">
        <w:rPr>
          <w:spacing w:val="-2"/>
          <w:sz w:val="24"/>
          <w:szCs w:val="24"/>
        </w:rPr>
        <w:t>of</w:t>
      </w:r>
      <w:r w:rsidRPr="007913C2">
        <w:rPr>
          <w:spacing w:val="1"/>
          <w:sz w:val="24"/>
          <w:szCs w:val="24"/>
        </w:rPr>
        <w:t xml:space="preserve"> </w:t>
      </w:r>
      <w:r w:rsidRPr="007913C2">
        <w:rPr>
          <w:sz w:val="24"/>
          <w:szCs w:val="24"/>
        </w:rPr>
        <w:t>subpart.</w:t>
      </w:r>
    </w:p>
    <w:p w14:paraId="675072CA" w14:textId="3D5160B1" w:rsidR="00B13277" w:rsidRPr="00CD6247" w:rsidRDefault="00B13277" w:rsidP="005734AC">
      <w:pPr>
        <w:pStyle w:val="NoSpacing"/>
        <w:spacing w:after="240"/>
        <w:rPr>
          <w:rFonts w:ascii="Times New Roman" w:hAnsi="Times New Roman"/>
          <w:sz w:val="24"/>
          <w:szCs w:val="24"/>
        </w:rPr>
      </w:pPr>
      <w:r w:rsidRPr="00CD6247">
        <w:rPr>
          <w:rFonts w:ascii="Times New Roman" w:hAnsi="Times New Roman"/>
          <w:sz w:val="24"/>
          <w:szCs w:val="24"/>
        </w:rPr>
        <w:t>Government</w:t>
      </w:r>
      <w:r w:rsidRPr="00CD6247">
        <w:rPr>
          <w:rFonts w:ascii="Times New Roman" w:hAnsi="Times New Roman"/>
          <w:spacing w:val="-2"/>
          <w:sz w:val="24"/>
          <w:szCs w:val="24"/>
        </w:rPr>
        <w:t xml:space="preserve"> </w:t>
      </w:r>
      <w:r w:rsidRPr="00CD6247">
        <w:rPr>
          <w:rFonts w:ascii="Times New Roman" w:hAnsi="Times New Roman"/>
          <w:sz w:val="24"/>
          <w:szCs w:val="24"/>
        </w:rPr>
        <w:t>sources</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4"/>
          <w:sz w:val="24"/>
          <w:szCs w:val="24"/>
        </w:rPr>
        <w:t xml:space="preserve"> </w:t>
      </w:r>
      <w:r w:rsidRPr="00CD6247">
        <w:rPr>
          <w:rFonts w:ascii="Times New Roman" w:hAnsi="Times New Roman"/>
          <w:sz w:val="24"/>
          <w:szCs w:val="24"/>
        </w:rPr>
        <w:t>supply</w:t>
      </w:r>
      <w:r w:rsidRPr="00CD6247">
        <w:rPr>
          <w:rFonts w:ascii="Times New Roman" w:hAnsi="Times New Roman"/>
          <w:spacing w:val="-5"/>
          <w:sz w:val="24"/>
          <w:szCs w:val="24"/>
        </w:rPr>
        <w:t xml:space="preserve"> </w:t>
      </w:r>
      <w:r w:rsidRPr="00CD6247">
        <w:rPr>
          <w:rFonts w:ascii="Times New Roman" w:hAnsi="Times New Roman"/>
          <w:sz w:val="24"/>
          <w:szCs w:val="24"/>
        </w:rPr>
        <w:t>include</w:t>
      </w:r>
      <w:r w:rsidRPr="00CD6247">
        <w:rPr>
          <w:rFonts w:ascii="Times New Roman" w:hAnsi="Times New Roman"/>
          <w:spacing w:val="-2"/>
          <w:sz w:val="24"/>
          <w:szCs w:val="24"/>
        </w:rPr>
        <w:t xml:space="preserve"> </w:t>
      </w:r>
      <w:r w:rsidRPr="00CD6247">
        <w:rPr>
          <w:rFonts w:ascii="Times New Roman" w:hAnsi="Times New Roman"/>
          <w:sz w:val="24"/>
          <w:szCs w:val="24"/>
        </w:rPr>
        <w:t>items in DLA</w:t>
      </w:r>
      <w:r w:rsidRPr="00CD6247">
        <w:rPr>
          <w:rFonts w:ascii="Times New Roman" w:hAnsi="Times New Roman"/>
          <w:spacing w:val="-4"/>
          <w:sz w:val="24"/>
          <w:szCs w:val="24"/>
        </w:rPr>
        <w:t xml:space="preserve"> </w:t>
      </w:r>
      <w:r w:rsidRPr="00CD6247">
        <w:rPr>
          <w:rFonts w:ascii="Times New Roman" w:hAnsi="Times New Roman"/>
          <w:sz w:val="24"/>
          <w:szCs w:val="24"/>
        </w:rPr>
        <w:t>inventories and</w:t>
      </w:r>
      <w:r w:rsidRPr="00CD6247">
        <w:rPr>
          <w:rFonts w:ascii="Times New Roman" w:hAnsi="Times New Roman"/>
          <w:spacing w:val="-3"/>
          <w:sz w:val="24"/>
          <w:szCs w:val="24"/>
        </w:rPr>
        <w:t xml:space="preserve"> </w:t>
      </w:r>
      <w:r w:rsidRPr="00CD6247">
        <w:rPr>
          <w:rFonts w:ascii="Times New Roman" w:hAnsi="Times New Roman"/>
          <w:sz w:val="24"/>
          <w:szCs w:val="24"/>
        </w:rPr>
        <w:t>on</w:t>
      </w:r>
      <w:r w:rsidRPr="00CD6247">
        <w:rPr>
          <w:rFonts w:ascii="Times New Roman" w:hAnsi="Times New Roman"/>
          <w:spacing w:val="2"/>
          <w:sz w:val="24"/>
          <w:szCs w:val="24"/>
        </w:rPr>
        <w:t xml:space="preserve"> </w:t>
      </w:r>
      <w:r w:rsidRPr="00CD6247">
        <w:rPr>
          <w:rFonts w:ascii="Times New Roman" w:hAnsi="Times New Roman"/>
          <w:sz w:val="24"/>
          <w:szCs w:val="24"/>
        </w:rPr>
        <w:t>existing</w:t>
      </w:r>
      <w:r w:rsidRPr="00CD6247">
        <w:rPr>
          <w:rFonts w:ascii="Times New Roman" w:hAnsi="Times New Roman"/>
          <w:spacing w:val="-3"/>
          <w:sz w:val="24"/>
          <w:szCs w:val="24"/>
        </w:rPr>
        <w:t xml:space="preserve"> </w:t>
      </w:r>
      <w:r w:rsidRPr="00CD6247">
        <w:rPr>
          <w:rFonts w:ascii="Times New Roman" w:hAnsi="Times New Roman"/>
          <w:sz w:val="24"/>
          <w:szCs w:val="24"/>
        </w:rPr>
        <w:t>DLA</w:t>
      </w:r>
      <w:r w:rsidRPr="00CD6247">
        <w:rPr>
          <w:rFonts w:ascii="Times New Roman" w:hAnsi="Times New Roman"/>
          <w:spacing w:val="-4"/>
          <w:sz w:val="24"/>
          <w:szCs w:val="24"/>
        </w:rPr>
        <w:t xml:space="preserve"> </w:t>
      </w:r>
      <w:r w:rsidRPr="00CD6247">
        <w:rPr>
          <w:rFonts w:ascii="Times New Roman" w:hAnsi="Times New Roman"/>
          <w:sz w:val="24"/>
          <w:szCs w:val="24"/>
        </w:rPr>
        <w:t>contracts.</w:t>
      </w:r>
      <w:r w:rsidRPr="00CD6247">
        <w:rPr>
          <w:rFonts w:ascii="Times New Roman" w:hAnsi="Times New Roman"/>
          <w:spacing w:val="52"/>
          <w:sz w:val="24"/>
          <w:szCs w:val="24"/>
        </w:rPr>
        <w:t xml:space="preserve"> </w:t>
      </w:r>
      <w:r w:rsidRPr="00CD6247">
        <w:rPr>
          <w:rFonts w:ascii="Times New Roman" w:hAnsi="Times New Roman"/>
          <w:sz w:val="24"/>
          <w:szCs w:val="24"/>
        </w:rPr>
        <w:t>For</w:t>
      </w:r>
      <w:r w:rsidRPr="00CD6247">
        <w:rPr>
          <w:rFonts w:ascii="Times New Roman" w:hAnsi="Times New Roman"/>
          <w:spacing w:val="-2"/>
          <w:sz w:val="24"/>
          <w:szCs w:val="24"/>
        </w:rPr>
        <w:t xml:space="preserve"> </w:t>
      </w:r>
      <w:r w:rsidRPr="00CD6247">
        <w:rPr>
          <w:rFonts w:ascii="Times New Roman" w:hAnsi="Times New Roman"/>
          <w:sz w:val="24"/>
          <w:szCs w:val="24"/>
        </w:rPr>
        <w:t xml:space="preserve">DLA-managed </w:t>
      </w:r>
      <w:r w:rsidRPr="00CD6247">
        <w:rPr>
          <w:rFonts w:ascii="Times New Roman" w:hAnsi="Times New Roman"/>
          <w:spacing w:val="-2"/>
          <w:sz w:val="24"/>
          <w:szCs w:val="24"/>
        </w:rPr>
        <w:t>items,</w:t>
      </w:r>
      <w:r w:rsidRPr="00CD6247">
        <w:rPr>
          <w:rFonts w:ascii="Times New Roman" w:hAnsi="Times New Roman"/>
          <w:sz w:val="24"/>
          <w:szCs w:val="24"/>
        </w:rPr>
        <w:t xml:space="preserve"> this includes</w:t>
      </w:r>
      <w:r w:rsidRPr="00CD6247">
        <w:rPr>
          <w:rFonts w:ascii="Times New Roman" w:hAnsi="Times New Roman"/>
          <w:spacing w:val="-2"/>
          <w:sz w:val="24"/>
          <w:szCs w:val="24"/>
        </w:rPr>
        <w:t xml:space="preserve"> </w:t>
      </w:r>
      <w:r w:rsidRPr="00CD6247">
        <w:rPr>
          <w:rFonts w:ascii="Times New Roman" w:hAnsi="Times New Roman"/>
          <w:sz w:val="24"/>
          <w:szCs w:val="24"/>
        </w:rPr>
        <w:t>items coded AAC</w:t>
      </w:r>
      <w:r w:rsidRPr="00CD6247">
        <w:rPr>
          <w:rFonts w:ascii="Times New Roman" w:hAnsi="Times New Roman"/>
          <w:spacing w:val="-2"/>
          <w:sz w:val="24"/>
          <w:szCs w:val="24"/>
        </w:rPr>
        <w:t xml:space="preserve"> </w:t>
      </w:r>
      <w:r w:rsidRPr="00CD6247">
        <w:rPr>
          <w:rFonts w:ascii="Times New Roman" w:hAnsi="Times New Roman"/>
          <w:sz w:val="24"/>
          <w:szCs w:val="24"/>
        </w:rPr>
        <w:t>D (centrally-managed,</w:t>
      </w:r>
      <w:r w:rsidRPr="00CD6247">
        <w:rPr>
          <w:rFonts w:ascii="Times New Roman" w:hAnsi="Times New Roman"/>
          <w:spacing w:val="-3"/>
          <w:sz w:val="24"/>
          <w:szCs w:val="24"/>
        </w:rPr>
        <w:t xml:space="preserve"> </w:t>
      </w:r>
      <w:r w:rsidRPr="00CD6247">
        <w:rPr>
          <w:rFonts w:ascii="Times New Roman" w:hAnsi="Times New Roman"/>
          <w:sz w:val="24"/>
          <w:szCs w:val="24"/>
        </w:rPr>
        <w:t>stocked,</w:t>
      </w:r>
      <w:r w:rsidRPr="00CD6247">
        <w:rPr>
          <w:rFonts w:ascii="Times New Roman" w:hAnsi="Times New Roman"/>
          <w:spacing w:val="-3"/>
          <w:sz w:val="24"/>
          <w:szCs w:val="24"/>
        </w:rPr>
        <w:t xml:space="preserve"> </w:t>
      </w:r>
      <w:r w:rsidRPr="00CD6247">
        <w:rPr>
          <w:rFonts w:ascii="Times New Roman" w:hAnsi="Times New Roman"/>
          <w:sz w:val="24"/>
          <w:szCs w:val="24"/>
        </w:rPr>
        <w:t>and issued);</w:t>
      </w:r>
      <w:r w:rsidRPr="00CD6247">
        <w:rPr>
          <w:rFonts w:ascii="Times New Roman" w:hAnsi="Times New Roman"/>
          <w:spacing w:val="-2"/>
          <w:sz w:val="24"/>
          <w:szCs w:val="24"/>
        </w:rPr>
        <w:t xml:space="preserve"> </w:t>
      </w:r>
      <w:r w:rsidRPr="00CD6247">
        <w:rPr>
          <w:rFonts w:ascii="Times New Roman" w:hAnsi="Times New Roman"/>
          <w:sz w:val="24"/>
          <w:szCs w:val="24"/>
        </w:rPr>
        <w:t>H (customer</w:t>
      </w:r>
      <w:r w:rsidRPr="00CD6247">
        <w:rPr>
          <w:rFonts w:ascii="Times New Roman" w:hAnsi="Times New Roman"/>
          <w:spacing w:val="-2"/>
          <w:sz w:val="24"/>
          <w:szCs w:val="24"/>
        </w:rPr>
        <w:t xml:space="preserve"> </w:t>
      </w:r>
      <w:r w:rsidRPr="00CD6247">
        <w:rPr>
          <w:rFonts w:ascii="Times New Roman" w:hAnsi="Times New Roman"/>
          <w:sz w:val="24"/>
          <w:szCs w:val="24"/>
        </w:rPr>
        <w:t>direct</w:t>
      </w:r>
      <w:r w:rsidRPr="00CD6247">
        <w:rPr>
          <w:rFonts w:ascii="Times New Roman" w:hAnsi="Times New Roman"/>
          <w:spacing w:val="-2"/>
          <w:sz w:val="24"/>
          <w:szCs w:val="24"/>
        </w:rPr>
        <w:t xml:space="preserve"> </w:t>
      </w:r>
      <w:r w:rsidRPr="00CD6247">
        <w:rPr>
          <w:rFonts w:ascii="Times New Roman" w:hAnsi="Times New Roman"/>
          <w:sz w:val="24"/>
          <w:szCs w:val="24"/>
        </w:rPr>
        <w:t>delivery, non-stocked items);</w:t>
      </w:r>
      <w:r w:rsidRPr="00CD6247">
        <w:rPr>
          <w:rFonts w:ascii="Times New Roman" w:hAnsi="Times New Roman"/>
          <w:spacing w:val="-2"/>
          <w:sz w:val="24"/>
          <w:szCs w:val="24"/>
        </w:rPr>
        <w:t xml:space="preserve"> </w:t>
      </w:r>
      <w:r w:rsidRPr="00CD6247">
        <w:rPr>
          <w:rFonts w:ascii="Times New Roman" w:hAnsi="Times New Roman"/>
          <w:sz w:val="24"/>
          <w:szCs w:val="24"/>
        </w:rPr>
        <w:t>and Z (numeric</w:t>
      </w:r>
      <w:r w:rsidRPr="00CD6247">
        <w:rPr>
          <w:rFonts w:ascii="Times New Roman" w:hAnsi="Times New Roman"/>
          <w:spacing w:val="-2"/>
          <w:sz w:val="24"/>
          <w:szCs w:val="24"/>
        </w:rPr>
        <w:t xml:space="preserve"> </w:t>
      </w:r>
      <w:r w:rsidRPr="00CD6247">
        <w:rPr>
          <w:rFonts w:ascii="Times New Roman" w:hAnsi="Times New Roman"/>
          <w:sz w:val="24"/>
          <w:szCs w:val="24"/>
        </w:rPr>
        <w:t>stockage</w:t>
      </w:r>
      <w:r w:rsidRPr="00CD6247">
        <w:rPr>
          <w:rFonts w:ascii="Times New Roman" w:hAnsi="Times New Roman"/>
          <w:spacing w:val="-2"/>
          <w:sz w:val="24"/>
          <w:szCs w:val="24"/>
        </w:rPr>
        <w:t xml:space="preserve"> </w:t>
      </w:r>
      <w:r w:rsidRPr="00CD6247">
        <w:rPr>
          <w:rFonts w:ascii="Times New Roman" w:hAnsi="Times New Roman"/>
          <w:sz w:val="24"/>
          <w:szCs w:val="24"/>
        </w:rPr>
        <w:t>objective</w:t>
      </w:r>
      <w:r w:rsidRPr="00CD6247">
        <w:rPr>
          <w:rFonts w:ascii="Times New Roman" w:hAnsi="Times New Roman"/>
          <w:spacing w:val="-2"/>
          <w:sz w:val="24"/>
          <w:szCs w:val="24"/>
        </w:rPr>
        <w:t xml:space="preserve"> </w:t>
      </w:r>
      <w:r w:rsidRPr="00CD6247">
        <w:rPr>
          <w:rFonts w:ascii="Times New Roman" w:hAnsi="Times New Roman"/>
          <w:sz w:val="24"/>
          <w:szCs w:val="24"/>
        </w:rPr>
        <w:t>(NSO)</w:t>
      </w:r>
      <w:r w:rsidRPr="00CD6247">
        <w:rPr>
          <w:rFonts w:ascii="Times New Roman" w:hAnsi="Times New Roman"/>
          <w:spacing w:val="1"/>
          <w:sz w:val="24"/>
          <w:szCs w:val="24"/>
        </w:rPr>
        <w:t xml:space="preserve"> </w:t>
      </w:r>
      <w:r w:rsidRPr="00CD6247">
        <w:rPr>
          <w:rFonts w:ascii="Times New Roman" w:hAnsi="Times New Roman"/>
          <w:sz w:val="24"/>
          <w:szCs w:val="24"/>
        </w:rPr>
        <w:t>items).</w:t>
      </w:r>
    </w:p>
    <w:p w14:paraId="536A1B76" w14:textId="77777777" w:rsidR="00AA3728" w:rsidRPr="007913C2" w:rsidRDefault="00AA3728" w:rsidP="00AA3728">
      <w:pPr>
        <w:pStyle w:val="Heading3"/>
        <w:rPr>
          <w:sz w:val="24"/>
          <w:szCs w:val="24"/>
        </w:rPr>
      </w:pPr>
      <w:bookmarkStart w:id="858" w:name="P51_102"/>
      <w:r w:rsidRPr="007913C2">
        <w:rPr>
          <w:sz w:val="24"/>
          <w:szCs w:val="24"/>
        </w:rPr>
        <w:t>51.101</w:t>
      </w:r>
      <w:r w:rsidRPr="007913C2">
        <w:rPr>
          <w:spacing w:val="52"/>
          <w:sz w:val="24"/>
          <w:szCs w:val="24"/>
        </w:rPr>
        <w:t xml:space="preserve"> </w:t>
      </w:r>
      <w:r w:rsidRPr="007913C2">
        <w:rPr>
          <w:sz w:val="24"/>
          <w:szCs w:val="24"/>
        </w:rPr>
        <w:t>Policy.</w:t>
      </w:r>
    </w:p>
    <w:p w14:paraId="28AC4DE4" w14:textId="77777777" w:rsidR="00AA3728" w:rsidRPr="00CD6247" w:rsidRDefault="00AA3728" w:rsidP="00AA3728">
      <w:pPr>
        <w:pStyle w:val="NoSpacing"/>
        <w:spacing w:after="240"/>
        <w:rPr>
          <w:rFonts w:ascii="Times New Roman" w:hAnsi="Times New Roman"/>
          <w:sz w:val="24"/>
          <w:szCs w:val="24"/>
        </w:rPr>
      </w:pPr>
      <w:r w:rsidRPr="00CD6247">
        <w:rPr>
          <w:rFonts w:ascii="Times New Roman" w:hAnsi="Times New Roman"/>
          <w:sz w:val="24"/>
          <w:szCs w:val="24"/>
        </w:rPr>
        <w:t>(a)(1)</w:t>
      </w:r>
      <w:commentRangeStart w:id="859"/>
      <w:r w:rsidRPr="00CD6247">
        <w:rPr>
          <w:rFonts w:ascii="Times New Roman" w:hAnsi="Times New Roman"/>
          <w:spacing w:val="53"/>
          <w:sz w:val="24"/>
          <w:szCs w:val="24"/>
        </w:rPr>
        <w:t xml:space="preserve"> </w:t>
      </w:r>
      <w:commentRangeEnd w:id="859"/>
      <w:r w:rsidRPr="00CD6247">
        <w:rPr>
          <w:rStyle w:val="CommentReference"/>
          <w:rFonts w:ascii="Times New Roman" w:eastAsia="Times New Roman" w:hAnsi="Times New Roman"/>
          <w:sz w:val="24"/>
          <w:szCs w:val="24"/>
        </w:rPr>
        <w:commentReference w:id="859"/>
      </w:r>
      <w:r w:rsidRPr="00CD6247">
        <w:rPr>
          <w:rFonts w:ascii="Times New Roman" w:hAnsi="Times New Roman"/>
          <w:sz w:val="24"/>
          <w:szCs w:val="24"/>
        </w:rPr>
        <w:t>DEVIATION 20</w:t>
      </w:r>
      <w:r>
        <w:rPr>
          <w:rFonts w:ascii="Times New Roman" w:hAnsi="Times New Roman"/>
          <w:sz w:val="24"/>
          <w:szCs w:val="24"/>
        </w:rPr>
        <w:t>20</w:t>
      </w:r>
      <w:r w:rsidRPr="00CD6247">
        <w:rPr>
          <w:rFonts w:ascii="Times New Roman" w:hAnsi="Times New Roman"/>
          <w:sz w:val="24"/>
          <w:szCs w:val="24"/>
        </w:rPr>
        <w:t>-0</w:t>
      </w:r>
      <w:r>
        <w:rPr>
          <w:rFonts w:ascii="Times New Roman" w:hAnsi="Times New Roman"/>
          <w:sz w:val="24"/>
          <w:szCs w:val="24"/>
        </w:rPr>
        <w:t>4</w:t>
      </w:r>
      <w:r w:rsidRPr="00CD6247">
        <w:rPr>
          <w:rFonts w:ascii="Times New Roman" w:hAnsi="Times New Roman"/>
          <w:sz w:val="24"/>
          <w:szCs w:val="24"/>
        </w:rPr>
        <w:t xml:space="preserve"> is</w:t>
      </w:r>
      <w:r w:rsidRPr="00CD6247">
        <w:rPr>
          <w:rFonts w:ascii="Times New Roman" w:hAnsi="Times New Roman"/>
          <w:spacing w:val="-2"/>
          <w:sz w:val="24"/>
          <w:szCs w:val="24"/>
        </w:rPr>
        <w:t xml:space="preserve"> </w:t>
      </w:r>
      <w:r w:rsidRPr="00CD6247">
        <w:rPr>
          <w:rFonts w:ascii="Times New Roman" w:hAnsi="Times New Roman"/>
          <w:sz w:val="24"/>
          <w:szCs w:val="24"/>
        </w:rPr>
        <w:t>a class</w:t>
      </w:r>
      <w:r w:rsidRPr="00CD6247">
        <w:rPr>
          <w:rFonts w:ascii="Times New Roman" w:hAnsi="Times New Roman"/>
          <w:spacing w:val="-2"/>
          <w:sz w:val="24"/>
          <w:szCs w:val="24"/>
        </w:rPr>
        <w:t xml:space="preserve"> </w:t>
      </w:r>
      <w:r w:rsidRPr="00CD6247">
        <w:rPr>
          <w:rFonts w:ascii="Times New Roman" w:hAnsi="Times New Roman"/>
          <w:sz w:val="24"/>
          <w:szCs w:val="24"/>
        </w:rPr>
        <w:t>deviation that</w:t>
      </w:r>
      <w:r w:rsidRPr="00CD6247">
        <w:rPr>
          <w:rFonts w:ascii="Times New Roman" w:hAnsi="Times New Roman"/>
          <w:spacing w:val="-2"/>
          <w:sz w:val="24"/>
          <w:szCs w:val="24"/>
        </w:rPr>
        <w:t xml:space="preserve"> </w:t>
      </w:r>
      <w:r w:rsidRPr="00CD6247">
        <w:rPr>
          <w:rFonts w:ascii="Times New Roman" w:hAnsi="Times New Roman"/>
          <w:sz w:val="24"/>
          <w:szCs w:val="24"/>
        </w:rPr>
        <w:t>permits</w:t>
      </w:r>
      <w:r w:rsidRPr="00CD6247">
        <w:rPr>
          <w:rFonts w:ascii="Times New Roman" w:hAnsi="Times New Roman"/>
          <w:spacing w:val="-2"/>
          <w:sz w:val="24"/>
          <w:szCs w:val="24"/>
        </w:rPr>
        <w:t xml:space="preserve"> </w:t>
      </w:r>
      <w:r w:rsidRPr="00CD6247">
        <w:rPr>
          <w:rFonts w:ascii="Times New Roman" w:hAnsi="Times New Roman"/>
          <w:sz w:val="24"/>
          <w:szCs w:val="24"/>
        </w:rPr>
        <w:t>contracting</w:t>
      </w:r>
      <w:r w:rsidRPr="00CD6247">
        <w:rPr>
          <w:rFonts w:ascii="Times New Roman" w:hAnsi="Times New Roman"/>
          <w:spacing w:val="-5"/>
          <w:sz w:val="24"/>
          <w:szCs w:val="24"/>
        </w:rPr>
        <w:t xml:space="preserve"> </w:t>
      </w:r>
      <w:r w:rsidRPr="00CD6247">
        <w:rPr>
          <w:rFonts w:ascii="Times New Roman" w:hAnsi="Times New Roman"/>
          <w:sz w:val="24"/>
          <w:szCs w:val="24"/>
        </w:rPr>
        <w:t>officers</w:t>
      </w:r>
      <w:r w:rsidRPr="00CD6247">
        <w:rPr>
          <w:rFonts w:ascii="Times New Roman" w:hAnsi="Times New Roman"/>
          <w:spacing w:val="-2"/>
          <w:sz w:val="24"/>
          <w:szCs w:val="24"/>
        </w:rPr>
        <w:t xml:space="preserve"> </w:t>
      </w:r>
      <w:r w:rsidRPr="00CD6247">
        <w:rPr>
          <w:rFonts w:ascii="Times New Roman" w:hAnsi="Times New Roman"/>
          <w:sz w:val="24"/>
          <w:szCs w:val="24"/>
        </w:rPr>
        <w:t>to authorize</w:t>
      </w:r>
      <w:r w:rsidRPr="00CD6247">
        <w:rPr>
          <w:rFonts w:ascii="Times New Roman" w:hAnsi="Times New Roman"/>
          <w:spacing w:val="-2"/>
          <w:sz w:val="24"/>
          <w:szCs w:val="24"/>
        </w:rPr>
        <w:t xml:space="preserve"> </w:t>
      </w:r>
      <w:r w:rsidRPr="00CD6247">
        <w:rPr>
          <w:rFonts w:ascii="Times New Roman" w:hAnsi="Times New Roman"/>
          <w:sz w:val="24"/>
          <w:szCs w:val="24"/>
        </w:rPr>
        <w:t>contractors access to DLA-managed items under</w:t>
      </w:r>
      <w:r w:rsidRPr="00CD6247">
        <w:rPr>
          <w:rFonts w:ascii="Times New Roman" w:hAnsi="Times New Roman"/>
          <w:spacing w:val="-2"/>
          <w:sz w:val="24"/>
          <w:szCs w:val="24"/>
        </w:rPr>
        <w:t xml:space="preserve"> </w:t>
      </w:r>
      <w:r w:rsidRPr="00CD6247">
        <w:rPr>
          <w:rFonts w:ascii="Times New Roman" w:hAnsi="Times New Roman"/>
          <w:sz w:val="24"/>
          <w:szCs w:val="24"/>
        </w:rPr>
        <w:t>other than cost-reimbursement</w:t>
      </w:r>
      <w:r w:rsidRPr="00CD6247">
        <w:rPr>
          <w:rFonts w:ascii="Times New Roman" w:hAnsi="Times New Roman"/>
          <w:spacing w:val="1"/>
          <w:sz w:val="24"/>
          <w:szCs w:val="24"/>
        </w:rPr>
        <w:t xml:space="preserve"> </w:t>
      </w:r>
      <w:r w:rsidRPr="00CD6247">
        <w:rPr>
          <w:rFonts w:ascii="Times New Roman" w:hAnsi="Times New Roman"/>
          <w:sz w:val="24"/>
          <w:szCs w:val="24"/>
        </w:rPr>
        <w:t>contracts. The</w:t>
      </w:r>
      <w:r w:rsidRPr="00CD6247">
        <w:rPr>
          <w:rFonts w:ascii="Times New Roman" w:hAnsi="Times New Roman"/>
          <w:spacing w:val="-2"/>
          <w:sz w:val="24"/>
          <w:szCs w:val="24"/>
        </w:rPr>
        <w:t xml:space="preserve"> </w:t>
      </w:r>
      <w:r w:rsidRPr="00CD6247">
        <w:rPr>
          <w:rFonts w:ascii="Times New Roman" w:hAnsi="Times New Roman"/>
          <w:sz w:val="24"/>
          <w:szCs w:val="24"/>
        </w:rPr>
        <w:t>deviation will</w:t>
      </w:r>
      <w:r w:rsidRPr="00CD6247">
        <w:rPr>
          <w:rFonts w:ascii="Times New Roman" w:hAnsi="Times New Roman"/>
          <w:spacing w:val="1"/>
          <w:sz w:val="24"/>
          <w:szCs w:val="24"/>
        </w:rPr>
        <w:t xml:space="preserve"> </w:t>
      </w:r>
      <w:r w:rsidRPr="00CD6247">
        <w:rPr>
          <w:rFonts w:ascii="Times New Roman" w:hAnsi="Times New Roman"/>
          <w:sz w:val="24"/>
          <w:szCs w:val="24"/>
        </w:rPr>
        <w:t>remain in</w:t>
      </w:r>
      <w:r w:rsidRPr="00CD6247">
        <w:rPr>
          <w:rFonts w:ascii="Times New Roman" w:hAnsi="Times New Roman"/>
          <w:spacing w:val="2"/>
          <w:sz w:val="24"/>
          <w:szCs w:val="24"/>
        </w:rPr>
        <w:t xml:space="preserve"> </w:t>
      </w:r>
      <w:r w:rsidRPr="00CD6247">
        <w:rPr>
          <w:rFonts w:ascii="Times New Roman" w:hAnsi="Times New Roman"/>
          <w:sz w:val="24"/>
          <w:szCs w:val="24"/>
        </w:rPr>
        <w:t>effect</w:t>
      </w:r>
      <w:r w:rsidRPr="00CD6247">
        <w:rPr>
          <w:rFonts w:ascii="Times New Roman" w:hAnsi="Times New Roman"/>
          <w:spacing w:val="-2"/>
          <w:sz w:val="24"/>
          <w:szCs w:val="24"/>
        </w:rPr>
        <w:t xml:space="preserve"> </w:t>
      </w:r>
      <w:r w:rsidRPr="00CD6247">
        <w:rPr>
          <w:rFonts w:ascii="Times New Roman" w:hAnsi="Times New Roman"/>
          <w:sz w:val="24"/>
          <w:szCs w:val="24"/>
        </w:rPr>
        <w:t>until</w:t>
      </w:r>
      <w:r w:rsidRPr="00CD6247">
        <w:rPr>
          <w:rFonts w:ascii="Times New Roman" w:hAnsi="Times New Roman"/>
          <w:spacing w:val="-2"/>
          <w:sz w:val="24"/>
          <w:szCs w:val="24"/>
        </w:rPr>
        <w:t xml:space="preserve"> </w:t>
      </w:r>
      <w:r>
        <w:rPr>
          <w:rFonts w:ascii="Times New Roman" w:hAnsi="Times New Roman"/>
          <w:spacing w:val="-2"/>
          <w:sz w:val="24"/>
          <w:szCs w:val="24"/>
        </w:rPr>
        <w:t>March 30</w:t>
      </w:r>
      <w:r w:rsidRPr="00CD6247">
        <w:rPr>
          <w:rFonts w:ascii="Times New Roman" w:hAnsi="Times New Roman"/>
          <w:spacing w:val="-2"/>
          <w:sz w:val="24"/>
          <w:szCs w:val="24"/>
        </w:rPr>
        <w:t>, 202</w:t>
      </w:r>
      <w:r>
        <w:rPr>
          <w:rFonts w:ascii="Times New Roman" w:hAnsi="Times New Roman"/>
          <w:spacing w:val="-2"/>
          <w:sz w:val="24"/>
          <w:szCs w:val="24"/>
        </w:rPr>
        <w:t>5</w:t>
      </w:r>
      <w:r w:rsidRPr="00CD6247">
        <w:rPr>
          <w:rFonts w:ascii="Times New Roman" w:hAnsi="Times New Roman"/>
          <w:sz w:val="24"/>
          <w:szCs w:val="24"/>
        </w:rPr>
        <w:t>. This</w:t>
      </w:r>
      <w:r w:rsidRPr="00CD6247">
        <w:rPr>
          <w:rFonts w:ascii="Times New Roman" w:hAnsi="Times New Roman"/>
          <w:spacing w:val="-2"/>
          <w:sz w:val="24"/>
          <w:szCs w:val="24"/>
        </w:rPr>
        <w:t xml:space="preserve"> </w:t>
      </w:r>
      <w:r w:rsidRPr="00CD6247">
        <w:rPr>
          <w:rFonts w:ascii="Times New Roman" w:hAnsi="Times New Roman"/>
          <w:sz w:val="24"/>
          <w:szCs w:val="24"/>
        </w:rPr>
        <w:t>deviation shall</w:t>
      </w:r>
      <w:r w:rsidRPr="00CD6247">
        <w:rPr>
          <w:rFonts w:ascii="Times New Roman" w:hAnsi="Times New Roman"/>
          <w:spacing w:val="-2"/>
          <w:sz w:val="24"/>
          <w:szCs w:val="24"/>
        </w:rPr>
        <w:t xml:space="preserve"> </w:t>
      </w:r>
      <w:r w:rsidRPr="00CD6247">
        <w:rPr>
          <w:rFonts w:ascii="Times New Roman" w:hAnsi="Times New Roman"/>
          <w:sz w:val="24"/>
          <w:szCs w:val="24"/>
        </w:rPr>
        <w:t>not</w:t>
      </w:r>
      <w:r w:rsidRPr="00CD6247">
        <w:rPr>
          <w:rFonts w:ascii="Times New Roman" w:hAnsi="Times New Roman"/>
          <w:spacing w:val="1"/>
          <w:sz w:val="24"/>
          <w:szCs w:val="24"/>
        </w:rPr>
        <w:t xml:space="preserve"> </w:t>
      </w:r>
      <w:r w:rsidRPr="00CD6247">
        <w:rPr>
          <w:rFonts w:ascii="Times New Roman" w:hAnsi="Times New Roman"/>
          <w:sz w:val="24"/>
          <w:szCs w:val="24"/>
        </w:rPr>
        <w:t>apply</w:t>
      </w:r>
      <w:r w:rsidRPr="00CD6247">
        <w:rPr>
          <w:rFonts w:ascii="Times New Roman" w:hAnsi="Times New Roman"/>
          <w:spacing w:val="-5"/>
          <w:sz w:val="24"/>
          <w:szCs w:val="24"/>
        </w:rPr>
        <w:t xml:space="preserve"> </w:t>
      </w:r>
      <w:r w:rsidRPr="00CD6247">
        <w:rPr>
          <w:rFonts w:ascii="Times New Roman" w:hAnsi="Times New Roman"/>
          <w:sz w:val="24"/>
          <w:szCs w:val="24"/>
        </w:rPr>
        <w:t>to</w:t>
      </w:r>
      <w:r w:rsidRPr="00CD6247">
        <w:rPr>
          <w:rFonts w:ascii="Times New Roman" w:hAnsi="Times New Roman"/>
          <w:spacing w:val="2"/>
          <w:sz w:val="24"/>
          <w:szCs w:val="24"/>
        </w:rPr>
        <w:t xml:space="preserve"> </w:t>
      </w:r>
      <w:r w:rsidRPr="00CD6247">
        <w:rPr>
          <w:rFonts w:ascii="Times New Roman" w:hAnsi="Times New Roman"/>
          <w:sz w:val="24"/>
          <w:szCs w:val="24"/>
        </w:rPr>
        <w:t>commodities where contractor</w:t>
      </w:r>
      <w:r w:rsidRPr="00CD6247">
        <w:rPr>
          <w:rFonts w:ascii="Times New Roman" w:hAnsi="Times New Roman"/>
          <w:spacing w:val="-2"/>
          <w:sz w:val="24"/>
          <w:szCs w:val="24"/>
        </w:rPr>
        <w:t xml:space="preserve"> </w:t>
      </w:r>
      <w:r w:rsidRPr="00CD6247">
        <w:rPr>
          <w:rFonts w:ascii="Times New Roman" w:hAnsi="Times New Roman"/>
          <w:sz w:val="24"/>
          <w:szCs w:val="24"/>
        </w:rPr>
        <w:t>access</w:t>
      </w:r>
      <w:r w:rsidRPr="00CD6247">
        <w:rPr>
          <w:rFonts w:ascii="Times New Roman" w:hAnsi="Times New Roman"/>
          <w:spacing w:val="-2"/>
          <w:sz w:val="24"/>
          <w:szCs w:val="24"/>
        </w:rPr>
        <w:t xml:space="preserve"> </w:t>
      </w:r>
      <w:r w:rsidRPr="00CD6247">
        <w:rPr>
          <w:rFonts w:ascii="Times New Roman" w:hAnsi="Times New Roman"/>
          <w:sz w:val="24"/>
          <w:szCs w:val="24"/>
        </w:rPr>
        <w:t>to discounted or</w:t>
      </w:r>
      <w:r w:rsidRPr="00CD6247">
        <w:rPr>
          <w:rFonts w:ascii="Times New Roman" w:hAnsi="Times New Roman"/>
          <w:spacing w:val="1"/>
          <w:sz w:val="24"/>
          <w:szCs w:val="24"/>
        </w:rPr>
        <w:t xml:space="preserve"> </w:t>
      </w:r>
      <w:r w:rsidRPr="00CD6247">
        <w:rPr>
          <w:rFonts w:ascii="Times New Roman" w:hAnsi="Times New Roman"/>
          <w:sz w:val="24"/>
          <w:szCs w:val="24"/>
        </w:rPr>
        <w:t>favorable</w:t>
      </w:r>
      <w:r w:rsidRPr="00CD6247">
        <w:rPr>
          <w:rFonts w:ascii="Times New Roman" w:hAnsi="Times New Roman"/>
          <w:spacing w:val="-2"/>
          <w:sz w:val="24"/>
          <w:szCs w:val="24"/>
        </w:rPr>
        <w:t xml:space="preserve"> </w:t>
      </w:r>
      <w:r w:rsidRPr="00CD6247">
        <w:rPr>
          <w:rFonts w:ascii="Times New Roman" w:hAnsi="Times New Roman"/>
          <w:sz w:val="24"/>
          <w:szCs w:val="24"/>
        </w:rPr>
        <w:t>pricing</w:t>
      </w:r>
      <w:r w:rsidRPr="00CD6247">
        <w:rPr>
          <w:rFonts w:ascii="Times New Roman" w:hAnsi="Times New Roman"/>
          <w:spacing w:val="-3"/>
          <w:sz w:val="24"/>
          <w:szCs w:val="24"/>
        </w:rPr>
        <w:t xml:space="preserve"> </w:t>
      </w:r>
      <w:r w:rsidRPr="00CD6247">
        <w:rPr>
          <w:rFonts w:ascii="Times New Roman" w:hAnsi="Times New Roman"/>
          <w:sz w:val="24"/>
          <w:szCs w:val="24"/>
        </w:rPr>
        <w:t>is</w:t>
      </w:r>
      <w:r w:rsidRPr="00CD6247">
        <w:rPr>
          <w:rFonts w:ascii="Times New Roman" w:hAnsi="Times New Roman"/>
          <w:spacing w:val="-2"/>
          <w:sz w:val="24"/>
          <w:szCs w:val="24"/>
        </w:rPr>
        <w:t xml:space="preserve"> </w:t>
      </w:r>
      <w:r w:rsidRPr="00CD6247">
        <w:rPr>
          <w:rFonts w:ascii="Times New Roman" w:hAnsi="Times New Roman"/>
          <w:sz w:val="24"/>
          <w:szCs w:val="24"/>
        </w:rPr>
        <w:t xml:space="preserve">prohibited </w:t>
      </w:r>
      <w:r w:rsidRPr="00CD6247">
        <w:rPr>
          <w:rFonts w:ascii="Times New Roman" w:hAnsi="Times New Roman"/>
          <w:spacing w:val="1"/>
          <w:sz w:val="24"/>
          <w:szCs w:val="24"/>
        </w:rPr>
        <w:t>by</w:t>
      </w:r>
      <w:r w:rsidRPr="00CD6247">
        <w:rPr>
          <w:rFonts w:ascii="Times New Roman" w:hAnsi="Times New Roman"/>
          <w:spacing w:val="-5"/>
          <w:sz w:val="24"/>
          <w:szCs w:val="24"/>
        </w:rPr>
        <w:t xml:space="preserve"> </w:t>
      </w:r>
      <w:r w:rsidRPr="00CD6247">
        <w:rPr>
          <w:rFonts w:ascii="Times New Roman" w:hAnsi="Times New Roman"/>
          <w:sz w:val="24"/>
          <w:szCs w:val="24"/>
        </w:rPr>
        <w:t>law, such as</w:t>
      </w:r>
      <w:r w:rsidRPr="00CD6247">
        <w:rPr>
          <w:rFonts w:ascii="Times New Roman" w:hAnsi="Times New Roman"/>
          <w:spacing w:val="-2"/>
          <w:sz w:val="24"/>
          <w:szCs w:val="24"/>
        </w:rPr>
        <w:t xml:space="preserve"> </w:t>
      </w:r>
      <w:r w:rsidRPr="00CD6247">
        <w:rPr>
          <w:rFonts w:ascii="Times New Roman" w:hAnsi="Times New Roman"/>
          <w:sz w:val="24"/>
          <w:szCs w:val="24"/>
        </w:rPr>
        <w:t>pharmaceuticals.</w:t>
      </w:r>
      <w:r w:rsidRPr="00CD6247">
        <w:rPr>
          <w:rStyle w:val="CommentReference"/>
          <w:rFonts w:ascii="Times New Roman" w:eastAsia="Times New Roman" w:hAnsi="Times New Roman"/>
          <w:sz w:val="24"/>
          <w:szCs w:val="24"/>
        </w:rPr>
        <w:commentReference w:id="860"/>
      </w:r>
      <w:commentRangeStart w:id="861"/>
      <w:r>
        <w:rPr>
          <w:rFonts w:ascii="Times New Roman" w:hAnsi="Times New Roman"/>
          <w:sz w:val="24"/>
          <w:szCs w:val="24"/>
        </w:rPr>
        <w:t xml:space="preserve"> </w:t>
      </w:r>
      <w:commentRangeEnd w:id="861"/>
      <w:r>
        <w:rPr>
          <w:rStyle w:val="CommentReference"/>
          <w:rFonts w:ascii="Times New Roman" w:eastAsia="Times New Roman" w:hAnsi="Times New Roman"/>
        </w:rPr>
        <w:commentReference w:id="861"/>
      </w:r>
    </w:p>
    <w:p w14:paraId="45E4DD55" w14:textId="3922FA1B" w:rsidR="00B13277" w:rsidRPr="007913C2" w:rsidRDefault="00B13277" w:rsidP="007913C2">
      <w:pPr>
        <w:pStyle w:val="Heading3"/>
        <w:rPr>
          <w:sz w:val="24"/>
          <w:szCs w:val="24"/>
        </w:rPr>
      </w:pPr>
      <w:r w:rsidRPr="007913C2">
        <w:rPr>
          <w:sz w:val="24"/>
          <w:szCs w:val="24"/>
        </w:rPr>
        <w:t>51.102</w:t>
      </w:r>
      <w:bookmarkEnd w:id="858"/>
      <w:r w:rsidR="003F6ED4" w:rsidRPr="007913C2">
        <w:rPr>
          <w:spacing w:val="55"/>
          <w:sz w:val="24"/>
          <w:szCs w:val="24"/>
        </w:rPr>
        <w:t xml:space="preserve"> </w:t>
      </w:r>
      <w:r w:rsidRPr="007913C2">
        <w:rPr>
          <w:sz w:val="24"/>
          <w:szCs w:val="24"/>
        </w:rPr>
        <w:t>Authorization</w:t>
      </w:r>
      <w:r w:rsidRPr="007913C2">
        <w:rPr>
          <w:spacing w:val="-3"/>
          <w:sz w:val="24"/>
          <w:szCs w:val="24"/>
        </w:rPr>
        <w:t xml:space="preserve"> </w:t>
      </w:r>
      <w:r w:rsidRPr="007913C2">
        <w:rPr>
          <w:sz w:val="24"/>
          <w:szCs w:val="24"/>
        </w:rPr>
        <w:t>to use Government</w:t>
      </w:r>
      <w:r w:rsidRPr="007913C2">
        <w:rPr>
          <w:spacing w:val="1"/>
          <w:sz w:val="24"/>
          <w:szCs w:val="24"/>
        </w:rPr>
        <w:t xml:space="preserve"> </w:t>
      </w:r>
      <w:r w:rsidRPr="007913C2">
        <w:rPr>
          <w:sz w:val="24"/>
          <w:szCs w:val="24"/>
        </w:rPr>
        <w:t>supply sources.</w:t>
      </w:r>
    </w:p>
    <w:p w14:paraId="780BCDE2" w14:textId="13C34A5B" w:rsidR="00B13277" w:rsidRPr="00CD6247" w:rsidRDefault="00B13277" w:rsidP="005734AC">
      <w:pPr>
        <w:pStyle w:val="NoSpacing"/>
        <w:spacing w:after="240"/>
        <w:rPr>
          <w:rFonts w:ascii="Times New Roman" w:hAnsi="Times New Roman"/>
          <w:spacing w:val="-2"/>
          <w:sz w:val="24"/>
          <w:szCs w:val="24"/>
        </w:rPr>
      </w:pPr>
      <w:r w:rsidRPr="00CD6247">
        <w:rPr>
          <w:rFonts w:ascii="Times New Roman" w:hAnsi="Times New Roman"/>
          <w:sz w:val="24"/>
          <w:szCs w:val="24"/>
        </w:rPr>
        <w:t>(e)(4)</w:t>
      </w:r>
      <w:r w:rsidRPr="00CD6247">
        <w:rPr>
          <w:rFonts w:ascii="Times New Roman" w:hAnsi="Times New Roman"/>
          <w:spacing w:val="53"/>
          <w:sz w:val="24"/>
          <w:szCs w:val="24"/>
        </w:rPr>
        <w:t xml:space="preserve"> </w:t>
      </w:r>
      <w:r w:rsidRPr="00CD6247">
        <w:rPr>
          <w:rFonts w:ascii="Times New Roman" w:hAnsi="Times New Roman"/>
          <w:sz w:val="24"/>
          <w:szCs w:val="24"/>
        </w:rPr>
        <w:t>Contractor</w:t>
      </w:r>
      <w:r w:rsidRPr="00CD6247">
        <w:rPr>
          <w:rFonts w:ascii="Times New Roman" w:hAnsi="Times New Roman"/>
          <w:spacing w:val="1"/>
          <w:sz w:val="24"/>
          <w:szCs w:val="24"/>
        </w:rPr>
        <w:t xml:space="preserve"> </w:t>
      </w:r>
      <w:r w:rsidRPr="00CD6247">
        <w:rPr>
          <w:rFonts w:ascii="Times New Roman" w:hAnsi="Times New Roman"/>
          <w:sz w:val="24"/>
          <w:szCs w:val="24"/>
        </w:rPr>
        <w:t>access to DLA</w:t>
      </w:r>
      <w:r w:rsidRPr="00CD6247">
        <w:rPr>
          <w:rFonts w:ascii="Times New Roman" w:hAnsi="Times New Roman"/>
          <w:spacing w:val="-4"/>
          <w:sz w:val="24"/>
          <w:szCs w:val="24"/>
        </w:rPr>
        <w:t xml:space="preserve"> </w:t>
      </w:r>
      <w:r w:rsidRPr="00CD6247">
        <w:rPr>
          <w:rFonts w:ascii="Times New Roman" w:hAnsi="Times New Roman"/>
          <w:sz w:val="24"/>
          <w:szCs w:val="24"/>
        </w:rPr>
        <w:t>sources</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2"/>
          <w:sz w:val="24"/>
          <w:szCs w:val="24"/>
        </w:rPr>
        <w:t xml:space="preserve"> </w:t>
      </w:r>
      <w:r w:rsidRPr="00CD6247">
        <w:rPr>
          <w:rFonts w:ascii="Times New Roman" w:hAnsi="Times New Roman"/>
          <w:sz w:val="24"/>
          <w:szCs w:val="24"/>
        </w:rPr>
        <w:t>supply</w:t>
      </w:r>
      <w:r w:rsidRPr="00CD6247">
        <w:rPr>
          <w:rFonts w:ascii="Times New Roman" w:hAnsi="Times New Roman"/>
          <w:spacing w:val="-5"/>
          <w:sz w:val="24"/>
          <w:szCs w:val="24"/>
        </w:rPr>
        <w:t xml:space="preserve"> </w:t>
      </w:r>
      <w:r w:rsidRPr="00CD6247">
        <w:rPr>
          <w:rFonts w:ascii="Times New Roman" w:hAnsi="Times New Roman"/>
          <w:sz w:val="24"/>
          <w:szCs w:val="24"/>
        </w:rPr>
        <w:t>is limited to DLA-managed national</w:t>
      </w:r>
      <w:r w:rsidRPr="00CD6247">
        <w:rPr>
          <w:rFonts w:ascii="Times New Roman" w:hAnsi="Times New Roman"/>
          <w:spacing w:val="1"/>
          <w:sz w:val="24"/>
          <w:szCs w:val="24"/>
        </w:rPr>
        <w:t xml:space="preserve"> </w:t>
      </w:r>
      <w:r w:rsidRPr="00CD6247">
        <w:rPr>
          <w:rFonts w:ascii="Times New Roman" w:hAnsi="Times New Roman"/>
          <w:sz w:val="24"/>
          <w:szCs w:val="24"/>
        </w:rPr>
        <w:t>stock</w:t>
      </w:r>
      <w:r w:rsidRPr="00CD6247">
        <w:rPr>
          <w:rFonts w:ascii="Times New Roman" w:hAnsi="Times New Roman"/>
          <w:spacing w:val="-3"/>
          <w:sz w:val="24"/>
          <w:szCs w:val="24"/>
        </w:rPr>
        <w:t xml:space="preserve"> </w:t>
      </w:r>
      <w:r w:rsidRPr="00CD6247">
        <w:rPr>
          <w:rFonts w:ascii="Times New Roman" w:hAnsi="Times New Roman"/>
          <w:sz w:val="24"/>
          <w:szCs w:val="24"/>
        </w:rPr>
        <w:t>numbered</w:t>
      </w:r>
      <w:r w:rsidRPr="00CD6247">
        <w:rPr>
          <w:rFonts w:ascii="Times New Roman" w:hAnsi="Times New Roman"/>
          <w:spacing w:val="59"/>
          <w:sz w:val="24"/>
          <w:szCs w:val="24"/>
        </w:rPr>
        <w:t xml:space="preserve"> </w:t>
      </w:r>
      <w:r w:rsidRPr="00CD6247">
        <w:rPr>
          <w:rFonts w:ascii="Times New Roman" w:hAnsi="Times New Roman"/>
          <w:sz w:val="24"/>
          <w:szCs w:val="24"/>
        </w:rPr>
        <w:t>(NSN)</w:t>
      </w:r>
      <w:r w:rsidRPr="00CD6247">
        <w:rPr>
          <w:rFonts w:ascii="Times New Roman" w:hAnsi="Times New Roman"/>
          <w:spacing w:val="-2"/>
          <w:sz w:val="24"/>
          <w:szCs w:val="24"/>
        </w:rPr>
        <w:t xml:space="preserve"> </w:t>
      </w:r>
      <w:r w:rsidRPr="00CD6247">
        <w:rPr>
          <w:rFonts w:ascii="Times New Roman" w:hAnsi="Times New Roman"/>
          <w:spacing w:val="1"/>
          <w:sz w:val="24"/>
          <w:szCs w:val="24"/>
        </w:rPr>
        <w:t>or</w:t>
      </w:r>
      <w:r w:rsidRPr="00CD6247">
        <w:rPr>
          <w:rFonts w:ascii="Times New Roman" w:hAnsi="Times New Roman"/>
          <w:spacing w:val="-2"/>
          <w:sz w:val="24"/>
          <w:szCs w:val="24"/>
        </w:rPr>
        <w:t xml:space="preserve"> </w:t>
      </w:r>
      <w:r w:rsidRPr="00CD6247">
        <w:rPr>
          <w:rFonts w:ascii="Times New Roman" w:hAnsi="Times New Roman"/>
          <w:sz w:val="24"/>
          <w:szCs w:val="24"/>
        </w:rPr>
        <w:t>part</w:t>
      </w:r>
      <w:r w:rsidRPr="00CD6247">
        <w:rPr>
          <w:rFonts w:ascii="Times New Roman" w:hAnsi="Times New Roman"/>
          <w:spacing w:val="-2"/>
          <w:sz w:val="24"/>
          <w:szCs w:val="24"/>
        </w:rPr>
        <w:t xml:space="preserve"> </w:t>
      </w:r>
      <w:r w:rsidRPr="00CD6247">
        <w:rPr>
          <w:rFonts w:ascii="Times New Roman" w:hAnsi="Times New Roman"/>
          <w:sz w:val="24"/>
          <w:szCs w:val="24"/>
        </w:rPr>
        <w:t>numbered (P/N)</w:t>
      </w:r>
      <w:r w:rsidRPr="00CD6247">
        <w:rPr>
          <w:rFonts w:ascii="Times New Roman" w:hAnsi="Times New Roman"/>
          <w:spacing w:val="1"/>
          <w:sz w:val="24"/>
          <w:szCs w:val="24"/>
        </w:rPr>
        <w:t xml:space="preserve"> </w:t>
      </w:r>
      <w:r w:rsidRPr="00CD6247">
        <w:rPr>
          <w:rFonts w:ascii="Times New Roman" w:hAnsi="Times New Roman"/>
          <w:sz w:val="24"/>
          <w:szCs w:val="24"/>
        </w:rPr>
        <w:t>items</w:t>
      </w:r>
      <w:r w:rsidRPr="00CD6247">
        <w:rPr>
          <w:rFonts w:ascii="Times New Roman" w:hAnsi="Times New Roman"/>
          <w:spacing w:val="-2"/>
          <w:sz w:val="24"/>
          <w:szCs w:val="24"/>
        </w:rPr>
        <w:t xml:space="preserve"> </w:t>
      </w:r>
      <w:r w:rsidRPr="00CD6247">
        <w:rPr>
          <w:rFonts w:ascii="Times New Roman" w:hAnsi="Times New Roman"/>
          <w:sz w:val="24"/>
          <w:szCs w:val="24"/>
        </w:rPr>
        <w:t>provided to DoD customers</w:t>
      </w:r>
      <w:r w:rsidRPr="00CD6247">
        <w:rPr>
          <w:rFonts w:ascii="Times New Roman" w:hAnsi="Times New Roman"/>
          <w:spacing w:val="-2"/>
          <w:sz w:val="24"/>
          <w:szCs w:val="24"/>
        </w:rPr>
        <w:t xml:space="preserve"> </w:t>
      </w:r>
      <w:r w:rsidRPr="00CD6247">
        <w:rPr>
          <w:rFonts w:ascii="Times New Roman" w:hAnsi="Times New Roman"/>
          <w:sz w:val="24"/>
          <w:szCs w:val="24"/>
        </w:rPr>
        <w:t>specifically</w:t>
      </w:r>
      <w:r w:rsidRPr="00CD6247">
        <w:rPr>
          <w:rFonts w:ascii="Times New Roman" w:hAnsi="Times New Roman"/>
          <w:spacing w:val="-5"/>
          <w:sz w:val="24"/>
          <w:szCs w:val="24"/>
        </w:rPr>
        <w:t xml:space="preserve"> </w:t>
      </w:r>
      <w:r w:rsidRPr="00CD6247">
        <w:rPr>
          <w:rFonts w:ascii="Times New Roman" w:hAnsi="Times New Roman"/>
          <w:sz w:val="24"/>
          <w:szCs w:val="24"/>
        </w:rPr>
        <w:t>authorized</w:t>
      </w:r>
      <w:r w:rsidRPr="00CD6247">
        <w:rPr>
          <w:rFonts w:ascii="Times New Roman" w:hAnsi="Times New Roman"/>
          <w:spacing w:val="-3"/>
          <w:sz w:val="24"/>
          <w:szCs w:val="24"/>
        </w:rPr>
        <w:t xml:space="preserve"> </w:t>
      </w:r>
      <w:r w:rsidRPr="00CD6247">
        <w:rPr>
          <w:rFonts w:ascii="Times New Roman" w:hAnsi="Times New Roman"/>
          <w:sz w:val="24"/>
          <w:szCs w:val="24"/>
        </w:rPr>
        <w:t>under a DLA</w:t>
      </w:r>
      <w:r w:rsidRPr="00CD6247">
        <w:rPr>
          <w:rFonts w:ascii="Times New Roman" w:hAnsi="Times New Roman"/>
          <w:spacing w:val="-4"/>
          <w:sz w:val="24"/>
          <w:szCs w:val="24"/>
        </w:rPr>
        <w:t xml:space="preserve"> </w:t>
      </w:r>
      <w:r w:rsidRPr="00CD6247">
        <w:rPr>
          <w:rFonts w:ascii="Times New Roman" w:hAnsi="Times New Roman"/>
          <w:sz w:val="24"/>
          <w:szCs w:val="24"/>
        </w:rPr>
        <w:t>contract</w:t>
      </w:r>
      <w:r w:rsidRPr="00CD6247">
        <w:rPr>
          <w:rFonts w:ascii="Times New Roman" w:hAnsi="Times New Roman"/>
          <w:spacing w:val="1"/>
          <w:sz w:val="24"/>
          <w:szCs w:val="24"/>
        </w:rPr>
        <w:t xml:space="preserve"> that </w:t>
      </w:r>
      <w:r w:rsidRPr="00CD6247">
        <w:rPr>
          <w:rFonts w:ascii="Times New Roman" w:hAnsi="Times New Roman"/>
          <w:spacing w:val="-2"/>
          <w:sz w:val="24"/>
          <w:szCs w:val="24"/>
        </w:rPr>
        <w:t xml:space="preserve">will </w:t>
      </w:r>
      <w:r w:rsidRPr="00CD6247">
        <w:rPr>
          <w:rFonts w:ascii="Times New Roman" w:hAnsi="Times New Roman"/>
          <w:sz w:val="24"/>
          <w:szCs w:val="24"/>
        </w:rPr>
        <w:t>use a</w:t>
      </w:r>
      <w:r w:rsidRPr="00CD6247">
        <w:rPr>
          <w:rFonts w:ascii="Times New Roman" w:hAnsi="Times New Roman"/>
          <w:spacing w:val="-2"/>
          <w:sz w:val="24"/>
          <w:szCs w:val="24"/>
        </w:rPr>
        <w:t xml:space="preserve"> </w:t>
      </w:r>
      <w:r w:rsidRPr="00CD6247">
        <w:rPr>
          <w:rFonts w:ascii="Times New Roman" w:hAnsi="Times New Roman"/>
          <w:sz w:val="24"/>
          <w:szCs w:val="24"/>
        </w:rPr>
        <w:t>DLA</w:t>
      </w:r>
      <w:r w:rsidRPr="00CD6247">
        <w:rPr>
          <w:rFonts w:ascii="Times New Roman" w:hAnsi="Times New Roman"/>
          <w:spacing w:val="-4"/>
          <w:sz w:val="24"/>
          <w:szCs w:val="24"/>
        </w:rPr>
        <w:t xml:space="preserve"> </w:t>
      </w:r>
      <w:r w:rsidRPr="00CD6247">
        <w:rPr>
          <w:rFonts w:ascii="Times New Roman" w:hAnsi="Times New Roman"/>
          <w:sz w:val="24"/>
          <w:szCs w:val="24"/>
        </w:rPr>
        <w:t>supply</w:t>
      </w:r>
      <w:r w:rsidRPr="00CD6247">
        <w:rPr>
          <w:rFonts w:ascii="Times New Roman" w:hAnsi="Times New Roman"/>
          <w:spacing w:val="-5"/>
          <w:sz w:val="24"/>
          <w:szCs w:val="24"/>
        </w:rPr>
        <w:t xml:space="preserve"> </w:t>
      </w:r>
      <w:r w:rsidRPr="00CD6247">
        <w:rPr>
          <w:rFonts w:ascii="Times New Roman" w:hAnsi="Times New Roman"/>
          <w:sz w:val="24"/>
          <w:szCs w:val="24"/>
        </w:rPr>
        <w:t>source. The contract</w:t>
      </w:r>
      <w:r w:rsidRPr="00CD6247">
        <w:rPr>
          <w:rFonts w:ascii="Times New Roman" w:hAnsi="Times New Roman"/>
          <w:spacing w:val="-2"/>
          <w:sz w:val="24"/>
          <w:szCs w:val="24"/>
        </w:rPr>
        <w:t xml:space="preserve"> </w:t>
      </w:r>
      <w:r w:rsidRPr="00CD6247">
        <w:rPr>
          <w:rFonts w:ascii="Times New Roman" w:hAnsi="Times New Roman"/>
          <w:sz w:val="24"/>
          <w:szCs w:val="24"/>
        </w:rPr>
        <w:t>should</w:t>
      </w:r>
      <w:r w:rsidRPr="00CD6247">
        <w:rPr>
          <w:rFonts w:ascii="Times New Roman" w:hAnsi="Times New Roman"/>
          <w:spacing w:val="2"/>
          <w:sz w:val="24"/>
          <w:szCs w:val="24"/>
        </w:rPr>
        <w:t xml:space="preserve"> </w:t>
      </w:r>
      <w:r w:rsidRPr="00CD6247">
        <w:rPr>
          <w:rFonts w:ascii="Times New Roman" w:hAnsi="Times New Roman"/>
          <w:sz w:val="24"/>
          <w:szCs w:val="24"/>
        </w:rPr>
        <w:t>specify</w:t>
      </w:r>
      <w:r w:rsidRPr="00CD6247">
        <w:rPr>
          <w:rFonts w:ascii="Times New Roman" w:hAnsi="Times New Roman"/>
          <w:spacing w:val="-5"/>
          <w:sz w:val="24"/>
          <w:szCs w:val="24"/>
        </w:rPr>
        <w:t xml:space="preserve"> </w:t>
      </w:r>
      <w:r w:rsidRPr="00CD6247">
        <w:rPr>
          <w:rFonts w:ascii="Times New Roman" w:hAnsi="Times New Roman"/>
          <w:sz w:val="24"/>
          <w:szCs w:val="24"/>
        </w:rPr>
        <w:t>any</w:t>
      </w:r>
      <w:r w:rsidRPr="00CD6247">
        <w:rPr>
          <w:rFonts w:ascii="Times New Roman" w:hAnsi="Times New Roman"/>
          <w:spacing w:val="-5"/>
          <w:sz w:val="24"/>
          <w:szCs w:val="24"/>
        </w:rPr>
        <w:t xml:space="preserve"> </w:t>
      </w:r>
      <w:r w:rsidRPr="00CD6247">
        <w:rPr>
          <w:rFonts w:ascii="Times New Roman" w:hAnsi="Times New Roman"/>
          <w:sz w:val="24"/>
          <w:szCs w:val="24"/>
        </w:rPr>
        <w:t>ceiling</w:t>
      </w:r>
      <w:r w:rsidRPr="00CD6247">
        <w:rPr>
          <w:rFonts w:ascii="Times New Roman" w:hAnsi="Times New Roman"/>
          <w:spacing w:val="45"/>
          <w:sz w:val="24"/>
          <w:szCs w:val="24"/>
        </w:rPr>
        <w:t xml:space="preserve"> </w:t>
      </w:r>
      <w:r w:rsidRPr="00CD6247">
        <w:rPr>
          <w:rFonts w:ascii="Times New Roman" w:hAnsi="Times New Roman"/>
          <w:sz w:val="24"/>
          <w:szCs w:val="24"/>
        </w:rPr>
        <w:t>quantities that</w:t>
      </w:r>
      <w:r w:rsidRPr="00CD6247">
        <w:rPr>
          <w:rFonts w:ascii="Times New Roman" w:hAnsi="Times New Roman"/>
          <w:spacing w:val="1"/>
          <w:sz w:val="24"/>
          <w:szCs w:val="24"/>
        </w:rPr>
        <w:t xml:space="preserve"> </w:t>
      </w:r>
      <w:r w:rsidRPr="00CD6247">
        <w:rPr>
          <w:rFonts w:ascii="Times New Roman" w:hAnsi="Times New Roman"/>
          <w:sz w:val="24"/>
          <w:szCs w:val="24"/>
        </w:rPr>
        <w:t>may</w:t>
      </w:r>
      <w:r w:rsidRPr="00CD6247">
        <w:rPr>
          <w:rFonts w:ascii="Times New Roman" w:hAnsi="Times New Roman"/>
          <w:spacing w:val="-5"/>
          <w:sz w:val="24"/>
          <w:szCs w:val="24"/>
        </w:rPr>
        <w:t xml:space="preserve"> </w:t>
      </w:r>
      <w:r w:rsidRPr="00CD6247">
        <w:rPr>
          <w:rFonts w:ascii="Times New Roman" w:hAnsi="Times New Roman"/>
          <w:sz w:val="24"/>
          <w:szCs w:val="24"/>
        </w:rPr>
        <w:t>apply</w:t>
      </w:r>
      <w:r w:rsidRPr="00CD6247">
        <w:rPr>
          <w:rFonts w:ascii="Times New Roman" w:hAnsi="Times New Roman"/>
          <w:spacing w:val="-5"/>
          <w:sz w:val="24"/>
          <w:szCs w:val="24"/>
        </w:rPr>
        <w:t xml:space="preserve"> </w:t>
      </w:r>
      <w:r w:rsidRPr="00CD6247">
        <w:rPr>
          <w:rFonts w:ascii="Times New Roman" w:hAnsi="Times New Roman"/>
          <w:sz w:val="24"/>
          <w:szCs w:val="24"/>
        </w:rPr>
        <w:t xml:space="preserve">to </w:t>
      </w:r>
      <w:r w:rsidRPr="00CD6247">
        <w:rPr>
          <w:rFonts w:ascii="Times New Roman" w:hAnsi="Times New Roman"/>
          <w:spacing w:val="-2"/>
          <w:sz w:val="24"/>
          <w:szCs w:val="24"/>
        </w:rPr>
        <w:t>an</w:t>
      </w:r>
      <w:r w:rsidRPr="00CD6247">
        <w:rPr>
          <w:rFonts w:ascii="Times New Roman" w:hAnsi="Times New Roman"/>
          <w:spacing w:val="2"/>
          <w:sz w:val="24"/>
          <w:szCs w:val="24"/>
        </w:rPr>
        <w:t xml:space="preserve"> </w:t>
      </w:r>
      <w:r w:rsidRPr="00CD6247">
        <w:rPr>
          <w:rFonts w:ascii="Times New Roman" w:hAnsi="Times New Roman"/>
          <w:sz w:val="24"/>
          <w:szCs w:val="24"/>
        </w:rPr>
        <w:t>item. The</w:t>
      </w:r>
      <w:r w:rsidRPr="00CD6247">
        <w:rPr>
          <w:rFonts w:ascii="Times New Roman" w:hAnsi="Times New Roman"/>
          <w:spacing w:val="-2"/>
          <w:sz w:val="24"/>
          <w:szCs w:val="24"/>
        </w:rPr>
        <w:t xml:space="preserve"> </w:t>
      </w:r>
      <w:r w:rsidRPr="00CD6247">
        <w:rPr>
          <w:rFonts w:ascii="Times New Roman" w:hAnsi="Times New Roman"/>
          <w:sz w:val="24"/>
          <w:szCs w:val="24"/>
        </w:rPr>
        <w:t>rationale</w:t>
      </w:r>
      <w:r w:rsidRPr="00CD6247">
        <w:rPr>
          <w:rFonts w:ascii="Times New Roman" w:hAnsi="Times New Roman"/>
          <w:spacing w:val="-2"/>
          <w:sz w:val="24"/>
          <w:szCs w:val="24"/>
        </w:rPr>
        <w:t xml:space="preserve"> </w:t>
      </w:r>
      <w:r w:rsidRPr="00CD6247">
        <w:rPr>
          <w:rFonts w:ascii="Times New Roman" w:hAnsi="Times New Roman"/>
          <w:sz w:val="24"/>
          <w:szCs w:val="24"/>
        </w:rPr>
        <w:t>supporting</w:t>
      </w:r>
      <w:r w:rsidRPr="00CD6247">
        <w:rPr>
          <w:rFonts w:ascii="Times New Roman" w:hAnsi="Times New Roman"/>
          <w:spacing w:val="-3"/>
          <w:sz w:val="24"/>
          <w:szCs w:val="24"/>
        </w:rPr>
        <w:t xml:space="preserve"> </w:t>
      </w:r>
      <w:r w:rsidRPr="00CD6247">
        <w:rPr>
          <w:rFonts w:ascii="Times New Roman" w:hAnsi="Times New Roman"/>
          <w:sz w:val="24"/>
          <w:szCs w:val="24"/>
        </w:rPr>
        <w:t>the</w:t>
      </w:r>
      <w:r w:rsidRPr="00CD6247">
        <w:rPr>
          <w:rFonts w:ascii="Times New Roman" w:hAnsi="Times New Roman"/>
          <w:spacing w:val="-2"/>
          <w:sz w:val="24"/>
          <w:szCs w:val="24"/>
        </w:rPr>
        <w:t xml:space="preserve"> </w:t>
      </w:r>
      <w:r w:rsidRPr="00CD6247">
        <w:rPr>
          <w:rFonts w:ascii="Times New Roman" w:hAnsi="Times New Roman"/>
          <w:sz w:val="24"/>
          <w:szCs w:val="24"/>
        </w:rPr>
        <w:t>decision to</w:t>
      </w:r>
      <w:r w:rsidRPr="00CD6247">
        <w:rPr>
          <w:rFonts w:ascii="Times New Roman" w:hAnsi="Times New Roman"/>
          <w:spacing w:val="2"/>
          <w:sz w:val="24"/>
          <w:szCs w:val="24"/>
        </w:rPr>
        <w:t xml:space="preserve"> </w:t>
      </w:r>
      <w:r w:rsidRPr="00CD6247">
        <w:rPr>
          <w:rFonts w:ascii="Times New Roman" w:hAnsi="Times New Roman"/>
          <w:sz w:val="24"/>
          <w:szCs w:val="24"/>
        </w:rPr>
        <w:t>authorize</w:t>
      </w:r>
      <w:r w:rsidRPr="00CD6247">
        <w:rPr>
          <w:rFonts w:ascii="Times New Roman" w:hAnsi="Times New Roman"/>
          <w:spacing w:val="-2"/>
          <w:sz w:val="24"/>
          <w:szCs w:val="24"/>
        </w:rPr>
        <w:t xml:space="preserve"> </w:t>
      </w:r>
      <w:r w:rsidRPr="00CD6247">
        <w:rPr>
          <w:rFonts w:ascii="Times New Roman" w:hAnsi="Times New Roman"/>
          <w:sz w:val="24"/>
          <w:szCs w:val="24"/>
        </w:rPr>
        <w:t>use</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2"/>
          <w:sz w:val="24"/>
          <w:szCs w:val="24"/>
        </w:rPr>
        <w:t xml:space="preserve"> a DLA </w:t>
      </w:r>
      <w:r w:rsidRPr="00CD6247">
        <w:rPr>
          <w:rFonts w:ascii="Times New Roman" w:hAnsi="Times New Roman"/>
          <w:sz w:val="24"/>
          <w:szCs w:val="24"/>
        </w:rPr>
        <w:t>source</w:t>
      </w:r>
      <w:r w:rsidRPr="00CD6247">
        <w:rPr>
          <w:rFonts w:ascii="Times New Roman" w:hAnsi="Times New Roman"/>
          <w:spacing w:val="-5"/>
          <w:sz w:val="24"/>
          <w:szCs w:val="24"/>
        </w:rPr>
        <w:t xml:space="preserve"> </w:t>
      </w:r>
      <w:r w:rsidRPr="00CD6247">
        <w:rPr>
          <w:rFonts w:ascii="Times New Roman" w:hAnsi="Times New Roman"/>
          <w:spacing w:val="1"/>
          <w:sz w:val="24"/>
          <w:szCs w:val="24"/>
        </w:rPr>
        <w:t>of</w:t>
      </w:r>
      <w:r w:rsidRPr="00CD6247">
        <w:rPr>
          <w:rFonts w:ascii="Times New Roman" w:hAnsi="Times New Roman"/>
          <w:spacing w:val="-2"/>
          <w:sz w:val="24"/>
          <w:szCs w:val="24"/>
        </w:rPr>
        <w:t xml:space="preserve"> </w:t>
      </w:r>
      <w:r w:rsidRPr="00CD6247">
        <w:rPr>
          <w:rFonts w:ascii="Times New Roman" w:hAnsi="Times New Roman"/>
          <w:sz w:val="24"/>
          <w:szCs w:val="24"/>
        </w:rPr>
        <w:t>supply</w:t>
      </w:r>
      <w:r w:rsidRPr="00CD6247">
        <w:rPr>
          <w:rFonts w:ascii="Times New Roman" w:hAnsi="Times New Roman"/>
          <w:spacing w:val="-3"/>
          <w:sz w:val="24"/>
          <w:szCs w:val="24"/>
        </w:rPr>
        <w:t xml:space="preserve"> </w:t>
      </w:r>
      <w:r w:rsidRPr="00CD6247">
        <w:rPr>
          <w:rFonts w:ascii="Times New Roman" w:hAnsi="Times New Roman"/>
          <w:sz w:val="24"/>
          <w:szCs w:val="24"/>
        </w:rPr>
        <w:t>will</w:t>
      </w:r>
      <w:r w:rsidRPr="00CD6247">
        <w:rPr>
          <w:rFonts w:ascii="Times New Roman" w:hAnsi="Times New Roman"/>
          <w:spacing w:val="1"/>
          <w:sz w:val="24"/>
          <w:szCs w:val="24"/>
        </w:rPr>
        <w:t xml:space="preserve"> be</w:t>
      </w:r>
      <w:r w:rsidRPr="00CD6247">
        <w:rPr>
          <w:rFonts w:ascii="Times New Roman" w:hAnsi="Times New Roman"/>
          <w:spacing w:val="-2"/>
          <w:sz w:val="24"/>
          <w:szCs w:val="24"/>
        </w:rPr>
        <w:t xml:space="preserve"> </w:t>
      </w:r>
      <w:r w:rsidRPr="00CD6247">
        <w:rPr>
          <w:rFonts w:ascii="Times New Roman" w:hAnsi="Times New Roman"/>
          <w:sz w:val="24"/>
          <w:szCs w:val="24"/>
        </w:rPr>
        <w:t>coordinated</w:t>
      </w:r>
      <w:r w:rsidRPr="00CD6247">
        <w:rPr>
          <w:rFonts w:ascii="Times New Roman" w:hAnsi="Times New Roman"/>
          <w:spacing w:val="2"/>
          <w:sz w:val="24"/>
          <w:szCs w:val="24"/>
        </w:rPr>
        <w:t xml:space="preserve"> </w:t>
      </w:r>
      <w:r w:rsidRPr="00CD6247">
        <w:rPr>
          <w:rFonts w:ascii="Times New Roman" w:hAnsi="Times New Roman"/>
          <w:spacing w:val="-2"/>
          <w:sz w:val="24"/>
          <w:szCs w:val="24"/>
        </w:rPr>
        <w:t>with</w:t>
      </w:r>
      <w:r w:rsidRPr="00CD6247">
        <w:rPr>
          <w:rFonts w:ascii="Times New Roman" w:hAnsi="Times New Roman"/>
          <w:sz w:val="24"/>
          <w:szCs w:val="24"/>
        </w:rPr>
        <w:t xml:space="preserve"> the managing</w:t>
      </w:r>
      <w:r w:rsidRPr="00CD6247">
        <w:rPr>
          <w:rFonts w:ascii="Times New Roman" w:hAnsi="Times New Roman"/>
          <w:spacing w:val="-3"/>
          <w:sz w:val="24"/>
          <w:szCs w:val="24"/>
        </w:rPr>
        <w:t xml:space="preserve"> </w:t>
      </w:r>
      <w:r w:rsidRPr="00CD6247">
        <w:rPr>
          <w:rFonts w:ascii="Times New Roman" w:hAnsi="Times New Roman"/>
          <w:sz w:val="24"/>
          <w:szCs w:val="24"/>
        </w:rPr>
        <w:t>contracting</w:t>
      </w:r>
      <w:r w:rsidRPr="00CD6247">
        <w:rPr>
          <w:rFonts w:ascii="Times New Roman" w:hAnsi="Times New Roman"/>
          <w:spacing w:val="-3"/>
          <w:sz w:val="24"/>
          <w:szCs w:val="24"/>
        </w:rPr>
        <w:t xml:space="preserve"> </w:t>
      </w:r>
      <w:r w:rsidRPr="00CD6247">
        <w:rPr>
          <w:rFonts w:ascii="Times New Roman" w:hAnsi="Times New Roman"/>
          <w:sz w:val="24"/>
          <w:szCs w:val="24"/>
        </w:rPr>
        <w:t>activity,</w:t>
      </w:r>
      <w:r w:rsidRPr="00CD6247">
        <w:rPr>
          <w:rFonts w:ascii="Times New Roman" w:hAnsi="Times New Roman"/>
          <w:spacing w:val="2"/>
          <w:sz w:val="24"/>
          <w:szCs w:val="24"/>
        </w:rPr>
        <w:t xml:space="preserve"> </w:t>
      </w:r>
      <w:r w:rsidRPr="00CD6247">
        <w:rPr>
          <w:rFonts w:ascii="Times New Roman" w:hAnsi="Times New Roman"/>
          <w:sz w:val="24"/>
          <w:szCs w:val="24"/>
        </w:rPr>
        <w:t>documented in</w:t>
      </w:r>
      <w:r w:rsidRPr="00CD6247">
        <w:rPr>
          <w:rFonts w:ascii="Times New Roman" w:hAnsi="Times New Roman"/>
          <w:spacing w:val="2"/>
          <w:sz w:val="24"/>
          <w:szCs w:val="24"/>
        </w:rPr>
        <w:t xml:space="preserve"> </w:t>
      </w:r>
      <w:r w:rsidRPr="00CD6247">
        <w:rPr>
          <w:rFonts w:ascii="Times New Roman" w:hAnsi="Times New Roman"/>
          <w:sz w:val="24"/>
          <w:szCs w:val="24"/>
        </w:rPr>
        <w:t>writing</w:t>
      </w:r>
      <w:r w:rsidRPr="00CD6247">
        <w:rPr>
          <w:rFonts w:ascii="Times New Roman" w:hAnsi="Times New Roman"/>
          <w:spacing w:val="53"/>
          <w:sz w:val="24"/>
          <w:szCs w:val="24"/>
        </w:rPr>
        <w:t xml:space="preserve"> </w:t>
      </w:r>
      <w:r w:rsidRPr="00CD6247">
        <w:rPr>
          <w:rFonts w:ascii="Times New Roman" w:hAnsi="Times New Roman"/>
          <w:sz w:val="24"/>
          <w:szCs w:val="24"/>
        </w:rPr>
        <w:t>for</w:t>
      </w:r>
      <w:r w:rsidRPr="00CD6247">
        <w:rPr>
          <w:rFonts w:ascii="Times New Roman" w:hAnsi="Times New Roman"/>
          <w:spacing w:val="1"/>
          <w:sz w:val="24"/>
          <w:szCs w:val="24"/>
        </w:rPr>
        <w:t xml:space="preserve"> </w:t>
      </w:r>
      <w:r w:rsidRPr="00CD6247">
        <w:rPr>
          <w:rFonts w:ascii="Times New Roman" w:hAnsi="Times New Roman"/>
          <w:spacing w:val="-2"/>
          <w:sz w:val="24"/>
          <w:szCs w:val="24"/>
        </w:rPr>
        <w:t>each</w:t>
      </w:r>
      <w:r w:rsidRPr="00CD6247">
        <w:rPr>
          <w:rFonts w:ascii="Times New Roman" w:hAnsi="Times New Roman"/>
          <w:sz w:val="24"/>
          <w:szCs w:val="24"/>
        </w:rPr>
        <w:t xml:space="preserve"> NSN or</w:t>
      </w:r>
      <w:r w:rsidRPr="00CD6247">
        <w:rPr>
          <w:rFonts w:ascii="Times New Roman" w:hAnsi="Times New Roman"/>
          <w:spacing w:val="-2"/>
          <w:sz w:val="24"/>
          <w:szCs w:val="24"/>
        </w:rPr>
        <w:t xml:space="preserve"> </w:t>
      </w:r>
      <w:r w:rsidRPr="00CD6247">
        <w:rPr>
          <w:rFonts w:ascii="Times New Roman" w:hAnsi="Times New Roman"/>
          <w:sz w:val="24"/>
          <w:szCs w:val="24"/>
        </w:rPr>
        <w:t>P/N,</w:t>
      </w:r>
      <w:r w:rsidRPr="00CD6247">
        <w:rPr>
          <w:rFonts w:ascii="Times New Roman" w:hAnsi="Times New Roman"/>
          <w:spacing w:val="-3"/>
          <w:sz w:val="24"/>
          <w:szCs w:val="24"/>
        </w:rPr>
        <w:t xml:space="preserve"> </w:t>
      </w:r>
      <w:r w:rsidRPr="00CD6247">
        <w:rPr>
          <w:rFonts w:ascii="Times New Roman" w:hAnsi="Times New Roman"/>
          <w:sz w:val="24"/>
          <w:szCs w:val="24"/>
        </w:rPr>
        <w:t xml:space="preserve">signed </w:t>
      </w:r>
      <w:r w:rsidRPr="00CD6247">
        <w:rPr>
          <w:rFonts w:ascii="Times New Roman" w:hAnsi="Times New Roman"/>
          <w:spacing w:val="1"/>
          <w:sz w:val="24"/>
          <w:szCs w:val="24"/>
        </w:rPr>
        <w:t>by</w:t>
      </w:r>
      <w:r w:rsidRPr="00CD6247">
        <w:rPr>
          <w:rFonts w:ascii="Times New Roman" w:hAnsi="Times New Roman"/>
          <w:spacing w:val="-5"/>
          <w:sz w:val="24"/>
          <w:szCs w:val="24"/>
        </w:rPr>
        <w:t xml:space="preserve"> </w:t>
      </w:r>
      <w:r w:rsidRPr="00CD6247">
        <w:rPr>
          <w:rFonts w:ascii="Times New Roman" w:hAnsi="Times New Roman"/>
          <w:sz w:val="24"/>
          <w:szCs w:val="24"/>
        </w:rPr>
        <w:t>the contracting</w:t>
      </w:r>
      <w:r w:rsidRPr="00CD6247">
        <w:rPr>
          <w:rFonts w:ascii="Times New Roman" w:hAnsi="Times New Roman"/>
          <w:spacing w:val="-3"/>
          <w:sz w:val="24"/>
          <w:szCs w:val="24"/>
        </w:rPr>
        <w:t xml:space="preserve"> </w:t>
      </w:r>
      <w:r w:rsidRPr="00CD6247">
        <w:rPr>
          <w:rFonts w:ascii="Times New Roman" w:hAnsi="Times New Roman"/>
          <w:sz w:val="24"/>
          <w:szCs w:val="24"/>
        </w:rPr>
        <w:t>officer</w:t>
      </w:r>
      <w:r w:rsidRPr="00CD6247">
        <w:rPr>
          <w:rFonts w:ascii="Times New Roman" w:hAnsi="Times New Roman"/>
          <w:spacing w:val="-2"/>
          <w:sz w:val="24"/>
          <w:szCs w:val="24"/>
        </w:rPr>
        <w:t xml:space="preserve"> </w:t>
      </w:r>
      <w:r w:rsidRPr="00CD6247">
        <w:rPr>
          <w:rFonts w:ascii="Times New Roman" w:hAnsi="Times New Roman"/>
          <w:sz w:val="24"/>
          <w:szCs w:val="24"/>
        </w:rPr>
        <w:t>authorizing</w:t>
      </w:r>
      <w:r w:rsidRPr="00CD6247">
        <w:rPr>
          <w:rFonts w:ascii="Times New Roman" w:hAnsi="Times New Roman"/>
          <w:spacing w:val="-5"/>
          <w:sz w:val="24"/>
          <w:szCs w:val="24"/>
        </w:rPr>
        <w:t xml:space="preserve"> </w:t>
      </w:r>
      <w:r w:rsidRPr="00CD6247">
        <w:rPr>
          <w:rFonts w:ascii="Times New Roman" w:hAnsi="Times New Roman"/>
          <w:sz w:val="24"/>
          <w:szCs w:val="24"/>
        </w:rPr>
        <w:t>use</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4"/>
          <w:sz w:val="24"/>
          <w:szCs w:val="24"/>
        </w:rPr>
        <w:t xml:space="preserve"> </w:t>
      </w:r>
      <w:r w:rsidRPr="00CD6247">
        <w:rPr>
          <w:rFonts w:ascii="Times New Roman" w:hAnsi="Times New Roman"/>
          <w:sz w:val="24"/>
          <w:szCs w:val="24"/>
        </w:rPr>
        <w:t>the</w:t>
      </w:r>
      <w:r w:rsidRPr="00CD6247">
        <w:rPr>
          <w:rFonts w:ascii="Times New Roman" w:hAnsi="Times New Roman"/>
          <w:spacing w:val="-2"/>
          <w:sz w:val="24"/>
          <w:szCs w:val="24"/>
        </w:rPr>
        <w:t xml:space="preserve"> </w:t>
      </w:r>
      <w:r w:rsidRPr="00CD6247">
        <w:rPr>
          <w:rFonts w:ascii="Times New Roman" w:hAnsi="Times New Roman"/>
          <w:sz w:val="24"/>
          <w:szCs w:val="24"/>
        </w:rPr>
        <w:t>DLA</w:t>
      </w:r>
      <w:r w:rsidRPr="00CD6247">
        <w:rPr>
          <w:rFonts w:ascii="Times New Roman" w:hAnsi="Times New Roman"/>
          <w:spacing w:val="-4"/>
          <w:sz w:val="24"/>
          <w:szCs w:val="24"/>
        </w:rPr>
        <w:t xml:space="preserve"> </w:t>
      </w:r>
      <w:r w:rsidRPr="00CD6247">
        <w:rPr>
          <w:rFonts w:ascii="Times New Roman" w:hAnsi="Times New Roman"/>
          <w:sz w:val="24"/>
          <w:szCs w:val="24"/>
        </w:rPr>
        <w:t>supply</w:t>
      </w:r>
      <w:r w:rsidRPr="00CD6247">
        <w:rPr>
          <w:rFonts w:ascii="Times New Roman" w:hAnsi="Times New Roman"/>
          <w:spacing w:val="-5"/>
          <w:sz w:val="24"/>
          <w:szCs w:val="24"/>
        </w:rPr>
        <w:t xml:space="preserve"> </w:t>
      </w:r>
      <w:r w:rsidRPr="00CD6247">
        <w:rPr>
          <w:rFonts w:ascii="Times New Roman" w:hAnsi="Times New Roman"/>
          <w:sz w:val="24"/>
          <w:szCs w:val="24"/>
        </w:rPr>
        <w:t>source,</w:t>
      </w:r>
      <w:r w:rsidRPr="00CD6247">
        <w:rPr>
          <w:rFonts w:ascii="Times New Roman" w:hAnsi="Times New Roman"/>
          <w:spacing w:val="49"/>
          <w:sz w:val="24"/>
          <w:szCs w:val="24"/>
        </w:rPr>
        <w:t xml:space="preserve"> </w:t>
      </w:r>
      <w:r w:rsidRPr="00CD6247">
        <w:rPr>
          <w:rFonts w:ascii="Times New Roman" w:hAnsi="Times New Roman"/>
          <w:sz w:val="24"/>
          <w:szCs w:val="24"/>
        </w:rPr>
        <w:t xml:space="preserve">approved </w:t>
      </w:r>
      <w:r w:rsidRPr="00CD6247">
        <w:rPr>
          <w:rFonts w:ascii="Times New Roman" w:hAnsi="Times New Roman"/>
          <w:spacing w:val="1"/>
          <w:sz w:val="24"/>
          <w:szCs w:val="24"/>
        </w:rPr>
        <w:t>by</w:t>
      </w:r>
      <w:r w:rsidRPr="00CD6247">
        <w:rPr>
          <w:rFonts w:ascii="Times New Roman" w:hAnsi="Times New Roman"/>
          <w:spacing w:val="-5"/>
          <w:sz w:val="24"/>
          <w:szCs w:val="24"/>
        </w:rPr>
        <w:t xml:space="preserve"> </w:t>
      </w:r>
      <w:r w:rsidRPr="00CD6247">
        <w:rPr>
          <w:rFonts w:ascii="Times New Roman" w:hAnsi="Times New Roman"/>
          <w:spacing w:val="1"/>
          <w:sz w:val="24"/>
          <w:szCs w:val="24"/>
        </w:rPr>
        <w:t>the</w:t>
      </w:r>
      <w:r w:rsidRPr="00CD6247">
        <w:rPr>
          <w:rFonts w:ascii="Times New Roman" w:hAnsi="Times New Roman"/>
          <w:spacing w:val="-2"/>
          <w:sz w:val="24"/>
          <w:szCs w:val="24"/>
        </w:rPr>
        <w:t xml:space="preserve"> </w:t>
      </w:r>
      <w:r w:rsidRPr="00CD6247">
        <w:rPr>
          <w:rFonts w:ascii="Times New Roman" w:hAnsi="Times New Roman"/>
          <w:sz w:val="24"/>
          <w:szCs w:val="24"/>
        </w:rPr>
        <w:t>CCO, and</w:t>
      </w:r>
      <w:r w:rsidRPr="00CD6247">
        <w:rPr>
          <w:rFonts w:ascii="Times New Roman" w:hAnsi="Times New Roman"/>
          <w:spacing w:val="-3"/>
          <w:sz w:val="24"/>
          <w:szCs w:val="24"/>
        </w:rPr>
        <w:t xml:space="preserve"> </w:t>
      </w:r>
      <w:r w:rsidRPr="00CD6247">
        <w:rPr>
          <w:rFonts w:ascii="Times New Roman" w:hAnsi="Times New Roman"/>
          <w:sz w:val="24"/>
          <w:szCs w:val="24"/>
        </w:rPr>
        <w:t>included in the</w:t>
      </w:r>
      <w:r w:rsidRPr="00CD6247">
        <w:rPr>
          <w:rFonts w:ascii="Times New Roman" w:hAnsi="Times New Roman"/>
          <w:spacing w:val="-2"/>
          <w:sz w:val="24"/>
          <w:szCs w:val="24"/>
        </w:rPr>
        <w:t xml:space="preserve"> </w:t>
      </w:r>
      <w:r w:rsidRPr="00CD6247">
        <w:rPr>
          <w:rFonts w:ascii="Times New Roman" w:hAnsi="Times New Roman"/>
          <w:sz w:val="24"/>
          <w:szCs w:val="24"/>
        </w:rPr>
        <w:t>contract</w:t>
      </w:r>
      <w:r w:rsidRPr="00CD6247">
        <w:rPr>
          <w:rFonts w:ascii="Times New Roman" w:hAnsi="Times New Roman"/>
          <w:spacing w:val="1"/>
          <w:sz w:val="24"/>
          <w:szCs w:val="24"/>
        </w:rPr>
        <w:t xml:space="preserve"> </w:t>
      </w:r>
      <w:r w:rsidRPr="00CD6247">
        <w:rPr>
          <w:rFonts w:ascii="Times New Roman" w:hAnsi="Times New Roman"/>
          <w:spacing w:val="-2"/>
          <w:sz w:val="24"/>
          <w:szCs w:val="24"/>
        </w:rPr>
        <w:t>file.</w:t>
      </w:r>
    </w:p>
    <w:p w14:paraId="58239A5D" w14:textId="77777777" w:rsidR="00B13277" w:rsidRPr="007913C2" w:rsidRDefault="00B13277" w:rsidP="007913C2">
      <w:pPr>
        <w:pStyle w:val="Heading3"/>
        <w:rPr>
          <w:sz w:val="24"/>
          <w:szCs w:val="24"/>
        </w:rPr>
      </w:pPr>
      <w:bookmarkStart w:id="862" w:name="P51_102_90"/>
      <w:r w:rsidRPr="007913C2">
        <w:rPr>
          <w:sz w:val="24"/>
          <w:szCs w:val="24"/>
        </w:rPr>
        <w:t>51.102-90</w:t>
      </w:r>
      <w:bookmarkEnd w:id="862"/>
      <w:r w:rsidRPr="007913C2">
        <w:rPr>
          <w:sz w:val="24"/>
          <w:szCs w:val="24"/>
        </w:rPr>
        <w:t xml:space="preserve"> Special requirements.</w:t>
      </w:r>
    </w:p>
    <w:p w14:paraId="68E5CA02" w14:textId="2BF1CDB9" w:rsidR="00B13277" w:rsidRPr="00CD6247" w:rsidRDefault="00B13277" w:rsidP="00B13277">
      <w:pPr>
        <w:pStyle w:val="NoSpacing"/>
        <w:rPr>
          <w:rFonts w:ascii="Times New Roman" w:hAnsi="Times New Roman"/>
          <w:sz w:val="24"/>
          <w:szCs w:val="24"/>
        </w:rPr>
      </w:pPr>
      <w:r w:rsidRPr="00CD6247">
        <w:rPr>
          <w:rFonts w:ascii="Times New Roman" w:hAnsi="Times New Roman"/>
          <w:sz w:val="24"/>
          <w:szCs w:val="24"/>
        </w:rPr>
        <w:t>(a)</w:t>
      </w:r>
      <w:r w:rsidRPr="00CD6247">
        <w:rPr>
          <w:rFonts w:ascii="Times New Roman" w:hAnsi="Times New Roman"/>
          <w:spacing w:val="1"/>
          <w:sz w:val="24"/>
          <w:szCs w:val="24"/>
        </w:rPr>
        <w:t xml:space="preserve"> </w:t>
      </w:r>
      <w:r w:rsidRPr="00CD6247">
        <w:rPr>
          <w:rFonts w:ascii="Times New Roman" w:hAnsi="Times New Roman"/>
          <w:spacing w:val="-2"/>
          <w:sz w:val="24"/>
          <w:szCs w:val="24"/>
        </w:rPr>
        <w:t>To</w:t>
      </w:r>
      <w:r w:rsidRPr="00CD6247">
        <w:rPr>
          <w:rFonts w:ascii="Times New Roman" w:hAnsi="Times New Roman"/>
          <w:sz w:val="24"/>
          <w:szCs w:val="24"/>
        </w:rPr>
        <w:t xml:space="preserve"> demonstrate the</w:t>
      </w:r>
      <w:r w:rsidRPr="00CD6247">
        <w:rPr>
          <w:rFonts w:ascii="Times New Roman" w:hAnsi="Times New Roman"/>
          <w:spacing w:val="-2"/>
          <w:sz w:val="24"/>
          <w:szCs w:val="24"/>
        </w:rPr>
        <w:t xml:space="preserve"> </w:t>
      </w:r>
      <w:r w:rsidRPr="00CD6247">
        <w:rPr>
          <w:rFonts w:ascii="Times New Roman" w:hAnsi="Times New Roman"/>
          <w:sz w:val="24"/>
          <w:szCs w:val="24"/>
        </w:rPr>
        <w:t>benefits</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4"/>
          <w:sz w:val="24"/>
          <w:szCs w:val="24"/>
        </w:rPr>
        <w:t xml:space="preserve"> </w:t>
      </w:r>
      <w:r w:rsidRPr="00CD6247">
        <w:rPr>
          <w:rFonts w:ascii="Times New Roman" w:hAnsi="Times New Roman"/>
          <w:sz w:val="24"/>
          <w:szCs w:val="24"/>
        </w:rPr>
        <w:t>permitting</w:t>
      </w:r>
      <w:r w:rsidRPr="00CD6247">
        <w:rPr>
          <w:rFonts w:ascii="Times New Roman" w:hAnsi="Times New Roman"/>
          <w:spacing w:val="-3"/>
          <w:sz w:val="24"/>
          <w:szCs w:val="24"/>
        </w:rPr>
        <w:t xml:space="preserve"> </w:t>
      </w:r>
      <w:r w:rsidRPr="00CD6247">
        <w:rPr>
          <w:rFonts w:ascii="Times New Roman" w:hAnsi="Times New Roman"/>
          <w:sz w:val="24"/>
          <w:szCs w:val="24"/>
        </w:rPr>
        <w:t>contractor</w:t>
      </w:r>
      <w:r w:rsidRPr="00CD6247">
        <w:rPr>
          <w:rFonts w:ascii="Times New Roman" w:hAnsi="Times New Roman"/>
          <w:spacing w:val="-2"/>
          <w:sz w:val="24"/>
          <w:szCs w:val="24"/>
        </w:rPr>
        <w:t xml:space="preserve"> </w:t>
      </w:r>
      <w:r w:rsidRPr="00CD6247">
        <w:rPr>
          <w:rFonts w:ascii="Times New Roman" w:hAnsi="Times New Roman"/>
          <w:sz w:val="24"/>
          <w:szCs w:val="24"/>
        </w:rPr>
        <w:t>access</w:t>
      </w:r>
      <w:r w:rsidRPr="00CD6247">
        <w:rPr>
          <w:rFonts w:ascii="Times New Roman" w:hAnsi="Times New Roman"/>
          <w:spacing w:val="-2"/>
          <w:sz w:val="24"/>
          <w:szCs w:val="24"/>
        </w:rPr>
        <w:t xml:space="preserve"> </w:t>
      </w:r>
      <w:r w:rsidRPr="00CD6247">
        <w:rPr>
          <w:rFonts w:ascii="Times New Roman" w:hAnsi="Times New Roman"/>
          <w:sz w:val="24"/>
          <w:szCs w:val="24"/>
        </w:rPr>
        <w:t>to</w:t>
      </w:r>
      <w:r w:rsidRPr="00CD6247">
        <w:rPr>
          <w:rFonts w:ascii="Times New Roman" w:hAnsi="Times New Roman"/>
          <w:spacing w:val="2"/>
          <w:sz w:val="24"/>
          <w:szCs w:val="24"/>
        </w:rPr>
        <w:t xml:space="preserve"> </w:t>
      </w:r>
      <w:r w:rsidRPr="00CD6247">
        <w:rPr>
          <w:rFonts w:ascii="Times New Roman" w:hAnsi="Times New Roman"/>
          <w:sz w:val="24"/>
          <w:szCs w:val="24"/>
        </w:rPr>
        <w:t>Government</w:t>
      </w:r>
      <w:r w:rsidRPr="00CD6247">
        <w:rPr>
          <w:rFonts w:ascii="Times New Roman" w:hAnsi="Times New Roman"/>
          <w:spacing w:val="1"/>
          <w:sz w:val="24"/>
          <w:szCs w:val="24"/>
        </w:rPr>
        <w:t xml:space="preserve"> </w:t>
      </w:r>
      <w:r w:rsidRPr="00CD6247">
        <w:rPr>
          <w:rFonts w:ascii="Times New Roman" w:hAnsi="Times New Roman"/>
          <w:sz w:val="24"/>
          <w:szCs w:val="24"/>
        </w:rPr>
        <w:t>sources</w:t>
      </w:r>
      <w:r w:rsidRPr="00CD6247">
        <w:rPr>
          <w:rFonts w:ascii="Times New Roman" w:hAnsi="Times New Roman"/>
          <w:spacing w:val="-2"/>
          <w:sz w:val="24"/>
          <w:szCs w:val="24"/>
        </w:rPr>
        <w:t xml:space="preserve"> </w:t>
      </w:r>
      <w:r w:rsidRPr="00CD6247">
        <w:rPr>
          <w:rFonts w:ascii="Times New Roman" w:hAnsi="Times New Roman"/>
          <w:spacing w:val="1"/>
          <w:sz w:val="24"/>
          <w:szCs w:val="24"/>
        </w:rPr>
        <w:t xml:space="preserve">of </w:t>
      </w:r>
      <w:r w:rsidRPr="00CD6247">
        <w:rPr>
          <w:rFonts w:ascii="Times New Roman" w:hAnsi="Times New Roman"/>
          <w:sz w:val="24"/>
          <w:szCs w:val="24"/>
        </w:rPr>
        <w:t>supply, the</w:t>
      </w:r>
      <w:r w:rsidRPr="00CD6247">
        <w:rPr>
          <w:rFonts w:ascii="Times New Roman" w:hAnsi="Times New Roman"/>
          <w:spacing w:val="-2"/>
          <w:sz w:val="24"/>
          <w:szCs w:val="24"/>
        </w:rPr>
        <w:t xml:space="preserve"> </w:t>
      </w:r>
      <w:r w:rsidRPr="00CD6247">
        <w:rPr>
          <w:rFonts w:ascii="Times New Roman" w:hAnsi="Times New Roman"/>
          <w:sz w:val="24"/>
          <w:szCs w:val="24"/>
        </w:rPr>
        <w:t>price</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2"/>
          <w:sz w:val="24"/>
          <w:szCs w:val="24"/>
        </w:rPr>
        <w:t xml:space="preserve"> </w:t>
      </w:r>
      <w:r w:rsidRPr="00CD6247">
        <w:rPr>
          <w:rFonts w:ascii="Times New Roman" w:hAnsi="Times New Roman"/>
          <w:sz w:val="24"/>
          <w:szCs w:val="24"/>
        </w:rPr>
        <w:t>each item</w:t>
      </w:r>
      <w:r w:rsidRPr="00CD6247">
        <w:rPr>
          <w:rFonts w:ascii="Times New Roman" w:hAnsi="Times New Roman"/>
          <w:spacing w:val="-4"/>
          <w:sz w:val="24"/>
          <w:szCs w:val="24"/>
        </w:rPr>
        <w:t xml:space="preserve"> </w:t>
      </w:r>
      <w:r w:rsidRPr="00CD6247">
        <w:rPr>
          <w:rFonts w:ascii="Times New Roman" w:hAnsi="Times New Roman"/>
          <w:sz w:val="24"/>
          <w:szCs w:val="24"/>
        </w:rPr>
        <w:t>obtained</w:t>
      </w:r>
      <w:r w:rsidRPr="00CD6247">
        <w:rPr>
          <w:rFonts w:ascii="Times New Roman" w:hAnsi="Times New Roman"/>
          <w:spacing w:val="2"/>
          <w:sz w:val="24"/>
          <w:szCs w:val="24"/>
        </w:rPr>
        <w:t xml:space="preserve"> </w:t>
      </w:r>
      <w:r w:rsidRPr="00CD6247">
        <w:rPr>
          <w:rFonts w:ascii="Times New Roman" w:hAnsi="Times New Roman"/>
          <w:sz w:val="24"/>
          <w:szCs w:val="24"/>
        </w:rPr>
        <w:t>from</w:t>
      </w:r>
      <w:r w:rsidRPr="00CD6247">
        <w:rPr>
          <w:rFonts w:ascii="Times New Roman" w:hAnsi="Times New Roman"/>
          <w:spacing w:val="-4"/>
          <w:sz w:val="24"/>
          <w:szCs w:val="24"/>
        </w:rPr>
        <w:t xml:space="preserve"> </w:t>
      </w:r>
      <w:r w:rsidRPr="00CD6247">
        <w:rPr>
          <w:rFonts w:ascii="Times New Roman" w:hAnsi="Times New Roman"/>
          <w:sz w:val="24"/>
          <w:szCs w:val="24"/>
        </w:rPr>
        <w:t>a Government</w:t>
      </w:r>
      <w:r w:rsidRPr="00CD6247">
        <w:rPr>
          <w:rFonts w:ascii="Times New Roman" w:hAnsi="Times New Roman"/>
          <w:spacing w:val="1"/>
          <w:sz w:val="24"/>
          <w:szCs w:val="24"/>
        </w:rPr>
        <w:t xml:space="preserve"> </w:t>
      </w:r>
      <w:r w:rsidRPr="00CD6247">
        <w:rPr>
          <w:rFonts w:ascii="Times New Roman" w:hAnsi="Times New Roman"/>
          <w:sz w:val="24"/>
          <w:szCs w:val="24"/>
        </w:rPr>
        <w:t>source</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2"/>
          <w:sz w:val="24"/>
          <w:szCs w:val="24"/>
        </w:rPr>
        <w:t xml:space="preserve"> </w:t>
      </w:r>
      <w:r w:rsidRPr="00CD6247">
        <w:rPr>
          <w:rFonts w:ascii="Times New Roman" w:hAnsi="Times New Roman"/>
          <w:sz w:val="24"/>
          <w:szCs w:val="24"/>
        </w:rPr>
        <w:t>supply</w:t>
      </w:r>
      <w:r w:rsidRPr="00CD6247">
        <w:rPr>
          <w:rFonts w:ascii="Times New Roman" w:hAnsi="Times New Roman"/>
          <w:spacing w:val="-5"/>
          <w:sz w:val="24"/>
          <w:szCs w:val="24"/>
        </w:rPr>
        <w:t xml:space="preserve"> </w:t>
      </w:r>
      <w:r w:rsidRPr="00CD6247">
        <w:rPr>
          <w:rFonts w:ascii="Times New Roman" w:hAnsi="Times New Roman"/>
          <w:sz w:val="24"/>
          <w:szCs w:val="24"/>
        </w:rPr>
        <w:t xml:space="preserve">should </w:t>
      </w:r>
      <w:r w:rsidRPr="00CD6247">
        <w:rPr>
          <w:rFonts w:ascii="Times New Roman" w:hAnsi="Times New Roman"/>
          <w:spacing w:val="1"/>
          <w:sz w:val="24"/>
          <w:szCs w:val="24"/>
        </w:rPr>
        <w:t>be</w:t>
      </w:r>
      <w:r w:rsidRPr="00CD6247">
        <w:rPr>
          <w:rFonts w:ascii="Times New Roman" w:hAnsi="Times New Roman"/>
          <w:spacing w:val="-2"/>
          <w:sz w:val="24"/>
          <w:szCs w:val="24"/>
        </w:rPr>
        <w:t xml:space="preserve"> </w:t>
      </w:r>
      <w:r w:rsidRPr="00CD6247">
        <w:rPr>
          <w:rFonts w:ascii="Times New Roman" w:hAnsi="Times New Roman"/>
          <w:sz w:val="24"/>
          <w:szCs w:val="24"/>
        </w:rPr>
        <w:t xml:space="preserve">the Government price </w:t>
      </w:r>
      <w:r w:rsidRPr="00CD6247">
        <w:rPr>
          <w:rFonts w:ascii="Times New Roman" w:hAnsi="Times New Roman"/>
          <w:spacing w:val="-2"/>
          <w:sz w:val="24"/>
          <w:szCs w:val="24"/>
        </w:rPr>
        <w:t>charged</w:t>
      </w:r>
      <w:r w:rsidRPr="00CD6247">
        <w:rPr>
          <w:rFonts w:ascii="Times New Roman" w:hAnsi="Times New Roman"/>
          <w:spacing w:val="2"/>
          <w:sz w:val="24"/>
          <w:szCs w:val="24"/>
        </w:rPr>
        <w:t xml:space="preserve"> </w:t>
      </w:r>
      <w:r w:rsidRPr="00CD6247">
        <w:rPr>
          <w:rFonts w:ascii="Times New Roman" w:hAnsi="Times New Roman"/>
          <w:sz w:val="24"/>
          <w:szCs w:val="24"/>
        </w:rPr>
        <w:t>to the contractor</w:t>
      </w:r>
      <w:r w:rsidRPr="00CD6247">
        <w:rPr>
          <w:rFonts w:ascii="Times New Roman" w:hAnsi="Times New Roman"/>
          <w:spacing w:val="-2"/>
          <w:sz w:val="24"/>
          <w:szCs w:val="24"/>
        </w:rPr>
        <w:t xml:space="preserve"> </w:t>
      </w:r>
      <w:r w:rsidRPr="00CD6247">
        <w:rPr>
          <w:rFonts w:ascii="Times New Roman" w:hAnsi="Times New Roman"/>
          <w:sz w:val="24"/>
          <w:szCs w:val="24"/>
        </w:rPr>
        <w:t>plus</w:t>
      </w:r>
      <w:r w:rsidRPr="00CD6247">
        <w:rPr>
          <w:rFonts w:ascii="Times New Roman" w:hAnsi="Times New Roman"/>
          <w:spacing w:val="-2"/>
          <w:sz w:val="24"/>
          <w:szCs w:val="24"/>
        </w:rPr>
        <w:t xml:space="preserve"> </w:t>
      </w:r>
      <w:r w:rsidRPr="00CD6247">
        <w:rPr>
          <w:rFonts w:ascii="Times New Roman" w:hAnsi="Times New Roman"/>
          <w:sz w:val="24"/>
          <w:szCs w:val="24"/>
        </w:rPr>
        <w:t>a</w:t>
      </w:r>
      <w:r w:rsidRPr="00CD6247">
        <w:rPr>
          <w:rFonts w:ascii="Times New Roman" w:hAnsi="Times New Roman"/>
          <w:spacing w:val="-2"/>
          <w:sz w:val="24"/>
          <w:szCs w:val="24"/>
        </w:rPr>
        <w:t xml:space="preserve"> </w:t>
      </w:r>
      <w:r w:rsidRPr="00CD6247">
        <w:rPr>
          <w:rFonts w:ascii="Times New Roman" w:hAnsi="Times New Roman"/>
          <w:sz w:val="24"/>
          <w:szCs w:val="24"/>
        </w:rPr>
        <w:t>handling fee</w:t>
      </w:r>
      <w:r w:rsidRPr="00CD6247">
        <w:rPr>
          <w:rFonts w:ascii="Times New Roman" w:hAnsi="Times New Roman"/>
          <w:spacing w:val="-2"/>
          <w:sz w:val="24"/>
          <w:szCs w:val="24"/>
        </w:rPr>
        <w:t xml:space="preserve"> </w:t>
      </w:r>
      <w:r w:rsidRPr="00CD6247">
        <w:rPr>
          <w:rFonts w:ascii="Times New Roman" w:hAnsi="Times New Roman"/>
          <w:sz w:val="24"/>
          <w:szCs w:val="24"/>
        </w:rPr>
        <w:t>determined</w:t>
      </w:r>
      <w:r w:rsidRPr="00CD6247">
        <w:rPr>
          <w:rFonts w:ascii="Times New Roman" w:hAnsi="Times New Roman"/>
          <w:spacing w:val="2"/>
          <w:sz w:val="24"/>
          <w:szCs w:val="24"/>
        </w:rPr>
        <w:t xml:space="preserve"> </w:t>
      </w:r>
      <w:r w:rsidRPr="00CD6247">
        <w:rPr>
          <w:rFonts w:ascii="Times New Roman" w:hAnsi="Times New Roman"/>
          <w:sz w:val="24"/>
          <w:szCs w:val="24"/>
        </w:rPr>
        <w:t>fair</w:t>
      </w:r>
      <w:r w:rsidRPr="00CD6247">
        <w:rPr>
          <w:rFonts w:ascii="Times New Roman" w:hAnsi="Times New Roman"/>
          <w:spacing w:val="-2"/>
          <w:sz w:val="24"/>
          <w:szCs w:val="24"/>
        </w:rPr>
        <w:t xml:space="preserve"> </w:t>
      </w:r>
      <w:r w:rsidRPr="00CD6247">
        <w:rPr>
          <w:rFonts w:ascii="Times New Roman" w:hAnsi="Times New Roman"/>
          <w:sz w:val="24"/>
          <w:szCs w:val="24"/>
        </w:rPr>
        <w:t>and</w:t>
      </w:r>
      <w:r w:rsidRPr="00CD6247">
        <w:rPr>
          <w:rFonts w:ascii="Times New Roman" w:hAnsi="Times New Roman"/>
          <w:spacing w:val="2"/>
          <w:sz w:val="24"/>
          <w:szCs w:val="24"/>
        </w:rPr>
        <w:t xml:space="preserve"> </w:t>
      </w:r>
      <w:r w:rsidRPr="00CD6247">
        <w:rPr>
          <w:rFonts w:ascii="Times New Roman" w:hAnsi="Times New Roman"/>
          <w:sz w:val="24"/>
          <w:szCs w:val="24"/>
        </w:rPr>
        <w:t>reasonable</w:t>
      </w:r>
      <w:r w:rsidRPr="00CD6247">
        <w:rPr>
          <w:rFonts w:ascii="Times New Roman" w:hAnsi="Times New Roman"/>
          <w:spacing w:val="-2"/>
          <w:sz w:val="24"/>
          <w:szCs w:val="24"/>
        </w:rPr>
        <w:t xml:space="preserve"> </w:t>
      </w:r>
      <w:r w:rsidRPr="00CD6247">
        <w:rPr>
          <w:rFonts w:ascii="Times New Roman" w:hAnsi="Times New Roman"/>
          <w:spacing w:val="1"/>
          <w:sz w:val="24"/>
          <w:szCs w:val="24"/>
        </w:rPr>
        <w:t>by</w:t>
      </w:r>
      <w:r w:rsidRPr="00CD6247">
        <w:rPr>
          <w:rFonts w:ascii="Times New Roman" w:hAnsi="Times New Roman"/>
          <w:spacing w:val="-5"/>
          <w:sz w:val="24"/>
          <w:szCs w:val="24"/>
        </w:rPr>
        <w:t xml:space="preserve"> </w:t>
      </w:r>
      <w:r w:rsidRPr="00CD6247">
        <w:rPr>
          <w:rFonts w:ascii="Times New Roman" w:hAnsi="Times New Roman"/>
          <w:spacing w:val="1"/>
          <w:sz w:val="24"/>
          <w:szCs w:val="24"/>
        </w:rPr>
        <w:t>the</w:t>
      </w:r>
      <w:r w:rsidRPr="00CD6247">
        <w:rPr>
          <w:rFonts w:ascii="Times New Roman" w:hAnsi="Times New Roman"/>
          <w:spacing w:val="-2"/>
          <w:sz w:val="24"/>
          <w:szCs w:val="24"/>
        </w:rPr>
        <w:t xml:space="preserve"> </w:t>
      </w:r>
      <w:r w:rsidRPr="00CD6247">
        <w:rPr>
          <w:rFonts w:ascii="Times New Roman" w:hAnsi="Times New Roman"/>
          <w:sz w:val="24"/>
          <w:szCs w:val="24"/>
        </w:rPr>
        <w:t>contracting officer.</w:t>
      </w:r>
    </w:p>
    <w:p w14:paraId="5283A1F7" w14:textId="72394EEC" w:rsidR="00B13277" w:rsidRPr="00CD6247" w:rsidRDefault="00B13277" w:rsidP="00B13277">
      <w:pPr>
        <w:pStyle w:val="NoSpacing"/>
        <w:rPr>
          <w:rFonts w:ascii="Times New Roman" w:hAnsi="Times New Roman"/>
          <w:sz w:val="24"/>
          <w:szCs w:val="24"/>
        </w:rPr>
      </w:pPr>
      <w:r w:rsidRPr="00CD6247">
        <w:rPr>
          <w:rFonts w:ascii="Times New Roman" w:hAnsi="Times New Roman"/>
          <w:sz w:val="24"/>
          <w:szCs w:val="24"/>
        </w:rPr>
        <w:t>(b) The items the contractor</w:t>
      </w:r>
      <w:r w:rsidRPr="00CD6247">
        <w:rPr>
          <w:rFonts w:ascii="Times New Roman" w:hAnsi="Times New Roman"/>
          <w:spacing w:val="-2"/>
          <w:sz w:val="24"/>
          <w:szCs w:val="24"/>
        </w:rPr>
        <w:t xml:space="preserve"> </w:t>
      </w:r>
      <w:r w:rsidRPr="00CD6247">
        <w:rPr>
          <w:rFonts w:ascii="Times New Roman" w:hAnsi="Times New Roman"/>
          <w:sz w:val="24"/>
          <w:szCs w:val="24"/>
        </w:rPr>
        <w:t>orders</w:t>
      </w:r>
      <w:r w:rsidRPr="00CD6247">
        <w:rPr>
          <w:rFonts w:ascii="Times New Roman" w:hAnsi="Times New Roman"/>
          <w:spacing w:val="1"/>
          <w:sz w:val="24"/>
          <w:szCs w:val="24"/>
        </w:rPr>
        <w:t xml:space="preserve"> </w:t>
      </w:r>
      <w:r w:rsidRPr="00CD6247">
        <w:rPr>
          <w:rFonts w:ascii="Times New Roman" w:hAnsi="Times New Roman"/>
          <w:sz w:val="24"/>
          <w:szCs w:val="24"/>
        </w:rPr>
        <w:t>must</w:t>
      </w:r>
      <w:r w:rsidRPr="00CD6247">
        <w:rPr>
          <w:rFonts w:ascii="Times New Roman" w:hAnsi="Times New Roman"/>
          <w:spacing w:val="-2"/>
          <w:sz w:val="24"/>
          <w:szCs w:val="24"/>
        </w:rPr>
        <w:t xml:space="preserve"> </w:t>
      </w:r>
      <w:r w:rsidRPr="00CD6247">
        <w:rPr>
          <w:rFonts w:ascii="Times New Roman" w:hAnsi="Times New Roman"/>
          <w:sz w:val="24"/>
          <w:szCs w:val="24"/>
        </w:rPr>
        <w:t>be reconciled against</w:t>
      </w:r>
      <w:r w:rsidRPr="00CD6247">
        <w:rPr>
          <w:rFonts w:ascii="Times New Roman" w:hAnsi="Times New Roman"/>
          <w:spacing w:val="1"/>
          <w:sz w:val="24"/>
          <w:szCs w:val="24"/>
        </w:rPr>
        <w:t xml:space="preserve"> the </w:t>
      </w:r>
      <w:r w:rsidRPr="00CD6247">
        <w:rPr>
          <w:rFonts w:ascii="Times New Roman" w:hAnsi="Times New Roman"/>
          <w:sz w:val="24"/>
          <w:szCs w:val="24"/>
        </w:rPr>
        <w:t>items authorized in the</w:t>
      </w:r>
      <w:r w:rsidRPr="00CD6247">
        <w:rPr>
          <w:rFonts w:ascii="Times New Roman" w:hAnsi="Times New Roman"/>
          <w:spacing w:val="1"/>
          <w:sz w:val="24"/>
          <w:szCs w:val="24"/>
        </w:rPr>
        <w:t xml:space="preserve"> </w:t>
      </w:r>
      <w:r w:rsidRPr="00CD6247">
        <w:rPr>
          <w:rFonts w:ascii="Times New Roman" w:hAnsi="Times New Roman"/>
          <w:sz w:val="24"/>
          <w:szCs w:val="24"/>
        </w:rPr>
        <w:t>contract.</w:t>
      </w:r>
      <w:r w:rsidRPr="00CD6247">
        <w:rPr>
          <w:rFonts w:ascii="Times New Roman" w:hAnsi="Times New Roman"/>
          <w:spacing w:val="53"/>
          <w:sz w:val="24"/>
          <w:szCs w:val="24"/>
        </w:rPr>
        <w:t xml:space="preserve"> </w:t>
      </w:r>
      <w:r w:rsidRPr="00CD6247">
        <w:rPr>
          <w:rFonts w:ascii="Times New Roman" w:hAnsi="Times New Roman"/>
          <w:sz w:val="24"/>
          <w:szCs w:val="24"/>
        </w:rPr>
        <w:t xml:space="preserve">Periodic reconciliation </w:t>
      </w:r>
      <w:r w:rsidRPr="00CD6247">
        <w:rPr>
          <w:rFonts w:ascii="Times New Roman" w:hAnsi="Times New Roman"/>
          <w:spacing w:val="1"/>
          <w:sz w:val="24"/>
          <w:szCs w:val="24"/>
        </w:rPr>
        <w:t>of</w:t>
      </w:r>
      <w:r w:rsidRPr="00CD6247">
        <w:rPr>
          <w:rFonts w:ascii="Times New Roman" w:hAnsi="Times New Roman"/>
          <w:spacing w:val="-2"/>
          <w:sz w:val="24"/>
          <w:szCs w:val="24"/>
        </w:rPr>
        <w:t xml:space="preserve"> </w:t>
      </w:r>
      <w:r w:rsidRPr="00CD6247">
        <w:rPr>
          <w:rFonts w:ascii="Times New Roman" w:hAnsi="Times New Roman"/>
          <w:sz w:val="24"/>
          <w:szCs w:val="24"/>
        </w:rPr>
        <w:t>the</w:t>
      </w:r>
      <w:r w:rsidRPr="00CD6247">
        <w:rPr>
          <w:rFonts w:ascii="Times New Roman" w:hAnsi="Times New Roman"/>
          <w:spacing w:val="-2"/>
          <w:sz w:val="24"/>
          <w:szCs w:val="24"/>
        </w:rPr>
        <w:t xml:space="preserve"> </w:t>
      </w:r>
      <w:r w:rsidRPr="00CD6247">
        <w:rPr>
          <w:rFonts w:ascii="Times New Roman" w:hAnsi="Times New Roman"/>
          <w:sz w:val="24"/>
          <w:szCs w:val="24"/>
        </w:rPr>
        <w:t>quantities</w:t>
      </w:r>
      <w:r w:rsidRPr="00CD6247">
        <w:rPr>
          <w:rFonts w:ascii="Times New Roman" w:hAnsi="Times New Roman"/>
          <w:spacing w:val="-2"/>
          <w:sz w:val="24"/>
          <w:szCs w:val="24"/>
        </w:rPr>
        <w:t xml:space="preserve"> that </w:t>
      </w:r>
      <w:r w:rsidRPr="00CD6247">
        <w:rPr>
          <w:rFonts w:ascii="Times New Roman" w:hAnsi="Times New Roman"/>
          <w:sz w:val="24"/>
          <w:szCs w:val="24"/>
        </w:rPr>
        <w:t>DLA</w:t>
      </w:r>
      <w:r w:rsidRPr="00CD6247">
        <w:rPr>
          <w:rFonts w:ascii="Times New Roman" w:hAnsi="Times New Roman"/>
          <w:spacing w:val="-4"/>
          <w:sz w:val="24"/>
          <w:szCs w:val="24"/>
        </w:rPr>
        <w:t xml:space="preserve"> </w:t>
      </w:r>
      <w:r w:rsidRPr="00CD6247">
        <w:rPr>
          <w:rFonts w:ascii="Times New Roman" w:hAnsi="Times New Roman"/>
          <w:sz w:val="24"/>
          <w:szCs w:val="24"/>
        </w:rPr>
        <w:t>sold to</w:t>
      </w:r>
      <w:r w:rsidRPr="00CD6247">
        <w:rPr>
          <w:rFonts w:ascii="Times New Roman" w:hAnsi="Times New Roman"/>
          <w:spacing w:val="2"/>
          <w:sz w:val="24"/>
          <w:szCs w:val="24"/>
        </w:rPr>
        <w:t xml:space="preserve"> </w:t>
      </w:r>
      <w:r w:rsidRPr="00CD6247">
        <w:rPr>
          <w:rFonts w:ascii="Times New Roman" w:hAnsi="Times New Roman"/>
          <w:sz w:val="24"/>
          <w:szCs w:val="24"/>
        </w:rPr>
        <w:t>the contractor</w:t>
      </w:r>
      <w:r w:rsidRPr="00CD6247">
        <w:rPr>
          <w:rFonts w:ascii="Times New Roman" w:hAnsi="Times New Roman"/>
          <w:spacing w:val="1"/>
          <w:sz w:val="24"/>
          <w:szCs w:val="24"/>
        </w:rPr>
        <w:t xml:space="preserve"> </w:t>
      </w:r>
      <w:r w:rsidRPr="00CD6247">
        <w:rPr>
          <w:rFonts w:ascii="Times New Roman" w:hAnsi="Times New Roman"/>
          <w:spacing w:val="-2"/>
          <w:sz w:val="24"/>
          <w:szCs w:val="24"/>
        </w:rPr>
        <w:t>with</w:t>
      </w:r>
      <w:r w:rsidRPr="00CD6247">
        <w:rPr>
          <w:rFonts w:ascii="Times New Roman" w:hAnsi="Times New Roman"/>
          <w:sz w:val="24"/>
          <w:szCs w:val="24"/>
        </w:rPr>
        <w:t xml:space="preserve"> the</w:t>
      </w:r>
      <w:r w:rsidRPr="00CD6247">
        <w:rPr>
          <w:rFonts w:ascii="Times New Roman" w:hAnsi="Times New Roman"/>
          <w:spacing w:val="-2"/>
          <w:sz w:val="24"/>
          <w:szCs w:val="24"/>
        </w:rPr>
        <w:t xml:space="preserve"> </w:t>
      </w:r>
      <w:r w:rsidRPr="00CD6247">
        <w:rPr>
          <w:rFonts w:ascii="Times New Roman" w:hAnsi="Times New Roman"/>
          <w:sz w:val="24"/>
          <w:szCs w:val="24"/>
        </w:rPr>
        <w:t>quantities</w:t>
      </w:r>
      <w:r w:rsidRPr="00CD6247">
        <w:rPr>
          <w:rFonts w:ascii="Times New Roman" w:hAnsi="Times New Roman"/>
          <w:spacing w:val="-2"/>
          <w:sz w:val="24"/>
          <w:szCs w:val="24"/>
        </w:rPr>
        <w:t xml:space="preserve"> </w:t>
      </w:r>
      <w:r w:rsidRPr="00CD6247">
        <w:rPr>
          <w:rFonts w:ascii="Times New Roman" w:hAnsi="Times New Roman"/>
          <w:spacing w:val="1"/>
          <w:sz w:val="24"/>
          <w:szCs w:val="24"/>
        </w:rPr>
        <w:t>of</w:t>
      </w:r>
      <w:r w:rsidRPr="00CD6247">
        <w:rPr>
          <w:rFonts w:ascii="Times New Roman" w:hAnsi="Times New Roman"/>
          <w:spacing w:val="-2"/>
          <w:sz w:val="24"/>
          <w:szCs w:val="24"/>
        </w:rPr>
        <w:t xml:space="preserve"> </w:t>
      </w:r>
      <w:r w:rsidRPr="00CD6247">
        <w:rPr>
          <w:rFonts w:ascii="Times New Roman" w:hAnsi="Times New Roman"/>
          <w:sz w:val="24"/>
          <w:szCs w:val="24"/>
        </w:rPr>
        <w:t xml:space="preserve">the </w:t>
      </w:r>
      <w:r w:rsidRPr="00CD6247">
        <w:rPr>
          <w:rFonts w:ascii="Times New Roman" w:hAnsi="Times New Roman"/>
          <w:spacing w:val="-2"/>
          <w:sz w:val="24"/>
          <w:szCs w:val="24"/>
        </w:rPr>
        <w:t>same</w:t>
      </w:r>
      <w:r w:rsidRPr="00CD6247">
        <w:rPr>
          <w:rFonts w:ascii="Times New Roman" w:hAnsi="Times New Roman"/>
          <w:sz w:val="24"/>
          <w:szCs w:val="24"/>
        </w:rPr>
        <w:t xml:space="preserve"> items that the contractor</w:t>
      </w:r>
      <w:r w:rsidRPr="00CD6247">
        <w:rPr>
          <w:rFonts w:ascii="Times New Roman" w:hAnsi="Times New Roman"/>
          <w:spacing w:val="-2"/>
          <w:sz w:val="24"/>
          <w:szCs w:val="24"/>
        </w:rPr>
        <w:t xml:space="preserve"> </w:t>
      </w:r>
      <w:r w:rsidRPr="00CD6247">
        <w:rPr>
          <w:rFonts w:ascii="Times New Roman" w:hAnsi="Times New Roman"/>
          <w:sz w:val="24"/>
          <w:szCs w:val="24"/>
        </w:rPr>
        <w:t>supplied</w:t>
      </w:r>
      <w:r w:rsidRPr="00CD6247">
        <w:rPr>
          <w:rFonts w:ascii="Times New Roman" w:hAnsi="Times New Roman"/>
          <w:spacing w:val="2"/>
          <w:sz w:val="24"/>
          <w:szCs w:val="24"/>
        </w:rPr>
        <w:t xml:space="preserve"> </w:t>
      </w:r>
      <w:r w:rsidRPr="00CD6247">
        <w:rPr>
          <w:rFonts w:ascii="Times New Roman" w:hAnsi="Times New Roman"/>
          <w:sz w:val="24"/>
          <w:szCs w:val="24"/>
        </w:rPr>
        <w:t>to</w:t>
      </w:r>
      <w:r w:rsidRPr="00CD6247">
        <w:rPr>
          <w:rFonts w:ascii="Times New Roman" w:hAnsi="Times New Roman"/>
          <w:spacing w:val="-3"/>
          <w:sz w:val="24"/>
          <w:szCs w:val="24"/>
        </w:rPr>
        <w:t xml:space="preserve"> </w:t>
      </w:r>
      <w:r w:rsidRPr="00CD6247">
        <w:rPr>
          <w:rFonts w:ascii="Times New Roman" w:hAnsi="Times New Roman"/>
          <w:sz w:val="24"/>
          <w:szCs w:val="24"/>
        </w:rPr>
        <w:t>DoD</w:t>
      </w:r>
      <w:r w:rsidRPr="00CD6247">
        <w:rPr>
          <w:rFonts w:ascii="Times New Roman" w:hAnsi="Times New Roman"/>
          <w:spacing w:val="-4"/>
          <w:sz w:val="24"/>
          <w:szCs w:val="24"/>
        </w:rPr>
        <w:t xml:space="preserve"> </w:t>
      </w:r>
      <w:r w:rsidRPr="00CD6247">
        <w:rPr>
          <w:rFonts w:ascii="Times New Roman" w:hAnsi="Times New Roman"/>
          <w:sz w:val="24"/>
          <w:szCs w:val="24"/>
        </w:rPr>
        <w:t>customers,</w:t>
      </w:r>
      <w:r w:rsidRPr="00CD6247">
        <w:rPr>
          <w:rFonts w:ascii="Times New Roman" w:hAnsi="Times New Roman"/>
          <w:spacing w:val="-3"/>
          <w:sz w:val="24"/>
          <w:szCs w:val="24"/>
        </w:rPr>
        <w:t xml:space="preserve"> </w:t>
      </w:r>
      <w:r w:rsidRPr="00CD6247">
        <w:rPr>
          <w:rFonts w:ascii="Times New Roman" w:hAnsi="Times New Roman"/>
          <w:sz w:val="24"/>
          <w:szCs w:val="24"/>
        </w:rPr>
        <w:t>or</w:t>
      </w:r>
      <w:r w:rsidRPr="00CD6247">
        <w:rPr>
          <w:rFonts w:ascii="Times New Roman" w:hAnsi="Times New Roman"/>
          <w:spacing w:val="-2"/>
          <w:sz w:val="24"/>
          <w:szCs w:val="24"/>
        </w:rPr>
        <w:t xml:space="preserve"> </w:t>
      </w:r>
      <w:r w:rsidRPr="00CD6247">
        <w:rPr>
          <w:rFonts w:ascii="Times New Roman" w:hAnsi="Times New Roman"/>
          <w:sz w:val="24"/>
          <w:szCs w:val="24"/>
        </w:rPr>
        <w:t>holds</w:t>
      </w:r>
      <w:r w:rsidRPr="00CD6247">
        <w:rPr>
          <w:rFonts w:ascii="Times New Roman" w:hAnsi="Times New Roman"/>
          <w:spacing w:val="-2"/>
          <w:sz w:val="24"/>
          <w:szCs w:val="24"/>
        </w:rPr>
        <w:t xml:space="preserve"> </w:t>
      </w:r>
      <w:r w:rsidRPr="00CD6247">
        <w:rPr>
          <w:rFonts w:ascii="Times New Roman" w:hAnsi="Times New Roman"/>
          <w:sz w:val="24"/>
          <w:szCs w:val="24"/>
        </w:rPr>
        <w:t>under</w:t>
      </w:r>
      <w:r w:rsidRPr="00CD6247">
        <w:rPr>
          <w:rFonts w:ascii="Times New Roman" w:hAnsi="Times New Roman"/>
          <w:spacing w:val="1"/>
          <w:sz w:val="24"/>
          <w:szCs w:val="24"/>
        </w:rPr>
        <w:t xml:space="preserve"> </w:t>
      </w:r>
      <w:r w:rsidRPr="00CD6247">
        <w:rPr>
          <w:rFonts w:ascii="Times New Roman" w:hAnsi="Times New Roman"/>
          <w:sz w:val="24"/>
          <w:szCs w:val="24"/>
        </w:rPr>
        <w:t>surge</w:t>
      </w:r>
      <w:r w:rsidRPr="00CD6247">
        <w:rPr>
          <w:rFonts w:ascii="Times New Roman" w:hAnsi="Times New Roman"/>
          <w:spacing w:val="-2"/>
          <w:sz w:val="24"/>
          <w:szCs w:val="24"/>
        </w:rPr>
        <w:t xml:space="preserve"> </w:t>
      </w:r>
      <w:r w:rsidRPr="00CD6247">
        <w:rPr>
          <w:rFonts w:ascii="Times New Roman" w:hAnsi="Times New Roman"/>
          <w:sz w:val="24"/>
          <w:szCs w:val="24"/>
        </w:rPr>
        <w:t>responsibilities,</w:t>
      </w:r>
      <w:r w:rsidRPr="00CD6247">
        <w:rPr>
          <w:rFonts w:ascii="Times New Roman" w:hAnsi="Times New Roman"/>
          <w:spacing w:val="-3"/>
          <w:sz w:val="24"/>
          <w:szCs w:val="24"/>
        </w:rPr>
        <w:t xml:space="preserve"> </w:t>
      </w:r>
      <w:r w:rsidRPr="00CD6247">
        <w:rPr>
          <w:rFonts w:ascii="Times New Roman" w:hAnsi="Times New Roman"/>
          <w:sz w:val="24"/>
          <w:szCs w:val="24"/>
        </w:rPr>
        <w:t>under</w:t>
      </w:r>
      <w:r w:rsidRPr="00CD6247">
        <w:rPr>
          <w:rFonts w:ascii="Times New Roman" w:hAnsi="Times New Roman"/>
          <w:spacing w:val="-2"/>
          <w:sz w:val="24"/>
          <w:szCs w:val="24"/>
        </w:rPr>
        <w:t xml:space="preserve"> </w:t>
      </w:r>
      <w:r w:rsidRPr="00CD6247">
        <w:rPr>
          <w:rFonts w:ascii="Times New Roman" w:hAnsi="Times New Roman"/>
          <w:sz w:val="24"/>
          <w:szCs w:val="24"/>
        </w:rPr>
        <w:t>the authorizing</w:t>
      </w:r>
      <w:r w:rsidRPr="00CD6247">
        <w:rPr>
          <w:rFonts w:ascii="Times New Roman" w:hAnsi="Times New Roman"/>
          <w:spacing w:val="75"/>
          <w:sz w:val="24"/>
          <w:szCs w:val="24"/>
        </w:rPr>
        <w:t xml:space="preserve"> </w:t>
      </w:r>
      <w:r w:rsidRPr="00CD6247">
        <w:rPr>
          <w:rFonts w:ascii="Times New Roman" w:hAnsi="Times New Roman"/>
          <w:sz w:val="24"/>
          <w:szCs w:val="24"/>
        </w:rPr>
        <w:t>contract</w:t>
      </w:r>
      <w:r w:rsidRPr="00CD6247">
        <w:rPr>
          <w:rFonts w:ascii="Times New Roman" w:hAnsi="Times New Roman"/>
          <w:spacing w:val="1"/>
          <w:sz w:val="24"/>
          <w:szCs w:val="24"/>
        </w:rPr>
        <w:t xml:space="preserve"> </w:t>
      </w:r>
      <w:r w:rsidRPr="00CD6247">
        <w:rPr>
          <w:rFonts w:ascii="Times New Roman" w:hAnsi="Times New Roman"/>
          <w:sz w:val="24"/>
          <w:szCs w:val="24"/>
        </w:rPr>
        <w:t>will</w:t>
      </w:r>
      <w:r w:rsidRPr="00CD6247">
        <w:rPr>
          <w:rFonts w:ascii="Times New Roman" w:hAnsi="Times New Roman"/>
          <w:spacing w:val="-2"/>
          <w:sz w:val="24"/>
          <w:szCs w:val="24"/>
        </w:rPr>
        <w:t xml:space="preserve"> </w:t>
      </w:r>
      <w:r w:rsidRPr="00CD6247">
        <w:rPr>
          <w:rFonts w:ascii="Times New Roman" w:hAnsi="Times New Roman"/>
          <w:sz w:val="24"/>
          <w:szCs w:val="24"/>
        </w:rPr>
        <w:t>provide</w:t>
      </w:r>
      <w:r w:rsidRPr="00CD6247">
        <w:rPr>
          <w:rFonts w:ascii="Times New Roman" w:hAnsi="Times New Roman"/>
          <w:spacing w:val="-2"/>
          <w:sz w:val="24"/>
          <w:szCs w:val="24"/>
        </w:rPr>
        <w:t xml:space="preserve"> </w:t>
      </w:r>
      <w:r w:rsidRPr="00CD6247">
        <w:rPr>
          <w:rFonts w:ascii="Times New Roman" w:hAnsi="Times New Roman"/>
          <w:sz w:val="24"/>
          <w:szCs w:val="24"/>
        </w:rPr>
        <w:t>the</w:t>
      </w:r>
      <w:r w:rsidRPr="00CD6247">
        <w:rPr>
          <w:rFonts w:ascii="Times New Roman" w:hAnsi="Times New Roman"/>
          <w:spacing w:val="-2"/>
          <w:sz w:val="24"/>
          <w:szCs w:val="24"/>
        </w:rPr>
        <w:t xml:space="preserve"> </w:t>
      </w:r>
      <w:r w:rsidRPr="00CD6247">
        <w:rPr>
          <w:rFonts w:ascii="Times New Roman" w:hAnsi="Times New Roman"/>
          <w:sz w:val="24"/>
          <w:szCs w:val="24"/>
        </w:rPr>
        <w:t>visibility</w:t>
      </w:r>
      <w:r w:rsidRPr="00CD6247">
        <w:rPr>
          <w:rFonts w:ascii="Times New Roman" w:hAnsi="Times New Roman"/>
          <w:spacing w:val="-5"/>
          <w:sz w:val="24"/>
          <w:szCs w:val="24"/>
        </w:rPr>
        <w:t xml:space="preserve"> </w:t>
      </w:r>
      <w:r w:rsidRPr="00CD6247">
        <w:rPr>
          <w:rFonts w:ascii="Times New Roman" w:hAnsi="Times New Roman"/>
          <w:sz w:val="24"/>
          <w:szCs w:val="24"/>
        </w:rPr>
        <w:t>needed</w:t>
      </w:r>
      <w:r w:rsidRPr="00CD6247">
        <w:rPr>
          <w:rFonts w:ascii="Times New Roman" w:hAnsi="Times New Roman"/>
          <w:spacing w:val="2"/>
          <w:sz w:val="24"/>
          <w:szCs w:val="24"/>
        </w:rPr>
        <w:t xml:space="preserve"> </w:t>
      </w:r>
      <w:r w:rsidRPr="00CD6247">
        <w:rPr>
          <w:rFonts w:ascii="Times New Roman" w:hAnsi="Times New Roman"/>
          <w:sz w:val="24"/>
          <w:szCs w:val="24"/>
        </w:rPr>
        <w:t>to monitor</w:t>
      </w:r>
      <w:r w:rsidRPr="00CD6247">
        <w:rPr>
          <w:rFonts w:ascii="Times New Roman" w:hAnsi="Times New Roman"/>
          <w:spacing w:val="-2"/>
          <w:sz w:val="24"/>
          <w:szCs w:val="24"/>
        </w:rPr>
        <w:t xml:space="preserve"> </w:t>
      </w:r>
      <w:r w:rsidRPr="00CD6247">
        <w:rPr>
          <w:rFonts w:ascii="Times New Roman" w:hAnsi="Times New Roman"/>
          <w:sz w:val="24"/>
          <w:szCs w:val="24"/>
        </w:rPr>
        <w:t>contractor’s</w:t>
      </w:r>
      <w:r w:rsidRPr="00CD6247">
        <w:rPr>
          <w:rFonts w:ascii="Times New Roman" w:hAnsi="Times New Roman"/>
          <w:spacing w:val="-2"/>
          <w:sz w:val="24"/>
          <w:szCs w:val="24"/>
        </w:rPr>
        <w:t xml:space="preserve"> </w:t>
      </w:r>
      <w:r w:rsidRPr="00CD6247">
        <w:rPr>
          <w:rFonts w:ascii="Times New Roman" w:hAnsi="Times New Roman"/>
          <w:sz w:val="24"/>
          <w:szCs w:val="24"/>
        </w:rPr>
        <w:t>usage</w:t>
      </w:r>
      <w:r w:rsidRPr="00CD6247">
        <w:rPr>
          <w:rFonts w:ascii="Times New Roman" w:hAnsi="Times New Roman"/>
          <w:spacing w:val="-2"/>
          <w:sz w:val="24"/>
          <w:szCs w:val="24"/>
        </w:rPr>
        <w:t xml:space="preserve"> </w:t>
      </w:r>
      <w:r w:rsidRPr="00CD6247">
        <w:rPr>
          <w:rFonts w:ascii="Times New Roman" w:hAnsi="Times New Roman"/>
          <w:sz w:val="24"/>
          <w:szCs w:val="24"/>
        </w:rPr>
        <w:t>and trigger</w:t>
      </w:r>
      <w:r w:rsidRPr="00CD6247">
        <w:rPr>
          <w:rFonts w:ascii="Times New Roman" w:hAnsi="Times New Roman"/>
          <w:spacing w:val="1"/>
          <w:sz w:val="24"/>
          <w:szCs w:val="24"/>
        </w:rPr>
        <w:t xml:space="preserve"> </w:t>
      </w:r>
      <w:r w:rsidRPr="00CD6247">
        <w:rPr>
          <w:rFonts w:ascii="Times New Roman" w:hAnsi="Times New Roman"/>
          <w:sz w:val="24"/>
          <w:szCs w:val="24"/>
        </w:rPr>
        <w:t>appropriate</w:t>
      </w:r>
      <w:r w:rsidRPr="00CD6247">
        <w:rPr>
          <w:rFonts w:ascii="Times New Roman" w:hAnsi="Times New Roman"/>
          <w:spacing w:val="-2"/>
          <w:sz w:val="24"/>
          <w:szCs w:val="24"/>
        </w:rPr>
        <w:t xml:space="preserve"> </w:t>
      </w:r>
      <w:r w:rsidRPr="00CD6247">
        <w:rPr>
          <w:rFonts w:ascii="Times New Roman" w:hAnsi="Times New Roman"/>
          <w:sz w:val="24"/>
          <w:szCs w:val="24"/>
        </w:rPr>
        <w:t>action</w:t>
      </w:r>
      <w:r w:rsidRPr="00CD6247">
        <w:rPr>
          <w:rFonts w:ascii="Times New Roman" w:hAnsi="Times New Roman"/>
          <w:spacing w:val="2"/>
          <w:sz w:val="24"/>
          <w:szCs w:val="24"/>
        </w:rPr>
        <w:t xml:space="preserve"> </w:t>
      </w:r>
      <w:r w:rsidRPr="00CD6247">
        <w:rPr>
          <w:rFonts w:ascii="Times New Roman" w:hAnsi="Times New Roman"/>
          <w:sz w:val="24"/>
          <w:szCs w:val="24"/>
        </w:rPr>
        <w:t>for</w:t>
      </w:r>
      <w:r w:rsidRPr="00CD6247">
        <w:rPr>
          <w:rFonts w:ascii="Times New Roman" w:hAnsi="Times New Roman"/>
          <w:spacing w:val="73"/>
          <w:sz w:val="24"/>
          <w:szCs w:val="24"/>
        </w:rPr>
        <w:t xml:space="preserve"> </w:t>
      </w:r>
      <w:r w:rsidRPr="00CD6247">
        <w:rPr>
          <w:rFonts w:ascii="Times New Roman" w:hAnsi="Times New Roman"/>
          <w:sz w:val="24"/>
          <w:szCs w:val="24"/>
        </w:rPr>
        <w:t>improper</w:t>
      </w:r>
      <w:r w:rsidRPr="00CD6247">
        <w:rPr>
          <w:rFonts w:ascii="Times New Roman" w:hAnsi="Times New Roman"/>
          <w:spacing w:val="-2"/>
          <w:sz w:val="24"/>
          <w:szCs w:val="24"/>
        </w:rPr>
        <w:t xml:space="preserve"> </w:t>
      </w:r>
      <w:r w:rsidRPr="00CD6247">
        <w:rPr>
          <w:rFonts w:ascii="Times New Roman" w:hAnsi="Times New Roman"/>
          <w:sz w:val="24"/>
          <w:szCs w:val="24"/>
        </w:rPr>
        <w:t>use.</w:t>
      </w:r>
    </w:p>
    <w:p w14:paraId="1EE96882" w14:textId="6E1A3C98" w:rsidR="00B13277" w:rsidRPr="00CD6247" w:rsidRDefault="00B13277" w:rsidP="005734AC">
      <w:pPr>
        <w:pStyle w:val="NoSpacing"/>
        <w:spacing w:after="240"/>
        <w:rPr>
          <w:rFonts w:ascii="Times New Roman" w:hAnsi="Times New Roman"/>
          <w:sz w:val="24"/>
          <w:szCs w:val="24"/>
        </w:rPr>
      </w:pPr>
      <w:r w:rsidRPr="00CD6247">
        <w:rPr>
          <w:rFonts w:ascii="Times New Roman" w:hAnsi="Times New Roman"/>
          <w:sz w:val="24"/>
          <w:szCs w:val="24"/>
        </w:rPr>
        <w:t>(c) The contract</w:t>
      </w:r>
      <w:r w:rsidRPr="00CD6247">
        <w:rPr>
          <w:rFonts w:ascii="Times New Roman" w:hAnsi="Times New Roman"/>
          <w:spacing w:val="-2"/>
          <w:sz w:val="24"/>
          <w:szCs w:val="24"/>
        </w:rPr>
        <w:t xml:space="preserve"> </w:t>
      </w:r>
      <w:r w:rsidRPr="00CD6247">
        <w:rPr>
          <w:rFonts w:ascii="Times New Roman" w:hAnsi="Times New Roman"/>
          <w:sz w:val="24"/>
          <w:szCs w:val="24"/>
        </w:rPr>
        <w:t>shall</w:t>
      </w:r>
      <w:r w:rsidRPr="00CD6247">
        <w:rPr>
          <w:rFonts w:ascii="Times New Roman" w:hAnsi="Times New Roman"/>
          <w:spacing w:val="-2"/>
          <w:sz w:val="24"/>
          <w:szCs w:val="24"/>
        </w:rPr>
        <w:t xml:space="preserve"> </w:t>
      </w:r>
      <w:r w:rsidRPr="00CD6247">
        <w:rPr>
          <w:rFonts w:ascii="Times New Roman" w:hAnsi="Times New Roman"/>
          <w:sz w:val="24"/>
          <w:szCs w:val="24"/>
        </w:rPr>
        <w:t>include</w:t>
      </w:r>
      <w:r w:rsidRPr="00CD6247">
        <w:rPr>
          <w:rFonts w:ascii="Times New Roman" w:hAnsi="Times New Roman"/>
          <w:spacing w:val="-2"/>
          <w:sz w:val="24"/>
          <w:szCs w:val="24"/>
        </w:rPr>
        <w:t xml:space="preserve"> </w:t>
      </w:r>
      <w:r w:rsidRPr="00CD6247">
        <w:rPr>
          <w:rFonts w:ascii="Times New Roman" w:hAnsi="Times New Roman"/>
          <w:sz w:val="24"/>
          <w:szCs w:val="24"/>
        </w:rPr>
        <w:t>language</w:t>
      </w:r>
      <w:r w:rsidRPr="00CD6247">
        <w:rPr>
          <w:rFonts w:ascii="Times New Roman" w:hAnsi="Times New Roman"/>
          <w:spacing w:val="-2"/>
          <w:sz w:val="24"/>
          <w:szCs w:val="24"/>
        </w:rPr>
        <w:t xml:space="preserve"> </w:t>
      </w:r>
      <w:r w:rsidRPr="00CD6247">
        <w:rPr>
          <w:rFonts w:ascii="Times New Roman" w:hAnsi="Times New Roman"/>
          <w:sz w:val="24"/>
          <w:szCs w:val="24"/>
        </w:rPr>
        <w:t>requiring</w:t>
      </w:r>
      <w:r w:rsidRPr="00CD6247">
        <w:rPr>
          <w:rFonts w:ascii="Times New Roman" w:hAnsi="Times New Roman"/>
          <w:spacing w:val="-3"/>
          <w:sz w:val="24"/>
          <w:szCs w:val="24"/>
        </w:rPr>
        <w:t xml:space="preserve"> </w:t>
      </w:r>
      <w:r w:rsidRPr="00CD6247">
        <w:rPr>
          <w:rFonts w:ascii="Times New Roman" w:hAnsi="Times New Roman"/>
          <w:sz w:val="24"/>
          <w:szCs w:val="24"/>
        </w:rPr>
        <w:t>the contractor</w:t>
      </w:r>
      <w:r w:rsidRPr="00CD6247">
        <w:rPr>
          <w:rFonts w:ascii="Times New Roman" w:hAnsi="Times New Roman"/>
          <w:spacing w:val="1"/>
          <w:sz w:val="24"/>
          <w:szCs w:val="24"/>
        </w:rPr>
        <w:t xml:space="preserve"> </w:t>
      </w:r>
      <w:r w:rsidRPr="00CD6247">
        <w:rPr>
          <w:rFonts w:ascii="Times New Roman" w:hAnsi="Times New Roman"/>
          <w:sz w:val="24"/>
          <w:szCs w:val="24"/>
        </w:rPr>
        <w:t>to verify</w:t>
      </w:r>
      <w:r w:rsidRPr="00CD6247">
        <w:rPr>
          <w:rFonts w:ascii="Times New Roman" w:hAnsi="Times New Roman"/>
          <w:spacing w:val="-5"/>
          <w:sz w:val="24"/>
          <w:szCs w:val="24"/>
        </w:rPr>
        <w:t xml:space="preserve"> </w:t>
      </w:r>
      <w:r w:rsidRPr="00CD6247">
        <w:rPr>
          <w:rFonts w:ascii="Times New Roman" w:hAnsi="Times New Roman"/>
          <w:sz w:val="24"/>
          <w:szCs w:val="24"/>
        </w:rPr>
        <w:t>that,</w:t>
      </w:r>
      <w:r w:rsidRPr="00CD6247">
        <w:rPr>
          <w:rFonts w:ascii="Times New Roman" w:hAnsi="Times New Roman"/>
          <w:spacing w:val="-3"/>
          <w:sz w:val="24"/>
          <w:szCs w:val="24"/>
        </w:rPr>
        <w:t xml:space="preserve"> </w:t>
      </w:r>
      <w:r w:rsidRPr="00CD6247">
        <w:rPr>
          <w:rFonts w:ascii="Times New Roman" w:hAnsi="Times New Roman"/>
          <w:sz w:val="24"/>
          <w:szCs w:val="24"/>
        </w:rPr>
        <w:t>as</w:t>
      </w:r>
      <w:r w:rsidRPr="00CD6247">
        <w:rPr>
          <w:rFonts w:ascii="Times New Roman" w:hAnsi="Times New Roman"/>
          <w:spacing w:val="-2"/>
          <w:sz w:val="24"/>
          <w:szCs w:val="24"/>
        </w:rPr>
        <w:t xml:space="preserve"> </w:t>
      </w:r>
      <w:r w:rsidRPr="00CD6247">
        <w:rPr>
          <w:rFonts w:ascii="Times New Roman" w:hAnsi="Times New Roman"/>
          <w:sz w:val="24"/>
          <w:szCs w:val="24"/>
        </w:rPr>
        <w:t>the</w:t>
      </w:r>
      <w:r w:rsidRPr="00CD6247">
        <w:rPr>
          <w:rFonts w:ascii="Times New Roman" w:hAnsi="Times New Roman"/>
          <w:spacing w:val="-2"/>
          <w:sz w:val="24"/>
          <w:szCs w:val="24"/>
        </w:rPr>
        <w:t xml:space="preserve"> </w:t>
      </w:r>
      <w:r w:rsidRPr="00CD6247">
        <w:rPr>
          <w:rFonts w:ascii="Times New Roman" w:hAnsi="Times New Roman"/>
          <w:sz w:val="24"/>
          <w:szCs w:val="24"/>
        </w:rPr>
        <w:t>contract nears completion,</w:t>
      </w:r>
      <w:r w:rsidRPr="00CD6247">
        <w:rPr>
          <w:rFonts w:ascii="Times New Roman" w:hAnsi="Times New Roman"/>
          <w:spacing w:val="-3"/>
          <w:sz w:val="24"/>
          <w:szCs w:val="24"/>
        </w:rPr>
        <w:t xml:space="preserve"> </w:t>
      </w:r>
      <w:r w:rsidRPr="00CD6247">
        <w:rPr>
          <w:rFonts w:ascii="Times New Roman" w:hAnsi="Times New Roman"/>
          <w:sz w:val="24"/>
          <w:szCs w:val="24"/>
        </w:rPr>
        <w:t>no</w:t>
      </w:r>
      <w:r w:rsidRPr="00CD6247">
        <w:rPr>
          <w:rFonts w:ascii="Times New Roman" w:hAnsi="Times New Roman"/>
          <w:spacing w:val="-3"/>
          <w:sz w:val="24"/>
          <w:szCs w:val="24"/>
        </w:rPr>
        <w:t xml:space="preserve"> </w:t>
      </w:r>
      <w:r w:rsidRPr="00CD6247">
        <w:rPr>
          <w:rFonts w:ascii="Times New Roman" w:hAnsi="Times New Roman"/>
          <w:sz w:val="24"/>
          <w:szCs w:val="24"/>
        </w:rPr>
        <w:t>purchases</w:t>
      </w:r>
      <w:r w:rsidRPr="00CD6247">
        <w:rPr>
          <w:rFonts w:ascii="Times New Roman" w:hAnsi="Times New Roman"/>
          <w:spacing w:val="-2"/>
          <w:sz w:val="24"/>
          <w:szCs w:val="24"/>
        </w:rPr>
        <w:t xml:space="preserve"> </w:t>
      </w:r>
      <w:r w:rsidRPr="00CD6247">
        <w:rPr>
          <w:rFonts w:ascii="Times New Roman" w:hAnsi="Times New Roman"/>
          <w:sz w:val="24"/>
          <w:szCs w:val="24"/>
        </w:rPr>
        <w:t>are</w:t>
      </w:r>
      <w:r w:rsidRPr="00CD6247">
        <w:rPr>
          <w:rFonts w:ascii="Times New Roman" w:hAnsi="Times New Roman"/>
          <w:spacing w:val="-2"/>
          <w:sz w:val="24"/>
          <w:szCs w:val="24"/>
        </w:rPr>
        <w:t xml:space="preserve"> </w:t>
      </w:r>
      <w:r w:rsidRPr="00CD6247">
        <w:rPr>
          <w:rFonts w:ascii="Times New Roman" w:hAnsi="Times New Roman"/>
          <w:sz w:val="24"/>
          <w:szCs w:val="24"/>
        </w:rPr>
        <w:t>made</w:t>
      </w:r>
      <w:r w:rsidRPr="00CD6247">
        <w:rPr>
          <w:rFonts w:ascii="Times New Roman" w:hAnsi="Times New Roman"/>
          <w:spacing w:val="-2"/>
          <w:sz w:val="24"/>
          <w:szCs w:val="24"/>
        </w:rPr>
        <w:t xml:space="preserve"> </w:t>
      </w:r>
      <w:r w:rsidRPr="00CD6247">
        <w:rPr>
          <w:rFonts w:ascii="Times New Roman" w:hAnsi="Times New Roman"/>
          <w:sz w:val="24"/>
          <w:szCs w:val="24"/>
        </w:rPr>
        <w:t>that</w:t>
      </w:r>
      <w:r w:rsidRPr="00CD6247">
        <w:rPr>
          <w:rFonts w:ascii="Times New Roman" w:hAnsi="Times New Roman"/>
          <w:spacing w:val="1"/>
          <w:sz w:val="24"/>
          <w:szCs w:val="24"/>
        </w:rPr>
        <w:t xml:space="preserve"> </w:t>
      </w:r>
      <w:r w:rsidRPr="00CD6247">
        <w:rPr>
          <w:rFonts w:ascii="Times New Roman" w:hAnsi="Times New Roman"/>
          <w:sz w:val="24"/>
          <w:szCs w:val="24"/>
        </w:rPr>
        <w:t>would result</w:t>
      </w:r>
      <w:r w:rsidRPr="00CD6247">
        <w:rPr>
          <w:rFonts w:ascii="Times New Roman" w:hAnsi="Times New Roman"/>
          <w:spacing w:val="1"/>
          <w:sz w:val="24"/>
          <w:szCs w:val="24"/>
        </w:rPr>
        <w:t xml:space="preserve"> </w:t>
      </w:r>
      <w:r w:rsidRPr="00CD6247">
        <w:rPr>
          <w:rFonts w:ascii="Times New Roman" w:hAnsi="Times New Roman"/>
          <w:sz w:val="24"/>
          <w:szCs w:val="24"/>
        </w:rPr>
        <w:t>in</w:t>
      </w:r>
      <w:r w:rsidRPr="00CD6247">
        <w:rPr>
          <w:rFonts w:ascii="Times New Roman" w:hAnsi="Times New Roman"/>
          <w:spacing w:val="2"/>
          <w:sz w:val="24"/>
          <w:szCs w:val="24"/>
        </w:rPr>
        <w:t xml:space="preserve"> </w:t>
      </w:r>
      <w:r w:rsidRPr="00CD6247">
        <w:rPr>
          <w:rFonts w:ascii="Times New Roman" w:hAnsi="Times New Roman"/>
          <w:sz w:val="24"/>
          <w:szCs w:val="24"/>
        </w:rPr>
        <w:t>Government</w:t>
      </w:r>
      <w:r w:rsidRPr="00CD6247">
        <w:rPr>
          <w:rFonts w:ascii="Times New Roman" w:hAnsi="Times New Roman"/>
          <w:spacing w:val="-2"/>
          <w:sz w:val="24"/>
          <w:szCs w:val="24"/>
        </w:rPr>
        <w:t xml:space="preserve"> </w:t>
      </w:r>
      <w:r w:rsidRPr="00CD6247">
        <w:rPr>
          <w:rFonts w:ascii="Times New Roman" w:hAnsi="Times New Roman"/>
          <w:sz w:val="24"/>
          <w:szCs w:val="24"/>
        </w:rPr>
        <w:t>supply</w:t>
      </w:r>
      <w:r w:rsidRPr="00CD6247">
        <w:rPr>
          <w:rFonts w:ascii="Times New Roman" w:hAnsi="Times New Roman"/>
          <w:spacing w:val="-3"/>
          <w:sz w:val="24"/>
          <w:szCs w:val="24"/>
        </w:rPr>
        <w:t xml:space="preserve"> </w:t>
      </w:r>
      <w:r w:rsidRPr="00CD6247">
        <w:rPr>
          <w:rFonts w:ascii="Times New Roman" w:hAnsi="Times New Roman"/>
          <w:sz w:val="24"/>
          <w:szCs w:val="24"/>
        </w:rPr>
        <w:t>source items remaining with the contractor</w:t>
      </w:r>
      <w:r w:rsidRPr="00CD6247">
        <w:rPr>
          <w:rFonts w:ascii="Times New Roman" w:hAnsi="Times New Roman"/>
          <w:spacing w:val="-2"/>
          <w:sz w:val="24"/>
          <w:szCs w:val="24"/>
        </w:rPr>
        <w:t xml:space="preserve"> </w:t>
      </w:r>
      <w:r w:rsidRPr="00CD6247">
        <w:rPr>
          <w:rFonts w:ascii="Times New Roman" w:hAnsi="Times New Roman"/>
          <w:sz w:val="24"/>
          <w:szCs w:val="24"/>
        </w:rPr>
        <w:t>after</w:t>
      </w:r>
      <w:r w:rsidRPr="00CD6247">
        <w:rPr>
          <w:rFonts w:ascii="Times New Roman" w:hAnsi="Times New Roman"/>
          <w:spacing w:val="-2"/>
          <w:sz w:val="24"/>
          <w:szCs w:val="24"/>
        </w:rPr>
        <w:t xml:space="preserve"> </w:t>
      </w:r>
      <w:r w:rsidRPr="00CD6247">
        <w:rPr>
          <w:rFonts w:ascii="Times New Roman" w:hAnsi="Times New Roman"/>
          <w:sz w:val="24"/>
          <w:szCs w:val="24"/>
        </w:rPr>
        <w:t>contract</w:t>
      </w:r>
      <w:r w:rsidRPr="00CD6247">
        <w:rPr>
          <w:rFonts w:ascii="Times New Roman" w:hAnsi="Times New Roman"/>
          <w:spacing w:val="-2"/>
          <w:sz w:val="24"/>
          <w:szCs w:val="24"/>
        </w:rPr>
        <w:t xml:space="preserve"> </w:t>
      </w:r>
      <w:r w:rsidRPr="00CD6247">
        <w:rPr>
          <w:rFonts w:ascii="Times New Roman" w:hAnsi="Times New Roman"/>
          <w:sz w:val="24"/>
          <w:szCs w:val="24"/>
        </w:rPr>
        <w:t>completion.</w:t>
      </w:r>
      <w:r w:rsidRPr="00CD6247">
        <w:rPr>
          <w:rFonts w:ascii="Times New Roman" w:hAnsi="Times New Roman"/>
          <w:spacing w:val="-3"/>
          <w:sz w:val="24"/>
          <w:szCs w:val="24"/>
        </w:rPr>
        <w:t xml:space="preserve"> </w:t>
      </w:r>
      <w:r w:rsidRPr="00CD6247">
        <w:rPr>
          <w:rFonts w:ascii="Times New Roman" w:hAnsi="Times New Roman"/>
          <w:sz w:val="24"/>
          <w:szCs w:val="24"/>
        </w:rPr>
        <w:t>Special</w:t>
      </w:r>
      <w:r w:rsidRPr="00CD6247">
        <w:rPr>
          <w:rFonts w:ascii="Times New Roman" w:hAnsi="Times New Roman"/>
          <w:spacing w:val="-2"/>
          <w:sz w:val="24"/>
          <w:szCs w:val="24"/>
        </w:rPr>
        <w:t xml:space="preserve"> </w:t>
      </w:r>
      <w:r w:rsidRPr="00CD6247">
        <w:rPr>
          <w:rFonts w:ascii="Times New Roman" w:hAnsi="Times New Roman"/>
          <w:sz w:val="24"/>
          <w:szCs w:val="24"/>
        </w:rPr>
        <w:t xml:space="preserve">provisions </w:t>
      </w:r>
      <w:r w:rsidRPr="00CD6247">
        <w:rPr>
          <w:rFonts w:ascii="Times New Roman" w:hAnsi="Times New Roman"/>
          <w:spacing w:val="-2"/>
          <w:sz w:val="24"/>
          <w:szCs w:val="24"/>
        </w:rPr>
        <w:t xml:space="preserve">must </w:t>
      </w:r>
      <w:r w:rsidRPr="00CD6247">
        <w:rPr>
          <w:rFonts w:ascii="Times New Roman" w:hAnsi="Times New Roman"/>
          <w:sz w:val="24"/>
          <w:szCs w:val="24"/>
        </w:rPr>
        <w:t>be made for</w:t>
      </w:r>
      <w:r w:rsidRPr="00CD6247">
        <w:rPr>
          <w:rFonts w:ascii="Times New Roman" w:hAnsi="Times New Roman"/>
          <w:spacing w:val="-4"/>
          <w:sz w:val="24"/>
          <w:szCs w:val="24"/>
        </w:rPr>
        <w:t xml:space="preserve"> </w:t>
      </w:r>
      <w:r w:rsidRPr="00CD6247">
        <w:rPr>
          <w:rFonts w:ascii="Times New Roman" w:hAnsi="Times New Roman"/>
          <w:sz w:val="24"/>
          <w:szCs w:val="24"/>
        </w:rPr>
        <w:t>surge</w:t>
      </w:r>
      <w:r w:rsidRPr="00CD6247">
        <w:rPr>
          <w:rFonts w:ascii="Times New Roman" w:hAnsi="Times New Roman"/>
          <w:spacing w:val="-2"/>
          <w:sz w:val="24"/>
          <w:szCs w:val="24"/>
        </w:rPr>
        <w:t xml:space="preserve"> </w:t>
      </w:r>
      <w:r w:rsidRPr="00CD6247">
        <w:rPr>
          <w:rFonts w:ascii="Times New Roman" w:hAnsi="Times New Roman"/>
          <w:sz w:val="24"/>
          <w:szCs w:val="24"/>
        </w:rPr>
        <w:t>items.</w:t>
      </w:r>
    </w:p>
    <w:p w14:paraId="6F01632B" w14:textId="3FF9CF7E" w:rsidR="00B13277" w:rsidRPr="007913C2" w:rsidRDefault="00B13277" w:rsidP="007913C2">
      <w:pPr>
        <w:pStyle w:val="Heading3"/>
        <w:rPr>
          <w:sz w:val="24"/>
          <w:szCs w:val="24"/>
        </w:rPr>
      </w:pPr>
      <w:bookmarkStart w:id="863" w:name="P51_103_90"/>
      <w:r w:rsidRPr="007913C2">
        <w:rPr>
          <w:sz w:val="24"/>
          <w:szCs w:val="24"/>
        </w:rPr>
        <w:t>51.103-90</w:t>
      </w:r>
      <w:bookmarkEnd w:id="863"/>
      <w:r w:rsidRPr="007913C2">
        <w:rPr>
          <w:sz w:val="24"/>
          <w:szCs w:val="24"/>
        </w:rPr>
        <w:t xml:space="preserve"> Ordering from Government supply sources.</w:t>
      </w:r>
    </w:p>
    <w:p w14:paraId="2346563E" w14:textId="578DDD2F" w:rsidR="00B13277" w:rsidRPr="00CD6247" w:rsidRDefault="00B13277" w:rsidP="005734AC">
      <w:pPr>
        <w:pStyle w:val="NoSpacing"/>
        <w:spacing w:after="240"/>
        <w:rPr>
          <w:rFonts w:ascii="Times New Roman" w:hAnsi="Times New Roman"/>
          <w:sz w:val="24"/>
          <w:szCs w:val="24"/>
        </w:rPr>
      </w:pPr>
      <w:r w:rsidRPr="00CD6247">
        <w:rPr>
          <w:rFonts w:ascii="Times New Roman" w:hAnsi="Times New Roman"/>
          <w:sz w:val="24"/>
          <w:szCs w:val="24"/>
        </w:rPr>
        <w:t>When contractor use of a DLA-managed supply source is determined to be the best value, considering price, delivery and other factors, the contracting officer shall include contract language to hold the contractor responsible to meet the delivery requirements whether or not Government supply sources are used. Failure to meet the contract delivery requirements is a contractor-caused delay.</w:t>
      </w:r>
    </w:p>
    <w:p w14:paraId="60A8477A" w14:textId="77777777" w:rsidR="005A093A" w:rsidRDefault="002E43E3" w:rsidP="008779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sectPr w:rsidR="005A093A" w:rsidSect="00FF4E5A">
          <w:headerReference w:type="even" r:id="rId360"/>
          <w:headerReference w:type="default" r:id="rId361"/>
          <w:footerReference w:type="even" r:id="rId362"/>
          <w:footerReference w:type="default" r:id="rId363"/>
          <w:headerReference w:type="first" r:id="rId364"/>
          <w:footerReference w:type="first" r:id="rId365"/>
          <w:pgSz w:w="12240" w:h="15840"/>
          <w:pgMar w:top="1440" w:right="1440" w:bottom="1440" w:left="1440" w:header="720" w:footer="720" w:gutter="0"/>
          <w:cols w:space="720"/>
          <w:titlePg/>
          <w:docGrid w:linePitch="299"/>
        </w:sectPr>
      </w:pPr>
      <w:r w:rsidRPr="00CD6247">
        <w:rPr>
          <w:b/>
          <w:sz w:val="24"/>
          <w:szCs w:val="24"/>
        </w:rPr>
        <w:br w:type="page"/>
      </w:r>
    </w:p>
    <w:p w14:paraId="26FB2135" w14:textId="77777777" w:rsidR="00CE5B2E" w:rsidRPr="00651BE8" w:rsidRDefault="00CE5B2E" w:rsidP="00045233">
      <w:pPr>
        <w:pStyle w:val="Heading1"/>
        <w:rPr>
          <w:sz w:val="24"/>
          <w:szCs w:val="24"/>
        </w:rPr>
      </w:pPr>
      <w:bookmarkStart w:id="864" w:name="Part52"/>
      <w:r w:rsidRPr="00651BE8">
        <w:rPr>
          <w:sz w:val="24"/>
          <w:szCs w:val="24"/>
        </w:rPr>
        <w:t>PART 52 – SOLICITATION PROVISIONS AND CONTRACT CLAUSES</w:t>
      </w:r>
    </w:p>
    <w:p w14:paraId="4B4D6B4A" w14:textId="77777777" w:rsidR="001C466C" w:rsidRDefault="00CE5B2E" w:rsidP="001C466C">
      <w:pPr>
        <w:spacing w:after="240"/>
        <w:jc w:val="center"/>
        <w:rPr>
          <w:i/>
          <w:sz w:val="24"/>
          <w:szCs w:val="24"/>
        </w:rPr>
      </w:pPr>
      <w:r w:rsidRPr="00651BE8">
        <w:rPr>
          <w:i/>
          <w:sz w:val="24"/>
          <w:szCs w:val="24"/>
        </w:rPr>
        <w:t>(Revised September 1, 2017 through PROCLTR 2017-20</w:t>
      </w:r>
      <w:r w:rsidRPr="00CD6247">
        <w:rPr>
          <w:i/>
          <w:sz w:val="24"/>
          <w:szCs w:val="24"/>
        </w:rPr>
        <w:t>)</w:t>
      </w:r>
      <w:r w:rsidRPr="00CD6247">
        <w:rPr>
          <w:rStyle w:val="CommentReference"/>
          <w:sz w:val="24"/>
          <w:szCs w:val="24"/>
        </w:rPr>
        <w:commentReference w:id="865"/>
      </w:r>
    </w:p>
    <w:p w14:paraId="36F0AC2C" w14:textId="25E8B758" w:rsidR="00CE5B2E" w:rsidRPr="00CD6247" w:rsidRDefault="00CE5B2E" w:rsidP="001C466C">
      <w:pPr>
        <w:spacing w:after="240"/>
        <w:jc w:val="center"/>
        <w:rPr>
          <w:b/>
          <w:sz w:val="24"/>
          <w:szCs w:val="24"/>
        </w:rPr>
      </w:pPr>
      <w:r w:rsidRPr="00CD6247">
        <w:rPr>
          <w:b/>
          <w:sz w:val="24"/>
          <w:szCs w:val="24"/>
        </w:rPr>
        <w:t>TABLE OF CONTENTS</w:t>
      </w:r>
      <w:r w:rsidRPr="00CD6247">
        <w:rPr>
          <w:rStyle w:val="CommentReference"/>
          <w:sz w:val="24"/>
          <w:szCs w:val="24"/>
        </w:rPr>
        <w:commentReference w:id="866"/>
      </w:r>
      <w:r w:rsidRPr="00CD6247">
        <w:rPr>
          <w:rStyle w:val="CommentReference"/>
          <w:sz w:val="24"/>
          <w:szCs w:val="24"/>
        </w:rPr>
        <w:commentReference w:id="867"/>
      </w:r>
      <w:r w:rsidRPr="00CD6247">
        <w:rPr>
          <w:rStyle w:val="CommentReference"/>
          <w:sz w:val="24"/>
          <w:szCs w:val="24"/>
        </w:rPr>
        <w:commentReference w:id="868"/>
      </w:r>
      <w:r w:rsidRPr="00CD6247">
        <w:rPr>
          <w:rStyle w:val="CommentReference"/>
          <w:sz w:val="24"/>
          <w:szCs w:val="24"/>
        </w:rPr>
        <w:commentReference w:id="869"/>
      </w:r>
      <w:r w:rsidRPr="00CD6247">
        <w:rPr>
          <w:rStyle w:val="CommentReference"/>
          <w:sz w:val="24"/>
          <w:szCs w:val="24"/>
        </w:rPr>
        <w:commentReference w:id="870"/>
      </w:r>
    </w:p>
    <w:p w14:paraId="57B5294E" w14:textId="5990A262" w:rsidR="00CE5B2E" w:rsidRPr="00CD6247" w:rsidRDefault="00CE5B2E" w:rsidP="00CE5B2E">
      <w:pPr>
        <w:rPr>
          <w:b/>
          <w:sz w:val="24"/>
          <w:szCs w:val="24"/>
        </w:rPr>
      </w:pPr>
      <w:r w:rsidRPr="00CD6247">
        <w:rPr>
          <w:b/>
          <w:sz w:val="24"/>
          <w:szCs w:val="24"/>
        </w:rPr>
        <w:t>SUBPART 52.1 – INSTRUCTIONS FOR USING PROVISIONS AND CLAUSES</w:t>
      </w:r>
    </w:p>
    <w:p w14:paraId="5BFE8773" w14:textId="77777777" w:rsidR="00CE5B2E" w:rsidRPr="00CD6247" w:rsidRDefault="00980ECB" w:rsidP="00CE5B2E">
      <w:pPr>
        <w:rPr>
          <w:sz w:val="24"/>
          <w:szCs w:val="24"/>
        </w:rPr>
      </w:pPr>
      <w:hyperlink w:anchor="P52_101" w:history="1">
        <w:r w:rsidR="00CE5B2E" w:rsidRPr="00CD6247">
          <w:rPr>
            <w:sz w:val="24"/>
            <w:szCs w:val="24"/>
            <w:u w:val="single"/>
          </w:rPr>
          <w:t>52.101</w:t>
        </w:r>
      </w:hyperlink>
      <w:r w:rsidR="00CE5B2E" w:rsidRPr="00CD6247">
        <w:rPr>
          <w:sz w:val="24"/>
          <w:szCs w:val="24"/>
        </w:rPr>
        <w:tab/>
      </w:r>
      <w:r w:rsidR="00CE5B2E" w:rsidRPr="00CD6247">
        <w:rPr>
          <w:sz w:val="24"/>
          <w:szCs w:val="24"/>
        </w:rPr>
        <w:tab/>
      </w:r>
      <w:r w:rsidR="00CE5B2E" w:rsidRPr="00CD6247">
        <w:rPr>
          <w:sz w:val="24"/>
          <w:szCs w:val="24"/>
        </w:rPr>
        <w:tab/>
        <w:t>Using Part 52.</w:t>
      </w:r>
    </w:p>
    <w:p w14:paraId="4E9F391E" w14:textId="68EA177C" w:rsidR="00CE5B2E" w:rsidRPr="00CD6247" w:rsidRDefault="00CE5B2E" w:rsidP="00CE5B2E">
      <w:pPr>
        <w:rPr>
          <w:b/>
          <w:sz w:val="24"/>
          <w:szCs w:val="24"/>
        </w:rPr>
      </w:pPr>
      <w:r w:rsidRPr="00CD6247">
        <w:rPr>
          <w:b/>
          <w:sz w:val="24"/>
          <w:szCs w:val="24"/>
        </w:rPr>
        <w:t>SUBPART 52.2 – TEXTS OF PROVISIONS AND CLAUSES</w:t>
      </w:r>
    </w:p>
    <w:p w14:paraId="4D5F14C8" w14:textId="77777777" w:rsidR="00CE5B2E" w:rsidRPr="00CD6247" w:rsidRDefault="00980ECB" w:rsidP="00CE5B2E">
      <w:pPr>
        <w:rPr>
          <w:sz w:val="24"/>
          <w:szCs w:val="24"/>
        </w:rPr>
      </w:pPr>
      <w:hyperlink w:anchor="P52_200" w:history="1">
        <w:r w:rsidR="00CE5B2E" w:rsidRPr="00CD6247">
          <w:rPr>
            <w:sz w:val="24"/>
            <w:szCs w:val="24"/>
            <w:u w:val="single"/>
          </w:rPr>
          <w:t>52.200</w:t>
        </w:r>
      </w:hyperlink>
      <w:r w:rsidR="00CE5B2E" w:rsidRPr="00CD6247">
        <w:rPr>
          <w:sz w:val="24"/>
          <w:szCs w:val="24"/>
        </w:rPr>
        <w:tab/>
      </w:r>
      <w:r w:rsidR="00CE5B2E" w:rsidRPr="00CD6247">
        <w:rPr>
          <w:sz w:val="24"/>
          <w:szCs w:val="24"/>
        </w:rPr>
        <w:tab/>
      </w:r>
      <w:r w:rsidR="00CE5B2E" w:rsidRPr="00CD6247">
        <w:rPr>
          <w:sz w:val="24"/>
          <w:szCs w:val="24"/>
        </w:rPr>
        <w:tab/>
        <w:t>Scope of subpart.</w:t>
      </w:r>
    </w:p>
    <w:p w14:paraId="53AD112D" w14:textId="1A431221" w:rsidR="00CE5B2E" w:rsidRPr="00CD6247" w:rsidRDefault="00980ECB" w:rsidP="00CE5B2E">
      <w:pPr>
        <w:rPr>
          <w:sz w:val="24"/>
          <w:szCs w:val="24"/>
        </w:rPr>
      </w:pPr>
      <w:hyperlink w:anchor="P52_204_9000" w:history="1">
        <w:r w:rsidR="00CE5B2E" w:rsidRPr="00CD6247">
          <w:rPr>
            <w:rStyle w:val="Hyperlink"/>
            <w:sz w:val="24"/>
            <w:szCs w:val="24"/>
          </w:rPr>
          <w:t>52.204-9000</w:t>
        </w:r>
      </w:hyperlink>
      <w:r w:rsidR="00CE5B2E" w:rsidRPr="00CD6247">
        <w:rPr>
          <w:sz w:val="24"/>
          <w:szCs w:val="24"/>
        </w:rPr>
        <w:tab/>
        <w:t>Contractor Personnel Security Requirements.</w:t>
      </w:r>
    </w:p>
    <w:p w14:paraId="3178C0FE" w14:textId="7BA79F01" w:rsidR="00CE5B2E" w:rsidRPr="00CD6247" w:rsidRDefault="00980ECB" w:rsidP="00CE5B2E">
      <w:pPr>
        <w:rPr>
          <w:sz w:val="24"/>
          <w:szCs w:val="24"/>
        </w:rPr>
      </w:pPr>
      <w:hyperlink w:anchor="P52_232_9006" w:history="1">
        <w:r w:rsidR="00CE5B2E" w:rsidRPr="00CD6247">
          <w:rPr>
            <w:rStyle w:val="Hyperlink"/>
            <w:sz w:val="24"/>
            <w:szCs w:val="24"/>
          </w:rPr>
          <w:t>52.232-9006</w:t>
        </w:r>
      </w:hyperlink>
      <w:r w:rsidR="00CE5B2E" w:rsidRPr="00CD6247">
        <w:rPr>
          <w:sz w:val="24"/>
          <w:szCs w:val="24"/>
        </w:rPr>
        <w:tab/>
      </w:r>
      <w:r w:rsidR="00CE5B2E" w:rsidRPr="00CD6247">
        <w:rPr>
          <w:rStyle w:val="CommentReference"/>
          <w:sz w:val="24"/>
          <w:szCs w:val="24"/>
        </w:rPr>
        <w:commentReference w:id="871"/>
      </w:r>
      <w:r w:rsidR="00CE5B2E" w:rsidRPr="00CD6247">
        <w:rPr>
          <w:rFonts w:eastAsia="Calibri"/>
          <w:sz w:val="24"/>
          <w:szCs w:val="24"/>
        </w:rPr>
        <w:t>Transporter Proof of Delivery (TPD).</w:t>
      </w:r>
      <w:r w:rsidR="00CE5B2E" w:rsidRPr="00CD6247">
        <w:rPr>
          <w:rStyle w:val="CommentReference"/>
          <w:sz w:val="24"/>
          <w:szCs w:val="24"/>
        </w:rPr>
        <w:commentReference w:id="872"/>
      </w:r>
      <w:r w:rsidR="00CE5B2E" w:rsidRPr="00CD6247">
        <w:rPr>
          <w:rStyle w:val="CommentReference"/>
          <w:sz w:val="24"/>
          <w:szCs w:val="24"/>
        </w:rPr>
        <w:commentReference w:id="873"/>
      </w:r>
    </w:p>
    <w:p w14:paraId="00909B5B" w14:textId="50770EAA" w:rsidR="00CE5B2E" w:rsidRPr="00CD6247" w:rsidRDefault="00980ECB" w:rsidP="007704B1">
      <w:pPr>
        <w:spacing w:after="240"/>
        <w:rPr>
          <w:sz w:val="24"/>
          <w:szCs w:val="24"/>
        </w:rPr>
      </w:pPr>
      <w:hyperlink w:anchor="P52_233_9001" w:history="1">
        <w:r w:rsidR="00CE5B2E" w:rsidRPr="00CD6247">
          <w:rPr>
            <w:sz w:val="24"/>
            <w:szCs w:val="24"/>
            <w:u w:val="single"/>
          </w:rPr>
          <w:t>52.233-9001</w:t>
        </w:r>
      </w:hyperlink>
      <w:r w:rsidR="00CE5B2E" w:rsidRPr="00CD6247">
        <w:rPr>
          <w:sz w:val="24"/>
          <w:szCs w:val="24"/>
        </w:rPr>
        <w:tab/>
        <w:t xml:space="preserve">Disputes – Agreement to Use </w:t>
      </w:r>
      <w:commentRangeStart w:id="874"/>
      <w:r w:rsidR="00CE5B2E" w:rsidRPr="00CD6247">
        <w:rPr>
          <w:sz w:val="24"/>
          <w:szCs w:val="24"/>
        </w:rPr>
        <w:t>Alternative</w:t>
      </w:r>
      <w:commentRangeEnd w:id="874"/>
      <w:r w:rsidR="00CE5B2E" w:rsidRPr="00CD6247">
        <w:rPr>
          <w:rStyle w:val="CommentReference"/>
          <w:sz w:val="24"/>
          <w:szCs w:val="24"/>
        </w:rPr>
        <w:commentReference w:id="874"/>
      </w:r>
      <w:r w:rsidR="00CE5B2E" w:rsidRPr="00CD6247">
        <w:rPr>
          <w:sz w:val="24"/>
          <w:szCs w:val="24"/>
        </w:rPr>
        <w:t xml:space="preserve"> Dispute Resolution (ADR).</w:t>
      </w:r>
      <w:r w:rsidR="00CE5B2E" w:rsidRPr="00CD6247">
        <w:rPr>
          <w:rStyle w:val="CommentReference"/>
          <w:sz w:val="24"/>
          <w:szCs w:val="24"/>
        </w:rPr>
        <w:commentReference w:id="875"/>
      </w:r>
      <w:r w:rsidR="00CE5B2E" w:rsidRPr="00CD6247">
        <w:rPr>
          <w:rStyle w:val="CommentReference"/>
          <w:sz w:val="24"/>
          <w:szCs w:val="24"/>
        </w:rPr>
        <w:commentReference w:id="876"/>
      </w:r>
      <w:r w:rsidR="00CE5B2E" w:rsidRPr="00CD6247">
        <w:rPr>
          <w:rStyle w:val="CommentReference"/>
          <w:sz w:val="24"/>
          <w:szCs w:val="24"/>
        </w:rPr>
        <w:commentReference w:id="877"/>
      </w:r>
    </w:p>
    <w:bookmarkEnd w:id="864"/>
    <w:p w14:paraId="37347D7A" w14:textId="231C103A" w:rsidR="004F3E26" w:rsidRPr="00CD6247" w:rsidRDefault="004F3E26" w:rsidP="00045233">
      <w:pPr>
        <w:pStyle w:val="Heading2"/>
      </w:pPr>
      <w:r w:rsidRPr="00CD6247">
        <w:t>SUBPART 52.1 – INSTRUCTIONS F</w:t>
      </w:r>
      <w:r w:rsidR="001C466C">
        <w:t>OR USING PROVISIONS AND CLAUSES</w:t>
      </w:r>
    </w:p>
    <w:p w14:paraId="73BE7A5F" w14:textId="77777777" w:rsidR="004F3E26" w:rsidRPr="00CD6247" w:rsidRDefault="004F3E26" w:rsidP="004F3E26">
      <w:pPr>
        <w:jc w:val="center"/>
        <w:rPr>
          <w:i/>
          <w:sz w:val="24"/>
          <w:szCs w:val="24"/>
        </w:rPr>
      </w:pPr>
    </w:p>
    <w:p w14:paraId="6D699288" w14:textId="529D3663" w:rsidR="004F3E26" w:rsidRPr="007913C2" w:rsidRDefault="004F3E26" w:rsidP="007913C2">
      <w:pPr>
        <w:pStyle w:val="Heading3"/>
        <w:rPr>
          <w:sz w:val="24"/>
          <w:szCs w:val="24"/>
        </w:rPr>
      </w:pPr>
      <w:bookmarkStart w:id="878" w:name="P52_101"/>
      <w:r w:rsidRPr="007913C2">
        <w:rPr>
          <w:sz w:val="24"/>
          <w:szCs w:val="24"/>
        </w:rPr>
        <w:t>52.101</w:t>
      </w:r>
      <w:bookmarkEnd w:id="878"/>
      <w:r w:rsidR="007913C2">
        <w:rPr>
          <w:sz w:val="24"/>
          <w:szCs w:val="24"/>
        </w:rPr>
        <w:t xml:space="preserve"> Using Part 52.</w:t>
      </w:r>
    </w:p>
    <w:p w14:paraId="06276DB6" w14:textId="5CC7B4C8" w:rsidR="004F3E26" w:rsidRPr="00CD6247" w:rsidRDefault="004F3E26" w:rsidP="004F3E26">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sidRPr="00CD6247">
        <w:rPr>
          <w:snapToGrid w:val="0"/>
          <w:sz w:val="24"/>
          <w:szCs w:val="24"/>
        </w:rPr>
        <w:t>(b) Numbering.</w:t>
      </w:r>
    </w:p>
    <w:p w14:paraId="31A88DCC" w14:textId="688BE97D" w:rsidR="004F3E26" w:rsidRPr="00CD6247" w:rsidRDefault="007704B1" w:rsidP="007704B1">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r>
        <w:rPr>
          <w:sz w:val="24"/>
          <w:szCs w:val="24"/>
        </w:rPr>
        <w:tab/>
      </w:r>
      <w:r w:rsidR="004F3E26" w:rsidRPr="00CD6247">
        <w:rPr>
          <w:sz w:val="24"/>
          <w:szCs w:val="24"/>
        </w:rPr>
        <w:t>(2) Provisions or clauses that supplement Federal Acquisition Regulations (FAR) and Defense Federal Acquisition Regulation Supplement (DFARS).</w:t>
      </w:r>
    </w:p>
    <w:p w14:paraId="2A54AB2B" w14:textId="4B7EBE8F" w:rsidR="004F3E26" w:rsidRPr="00CD6247" w:rsidRDefault="007704B1" w:rsidP="007704B1">
      <w:p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napToGrid w:val="0"/>
          <w:sz w:val="24"/>
          <w:szCs w:val="24"/>
        </w:rPr>
      </w:pPr>
      <w:r>
        <w:rPr>
          <w:sz w:val="24"/>
          <w:szCs w:val="24"/>
        </w:rPr>
        <w:tab/>
      </w:r>
      <w:r w:rsidR="004F3E26" w:rsidRPr="00CD6247">
        <w:rPr>
          <w:snapToGrid w:val="0"/>
          <w:sz w:val="24"/>
          <w:szCs w:val="24"/>
        </w:rPr>
        <w:t>(ii) Only those provisions and clauses in this directive that are codified are preceded by an assigned CFR chapter number.</w:t>
      </w:r>
    </w:p>
    <w:p w14:paraId="0D376538" w14:textId="34496C5C" w:rsidR="004F3E26" w:rsidRPr="00CD6247" w:rsidRDefault="007704B1" w:rsidP="007704B1">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z w:val="24"/>
          <w:szCs w:val="24"/>
        </w:rPr>
      </w:pPr>
      <w:r>
        <w:rPr>
          <w:sz w:val="24"/>
          <w:szCs w:val="24"/>
        </w:rPr>
        <w:tab/>
      </w:r>
      <w:r w:rsidR="004F3E26" w:rsidRPr="00CD6247">
        <w:rPr>
          <w:sz w:val="24"/>
          <w:szCs w:val="24"/>
        </w:rPr>
        <w:t xml:space="preserve">(B) See </w:t>
      </w:r>
      <w:hyperlink w:anchor="P1_301_91" w:history="1">
        <w:r w:rsidR="004F3E26" w:rsidRPr="00CD6247">
          <w:rPr>
            <w:rStyle w:val="Hyperlink"/>
            <w:sz w:val="24"/>
            <w:szCs w:val="24"/>
          </w:rPr>
          <w:t>1.301-91(c)</w:t>
        </w:r>
      </w:hyperlink>
      <w:r w:rsidR="004F3E26" w:rsidRPr="00CD6247">
        <w:rPr>
          <w:sz w:val="24"/>
          <w:szCs w:val="24"/>
        </w:rPr>
        <w:t>.</w:t>
      </w:r>
    </w:p>
    <w:p w14:paraId="34B94D2D" w14:textId="781E9076" w:rsidR="004F3E26" w:rsidRPr="004A7535" w:rsidRDefault="004F3E26" w:rsidP="00045233">
      <w:pPr>
        <w:pStyle w:val="Heading2"/>
      </w:pPr>
      <w:r w:rsidRPr="004A7535">
        <w:t>SUBPART 52.2 – TEXTS OF PROVISIONS AND CLAUSES</w:t>
      </w:r>
    </w:p>
    <w:p w14:paraId="43D291B6" w14:textId="458CB0D8" w:rsidR="004F3E26" w:rsidRPr="004A7535" w:rsidRDefault="004F3E26" w:rsidP="001C466C">
      <w:pPr>
        <w:spacing w:after="240"/>
        <w:jc w:val="center"/>
        <w:rPr>
          <w:i/>
          <w:sz w:val="24"/>
          <w:szCs w:val="24"/>
        </w:rPr>
      </w:pPr>
      <w:r w:rsidRPr="004A7535">
        <w:rPr>
          <w:i/>
          <w:sz w:val="24"/>
          <w:szCs w:val="24"/>
        </w:rPr>
        <w:t>(Revised September 1, 2017 through PROCLTR 2017-20)</w:t>
      </w:r>
    </w:p>
    <w:p w14:paraId="5215E0CC" w14:textId="5A3670CD" w:rsidR="004F3E26" w:rsidRPr="004A7535" w:rsidRDefault="004F3E26" w:rsidP="007913C2">
      <w:pPr>
        <w:pStyle w:val="Heading3"/>
        <w:rPr>
          <w:sz w:val="24"/>
          <w:szCs w:val="24"/>
        </w:rPr>
      </w:pPr>
      <w:bookmarkStart w:id="879" w:name="P52_200"/>
      <w:r w:rsidRPr="004A7535">
        <w:rPr>
          <w:sz w:val="24"/>
          <w:szCs w:val="24"/>
        </w:rPr>
        <w:t>52.200</w:t>
      </w:r>
      <w:bookmarkEnd w:id="879"/>
      <w:r w:rsidRPr="004A7535">
        <w:rPr>
          <w:sz w:val="24"/>
          <w:szCs w:val="24"/>
        </w:rPr>
        <w:t xml:space="preserve"> Scope of subpart.</w:t>
      </w:r>
    </w:p>
    <w:p w14:paraId="2C5DC2F6" w14:textId="6A22335A" w:rsidR="004F3E26" w:rsidRPr="004A7535" w:rsidRDefault="004F3E26" w:rsidP="001C466C">
      <w:pPr>
        <w:spacing w:after="240"/>
        <w:rPr>
          <w:sz w:val="24"/>
          <w:szCs w:val="24"/>
        </w:rPr>
      </w:pPr>
      <w:r w:rsidRPr="004A7535">
        <w:rPr>
          <w:sz w:val="24"/>
          <w:szCs w:val="24"/>
        </w:rPr>
        <w:t xml:space="preserve">This subpart sets forth the texts of all </w:t>
      </w:r>
      <w:r w:rsidRPr="004A7535">
        <w:rPr>
          <w:rFonts w:eastAsia="Calibri"/>
          <w:sz w:val="24"/>
          <w:szCs w:val="24"/>
        </w:rPr>
        <w:t xml:space="preserve">Defense Logistics Acquisition Directive (DLAD) </w:t>
      </w:r>
      <w:r w:rsidRPr="004A7535">
        <w:rPr>
          <w:sz w:val="24"/>
          <w:szCs w:val="24"/>
        </w:rPr>
        <w:t>provisions and clauses, and for each provision and clause, gives a cross</w:t>
      </w:r>
      <w:r w:rsidRPr="004A7535">
        <w:rPr>
          <w:sz w:val="24"/>
          <w:szCs w:val="24"/>
        </w:rPr>
        <w:noBreakHyphen/>
        <w:t>reference to the location in the DLAD that prescribes its use.</w:t>
      </w:r>
    </w:p>
    <w:p w14:paraId="1FC21469" w14:textId="1D675E64" w:rsidR="00CE5B2E" w:rsidRPr="004A7535" w:rsidRDefault="00CE5B2E" w:rsidP="00A561E2">
      <w:pPr>
        <w:pStyle w:val="Heading3"/>
        <w:rPr>
          <w:sz w:val="24"/>
          <w:szCs w:val="24"/>
        </w:rPr>
      </w:pPr>
      <w:bookmarkStart w:id="880" w:name="P52_204_9000"/>
      <w:bookmarkStart w:id="881" w:name="P52_204_9001"/>
      <w:r w:rsidRPr="004A7535">
        <w:rPr>
          <w:sz w:val="24"/>
          <w:szCs w:val="24"/>
        </w:rPr>
        <w:t>52.204-9000 Contractor P</w:t>
      </w:r>
      <w:r w:rsidR="001C466C" w:rsidRPr="004A7535">
        <w:rPr>
          <w:sz w:val="24"/>
          <w:szCs w:val="24"/>
        </w:rPr>
        <w:t>ersonnel Security Requirements.</w:t>
      </w:r>
      <w:r w:rsidRPr="004A7535">
        <w:rPr>
          <w:rStyle w:val="CommentReference"/>
          <w:sz w:val="24"/>
          <w:szCs w:val="24"/>
        </w:rPr>
        <w:commentReference w:id="882"/>
      </w:r>
    </w:p>
    <w:p w14:paraId="33ADC7BD" w14:textId="1CF62124" w:rsidR="004F3E26" w:rsidRPr="004A7535" w:rsidRDefault="00CE5B2E" w:rsidP="001C466C">
      <w:pPr>
        <w:spacing w:after="240"/>
        <w:rPr>
          <w:sz w:val="24"/>
          <w:szCs w:val="24"/>
        </w:rPr>
      </w:pPr>
      <w:r w:rsidRPr="004A7535">
        <w:rPr>
          <w:sz w:val="24"/>
          <w:szCs w:val="24"/>
        </w:rPr>
        <w:t xml:space="preserve">As prescribed in </w:t>
      </w:r>
      <w:hyperlink w:anchor="P4_1303_90" w:history="1">
        <w:r w:rsidRPr="004A7535">
          <w:rPr>
            <w:sz w:val="24"/>
            <w:szCs w:val="24"/>
          </w:rPr>
          <w:t>4.1303-90</w:t>
        </w:r>
      </w:hyperlink>
      <w:r w:rsidRPr="004A7535">
        <w:rPr>
          <w:sz w:val="24"/>
          <w:szCs w:val="24"/>
        </w:rPr>
        <w:t>, insert the following clause:</w:t>
      </w:r>
      <w:bookmarkEnd w:id="880"/>
    </w:p>
    <w:p w14:paraId="2CD4630C" w14:textId="613144B1" w:rsidR="004F3E26" w:rsidRPr="00CD6247" w:rsidRDefault="004F3E26" w:rsidP="001C466C">
      <w:pPr>
        <w:adjustRightInd w:val="0"/>
        <w:spacing w:after="240"/>
        <w:jc w:val="center"/>
        <w:rPr>
          <w:sz w:val="24"/>
          <w:szCs w:val="24"/>
        </w:rPr>
      </w:pPr>
      <w:r w:rsidRPr="00CD6247">
        <w:rPr>
          <w:sz w:val="24"/>
          <w:szCs w:val="24"/>
        </w:rPr>
        <w:t>CONTRACTOR PERSONNEL SECURITY REQUIREMENTS (JUL 2015)</w:t>
      </w:r>
    </w:p>
    <w:p w14:paraId="7448F438" w14:textId="281F669C" w:rsidR="004F3E26" w:rsidRPr="00CD6247" w:rsidRDefault="004F3E26" w:rsidP="004F3E26">
      <w:pPr>
        <w:tabs>
          <w:tab w:val="clear" w:pos="360"/>
          <w:tab w:val="clear" w:pos="720"/>
        </w:tabs>
        <w:rPr>
          <w:snapToGrid w:val="0"/>
          <w:sz w:val="24"/>
          <w:szCs w:val="24"/>
        </w:rPr>
      </w:pPr>
      <w:r w:rsidRPr="00CD6247">
        <w:rPr>
          <w:snapToGrid w:val="0"/>
          <w:sz w:val="24"/>
          <w:szCs w:val="24"/>
        </w:rPr>
        <w:t>(a) Work to be performed under this contract or task order may, in full or in part, be performed at the Defense Logistics Agency (DLA) Headquarters (HQ), DLA field activity office(s), or other Federally-controlled facilities. Prior to beginning work on a contract, DLA requires all Contractor personnel working on the Federally-controlled facility to have, at a minimum, an initiated National Agency Check with Written Inquiries (NACI) or NACI equivalent and favorable completion of a Federal Bureau of Investigation (FBI) fingerprint check.</w:t>
      </w:r>
    </w:p>
    <w:p w14:paraId="2DCE09BF" w14:textId="138D936E" w:rsidR="004F3E26" w:rsidRPr="00CD6247" w:rsidRDefault="004F3E26" w:rsidP="004F3E26">
      <w:pPr>
        <w:tabs>
          <w:tab w:val="clear" w:pos="360"/>
          <w:tab w:val="clear" w:pos="720"/>
        </w:tabs>
        <w:rPr>
          <w:snapToGrid w:val="0"/>
          <w:sz w:val="24"/>
          <w:szCs w:val="24"/>
        </w:rPr>
      </w:pPr>
      <w:r w:rsidRPr="00CD6247">
        <w:rPr>
          <w:snapToGrid w:val="0"/>
          <w:sz w:val="24"/>
          <w:szCs w:val="24"/>
        </w:rPr>
        <w:t>(b) Additionally, in accordance with Department of Defense (DoD) Regulation 5200.2-R, Personnel Security Programs, and DLA Issuance 4314, Personnel Security Program, all DoD Contractor personnel who have access to Federally-controlled information systems must be assigned to positions which are designated at one of three information technology (IT) levels, each requiring a certain level of investigation and clearance, as follows:</w:t>
      </w:r>
    </w:p>
    <w:p w14:paraId="5458B289" w14:textId="2CF70E62" w:rsidR="004F3E26" w:rsidRPr="00CD6247" w:rsidRDefault="001C466C" w:rsidP="001C466C">
      <w:pPr>
        <w:tabs>
          <w:tab w:val="clear" w:pos="720"/>
          <w:tab w:val="clear" w:pos="1080"/>
        </w:tabs>
        <w:rPr>
          <w:sz w:val="24"/>
          <w:szCs w:val="24"/>
        </w:rPr>
      </w:pPr>
      <w:r>
        <w:rPr>
          <w:sz w:val="24"/>
          <w:szCs w:val="24"/>
        </w:rPr>
        <w:tab/>
      </w:r>
      <w:r w:rsidR="004F3E26" w:rsidRPr="00CD6247">
        <w:rPr>
          <w:sz w:val="24"/>
          <w:szCs w:val="24"/>
        </w:rPr>
        <w:t>(1) IT-I for an IT position requiring a single scope background investigation (SSBI) or SSBI equivalent;</w:t>
      </w:r>
    </w:p>
    <w:p w14:paraId="69C61CEA" w14:textId="38B04A84" w:rsidR="004F3E26" w:rsidRPr="00CD6247" w:rsidRDefault="001C466C" w:rsidP="001C466C">
      <w:pPr>
        <w:tabs>
          <w:tab w:val="clear" w:pos="360"/>
          <w:tab w:val="clear" w:pos="720"/>
          <w:tab w:val="clear" w:pos="1080"/>
          <w:tab w:val="left" w:pos="270"/>
        </w:tabs>
        <w:rPr>
          <w:sz w:val="24"/>
          <w:szCs w:val="24"/>
        </w:rPr>
      </w:pPr>
      <w:r>
        <w:rPr>
          <w:sz w:val="24"/>
          <w:szCs w:val="24"/>
        </w:rPr>
        <w:tab/>
      </w:r>
      <w:r w:rsidR="004F3E26" w:rsidRPr="00CD6247">
        <w:rPr>
          <w:sz w:val="24"/>
          <w:szCs w:val="24"/>
        </w:rPr>
        <w:t>(2) IT-II for an IT position requiring a National Agency check with Law and Credit (NACLC) or NACLC equivalent; and</w:t>
      </w:r>
    </w:p>
    <w:p w14:paraId="70503378" w14:textId="50EAC295" w:rsidR="004F3E26" w:rsidRDefault="001C466C" w:rsidP="001C466C">
      <w:pPr>
        <w:tabs>
          <w:tab w:val="clear" w:pos="360"/>
          <w:tab w:val="clear" w:pos="720"/>
          <w:tab w:val="clear" w:pos="1080"/>
          <w:tab w:val="left" w:pos="270"/>
        </w:tabs>
        <w:rPr>
          <w:sz w:val="24"/>
          <w:szCs w:val="24"/>
        </w:rPr>
      </w:pPr>
      <w:r>
        <w:rPr>
          <w:sz w:val="24"/>
          <w:szCs w:val="24"/>
        </w:rPr>
        <w:tab/>
      </w:r>
      <w:r w:rsidR="004F3E26" w:rsidRPr="00CD6247">
        <w:rPr>
          <w:sz w:val="24"/>
          <w:szCs w:val="24"/>
        </w:rPr>
        <w:t>(3) IT-III for an IT position requiring a NACI or equivalent.</w:t>
      </w:r>
    </w:p>
    <w:p w14:paraId="05F4D381" w14:textId="6427F888" w:rsidR="003B5684" w:rsidRPr="00CD6247" w:rsidRDefault="003B5684" w:rsidP="001C466C">
      <w:pPr>
        <w:tabs>
          <w:tab w:val="clear" w:pos="360"/>
          <w:tab w:val="clear" w:pos="720"/>
        </w:tabs>
        <w:jc w:val="center"/>
        <w:rPr>
          <w:sz w:val="24"/>
          <w:szCs w:val="24"/>
        </w:rPr>
      </w:pPr>
      <w:r w:rsidRPr="00CD6247">
        <w:rPr>
          <w:sz w:val="24"/>
          <w:szCs w:val="24"/>
        </w:rPr>
        <w:t>Note: IT levels will be designated according to the criteria in DoD 5200.2-R.</w:t>
      </w:r>
    </w:p>
    <w:p w14:paraId="0651E34D" w14:textId="7EC17651" w:rsidR="004F3E26" w:rsidRPr="00CD6247" w:rsidRDefault="004F3E26" w:rsidP="004F3E26">
      <w:pPr>
        <w:tabs>
          <w:tab w:val="clear" w:pos="360"/>
          <w:tab w:val="clear" w:pos="720"/>
        </w:tabs>
        <w:rPr>
          <w:snapToGrid w:val="0"/>
          <w:sz w:val="24"/>
          <w:szCs w:val="24"/>
        </w:rPr>
      </w:pPr>
      <w:r w:rsidRPr="00CD6247">
        <w:rPr>
          <w:snapToGrid w:val="0"/>
          <w:sz w:val="24"/>
          <w:szCs w:val="24"/>
        </w:rPr>
        <w:t>(c) Previously completed security investigations may be accepted by the Government in lieu of new investigations if determined by the DLA Intelligence Personnel Security Office to be essentially equivalent in scope</w:t>
      </w:r>
      <w:r w:rsidR="001C466C">
        <w:rPr>
          <w:snapToGrid w:val="0"/>
          <w:sz w:val="24"/>
          <w:szCs w:val="24"/>
        </w:rPr>
        <w:t xml:space="preserve"> to the contract requirements. </w:t>
      </w:r>
      <w:r w:rsidRPr="00CD6247">
        <w:rPr>
          <w:snapToGrid w:val="0"/>
          <w:sz w:val="24"/>
          <w:szCs w:val="24"/>
        </w:rPr>
        <w:t xml:space="preserve">The length of time elapsed since the previous investigation will also be considered in determining whether a new investigation is warranted. To assist the Government in making this determination, the Contractor must provide the following information to the </w:t>
      </w:r>
      <w:r w:rsidRPr="00CD6247">
        <w:rPr>
          <w:rFonts w:eastAsia="Calibri"/>
          <w:snapToGrid w:val="0"/>
          <w:sz w:val="24"/>
          <w:szCs w:val="24"/>
          <w:lang w:bidi="en-US"/>
        </w:rPr>
        <w:t xml:space="preserve">respective DLA Intelligence Personnel Security Office </w:t>
      </w:r>
      <w:r w:rsidRPr="00CD6247">
        <w:rPr>
          <w:snapToGrid w:val="0"/>
          <w:sz w:val="24"/>
          <w:szCs w:val="24"/>
        </w:rPr>
        <w:t>immediately upon receipt of the contract. This information must be provided for each Contractor employee who will perform work on a Federally-controlled facility and/or will require access to Federally-controlled information systems:</w:t>
      </w:r>
    </w:p>
    <w:p w14:paraId="0E89A3F8" w14:textId="198C2177" w:rsidR="004F3E26" w:rsidRPr="00CD6247" w:rsidRDefault="001C466C" w:rsidP="001C466C">
      <w:pPr>
        <w:tabs>
          <w:tab w:val="clear" w:pos="720"/>
          <w:tab w:val="clear" w:pos="1080"/>
        </w:tabs>
        <w:rPr>
          <w:sz w:val="24"/>
          <w:szCs w:val="24"/>
        </w:rPr>
      </w:pPr>
      <w:r>
        <w:rPr>
          <w:sz w:val="24"/>
          <w:szCs w:val="24"/>
        </w:rPr>
        <w:tab/>
      </w:r>
      <w:r w:rsidR="004F3E26" w:rsidRPr="00CD6247">
        <w:rPr>
          <w:sz w:val="24"/>
          <w:szCs w:val="24"/>
        </w:rPr>
        <w:t>(1) Full name, with middle name, as applicable, with social security number;</w:t>
      </w:r>
    </w:p>
    <w:p w14:paraId="51640DE6" w14:textId="467B982C" w:rsidR="004F3E26" w:rsidRPr="00CD6247" w:rsidRDefault="001C466C" w:rsidP="001C466C">
      <w:pPr>
        <w:tabs>
          <w:tab w:val="clear" w:pos="720"/>
          <w:tab w:val="clear" w:pos="1080"/>
        </w:tabs>
        <w:rPr>
          <w:sz w:val="24"/>
          <w:szCs w:val="24"/>
        </w:rPr>
      </w:pPr>
      <w:r>
        <w:rPr>
          <w:sz w:val="24"/>
          <w:szCs w:val="24"/>
        </w:rPr>
        <w:tab/>
      </w:r>
      <w:r w:rsidR="004F3E26" w:rsidRPr="00CD6247">
        <w:rPr>
          <w:sz w:val="24"/>
          <w:szCs w:val="24"/>
        </w:rPr>
        <w:t>(2) Citizenship status with date and place of birth;</w:t>
      </w:r>
    </w:p>
    <w:p w14:paraId="0676223A" w14:textId="19A004A4" w:rsidR="004F3E26" w:rsidRPr="00CD6247" w:rsidRDefault="001C466C" w:rsidP="001C466C">
      <w:pPr>
        <w:tabs>
          <w:tab w:val="clear" w:pos="720"/>
          <w:tab w:val="clear" w:pos="1080"/>
        </w:tabs>
        <w:rPr>
          <w:sz w:val="24"/>
          <w:szCs w:val="24"/>
        </w:rPr>
      </w:pPr>
      <w:r>
        <w:rPr>
          <w:sz w:val="24"/>
          <w:szCs w:val="24"/>
        </w:rPr>
        <w:tab/>
      </w:r>
      <w:r w:rsidR="004F3E26" w:rsidRPr="00CD6247">
        <w:rPr>
          <w:sz w:val="24"/>
          <w:szCs w:val="24"/>
        </w:rPr>
        <w:t>(3) Proof of the individual’s favorably adjudicated background investigation or NACI, consisting of identification of the type of investigation performed, date of the favorable adjudication, name of the agency that made the favorable adjudication, and name of the agency that performed the investigation;</w:t>
      </w:r>
    </w:p>
    <w:p w14:paraId="7D0BAD3C" w14:textId="69589058" w:rsidR="004F3E26" w:rsidRPr="00CD6247" w:rsidRDefault="001C466C" w:rsidP="001C466C">
      <w:pPr>
        <w:tabs>
          <w:tab w:val="clear" w:pos="720"/>
          <w:tab w:val="clear" w:pos="1080"/>
        </w:tabs>
        <w:rPr>
          <w:sz w:val="24"/>
          <w:szCs w:val="24"/>
        </w:rPr>
      </w:pPr>
      <w:r>
        <w:rPr>
          <w:sz w:val="24"/>
          <w:szCs w:val="24"/>
        </w:rPr>
        <w:tab/>
      </w:r>
      <w:r w:rsidR="004F3E26" w:rsidRPr="00CD6247">
        <w:rPr>
          <w:sz w:val="24"/>
          <w:szCs w:val="24"/>
        </w:rPr>
        <w:t>(4) Company name, address, phone and fax numbers with email address;</w:t>
      </w:r>
    </w:p>
    <w:p w14:paraId="4401D068" w14:textId="7C6CB45D" w:rsidR="004F3E26" w:rsidRPr="00CD6247" w:rsidRDefault="001C466C" w:rsidP="001C466C">
      <w:pPr>
        <w:tabs>
          <w:tab w:val="clear" w:pos="720"/>
          <w:tab w:val="clear" w:pos="1080"/>
        </w:tabs>
        <w:rPr>
          <w:sz w:val="24"/>
          <w:szCs w:val="24"/>
        </w:rPr>
      </w:pPr>
      <w:r>
        <w:rPr>
          <w:sz w:val="24"/>
          <w:szCs w:val="24"/>
        </w:rPr>
        <w:tab/>
      </w:r>
      <w:r w:rsidR="004F3E26" w:rsidRPr="00CD6247">
        <w:rPr>
          <w:sz w:val="24"/>
          <w:szCs w:val="24"/>
        </w:rPr>
        <w:t>(5) Location of on-site workstation or phone number if off-site (if known by the time of award); and</w:t>
      </w:r>
    </w:p>
    <w:p w14:paraId="14A4F821" w14:textId="77331E4F" w:rsidR="004F3E26" w:rsidRPr="00CD6247" w:rsidRDefault="001C466C" w:rsidP="001C466C">
      <w:pPr>
        <w:tabs>
          <w:tab w:val="clear" w:pos="720"/>
          <w:tab w:val="clear" w:pos="1080"/>
        </w:tabs>
        <w:rPr>
          <w:sz w:val="24"/>
          <w:szCs w:val="24"/>
        </w:rPr>
      </w:pPr>
      <w:r>
        <w:rPr>
          <w:sz w:val="24"/>
          <w:szCs w:val="24"/>
        </w:rPr>
        <w:tab/>
      </w:r>
      <w:r w:rsidR="004F3E26" w:rsidRPr="00CD6247">
        <w:rPr>
          <w:sz w:val="24"/>
          <w:szCs w:val="24"/>
        </w:rPr>
        <w:t>(6) Delivery order or contract number and expiration date; and name of the Contracting Officer.</w:t>
      </w:r>
    </w:p>
    <w:p w14:paraId="17CFD55E" w14:textId="4DF4AD2C" w:rsidR="004F3E26" w:rsidRPr="00CD6247" w:rsidRDefault="004F3E26" w:rsidP="004F3E26">
      <w:pPr>
        <w:tabs>
          <w:tab w:val="clear" w:pos="360"/>
          <w:tab w:val="clear" w:pos="720"/>
        </w:tabs>
        <w:rPr>
          <w:rFonts w:eastAsia="Calibri"/>
          <w:snapToGrid w:val="0"/>
          <w:sz w:val="24"/>
          <w:szCs w:val="24"/>
          <w:lang w:bidi="en-US"/>
        </w:rPr>
      </w:pPr>
      <w:r w:rsidRPr="00CD6247">
        <w:rPr>
          <w:rFonts w:eastAsia="Calibri"/>
          <w:snapToGrid w:val="0"/>
          <w:sz w:val="24"/>
          <w:szCs w:val="24"/>
          <w:lang w:bidi="en-US"/>
        </w:rPr>
        <w:t>(d) The Contracting Officer will ensure that the Contractor is notified as soon as a determination is made by the assigned or cognizant DLA Intelligence Personnel Security Office regarding acceptance of the previous investigation and clearance level.</w:t>
      </w:r>
    </w:p>
    <w:p w14:paraId="1B3946A6" w14:textId="6EF53374" w:rsidR="004F3E26" w:rsidRPr="00CD6247" w:rsidRDefault="001C466C" w:rsidP="001C466C">
      <w:pPr>
        <w:tabs>
          <w:tab w:val="clear" w:pos="720"/>
          <w:tab w:val="clear" w:pos="1080"/>
        </w:tabs>
        <w:rPr>
          <w:rFonts w:eastAsia="Calibri"/>
          <w:sz w:val="24"/>
          <w:szCs w:val="24"/>
          <w:lang w:bidi="en-US"/>
        </w:rPr>
      </w:pPr>
      <w:r>
        <w:rPr>
          <w:rFonts w:eastAsia="Calibri"/>
          <w:sz w:val="24"/>
          <w:szCs w:val="24"/>
          <w:lang w:bidi="en-US"/>
        </w:rPr>
        <w:tab/>
      </w:r>
      <w:r w:rsidR="004F3E26" w:rsidRPr="00CD6247">
        <w:rPr>
          <w:rFonts w:eastAsia="Calibri"/>
          <w:sz w:val="24"/>
          <w:szCs w:val="24"/>
          <w:lang w:bidi="en-US"/>
        </w:rPr>
        <w:t>(1) If a new investigation is deemed necessary, the Contractor and Contracting Officer will be notified by the respective DLA Personnel Security Office after appropriate checks in DoD databases have been made.</w:t>
      </w:r>
    </w:p>
    <w:p w14:paraId="7F581D6D" w14:textId="42744040" w:rsidR="004F3E26" w:rsidRPr="00CD6247" w:rsidRDefault="001C466C" w:rsidP="001C466C">
      <w:pPr>
        <w:tabs>
          <w:tab w:val="clear" w:pos="720"/>
          <w:tab w:val="clear" w:pos="1080"/>
        </w:tabs>
        <w:rPr>
          <w:rFonts w:eastAsia="Calibri"/>
          <w:sz w:val="24"/>
          <w:szCs w:val="24"/>
          <w:lang w:bidi="en-US"/>
        </w:rPr>
      </w:pPr>
      <w:r>
        <w:rPr>
          <w:sz w:val="24"/>
          <w:szCs w:val="24"/>
        </w:rPr>
        <w:tab/>
      </w:r>
      <w:r w:rsidR="004F3E26" w:rsidRPr="00CD6247">
        <w:rPr>
          <w:rFonts w:eastAsia="Calibri"/>
          <w:sz w:val="24"/>
          <w:szCs w:val="24"/>
          <w:lang w:bidi="en-US"/>
        </w:rPr>
        <w:t>(2) If the Contractor employee requires access to classified information and currently does not have the appropriate clearance level and/or an active security clearance, the DLA Intelligence Personnel Security Office will relay this information to the Contractor and Contracting Officer for further action. Investigations for Contractor employees requiring access to classified information must be initiated by the Contractor Facility Security Officer (FSO).</w:t>
      </w:r>
    </w:p>
    <w:p w14:paraId="726DD79B" w14:textId="3BA3BD52" w:rsidR="004F3E26" w:rsidRPr="00CD6247" w:rsidRDefault="001C466C" w:rsidP="001C466C">
      <w:pPr>
        <w:tabs>
          <w:tab w:val="clear" w:pos="720"/>
          <w:tab w:val="clear" w:pos="1080"/>
        </w:tabs>
        <w:rPr>
          <w:rFonts w:eastAsia="Calibri"/>
          <w:sz w:val="24"/>
          <w:szCs w:val="24"/>
          <w:lang w:bidi="en-US"/>
        </w:rPr>
      </w:pPr>
      <w:r>
        <w:rPr>
          <w:sz w:val="24"/>
          <w:szCs w:val="24"/>
        </w:rPr>
        <w:tab/>
      </w:r>
      <w:r w:rsidR="004F3E26" w:rsidRPr="00CD6247">
        <w:rPr>
          <w:rFonts w:eastAsia="Calibri"/>
          <w:sz w:val="24"/>
          <w:szCs w:val="24"/>
          <w:lang w:bidi="en-US"/>
        </w:rPr>
        <w:t>(3) The Contracting Officer will ensure that the respective DLA Intelligence Personnel Security Office initiates investigations for Contractor employees not requiring access to classified information (i.e., IT or unescorted entry).</w:t>
      </w:r>
    </w:p>
    <w:p w14:paraId="7AF53CA2" w14:textId="4DD10D83" w:rsidR="004F3E26" w:rsidRPr="00CD6247" w:rsidRDefault="001C466C" w:rsidP="001C466C">
      <w:pPr>
        <w:tabs>
          <w:tab w:val="clear" w:pos="720"/>
          <w:tab w:val="clear" w:pos="1080"/>
        </w:tabs>
        <w:rPr>
          <w:rFonts w:eastAsia="Calibri"/>
          <w:sz w:val="24"/>
          <w:szCs w:val="24"/>
          <w:lang w:bidi="en-US"/>
        </w:rPr>
      </w:pPr>
      <w:r>
        <w:rPr>
          <w:sz w:val="24"/>
          <w:szCs w:val="24"/>
        </w:rPr>
        <w:tab/>
      </w:r>
      <w:r w:rsidR="004F3E26" w:rsidRPr="00CD6247">
        <w:rPr>
          <w:rFonts w:eastAsia="Calibri"/>
          <w:sz w:val="24"/>
          <w:szCs w:val="24"/>
          <w:lang w:bidi="en-US"/>
        </w:rPr>
        <w:t>(4) It is the Contractor’s responsibility to ensure that adequate information is provided and that each Contractor employee completes the appropriate paperwork, as required either by the Contracting Officer or the DLA Intelligence Personnel Security Office, in order to begin the investigation process for the required clearance level.</w:t>
      </w:r>
    </w:p>
    <w:p w14:paraId="2D23FF46" w14:textId="4C888AE1" w:rsidR="004F3E26" w:rsidRPr="00CD6247" w:rsidRDefault="004F3E26" w:rsidP="004F3E26">
      <w:pPr>
        <w:tabs>
          <w:tab w:val="clear" w:pos="360"/>
          <w:tab w:val="clear" w:pos="720"/>
        </w:tabs>
        <w:rPr>
          <w:rFonts w:eastAsia="Calibri"/>
          <w:snapToGrid w:val="0"/>
          <w:sz w:val="24"/>
          <w:szCs w:val="24"/>
          <w:lang w:bidi="en-US"/>
        </w:rPr>
      </w:pPr>
      <w:r w:rsidRPr="00CD6247">
        <w:rPr>
          <w:rFonts w:eastAsia="Calibri"/>
          <w:snapToGrid w:val="0"/>
          <w:sz w:val="24"/>
          <w:szCs w:val="24"/>
          <w:lang w:bidi="en-US"/>
        </w:rPr>
        <w:t>(e) The Contractor is responsible for ensuring that each Contractor employee assigned to the position has the appropriate security clearance level.</w:t>
      </w:r>
    </w:p>
    <w:p w14:paraId="5904F3F9" w14:textId="0784CEA8" w:rsidR="004F3E26" w:rsidRPr="00CD6247" w:rsidRDefault="004F3E26" w:rsidP="004F3E26">
      <w:pPr>
        <w:tabs>
          <w:tab w:val="clear" w:pos="360"/>
          <w:tab w:val="clear" w:pos="720"/>
        </w:tabs>
        <w:rPr>
          <w:rFonts w:eastAsia="Calibri"/>
          <w:snapToGrid w:val="0"/>
          <w:sz w:val="24"/>
          <w:szCs w:val="24"/>
          <w:lang w:bidi="en-US"/>
        </w:rPr>
      </w:pPr>
      <w:r w:rsidRPr="00CD6247">
        <w:rPr>
          <w:rFonts w:eastAsia="Calibri"/>
          <w:snapToGrid w:val="0"/>
          <w:sz w:val="24"/>
          <w:szCs w:val="24"/>
          <w:lang w:bidi="en-US"/>
        </w:rPr>
        <w:t>(f) The Contractor shall submit each request for IT access and investigation through the Contracting Officer to the assigned or cognizant DLA Intelligence Personnel Security Office. Requests shall include the following information and/or documentation:</w:t>
      </w:r>
    </w:p>
    <w:p w14:paraId="2E10859A" w14:textId="38167C8D" w:rsidR="004F3E26" w:rsidRPr="00CD6247" w:rsidRDefault="00284211" w:rsidP="00284211">
      <w:pPr>
        <w:tabs>
          <w:tab w:val="clear" w:pos="720"/>
          <w:tab w:val="clear" w:pos="1080"/>
        </w:tabs>
        <w:rPr>
          <w:rFonts w:eastAsia="Calibri"/>
          <w:sz w:val="24"/>
          <w:szCs w:val="24"/>
          <w:lang w:bidi="en-US"/>
        </w:rPr>
      </w:pPr>
      <w:r>
        <w:rPr>
          <w:sz w:val="24"/>
          <w:szCs w:val="24"/>
        </w:rPr>
        <w:tab/>
      </w:r>
      <w:r w:rsidR="004F3E26" w:rsidRPr="00CD6247">
        <w:rPr>
          <w:rFonts w:eastAsia="Calibri"/>
          <w:sz w:val="24"/>
          <w:szCs w:val="24"/>
          <w:lang w:bidi="en-US"/>
        </w:rPr>
        <w:t>(1) Standard Form (SF) 85, Questionnaire for Non-Sensitive Positions, or the SF 86, Questionnaire for National Security Positions (see note below);</w:t>
      </w:r>
    </w:p>
    <w:p w14:paraId="4AE23F3C" w14:textId="13051250" w:rsidR="004F3E26" w:rsidRPr="00CD6247" w:rsidRDefault="00284211" w:rsidP="00284211">
      <w:pPr>
        <w:tabs>
          <w:tab w:val="clear" w:pos="720"/>
          <w:tab w:val="clear" w:pos="1080"/>
        </w:tabs>
        <w:rPr>
          <w:rFonts w:eastAsia="Calibri"/>
          <w:sz w:val="24"/>
          <w:szCs w:val="24"/>
          <w:lang w:bidi="en-US"/>
        </w:rPr>
      </w:pPr>
      <w:r>
        <w:rPr>
          <w:sz w:val="24"/>
          <w:szCs w:val="24"/>
        </w:rPr>
        <w:tab/>
      </w:r>
      <w:r w:rsidR="004F3E26" w:rsidRPr="00CD6247">
        <w:rPr>
          <w:rFonts w:eastAsia="Calibri"/>
          <w:sz w:val="24"/>
          <w:szCs w:val="24"/>
          <w:lang w:bidi="en-US"/>
        </w:rPr>
        <w:t>(2) Proof of citizenship (i.e., an original or a certified copy of a birth certificate, passport, or naturalization certificate); and</w:t>
      </w:r>
    </w:p>
    <w:p w14:paraId="64A0B5EA" w14:textId="05A5F2AE" w:rsidR="004F3E26" w:rsidRPr="00CD6247" w:rsidRDefault="00284211" w:rsidP="00284211">
      <w:pPr>
        <w:tabs>
          <w:tab w:val="clear" w:pos="720"/>
          <w:tab w:val="clear" w:pos="1080"/>
        </w:tabs>
        <w:rPr>
          <w:rFonts w:eastAsia="Calibri"/>
          <w:sz w:val="24"/>
          <w:szCs w:val="24"/>
          <w:lang w:bidi="en-US"/>
        </w:rPr>
      </w:pPr>
      <w:r>
        <w:rPr>
          <w:sz w:val="24"/>
          <w:szCs w:val="24"/>
        </w:rPr>
        <w:tab/>
      </w:r>
      <w:r w:rsidR="004F3E26" w:rsidRPr="00CD6247">
        <w:rPr>
          <w:rFonts w:eastAsia="Calibri"/>
          <w:sz w:val="24"/>
          <w:szCs w:val="24"/>
          <w:lang w:bidi="en-US"/>
        </w:rPr>
        <w:t>(3) Form FD-258, Fingerprint Card (however, fingerprinting can be performed by the cognizant DLA Intelligence Personnel Security Office).</w:t>
      </w:r>
    </w:p>
    <w:p w14:paraId="27568A9B" w14:textId="77777777" w:rsidR="00394B55" w:rsidRDefault="00394B55" w:rsidP="00394B55">
      <w:pPr>
        <w:tabs>
          <w:tab w:val="clear" w:pos="360"/>
          <w:tab w:val="clear" w:pos="720"/>
        </w:tabs>
        <w:ind w:left="360" w:right="547"/>
        <w:rPr>
          <w:rFonts w:eastAsia="Calibri"/>
          <w:sz w:val="24"/>
          <w:szCs w:val="24"/>
          <w:lang w:bidi="en-US"/>
        </w:rPr>
      </w:pPr>
      <w:r w:rsidRPr="00CD6247">
        <w:rPr>
          <w:rFonts w:eastAsia="Calibri"/>
          <w:sz w:val="24"/>
          <w:szCs w:val="24"/>
          <w:lang w:bidi="en-US"/>
        </w:rPr>
        <w:t xml:space="preserve">(Note to (f)(1) above: An investigation request is facilitated through use of the SF 85 or the SF 86. These forms with instructions as well as the Optional Form (OF) 306, Declaration for Federal Employment, which is required with submission of the SF85 or SF 86, are available at the Office of Personnel Management’s (OPM) system called Electronic – Questionnaires for Investigations Processing (e-QIP). Hard copies of the SF85 and SF86 are available at OPM’s web-site, </w:t>
      </w:r>
      <w:hyperlink r:id="rId366" w:history="1">
        <w:r w:rsidRPr="00CD6247">
          <w:rPr>
            <w:rFonts w:eastAsia="Calibri"/>
            <w:sz w:val="24"/>
            <w:szCs w:val="24"/>
            <w:lang w:bidi="en-US"/>
          </w:rPr>
          <w:t>www.opm.gov</w:t>
        </w:r>
      </w:hyperlink>
      <w:r w:rsidRPr="00CD6247">
        <w:rPr>
          <w:rFonts w:eastAsia="Calibri"/>
          <w:sz w:val="24"/>
          <w:szCs w:val="24"/>
        </w:rPr>
        <w:t>, but hard copies of the forms are not accepted.</w:t>
      </w:r>
      <w:r w:rsidRPr="00CD6247">
        <w:rPr>
          <w:rFonts w:eastAsia="Calibri"/>
          <w:sz w:val="24"/>
          <w:szCs w:val="24"/>
          <w:lang w:bidi="en-US"/>
        </w:rPr>
        <w:t>)</w:t>
      </w:r>
    </w:p>
    <w:p w14:paraId="5C704003" w14:textId="0CCBB121" w:rsidR="00394B55" w:rsidRDefault="004F3E26" w:rsidP="00394B55">
      <w:pPr>
        <w:tabs>
          <w:tab w:val="clear" w:pos="360"/>
          <w:tab w:val="clear" w:pos="720"/>
        </w:tabs>
        <w:rPr>
          <w:rFonts w:eastAsia="Calibri"/>
          <w:snapToGrid w:val="0"/>
          <w:sz w:val="24"/>
          <w:szCs w:val="24"/>
          <w:lang w:bidi="en-US"/>
        </w:rPr>
      </w:pPr>
      <w:r w:rsidRPr="00CD6247">
        <w:rPr>
          <w:rFonts w:eastAsia="Calibri"/>
          <w:snapToGrid w:val="0"/>
          <w:sz w:val="24"/>
          <w:szCs w:val="24"/>
          <w:lang w:bidi="en-US"/>
        </w:rPr>
        <w:t xml:space="preserve">(g) Required documentation, listed above in paragraphs (f) (1) through (3), must be provided by the Contractor as directed by the Contracting Officer to the cognizant DLA </w:t>
      </w:r>
      <w:r w:rsidRPr="00CD6247">
        <w:rPr>
          <w:rFonts w:eastAsia="Calibri"/>
          <w:sz w:val="24"/>
          <w:szCs w:val="24"/>
          <w:lang w:bidi="en-US"/>
        </w:rPr>
        <w:t xml:space="preserve">Intelligence </w:t>
      </w:r>
      <w:r w:rsidRPr="00CD6247">
        <w:rPr>
          <w:rFonts w:eastAsia="Calibri"/>
          <w:snapToGrid w:val="0"/>
          <w:sz w:val="24"/>
          <w:szCs w:val="24"/>
          <w:lang w:bidi="en-US"/>
        </w:rPr>
        <w:t xml:space="preserve">Personnel Security Office at the time of fingerprinting or prior to the DLA </w:t>
      </w:r>
      <w:r w:rsidRPr="00CD6247">
        <w:rPr>
          <w:rFonts w:eastAsia="Calibri"/>
          <w:sz w:val="24"/>
          <w:szCs w:val="24"/>
          <w:lang w:bidi="en-US"/>
        </w:rPr>
        <w:t xml:space="preserve">Intelligence </w:t>
      </w:r>
      <w:r w:rsidRPr="00CD6247">
        <w:rPr>
          <w:rFonts w:eastAsia="Calibri"/>
          <w:snapToGrid w:val="0"/>
          <w:sz w:val="24"/>
          <w:szCs w:val="24"/>
          <w:lang w:bidi="en-US"/>
        </w:rPr>
        <w:t>Personnel Security Office releasing the investigation to OPM.</w:t>
      </w:r>
    </w:p>
    <w:p w14:paraId="3EEF4287" w14:textId="5667A27B" w:rsidR="004F3E26" w:rsidRPr="00CD6247" w:rsidRDefault="004F3E26" w:rsidP="00284211">
      <w:pPr>
        <w:tabs>
          <w:tab w:val="clear" w:pos="360"/>
          <w:tab w:val="clear" w:pos="720"/>
        </w:tabs>
        <w:rPr>
          <w:rFonts w:eastAsia="Calibri"/>
          <w:snapToGrid w:val="0"/>
          <w:sz w:val="24"/>
          <w:szCs w:val="24"/>
          <w:lang w:bidi="en-US"/>
        </w:rPr>
      </w:pPr>
      <w:r w:rsidRPr="00CD6247">
        <w:rPr>
          <w:rFonts w:eastAsia="Calibri"/>
          <w:snapToGrid w:val="0"/>
          <w:sz w:val="24"/>
          <w:szCs w:val="24"/>
          <w:lang w:bidi="en-US"/>
        </w:rPr>
        <w:t xml:space="preserve">(h) Upon completion of the NACI, NACLC, SSBI, or other sufficient, appropriate investigation, the results of the investigation will be forwarded by OPM to the appropriate adjudication facility for eligibility determination or the DLA Intelligence Personnel Security Office for review and determination regarding the applicant’s suitability to occupy an unescorted entry position in performance of the DLA contract. Contractor personnel shall not commence work on this effort until the investigation has been favorably adjudicated </w:t>
      </w:r>
      <w:r w:rsidRPr="00CD6247">
        <w:rPr>
          <w:snapToGrid w:val="0"/>
          <w:sz w:val="24"/>
          <w:szCs w:val="24"/>
        </w:rPr>
        <w:t>or the Contractor employee has been waived into the position pending completion of adjudication</w:t>
      </w:r>
      <w:r w:rsidRPr="00CD6247">
        <w:rPr>
          <w:rFonts w:eastAsia="Calibri"/>
          <w:snapToGrid w:val="0"/>
          <w:sz w:val="24"/>
          <w:szCs w:val="24"/>
          <w:lang w:bidi="en-US"/>
        </w:rPr>
        <w:t>. The DLA Intelligence Personnel Security Office will ensure that r</w:t>
      </w:r>
      <w:r w:rsidRPr="00CD6247">
        <w:rPr>
          <w:snapToGrid w:val="0"/>
          <w:sz w:val="24"/>
          <w:szCs w:val="24"/>
        </w:rPr>
        <w:t>esults of investigations will be sent by OPM t to the</w:t>
      </w:r>
      <w:r w:rsidRPr="00CD6247">
        <w:rPr>
          <w:snapToGrid w:val="0"/>
          <w:sz w:val="24"/>
          <w:szCs w:val="24"/>
          <w:lang w:val="en"/>
        </w:rPr>
        <w:t xml:space="preserve"> Department of Defense, Consolidated Adjudications Facility (DoD CAF) or DLA Intelligence Personnel Security Office.</w:t>
      </w:r>
    </w:p>
    <w:p w14:paraId="7BD7FACC" w14:textId="180D3719" w:rsidR="004F3E26" w:rsidRPr="00CD6247" w:rsidRDefault="00284211" w:rsidP="004F3E26">
      <w:pPr>
        <w:tabs>
          <w:tab w:val="clear" w:pos="360"/>
          <w:tab w:val="clear" w:pos="720"/>
        </w:tabs>
        <w:rPr>
          <w:rFonts w:eastAsia="Calibri"/>
          <w:snapToGrid w:val="0"/>
          <w:sz w:val="24"/>
          <w:szCs w:val="24"/>
          <w:lang w:bidi="en-US"/>
        </w:rPr>
      </w:pPr>
      <w:r>
        <w:rPr>
          <w:rFonts w:eastAsia="Calibri"/>
          <w:snapToGrid w:val="0"/>
          <w:sz w:val="24"/>
          <w:szCs w:val="24"/>
          <w:lang w:bidi="en-US"/>
        </w:rPr>
        <w:t xml:space="preserve">(i) </w:t>
      </w:r>
      <w:r w:rsidR="004F3E26" w:rsidRPr="00CD6247">
        <w:rPr>
          <w:rFonts w:eastAsia="Calibri"/>
          <w:snapToGrid w:val="0"/>
          <w:sz w:val="24"/>
          <w:szCs w:val="24"/>
          <w:lang w:bidi="en-US"/>
        </w:rPr>
        <w:t xml:space="preserve">A waiver for IT level positions to allow assignment of an individual Contractor employee to commence work prior to completion of the investigation may be granted in emergency situations when it is determined that a delay would be harmful to national security. A request for waiver will be considered only after the Government is in receipt of the individual Contractor employee’s completed forms, the background investigation has been initiated and favorable FBI fingerprint check has been conducted. The request for a waiver must be approved by the Commander/Director or Deputy Commander/Director of the site. The cognizant DLA </w:t>
      </w:r>
      <w:r w:rsidR="004F3E26" w:rsidRPr="00CD6247">
        <w:rPr>
          <w:snapToGrid w:val="0"/>
          <w:sz w:val="24"/>
          <w:szCs w:val="24"/>
          <w:lang w:val="en"/>
        </w:rPr>
        <w:t xml:space="preserve">Intelligence </w:t>
      </w:r>
      <w:r w:rsidR="004F3E26" w:rsidRPr="00CD6247">
        <w:rPr>
          <w:rFonts w:eastAsia="Calibri"/>
          <w:snapToGrid w:val="0"/>
          <w:sz w:val="24"/>
          <w:szCs w:val="24"/>
          <w:lang w:bidi="en-US"/>
        </w:rPr>
        <w:t>Personnel Security Office reserves the right to determine whether a waiver request will be forwarded for processing. The individual Contractor employee for which the waiver is being requested may not be assigned to a position, that is, physically work at the Federally-controlled facility and/or be granted access to Federally-controlled information systems, until the waiver has been approved.</w:t>
      </w:r>
    </w:p>
    <w:p w14:paraId="27BD686F" w14:textId="45694821" w:rsidR="004F3E26" w:rsidRPr="00CD6247" w:rsidRDefault="004F3E26" w:rsidP="004F3E26">
      <w:pPr>
        <w:tabs>
          <w:tab w:val="clear" w:pos="360"/>
          <w:tab w:val="clear" w:pos="720"/>
        </w:tabs>
        <w:rPr>
          <w:snapToGrid w:val="0"/>
          <w:sz w:val="24"/>
          <w:szCs w:val="24"/>
        </w:rPr>
      </w:pPr>
      <w:r w:rsidRPr="00CD6247">
        <w:rPr>
          <w:snapToGrid w:val="0"/>
          <w:sz w:val="24"/>
          <w:szCs w:val="24"/>
        </w:rPr>
        <w:t>(j) The requirements of this clause apply to the prime Contractor and any subcontractors the prime Contractor may employ during the course of this contract, as well as any temporary employees that may be hired by the Contractor. The Government retains the right to request removal of Contractor personnel, regardless of prior clearance or adjudication status whose actions, while assigned to this contract, who are determined by the Contracting Officer to conflict with the interests of the Government. If such removal occurs, the Contractor shall assign qualified personnel, with the required investigation, to any vacancy.</w:t>
      </w:r>
    </w:p>
    <w:p w14:paraId="285C3BC6" w14:textId="0E079584" w:rsidR="004F3E26" w:rsidRPr="00CD6247" w:rsidRDefault="004F3E26" w:rsidP="004F3E26">
      <w:pPr>
        <w:tabs>
          <w:tab w:val="clear" w:pos="360"/>
          <w:tab w:val="clear" w:pos="720"/>
        </w:tabs>
        <w:rPr>
          <w:snapToGrid w:val="0"/>
          <w:sz w:val="24"/>
          <w:szCs w:val="24"/>
        </w:rPr>
      </w:pPr>
      <w:r w:rsidRPr="00CD6247">
        <w:rPr>
          <w:snapToGrid w:val="0"/>
          <w:sz w:val="24"/>
          <w:szCs w:val="24"/>
        </w:rPr>
        <w:t>(k) All Contractor personnel who are granted access to Government and/or Federally-controlled information systems shall observe all local automated information system (AIS) security policies and procedures. Violations of local AIS security policy, such as password sharing, performing personal work, file access violations, or browsing files outside the scope of the contract, will result in removal of the Contractor employee from Government property and referral to the Contractor for appropriate disciplinary action.  Actions taken by the Contractor in response to a violation will be evaluated and will be reflected in the Contractor’s performance assessment for use in making future source selection decisions. In addition, based on the nature and extent of any violations of AIS security policy, the Government will consider whether it needs to pursue any other actions under the contract such as a possible termination.</w:t>
      </w:r>
    </w:p>
    <w:p w14:paraId="756DDF69" w14:textId="173C4EF9" w:rsidR="004F3E26" w:rsidRPr="00CD6247" w:rsidRDefault="004F3E26" w:rsidP="004F3E26">
      <w:pPr>
        <w:tabs>
          <w:tab w:val="clear" w:pos="360"/>
          <w:tab w:val="clear" w:pos="720"/>
        </w:tabs>
        <w:rPr>
          <w:snapToGrid w:val="0"/>
          <w:sz w:val="24"/>
          <w:szCs w:val="24"/>
        </w:rPr>
      </w:pPr>
      <w:r w:rsidRPr="00CD6247">
        <w:rPr>
          <w:snapToGrid w:val="0"/>
          <w:sz w:val="24"/>
          <w:szCs w:val="24"/>
        </w:rPr>
        <w:t>(l) The Contractor may also be required to obtain a Common Access Card (CAC) or Installation Access Badge for each Contractor employee in accordance with procedures established by DLA. When a CAC is required, the Contracting Officer will ensure that the Contractor follows the requirements of Homeland Security Presidential Directive 12 and any other CAC-related requirements in the contract. The Contractor shall provide, on a monthly basis, a listing of all personnel working under the contract that have CACs.</w:t>
      </w:r>
    </w:p>
    <w:p w14:paraId="1320C019" w14:textId="7F71965A" w:rsidR="004F3E26" w:rsidRPr="00CD6247" w:rsidRDefault="004F3E26" w:rsidP="004F3E26">
      <w:pPr>
        <w:tabs>
          <w:tab w:val="clear" w:pos="360"/>
          <w:tab w:val="clear" w:pos="720"/>
        </w:tabs>
        <w:rPr>
          <w:snapToGrid w:val="0"/>
          <w:sz w:val="24"/>
          <w:szCs w:val="24"/>
        </w:rPr>
      </w:pPr>
      <w:r w:rsidRPr="00CD6247">
        <w:rPr>
          <w:snapToGrid w:val="0"/>
          <w:sz w:val="24"/>
          <w:szCs w:val="24"/>
        </w:rPr>
        <w:t>(</w:t>
      </w:r>
      <w:r w:rsidR="00284211">
        <w:rPr>
          <w:snapToGrid w:val="0"/>
          <w:sz w:val="24"/>
          <w:szCs w:val="24"/>
        </w:rPr>
        <w:t xml:space="preserve">m) </w:t>
      </w:r>
      <w:r w:rsidRPr="00CD6247">
        <w:rPr>
          <w:snapToGrid w:val="0"/>
          <w:sz w:val="24"/>
          <w:szCs w:val="24"/>
        </w:rPr>
        <w:t>Contractor personnel must additionally receive operations security (OPSEC) and information security (INFOSEC) awareness training. The DLA annual OPSEC refresher training and DLA annual INFOSEC training will satisfy these requirements and are available through the DLA Intelligence Office.</w:t>
      </w:r>
    </w:p>
    <w:p w14:paraId="6A7649C9" w14:textId="1DFD2487" w:rsidR="004F3E26" w:rsidRPr="00CD6247" w:rsidRDefault="004F3E26" w:rsidP="004F3E26">
      <w:pPr>
        <w:tabs>
          <w:tab w:val="clear" w:pos="360"/>
          <w:tab w:val="clear" w:pos="720"/>
        </w:tabs>
        <w:rPr>
          <w:snapToGrid w:val="0"/>
          <w:sz w:val="24"/>
          <w:szCs w:val="24"/>
        </w:rPr>
      </w:pPr>
      <w:r w:rsidRPr="00CD6247">
        <w:rPr>
          <w:snapToGrid w:val="0"/>
          <w:sz w:val="24"/>
          <w:szCs w:val="24"/>
        </w:rPr>
        <w:t>(n) When a Contractor employee who has been granted a clearance is removed from the contract, the Contractor shall provide an appropriately trained substitute who has met or will meet the investigative requirements of this clause. The substitute may not begin work on the contract without written documentation, signed by the Contracting Officer, stating that the new Contractor employee has met one of the criteria set forth in paragraphs (c), (d), or (i) of this clause, (i.e., acceptance of a previously completed security investigation, satisfactory completion of a new investigation, or a waiver allowing work to begin pending completion of an investigation). Contractor individual employees removed from this contract as a result of a violation of local AIS security policy are removed for the duration of the contract.</w:t>
      </w:r>
    </w:p>
    <w:p w14:paraId="56F98187" w14:textId="37A37AED" w:rsidR="004F3E26" w:rsidRPr="00CD6247" w:rsidRDefault="004F3E26" w:rsidP="004F3E26">
      <w:pPr>
        <w:tabs>
          <w:tab w:val="clear" w:pos="360"/>
          <w:tab w:val="clear" w:pos="720"/>
        </w:tabs>
        <w:rPr>
          <w:snapToGrid w:val="0"/>
          <w:sz w:val="24"/>
          <w:szCs w:val="24"/>
        </w:rPr>
      </w:pPr>
      <w:r w:rsidRPr="00CD6247">
        <w:rPr>
          <w:snapToGrid w:val="0"/>
          <w:sz w:val="24"/>
          <w:szCs w:val="24"/>
        </w:rPr>
        <w:t>(o)</w:t>
      </w:r>
      <w:r w:rsidR="00284211">
        <w:rPr>
          <w:snapToGrid w:val="0"/>
          <w:sz w:val="24"/>
          <w:szCs w:val="24"/>
        </w:rPr>
        <w:t xml:space="preserve"> </w:t>
      </w:r>
      <w:r w:rsidRPr="00CD6247">
        <w:rPr>
          <w:snapToGrid w:val="0"/>
          <w:sz w:val="24"/>
          <w:szCs w:val="24"/>
        </w:rPr>
        <w:t xml:space="preserve">The </w:t>
      </w:r>
      <w:r w:rsidRPr="00CD6247">
        <w:rPr>
          <w:sz w:val="24"/>
          <w:szCs w:val="24"/>
        </w:rPr>
        <w:t>following shall be completed for every employee of the Government Contractor working on this cont</w:t>
      </w:r>
      <w:r w:rsidR="00284211">
        <w:rPr>
          <w:sz w:val="24"/>
          <w:szCs w:val="24"/>
        </w:rPr>
        <w:t xml:space="preserve">ract upon contract expiration. </w:t>
      </w:r>
      <w:r w:rsidRPr="00CD6247">
        <w:rPr>
          <w:sz w:val="24"/>
          <w:szCs w:val="24"/>
        </w:rPr>
        <w:t xml:space="preserve">Additionally, the </w:t>
      </w:r>
      <w:r w:rsidRPr="00CD6247">
        <w:rPr>
          <w:snapToGrid w:val="0"/>
          <w:sz w:val="24"/>
          <w:szCs w:val="24"/>
        </w:rPr>
        <w:t xml:space="preserve">Contractor shall notify the contracting officer immediately in writing whenever a Contractor employee working on this contract resigns, is reassigned, is terminated or no longer requires admittance to the Federally-controlled facility or access to Federally-controlled information systems. When the Contractor employee departs, the Contractor will relay departure information to the cognizant DLA </w:t>
      </w:r>
      <w:r w:rsidRPr="00CD6247">
        <w:rPr>
          <w:snapToGrid w:val="0"/>
          <w:sz w:val="24"/>
          <w:szCs w:val="24"/>
          <w:lang w:val="en"/>
        </w:rPr>
        <w:t>Intelligence</w:t>
      </w:r>
      <w:r w:rsidRPr="00CD6247">
        <w:rPr>
          <w:snapToGrid w:val="0"/>
          <w:sz w:val="24"/>
          <w:szCs w:val="24"/>
        </w:rPr>
        <w:t xml:space="preserve"> Personnel Security Office and the Trusted Agent (TA) that entered the individual into the Trusted Associated Sponsorship System (TASS), so appropriate databases can be updated. The Contractor will ensure each departed employee has completed the DLA J6 Out-Processing Checklist, when applicable, for the necessary security briefing, has returned any Government-furnished equipment, returned the DoD CAC and DLA (or equivalent Installation) badge, returned any DoD or DLA vehicle decal, and requested deletion of local area network account with a prepared Department of Defense (DD) Form 2875. The Contractor will be responsible for any costs involved for failure to complete the out-processing, including recovery of Government property and investigation involved.</w:t>
      </w:r>
    </w:p>
    <w:p w14:paraId="3CEB0C42" w14:textId="4D1CBD1E" w:rsidR="004F3E26" w:rsidRPr="00CD6247" w:rsidRDefault="004F3E26" w:rsidP="004F3E26">
      <w:pPr>
        <w:tabs>
          <w:tab w:val="clear" w:pos="360"/>
          <w:tab w:val="clear" w:pos="720"/>
        </w:tabs>
        <w:rPr>
          <w:snapToGrid w:val="0"/>
          <w:sz w:val="24"/>
          <w:szCs w:val="24"/>
        </w:rPr>
      </w:pPr>
      <w:r w:rsidRPr="00CD6247">
        <w:rPr>
          <w:snapToGrid w:val="0"/>
          <w:sz w:val="24"/>
          <w:szCs w:val="24"/>
        </w:rPr>
        <w:t xml:space="preserve">(p) These Contractor security requirements do not excuse the Contractor from meeting the delivery schedule/performance requirements set forth in the contract, or waive the delivery schedule/performance requirements in any way.  The Contractor shall meet the required delivery schedule/performance requirements unless the contracting officer grants a waiver or extension. </w:t>
      </w:r>
    </w:p>
    <w:p w14:paraId="20420F41" w14:textId="2BBCB2B8" w:rsidR="004F3E26" w:rsidRPr="00CD6247" w:rsidRDefault="004F3E26" w:rsidP="004F3E26">
      <w:pPr>
        <w:tabs>
          <w:tab w:val="clear" w:pos="360"/>
          <w:tab w:val="clear" w:pos="720"/>
        </w:tabs>
        <w:rPr>
          <w:snapToGrid w:val="0"/>
          <w:sz w:val="24"/>
          <w:szCs w:val="24"/>
        </w:rPr>
      </w:pPr>
      <w:r w:rsidRPr="00CD6247">
        <w:rPr>
          <w:snapToGrid w:val="0"/>
          <w:sz w:val="24"/>
          <w:szCs w:val="24"/>
        </w:rPr>
        <w:t>(q) The Contractor shall not bill for personnel, who are not working on the contract while that Contractor employee’s clearance investigation is pending.</w:t>
      </w:r>
    </w:p>
    <w:p w14:paraId="11F0CC64" w14:textId="300DBAD8" w:rsidR="004F3E26" w:rsidRPr="00CD6247" w:rsidRDefault="004F3E26" w:rsidP="00284211">
      <w:pPr>
        <w:spacing w:after="240"/>
        <w:jc w:val="center"/>
        <w:rPr>
          <w:sz w:val="24"/>
          <w:szCs w:val="24"/>
        </w:rPr>
      </w:pPr>
      <w:r w:rsidRPr="00CD6247">
        <w:rPr>
          <w:sz w:val="24"/>
          <w:szCs w:val="24"/>
        </w:rPr>
        <w:t>(End of Clause)</w:t>
      </w:r>
    </w:p>
    <w:p w14:paraId="22B7DA4D" w14:textId="18738A8B" w:rsidR="004F3E26" w:rsidRPr="005C4F13" w:rsidRDefault="004F3E26" w:rsidP="00D47B39">
      <w:pPr>
        <w:pStyle w:val="Heading3"/>
        <w:rPr>
          <w:rFonts w:eastAsia="Calibri"/>
          <w:sz w:val="24"/>
          <w:szCs w:val="24"/>
        </w:rPr>
      </w:pPr>
      <w:bookmarkStart w:id="883" w:name="P52_211_9049"/>
      <w:bookmarkStart w:id="884" w:name="P52_232_9006"/>
      <w:bookmarkEnd w:id="881"/>
      <w:bookmarkEnd w:id="883"/>
      <w:r w:rsidRPr="005C4F13">
        <w:rPr>
          <w:rFonts w:eastAsia="Calibri"/>
          <w:sz w:val="24"/>
          <w:szCs w:val="24"/>
        </w:rPr>
        <w:t>52.232-9006</w:t>
      </w:r>
      <w:bookmarkEnd w:id="884"/>
      <w:r w:rsidRPr="005C4F13">
        <w:rPr>
          <w:rFonts w:eastAsia="Calibri"/>
          <w:sz w:val="24"/>
          <w:szCs w:val="24"/>
        </w:rPr>
        <w:t xml:space="preserve"> Transporter proof of delivery (TPD).</w:t>
      </w:r>
    </w:p>
    <w:p w14:paraId="023E7DB0" w14:textId="77777777" w:rsidR="004F3E26" w:rsidRPr="005C4F13" w:rsidRDefault="004F3E26" w:rsidP="002B77BC">
      <w:pPr>
        <w:spacing w:after="240"/>
        <w:rPr>
          <w:rFonts w:eastAsia="Calibri"/>
          <w:sz w:val="24"/>
          <w:szCs w:val="24"/>
        </w:rPr>
      </w:pPr>
      <w:r w:rsidRPr="005C4F13">
        <w:rPr>
          <w:rFonts w:eastAsia="Calibri"/>
          <w:sz w:val="24"/>
          <w:szCs w:val="24"/>
        </w:rPr>
        <w:t xml:space="preserve">As prescribed in </w:t>
      </w:r>
      <w:hyperlink w:anchor="P32_908_94" w:history="1">
        <w:r w:rsidRPr="005C4F13">
          <w:rPr>
            <w:rStyle w:val="Hyperlink"/>
            <w:rFonts w:eastAsia="Calibri"/>
            <w:sz w:val="24"/>
            <w:szCs w:val="24"/>
          </w:rPr>
          <w:t>32.908-94</w:t>
        </w:r>
      </w:hyperlink>
      <w:r w:rsidRPr="005C4F13">
        <w:rPr>
          <w:rFonts w:eastAsia="Calibri"/>
          <w:sz w:val="24"/>
          <w:szCs w:val="24"/>
        </w:rPr>
        <w:t>, insert the following clause:</w:t>
      </w:r>
    </w:p>
    <w:p w14:paraId="6F318C65" w14:textId="77777777" w:rsidR="004F3E26" w:rsidRPr="00AA3728" w:rsidRDefault="004F3E26" w:rsidP="004F3E26">
      <w:pPr>
        <w:jc w:val="center"/>
        <w:rPr>
          <w:rFonts w:eastAsia="Calibri"/>
          <w:sz w:val="24"/>
          <w:szCs w:val="24"/>
        </w:rPr>
      </w:pPr>
      <w:r w:rsidRPr="00AA3728">
        <w:rPr>
          <w:rFonts w:eastAsia="Calibri"/>
          <w:sz w:val="24"/>
          <w:szCs w:val="24"/>
        </w:rPr>
        <w:t>TRANSPORTER PROOF OF DELIVERY (TPD) (APR 2013)</w:t>
      </w:r>
    </w:p>
    <w:p w14:paraId="5AE3DE60" w14:textId="3E90921E" w:rsidR="004F3E26" w:rsidRPr="005E7397" w:rsidRDefault="004F3E26" w:rsidP="00754A67">
      <w:pPr>
        <w:pStyle w:val="Indent1"/>
      </w:pPr>
      <w:r w:rsidRPr="005E7397">
        <w:t>(a) Definition.</w:t>
      </w:r>
      <w:r w:rsidRPr="005E7397">
        <w:rPr>
          <w:i/>
        </w:rPr>
        <w:t xml:space="preserve"> </w:t>
      </w:r>
      <w:r w:rsidRPr="005E7397">
        <w:t>As used in this clause, transporter proof of delivery (TPD) means a commercial document that is generated by the Contractor and/or the Contractor’s transporter of supplies and that is signed by the Government customer in order to document delivery of supplies under this contract/order. Examples of TPD are United Parcel Service (UPS) or Federal Express (FEDEX) delivery tracking r</w:t>
      </w:r>
      <w:r w:rsidRPr="005E7397">
        <w:rPr>
          <w:spacing w:val="-1"/>
        </w:rPr>
        <w:t>e</w:t>
      </w:r>
      <w:r w:rsidRPr="005E7397">
        <w:t>ports. TPD documentation must include a customer signature, or visibility of the name of the customer who signed.</w:t>
      </w:r>
    </w:p>
    <w:p w14:paraId="72D6E110" w14:textId="581D2E53" w:rsidR="004F3E26" w:rsidRPr="005E7397" w:rsidRDefault="004F3E26" w:rsidP="00754A67">
      <w:pPr>
        <w:pStyle w:val="Indent1"/>
      </w:pPr>
      <w:r w:rsidRPr="005E7397">
        <w:t>(b) When this clause is included in the contract or order,</w:t>
      </w:r>
      <w:r w:rsidRPr="005E7397">
        <w:rPr>
          <w:spacing w:val="-1"/>
        </w:rPr>
        <w:t xml:space="preserve"> </w:t>
      </w:r>
      <w:r w:rsidRPr="005E7397">
        <w:t>the Government may use TPD, in combination with adequate Contractor documentation cros</w:t>
      </w:r>
      <w:r w:rsidRPr="005E7397">
        <w:rPr>
          <w:spacing w:val="-1"/>
        </w:rPr>
        <w:t>s</w:t>
      </w:r>
      <w:r w:rsidRPr="005E7397">
        <w:t>-referencing the TPD to the specific supplies provided, as</w:t>
      </w:r>
      <w:r w:rsidRPr="005E7397">
        <w:rPr>
          <w:spacing w:val="-1"/>
        </w:rPr>
        <w:t xml:space="preserve"> </w:t>
      </w:r>
      <w:r w:rsidRPr="005E7397">
        <w:t xml:space="preserve">a basis for accepting </w:t>
      </w:r>
      <w:r w:rsidRPr="005E7397">
        <w:rPr>
          <w:spacing w:val="-1"/>
        </w:rPr>
        <w:t>t</w:t>
      </w:r>
      <w:r w:rsidRPr="005E7397">
        <w:t>he supplies. TPD with adequate supporting documentation satisfies the r</w:t>
      </w:r>
      <w:r w:rsidRPr="005E7397">
        <w:rPr>
          <w:spacing w:val="-1"/>
        </w:rPr>
        <w:t>e</w:t>
      </w:r>
      <w:r w:rsidRPr="005E7397">
        <w:t>ceipt report requirement a</w:t>
      </w:r>
      <w:r w:rsidRPr="005E7397">
        <w:rPr>
          <w:spacing w:val="-1"/>
        </w:rPr>
        <w:t>n</w:t>
      </w:r>
      <w:r w:rsidRPr="005E7397">
        <w:t xml:space="preserve">d, coupled with acceptance, allows the Government to initiate the </w:t>
      </w:r>
      <w:r w:rsidRPr="005E7397">
        <w:rPr>
          <w:spacing w:val="-1"/>
        </w:rPr>
        <w:t>p</w:t>
      </w:r>
      <w:r w:rsidRPr="005E7397">
        <w:t>ayment process, if all other applicable payment condi</w:t>
      </w:r>
      <w:r w:rsidRPr="005E7397">
        <w:rPr>
          <w:spacing w:val="-1"/>
        </w:rPr>
        <w:t>t</w:t>
      </w:r>
      <w:r w:rsidRPr="005E7397">
        <w:t>ions are satisfied.</w:t>
      </w:r>
    </w:p>
    <w:p w14:paraId="38851B00" w14:textId="7BEA4FD0" w:rsidR="004F3E26" w:rsidRPr="005E7397" w:rsidRDefault="004F3E26" w:rsidP="00754A67">
      <w:pPr>
        <w:pStyle w:val="Indent1"/>
      </w:pPr>
      <w:r w:rsidRPr="005E7397">
        <w:t>(c) To facilitate the payment process, the Government will initiate a request for the Contractor to provide TPD when the customer has not provided receipt acknowledgement to the buying activity. If TPD is requested and the Contractor agrees to provide it, the documentation must include the customer signature, or visibility of the name of the customer who signed, and as much of the following information as possible:</w:t>
      </w:r>
    </w:p>
    <w:p w14:paraId="65698FF6" w14:textId="0FD3392F" w:rsidR="004F3E26" w:rsidRPr="005E7397" w:rsidRDefault="002B77BC" w:rsidP="004D459B">
      <w:pPr>
        <w:pStyle w:val="Indent2"/>
      </w:pPr>
      <w:r w:rsidRPr="005E7397">
        <w:tab/>
      </w:r>
      <w:r w:rsidR="004F3E26" w:rsidRPr="005E7397">
        <w:t>(1) Contract num</w:t>
      </w:r>
      <w:r w:rsidR="004F3E26" w:rsidRPr="005E7397">
        <w:rPr>
          <w:spacing w:val="-1"/>
        </w:rPr>
        <w:t>b</w:t>
      </w:r>
      <w:r w:rsidR="004F3E26" w:rsidRPr="005E7397">
        <w:t>er or order number;</w:t>
      </w:r>
    </w:p>
    <w:p w14:paraId="1DC4BCB7" w14:textId="1D440B67" w:rsidR="004F3E26" w:rsidRPr="00CD6247" w:rsidRDefault="002B77BC" w:rsidP="004D459B">
      <w:pPr>
        <w:pStyle w:val="Indent2"/>
      </w:pPr>
      <w:r>
        <w:tab/>
      </w:r>
      <w:r w:rsidR="004F3E26" w:rsidRPr="00CD6247">
        <w:t>(2) Contract line item number (CLIN);</w:t>
      </w:r>
    </w:p>
    <w:p w14:paraId="1F8884FC" w14:textId="1A6197ED" w:rsidR="004F3E26" w:rsidRPr="00CD6247" w:rsidRDefault="002B77BC" w:rsidP="004D459B">
      <w:pPr>
        <w:pStyle w:val="Indent2"/>
      </w:pPr>
      <w:r>
        <w:tab/>
      </w:r>
      <w:r w:rsidR="004F3E26" w:rsidRPr="00CD6247">
        <w:t>(3) Unit price;</w:t>
      </w:r>
    </w:p>
    <w:p w14:paraId="53627C7B" w14:textId="7F3DC001" w:rsidR="004F3E26" w:rsidRPr="00CD6247" w:rsidRDefault="002B77BC" w:rsidP="004D459B">
      <w:pPr>
        <w:pStyle w:val="Indent2"/>
      </w:pPr>
      <w:r>
        <w:tab/>
      </w:r>
      <w:r w:rsidR="004F3E26" w:rsidRPr="00CD6247">
        <w:t>(4) Quantity of items;</w:t>
      </w:r>
    </w:p>
    <w:p w14:paraId="044E58B9" w14:textId="0640D991" w:rsidR="004F3E26" w:rsidRPr="00CD6247" w:rsidRDefault="002B77BC" w:rsidP="004D459B">
      <w:pPr>
        <w:pStyle w:val="Indent2"/>
      </w:pPr>
      <w:r>
        <w:tab/>
      </w:r>
      <w:r w:rsidR="004F3E26" w:rsidRPr="00CD6247">
        <w:t>(5) Extended p</w:t>
      </w:r>
      <w:r w:rsidR="004F3E26" w:rsidRPr="00CD6247">
        <w:rPr>
          <w:spacing w:val="-1"/>
        </w:rPr>
        <w:t>r</w:t>
      </w:r>
      <w:r w:rsidR="004F3E26" w:rsidRPr="00CD6247">
        <w:t>ice;</w:t>
      </w:r>
    </w:p>
    <w:p w14:paraId="4CAE631C" w14:textId="271EDA2D" w:rsidR="004F3E26" w:rsidRPr="00CD6247" w:rsidRDefault="002B77BC" w:rsidP="004D459B">
      <w:pPr>
        <w:pStyle w:val="Indent2"/>
      </w:pPr>
      <w:r>
        <w:tab/>
      </w:r>
      <w:r w:rsidR="004F3E26" w:rsidRPr="00CD6247">
        <w:t>(6) National stock number (NSN);</w:t>
      </w:r>
    </w:p>
    <w:p w14:paraId="591D01F6" w14:textId="0EE6E19C" w:rsidR="004F3E26" w:rsidRPr="00CD6247" w:rsidRDefault="002B77BC" w:rsidP="004D459B">
      <w:pPr>
        <w:pStyle w:val="Indent2"/>
      </w:pPr>
      <w:r>
        <w:tab/>
      </w:r>
      <w:r w:rsidR="004F3E26" w:rsidRPr="00CD6247">
        <w:t>(7) Delivery dat</w:t>
      </w:r>
      <w:r w:rsidR="004F3E26" w:rsidRPr="00CD6247">
        <w:rPr>
          <w:spacing w:val="-1"/>
        </w:rPr>
        <w:t>e</w:t>
      </w:r>
      <w:r w:rsidR="004F3E26" w:rsidRPr="00CD6247">
        <w:t>;</w:t>
      </w:r>
    </w:p>
    <w:p w14:paraId="48E11D92" w14:textId="587D8681" w:rsidR="004F3E26" w:rsidRPr="00CD6247" w:rsidRDefault="00922939" w:rsidP="004D459B">
      <w:pPr>
        <w:pStyle w:val="Indent2"/>
      </w:pPr>
      <w:r>
        <w:tab/>
      </w:r>
      <w:r w:rsidR="004F3E26" w:rsidRPr="00CD6247">
        <w:t>(8) Recipient o</w:t>
      </w:r>
      <w:r w:rsidR="004F3E26" w:rsidRPr="00CD6247">
        <w:rPr>
          <w:spacing w:val="-1"/>
        </w:rPr>
        <w:t>r</w:t>
      </w:r>
      <w:r w:rsidR="004F3E26" w:rsidRPr="00CD6247">
        <w:t>ganization's name and address;</w:t>
      </w:r>
    </w:p>
    <w:p w14:paraId="7F3856C2" w14:textId="6310CFE6" w:rsidR="004F3E26" w:rsidRPr="00CD6247" w:rsidRDefault="00922939" w:rsidP="004D459B">
      <w:pPr>
        <w:pStyle w:val="Indent2"/>
      </w:pPr>
      <w:r>
        <w:tab/>
      </w:r>
      <w:r w:rsidR="004F3E26" w:rsidRPr="00CD6247">
        <w:t>(9) Receiving activity Department of Defense activity address code (DoDAAC);</w:t>
      </w:r>
    </w:p>
    <w:p w14:paraId="2F653FD2" w14:textId="46CF0529" w:rsidR="004F3E26" w:rsidRPr="00CD6247" w:rsidRDefault="00922939" w:rsidP="004D459B">
      <w:pPr>
        <w:pStyle w:val="Indent2"/>
      </w:pPr>
      <w:r>
        <w:tab/>
      </w:r>
      <w:r w:rsidR="004F3E26" w:rsidRPr="00CD6247">
        <w:t>(10) Requisition document number (and suffix, when applicable);</w:t>
      </w:r>
    </w:p>
    <w:p w14:paraId="5A4E3221" w14:textId="2B7A4E93" w:rsidR="004F3E26" w:rsidRPr="00CD6247" w:rsidRDefault="00922939" w:rsidP="004D459B">
      <w:pPr>
        <w:pStyle w:val="Indent2"/>
      </w:pPr>
      <w:r>
        <w:tab/>
      </w:r>
      <w:r w:rsidR="004F3E26" w:rsidRPr="00CD6247">
        <w:t>(11) Shipment number;</w:t>
      </w:r>
    </w:p>
    <w:p w14:paraId="04E609D6" w14:textId="5D958286" w:rsidR="004F3E26" w:rsidRPr="00CD6247" w:rsidRDefault="00922939" w:rsidP="004D459B">
      <w:pPr>
        <w:pStyle w:val="Indent2"/>
      </w:pPr>
      <w:r>
        <w:tab/>
      </w:r>
      <w:r w:rsidR="004F3E26" w:rsidRPr="00CD6247">
        <w:t>(12) Invoice number; and</w:t>
      </w:r>
    </w:p>
    <w:p w14:paraId="08141529" w14:textId="2F7FF1B9" w:rsidR="004F3E26" w:rsidRPr="00CD6247" w:rsidRDefault="00922939" w:rsidP="004D459B">
      <w:pPr>
        <w:pStyle w:val="Indent2"/>
      </w:pPr>
      <w:r>
        <w:tab/>
      </w:r>
      <w:r w:rsidR="004F3E26" w:rsidRPr="00CD6247">
        <w:t xml:space="preserve">(13) Location where the carrier made delivery (activity name, building number, city, state).  </w:t>
      </w:r>
    </w:p>
    <w:p w14:paraId="057C8523" w14:textId="7D7C5807" w:rsidR="004F3E26" w:rsidRPr="00AA3728" w:rsidRDefault="004F3E26" w:rsidP="00754A67">
      <w:pPr>
        <w:pStyle w:val="Indent1"/>
      </w:pPr>
      <w:r w:rsidRPr="00AA3728">
        <w:t>(d) Process for submitting TPD documentation.</w:t>
      </w:r>
    </w:p>
    <w:p w14:paraId="150C4EE2" w14:textId="6DB8D6EB" w:rsidR="004F3E26" w:rsidRPr="00CD6247" w:rsidRDefault="00922939" w:rsidP="004D459B">
      <w:pPr>
        <w:pStyle w:val="Indent2"/>
      </w:pPr>
      <w:r>
        <w:tab/>
      </w:r>
      <w:r w:rsidR="004F3E26" w:rsidRPr="00CD6247">
        <w:t>(1) Enter wide area workflow (WAWF) using the ``history folder,'' enter the appropriate</w:t>
      </w:r>
      <w:r w:rsidR="004F3E26" w:rsidRPr="00CD6247">
        <w:rPr>
          <w:spacing w:val="-1"/>
        </w:rPr>
        <w:t xml:space="preserve"> </w:t>
      </w:r>
      <w:r w:rsidR="004F3E26" w:rsidRPr="00CD6247">
        <w:t>contract data, and recall the receiving report (RR);</w:t>
      </w:r>
    </w:p>
    <w:p w14:paraId="143AEC4D" w14:textId="3D86BFD7" w:rsidR="004F3E26" w:rsidRPr="00CD6247" w:rsidRDefault="00922939" w:rsidP="004D459B">
      <w:pPr>
        <w:pStyle w:val="Indent2"/>
      </w:pPr>
      <w:r>
        <w:tab/>
      </w:r>
      <w:r w:rsidR="004F3E26" w:rsidRPr="00CD6247">
        <w:t>(2) Click on “attachment.” Browse and upload the TPD and any additional Contractor documentation required to provide the information identified in paragraph (c) of this clause</w:t>
      </w:r>
      <w:r w:rsidR="004F3E26" w:rsidRPr="00CD6247">
        <w:rPr>
          <w:spacing w:val="-1"/>
        </w:rPr>
        <w:t>. (A</w:t>
      </w:r>
      <w:r w:rsidR="004F3E26" w:rsidRPr="00CD6247">
        <w:t>ttachments created in any Micr</w:t>
      </w:r>
      <w:r w:rsidR="004F3E26" w:rsidRPr="00CD6247">
        <w:rPr>
          <w:spacing w:val="-1"/>
        </w:rPr>
        <w:t>o</w:t>
      </w:r>
      <w:r w:rsidR="004F3E26" w:rsidRPr="00CD6247">
        <w:t>soft Office product or in</w:t>
      </w:r>
      <w:r w:rsidR="004F3E26" w:rsidRPr="00CD6247">
        <w:rPr>
          <w:spacing w:val="-1"/>
        </w:rPr>
        <w:t xml:space="preserve"> </w:t>
      </w:r>
      <w:r w:rsidR="004F3E26" w:rsidRPr="00CD6247">
        <w:t xml:space="preserve">PDF format are acceptable.); and </w:t>
      </w:r>
    </w:p>
    <w:p w14:paraId="3388024B" w14:textId="099AE270" w:rsidR="004F3E26" w:rsidRPr="00CD6247" w:rsidRDefault="00922939" w:rsidP="004D459B">
      <w:pPr>
        <w:pStyle w:val="Indent2"/>
      </w:pPr>
      <w:r>
        <w:tab/>
      </w:r>
      <w:r w:rsidR="004F3E26" w:rsidRPr="00CD6247">
        <w:t>(3) Click on “submit.”</w:t>
      </w:r>
    </w:p>
    <w:p w14:paraId="03CCB331" w14:textId="47894BCB" w:rsidR="004F3E26" w:rsidRPr="00CD6247" w:rsidRDefault="004F3E26" w:rsidP="00754A67">
      <w:pPr>
        <w:pStyle w:val="Indent1"/>
      </w:pPr>
      <w:r w:rsidRPr="00CD6247">
        <w:t>(e) Responsibility for supplies.</w:t>
      </w:r>
    </w:p>
    <w:p w14:paraId="5F031E43" w14:textId="3EBCC8A5" w:rsidR="004F3E26" w:rsidRPr="00CD6247" w:rsidRDefault="00922939" w:rsidP="004D459B">
      <w:pPr>
        <w:pStyle w:val="Indent2"/>
      </w:pPr>
      <w:r>
        <w:tab/>
      </w:r>
      <w:r w:rsidR="004F3E26" w:rsidRPr="00CD6247">
        <w:t>(1) Title to the supplies passes to the Government after delivery to the point of first receipt by the Government and subsequent acceptance.</w:t>
      </w:r>
    </w:p>
    <w:p w14:paraId="15ACEAC7" w14:textId="119B6BD5" w:rsidR="004F3E26" w:rsidRPr="00CD6247" w:rsidRDefault="00922939" w:rsidP="004D459B">
      <w:pPr>
        <w:pStyle w:val="Indent2"/>
      </w:pPr>
      <w:r>
        <w:tab/>
      </w:r>
      <w:r w:rsidR="004F3E26" w:rsidRPr="00CD6247">
        <w:t>(2) Notwithstanding any other provision of the contract, order, or blanket purchase agreement, the Contractor shall:</w:t>
      </w:r>
    </w:p>
    <w:p w14:paraId="25B78021" w14:textId="596157AC" w:rsidR="004F3E26" w:rsidRPr="00CD6247" w:rsidRDefault="00922939" w:rsidP="00754A67">
      <w:pPr>
        <w:pStyle w:val="Indent3"/>
      </w:pPr>
      <w:r>
        <w:tab/>
      </w:r>
      <w:r>
        <w:tab/>
      </w:r>
      <w:r w:rsidR="004F3E26" w:rsidRPr="00CD6247">
        <w:t>(i) Assume all responsibility and risk of loss for supplies not received at destination, damaged in transit, or not conforming to purchase requirements; and</w:t>
      </w:r>
    </w:p>
    <w:p w14:paraId="0BBB2F6F" w14:textId="60A3093B" w:rsidR="004F3E26" w:rsidRPr="00CD6247" w:rsidRDefault="00922939" w:rsidP="00754A67">
      <w:pPr>
        <w:pStyle w:val="Indent3"/>
      </w:pPr>
      <w:r>
        <w:rPr>
          <w:lang w:val="en-US"/>
        </w:rPr>
        <w:tab/>
      </w:r>
      <w:r>
        <w:rPr>
          <w:lang w:val="en-US"/>
        </w:rPr>
        <w:tab/>
      </w:r>
      <w:r w:rsidR="004F3E26" w:rsidRPr="00CD6247">
        <w:t>(ii) Replace, repair, or correct those supplies promptly at the Contractor’s expense, if instructed to do so by the Contracting Officer within 180 days from the date title to the supplies vests in the Government.</w:t>
      </w:r>
    </w:p>
    <w:p w14:paraId="271766B4" w14:textId="77777777" w:rsidR="004F3E26" w:rsidRPr="00CD6247" w:rsidRDefault="004F3E26" w:rsidP="00922939">
      <w:pPr>
        <w:spacing w:after="240"/>
        <w:jc w:val="center"/>
        <w:rPr>
          <w:rFonts w:eastAsia="Calibri"/>
          <w:sz w:val="24"/>
          <w:szCs w:val="24"/>
        </w:rPr>
      </w:pPr>
      <w:r w:rsidRPr="00CD6247">
        <w:rPr>
          <w:rFonts w:eastAsia="Calibri"/>
          <w:sz w:val="24"/>
          <w:szCs w:val="24"/>
        </w:rPr>
        <w:t>(End of Clause)</w:t>
      </w:r>
    </w:p>
    <w:p w14:paraId="5085A20F" w14:textId="269317AC" w:rsidR="00CE5B2E" w:rsidRPr="005C4F13" w:rsidRDefault="00586CF9" w:rsidP="00045233">
      <w:pPr>
        <w:pStyle w:val="Heading3"/>
        <w:rPr>
          <w:sz w:val="24"/>
          <w:szCs w:val="24"/>
        </w:rPr>
      </w:pPr>
      <w:bookmarkStart w:id="885" w:name="_52.246-9085__Production"/>
      <w:bookmarkStart w:id="886" w:name="_52.246-9086__Production"/>
      <w:bookmarkStart w:id="887" w:name="P52_233_9001"/>
      <w:bookmarkEnd w:id="885"/>
      <w:bookmarkEnd w:id="886"/>
      <w:r>
        <w:rPr>
          <w:sz w:val="24"/>
          <w:szCs w:val="24"/>
        </w:rPr>
        <w:t>54</w:t>
      </w:r>
      <w:r w:rsidR="00CE5B2E" w:rsidRPr="005C4F13">
        <w:rPr>
          <w:sz w:val="24"/>
          <w:szCs w:val="24"/>
        </w:rPr>
        <w:t>52.233-9001</w:t>
      </w:r>
      <w:commentRangeStart w:id="888"/>
      <w:r w:rsidR="00CE5B2E" w:rsidRPr="005C4F13">
        <w:rPr>
          <w:sz w:val="24"/>
          <w:szCs w:val="24"/>
        </w:rPr>
        <w:t xml:space="preserve"> </w:t>
      </w:r>
      <w:commentRangeEnd w:id="888"/>
      <w:r>
        <w:rPr>
          <w:rStyle w:val="CommentReference"/>
          <w:b w:val="0"/>
        </w:rPr>
        <w:commentReference w:id="888"/>
      </w:r>
      <w:r w:rsidR="00CE5B2E" w:rsidRPr="005C4F13">
        <w:rPr>
          <w:sz w:val="24"/>
          <w:szCs w:val="24"/>
        </w:rPr>
        <w:t>Disputes – Agreement to Use Alternative Dispute Resolution (ADR).</w:t>
      </w:r>
      <w:r w:rsidR="00CE5B2E" w:rsidRPr="005C4F13">
        <w:rPr>
          <w:rStyle w:val="CommentReference"/>
          <w:sz w:val="24"/>
          <w:szCs w:val="24"/>
        </w:rPr>
        <w:commentReference w:id="889"/>
      </w:r>
    </w:p>
    <w:bookmarkEnd w:id="887"/>
    <w:p w14:paraId="0420A9EE" w14:textId="77777777" w:rsidR="004F3E26" w:rsidRPr="00CD6247" w:rsidRDefault="004F3E26" w:rsidP="00922939">
      <w:pPr>
        <w:spacing w:after="240"/>
        <w:rPr>
          <w:color w:val="000000" w:themeColor="text1"/>
          <w:sz w:val="24"/>
          <w:szCs w:val="24"/>
        </w:rPr>
      </w:pPr>
      <w:r w:rsidRPr="00CD6247">
        <w:rPr>
          <w:color w:val="000000" w:themeColor="text1"/>
          <w:sz w:val="24"/>
          <w:szCs w:val="24"/>
        </w:rPr>
        <w:t xml:space="preserve">As prescribed in </w:t>
      </w:r>
      <w:hyperlink w:anchor="P33_214" w:history="1">
        <w:r w:rsidRPr="00CD6247">
          <w:rPr>
            <w:rStyle w:val="Hyperlink"/>
            <w:sz w:val="24"/>
            <w:szCs w:val="24"/>
          </w:rPr>
          <w:t>33.214</w:t>
        </w:r>
      </w:hyperlink>
      <w:r w:rsidRPr="00CD6247">
        <w:rPr>
          <w:color w:val="000000" w:themeColor="text1"/>
          <w:sz w:val="24"/>
          <w:szCs w:val="24"/>
        </w:rPr>
        <w:t>, insert the following provision:</w:t>
      </w:r>
    </w:p>
    <w:p w14:paraId="1C253569" w14:textId="646F5761" w:rsidR="004F3E26" w:rsidRPr="00CD6247" w:rsidRDefault="004F3E26" w:rsidP="004F3E26">
      <w:pPr>
        <w:jc w:val="center"/>
        <w:rPr>
          <w:rFonts w:eastAsia="Calibri"/>
          <w:sz w:val="24"/>
          <w:szCs w:val="24"/>
        </w:rPr>
      </w:pPr>
      <w:r w:rsidRPr="00CD6247">
        <w:rPr>
          <w:sz w:val="24"/>
          <w:szCs w:val="24"/>
        </w:rPr>
        <w:t xml:space="preserve">DISPUTES – AGREEMENT TO USE ALTERNATIVE DISPUTE RESOLUTION </w:t>
      </w:r>
      <w:r w:rsidRPr="00CD6247">
        <w:rPr>
          <w:rFonts w:eastAsia="Calibri"/>
          <w:sz w:val="24"/>
          <w:szCs w:val="24"/>
        </w:rPr>
        <w:t>(</w:t>
      </w:r>
      <w:r w:rsidR="00586CF9">
        <w:rPr>
          <w:rFonts w:eastAsia="Calibri"/>
          <w:sz w:val="24"/>
          <w:szCs w:val="24"/>
        </w:rPr>
        <w:t>JUN 2020</w:t>
      </w:r>
      <w:r w:rsidRPr="00CD6247">
        <w:rPr>
          <w:rFonts w:eastAsia="Calibri"/>
          <w:sz w:val="24"/>
          <w:szCs w:val="24"/>
        </w:rPr>
        <w:t>)</w:t>
      </w:r>
    </w:p>
    <w:p w14:paraId="5A7ED017" w14:textId="288A074F" w:rsidR="004F3E26" w:rsidRPr="00CD6247" w:rsidRDefault="004F3E26" w:rsidP="004F3E26">
      <w:pPr>
        <w:rPr>
          <w:color w:val="000000" w:themeColor="text1"/>
          <w:sz w:val="24"/>
          <w:szCs w:val="24"/>
        </w:rPr>
      </w:pPr>
      <w:r w:rsidRPr="00CD6247">
        <w:rPr>
          <w:color w:val="000000" w:themeColor="text1"/>
          <w:sz w:val="24"/>
          <w:szCs w:val="24"/>
        </w:rPr>
        <w:t>(a) The parties agree to negotiate with each other to try to resolve any disputes that may arise. If unassisted negotiations are unsuccessful, the parties will use alternative dispute resolution (ADR) techniques to try to resolve the dispute. Litigation will only be considered as a last resort when ADR is unsuccessful or has been documented by the party rejecting ADR to be inappropriate for resolving the dispute.</w:t>
      </w:r>
    </w:p>
    <w:p w14:paraId="4E01DF1E" w14:textId="05264673" w:rsidR="004F3E26" w:rsidRPr="00CD6247" w:rsidRDefault="004F3E26" w:rsidP="004F3E26">
      <w:pPr>
        <w:rPr>
          <w:color w:val="000000" w:themeColor="text1"/>
          <w:sz w:val="24"/>
          <w:szCs w:val="24"/>
        </w:rPr>
      </w:pPr>
      <w:r w:rsidRPr="00CD6247">
        <w:rPr>
          <w:color w:val="000000" w:themeColor="text1"/>
          <w:sz w:val="24"/>
          <w:szCs w:val="24"/>
        </w:rPr>
        <w:t>(b) Before either party determines ADR inappropriate, that party must discuss the use of ADR with the other party. The documentation rejecting ADR must be signed by an official authorized to bind the contractor (see FAR 52.233-1), or, for the Agency, by the contracting officer, and approved at a level above the contracting officer after consultation with the ADR Specialist and legal counsel. Contractor personnel are also encouraged to include the ADR Specialist in their discussions with the contracting officer before determining ADR to be inappropriate.</w:t>
      </w:r>
    </w:p>
    <w:p w14:paraId="38D956CB" w14:textId="6A257A4F" w:rsidR="004F3E26" w:rsidRPr="00CD6247" w:rsidRDefault="004F3E26" w:rsidP="004F3E26">
      <w:pPr>
        <w:rPr>
          <w:color w:val="000000" w:themeColor="text1"/>
          <w:sz w:val="24"/>
          <w:szCs w:val="24"/>
        </w:rPr>
      </w:pPr>
      <w:r w:rsidRPr="00CD6247">
        <w:rPr>
          <w:color w:val="000000" w:themeColor="text1"/>
          <w:sz w:val="24"/>
          <w:szCs w:val="24"/>
        </w:rPr>
        <w:t xml:space="preserve">(c) If you wish to opt out of this clause, </w:t>
      </w:r>
      <w:r w:rsidRPr="007F45DC">
        <w:rPr>
          <w:color w:val="000000" w:themeColor="text1"/>
          <w:sz w:val="24"/>
          <w:szCs w:val="24"/>
        </w:rPr>
        <w:t>check here [ ]. Alternate wording may be negotiated with the contracting officer.</w:t>
      </w:r>
    </w:p>
    <w:p w14:paraId="04E37BDF" w14:textId="77777777" w:rsidR="004F3E26" w:rsidRPr="00CD6247" w:rsidRDefault="004F3E26" w:rsidP="004F3E26">
      <w:pPr>
        <w:jc w:val="center"/>
        <w:rPr>
          <w:color w:val="000000" w:themeColor="text1"/>
          <w:sz w:val="24"/>
          <w:szCs w:val="24"/>
        </w:rPr>
      </w:pPr>
      <w:r w:rsidRPr="00CD6247">
        <w:rPr>
          <w:color w:val="000000" w:themeColor="text1"/>
          <w:sz w:val="24"/>
          <w:szCs w:val="24"/>
        </w:rPr>
        <w:t>(End of Provision)</w:t>
      </w:r>
    </w:p>
    <w:p w14:paraId="79F2426E" w14:textId="77777777" w:rsidR="00E72D89" w:rsidRPr="00CD6247" w:rsidRDefault="00E72D89" w:rsidP="00E72D89">
      <w:pPr>
        <w:rPr>
          <w:sz w:val="24"/>
          <w:szCs w:val="24"/>
        </w:rPr>
      </w:pPr>
    </w:p>
    <w:p w14:paraId="79F2426F" w14:textId="77777777" w:rsidR="00E72D89" w:rsidRPr="00725A06" w:rsidRDefault="00E72D89" w:rsidP="00E72D89">
      <w:pPr>
        <w:rPr>
          <w:sz w:val="21"/>
          <w:szCs w:val="21"/>
        </w:rPr>
        <w:sectPr w:rsidR="00E72D89" w:rsidRPr="00725A06" w:rsidSect="00FF4E5A">
          <w:headerReference w:type="even" r:id="rId367"/>
          <w:headerReference w:type="default" r:id="rId368"/>
          <w:footerReference w:type="even" r:id="rId369"/>
          <w:footerReference w:type="default" r:id="rId370"/>
          <w:headerReference w:type="first" r:id="rId371"/>
          <w:footerReference w:type="first" r:id="rId372"/>
          <w:pgSz w:w="12240" w:h="15840"/>
          <w:pgMar w:top="1440" w:right="1440" w:bottom="1440" w:left="1440" w:header="720" w:footer="720" w:gutter="0"/>
          <w:cols w:space="720"/>
          <w:titlePg/>
          <w:docGrid w:linePitch="299"/>
        </w:sectPr>
      </w:pPr>
    </w:p>
    <w:p w14:paraId="306ACE82" w14:textId="77777777" w:rsidR="00CE5B2E" w:rsidRPr="000C7707" w:rsidRDefault="00CE5B2E" w:rsidP="00045233">
      <w:pPr>
        <w:pStyle w:val="Heading1"/>
        <w:rPr>
          <w:sz w:val="24"/>
          <w:szCs w:val="24"/>
        </w:rPr>
      </w:pPr>
      <w:bookmarkStart w:id="890" w:name="Part53"/>
      <w:r w:rsidRPr="000C7707">
        <w:rPr>
          <w:sz w:val="24"/>
          <w:szCs w:val="24"/>
        </w:rPr>
        <w:t>PART 53 – FORMS</w:t>
      </w:r>
    </w:p>
    <w:p w14:paraId="7BBEBEC7" w14:textId="70C7025B" w:rsidR="00CE5B2E" w:rsidRPr="000C7707" w:rsidRDefault="00B52A89" w:rsidP="00922939">
      <w:pPr>
        <w:spacing w:after="240"/>
        <w:jc w:val="center"/>
        <w:rPr>
          <w:i/>
          <w:sz w:val="24"/>
          <w:szCs w:val="24"/>
        </w:rPr>
      </w:pPr>
      <w:r w:rsidRPr="00CD6247">
        <w:rPr>
          <w:i/>
          <w:sz w:val="24"/>
          <w:szCs w:val="24"/>
        </w:rPr>
        <w:t xml:space="preserve">(Revised October </w:t>
      </w:r>
      <w:r>
        <w:rPr>
          <w:i/>
          <w:sz w:val="24"/>
          <w:szCs w:val="24"/>
        </w:rPr>
        <w:t>1</w:t>
      </w:r>
      <w:r w:rsidRPr="00CD6247">
        <w:rPr>
          <w:i/>
          <w:sz w:val="24"/>
          <w:szCs w:val="24"/>
        </w:rPr>
        <w:t>, 20</w:t>
      </w:r>
      <w:r>
        <w:rPr>
          <w:i/>
          <w:sz w:val="24"/>
          <w:szCs w:val="24"/>
        </w:rPr>
        <w:t>20</w:t>
      </w:r>
      <w:r w:rsidRPr="00CD6247">
        <w:rPr>
          <w:i/>
          <w:sz w:val="24"/>
          <w:szCs w:val="24"/>
        </w:rPr>
        <w:t xml:space="preserve"> through PROCLTR 20</w:t>
      </w:r>
      <w:r>
        <w:rPr>
          <w:i/>
          <w:sz w:val="24"/>
          <w:szCs w:val="24"/>
        </w:rPr>
        <w:t>20</w:t>
      </w:r>
      <w:r w:rsidRPr="00CD6247">
        <w:rPr>
          <w:i/>
          <w:sz w:val="24"/>
          <w:szCs w:val="24"/>
        </w:rPr>
        <w:t>-1</w:t>
      </w:r>
      <w:r>
        <w:rPr>
          <w:i/>
          <w:sz w:val="24"/>
          <w:szCs w:val="24"/>
        </w:rPr>
        <w:t>8</w:t>
      </w:r>
      <w:r w:rsidR="00DE0360" w:rsidRPr="00CD6247">
        <w:rPr>
          <w:i/>
          <w:sz w:val="24"/>
          <w:szCs w:val="24"/>
        </w:rPr>
        <w:t>)</w:t>
      </w:r>
      <w:r w:rsidR="00B206DE" w:rsidRPr="00323F95">
        <w:rPr>
          <w:rStyle w:val="CommentReference"/>
          <w:sz w:val="24"/>
          <w:szCs w:val="24"/>
        </w:rPr>
        <w:commentReference w:id="891"/>
      </w:r>
      <w:r w:rsidR="00CE5B2E" w:rsidRPr="000C7707">
        <w:rPr>
          <w:rStyle w:val="CommentReference"/>
          <w:sz w:val="24"/>
          <w:szCs w:val="24"/>
        </w:rPr>
        <w:commentReference w:id="892"/>
      </w:r>
      <w:r w:rsidR="00CE5B2E" w:rsidRPr="000C7707">
        <w:rPr>
          <w:rStyle w:val="CommentReference"/>
          <w:sz w:val="24"/>
          <w:szCs w:val="24"/>
        </w:rPr>
        <w:commentReference w:id="893"/>
      </w:r>
      <w:r w:rsidR="00CE5B2E" w:rsidRPr="000C7707">
        <w:rPr>
          <w:rStyle w:val="CommentReference"/>
          <w:sz w:val="24"/>
          <w:szCs w:val="24"/>
        </w:rPr>
        <w:commentReference w:id="894"/>
      </w:r>
    </w:p>
    <w:p w14:paraId="26DE727D" w14:textId="19691EEB" w:rsidR="002B7966" w:rsidRPr="000C7707" w:rsidRDefault="00CE5B2E" w:rsidP="00CE5B2E">
      <w:pPr>
        <w:jc w:val="center"/>
        <w:rPr>
          <w:i/>
          <w:sz w:val="24"/>
          <w:szCs w:val="24"/>
        </w:rPr>
      </w:pPr>
      <w:r w:rsidRPr="000C7707">
        <w:rPr>
          <w:b/>
          <w:sz w:val="24"/>
          <w:szCs w:val="24"/>
        </w:rPr>
        <w:t>TABLE OF CONTENTS</w:t>
      </w:r>
    </w:p>
    <w:p w14:paraId="105FF3DC" w14:textId="66D18833" w:rsidR="00CE5B2E" w:rsidRPr="00447626" w:rsidRDefault="00CE5B2E" w:rsidP="00234E50">
      <w:pPr>
        <w:rPr>
          <w:b/>
          <w:bCs/>
          <w:color w:val="231F20"/>
          <w:sz w:val="24"/>
          <w:szCs w:val="24"/>
        </w:rPr>
      </w:pPr>
      <w:r w:rsidRPr="00447626">
        <w:rPr>
          <w:b/>
          <w:bCs/>
          <w:color w:val="231F20"/>
          <w:sz w:val="24"/>
          <w:szCs w:val="24"/>
        </w:rPr>
        <w:t>S</w:t>
      </w:r>
      <w:r w:rsidRPr="00447626">
        <w:rPr>
          <w:b/>
          <w:bCs/>
          <w:color w:val="231F20"/>
          <w:spacing w:val="-1"/>
          <w:sz w:val="24"/>
          <w:szCs w:val="24"/>
        </w:rPr>
        <w:t>U</w:t>
      </w:r>
      <w:r w:rsidRPr="00447626">
        <w:rPr>
          <w:b/>
          <w:bCs/>
          <w:color w:val="231F20"/>
          <w:sz w:val="24"/>
          <w:szCs w:val="24"/>
        </w:rPr>
        <w:t>B</w:t>
      </w:r>
      <w:r w:rsidRPr="00447626">
        <w:rPr>
          <w:b/>
          <w:bCs/>
          <w:color w:val="231F20"/>
          <w:spacing w:val="2"/>
          <w:sz w:val="24"/>
          <w:szCs w:val="24"/>
        </w:rPr>
        <w:t>P</w:t>
      </w:r>
      <w:r w:rsidRPr="00447626">
        <w:rPr>
          <w:b/>
          <w:bCs/>
          <w:color w:val="231F20"/>
          <w:spacing w:val="-1"/>
          <w:sz w:val="24"/>
          <w:szCs w:val="24"/>
        </w:rPr>
        <w:t>AR</w:t>
      </w:r>
      <w:r w:rsidRPr="00447626">
        <w:rPr>
          <w:b/>
          <w:bCs/>
          <w:color w:val="231F20"/>
          <w:sz w:val="24"/>
          <w:szCs w:val="24"/>
        </w:rPr>
        <w:t>T</w:t>
      </w:r>
      <w:r w:rsidRPr="00447626">
        <w:rPr>
          <w:b/>
          <w:bCs/>
          <w:color w:val="231F20"/>
          <w:spacing w:val="-1"/>
          <w:sz w:val="24"/>
          <w:szCs w:val="24"/>
        </w:rPr>
        <w:t xml:space="preserve"> </w:t>
      </w:r>
      <w:r w:rsidRPr="00447626">
        <w:rPr>
          <w:b/>
          <w:bCs/>
          <w:color w:val="231F20"/>
          <w:sz w:val="24"/>
          <w:szCs w:val="24"/>
        </w:rPr>
        <w:t>53.2 –</w:t>
      </w:r>
      <w:r w:rsidRPr="00447626">
        <w:rPr>
          <w:b/>
          <w:bCs/>
          <w:color w:val="231F20"/>
          <w:spacing w:val="-2"/>
          <w:sz w:val="24"/>
          <w:szCs w:val="24"/>
        </w:rPr>
        <w:t xml:space="preserve"> </w:t>
      </w:r>
      <w:r w:rsidRPr="00447626">
        <w:rPr>
          <w:b/>
          <w:bCs/>
          <w:color w:val="231F20"/>
          <w:spacing w:val="2"/>
          <w:sz w:val="24"/>
          <w:szCs w:val="24"/>
        </w:rPr>
        <w:t>P</w:t>
      </w:r>
      <w:r w:rsidRPr="00447626">
        <w:rPr>
          <w:b/>
          <w:bCs/>
          <w:color w:val="231F20"/>
          <w:spacing w:val="-1"/>
          <w:sz w:val="24"/>
          <w:szCs w:val="24"/>
        </w:rPr>
        <w:t>RES</w:t>
      </w:r>
      <w:r w:rsidRPr="00447626">
        <w:rPr>
          <w:b/>
          <w:bCs/>
          <w:color w:val="231F20"/>
          <w:spacing w:val="-4"/>
          <w:sz w:val="24"/>
          <w:szCs w:val="24"/>
        </w:rPr>
        <w:t>C</w:t>
      </w:r>
      <w:r w:rsidRPr="00447626">
        <w:rPr>
          <w:b/>
          <w:bCs/>
          <w:color w:val="231F20"/>
          <w:spacing w:val="-1"/>
          <w:sz w:val="24"/>
          <w:szCs w:val="24"/>
        </w:rPr>
        <w:t>RI</w:t>
      </w:r>
      <w:r w:rsidRPr="00447626">
        <w:rPr>
          <w:b/>
          <w:bCs/>
          <w:color w:val="231F20"/>
          <w:spacing w:val="2"/>
          <w:sz w:val="24"/>
          <w:szCs w:val="24"/>
        </w:rPr>
        <w:t>P</w:t>
      </w:r>
      <w:r w:rsidRPr="00447626">
        <w:rPr>
          <w:b/>
          <w:bCs/>
          <w:color w:val="231F20"/>
          <w:spacing w:val="-1"/>
          <w:sz w:val="24"/>
          <w:szCs w:val="24"/>
        </w:rPr>
        <w:t>T</w:t>
      </w:r>
      <w:r w:rsidRPr="00447626">
        <w:rPr>
          <w:b/>
          <w:bCs/>
          <w:color w:val="231F20"/>
          <w:spacing w:val="-2"/>
          <w:sz w:val="24"/>
          <w:szCs w:val="24"/>
        </w:rPr>
        <w:t>I</w:t>
      </w:r>
      <w:r w:rsidRPr="00447626">
        <w:rPr>
          <w:b/>
          <w:bCs/>
          <w:color w:val="231F20"/>
          <w:spacing w:val="1"/>
          <w:sz w:val="24"/>
          <w:szCs w:val="24"/>
        </w:rPr>
        <w:t>O</w:t>
      </w:r>
      <w:r w:rsidRPr="00447626">
        <w:rPr>
          <w:b/>
          <w:bCs/>
          <w:color w:val="231F20"/>
          <w:sz w:val="24"/>
          <w:szCs w:val="24"/>
        </w:rPr>
        <w:t>N</w:t>
      </w:r>
      <w:r w:rsidRPr="00447626">
        <w:rPr>
          <w:b/>
          <w:bCs/>
          <w:color w:val="231F20"/>
          <w:spacing w:val="-3"/>
          <w:sz w:val="24"/>
          <w:szCs w:val="24"/>
        </w:rPr>
        <w:t xml:space="preserve"> </w:t>
      </w:r>
      <w:r w:rsidRPr="00447626">
        <w:rPr>
          <w:b/>
          <w:bCs/>
          <w:color w:val="231F20"/>
          <w:spacing w:val="-1"/>
          <w:sz w:val="24"/>
          <w:szCs w:val="24"/>
        </w:rPr>
        <w:t>O</w:t>
      </w:r>
      <w:r w:rsidRPr="00447626">
        <w:rPr>
          <w:b/>
          <w:bCs/>
          <w:color w:val="231F20"/>
          <w:sz w:val="24"/>
          <w:szCs w:val="24"/>
        </w:rPr>
        <w:t xml:space="preserve">F </w:t>
      </w:r>
      <w:r w:rsidRPr="00447626">
        <w:rPr>
          <w:b/>
          <w:bCs/>
          <w:color w:val="231F20"/>
          <w:spacing w:val="2"/>
          <w:sz w:val="24"/>
          <w:szCs w:val="24"/>
        </w:rPr>
        <w:t>F</w:t>
      </w:r>
      <w:r w:rsidRPr="00447626">
        <w:rPr>
          <w:b/>
          <w:bCs/>
          <w:color w:val="231F20"/>
          <w:spacing w:val="1"/>
          <w:sz w:val="24"/>
          <w:szCs w:val="24"/>
        </w:rPr>
        <w:t>O</w:t>
      </w:r>
      <w:r w:rsidRPr="00447626">
        <w:rPr>
          <w:b/>
          <w:bCs/>
          <w:color w:val="231F20"/>
          <w:spacing w:val="-3"/>
          <w:sz w:val="24"/>
          <w:szCs w:val="24"/>
        </w:rPr>
        <w:t>R</w:t>
      </w:r>
      <w:r w:rsidRPr="00447626">
        <w:rPr>
          <w:b/>
          <w:bCs/>
          <w:color w:val="231F20"/>
          <w:sz w:val="24"/>
          <w:szCs w:val="24"/>
        </w:rPr>
        <w:t>MS</w:t>
      </w:r>
      <w:r w:rsidRPr="00447626">
        <w:rPr>
          <w:rStyle w:val="CommentReference"/>
          <w:sz w:val="24"/>
          <w:szCs w:val="24"/>
        </w:rPr>
        <w:commentReference w:id="895"/>
      </w:r>
    </w:p>
    <w:p w14:paraId="4C1AF971" w14:textId="7576CC69" w:rsidR="00CE5B2E" w:rsidRPr="00447626" w:rsidRDefault="00980ECB" w:rsidP="00447626">
      <w:pPr>
        <w:tabs>
          <w:tab w:val="clear" w:pos="1080"/>
          <w:tab w:val="left" w:pos="1260"/>
        </w:tabs>
        <w:rPr>
          <w:sz w:val="24"/>
          <w:szCs w:val="24"/>
        </w:rPr>
      </w:pPr>
      <w:hyperlink w:anchor="P53_213" w:history="1">
        <w:r w:rsidR="00CE5B2E" w:rsidRPr="00447626">
          <w:rPr>
            <w:rStyle w:val="Hyperlink"/>
            <w:sz w:val="24"/>
            <w:szCs w:val="24"/>
            <w:u w:color="231F20"/>
          </w:rPr>
          <w:t>53.213</w:t>
        </w:r>
      </w:hyperlink>
      <w:r w:rsidR="00447626" w:rsidRPr="00922939">
        <w:rPr>
          <w:rStyle w:val="Hyperlink"/>
          <w:sz w:val="24"/>
          <w:szCs w:val="24"/>
          <w:u w:val="none"/>
        </w:rPr>
        <w:tab/>
      </w:r>
      <w:r w:rsidR="00447626" w:rsidRPr="00922939">
        <w:rPr>
          <w:rStyle w:val="Hyperlink"/>
          <w:sz w:val="24"/>
          <w:szCs w:val="24"/>
          <w:u w:val="none"/>
        </w:rPr>
        <w:tab/>
      </w:r>
      <w:r w:rsidR="00CE5B2E" w:rsidRPr="00447626">
        <w:rPr>
          <w:color w:val="231F20"/>
          <w:sz w:val="24"/>
          <w:szCs w:val="24"/>
        </w:rPr>
        <w:t>S</w:t>
      </w:r>
      <w:r w:rsidR="00CE5B2E" w:rsidRPr="00447626">
        <w:rPr>
          <w:color w:val="231F20"/>
          <w:spacing w:val="-4"/>
          <w:sz w:val="24"/>
          <w:szCs w:val="24"/>
        </w:rPr>
        <w:t>m</w:t>
      </w:r>
      <w:r w:rsidR="00CE5B2E" w:rsidRPr="00447626">
        <w:rPr>
          <w:color w:val="231F20"/>
          <w:sz w:val="24"/>
          <w:szCs w:val="24"/>
        </w:rPr>
        <w:t>a</w:t>
      </w:r>
      <w:r w:rsidR="00CE5B2E" w:rsidRPr="00447626">
        <w:rPr>
          <w:color w:val="231F20"/>
          <w:spacing w:val="1"/>
          <w:sz w:val="24"/>
          <w:szCs w:val="24"/>
        </w:rPr>
        <w:t>l</w:t>
      </w:r>
      <w:r w:rsidR="00CE5B2E" w:rsidRPr="00447626">
        <w:rPr>
          <w:color w:val="231F20"/>
          <w:sz w:val="24"/>
          <w:szCs w:val="24"/>
        </w:rPr>
        <w:t>l purc</w:t>
      </w:r>
      <w:r w:rsidR="00CE5B2E" w:rsidRPr="00447626">
        <w:rPr>
          <w:color w:val="231F20"/>
          <w:spacing w:val="-2"/>
          <w:sz w:val="24"/>
          <w:szCs w:val="24"/>
        </w:rPr>
        <w:t>h</w:t>
      </w:r>
      <w:r w:rsidR="00CE5B2E" w:rsidRPr="00447626">
        <w:rPr>
          <w:color w:val="231F20"/>
          <w:sz w:val="24"/>
          <w:szCs w:val="24"/>
        </w:rPr>
        <w:t>ase</w:t>
      </w:r>
      <w:r w:rsidR="00CE5B2E" w:rsidRPr="00447626">
        <w:rPr>
          <w:color w:val="231F20"/>
          <w:spacing w:val="-2"/>
          <w:sz w:val="24"/>
          <w:szCs w:val="24"/>
        </w:rPr>
        <w:t xml:space="preserve"> </w:t>
      </w:r>
      <w:r w:rsidR="00CE5B2E" w:rsidRPr="00447626">
        <w:rPr>
          <w:color w:val="231F20"/>
          <w:sz w:val="24"/>
          <w:szCs w:val="24"/>
        </w:rPr>
        <w:t xml:space="preserve">and </w:t>
      </w:r>
      <w:r w:rsidR="00CE5B2E" w:rsidRPr="00447626">
        <w:rPr>
          <w:color w:val="231F20"/>
          <w:spacing w:val="-2"/>
          <w:sz w:val="24"/>
          <w:szCs w:val="24"/>
        </w:rPr>
        <w:t>o</w:t>
      </w:r>
      <w:r w:rsidR="00CE5B2E" w:rsidRPr="00447626">
        <w:rPr>
          <w:color w:val="231F20"/>
          <w:spacing w:val="1"/>
          <w:sz w:val="24"/>
          <w:szCs w:val="24"/>
        </w:rPr>
        <w:t>t</w:t>
      </w:r>
      <w:r w:rsidR="00CE5B2E" w:rsidRPr="00447626">
        <w:rPr>
          <w:color w:val="231F20"/>
          <w:sz w:val="24"/>
          <w:szCs w:val="24"/>
        </w:rPr>
        <w:t>h</w:t>
      </w:r>
      <w:r w:rsidR="00CE5B2E" w:rsidRPr="00447626">
        <w:rPr>
          <w:color w:val="231F20"/>
          <w:spacing w:val="-2"/>
          <w:sz w:val="24"/>
          <w:szCs w:val="24"/>
        </w:rPr>
        <w:t>e</w:t>
      </w:r>
      <w:r w:rsidR="00CE5B2E" w:rsidRPr="00447626">
        <w:rPr>
          <w:color w:val="231F20"/>
          <w:sz w:val="24"/>
          <w:szCs w:val="24"/>
        </w:rPr>
        <w:t xml:space="preserve">r </w:t>
      </w:r>
      <w:r w:rsidR="00CE5B2E" w:rsidRPr="00447626">
        <w:rPr>
          <w:color w:val="231F20"/>
          <w:spacing w:val="-2"/>
          <w:sz w:val="24"/>
          <w:szCs w:val="24"/>
        </w:rPr>
        <w:t>s</w:t>
      </w:r>
      <w:r w:rsidR="00CE5B2E" w:rsidRPr="00447626">
        <w:rPr>
          <w:color w:val="231F20"/>
          <w:spacing w:val="-1"/>
          <w:sz w:val="24"/>
          <w:szCs w:val="24"/>
        </w:rPr>
        <w:t>i</w:t>
      </w:r>
      <w:r w:rsidR="00CE5B2E" w:rsidRPr="00447626">
        <w:rPr>
          <w:color w:val="231F20"/>
          <w:spacing w:val="-4"/>
          <w:sz w:val="24"/>
          <w:szCs w:val="24"/>
        </w:rPr>
        <w:t>m</w:t>
      </w:r>
      <w:r w:rsidR="00CE5B2E" w:rsidRPr="00447626">
        <w:rPr>
          <w:color w:val="231F20"/>
          <w:sz w:val="24"/>
          <w:szCs w:val="24"/>
        </w:rPr>
        <w:t>plified</w:t>
      </w:r>
      <w:r w:rsidR="00CE5B2E" w:rsidRPr="00447626">
        <w:rPr>
          <w:color w:val="231F20"/>
          <w:spacing w:val="-2"/>
          <w:sz w:val="24"/>
          <w:szCs w:val="24"/>
        </w:rPr>
        <w:t xml:space="preserve"> </w:t>
      </w:r>
      <w:r w:rsidR="00CE5B2E" w:rsidRPr="00447626">
        <w:rPr>
          <w:color w:val="231F20"/>
          <w:sz w:val="24"/>
          <w:szCs w:val="24"/>
        </w:rPr>
        <w:t>pu</w:t>
      </w:r>
      <w:r w:rsidR="00CE5B2E" w:rsidRPr="00447626">
        <w:rPr>
          <w:color w:val="231F20"/>
          <w:spacing w:val="-2"/>
          <w:sz w:val="24"/>
          <w:szCs w:val="24"/>
        </w:rPr>
        <w:t>r</w:t>
      </w:r>
      <w:r w:rsidR="00CE5B2E" w:rsidRPr="00447626">
        <w:rPr>
          <w:color w:val="231F20"/>
          <w:sz w:val="24"/>
          <w:szCs w:val="24"/>
        </w:rPr>
        <w:t>cha</w:t>
      </w:r>
      <w:r w:rsidR="00CE5B2E" w:rsidRPr="00447626">
        <w:rPr>
          <w:color w:val="231F20"/>
          <w:spacing w:val="-2"/>
          <w:sz w:val="24"/>
          <w:szCs w:val="24"/>
        </w:rPr>
        <w:t>s</w:t>
      </w:r>
      <w:r w:rsidR="00CE5B2E" w:rsidRPr="00447626">
        <w:rPr>
          <w:color w:val="231F20"/>
          <w:sz w:val="24"/>
          <w:szCs w:val="24"/>
        </w:rPr>
        <w:t>e proce</w:t>
      </w:r>
      <w:r w:rsidR="00CE5B2E" w:rsidRPr="00447626">
        <w:rPr>
          <w:color w:val="231F20"/>
          <w:spacing w:val="-2"/>
          <w:sz w:val="24"/>
          <w:szCs w:val="24"/>
        </w:rPr>
        <w:t>d</w:t>
      </w:r>
      <w:r w:rsidR="00CE5B2E" w:rsidRPr="00447626">
        <w:rPr>
          <w:color w:val="231F20"/>
          <w:sz w:val="24"/>
          <w:szCs w:val="24"/>
        </w:rPr>
        <w:t>u</w:t>
      </w:r>
      <w:r w:rsidR="00CE5B2E" w:rsidRPr="00447626">
        <w:rPr>
          <w:color w:val="231F20"/>
          <w:spacing w:val="-2"/>
          <w:sz w:val="24"/>
          <w:szCs w:val="24"/>
        </w:rPr>
        <w:t>r</w:t>
      </w:r>
      <w:r w:rsidR="00CE5B2E" w:rsidRPr="00447626">
        <w:rPr>
          <w:color w:val="231F20"/>
          <w:sz w:val="24"/>
          <w:szCs w:val="24"/>
        </w:rPr>
        <w:t>es.</w:t>
      </w:r>
    </w:p>
    <w:p w14:paraId="41E03892" w14:textId="3F08BEF0" w:rsidR="00CE5B2E" w:rsidRPr="00447626" w:rsidRDefault="00980ECB" w:rsidP="00447626">
      <w:pPr>
        <w:tabs>
          <w:tab w:val="left" w:pos="1260"/>
        </w:tabs>
        <w:spacing w:before="1"/>
        <w:ind w:right="-20"/>
        <w:rPr>
          <w:color w:val="231F20"/>
          <w:sz w:val="24"/>
          <w:szCs w:val="24"/>
        </w:rPr>
      </w:pPr>
      <w:hyperlink w:anchor="P53_213_90" w:history="1">
        <w:r w:rsidR="00CE5B2E" w:rsidRPr="00447626">
          <w:rPr>
            <w:rStyle w:val="Hyperlink"/>
            <w:sz w:val="24"/>
            <w:szCs w:val="24"/>
          </w:rPr>
          <w:t>53.213</w:t>
        </w:r>
        <w:r w:rsidR="00CE5B2E" w:rsidRPr="00447626">
          <w:rPr>
            <w:rStyle w:val="Hyperlink"/>
            <w:spacing w:val="-4"/>
            <w:sz w:val="24"/>
            <w:szCs w:val="24"/>
          </w:rPr>
          <w:t>-</w:t>
        </w:r>
        <w:r w:rsidR="00CE5B2E" w:rsidRPr="00447626">
          <w:rPr>
            <w:rStyle w:val="Hyperlink"/>
            <w:sz w:val="24"/>
            <w:szCs w:val="24"/>
          </w:rPr>
          <w:t>90</w:t>
        </w:r>
      </w:hyperlink>
      <w:r w:rsidR="00447626" w:rsidRPr="00922939">
        <w:rPr>
          <w:rStyle w:val="Hyperlink"/>
          <w:sz w:val="24"/>
          <w:szCs w:val="24"/>
          <w:u w:val="none"/>
        </w:rPr>
        <w:tab/>
      </w:r>
      <w:r w:rsidR="00447626" w:rsidRPr="00922939">
        <w:rPr>
          <w:rStyle w:val="Hyperlink"/>
          <w:sz w:val="24"/>
          <w:szCs w:val="24"/>
          <w:u w:val="none"/>
        </w:rPr>
        <w:tab/>
      </w:r>
      <w:r w:rsidR="00CE5B2E" w:rsidRPr="00447626">
        <w:rPr>
          <w:color w:val="231F20"/>
          <w:sz w:val="24"/>
          <w:szCs w:val="24"/>
        </w:rPr>
        <w:t>Blan</w:t>
      </w:r>
      <w:r w:rsidR="00CE5B2E" w:rsidRPr="00447626">
        <w:rPr>
          <w:color w:val="231F20"/>
          <w:spacing w:val="-2"/>
          <w:sz w:val="24"/>
          <w:szCs w:val="24"/>
        </w:rPr>
        <w:t>k</w:t>
      </w:r>
      <w:r w:rsidR="00CE5B2E" w:rsidRPr="00447626">
        <w:rPr>
          <w:color w:val="231F20"/>
          <w:sz w:val="24"/>
          <w:szCs w:val="24"/>
        </w:rPr>
        <w:t>et</w:t>
      </w:r>
      <w:r w:rsidR="00CE5B2E" w:rsidRPr="00447626">
        <w:rPr>
          <w:color w:val="231F20"/>
          <w:spacing w:val="1"/>
          <w:sz w:val="24"/>
          <w:szCs w:val="24"/>
        </w:rPr>
        <w:t xml:space="preserve"> </w:t>
      </w:r>
      <w:r w:rsidR="00CE5B2E" w:rsidRPr="00447626">
        <w:rPr>
          <w:color w:val="231F20"/>
          <w:sz w:val="24"/>
          <w:szCs w:val="24"/>
        </w:rPr>
        <w:t>p</w:t>
      </w:r>
      <w:r w:rsidR="00CE5B2E" w:rsidRPr="00447626">
        <w:rPr>
          <w:color w:val="231F20"/>
          <w:spacing w:val="-2"/>
          <w:sz w:val="24"/>
          <w:szCs w:val="24"/>
        </w:rPr>
        <w:t>u</w:t>
      </w:r>
      <w:r w:rsidR="00CE5B2E" w:rsidRPr="00447626">
        <w:rPr>
          <w:color w:val="231F20"/>
          <w:sz w:val="24"/>
          <w:szCs w:val="24"/>
        </w:rPr>
        <w:t>rc</w:t>
      </w:r>
      <w:r w:rsidR="00CE5B2E" w:rsidRPr="00447626">
        <w:rPr>
          <w:color w:val="231F20"/>
          <w:spacing w:val="-2"/>
          <w:sz w:val="24"/>
          <w:szCs w:val="24"/>
        </w:rPr>
        <w:t>h</w:t>
      </w:r>
      <w:r w:rsidR="00CE5B2E" w:rsidRPr="00447626">
        <w:rPr>
          <w:color w:val="231F20"/>
          <w:sz w:val="24"/>
          <w:szCs w:val="24"/>
        </w:rPr>
        <w:t>ase</w:t>
      </w:r>
      <w:r w:rsidR="00CE5B2E" w:rsidRPr="00447626">
        <w:rPr>
          <w:color w:val="231F20"/>
          <w:spacing w:val="-2"/>
          <w:sz w:val="24"/>
          <w:szCs w:val="24"/>
        </w:rPr>
        <w:t xml:space="preserve"> </w:t>
      </w:r>
      <w:r w:rsidR="00CE5B2E" w:rsidRPr="00447626">
        <w:rPr>
          <w:color w:val="231F20"/>
          <w:sz w:val="24"/>
          <w:szCs w:val="24"/>
        </w:rPr>
        <w:t>a</w:t>
      </w:r>
      <w:r w:rsidR="00CE5B2E" w:rsidRPr="00447626">
        <w:rPr>
          <w:color w:val="231F20"/>
          <w:spacing w:val="-2"/>
          <w:sz w:val="24"/>
          <w:szCs w:val="24"/>
        </w:rPr>
        <w:t>g</w:t>
      </w:r>
      <w:r w:rsidR="00CE5B2E" w:rsidRPr="00447626">
        <w:rPr>
          <w:color w:val="231F20"/>
          <w:sz w:val="24"/>
          <w:szCs w:val="24"/>
        </w:rPr>
        <w:t>ree</w:t>
      </w:r>
      <w:r w:rsidR="00CE5B2E" w:rsidRPr="00447626">
        <w:rPr>
          <w:color w:val="231F20"/>
          <w:spacing w:val="-4"/>
          <w:sz w:val="24"/>
          <w:szCs w:val="24"/>
        </w:rPr>
        <w:t>m</w:t>
      </w:r>
      <w:r w:rsidR="00CE5B2E" w:rsidRPr="00447626">
        <w:rPr>
          <w:color w:val="231F20"/>
          <w:sz w:val="24"/>
          <w:szCs w:val="24"/>
        </w:rPr>
        <w:t>ent</w:t>
      </w:r>
      <w:r w:rsidR="00CE5B2E" w:rsidRPr="00447626">
        <w:rPr>
          <w:color w:val="231F20"/>
          <w:spacing w:val="1"/>
          <w:sz w:val="24"/>
          <w:szCs w:val="24"/>
        </w:rPr>
        <w:t xml:space="preserve"> </w:t>
      </w:r>
      <w:r w:rsidR="00CE5B2E" w:rsidRPr="00447626">
        <w:rPr>
          <w:color w:val="231F20"/>
          <w:sz w:val="24"/>
          <w:szCs w:val="24"/>
        </w:rPr>
        <w:t>d</w:t>
      </w:r>
      <w:r w:rsidR="00CE5B2E" w:rsidRPr="00447626">
        <w:rPr>
          <w:color w:val="231F20"/>
          <w:spacing w:val="-2"/>
          <w:sz w:val="24"/>
          <w:szCs w:val="24"/>
        </w:rPr>
        <w:t>e</w:t>
      </w:r>
      <w:r w:rsidR="00CE5B2E" w:rsidRPr="00447626">
        <w:rPr>
          <w:color w:val="231F20"/>
          <w:sz w:val="24"/>
          <w:szCs w:val="24"/>
        </w:rPr>
        <w:t>li</w:t>
      </w:r>
      <w:r w:rsidR="00CE5B2E" w:rsidRPr="00447626">
        <w:rPr>
          <w:color w:val="231F20"/>
          <w:spacing w:val="-2"/>
          <w:sz w:val="24"/>
          <w:szCs w:val="24"/>
        </w:rPr>
        <w:t>v</w:t>
      </w:r>
      <w:r w:rsidR="00CE5B2E" w:rsidRPr="00447626">
        <w:rPr>
          <w:color w:val="231F20"/>
          <w:sz w:val="24"/>
          <w:szCs w:val="24"/>
        </w:rPr>
        <w:t>ery</w:t>
      </w:r>
      <w:r w:rsidR="00CE5B2E" w:rsidRPr="00447626">
        <w:rPr>
          <w:color w:val="231F20"/>
          <w:spacing w:val="-2"/>
          <w:sz w:val="24"/>
          <w:szCs w:val="24"/>
        </w:rPr>
        <w:t xml:space="preserve"> </w:t>
      </w:r>
      <w:r w:rsidR="00CE5B2E" w:rsidRPr="00447626">
        <w:rPr>
          <w:color w:val="231F20"/>
          <w:sz w:val="24"/>
          <w:szCs w:val="24"/>
        </w:rPr>
        <w:t>t</w:t>
      </w:r>
      <w:r w:rsidR="00CE5B2E" w:rsidRPr="00447626">
        <w:rPr>
          <w:color w:val="231F20"/>
          <w:spacing w:val="-1"/>
          <w:sz w:val="24"/>
          <w:szCs w:val="24"/>
        </w:rPr>
        <w:t>i</w:t>
      </w:r>
      <w:r w:rsidR="00CE5B2E" w:rsidRPr="00447626">
        <w:rPr>
          <w:color w:val="231F20"/>
          <w:sz w:val="24"/>
          <w:szCs w:val="24"/>
        </w:rPr>
        <w:t>c</w:t>
      </w:r>
      <w:r w:rsidR="00CE5B2E" w:rsidRPr="00447626">
        <w:rPr>
          <w:color w:val="231F20"/>
          <w:spacing w:val="-2"/>
          <w:sz w:val="24"/>
          <w:szCs w:val="24"/>
        </w:rPr>
        <w:t>k</w:t>
      </w:r>
      <w:r w:rsidR="00CE5B2E" w:rsidRPr="00447626">
        <w:rPr>
          <w:color w:val="231F20"/>
          <w:sz w:val="24"/>
          <w:szCs w:val="24"/>
        </w:rPr>
        <w:t>et</w:t>
      </w:r>
      <w:r w:rsidR="00CE5B2E" w:rsidRPr="00447626">
        <w:rPr>
          <w:color w:val="231F20"/>
          <w:spacing w:val="1"/>
          <w:sz w:val="24"/>
          <w:szCs w:val="24"/>
        </w:rPr>
        <w:t xml:space="preserve"> </w:t>
      </w:r>
      <w:r w:rsidR="00CE5B2E" w:rsidRPr="00447626">
        <w:rPr>
          <w:color w:val="231F20"/>
          <w:sz w:val="24"/>
          <w:szCs w:val="24"/>
        </w:rPr>
        <w:t>(</w:t>
      </w:r>
      <w:r w:rsidR="00CE5B2E" w:rsidRPr="00447626">
        <w:rPr>
          <w:color w:val="231F20"/>
          <w:spacing w:val="-1"/>
          <w:sz w:val="24"/>
          <w:szCs w:val="24"/>
        </w:rPr>
        <w:t>D</w:t>
      </w:r>
      <w:r w:rsidR="00CE5B2E" w:rsidRPr="00447626">
        <w:rPr>
          <w:color w:val="231F20"/>
          <w:sz w:val="24"/>
          <w:szCs w:val="24"/>
        </w:rPr>
        <w:t>LA</w:t>
      </w:r>
      <w:r w:rsidR="00CE5B2E" w:rsidRPr="00447626">
        <w:rPr>
          <w:color w:val="231F20"/>
          <w:spacing w:val="-1"/>
          <w:sz w:val="24"/>
          <w:szCs w:val="24"/>
        </w:rPr>
        <w:t xml:space="preserve"> </w:t>
      </w:r>
      <w:r w:rsidR="00CE5B2E" w:rsidRPr="00447626">
        <w:rPr>
          <w:color w:val="231F20"/>
          <w:sz w:val="24"/>
          <w:szCs w:val="24"/>
        </w:rPr>
        <w:t>F</w:t>
      </w:r>
      <w:r w:rsidR="00CE5B2E" w:rsidRPr="00447626">
        <w:rPr>
          <w:color w:val="231F20"/>
          <w:spacing w:val="-3"/>
          <w:sz w:val="24"/>
          <w:szCs w:val="24"/>
        </w:rPr>
        <w:t>o</w:t>
      </w:r>
      <w:r w:rsidR="00CE5B2E" w:rsidRPr="00447626">
        <w:rPr>
          <w:color w:val="231F20"/>
          <w:spacing w:val="-2"/>
          <w:sz w:val="24"/>
          <w:szCs w:val="24"/>
        </w:rPr>
        <w:t>r</w:t>
      </w:r>
      <w:r w:rsidR="00CE5B2E" w:rsidRPr="00447626">
        <w:rPr>
          <w:color w:val="231F20"/>
          <w:sz w:val="24"/>
          <w:szCs w:val="24"/>
        </w:rPr>
        <w:t>m</w:t>
      </w:r>
      <w:r w:rsidR="00CE5B2E" w:rsidRPr="00447626">
        <w:rPr>
          <w:color w:val="231F20"/>
          <w:spacing w:val="-4"/>
          <w:sz w:val="24"/>
          <w:szCs w:val="24"/>
        </w:rPr>
        <w:t xml:space="preserve"> </w:t>
      </w:r>
      <w:r w:rsidR="00CE5B2E" w:rsidRPr="00447626">
        <w:rPr>
          <w:color w:val="231F20"/>
          <w:sz w:val="24"/>
          <w:szCs w:val="24"/>
        </w:rPr>
        <w:t>470).</w:t>
      </w:r>
    </w:p>
    <w:p w14:paraId="51E70EAE" w14:textId="3FFFEE26" w:rsidR="00CE5B2E" w:rsidRPr="00447626" w:rsidRDefault="00980ECB" w:rsidP="00CE5B2E">
      <w:pPr>
        <w:tabs>
          <w:tab w:val="left" w:pos="1260"/>
        </w:tabs>
        <w:ind w:right="-20"/>
        <w:rPr>
          <w:color w:val="231F20"/>
          <w:sz w:val="24"/>
          <w:szCs w:val="24"/>
          <w:u w:val="single" w:color="231F20"/>
        </w:rPr>
      </w:pPr>
      <w:hyperlink w:anchor="P53_213_91" w:history="1">
        <w:r w:rsidR="00CE5B2E" w:rsidRPr="00447626">
          <w:rPr>
            <w:rStyle w:val="Hyperlink"/>
            <w:sz w:val="24"/>
            <w:szCs w:val="24"/>
            <w:u w:color="231F20"/>
          </w:rPr>
          <w:t>53.213-91</w:t>
        </w:r>
      </w:hyperlink>
      <w:r w:rsidR="00447626" w:rsidRPr="00922939">
        <w:rPr>
          <w:rStyle w:val="Hyperlink"/>
          <w:sz w:val="24"/>
          <w:szCs w:val="24"/>
          <w:u w:val="none"/>
        </w:rPr>
        <w:tab/>
      </w:r>
      <w:r w:rsidR="00447626" w:rsidRPr="00922939">
        <w:rPr>
          <w:rStyle w:val="Hyperlink"/>
          <w:sz w:val="24"/>
          <w:szCs w:val="24"/>
          <w:u w:val="none"/>
        </w:rPr>
        <w:tab/>
      </w:r>
      <w:r w:rsidR="00CE5B2E" w:rsidRPr="00447626">
        <w:rPr>
          <w:bCs/>
          <w:color w:val="231F20"/>
          <w:sz w:val="24"/>
          <w:szCs w:val="24"/>
        </w:rPr>
        <w:t>Ship</w:t>
      </w:r>
      <w:r w:rsidR="00CE5B2E" w:rsidRPr="00447626">
        <w:rPr>
          <w:bCs/>
          <w:color w:val="231F20"/>
          <w:spacing w:val="-3"/>
          <w:sz w:val="24"/>
          <w:szCs w:val="24"/>
        </w:rPr>
        <w:t>p</w:t>
      </w:r>
      <w:r w:rsidR="00CE5B2E" w:rsidRPr="00447626">
        <w:rPr>
          <w:bCs/>
          <w:color w:val="231F20"/>
          <w:spacing w:val="1"/>
          <w:sz w:val="24"/>
          <w:szCs w:val="24"/>
        </w:rPr>
        <w:t>i</w:t>
      </w:r>
      <w:r w:rsidR="00CE5B2E" w:rsidRPr="00447626">
        <w:rPr>
          <w:bCs/>
          <w:color w:val="231F20"/>
          <w:sz w:val="24"/>
          <w:szCs w:val="24"/>
        </w:rPr>
        <w:t xml:space="preserve">ng </w:t>
      </w:r>
      <w:r w:rsidR="00DE4E90">
        <w:rPr>
          <w:bCs/>
          <w:color w:val="231F20"/>
          <w:sz w:val="24"/>
          <w:szCs w:val="24"/>
        </w:rPr>
        <w:t>i</w:t>
      </w:r>
      <w:r w:rsidR="00CE5B2E" w:rsidRPr="00447626">
        <w:rPr>
          <w:bCs/>
          <w:color w:val="231F20"/>
          <w:spacing w:val="-3"/>
          <w:sz w:val="24"/>
          <w:szCs w:val="24"/>
        </w:rPr>
        <w:t>n</w:t>
      </w:r>
      <w:r w:rsidR="00CE5B2E" w:rsidRPr="00447626">
        <w:rPr>
          <w:bCs/>
          <w:color w:val="231F20"/>
          <w:sz w:val="24"/>
          <w:szCs w:val="24"/>
        </w:rPr>
        <w:t>str</w:t>
      </w:r>
      <w:r w:rsidR="00CE5B2E" w:rsidRPr="00447626">
        <w:rPr>
          <w:bCs/>
          <w:color w:val="231F20"/>
          <w:spacing w:val="-2"/>
          <w:sz w:val="24"/>
          <w:szCs w:val="24"/>
        </w:rPr>
        <w:t>u</w:t>
      </w:r>
      <w:r w:rsidR="00CE5B2E" w:rsidRPr="00447626">
        <w:rPr>
          <w:bCs/>
          <w:color w:val="231F20"/>
          <w:sz w:val="24"/>
          <w:szCs w:val="24"/>
        </w:rPr>
        <w:t>ction</w:t>
      </w:r>
      <w:r w:rsidR="00CE5B2E" w:rsidRPr="00447626">
        <w:rPr>
          <w:bCs/>
          <w:color w:val="231F20"/>
          <w:spacing w:val="-3"/>
          <w:sz w:val="24"/>
          <w:szCs w:val="24"/>
        </w:rPr>
        <w:t xml:space="preserve"> </w:t>
      </w:r>
      <w:r w:rsidR="00CE5B2E" w:rsidRPr="00447626">
        <w:rPr>
          <w:bCs/>
          <w:color w:val="231F20"/>
          <w:sz w:val="24"/>
          <w:szCs w:val="24"/>
        </w:rPr>
        <w:t>(</w:t>
      </w:r>
      <w:r w:rsidR="00CE5B2E" w:rsidRPr="00447626">
        <w:rPr>
          <w:bCs/>
          <w:color w:val="231F20"/>
          <w:spacing w:val="-1"/>
          <w:sz w:val="24"/>
          <w:szCs w:val="24"/>
        </w:rPr>
        <w:t>D</w:t>
      </w:r>
      <w:r w:rsidR="00CE5B2E" w:rsidRPr="00447626">
        <w:rPr>
          <w:bCs/>
          <w:color w:val="231F20"/>
          <w:sz w:val="24"/>
          <w:szCs w:val="24"/>
        </w:rPr>
        <w:t>LA</w:t>
      </w:r>
      <w:r w:rsidR="00CE5B2E" w:rsidRPr="00447626">
        <w:rPr>
          <w:bCs/>
          <w:color w:val="231F20"/>
          <w:spacing w:val="-3"/>
          <w:sz w:val="24"/>
          <w:szCs w:val="24"/>
        </w:rPr>
        <w:t xml:space="preserve"> </w:t>
      </w:r>
      <w:r w:rsidR="00CE5B2E" w:rsidRPr="00447626">
        <w:rPr>
          <w:bCs/>
          <w:color w:val="231F20"/>
          <w:spacing w:val="2"/>
          <w:sz w:val="24"/>
          <w:szCs w:val="24"/>
        </w:rPr>
        <w:t>F</w:t>
      </w:r>
      <w:r w:rsidR="00CE5B2E" w:rsidRPr="00447626">
        <w:rPr>
          <w:bCs/>
          <w:color w:val="231F20"/>
          <w:sz w:val="24"/>
          <w:szCs w:val="24"/>
        </w:rPr>
        <w:t>o</w:t>
      </w:r>
      <w:r w:rsidR="00CE5B2E" w:rsidRPr="00447626">
        <w:rPr>
          <w:bCs/>
          <w:color w:val="231F20"/>
          <w:spacing w:val="-2"/>
          <w:sz w:val="24"/>
          <w:szCs w:val="24"/>
        </w:rPr>
        <w:t>r</w:t>
      </w:r>
      <w:r w:rsidR="00CE5B2E" w:rsidRPr="00447626">
        <w:rPr>
          <w:bCs/>
          <w:color w:val="231F20"/>
          <w:sz w:val="24"/>
          <w:szCs w:val="24"/>
        </w:rPr>
        <w:t>m</w:t>
      </w:r>
      <w:r w:rsidR="00CE5B2E" w:rsidRPr="00447626">
        <w:rPr>
          <w:bCs/>
          <w:color w:val="231F20"/>
          <w:spacing w:val="1"/>
          <w:sz w:val="24"/>
          <w:szCs w:val="24"/>
        </w:rPr>
        <w:t xml:space="preserve"> </w:t>
      </w:r>
      <w:r w:rsidR="00CE5B2E" w:rsidRPr="00447626">
        <w:rPr>
          <w:bCs/>
          <w:color w:val="231F20"/>
          <w:sz w:val="24"/>
          <w:szCs w:val="24"/>
        </w:rPr>
        <w:t>122</w:t>
      </w:r>
      <w:r w:rsidR="00CE5B2E" w:rsidRPr="00447626">
        <w:rPr>
          <w:bCs/>
          <w:color w:val="231F20"/>
          <w:spacing w:val="-2"/>
          <w:sz w:val="24"/>
          <w:szCs w:val="24"/>
        </w:rPr>
        <w:t>4</w:t>
      </w:r>
      <w:r w:rsidR="00CE5B2E" w:rsidRPr="00447626">
        <w:rPr>
          <w:bCs/>
          <w:color w:val="231F20"/>
          <w:sz w:val="24"/>
          <w:szCs w:val="24"/>
        </w:rPr>
        <w:t>).</w:t>
      </w:r>
    </w:p>
    <w:p w14:paraId="282B1AA7" w14:textId="78ECE4C4" w:rsidR="00CE5B2E" w:rsidRPr="00447626" w:rsidRDefault="00980ECB" w:rsidP="00CE5B2E">
      <w:pPr>
        <w:tabs>
          <w:tab w:val="left" w:pos="1260"/>
        </w:tabs>
        <w:ind w:right="-20"/>
        <w:rPr>
          <w:sz w:val="24"/>
          <w:szCs w:val="24"/>
        </w:rPr>
      </w:pPr>
      <w:hyperlink w:anchor="P53_213_92" w:history="1">
        <w:r w:rsidR="00CE5B2E" w:rsidRPr="00447626">
          <w:rPr>
            <w:rStyle w:val="Hyperlink"/>
            <w:sz w:val="24"/>
            <w:szCs w:val="24"/>
            <w:u w:color="231F20"/>
          </w:rPr>
          <w:t>53.213</w:t>
        </w:r>
        <w:r w:rsidR="00CE5B2E" w:rsidRPr="00447626">
          <w:rPr>
            <w:rStyle w:val="Hyperlink"/>
            <w:spacing w:val="-4"/>
            <w:sz w:val="24"/>
            <w:szCs w:val="24"/>
            <w:u w:color="231F20"/>
          </w:rPr>
          <w:t>-</w:t>
        </w:r>
        <w:r w:rsidR="00CE5B2E" w:rsidRPr="00447626">
          <w:rPr>
            <w:rStyle w:val="Hyperlink"/>
            <w:sz w:val="24"/>
            <w:szCs w:val="24"/>
            <w:u w:color="231F20"/>
          </w:rPr>
          <w:t>92</w:t>
        </w:r>
      </w:hyperlink>
      <w:r w:rsidR="00447626" w:rsidRPr="00922939">
        <w:rPr>
          <w:rStyle w:val="Hyperlink"/>
          <w:sz w:val="24"/>
          <w:szCs w:val="24"/>
          <w:u w:val="none"/>
        </w:rPr>
        <w:tab/>
      </w:r>
      <w:r w:rsidR="00447626" w:rsidRPr="00922939">
        <w:rPr>
          <w:rStyle w:val="Hyperlink"/>
          <w:sz w:val="24"/>
          <w:szCs w:val="24"/>
          <w:u w:val="none"/>
        </w:rPr>
        <w:tab/>
      </w:r>
      <w:r w:rsidR="00CE5B2E" w:rsidRPr="00447626">
        <w:rPr>
          <w:color w:val="231F20"/>
          <w:sz w:val="24"/>
          <w:szCs w:val="24"/>
        </w:rPr>
        <w:t>Reque</w:t>
      </w:r>
      <w:r w:rsidR="00CE5B2E" w:rsidRPr="00447626">
        <w:rPr>
          <w:color w:val="231F20"/>
          <w:spacing w:val="-2"/>
          <w:sz w:val="24"/>
          <w:szCs w:val="24"/>
        </w:rPr>
        <w:t>s</w:t>
      </w:r>
      <w:r w:rsidR="00CE5B2E" w:rsidRPr="00447626">
        <w:rPr>
          <w:color w:val="231F20"/>
          <w:sz w:val="24"/>
          <w:szCs w:val="24"/>
        </w:rPr>
        <w:t>t</w:t>
      </w:r>
      <w:r w:rsidR="00CE5B2E" w:rsidRPr="00447626">
        <w:rPr>
          <w:color w:val="231F20"/>
          <w:spacing w:val="1"/>
          <w:sz w:val="24"/>
          <w:szCs w:val="24"/>
        </w:rPr>
        <w:t xml:space="preserve"> </w:t>
      </w:r>
      <w:r w:rsidR="00CE5B2E" w:rsidRPr="00447626">
        <w:rPr>
          <w:color w:val="231F20"/>
          <w:sz w:val="24"/>
          <w:szCs w:val="24"/>
        </w:rPr>
        <w:t>f</w:t>
      </w:r>
      <w:r w:rsidR="00CE5B2E" w:rsidRPr="00447626">
        <w:rPr>
          <w:color w:val="231F20"/>
          <w:spacing w:val="-2"/>
          <w:sz w:val="24"/>
          <w:szCs w:val="24"/>
        </w:rPr>
        <w:t>o</w:t>
      </w:r>
      <w:r w:rsidR="00CE5B2E" w:rsidRPr="00447626">
        <w:rPr>
          <w:color w:val="231F20"/>
          <w:sz w:val="24"/>
          <w:szCs w:val="24"/>
        </w:rPr>
        <w:t>r qu</w:t>
      </w:r>
      <w:r w:rsidR="00CE5B2E" w:rsidRPr="00447626">
        <w:rPr>
          <w:color w:val="231F20"/>
          <w:spacing w:val="-2"/>
          <w:sz w:val="24"/>
          <w:szCs w:val="24"/>
        </w:rPr>
        <w:t>o</w:t>
      </w:r>
      <w:r w:rsidR="00CE5B2E" w:rsidRPr="00447626">
        <w:rPr>
          <w:color w:val="231F20"/>
          <w:sz w:val="24"/>
          <w:szCs w:val="24"/>
        </w:rPr>
        <w:t>t</w:t>
      </w:r>
      <w:r w:rsidR="00CE5B2E" w:rsidRPr="00447626">
        <w:rPr>
          <w:color w:val="231F20"/>
          <w:spacing w:val="-2"/>
          <w:sz w:val="24"/>
          <w:szCs w:val="24"/>
        </w:rPr>
        <w:t>a</w:t>
      </w:r>
      <w:r w:rsidR="00CE5B2E" w:rsidRPr="00447626">
        <w:rPr>
          <w:color w:val="231F20"/>
          <w:sz w:val="24"/>
          <w:szCs w:val="24"/>
        </w:rPr>
        <w:t>ti</w:t>
      </w:r>
      <w:r w:rsidR="00CE5B2E" w:rsidRPr="00447626">
        <w:rPr>
          <w:color w:val="231F20"/>
          <w:spacing w:val="-2"/>
          <w:sz w:val="24"/>
          <w:szCs w:val="24"/>
        </w:rPr>
        <w:t>o</w:t>
      </w:r>
      <w:r w:rsidR="00CE5B2E" w:rsidRPr="00447626">
        <w:rPr>
          <w:color w:val="231F20"/>
          <w:sz w:val="24"/>
          <w:szCs w:val="24"/>
        </w:rPr>
        <w:t>n (</w:t>
      </w:r>
      <w:r w:rsidR="00CE5B2E" w:rsidRPr="00447626">
        <w:rPr>
          <w:color w:val="231F20"/>
          <w:spacing w:val="-1"/>
          <w:sz w:val="24"/>
          <w:szCs w:val="24"/>
        </w:rPr>
        <w:t>D</w:t>
      </w:r>
      <w:r w:rsidR="00CE5B2E" w:rsidRPr="00447626">
        <w:rPr>
          <w:color w:val="231F20"/>
          <w:spacing w:val="-3"/>
          <w:sz w:val="24"/>
          <w:szCs w:val="24"/>
        </w:rPr>
        <w:t>L</w:t>
      </w:r>
      <w:r w:rsidR="00CE5B2E" w:rsidRPr="00447626">
        <w:rPr>
          <w:color w:val="231F20"/>
          <w:sz w:val="24"/>
          <w:szCs w:val="24"/>
        </w:rPr>
        <w:t>A</w:t>
      </w:r>
      <w:r w:rsidR="00CE5B2E" w:rsidRPr="00447626">
        <w:rPr>
          <w:color w:val="231F20"/>
          <w:spacing w:val="-1"/>
          <w:sz w:val="24"/>
          <w:szCs w:val="24"/>
        </w:rPr>
        <w:t xml:space="preserve"> </w:t>
      </w:r>
      <w:r w:rsidR="00CE5B2E" w:rsidRPr="00447626">
        <w:rPr>
          <w:color w:val="231F20"/>
          <w:sz w:val="24"/>
          <w:szCs w:val="24"/>
        </w:rPr>
        <w:t>Form</w:t>
      </w:r>
      <w:r w:rsidR="00CE5B2E" w:rsidRPr="00447626">
        <w:rPr>
          <w:color w:val="231F20"/>
          <w:spacing w:val="-3"/>
          <w:sz w:val="24"/>
          <w:szCs w:val="24"/>
        </w:rPr>
        <w:t xml:space="preserve"> </w:t>
      </w:r>
      <w:r w:rsidR="00CE5B2E" w:rsidRPr="00447626">
        <w:rPr>
          <w:color w:val="231F20"/>
          <w:sz w:val="24"/>
          <w:szCs w:val="24"/>
        </w:rPr>
        <w:t>1231).</w:t>
      </w:r>
    </w:p>
    <w:p w14:paraId="18AA52A9" w14:textId="36AADC89" w:rsidR="00CE5B2E" w:rsidRPr="00447626" w:rsidRDefault="00980ECB" w:rsidP="00CE5B2E">
      <w:pPr>
        <w:tabs>
          <w:tab w:val="left" w:pos="1260"/>
        </w:tabs>
        <w:ind w:right="-20"/>
        <w:rPr>
          <w:sz w:val="24"/>
          <w:szCs w:val="24"/>
        </w:rPr>
      </w:pPr>
      <w:hyperlink w:anchor="P53_219" w:history="1">
        <w:r w:rsidR="00CE5B2E" w:rsidRPr="00447626">
          <w:rPr>
            <w:rStyle w:val="Hyperlink"/>
            <w:sz w:val="24"/>
            <w:szCs w:val="24"/>
            <w:u w:color="231F20"/>
          </w:rPr>
          <w:t>53.219</w:t>
        </w:r>
      </w:hyperlink>
      <w:r w:rsidR="00447626" w:rsidRPr="00922939">
        <w:rPr>
          <w:rStyle w:val="Hyperlink"/>
          <w:sz w:val="24"/>
          <w:szCs w:val="24"/>
          <w:u w:val="none"/>
        </w:rPr>
        <w:tab/>
      </w:r>
      <w:r w:rsidR="00447626" w:rsidRPr="00922939">
        <w:rPr>
          <w:rStyle w:val="Hyperlink"/>
          <w:sz w:val="24"/>
          <w:szCs w:val="24"/>
          <w:u w:val="none"/>
        </w:rPr>
        <w:tab/>
      </w:r>
      <w:r w:rsidR="00447626" w:rsidRPr="00922939">
        <w:rPr>
          <w:rStyle w:val="Hyperlink"/>
          <w:sz w:val="24"/>
          <w:szCs w:val="24"/>
          <w:u w:val="none"/>
        </w:rPr>
        <w:tab/>
      </w:r>
      <w:r w:rsidR="00CE5B2E" w:rsidRPr="00447626">
        <w:rPr>
          <w:color w:val="231F20"/>
          <w:sz w:val="24"/>
          <w:szCs w:val="24"/>
        </w:rPr>
        <w:t>S</w:t>
      </w:r>
      <w:r w:rsidR="00CE5B2E" w:rsidRPr="00447626">
        <w:rPr>
          <w:color w:val="231F20"/>
          <w:spacing w:val="-4"/>
          <w:sz w:val="24"/>
          <w:szCs w:val="24"/>
        </w:rPr>
        <w:t>m</w:t>
      </w:r>
      <w:r w:rsidR="00CE5B2E" w:rsidRPr="00447626">
        <w:rPr>
          <w:color w:val="231F20"/>
          <w:sz w:val="24"/>
          <w:szCs w:val="24"/>
        </w:rPr>
        <w:t>a</w:t>
      </w:r>
      <w:r w:rsidR="00CE5B2E" w:rsidRPr="00447626">
        <w:rPr>
          <w:color w:val="231F20"/>
          <w:spacing w:val="1"/>
          <w:sz w:val="24"/>
          <w:szCs w:val="24"/>
        </w:rPr>
        <w:t>l</w:t>
      </w:r>
      <w:r w:rsidR="00CE5B2E" w:rsidRPr="00447626">
        <w:rPr>
          <w:color w:val="231F20"/>
          <w:sz w:val="24"/>
          <w:szCs w:val="24"/>
        </w:rPr>
        <w:t>l business</w:t>
      </w:r>
      <w:r w:rsidR="00CE5B2E" w:rsidRPr="00447626">
        <w:rPr>
          <w:color w:val="231F20"/>
          <w:spacing w:val="-2"/>
          <w:sz w:val="24"/>
          <w:szCs w:val="24"/>
        </w:rPr>
        <w:t xml:space="preserve"> </w:t>
      </w:r>
      <w:r w:rsidR="00CE5B2E" w:rsidRPr="00447626">
        <w:rPr>
          <w:color w:val="231F20"/>
          <w:sz w:val="24"/>
          <w:szCs w:val="24"/>
        </w:rPr>
        <w:t>and</w:t>
      </w:r>
      <w:r w:rsidR="00CE5B2E" w:rsidRPr="00447626">
        <w:rPr>
          <w:color w:val="231F20"/>
          <w:spacing w:val="-2"/>
          <w:sz w:val="24"/>
          <w:szCs w:val="24"/>
        </w:rPr>
        <w:t xml:space="preserve"> </w:t>
      </w:r>
      <w:r w:rsidR="00CE5B2E" w:rsidRPr="00447626">
        <w:rPr>
          <w:color w:val="231F20"/>
          <w:sz w:val="24"/>
          <w:szCs w:val="24"/>
        </w:rPr>
        <w:t>s</w:t>
      </w:r>
      <w:r w:rsidR="00CE5B2E" w:rsidRPr="00447626">
        <w:rPr>
          <w:color w:val="231F20"/>
          <w:spacing w:val="-3"/>
          <w:sz w:val="24"/>
          <w:szCs w:val="24"/>
        </w:rPr>
        <w:t>m</w:t>
      </w:r>
      <w:r w:rsidR="00CE5B2E" w:rsidRPr="00447626">
        <w:rPr>
          <w:color w:val="231F20"/>
          <w:sz w:val="24"/>
          <w:szCs w:val="24"/>
        </w:rPr>
        <w:t>a</w:t>
      </w:r>
      <w:r w:rsidR="00CE5B2E" w:rsidRPr="00447626">
        <w:rPr>
          <w:color w:val="231F20"/>
          <w:spacing w:val="1"/>
          <w:sz w:val="24"/>
          <w:szCs w:val="24"/>
        </w:rPr>
        <w:t>l</w:t>
      </w:r>
      <w:r w:rsidR="00CE5B2E" w:rsidRPr="00447626">
        <w:rPr>
          <w:color w:val="231F20"/>
          <w:sz w:val="24"/>
          <w:szCs w:val="24"/>
        </w:rPr>
        <w:t>l d</w:t>
      </w:r>
      <w:r w:rsidR="00CE5B2E" w:rsidRPr="00447626">
        <w:rPr>
          <w:color w:val="231F20"/>
          <w:spacing w:val="-1"/>
          <w:sz w:val="24"/>
          <w:szCs w:val="24"/>
        </w:rPr>
        <w:t>i</w:t>
      </w:r>
      <w:r w:rsidR="00CE5B2E" w:rsidRPr="00447626">
        <w:rPr>
          <w:color w:val="231F20"/>
          <w:sz w:val="24"/>
          <w:szCs w:val="24"/>
        </w:rPr>
        <w:t>sad</w:t>
      </w:r>
      <w:r w:rsidR="00CE5B2E" w:rsidRPr="00447626">
        <w:rPr>
          <w:color w:val="231F20"/>
          <w:spacing w:val="-2"/>
          <w:sz w:val="24"/>
          <w:szCs w:val="24"/>
        </w:rPr>
        <w:t>v</w:t>
      </w:r>
      <w:r w:rsidR="00CE5B2E" w:rsidRPr="00447626">
        <w:rPr>
          <w:color w:val="231F20"/>
          <w:sz w:val="24"/>
          <w:szCs w:val="24"/>
        </w:rPr>
        <w:t>an</w:t>
      </w:r>
      <w:r w:rsidR="00CE5B2E" w:rsidRPr="00447626">
        <w:rPr>
          <w:color w:val="231F20"/>
          <w:spacing w:val="1"/>
          <w:sz w:val="24"/>
          <w:szCs w:val="24"/>
        </w:rPr>
        <w:t>t</w:t>
      </w:r>
      <w:r w:rsidR="00CE5B2E" w:rsidRPr="00447626">
        <w:rPr>
          <w:color w:val="231F20"/>
          <w:sz w:val="24"/>
          <w:szCs w:val="24"/>
        </w:rPr>
        <w:t>a</w:t>
      </w:r>
      <w:r w:rsidR="00CE5B2E" w:rsidRPr="00447626">
        <w:rPr>
          <w:color w:val="231F20"/>
          <w:spacing w:val="-2"/>
          <w:sz w:val="24"/>
          <w:szCs w:val="24"/>
        </w:rPr>
        <w:t>g</w:t>
      </w:r>
      <w:r w:rsidR="00CE5B2E" w:rsidRPr="00447626">
        <w:rPr>
          <w:color w:val="231F20"/>
          <w:sz w:val="24"/>
          <w:szCs w:val="24"/>
        </w:rPr>
        <w:t>ed b</w:t>
      </w:r>
      <w:r w:rsidR="00CE5B2E" w:rsidRPr="00447626">
        <w:rPr>
          <w:color w:val="231F20"/>
          <w:spacing w:val="-2"/>
          <w:sz w:val="24"/>
          <w:szCs w:val="24"/>
        </w:rPr>
        <w:t>u</w:t>
      </w:r>
      <w:r w:rsidR="00CE5B2E" w:rsidRPr="00447626">
        <w:rPr>
          <w:color w:val="231F20"/>
          <w:sz w:val="24"/>
          <w:szCs w:val="24"/>
        </w:rPr>
        <w:t>s</w:t>
      </w:r>
      <w:r w:rsidR="00CE5B2E" w:rsidRPr="00447626">
        <w:rPr>
          <w:color w:val="231F20"/>
          <w:spacing w:val="1"/>
          <w:sz w:val="24"/>
          <w:szCs w:val="24"/>
        </w:rPr>
        <w:t>i</w:t>
      </w:r>
      <w:r w:rsidR="00CE5B2E" w:rsidRPr="00447626">
        <w:rPr>
          <w:color w:val="231F20"/>
          <w:spacing w:val="-2"/>
          <w:sz w:val="24"/>
          <w:szCs w:val="24"/>
        </w:rPr>
        <w:t>n</w:t>
      </w:r>
      <w:r w:rsidR="00CE5B2E" w:rsidRPr="00447626">
        <w:rPr>
          <w:color w:val="231F20"/>
          <w:sz w:val="24"/>
          <w:szCs w:val="24"/>
        </w:rPr>
        <w:t>ess</w:t>
      </w:r>
      <w:r w:rsidR="00CE5B2E" w:rsidRPr="00447626">
        <w:rPr>
          <w:color w:val="231F20"/>
          <w:spacing w:val="-2"/>
          <w:sz w:val="24"/>
          <w:szCs w:val="24"/>
        </w:rPr>
        <w:t xml:space="preserve"> </w:t>
      </w:r>
      <w:r w:rsidR="00CE5B2E" w:rsidRPr="00447626">
        <w:rPr>
          <w:color w:val="231F20"/>
          <w:sz w:val="24"/>
          <w:szCs w:val="24"/>
        </w:rPr>
        <w:t>con</w:t>
      </w:r>
      <w:r w:rsidR="00CE5B2E" w:rsidRPr="00447626">
        <w:rPr>
          <w:color w:val="231F20"/>
          <w:spacing w:val="-2"/>
          <w:sz w:val="24"/>
          <w:szCs w:val="24"/>
        </w:rPr>
        <w:t>ce</w:t>
      </w:r>
      <w:r w:rsidR="00CE5B2E" w:rsidRPr="00447626">
        <w:rPr>
          <w:color w:val="231F20"/>
          <w:spacing w:val="1"/>
          <w:sz w:val="24"/>
          <w:szCs w:val="24"/>
        </w:rPr>
        <w:t>r</w:t>
      </w:r>
      <w:r w:rsidR="00CE5B2E" w:rsidRPr="00447626">
        <w:rPr>
          <w:color w:val="231F20"/>
          <w:sz w:val="24"/>
          <w:szCs w:val="24"/>
        </w:rPr>
        <w:t>ns.</w:t>
      </w:r>
    </w:p>
    <w:p w14:paraId="5931D6A3" w14:textId="00429F09" w:rsidR="00CE5B2E" w:rsidRPr="00447626" w:rsidRDefault="00980ECB" w:rsidP="00CE5B2E">
      <w:pPr>
        <w:tabs>
          <w:tab w:val="left" w:pos="1260"/>
        </w:tabs>
        <w:spacing w:before="1"/>
        <w:ind w:right="-20"/>
        <w:rPr>
          <w:color w:val="231F20"/>
          <w:sz w:val="24"/>
          <w:szCs w:val="24"/>
        </w:rPr>
      </w:pPr>
      <w:hyperlink w:anchor="P53_219_90" w:history="1">
        <w:r w:rsidR="00CE5B2E" w:rsidRPr="00447626">
          <w:rPr>
            <w:rStyle w:val="Hyperlink"/>
            <w:sz w:val="24"/>
            <w:szCs w:val="24"/>
            <w:u w:color="231F20"/>
          </w:rPr>
          <w:t>53.219</w:t>
        </w:r>
        <w:r w:rsidR="00CE5B2E" w:rsidRPr="00447626">
          <w:rPr>
            <w:rStyle w:val="Hyperlink"/>
            <w:spacing w:val="-4"/>
            <w:sz w:val="24"/>
            <w:szCs w:val="24"/>
            <w:u w:color="231F20"/>
          </w:rPr>
          <w:t>-</w:t>
        </w:r>
        <w:r w:rsidR="00CE5B2E" w:rsidRPr="00447626">
          <w:rPr>
            <w:rStyle w:val="Hyperlink"/>
            <w:sz w:val="24"/>
            <w:szCs w:val="24"/>
            <w:u w:color="231F20"/>
          </w:rPr>
          <w:t>90</w:t>
        </w:r>
      </w:hyperlink>
      <w:r w:rsidR="00447626" w:rsidRPr="00922939">
        <w:rPr>
          <w:rStyle w:val="Hyperlink"/>
          <w:sz w:val="24"/>
          <w:szCs w:val="24"/>
          <w:u w:val="none"/>
        </w:rPr>
        <w:tab/>
      </w:r>
      <w:r w:rsidR="00447626" w:rsidRPr="00922939">
        <w:rPr>
          <w:rStyle w:val="Hyperlink"/>
          <w:sz w:val="24"/>
          <w:szCs w:val="24"/>
          <w:u w:val="none"/>
        </w:rPr>
        <w:tab/>
      </w:r>
      <w:r w:rsidR="00CE5B2E" w:rsidRPr="00447626">
        <w:rPr>
          <w:color w:val="231F20"/>
          <w:sz w:val="24"/>
          <w:szCs w:val="24"/>
        </w:rPr>
        <w:t>Referr</w:t>
      </w:r>
      <w:r w:rsidR="00CE5B2E" w:rsidRPr="00447626">
        <w:rPr>
          <w:color w:val="231F20"/>
          <w:spacing w:val="-2"/>
          <w:sz w:val="24"/>
          <w:szCs w:val="24"/>
        </w:rPr>
        <w:t>a</w:t>
      </w:r>
      <w:r w:rsidR="00CE5B2E" w:rsidRPr="00447626">
        <w:rPr>
          <w:color w:val="231F20"/>
          <w:sz w:val="24"/>
          <w:szCs w:val="24"/>
        </w:rPr>
        <w:t>l</w:t>
      </w:r>
      <w:r w:rsidR="00CE5B2E" w:rsidRPr="00447626">
        <w:rPr>
          <w:color w:val="231F20"/>
          <w:spacing w:val="1"/>
          <w:sz w:val="24"/>
          <w:szCs w:val="24"/>
        </w:rPr>
        <w:t xml:space="preserve"> </w:t>
      </w:r>
      <w:r w:rsidR="00CE5B2E" w:rsidRPr="00447626">
        <w:rPr>
          <w:color w:val="231F20"/>
          <w:sz w:val="24"/>
          <w:szCs w:val="24"/>
        </w:rPr>
        <w:t>of</w:t>
      </w:r>
      <w:r w:rsidR="00CE5B2E" w:rsidRPr="00447626">
        <w:rPr>
          <w:color w:val="231F20"/>
          <w:spacing w:val="-1"/>
          <w:sz w:val="24"/>
          <w:szCs w:val="24"/>
        </w:rPr>
        <w:t xml:space="preserve"> </w:t>
      </w:r>
      <w:r w:rsidR="00CE5B2E" w:rsidRPr="00447626">
        <w:rPr>
          <w:color w:val="231F20"/>
          <w:sz w:val="24"/>
          <w:szCs w:val="24"/>
        </w:rPr>
        <w:t>s</w:t>
      </w:r>
      <w:r w:rsidR="00CE5B2E" w:rsidRPr="00447626">
        <w:rPr>
          <w:color w:val="231F20"/>
          <w:spacing w:val="-3"/>
          <w:sz w:val="24"/>
          <w:szCs w:val="24"/>
        </w:rPr>
        <w:t>m</w:t>
      </w:r>
      <w:r w:rsidR="00CE5B2E" w:rsidRPr="00447626">
        <w:rPr>
          <w:color w:val="231F20"/>
          <w:sz w:val="24"/>
          <w:szCs w:val="24"/>
        </w:rPr>
        <w:t>a</w:t>
      </w:r>
      <w:r w:rsidR="00CE5B2E" w:rsidRPr="00447626">
        <w:rPr>
          <w:color w:val="231F20"/>
          <w:spacing w:val="1"/>
          <w:sz w:val="24"/>
          <w:szCs w:val="24"/>
        </w:rPr>
        <w:t>l</w:t>
      </w:r>
      <w:r w:rsidR="00CE5B2E" w:rsidRPr="00447626">
        <w:rPr>
          <w:color w:val="231F20"/>
          <w:sz w:val="24"/>
          <w:szCs w:val="24"/>
        </w:rPr>
        <w:t>l b</w:t>
      </w:r>
      <w:r w:rsidR="00CE5B2E" w:rsidRPr="00447626">
        <w:rPr>
          <w:color w:val="231F20"/>
          <w:spacing w:val="-2"/>
          <w:sz w:val="24"/>
          <w:szCs w:val="24"/>
        </w:rPr>
        <w:t>u</w:t>
      </w:r>
      <w:r w:rsidR="00CE5B2E" w:rsidRPr="00447626">
        <w:rPr>
          <w:color w:val="231F20"/>
          <w:sz w:val="24"/>
          <w:szCs w:val="24"/>
        </w:rPr>
        <w:t>s</w:t>
      </w:r>
      <w:r w:rsidR="00CE5B2E" w:rsidRPr="00447626">
        <w:rPr>
          <w:color w:val="231F20"/>
          <w:spacing w:val="1"/>
          <w:sz w:val="24"/>
          <w:szCs w:val="24"/>
        </w:rPr>
        <w:t>i</w:t>
      </w:r>
      <w:r w:rsidR="00CE5B2E" w:rsidRPr="00447626">
        <w:rPr>
          <w:color w:val="231F20"/>
          <w:spacing w:val="-2"/>
          <w:sz w:val="24"/>
          <w:szCs w:val="24"/>
        </w:rPr>
        <w:t>n</w:t>
      </w:r>
      <w:r w:rsidR="00CE5B2E" w:rsidRPr="00447626">
        <w:rPr>
          <w:color w:val="231F20"/>
          <w:sz w:val="24"/>
          <w:szCs w:val="24"/>
        </w:rPr>
        <w:t>ess</w:t>
      </w:r>
      <w:r w:rsidR="00CE5B2E" w:rsidRPr="00447626">
        <w:rPr>
          <w:color w:val="231F20"/>
          <w:spacing w:val="-2"/>
          <w:sz w:val="24"/>
          <w:szCs w:val="24"/>
        </w:rPr>
        <w:t xml:space="preserve"> f</w:t>
      </w:r>
      <w:r w:rsidR="00CE5B2E" w:rsidRPr="00447626">
        <w:rPr>
          <w:color w:val="231F20"/>
          <w:sz w:val="24"/>
          <w:szCs w:val="24"/>
        </w:rPr>
        <w:t>or c</w:t>
      </w:r>
      <w:r w:rsidR="00CE5B2E" w:rsidRPr="00447626">
        <w:rPr>
          <w:color w:val="231F20"/>
          <w:spacing w:val="-2"/>
          <w:sz w:val="24"/>
          <w:szCs w:val="24"/>
        </w:rPr>
        <w:t>e</w:t>
      </w:r>
      <w:r w:rsidR="00CE5B2E" w:rsidRPr="00447626">
        <w:rPr>
          <w:color w:val="231F20"/>
          <w:sz w:val="24"/>
          <w:szCs w:val="24"/>
        </w:rPr>
        <w:t>r</w:t>
      </w:r>
      <w:r w:rsidR="00CE5B2E" w:rsidRPr="00447626">
        <w:rPr>
          <w:color w:val="231F20"/>
          <w:spacing w:val="-1"/>
          <w:sz w:val="24"/>
          <w:szCs w:val="24"/>
        </w:rPr>
        <w:t>t</w:t>
      </w:r>
      <w:r w:rsidR="00CE5B2E" w:rsidRPr="00447626">
        <w:rPr>
          <w:color w:val="231F20"/>
          <w:sz w:val="24"/>
          <w:szCs w:val="24"/>
        </w:rPr>
        <w:t>i</w:t>
      </w:r>
      <w:r w:rsidR="00CE5B2E" w:rsidRPr="00447626">
        <w:rPr>
          <w:color w:val="231F20"/>
          <w:spacing w:val="-2"/>
          <w:sz w:val="24"/>
          <w:szCs w:val="24"/>
        </w:rPr>
        <w:t>f</w:t>
      </w:r>
      <w:r w:rsidR="00CE5B2E" w:rsidRPr="00447626">
        <w:rPr>
          <w:color w:val="231F20"/>
          <w:sz w:val="24"/>
          <w:szCs w:val="24"/>
        </w:rPr>
        <w:t>ic</w:t>
      </w:r>
      <w:r w:rsidR="00CE5B2E" w:rsidRPr="00447626">
        <w:rPr>
          <w:color w:val="231F20"/>
          <w:spacing w:val="-2"/>
          <w:sz w:val="24"/>
          <w:szCs w:val="24"/>
        </w:rPr>
        <w:t>a</w:t>
      </w:r>
      <w:r w:rsidR="00CE5B2E" w:rsidRPr="00447626">
        <w:rPr>
          <w:color w:val="231F20"/>
          <w:sz w:val="24"/>
          <w:szCs w:val="24"/>
        </w:rPr>
        <w:t>te</w:t>
      </w:r>
      <w:r w:rsidR="00CE5B2E" w:rsidRPr="00447626">
        <w:rPr>
          <w:color w:val="231F20"/>
          <w:spacing w:val="-2"/>
          <w:sz w:val="24"/>
          <w:szCs w:val="24"/>
        </w:rPr>
        <w:t xml:space="preserve"> </w:t>
      </w:r>
      <w:r w:rsidR="00CE5B2E" w:rsidRPr="00447626">
        <w:rPr>
          <w:color w:val="231F20"/>
          <w:sz w:val="24"/>
          <w:szCs w:val="24"/>
        </w:rPr>
        <w:t xml:space="preserve">of </w:t>
      </w:r>
      <w:r w:rsidR="00CE5B2E" w:rsidRPr="00447626">
        <w:rPr>
          <w:color w:val="231F20"/>
          <w:spacing w:val="-2"/>
          <w:sz w:val="24"/>
          <w:szCs w:val="24"/>
        </w:rPr>
        <w:t>c</w:t>
      </w:r>
      <w:r w:rsidR="00CE5B2E" w:rsidRPr="00447626">
        <w:rPr>
          <w:color w:val="231F20"/>
          <w:sz w:val="24"/>
          <w:szCs w:val="24"/>
        </w:rPr>
        <w:t>o</w:t>
      </w:r>
      <w:r w:rsidR="00CE5B2E" w:rsidRPr="00447626">
        <w:rPr>
          <w:color w:val="231F20"/>
          <w:spacing w:val="-4"/>
          <w:sz w:val="24"/>
          <w:szCs w:val="24"/>
        </w:rPr>
        <w:t>m</w:t>
      </w:r>
      <w:r w:rsidR="00CE5B2E" w:rsidRPr="00447626">
        <w:rPr>
          <w:color w:val="231F20"/>
          <w:sz w:val="24"/>
          <w:szCs w:val="24"/>
        </w:rPr>
        <w:t>pe</w:t>
      </w:r>
      <w:r w:rsidR="00CE5B2E" w:rsidRPr="00447626">
        <w:rPr>
          <w:color w:val="231F20"/>
          <w:spacing w:val="1"/>
          <w:sz w:val="24"/>
          <w:szCs w:val="24"/>
        </w:rPr>
        <w:t>t</w:t>
      </w:r>
      <w:r w:rsidR="00CE5B2E" w:rsidRPr="00447626">
        <w:rPr>
          <w:color w:val="231F20"/>
          <w:spacing w:val="4"/>
          <w:sz w:val="24"/>
          <w:szCs w:val="24"/>
        </w:rPr>
        <w:t>e</w:t>
      </w:r>
      <w:r w:rsidR="00CE5B2E" w:rsidRPr="00447626">
        <w:rPr>
          <w:color w:val="231F20"/>
          <w:sz w:val="24"/>
          <w:szCs w:val="24"/>
        </w:rPr>
        <w:t>n</w:t>
      </w:r>
      <w:r w:rsidR="00CE5B2E" w:rsidRPr="00447626">
        <w:rPr>
          <w:color w:val="231F20"/>
          <w:spacing w:val="-2"/>
          <w:sz w:val="24"/>
          <w:szCs w:val="24"/>
        </w:rPr>
        <w:t>c</w:t>
      </w:r>
      <w:r w:rsidR="00CE5B2E" w:rsidRPr="00447626">
        <w:rPr>
          <w:color w:val="231F20"/>
          <w:sz w:val="24"/>
          <w:szCs w:val="24"/>
        </w:rPr>
        <w:t>y</w:t>
      </w:r>
      <w:r w:rsidR="00CE5B2E" w:rsidRPr="00447626">
        <w:rPr>
          <w:color w:val="231F20"/>
          <w:spacing w:val="-2"/>
          <w:sz w:val="24"/>
          <w:szCs w:val="24"/>
        </w:rPr>
        <w:t xml:space="preserve"> </w:t>
      </w:r>
      <w:r w:rsidR="00CE5B2E" w:rsidRPr="00447626">
        <w:rPr>
          <w:color w:val="231F20"/>
          <w:sz w:val="24"/>
          <w:szCs w:val="24"/>
        </w:rPr>
        <w:t>(CoC) con</w:t>
      </w:r>
      <w:r w:rsidR="00CE5B2E" w:rsidRPr="00447626">
        <w:rPr>
          <w:color w:val="231F20"/>
          <w:spacing w:val="-2"/>
          <w:sz w:val="24"/>
          <w:szCs w:val="24"/>
        </w:rPr>
        <w:t>s</w:t>
      </w:r>
      <w:r w:rsidR="00CE5B2E" w:rsidRPr="00447626">
        <w:rPr>
          <w:color w:val="231F20"/>
          <w:sz w:val="24"/>
          <w:szCs w:val="24"/>
        </w:rPr>
        <w:t>id</w:t>
      </w:r>
      <w:r w:rsidR="00CE5B2E" w:rsidRPr="00447626">
        <w:rPr>
          <w:color w:val="231F20"/>
          <w:spacing w:val="-2"/>
          <w:sz w:val="24"/>
          <w:szCs w:val="24"/>
        </w:rPr>
        <w:t>e</w:t>
      </w:r>
      <w:r w:rsidR="00CE5B2E" w:rsidRPr="00447626">
        <w:rPr>
          <w:color w:val="231F20"/>
          <w:spacing w:val="1"/>
          <w:sz w:val="24"/>
          <w:szCs w:val="24"/>
        </w:rPr>
        <w:t>r</w:t>
      </w:r>
      <w:r w:rsidR="00CE5B2E" w:rsidRPr="00447626">
        <w:rPr>
          <w:color w:val="231F20"/>
          <w:sz w:val="24"/>
          <w:szCs w:val="24"/>
        </w:rPr>
        <w:t>ation</w:t>
      </w:r>
      <w:r w:rsidR="00CE5B2E" w:rsidRPr="00447626">
        <w:rPr>
          <w:color w:val="231F20"/>
          <w:spacing w:val="-2"/>
          <w:sz w:val="24"/>
          <w:szCs w:val="24"/>
        </w:rPr>
        <w:t xml:space="preserve"> </w:t>
      </w:r>
      <w:r w:rsidR="00CE5B2E" w:rsidRPr="00447626">
        <w:rPr>
          <w:color w:val="231F20"/>
          <w:sz w:val="24"/>
          <w:szCs w:val="24"/>
        </w:rPr>
        <w:t>(</w:t>
      </w:r>
      <w:r w:rsidR="00CE5B2E" w:rsidRPr="00447626">
        <w:rPr>
          <w:color w:val="231F20"/>
          <w:spacing w:val="-1"/>
          <w:sz w:val="24"/>
          <w:szCs w:val="24"/>
        </w:rPr>
        <w:t>D</w:t>
      </w:r>
      <w:r w:rsidR="00CE5B2E" w:rsidRPr="00447626">
        <w:rPr>
          <w:color w:val="231F20"/>
          <w:spacing w:val="-3"/>
          <w:sz w:val="24"/>
          <w:szCs w:val="24"/>
        </w:rPr>
        <w:t>L</w:t>
      </w:r>
      <w:r w:rsidR="00CE5B2E" w:rsidRPr="00447626">
        <w:rPr>
          <w:color w:val="231F20"/>
          <w:sz w:val="24"/>
          <w:szCs w:val="24"/>
        </w:rPr>
        <w:t>A</w:t>
      </w:r>
      <w:r w:rsidR="00CE5B2E" w:rsidRPr="00447626">
        <w:rPr>
          <w:color w:val="231F20"/>
          <w:spacing w:val="-1"/>
          <w:sz w:val="24"/>
          <w:szCs w:val="24"/>
        </w:rPr>
        <w:t xml:space="preserve"> </w:t>
      </w:r>
      <w:r w:rsidR="00CE5B2E" w:rsidRPr="00447626">
        <w:rPr>
          <w:color w:val="231F20"/>
          <w:sz w:val="24"/>
          <w:szCs w:val="24"/>
        </w:rPr>
        <w:t>Form</w:t>
      </w:r>
    </w:p>
    <w:p w14:paraId="680422B9" w14:textId="652F3177" w:rsidR="00CE5B2E" w:rsidRPr="00447626" w:rsidRDefault="00CE5B2E" w:rsidP="00CE5B2E">
      <w:pPr>
        <w:tabs>
          <w:tab w:val="left" w:pos="1260"/>
        </w:tabs>
        <w:spacing w:before="1"/>
        <w:ind w:right="-20"/>
        <w:rPr>
          <w:color w:val="231F20"/>
          <w:sz w:val="24"/>
          <w:szCs w:val="24"/>
        </w:rPr>
      </w:pPr>
      <w:r w:rsidRPr="00447626">
        <w:rPr>
          <w:color w:val="231F20"/>
          <w:sz w:val="24"/>
          <w:szCs w:val="24"/>
        </w:rPr>
        <w:tab/>
      </w:r>
      <w:r w:rsidRPr="00447626">
        <w:rPr>
          <w:color w:val="231F20"/>
          <w:sz w:val="24"/>
          <w:szCs w:val="24"/>
        </w:rPr>
        <w:tab/>
      </w:r>
      <w:r w:rsidRPr="00447626">
        <w:rPr>
          <w:color w:val="231F20"/>
          <w:sz w:val="24"/>
          <w:szCs w:val="24"/>
        </w:rPr>
        <w:tab/>
      </w:r>
      <w:r w:rsidR="00447626" w:rsidRPr="00447626">
        <w:rPr>
          <w:color w:val="231F20"/>
          <w:sz w:val="24"/>
          <w:szCs w:val="24"/>
        </w:rPr>
        <w:tab/>
      </w:r>
      <w:r w:rsidRPr="00447626">
        <w:rPr>
          <w:color w:val="231F20"/>
          <w:sz w:val="24"/>
          <w:szCs w:val="24"/>
        </w:rPr>
        <w:t>1756).</w:t>
      </w:r>
    </w:p>
    <w:p w14:paraId="01B5088D" w14:textId="77777777" w:rsidR="00CE5B2E" w:rsidRPr="00447626" w:rsidRDefault="00CE5B2E" w:rsidP="00CE5B2E">
      <w:pPr>
        <w:tabs>
          <w:tab w:val="left" w:pos="1260"/>
        </w:tabs>
        <w:ind w:right="-20"/>
        <w:rPr>
          <w:b/>
          <w:color w:val="231F20"/>
          <w:sz w:val="24"/>
          <w:szCs w:val="24"/>
        </w:rPr>
      </w:pPr>
      <w:r w:rsidRPr="00447626">
        <w:rPr>
          <w:b/>
          <w:color w:val="231F20"/>
          <w:sz w:val="24"/>
          <w:szCs w:val="24"/>
        </w:rPr>
        <w:t>SUBPART 53.3 – ILLUSTRATION OF FORMS</w:t>
      </w:r>
    </w:p>
    <w:p w14:paraId="1915A792" w14:textId="52F0ECC0" w:rsidR="00CE5B2E" w:rsidRPr="00447626" w:rsidRDefault="00980ECB" w:rsidP="00CE5B2E">
      <w:pPr>
        <w:tabs>
          <w:tab w:val="left" w:pos="1260"/>
        </w:tabs>
        <w:ind w:right="-20"/>
        <w:rPr>
          <w:color w:val="231F20"/>
          <w:sz w:val="24"/>
          <w:szCs w:val="24"/>
        </w:rPr>
      </w:pPr>
      <w:hyperlink w:anchor="P53_300" w:history="1">
        <w:r w:rsidR="00CE5B2E" w:rsidRPr="00447626">
          <w:rPr>
            <w:rStyle w:val="Hyperlink"/>
            <w:sz w:val="24"/>
            <w:szCs w:val="24"/>
          </w:rPr>
          <w:t>53.300</w:t>
        </w:r>
      </w:hyperlink>
      <w:r w:rsidR="00CE5B2E" w:rsidRPr="00447626">
        <w:rPr>
          <w:color w:val="231F20"/>
          <w:sz w:val="24"/>
          <w:szCs w:val="24"/>
        </w:rPr>
        <w:tab/>
      </w:r>
      <w:r w:rsidR="00CE5B2E" w:rsidRPr="00447626">
        <w:rPr>
          <w:color w:val="231F20"/>
          <w:sz w:val="24"/>
          <w:szCs w:val="24"/>
        </w:rPr>
        <w:tab/>
      </w:r>
      <w:r w:rsidR="00447626" w:rsidRPr="00447626">
        <w:rPr>
          <w:color w:val="231F20"/>
          <w:sz w:val="24"/>
          <w:szCs w:val="24"/>
        </w:rPr>
        <w:tab/>
      </w:r>
      <w:r w:rsidR="00CE5B2E" w:rsidRPr="00447626">
        <w:rPr>
          <w:color w:val="231F20"/>
          <w:sz w:val="24"/>
          <w:szCs w:val="24"/>
        </w:rPr>
        <w:t>General</w:t>
      </w:r>
    </w:p>
    <w:p w14:paraId="6ECA552B" w14:textId="00B64ED5" w:rsidR="00CE5B2E" w:rsidRPr="00447626" w:rsidRDefault="00CE5B2E" w:rsidP="00CE5B2E">
      <w:pPr>
        <w:tabs>
          <w:tab w:val="left" w:pos="1260"/>
        </w:tabs>
        <w:ind w:right="-20"/>
        <w:rPr>
          <w:b/>
          <w:color w:val="231F20"/>
          <w:sz w:val="24"/>
          <w:szCs w:val="24"/>
        </w:rPr>
      </w:pPr>
      <w:r w:rsidRPr="00447626">
        <w:rPr>
          <w:b/>
          <w:color w:val="231F20"/>
          <w:sz w:val="24"/>
          <w:szCs w:val="24"/>
        </w:rPr>
        <w:t>SUBPART 53.90 – FORMATS AND TEMPLATES</w:t>
      </w:r>
      <w:r w:rsidRPr="00447626">
        <w:rPr>
          <w:rStyle w:val="CommentReference"/>
          <w:sz w:val="24"/>
          <w:szCs w:val="24"/>
        </w:rPr>
        <w:commentReference w:id="896"/>
      </w:r>
    </w:p>
    <w:p w14:paraId="63324E40" w14:textId="5FD4275B" w:rsidR="00CE5B2E" w:rsidRPr="00447626" w:rsidRDefault="00980ECB" w:rsidP="00CE5B2E">
      <w:pPr>
        <w:tabs>
          <w:tab w:val="left" w:pos="1260"/>
        </w:tabs>
        <w:spacing w:before="32"/>
        <w:ind w:right="-20"/>
        <w:rPr>
          <w:sz w:val="24"/>
          <w:szCs w:val="24"/>
        </w:rPr>
      </w:pPr>
      <w:hyperlink w:anchor="P53_9001" w:history="1">
        <w:r w:rsidR="00CE5B2E" w:rsidRPr="00203985">
          <w:rPr>
            <w:rStyle w:val="Hyperlink"/>
            <w:sz w:val="24"/>
            <w:szCs w:val="24"/>
          </w:rPr>
          <w:t>53.9001</w:t>
        </w:r>
      </w:hyperlink>
      <w:r w:rsidR="00CE5B2E" w:rsidRPr="00447626">
        <w:rPr>
          <w:color w:val="231F20"/>
          <w:sz w:val="24"/>
          <w:szCs w:val="24"/>
        </w:rPr>
        <w:tab/>
      </w:r>
      <w:r w:rsidR="00CE5B2E" w:rsidRPr="00447626">
        <w:rPr>
          <w:color w:val="231F20"/>
          <w:sz w:val="24"/>
          <w:szCs w:val="24"/>
        </w:rPr>
        <w:tab/>
        <w:t>Appointment of ordering officer.</w:t>
      </w:r>
      <w:r w:rsidR="00CE5B2E" w:rsidRPr="00447626">
        <w:rPr>
          <w:rStyle w:val="CommentReference"/>
          <w:sz w:val="24"/>
          <w:szCs w:val="24"/>
        </w:rPr>
        <w:commentReference w:id="897"/>
      </w:r>
    </w:p>
    <w:p w14:paraId="1BF0E25E" w14:textId="23B92F2E" w:rsidR="00CE5B2E" w:rsidRPr="00447626" w:rsidRDefault="00980ECB" w:rsidP="00CE5B2E">
      <w:pPr>
        <w:tabs>
          <w:tab w:val="left" w:pos="1260"/>
        </w:tabs>
        <w:spacing w:before="32"/>
        <w:ind w:right="-20"/>
        <w:rPr>
          <w:sz w:val="24"/>
          <w:szCs w:val="24"/>
        </w:rPr>
      </w:pPr>
      <w:hyperlink w:anchor="P53_9007" w:history="1">
        <w:r w:rsidR="00CE5B2E" w:rsidRPr="00447626">
          <w:rPr>
            <w:rStyle w:val="Hyperlink"/>
            <w:sz w:val="24"/>
            <w:szCs w:val="24"/>
          </w:rPr>
          <w:t>53.9007</w:t>
        </w:r>
      </w:hyperlink>
      <w:r w:rsidR="00CE5B2E" w:rsidRPr="00447626">
        <w:rPr>
          <w:sz w:val="24"/>
          <w:szCs w:val="24"/>
        </w:rPr>
        <w:tab/>
      </w:r>
      <w:r w:rsidR="00CE5B2E" w:rsidRPr="00447626">
        <w:rPr>
          <w:sz w:val="24"/>
          <w:szCs w:val="24"/>
        </w:rPr>
        <w:tab/>
        <w:t xml:space="preserve">Acquisition </w:t>
      </w:r>
      <w:r w:rsidR="00DE4E90">
        <w:rPr>
          <w:sz w:val="24"/>
          <w:szCs w:val="24"/>
        </w:rPr>
        <w:t>p</w:t>
      </w:r>
      <w:r w:rsidR="00CE5B2E" w:rsidRPr="00447626">
        <w:rPr>
          <w:sz w:val="24"/>
          <w:szCs w:val="24"/>
        </w:rPr>
        <w:t>lanning</w:t>
      </w:r>
      <w:r w:rsidR="00DE4E90">
        <w:rPr>
          <w:sz w:val="24"/>
          <w:szCs w:val="24"/>
        </w:rPr>
        <w:t>.</w:t>
      </w:r>
    </w:p>
    <w:p w14:paraId="0328DFF5" w14:textId="77777777" w:rsidR="00CE5B2E" w:rsidRPr="00447626" w:rsidRDefault="00980ECB" w:rsidP="00CE5B2E">
      <w:pPr>
        <w:tabs>
          <w:tab w:val="left" w:pos="1260"/>
          <w:tab w:val="center" w:pos="4840"/>
        </w:tabs>
        <w:rPr>
          <w:sz w:val="24"/>
          <w:szCs w:val="24"/>
        </w:rPr>
      </w:pPr>
      <w:hyperlink w:anchor="P53_9013" w:history="1">
        <w:r w:rsidR="00CE5B2E" w:rsidRPr="00447626">
          <w:rPr>
            <w:rStyle w:val="Hyperlink"/>
            <w:sz w:val="24"/>
            <w:szCs w:val="24"/>
          </w:rPr>
          <w:t>53.9013</w:t>
        </w:r>
      </w:hyperlink>
      <w:r w:rsidR="00CE5B2E" w:rsidRPr="00447626">
        <w:rPr>
          <w:sz w:val="24"/>
          <w:szCs w:val="24"/>
        </w:rPr>
        <w:tab/>
      </w:r>
      <w:r w:rsidR="00CE5B2E" w:rsidRPr="00447626">
        <w:rPr>
          <w:sz w:val="24"/>
          <w:szCs w:val="24"/>
        </w:rPr>
        <w:tab/>
        <w:t>Simplified acquisition procedures.</w:t>
      </w:r>
    </w:p>
    <w:p w14:paraId="52246922" w14:textId="74B994C8" w:rsidR="00CE5B2E" w:rsidRPr="00447626" w:rsidRDefault="00980ECB" w:rsidP="00370F25">
      <w:pPr>
        <w:tabs>
          <w:tab w:val="left" w:pos="1260"/>
          <w:tab w:val="center" w:pos="4840"/>
        </w:tabs>
        <w:spacing w:after="240"/>
        <w:rPr>
          <w:sz w:val="24"/>
          <w:szCs w:val="24"/>
        </w:rPr>
      </w:pPr>
      <w:hyperlink w:anchor="P53_9015" w:history="1">
        <w:r w:rsidR="00CE5B2E" w:rsidRPr="00447626">
          <w:rPr>
            <w:rStyle w:val="Hyperlink"/>
            <w:sz w:val="24"/>
            <w:szCs w:val="24"/>
          </w:rPr>
          <w:t>53.9015</w:t>
        </w:r>
        <w:r w:rsidR="00CE5B2E" w:rsidRPr="00922939">
          <w:rPr>
            <w:rStyle w:val="Hyperlink"/>
            <w:sz w:val="24"/>
            <w:szCs w:val="24"/>
            <w:u w:val="none"/>
          </w:rPr>
          <w:tab/>
        </w:r>
      </w:hyperlink>
      <w:r w:rsidR="00CE5B2E" w:rsidRPr="00447626">
        <w:rPr>
          <w:sz w:val="24"/>
          <w:szCs w:val="24"/>
        </w:rPr>
        <w:tab/>
        <w:t xml:space="preserve">Contracting by </w:t>
      </w:r>
      <w:r w:rsidR="00DE4E90">
        <w:rPr>
          <w:sz w:val="24"/>
          <w:szCs w:val="24"/>
        </w:rPr>
        <w:t>n</w:t>
      </w:r>
      <w:r w:rsidR="00CE5B2E" w:rsidRPr="00447626">
        <w:rPr>
          <w:sz w:val="24"/>
          <w:szCs w:val="24"/>
        </w:rPr>
        <w:t>egotiation</w:t>
      </w:r>
      <w:r w:rsidR="00447626">
        <w:rPr>
          <w:sz w:val="24"/>
          <w:szCs w:val="24"/>
        </w:rPr>
        <w:t>.</w:t>
      </w:r>
    </w:p>
    <w:p w14:paraId="53136ACB" w14:textId="77777777" w:rsidR="00CE5B2E" w:rsidRPr="00447626" w:rsidRDefault="00CE5B2E" w:rsidP="00045233">
      <w:pPr>
        <w:pStyle w:val="Heading2"/>
      </w:pPr>
      <w:r w:rsidRPr="00447626">
        <w:t>SUBPART 53.2 – PRESCRIPTION OF FORMS</w:t>
      </w:r>
    </w:p>
    <w:p w14:paraId="2AF4C38A" w14:textId="071F3E90" w:rsidR="00CE5B2E" w:rsidRPr="00447626" w:rsidRDefault="00CE5B2E" w:rsidP="00F2485A">
      <w:pPr>
        <w:spacing w:after="240"/>
        <w:jc w:val="center"/>
        <w:rPr>
          <w:i/>
          <w:sz w:val="24"/>
          <w:szCs w:val="24"/>
        </w:rPr>
      </w:pPr>
      <w:r w:rsidRPr="00447626">
        <w:rPr>
          <w:i/>
          <w:sz w:val="24"/>
          <w:szCs w:val="24"/>
        </w:rPr>
        <w:t>(Revised September 19, 2016</w:t>
      </w:r>
      <w:r w:rsidRPr="00447626">
        <w:rPr>
          <w:i/>
          <w:sz w:val="24"/>
          <w:szCs w:val="24"/>
          <w:lang w:val="en"/>
        </w:rPr>
        <w:t xml:space="preserve"> </w:t>
      </w:r>
      <w:r w:rsidRPr="00447626">
        <w:rPr>
          <w:i/>
          <w:sz w:val="24"/>
          <w:szCs w:val="24"/>
        </w:rPr>
        <w:t>through PROCLTR 2016-09)</w:t>
      </w:r>
      <w:r w:rsidRPr="00447626">
        <w:rPr>
          <w:rStyle w:val="CommentReference"/>
          <w:sz w:val="24"/>
          <w:szCs w:val="24"/>
        </w:rPr>
        <w:commentReference w:id="898"/>
      </w:r>
    </w:p>
    <w:p w14:paraId="55853363" w14:textId="4BEFABBC" w:rsidR="00CE7816" w:rsidRPr="000C7707" w:rsidRDefault="00CE7816" w:rsidP="00370F25">
      <w:pPr>
        <w:pStyle w:val="Heading3"/>
        <w:spacing w:after="240"/>
        <w:rPr>
          <w:sz w:val="24"/>
          <w:szCs w:val="24"/>
        </w:rPr>
      </w:pPr>
      <w:bookmarkStart w:id="899" w:name="P53_213"/>
      <w:bookmarkStart w:id="900" w:name="P53_201"/>
      <w:bookmarkEnd w:id="890"/>
      <w:r w:rsidRPr="000C7707">
        <w:rPr>
          <w:sz w:val="24"/>
          <w:szCs w:val="24"/>
        </w:rPr>
        <w:t>53.213</w:t>
      </w:r>
      <w:bookmarkEnd w:id="899"/>
      <w:r w:rsidRPr="000C7707">
        <w:rPr>
          <w:sz w:val="24"/>
          <w:szCs w:val="24"/>
        </w:rPr>
        <w:t xml:space="preserve"> </w:t>
      </w:r>
      <w:r w:rsidRPr="000C7707">
        <w:rPr>
          <w:spacing w:val="-3"/>
          <w:sz w:val="24"/>
          <w:szCs w:val="24"/>
        </w:rPr>
        <w:t>S</w:t>
      </w:r>
      <w:r w:rsidRPr="000C7707">
        <w:rPr>
          <w:spacing w:val="1"/>
          <w:sz w:val="24"/>
          <w:szCs w:val="24"/>
        </w:rPr>
        <w:t>m</w:t>
      </w:r>
      <w:r w:rsidRPr="000C7707">
        <w:rPr>
          <w:sz w:val="24"/>
          <w:szCs w:val="24"/>
        </w:rPr>
        <w:t>a</w:t>
      </w:r>
      <w:r w:rsidRPr="000C7707">
        <w:rPr>
          <w:spacing w:val="-1"/>
          <w:sz w:val="24"/>
          <w:szCs w:val="24"/>
        </w:rPr>
        <w:t>l</w:t>
      </w:r>
      <w:r w:rsidRPr="000C7707">
        <w:rPr>
          <w:sz w:val="24"/>
          <w:szCs w:val="24"/>
        </w:rPr>
        <w:t>l pu</w:t>
      </w:r>
      <w:r w:rsidRPr="000C7707">
        <w:rPr>
          <w:spacing w:val="-2"/>
          <w:sz w:val="24"/>
          <w:szCs w:val="24"/>
        </w:rPr>
        <w:t>r</w:t>
      </w:r>
      <w:r w:rsidRPr="000C7707">
        <w:rPr>
          <w:sz w:val="24"/>
          <w:szCs w:val="24"/>
        </w:rPr>
        <w:t>chase</w:t>
      </w:r>
      <w:r w:rsidRPr="000C7707">
        <w:rPr>
          <w:spacing w:val="-1"/>
          <w:sz w:val="24"/>
          <w:szCs w:val="24"/>
        </w:rPr>
        <w:t xml:space="preserve"> </w:t>
      </w:r>
      <w:r w:rsidRPr="000C7707">
        <w:rPr>
          <w:sz w:val="24"/>
          <w:szCs w:val="24"/>
        </w:rPr>
        <w:t>a</w:t>
      </w:r>
      <w:r w:rsidRPr="000C7707">
        <w:rPr>
          <w:spacing w:val="-3"/>
          <w:sz w:val="24"/>
          <w:szCs w:val="24"/>
        </w:rPr>
        <w:t>n</w:t>
      </w:r>
      <w:r w:rsidRPr="000C7707">
        <w:rPr>
          <w:sz w:val="24"/>
          <w:szCs w:val="24"/>
        </w:rPr>
        <w:t>d other</w:t>
      </w:r>
      <w:r w:rsidRPr="000C7707">
        <w:rPr>
          <w:spacing w:val="-2"/>
          <w:sz w:val="24"/>
          <w:szCs w:val="24"/>
        </w:rPr>
        <w:t xml:space="preserve"> </w:t>
      </w:r>
      <w:r w:rsidRPr="000C7707">
        <w:rPr>
          <w:sz w:val="24"/>
          <w:szCs w:val="24"/>
        </w:rPr>
        <w:t>simp</w:t>
      </w:r>
      <w:r w:rsidRPr="000C7707">
        <w:rPr>
          <w:spacing w:val="-2"/>
          <w:sz w:val="24"/>
          <w:szCs w:val="24"/>
        </w:rPr>
        <w:t>l</w:t>
      </w:r>
      <w:r w:rsidRPr="000C7707">
        <w:rPr>
          <w:spacing w:val="-1"/>
          <w:sz w:val="24"/>
          <w:szCs w:val="24"/>
        </w:rPr>
        <w:t>i</w:t>
      </w:r>
      <w:r w:rsidRPr="000C7707">
        <w:rPr>
          <w:sz w:val="24"/>
          <w:szCs w:val="24"/>
        </w:rPr>
        <w:t>fied p</w:t>
      </w:r>
      <w:r w:rsidRPr="000C7707">
        <w:rPr>
          <w:spacing w:val="-3"/>
          <w:sz w:val="24"/>
          <w:szCs w:val="24"/>
        </w:rPr>
        <w:t>u</w:t>
      </w:r>
      <w:r w:rsidRPr="000C7707">
        <w:rPr>
          <w:sz w:val="24"/>
          <w:szCs w:val="24"/>
        </w:rPr>
        <w:t>rch</w:t>
      </w:r>
      <w:r w:rsidRPr="000C7707">
        <w:rPr>
          <w:spacing w:val="-3"/>
          <w:sz w:val="24"/>
          <w:szCs w:val="24"/>
        </w:rPr>
        <w:t>a</w:t>
      </w:r>
      <w:r w:rsidRPr="000C7707">
        <w:rPr>
          <w:sz w:val="24"/>
          <w:szCs w:val="24"/>
        </w:rPr>
        <w:t>se pr</w:t>
      </w:r>
      <w:r w:rsidRPr="000C7707">
        <w:rPr>
          <w:spacing w:val="-2"/>
          <w:sz w:val="24"/>
          <w:szCs w:val="24"/>
        </w:rPr>
        <w:t>o</w:t>
      </w:r>
      <w:r w:rsidRPr="000C7707">
        <w:rPr>
          <w:sz w:val="24"/>
          <w:szCs w:val="24"/>
        </w:rPr>
        <w:t>cedur</w:t>
      </w:r>
      <w:r w:rsidRPr="000C7707">
        <w:rPr>
          <w:spacing w:val="-2"/>
          <w:sz w:val="24"/>
          <w:szCs w:val="24"/>
        </w:rPr>
        <w:t>e</w:t>
      </w:r>
      <w:r w:rsidRPr="000C7707">
        <w:rPr>
          <w:sz w:val="24"/>
          <w:szCs w:val="24"/>
        </w:rPr>
        <w:t>s.</w:t>
      </w:r>
    </w:p>
    <w:p w14:paraId="186231AC" w14:textId="77777777" w:rsidR="00CE7816" w:rsidRPr="000C7707" w:rsidRDefault="00CE7816" w:rsidP="007913C2">
      <w:pPr>
        <w:pStyle w:val="Heading3"/>
        <w:rPr>
          <w:sz w:val="24"/>
          <w:szCs w:val="24"/>
        </w:rPr>
      </w:pPr>
      <w:bookmarkStart w:id="901" w:name="P53_203_90"/>
      <w:bookmarkStart w:id="902" w:name="P53_213_90"/>
      <w:r w:rsidRPr="000C7707">
        <w:rPr>
          <w:sz w:val="24"/>
          <w:szCs w:val="24"/>
        </w:rPr>
        <w:t>53.213</w:t>
      </w:r>
      <w:r w:rsidRPr="000C7707">
        <w:rPr>
          <w:spacing w:val="-2"/>
          <w:sz w:val="24"/>
          <w:szCs w:val="24"/>
        </w:rPr>
        <w:t>-</w:t>
      </w:r>
      <w:r w:rsidRPr="000C7707">
        <w:rPr>
          <w:sz w:val="24"/>
          <w:szCs w:val="24"/>
        </w:rPr>
        <w:t>90</w:t>
      </w:r>
      <w:bookmarkEnd w:id="901"/>
      <w:bookmarkEnd w:id="902"/>
      <w:r w:rsidRPr="000C7707">
        <w:rPr>
          <w:spacing w:val="53"/>
          <w:sz w:val="24"/>
          <w:szCs w:val="24"/>
        </w:rPr>
        <w:t xml:space="preserve"> </w:t>
      </w:r>
      <w:r w:rsidRPr="000C7707">
        <w:rPr>
          <w:spacing w:val="1"/>
          <w:sz w:val="24"/>
          <w:szCs w:val="24"/>
        </w:rPr>
        <w:t>Bl</w:t>
      </w:r>
      <w:r w:rsidRPr="000C7707">
        <w:rPr>
          <w:sz w:val="24"/>
          <w:szCs w:val="24"/>
        </w:rPr>
        <w:t>an</w:t>
      </w:r>
      <w:r w:rsidRPr="000C7707">
        <w:rPr>
          <w:spacing w:val="-3"/>
          <w:sz w:val="24"/>
          <w:szCs w:val="24"/>
        </w:rPr>
        <w:t>k</w:t>
      </w:r>
      <w:r w:rsidRPr="000C7707">
        <w:rPr>
          <w:sz w:val="24"/>
          <w:szCs w:val="24"/>
        </w:rPr>
        <w:t>et p</w:t>
      </w:r>
      <w:r w:rsidRPr="000C7707">
        <w:rPr>
          <w:spacing w:val="-3"/>
          <w:sz w:val="24"/>
          <w:szCs w:val="24"/>
        </w:rPr>
        <w:t>u</w:t>
      </w:r>
      <w:r w:rsidRPr="000C7707">
        <w:rPr>
          <w:sz w:val="24"/>
          <w:szCs w:val="24"/>
        </w:rPr>
        <w:t>rc</w:t>
      </w:r>
      <w:r w:rsidRPr="000C7707">
        <w:rPr>
          <w:spacing w:val="-3"/>
          <w:sz w:val="24"/>
          <w:szCs w:val="24"/>
        </w:rPr>
        <w:t>h</w:t>
      </w:r>
      <w:r w:rsidRPr="000C7707">
        <w:rPr>
          <w:sz w:val="24"/>
          <w:szCs w:val="24"/>
        </w:rPr>
        <w:t>ase a</w:t>
      </w:r>
      <w:r w:rsidRPr="000C7707">
        <w:rPr>
          <w:spacing w:val="-2"/>
          <w:sz w:val="24"/>
          <w:szCs w:val="24"/>
        </w:rPr>
        <w:t>g</w:t>
      </w:r>
      <w:r w:rsidRPr="000C7707">
        <w:rPr>
          <w:sz w:val="24"/>
          <w:szCs w:val="24"/>
        </w:rPr>
        <w:t>re</w:t>
      </w:r>
      <w:r w:rsidRPr="000C7707">
        <w:rPr>
          <w:spacing w:val="-2"/>
          <w:sz w:val="24"/>
          <w:szCs w:val="24"/>
        </w:rPr>
        <w:t>e</w:t>
      </w:r>
      <w:r w:rsidRPr="000C7707">
        <w:rPr>
          <w:spacing w:val="1"/>
          <w:sz w:val="24"/>
          <w:szCs w:val="24"/>
        </w:rPr>
        <w:t>m</w:t>
      </w:r>
      <w:r w:rsidRPr="000C7707">
        <w:rPr>
          <w:sz w:val="24"/>
          <w:szCs w:val="24"/>
        </w:rPr>
        <w:t>e</w:t>
      </w:r>
      <w:r w:rsidRPr="000C7707">
        <w:rPr>
          <w:spacing w:val="-2"/>
          <w:sz w:val="24"/>
          <w:szCs w:val="24"/>
        </w:rPr>
        <w:t>n</w:t>
      </w:r>
      <w:r w:rsidRPr="000C7707">
        <w:rPr>
          <w:sz w:val="24"/>
          <w:szCs w:val="24"/>
        </w:rPr>
        <w:t>t d</w:t>
      </w:r>
      <w:r w:rsidRPr="000C7707">
        <w:rPr>
          <w:spacing w:val="-2"/>
          <w:sz w:val="24"/>
          <w:szCs w:val="24"/>
        </w:rPr>
        <w:t>e</w:t>
      </w:r>
      <w:r w:rsidRPr="000C7707">
        <w:rPr>
          <w:sz w:val="24"/>
          <w:szCs w:val="24"/>
        </w:rPr>
        <w:t>li</w:t>
      </w:r>
      <w:r w:rsidRPr="000C7707">
        <w:rPr>
          <w:spacing w:val="-2"/>
          <w:sz w:val="24"/>
          <w:szCs w:val="24"/>
        </w:rPr>
        <w:t>v</w:t>
      </w:r>
      <w:r w:rsidRPr="000C7707">
        <w:rPr>
          <w:sz w:val="24"/>
          <w:szCs w:val="24"/>
        </w:rPr>
        <w:t>ery</w:t>
      </w:r>
      <w:r w:rsidRPr="000C7707">
        <w:rPr>
          <w:spacing w:val="-2"/>
          <w:sz w:val="24"/>
          <w:szCs w:val="24"/>
        </w:rPr>
        <w:t xml:space="preserve"> </w:t>
      </w:r>
      <w:r w:rsidRPr="000C7707">
        <w:rPr>
          <w:sz w:val="24"/>
          <w:szCs w:val="24"/>
        </w:rPr>
        <w:t>ti</w:t>
      </w:r>
      <w:r w:rsidRPr="000C7707">
        <w:rPr>
          <w:spacing w:val="-2"/>
          <w:sz w:val="24"/>
          <w:szCs w:val="24"/>
        </w:rPr>
        <w:t>c</w:t>
      </w:r>
      <w:r w:rsidRPr="000C7707">
        <w:rPr>
          <w:sz w:val="24"/>
          <w:szCs w:val="24"/>
        </w:rPr>
        <w:t>ket (</w:t>
      </w:r>
      <w:r w:rsidRPr="000C7707">
        <w:rPr>
          <w:spacing w:val="-1"/>
          <w:sz w:val="24"/>
          <w:szCs w:val="24"/>
        </w:rPr>
        <w:t>D</w:t>
      </w:r>
      <w:r w:rsidRPr="000C7707">
        <w:rPr>
          <w:sz w:val="24"/>
          <w:szCs w:val="24"/>
        </w:rPr>
        <w:t>LA</w:t>
      </w:r>
      <w:r w:rsidRPr="000C7707">
        <w:rPr>
          <w:spacing w:val="-3"/>
          <w:sz w:val="24"/>
          <w:szCs w:val="24"/>
        </w:rPr>
        <w:t xml:space="preserve"> </w:t>
      </w:r>
      <w:r w:rsidRPr="000C7707">
        <w:rPr>
          <w:spacing w:val="2"/>
          <w:sz w:val="24"/>
          <w:szCs w:val="24"/>
        </w:rPr>
        <w:t>F</w:t>
      </w:r>
      <w:r w:rsidRPr="000C7707">
        <w:rPr>
          <w:sz w:val="24"/>
          <w:szCs w:val="24"/>
        </w:rPr>
        <w:t>o</w:t>
      </w:r>
      <w:r w:rsidRPr="000C7707">
        <w:rPr>
          <w:spacing w:val="-2"/>
          <w:sz w:val="24"/>
          <w:szCs w:val="24"/>
        </w:rPr>
        <w:t>r</w:t>
      </w:r>
      <w:r w:rsidRPr="000C7707">
        <w:rPr>
          <w:sz w:val="24"/>
          <w:szCs w:val="24"/>
        </w:rPr>
        <w:t>m</w:t>
      </w:r>
      <w:r w:rsidRPr="000C7707">
        <w:rPr>
          <w:spacing w:val="1"/>
          <w:sz w:val="24"/>
          <w:szCs w:val="24"/>
        </w:rPr>
        <w:t xml:space="preserve"> </w:t>
      </w:r>
      <w:r w:rsidRPr="000C7707">
        <w:rPr>
          <w:sz w:val="24"/>
          <w:szCs w:val="24"/>
        </w:rPr>
        <w:t>4</w:t>
      </w:r>
      <w:r w:rsidRPr="000C7707">
        <w:rPr>
          <w:spacing w:val="-2"/>
          <w:sz w:val="24"/>
          <w:szCs w:val="24"/>
        </w:rPr>
        <w:t>7</w:t>
      </w:r>
      <w:r w:rsidRPr="000C7707">
        <w:rPr>
          <w:sz w:val="24"/>
          <w:szCs w:val="24"/>
        </w:rPr>
        <w:t>0).</w:t>
      </w:r>
    </w:p>
    <w:p w14:paraId="5F8CA6DE" w14:textId="02862233" w:rsidR="00CE7816" w:rsidRPr="000C7707" w:rsidRDefault="00CE7816" w:rsidP="00761A6B">
      <w:pPr>
        <w:ind w:right="-20"/>
        <w:rPr>
          <w:sz w:val="24"/>
          <w:szCs w:val="24"/>
        </w:rPr>
      </w:pPr>
      <w:r w:rsidRPr="000C7707">
        <w:rPr>
          <w:color w:val="231F20"/>
          <w:spacing w:val="2"/>
          <w:sz w:val="24"/>
          <w:szCs w:val="24"/>
        </w:rPr>
        <w:t>T</w:t>
      </w:r>
      <w:r w:rsidRPr="000C7707">
        <w:rPr>
          <w:color w:val="231F20"/>
          <w:spacing w:val="-2"/>
          <w:sz w:val="24"/>
          <w:szCs w:val="24"/>
        </w:rPr>
        <w:t>h</w:t>
      </w:r>
      <w:r w:rsidRPr="000C7707">
        <w:rPr>
          <w:color w:val="231F20"/>
          <w:sz w:val="24"/>
          <w:szCs w:val="24"/>
        </w:rPr>
        <w:t>is</w:t>
      </w:r>
      <w:r w:rsidRPr="000C7707">
        <w:rPr>
          <w:color w:val="231F20"/>
          <w:spacing w:val="-2"/>
          <w:sz w:val="24"/>
          <w:szCs w:val="24"/>
        </w:rPr>
        <w:t xml:space="preserve"> </w:t>
      </w:r>
      <w:r w:rsidRPr="000C7707">
        <w:rPr>
          <w:color w:val="231F20"/>
          <w:sz w:val="24"/>
          <w:szCs w:val="24"/>
        </w:rPr>
        <w:t>form</w:t>
      </w:r>
      <w:r w:rsidRPr="000C7707">
        <w:rPr>
          <w:color w:val="231F20"/>
          <w:spacing w:val="-4"/>
          <w:sz w:val="24"/>
          <w:szCs w:val="24"/>
        </w:rPr>
        <w:t xml:space="preserve"> m</w:t>
      </w:r>
      <w:r w:rsidRPr="000C7707">
        <w:rPr>
          <w:color w:val="231F20"/>
          <w:spacing w:val="3"/>
          <w:sz w:val="24"/>
          <w:szCs w:val="24"/>
        </w:rPr>
        <w:t>a</w:t>
      </w:r>
      <w:r w:rsidRPr="000C7707">
        <w:rPr>
          <w:color w:val="231F20"/>
          <w:sz w:val="24"/>
          <w:szCs w:val="24"/>
        </w:rPr>
        <w:t>y</w:t>
      </w:r>
      <w:r w:rsidRPr="000C7707">
        <w:rPr>
          <w:color w:val="231F20"/>
          <w:spacing w:val="-2"/>
          <w:sz w:val="24"/>
          <w:szCs w:val="24"/>
        </w:rPr>
        <w:t xml:space="preserve"> </w:t>
      </w:r>
      <w:r w:rsidRPr="000C7707">
        <w:rPr>
          <w:color w:val="231F20"/>
          <w:sz w:val="24"/>
          <w:szCs w:val="24"/>
        </w:rPr>
        <w:t>be used wh</w:t>
      </w:r>
      <w:r w:rsidRPr="000C7707">
        <w:rPr>
          <w:color w:val="231F20"/>
          <w:spacing w:val="-3"/>
          <w:sz w:val="24"/>
          <w:szCs w:val="24"/>
        </w:rPr>
        <w:t>e</w:t>
      </w:r>
      <w:r w:rsidRPr="000C7707">
        <w:rPr>
          <w:color w:val="231F20"/>
          <w:sz w:val="24"/>
          <w:szCs w:val="24"/>
        </w:rPr>
        <w:t>n sup</w:t>
      </w:r>
      <w:r w:rsidRPr="000C7707">
        <w:rPr>
          <w:color w:val="231F20"/>
          <w:spacing w:val="-2"/>
          <w:sz w:val="24"/>
          <w:szCs w:val="24"/>
        </w:rPr>
        <w:t>p</w:t>
      </w:r>
      <w:r w:rsidRPr="000C7707">
        <w:rPr>
          <w:color w:val="231F20"/>
          <w:sz w:val="24"/>
          <w:szCs w:val="24"/>
        </w:rPr>
        <w:t>li</w:t>
      </w:r>
      <w:r w:rsidRPr="000C7707">
        <w:rPr>
          <w:color w:val="231F20"/>
          <w:spacing w:val="-2"/>
          <w:sz w:val="24"/>
          <w:szCs w:val="24"/>
        </w:rPr>
        <w:t>e</w:t>
      </w:r>
      <w:r w:rsidRPr="000C7707">
        <w:rPr>
          <w:color w:val="231F20"/>
          <w:sz w:val="24"/>
          <w:szCs w:val="24"/>
        </w:rPr>
        <w:t>s or s</w:t>
      </w:r>
      <w:r w:rsidRPr="000C7707">
        <w:rPr>
          <w:color w:val="231F20"/>
          <w:spacing w:val="-2"/>
          <w:sz w:val="24"/>
          <w:szCs w:val="24"/>
        </w:rPr>
        <w:t>e</w:t>
      </w:r>
      <w:r w:rsidRPr="000C7707">
        <w:rPr>
          <w:color w:val="231F20"/>
          <w:sz w:val="24"/>
          <w:szCs w:val="24"/>
        </w:rPr>
        <w:t>r</w:t>
      </w:r>
      <w:r w:rsidRPr="000C7707">
        <w:rPr>
          <w:color w:val="231F20"/>
          <w:spacing w:val="-2"/>
          <w:sz w:val="24"/>
          <w:szCs w:val="24"/>
        </w:rPr>
        <w:t>v</w:t>
      </w:r>
      <w:r w:rsidRPr="000C7707">
        <w:rPr>
          <w:color w:val="231F20"/>
          <w:sz w:val="24"/>
          <w:szCs w:val="24"/>
        </w:rPr>
        <w:t>ices</w:t>
      </w:r>
      <w:r w:rsidRPr="000C7707">
        <w:rPr>
          <w:color w:val="231F20"/>
          <w:spacing w:val="-2"/>
          <w:sz w:val="24"/>
          <w:szCs w:val="24"/>
        </w:rPr>
        <w:t xml:space="preserve"> </w:t>
      </w:r>
      <w:r w:rsidRPr="000C7707">
        <w:rPr>
          <w:color w:val="231F20"/>
          <w:sz w:val="24"/>
          <w:szCs w:val="24"/>
        </w:rPr>
        <w:t>are</w:t>
      </w:r>
      <w:r w:rsidRPr="000C7707">
        <w:rPr>
          <w:color w:val="231F20"/>
          <w:spacing w:val="-2"/>
          <w:sz w:val="24"/>
          <w:szCs w:val="24"/>
        </w:rPr>
        <w:t xml:space="preserve"> a</w:t>
      </w:r>
      <w:r w:rsidRPr="000C7707">
        <w:rPr>
          <w:color w:val="231F20"/>
          <w:sz w:val="24"/>
          <w:szCs w:val="24"/>
        </w:rPr>
        <w:t>cquired by</w:t>
      </w:r>
      <w:r w:rsidRPr="000C7707">
        <w:rPr>
          <w:color w:val="231F20"/>
          <w:spacing w:val="-2"/>
          <w:sz w:val="24"/>
          <w:szCs w:val="24"/>
        </w:rPr>
        <w:t xml:space="preserve"> </w:t>
      </w:r>
      <w:r w:rsidRPr="000C7707">
        <w:rPr>
          <w:color w:val="231F20"/>
          <w:spacing w:val="-4"/>
          <w:sz w:val="24"/>
          <w:szCs w:val="24"/>
        </w:rPr>
        <w:t>m</w:t>
      </w:r>
      <w:r w:rsidRPr="000C7707">
        <w:rPr>
          <w:color w:val="231F20"/>
          <w:sz w:val="24"/>
          <w:szCs w:val="24"/>
        </w:rPr>
        <w:t>eans of</w:t>
      </w:r>
      <w:r w:rsidRPr="000C7707">
        <w:rPr>
          <w:color w:val="231F20"/>
          <w:spacing w:val="-2"/>
          <w:sz w:val="24"/>
          <w:szCs w:val="24"/>
        </w:rPr>
        <w:t xml:space="preserve"> </w:t>
      </w:r>
      <w:r w:rsidRPr="000C7707">
        <w:rPr>
          <w:color w:val="231F20"/>
          <w:sz w:val="24"/>
          <w:szCs w:val="24"/>
        </w:rPr>
        <w:t>a bla</w:t>
      </w:r>
      <w:r w:rsidRPr="000C7707">
        <w:rPr>
          <w:color w:val="231F20"/>
          <w:spacing w:val="-2"/>
          <w:sz w:val="24"/>
          <w:szCs w:val="24"/>
        </w:rPr>
        <w:t>nk</w:t>
      </w:r>
      <w:r w:rsidRPr="000C7707">
        <w:rPr>
          <w:color w:val="231F20"/>
          <w:sz w:val="24"/>
          <w:szCs w:val="24"/>
        </w:rPr>
        <w:t>et</w:t>
      </w:r>
      <w:r w:rsidRPr="000C7707">
        <w:rPr>
          <w:color w:val="231F20"/>
          <w:spacing w:val="1"/>
          <w:sz w:val="24"/>
          <w:szCs w:val="24"/>
        </w:rPr>
        <w:t xml:space="preserve"> </w:t>
      </w:r>
      <w:r w:rsidRPr="000C7707">
        <w:rPr>
          <w:color w:val="231F20"/>
          <w:sz w:val="24"/>
          <w:szCs w:val="24"/>
        </w:rPr>
        <w:t>purc</w:t>
      </w:r>
      <w:r w:rsidRPr="000C7707">
        <w:rPr>
          <w:color w:val="231F20"/>
          <w:spacing w:val="-2"/>
          <w:sz w:val="24"/>
          <w:szCs w:val="24"/>
        </w:rPr>
        <w:t>h</w:t>
      </w:r>
      <w:r w:rsidRPr="000C7707">
        <w:rPr>
          <w:color w:val="231F20"/>
          <w:sz w:val="24"/>
          <w:szCs w:val="24"/>
        </w:rPr>
        <w:t>ase</w:t>
      </w:r>
      <w:r w:rsidRPr="000C7707">
        <w:rPr>
          <w:color w:val="231F20"/>
          <w:spacing w:val="-2"/>
          <w:sz w:val="24"/>
          <w:szCs w:val="24"/>
        </w:rPr>
        <w:t xml:space="preserve"> </w:t>
      </w:r>
      <w:r w:rsidRPr="000C7707">
        <w:rPr>
          <w:color w:val="231F20"/>
          <w:sz w:val="24"/>
          <w:szCs w:val="24"/>
        </w:rPr>
        <w:t>a</w:t>
      </w:r>
      <w:r w:rsidRPr="000C7707">
        <w:rPr>
          <w:color w:val="231F20"/>
          <w:spacing w:val="-2"/>
          <w:sz w:val="24"/>
          <w:szCs w:val="24"/>
        </w:rPr>
        <w:t>g</w:t>
      </w:r>
      <w:r w:rsidRPr="000C7707">
        <w:rPr>
          <w:color w:val="231F20"/>
          <w:sz w:val="24"/>
          <w:szCs w:val="24"/>
        </w:rPr>
        <w:t>ree</w:t>
      </w:r>
      <w:r w:rsidRPr="000C7707">
        <w:rPr>
          <w:color w:val="231F20"/>
          <w:spacing w:val="-4"/>
          <w:sz w:val="24"/>
          <w:szCs w:val="24"/>
        </w:rPr>
        <w:t>m</w:t>
      </w:r>
      <w:r w:rsidRPr="000C7707">
        <w:rPr>
          <w:color w:val="231F20"/>
          <w:sz w:val="24"/>
          <w:szCs w:val="24"/>
        </w:rPr>
        <w:t>ent</w:t>
      </w:r>
      <w:r w:rsidR="003D434E" w:rsidRPr="000C7707">
        <w:rPr>
          <w:color w:val="231F20"/>
          <w:sz w:val="24"/>
          <w:szCs w:val="24"/>
        </w:rPr>
        <w:t xml:space="preserve"> </w:t>
      </w:r>
      <w:r w:rsidRPr="000C7707">
        <w:rPr>
          <w:color w:val="231F20"/>
          <w:sz w:val="24"/>
          <w:szCs w:val="24"/>
        </w:rPr>
        <w:t>(</w:t>
      </w:r>
      <w:r w:rsidRPr="000C7707">
        <w:rPr>
          <w:color w:val="231F20"/>
          <w:spacing w:val="-1"/>
          <w:sz w:val="24"/>
          <w:szCs w:val="24"/>
        </w:rPr>
        <w:t>B</w:t>
      </w:r>
      <w:r w:rsidRPr="000C7707">
        <w:rPr>
          <w:color w:val="231F20"/>
          <w:sz w:val="24"/>
          <w:szCs w:val="24"/>
        </w:rPr>
        <w:t>P</w:t>
      </w:r>
      <w:r w:rsidRPr="000C7707">
        <w:rPr>
          <w:color w:val="231F20"/>
          <w:spacing w:val="-1"/>
          <w:sz w:val="24"/>
          <w:szCs w:val="24"/>
        </w:rPr>
        <w:t>A</w:t>
      </w:r>
      <w:r w:rsidRPr="000C7707">
        <w:rPr>
          <w:color w:val="231F20"/>
          <w:sz w:val="24"/>
          <w:szCs w:val="24"/>
        </w:rPr>
        <w:t>).</w:t>
      </w:r>
    </w:p>
    <w:p w14:paraId="31EA7255" w14:textId="0CA46BEF" w:rsidR="00CE7816" w:rsidRPr="000C7707" w:rsidRDefault="00CE7816" w:rsidP="00761A6B">
      <w:pPr>
        <w:ind w:right="149"/>
        <w:rPr>
          <w:sz w:val="24"/>
          <w:szCs w:val="24"/>
        </w:rPr>
      </w:pPr>
      <w:r w:rsidRPr="000C7707">
        <w:rPr>
          <w:color w:val="231F20"/>
          <w:sz w:val="24"/>
          <w:szCs w:val="24"/>
        </w:rPr>
        <w:t xml:space="preserve">(a) </w:t>
      </w:r>
      <w:r w:rsidRPr="000C7707">
        <w:rPr>
          <w:color w:val="231F20"/>
          <w:spacing w:val="-3"/>
          <w:sz w:val="24"/>
          <w:szCs w:val="24"/>
        </w:rPr>
        <w:t>G</w:t>
      </w:r>
      <w:r w:rsidRPr="000C7707">
        <w:rPr>
          <w:color w:val="231F20"/>
          <w:sz w:val="24"/>
          <w:szCs w:val="24"/>
        </w:rPr>
        <w:t>ene</w:t>
      </w:r>
      <w:r w:rsidRPr="000C7707">
        <w:rPr>
          <w:color w:val="231F20"/>
          <w:spacing w:val="-2"/>
          <w:sz w:val="24"/>
          <w:szCs w:val="24"/>
        </w:rPr>
        <w:t>r</w:t>
      </w:r>
      <w:r w:rsidRPr="000C7707">
        <w:rPr>
          <w:color w:val="231F20"/>
          <w:sz w:val="24"/>
          <w:szCs w:val="24"/>
        </w:rPr>
        <w:t>a</w:t>
      </w:r>
      <w:r w:rsidRPr="000C7707">
        <w:rPr>
          <w:color w:val="231F20"/>
          <w:spacing w:val="1"/>
          <w:sz w:val="24"/>
          <w:szCs w:val="24"/>
        </w:rPr>
        <w:t>l</w:t>
      </w:r>
      <w:r w:rsidRPr="000C7707">
        <w:rPr>
          <w:color w:val="231F20"/>
          <w:sz w:val="24"/>
          <w:szCs w:val="24"/>
        </w:rPr>
        <w:t>.</w:t>
      </w:r>
      <w:r w:rsidRPr="000C7707">
        <w:rPr>
          <w:color w:val="231F20"/>
          <w:spacing w:val="51"/>
          <w:sz w:val="24"/>
          <w:szCs w:val="24"/>
        </w:rPr>
        <w:t xml:space="preserve"> </w:t>
      </w:r>
      <w:r w:rsidRPr="000C7707">
        <w:rPr>
          <w:color w:val="231F20"/>
          <w:spacing w:val="2"/>
          <w:sz w:val="24"/>
          <w:szCs w:val="24"/>
        </w:rPr>
        <w:t>T</w:t>
      </w:r>
      <w:r w:rsidRPr="000C7707">
        <w:rPr>
          <w:color w:val="231F20"/>
          <w:sz w:val="24"/>
          <w:szCs w:val="24"/>
        </w:rPr>
        <w:t>he D</w:t>
      </w:r>
      <w:r w:rsidRPr="000C7707">
        <w:rPr>
          <w:color w:val="231F20"/>
          <w:spacing w:val="-3"/>
          <w:sz w:val="24"/>
          <w:szCs w:val="24"/>
        </w:rPr>
        <w:t>e</w:t>
      </w:r>
      <w:r w:rsidRPr="000C7707">
        <w:rPr>
          <w:color w:val="231F20"/>
          <w:sz w:val="24"/>
          <w:szCs w:val="24"/>
        </w:rPr>
        <w:t>fen</w:t>
      </w:r>
      <w:r w:rsidRPr="000C7707">
        <w:rPr>
          <w:color w:val="231F20"/>
          <w:spacing w:val="-2"/>
          <w:sz w:val="24"/>
          <w:szCs w:val="24"/>
        </w:rPr>
        <w:t>s</w:t>
      </w:r>
      <w:r w:rsidRPr="000C7707">
        <w:rPr>
          <w:color w:val="231F20"/>
          <w:sz w:val="24"/>
          <w:szCs w:val="24"/>
        </w:rPr>
        <w:t>e</w:t>
      </w:r>
      <w:r w:rsidRPr="000C7707">
        <w:rPr>
          <w:color w:val="231F20"/>
          <w:spacing w:val="-2"/>
          <w:sz w:val="24"/>
          <w:szCs w:val="24"/>
        </w:rPr>
        <w:t xml:space="preserve"> </w:t>
      </w:r>
      <w:r w:rsidRPr="000C7707">
        <w:rPr>
          <w:color w:val="231F20"/>
          <w:sz w:val="24"/>
          <w:szCs w:val="24"/>
        </w:rPr>
        <w:t>Lo</w:t>
      </w:r>
      <w:r w:rsidRPr="000C7707">
        <w:rPr>
          <w:color w:val="231F20"/>
          <w:spacing w:val="-3"/>
          <w:sz w:val="24"/>
          <w:szCs w:val="24"/>
        </w:rPr>
        <w:t>g</w:t>
      </w:r>
      <w:r w:rsidRPr="000C7707">
        <w:rPr>
          <w:color w:val="231F20"/>
          <w:spacing w:val="1"/>
          <w:sz w:val="24"/>
          <w:szCs w:val="24"/>
        </w:rPr>
        <w:t>i</w:t>
      </w:r>
      <w:r w:rsidRPr="000C7707">
        <w:rPr>
          <w:color w:val="231F20"/>
          <w:sz w:val="24"/>
          <w:szCs w:val="24"/>
        </w:rPr>
        <w:t>s</w:t>
      </w:r>
      <w:r w:rsidRPr="000C7707">
        <w:rPr>
          <w:color w:val="231F20"/>
          <w:spacing w:val="1"/>
          <w:sz w:val="24"/>
          <w:szCs w:val="24"/>
        </w:rPr>
        <w:t>t</w:t>
      </w:r>
      <w:r w:rsidRPr="000C7707">
        <w:rPr>
          <w:color w:val="231F20"/>
          <w:spacing w:val="-1"/>
          <w:sz w:val="24"/>
          <w:szCs w:val="24"/>
        </w:rPr>
        <w:t>i</w:t>
      </w:r>
      <w:r w:rsidRPr="000C7707">
        <w:rPr>
          <w:color w:val="231F20"/>
          <w:sz w:val="24"/>
          <w:szCs w:val="24"/>
        </w:rPr>
        <w:t xml:space="preserve">cs </w:t>
      </w:r>
      <w:r w:rsidRPr="000C7707">
        <w:rPr>
          <w:color w:val="231F20"/>
          <w:spacing w:val="-1"/>
          <w:sz w:val="24"/>
          <w:szCs w:val="24"/>
        </w:rPr>
        <w:t>A</w:t>
      </w:r>
      <w:r w:rsidRPr="000C7707">
        <w:rPr>
          <w:color w:val="231F20"/>
          <w:spacing w:val="-2"/>
          <w:sz w:val="24"/>
          <w:szCs w:val="24"/>
        </w:rPr>
        <w:t>g</w:t>
      </w:r>
      <w:r w:rsidRPr="000C7707">
        <w:rPr>
          <w:color w:val="231F20"/>
          <w:sz w:val="24"/>
          <w:szCs w:val="24"/>
        </w:rPr>
        <w:t>ency</w:t>
      </w:r>
      <w:r w:rsidRPr="000C7707">
        <w:rPr>
          <w:color w:val="231F20"/>
          <w:spacing w:val="-2"/>
          <w:sz w:val="24"/>
          <w:szCs w:val="24"/>
        </w:rPr>
        <w:t xml:space="preserve"> </w:t>
      </w:r>
      <w:r w:rsidRPr="000C7707">
        <w:rPr>
          <w:color w:val="231F20"/>
          <w:sz w:val="24"/>
          <w:szCs w:val="24"/>
        </w:rPr>
        <w:t>(</w:t>
      </w:r>
      <w:r w:rsidRPr="000C7707">
        <w:rPr>
          <w:color w:val="231F20"/>
          <w:spacing w:val="-1"/>
          <w:sz w:val="24"/>
          <w:szCs w:val="24"/>
        </w:rPr>
        <w:t>D</w:t>
      </w:r>
      <w:r w:rsidRPr="000C7707">
        <w:rPr>
          <w:color w:val="231F20"/>
          <w:sz w:val="24"/>
          <w:szCs w:val="24"/>
        </w:rPr>
        <w:t>L</w:t>
      </w:r>
      <w:r w:rsidRPr="000C7707">
        <w:rPr>
          <w:color w:val="231F20"/>
          <w:spacing w:val="-2"/>
          <w:sz w:val="24"/>
          <w:szCs w:val="24"/>
        </w:rPr>
        <w:t>A</w:t>
      </w:r>
      <w:r w:rsidRPr="000C7707">
        <w:rPr>
          <w:color w:val="231F20"/>
          <w:sz w:val="24"/>
          <w:szCs w:val="24"/>
        </w:rPr>
        <w:t xml:space="preserve">) </w:t>
      </w:r>
      <w:r w:rsidRPr="000C7707">
        <w:rPr>
          <w:color w:val="231F20"/>
          <w:spacing w:val="-3"/>
          <w:sz w:val="24"/>
          <w:szCs w:val="24"/>
        </w:rPr>
        <w:t>F</w:t>
      </w:r>
      <w:r w:rsidRPr="000C7707">
        <w:rPr>
          <w:color w:val="231F20"/>
          <w:sz w:val="24"/>
          <w:szCs w:val="24"/>
        </w:rPr>
        <w:t>orm</w:t>
      </w:r>
      <w:r w:rsidRPr="000C7707">
        <w:rPr>
          <w:color w:val="231F20"/>
          <w:spacing w:val="-4"/>
          <w:sz w:val="24"/>
          <w:szCs w:val="24"/>
        </w:rPr>
        <w:t xml:space="preserve"> </w:t>
      </w:r>
      <w:r w:rsidRPr="000C7707">
        <w:rPr>
          <w:color w:val="231F20"/>
          <w:sz w:val="24"/>
          <w:szCs w:val="24"/>
        </w:rPr>
        <w:t>470 is a</w:t>
      </w:r>
      <w:r w:rsidRPr="000C7707">
        <w:rPr>
          <w:color w:val="231F20"/>
          <w:spacing w:val="-2"/>
          <w:sz w:val="24"/>
          <w:szCs w:val="24"/>
        </w:rPr>
        <w:t xml:space="preserve"> </w:t>
      </w:r>
      <w:r w:rsidRPr="000C7707">
        <w:rPr>
          <w:color w:val="231F20"/>
          <w:sz w:val="24"/>
          <w:szCs w:val="24"/>
        </w:rPr>
        <w:t>cut</w:t>
      </w:r>
      <w:r w:rsidRPr="000C7707">
        <w:rPr>
          <w:color w:val="231F20"/>
          <w:spacing w:val="-1"/>
          <w:sz w:val="24"/>
          <w:szCs w:val="24"/>
        </w:rPr>
        <w:t xml:space="preserve"> </w:t>
      </w:r>
      <w:r w:rsidRPr="000C7707">
        <w:rPr>
          <w:color w:val="231F20"/>
          <w:sz w:val="24"/>
          <w:szCs w:val="24"/>
        </w:rPr>
        <w:t>sh</w:t>
      </w:r>
      <w:r w:rsidRPr="000C7707">
        <w:rPr>
          <w:color w:val="231F20"/>
          <w:spacing w:val="-2"/>
          <w:sz w:val="24"/>
          <w:szCs w:val="24"/>
        </w:rPr>
        <w:t>e</w:t>
      </w:r>
      <w:r w:rsidRPr="000C7707">
        <w:rPr>
          <w:color w:val="231F20"/>
          <w:sz w:val="24"/>
          <w:szCs w:val="24"/>
        </w:rPr>
        <w:t>et</w:t>
      </w:r>
      <w:r w:rsidRPr="000C7707">
        <w:rPr>
          <w:color w:val="231F20"/>
          <w:spacing w:val="-1"/>
          <w:sz w:val="24"/>
          <w:szCs w:val="24"/>
        </w:rPr>
        <w:t xml:space="preserve"> </w:t>
      </w:r>
      <w:r w:rsidRPr="000C7707">
        <w:rPr>
          <w:color w:val="231F20"/>
          <w:sz w:val="24"/>
          <w:szCs w:val="24"/>
        </w:rPr>
        <w:t>form</w:t>
      </w:r>
      <w:r w:rsidRPr="000C7707">
        <w:rPr>
          <w:color w:val="231F20"/>
          <w:spacing w:val="-4"/>
          <w:sz w:val="24"/>
          <w:szCs w:val="24"/>
        </w:rPr>
        <w:t xml:space="preserve"> </w:t>
      </w:r>
      <w:r w:rsidRPr="000C7707">
        <w:rPr>
          <w:color w:val="231F20"/>
          <w:sz w:val="24"/>
          <w:szCs w:val="24"/>
        </w:rPr>
        <w:t>and is</w:t>
      </w:r>
      <w:r w:rsidRPr="000C7707">
        <w:rPr>
          <w:color w:val="231F20"/>
          <w:spacing w:val="7"/>
          <w:sz w:val="24"/>
          <w:szCs w:val="24"/>
        </w:rPr>
        <w:t xml:space="preserve"> </w:t>
      </w:r>
      <w:r w:rsidRPr="000C7707">
        <w:rPr>
          <w:color w:val="231F20"/>
          <w:sz w:val="24"/>
          <w:szCs w:val="24"/>
        </w:rPr>
        <w:t>d</w:t>
      </w:r>
      <w:r w:rsidRPr="000C7707">
        <w:rPr>
          <w:color w:val="231F20"/>
          <w:spacing w:val="-2"/>
          <w:sz w:val="24"/>
          <w:szCs w:val="24"/>
        </w:rPr>
        <w:t>e</w:t>
      </w:r>
      <w:r w:rsidRPr="000C7707">
        <w:rPr>
          <w:color w:val="231F20"/>
          <w:sz w:val="24"/>
          <w:szCs w:val="24"/>
        </w:rPr>
        <w:t>s</w:t>
      </w:r>
      <w:r w:rsidRPr="000C7707">
        <w:rPr>
          <w:color w:val="231F20"/>
          <w:spacing w:val="1"/>
          <w:sz w:val="24"/>
          <w:szCs w:val="24"/>
        </w:rPr>
        <w:t>i</w:t>
      </w:r>
      <w:r w:rsidRPr="000C7707">
        <w:rPr>
          <w:color w:val="231F20"/>
          <w:spacing w:val="-2"/>
          <w:sz w:val="24"/>
          <w:szCs w:val="24"/>
        </w:rPr>
        <w:t>g</w:t>
      </w:r>
      <w:r w:rsidRPr="000C7707">
        <w:rPr>
          <w:color w:val="231F20"/>
          <w:sz w:val="24"/>
          <w:szCs w:val="24"/>
        </w:rPr>
        <w:t>ned to be us</w:t>
      </w:r>
      <w:r w:rsidRPr="000C7707">
        <w:rPr>
          <w:color w:val="231F20"/>
          <w:spacing w:val="-2"/>
          <w:sz w:val="24"/>
          <w:szCs w:val="24"/>
        </w:rPr>
        <w:t>e</w:t>
      </w:r>
      <w:r w:rsidRPr="000C7707">
        <w:rPr>
          <w:color w:val="231F20"/>
          <w:sz w:val="24"/>
          <w:szCs w:val="24"/>
        </w:rPr>
        <w:t>d by</w:t>
      </w:r>
      <w:r w:rsidRPr="000C7707">
        <w:rPr>
          <w:color w:val="231F20"/>
          <w:spacing w:val="-2"/>
          <w:sz w:val="24"/>
          <w:szCs w:val="24"/>
        </w:rPr>
        <w:t xml:space="preserve"> </w:t>
      </w:r>
      <w:r w:rsidRPr="000C7707">
        <w:rPr>
          <w:color w:val="231F20"/>
          <w:sz w:val="24"/>
          <w:szCs w:val="24"/>
        </w:rPr>
        <w:t xml:space="preserve">the </w:t>
      </w:r>
      <w:r w:rsidRPr="000C7707">
        <w:rPr>
          <w:color w:val="231F20"/>
          <w:spacing w:val="-2"/>
          <w:sz w:val="24"/>
          <w:szCs w:val="24"/>
        </w:rPr>
        <w:t>v</w:t>
      </w:r>
      <w:r w:rsidRPr="000C7707">
        <w:rPr>
          <w:color w:val="231F20"/>
          <w:sz w:val="24"/>
          <w:szCs w:val="24"/>
        </w:rPr>
        <w:t>end</w:t>
      </w:r>
      <w:r w:rsidRPr="000C7707">
        <w:rPr>
          <w:color w:val="231F20"/>
          <w:spacing w:val="-2"/>
          <w:sz w:val="24"/>
          <w:szCs w:val="24"/>
        </w:rPr>
        <w:t>o</w:t>
      </w:r>
      <w:r w:rsidRPr="000C7707">
        <w:rPr>
          <w:color w:val="231F20"/>
          <w:sz w:val="24"/>
          <w:szCs w:val="24"/>
        </w:rPr>
        <w:t>r as</w:t>
      </w:r>
      <w:r w:rsidRPr="000C7707">
        <w:rPr>
          <w:color w:val="231F20"/>
          <w:spacing w:val="-2"/>
          <w:sz w:val="24"/>
          <w:szCs w:val="24"/>
        </w:rPr>
        <w:t xml:space="preserve"> </w:t>
      </w:r>
      <w:r w:rsidRPr="000C7707">
        <w:rPr>
          <w:color w:val="231F20"/>
          <w:sz w:val="24"/>
          <w:szCs w:val="24"/>
        </w:rPr>
        <w:t>an</w:t>
      </w:r>
      <w:r w:rsidRPr="000C7707">
        <w:rPr>
          <w:color w:val="231F20"/>
          <w:spacing w:val="-2"/>
          <w:sz w:val="24"/>
          <w:szCs w:val="24"/>
        </w:rPr>
        <w:t xml:space="preserve"> </w:t>
      </w:r>
      <w:r w:rsidRPr="000C7707">
        <w:rPr>
          <w:color w:val="231F20"/>
          <w:sz w:val="24"/>
          <w:szCs w:val="24"/>
        </w:rPr>
        <w:t>ac</w:t>
      </w:r>
      <w:r w:rsidRPr="000C7707">
        <w:rPr>
          <w:color w:val="231F20"/>
          <w:spacing w:val="-2"/>
          <w:sz w:val="24"/>
          <w:szCs w:val="24"/>
        </w:rPr>
        <w:t>k</w:t>
      </w:r>
      <w:r w:rsidRPr="000C7707">
        <w:rPr>
          <w:color w:val="231F20"/>
          <w:sz w:val="24"/>
          <w:szCs w:val="24"/>
        </w:rPr>
        <w:t>no</w:t>
      </w:r>
      <w:r w:rsidRPr="000C7707">
        <w:rPr>
          <w:color w:val="231F20"/>
          <w:spacing w:val="-1"/>
          <w:sz w:val="24"/>
          <w:szCs w:val="24"/>
        </w:rPr>
        <w:t>w</w:t>
      </w:r>
      <w:r w:rsidRPr="000C7707">
        <w:rPr>
          <w:color w:val="231F20"/>
          <w:sz w:val="24"/>
          <w:szCs w:val="24"/>
        </w:rPr>
        <w:t>led</w:t>
      </w:r>
      <w:r w:rsidRPr="000C7707">
        <w:rPr>
          <w:color w:val="231F20"/>
          <w:spacing w:val="-2"/>
          <w:sz w:val="24"/>
          <w:szCs w:val="24"/>
        </w:rPr>
        <w:t>g</w:t>
      </w:r>
      <w:r w:rsidRPr="000C7707">
        <w:rPr>
          <w:color w:val="231F20"/>
          <w:spacing w:val="-4"/>
          <w:sz w:val="24"/>
          <w:szCs w:val="24"/>
        </w:rPr>
        <w:t>m</w:t>
      </w:r>
      <w:r w:rsidRPr="000C7707">
        <w:rPr>
          <w:color w:val="231F20"/>
          <w:sz w:val="24"/>
          <w:szCs w:val="24"/>
        </w:rPr>
        <w:t>ent</w:t>
      </w:r>
      <w:r w:rsidRPr="000C7707">
        <w:rPr>
          <w:color w:val="231F20"/>
          <w:spacing w:val="1"/>
          <w:sz w:val="24"/>
          <w:szCs w:val="24"/>
        </w:rPr>
        <w:t xml:space="preserve"> </w:t>
      </w:r>
      <w:r w:rsidRPr="000C7707">
        <w:rPr>
          <w:color w:val="231F20"/>
          <w:sz w:val="24"/>
          <w:szCs w:val="24"/>
        </w:rPr>
        <w:t xml:space="preserve">of a </w:t>
      </w:r>
      <w:r w:rsidRPr="000C7707">
        <w:rPr>
          <w:color w:val="231F20"/>
          <w:spacing w:val="-2"/>
          <w:sz w:val="24"/>
          <w:szCs w:val="24"/>
        </w:rPr>
        <w:t>c</w:t>
      </w:r>
      <w:r w:rsidRPr="000C7707">
        <w:rPr>
          <w:color w:val="231F20"/>
          <w:sz w:val="24"/>
          <w:szCs w:val="24"/>
        </w:rPr>
        <w:t>all,</w:t>
      </w:r>
      <w:r w:rsidRPr="000C7707">
        <w:rPr>
          <w:color w:val="231F20"/>
          <w:spacing w:val="-2"/>
          <w:sz w:val="24"/>
          <w:szCs w:val="24"/>
        </w:rPr>
        <w:t xml:space="preserve"> </w:t>
      </w:r>
      <w:r w:rsidRPr="000C7707">
        <w:rPr>
          <w:color w:val="231F20"/>
          <w:sz w:val="24"/>
          <w:szCs w:val="24"/>
        </w:rPr>
        <w:t>not</w:t>
      </w:r>
      <w:r w:rsidRPr="000C7707">
        <w:rPr>
          <w:color w:val="231F20"/>
          <w:spacing w:val="-1"/>
          <w:sz w:val="24"/>
          <w:szCs w:val="24"/>
        </w:rPr>
        <w:t>i</w:t>
      </w:r>
      <w:r w:rsidRPr="000C7707">
        <w:rPr>
          <w:color w:val="231F20"/>
          <w:sz w:val="24"/>
          <w:szCs w:val="24"/>
        </w:rPr>
        <w:t xml:space="preserve">ce </w:t>
      </w:r>
      <w:r w:rsidRPr="000C7707">
        <w:rPr>
          <w:color w:val="231F20"/>
          <w:spacing w:val="-2"/>
          <w:sz w:val="24"/>
          <w:szCs w:val="24"/>
        </w:rPr>
        <w:t>o</w:t>
      </w:r>
      <w:r w:rsidRPr="000C7707">
        <w:rPr>
          <w:color w:val="231F20"/>
          <w:sz w:val="24"/>
          <w:szCs w:val="24"/>
        </w:rPr>
        <w:t>f</w:t>
      </w:r>
      <w:r w:rsidRPr="000C7707">
        <w:rPr>
          <w:color w:val="231F20"/>
          <w:spacing w:val="1"/>
          <w:sz w:val="24"/>
          <w:szCs w:val="24"/>
        </w:rPr>
        <w:t xml:space="preserve"> </w:t>
      </w:r>
      <w:r w:rsidRPr="000C7707">
        <w:rPr>
          <w:color w:val="231F20"/>
          <w:sz w:val="24"/>
          <w:szCs w:val="24"/>
        </w:rPr>
        <w:t>s</w:t>
      </w:r>
      <w:r w:rsidRPr="000C7707">
        <w:rPr>
          <w:color w:val="231F20"/>
          <w:spacing w:val="-2"/>
          <w:sz w:val="24"/>
          <w:szCs w:val="24"/>
        </w:rPr>
        <w:t>h</w:t>
      </w:r>
      <w:r w:rsidRPr="000C7707">
        <w:rPr>
          <w:color w:val="231F20"/>
          <w:sz w:val="24"/>
          <w:szCs w:val="24"/>
        </w:rPr>
        <w:t>ip</w:t>
      </w:r>
      <w:r w:rsidRPr="000C7707">
        <w:rPr>
          <w:color w:val="231F20"/>
          <w:spacing w:val="-4"/>
          <w:sz w:val="24"/>
          <w:szCs w:val="24"/>
        </w:rPr>
        <w:t>m</w:t>
      </w:r>
      <w:r w:rsidRPr="000C7707">
        <w:rPr>
          <w:color w:val="231F20"/>
          <w:sz w:val="24"/>
          <w:szCs w:val="24"/>
        </w:rPr>
        <w:t>en</w:t>
      </w:r>
      <w:r w:rsidRPr="000C7707">
        <w:rPr>
          <w:color w:val="231F20"/>
          <w:spacing w:val="1"/>
          <w:sz w:val="24"/>
          <w:szCs w:val="24"/>
        </w:rPr>
        <w:t>t</w:t>
      </w:r>
      <w:r w:rsidRPr="000C7707">
        <w:rPr>
          <w:color w:val="231F20"/>
          <w:sz w:val="24"/>
          <w:szCs w:val="24"/>
        </w:rPr>
        <w:t>, p</w:t>
      </w:r>
      <w:r w:rsidRPr="000C7707">
        <w:rPr>
          <w:color w:val="231F20"/>
          <w:spacing w:val="-2"/>
          <w:sz w:val="24"/>
          <w:szCs w:val="24"/>
        </w:rPr>
        <w:t>a</w:t>
      </w:r>
      <w:r w:rsidRPr="000C7707">
        <w:rPr>
          <w:color w:val="231F20"/>
          <w:sz w:val="24"/>
          <w:szCs w:val="24"/>
        </w:rPr>
        <w:t>c</w:t>
      </w:r>
      <w:r w:rsidRPr="000C7707">
        <w:rPr>
          <w:color w:val="231F20"/>
          <w:spacing w:val="-2"/>
          <w:sz w:val="24"/>
          <w:szCs w:val="24"/>
        </w:rPr>
        <w:t>k</w:t>
      </w:r>
      <w:r w:rsidRPr="000C7707">
        <w:rPr>
          <w:color w:val="231F20"/>
          <w:sz w:val="24"/>
          <w:szCs w:val="24"/>
        </w:rPr>
        <w:t>ing</w:t>
      </w:r>
      <w:r w:rsidRPr="000C7707">
        <w:rPr>
          <w:color w:val="231F20"/>
          <w:spacing w:val="-2"/>
          <w:sz w:val="24"/>
          <w:szCs w:val="24"/>
        </w:rPr>
        <w:t xml:space="preserve"> </w:t>
      </w:r>
      <w:r w:rsidRPr="000C7707">
        <w:rPr>
          <w:color w:val="231F20"/>
          <w:sz w:val="24"/>
          <w:szCs w:val="24"/>
        </w:rPr>
        <w:t>li</w:t>
      </w:r>
      <w:r w:rsidRPr="000C7707">
        <w:rPr>
          <w:color w:val="231F20"/>
          <w:spacing w:val="-2"/>
          <w:sz w:val="24"/>
          <w:szCs w:val="24"/>
        </w:rPr>
        <w:t>s</w:t>
      </w:r>
      <w:r w:rsidRPr="000C7707">
        <w:rPr>
          <w:color w:val="231F20"/>
          <w:sz w:val="24"/>
          <w:szCs w:val="24"/>
        </w:rPr>
        <w:t xml:space="preserve">t, </w:t>
      </w:r>
      <w:r w:rsidRPr="000C7707">
        <w:rPr>
          <w:color w:val="231F20"/>
          <w:spacing w:val="-2"/>
          <w:sz w:val="24"/>
          <w:szCs w:val="24"/>
        </w:rPr>
        <w:t>a</w:t>
      </w:r>
      <w:r w:rsidRPr="000C7707">
        <w:rPr>
          <w:color w:val="231F20"/>
          <w:sz w:val="24"/>
          <w:szCs w:val="24"/>
        </w:rPr>
        <w:t xml:space="preserve">nd </w:t>
      </w:r>
      <w:r w:rsidRPr="000C7707">
        <w:rPr>
          <w:color w:val="231F20"/>
          <w:spacing w:val="-1"/>
          <w:sz w:val="24"/>
          <w:szCs w:val="24"/>
        </w:rPr>
        <w:t>i</w:t>
      </w:r>
      <w:r w:rsidRPr="000C7707">
        <w:rPr>
          <w:color w:val="231F20"/>
          <w:sz w:val="24"/>
          <w:szCs w:val="24"/>
        </w:rPr>
        <w:t>n</w:t>
      </w:r>
      <w:r w:rsidRPr="000C7707">
        <w:rPr>
          <w:color w:val="231F20"/>
          <w:spacing w:val="-2"/>
          <w:sz w:val="24"/>
          <w:szCs w:val="24"/>
        </w:rPr>
        <w:t>v</w:t>
      </w:r>
      <w:r w:rsidRPr="000C7707">
        <w:rPr>
          <w:color w:val="231F20"/>
          <w:sz w:val="24"/>
          <w:szCs w:val="24"/>
        </w:rPr>
        <w:t>oice.</w:t>
      </w:r>
      <w:r w:rsidRPr="000C7707">
        <w:rPr>
          <w:color w:val="231F20"/>
          <w:spacing w:val="53"/>
          <w:sz w:val="24"/>
          <w:szCs w:val="24"/>
        </w:rPr>
        <w:t xml:space="preserve"> </w:t>
      </w:r>
      <w:r w:rsidRPr="000C7707">
        <w:rPr>
          <w:color w:val="231F20"/>
          <w:spacing w:val="2"/>
          <w:sz w:val="24"/>
          <w:szCs w:val="24"/>
        </w:rPr>
        <w:t>T</w:t>
      </w:r>
      <w:r w:rsidRPr="000C7707">
        <w:rPr>
          <w:color w:val="231F20"/>
          <w:spacing w:val="-2"/>
          <w:sz w:val="24"/>
          <w:szCs w:val="24"/>
        </w:rPr>
        <w:t>h</w:t>
      </w:r>
      <w:r w:rsidRPr="000C7707">
        <w:rPr>
          <w:color w:val="231F20"/>
          <w:sz w:val="24"/>
          <w:szCs w:val="24"/>
        </w:rPr>
        <w:t>is form</w:t>
      </w:r>
      <w:r w:rsidRPr="000C7707">
        <w:rPr>
          <w:color w:val="231F20"/>
          <w:spacing w:val="-4"/>
          <w:sz w:val="24"/>
          <w:szCs w:val="24"/>
        </w:rPr>
        <w:t xml:space="preserve"> </w:t>
      </w:r>
      <w:r w:rsidRPr="000C7707">
        <w:rPr>
          <w:color w:val="231F20"/>
          <w:sz w:val="24"/>
          <w:szCs w:val="24"/>
        </w:rPr>
        <w:t>e</w:t>
      </w:r>
      <w:r w:rsidRPr="000C7707">
        <w:rPr>
          <w:color w:val="231F20"/>
          <w:spacing w:val="1"/>
          <w:sz w:val="24"/>
          <w:szCs w:val="24"/>
        </w:rPr>
        <w:t>l</w:t>
      </w:r>
      <w:r w:rsidRPr="000C7707">
        <w:rPr>
          <w:color w:val="231F20"/>
          <w:sz w:val="24"/>
          <w:szCs w:val="24"/>
        </w:rPr>
        <w:t>i</w:t>
      </w:r>
      <w:r w:rsidRPr="000C7707">
        <w:rPr>
          <w:color w:val="231F20"/>
          <w:spacing w:val="-4"/>
          <w:sz w:val="24"/>
          <w:szCs w:val="24"/>
        </w:rPr>
        <w:t>m</w:t>
      </w:r>
      <w:r w:rsidRPr="000C7707">
        <w:rPr>
          <w:color w:val="231F20"/>
          <w:sz w:val="24"/>
          <w:szCs w:val="24"/>
        </w:rPr>
        <w:t>inates</w:t>
      </w:r>
      <w:r w:rsidRPr="000C7707">
        <w:rPr>
          <w:color w:val="231F20"/>
          <w:spacing w:val="-2"/>
          <w:sz w:val="24"/>
          <w:szCs w:val="24"/>
        </w:rPr>
        <w:t xml:space="preserve"> </w:t>
      </w:r>
      <w:r w:rsidRPr="000C7707">
        <w:rPr>
          <w:color w:val="231F20"/>
          <w:sz w:val="24"/>
          <w:szCs w:val="24"/>
        </w:rPr>
        <w:t xml:space="preserve">the </w:t>
      </w:r>
      <w:r w:rsidRPr="000C7707">
        <w:rPr>
          <w:color w:val="231F20"/>
          <w:spacing w:val="-2"/>
          <w:sz w:val="24"/>
          <w:szCs w:val="24"/>
        </w:rPr>
        <w:t>n</w:t>
      </w:r>
      <w:r w:rsidRPr="000C7707">
        <w:rPr>
          <w:color w:val="231F20"/>
          <w:sz w:val="24"/>
          <w:szCs w:val="24"/>
        </w:rPr>
        <w:t>eed</w:t>
      </w:r>
      <w:r w:rsidRPr="000C7707">
        <w:rPr>
          <w:color w:val="231F20"/>
          <w:spacing w:val="-2"/>
          <w:sz w:val="24"/>
          <w:szCs w:val="24"/>
        </w:rPr>
        <w:t xml:space="preserve"> </w:t>
      </w:r>
      <w:r w:rsidRPr="000C7707">
        <w:rPr>
          <w:color w:val="231F20"/>
          <w:sz w:val="24"/>
          <w:szCs w:val="24"/>
        </w:rPr>
        <w:t>f</w:t>
      </w:r>
      <w:r w:rsidRPr="000C7707">
        <w:rPr>
          <w:color w:val="231F20"/>
          <w:spacing w:val="-2"/>
          <w:sz w:val="24"/>
          <w:szCs w:val="24"/>
        </w:rPr>
        <w:t>o</w:t>
      </w:r>
      <w:r w:rsidRPr="000C7707">
        <w:rPr>
          <w:color w:val="231F20"/>
          <w:sz w:val="24"/>
          <w:szCs w:val="24"/>
        </w:rPr>
        <w:t>r pr</w:t>
      </w:r>
      <w:r w:rsidRPr="000C7707">
        <w:rPr>
          <w:color w:val="231F20"/>
          <w:spacing w:val="-2"/>
          <w:sz w:val="24"/>
          <w:szCs w:val="24"/>
        </w:rPr>
        <w:t>e</w:t>
      </w:r>
      <w:r w:rsidRPr="000C7707">
        <w:rPr>
          <w:color w:val="231F20"/>
          <w:sz w:val="24"/>
          <w:szCs w:val="24"/>
        </w:rPr>
        <w:t>pa</w:t>
      </w:r>
      <w:r w:rsidRPr="000C7707">
        <w:rPr>
          <w:color w:val="231F20"/>
          <w:spacing w:val="-2"/>
          <w:sz w:val="24"/>
          <w:szCs w:val="24"/>
        </w:rPr>
        <w:t>r</w:t>
      </w:r>
      <w:r w:rsidRPr="000C7707">
        <w:rPr>
          <w:color w:val="231F20"/>
          <w:sz w:val="24"/>
          <w:szCs w:val="24"/>
        </w:rPr>
        <w:t>ation, by</w:t>
      </w:r>
      <w:r w:rsidRPr="000C7707">
        <w:rPr>
          <w:color w:val="231F20"/>
          <w:spacing w:val="-2"/>
          <w:sz w:val="24"/>
          <w:szCs w:val="24"/>
        </w:rPr>
        <w:t xml:space="preserve"> </w:t>
      </w:r>
      <w:r w:rsidRPr="000C7707">
        <w:rPr>
          <w:color w:val="231F20"/>
          <w:sz w:val="24"/>
          <w:szCs w:val="24"/>
        </w:rPr>
        <w:t>t</w:t>
      </w:r>
      <w:r w:rsidRPr="000C7707">
        <w:rPr>
          <w:color w:val="231F20"/>
          <w:spacing w:val="-2"/>
          <w:sz w:val="24"/>
          <w:szCs w:val="24"/>
        </w:rPr>
        <w:t>h</w:t>
      </w:r>
      <w:r w:rsidRPr="000C7707">
        <w:rPr>
          <w:color w:val="231F20"/>
          <w:sz w:val="24"/>
          <w:szCs w:val="24"/>
        </w:rPr>
        <w:t>e Co</w:t>
      </w:r>
      <w:r w:rsidRPr="000C7707">
        <w:rPr>
          <w:color w:val="231F20"/>
          <w:spacing w:val="-3"/>
          <w:sz w:val="24"/>
          <w:szCs w:val="24"/>
        </w:rPr>
        <w:t>n</w:t>
      </w:r>
      <w:r w:rsidRPr="000C7707">
        <w:rPr>
          <w:color w:val="231F20"/>
          <w:sz w:val="24"/>
          <w:szCs w:val="24"/>
        </w:rPr>
        <w:t>tr</w:t>
      </w:r>
      <w:r w:rsidRPr="000C7707">
        <w:rPr>
          <w:color w:val="231F20"/>
          <w:spacing w:val="-2"/>
          <w:sz w:val="24"/>
          <w:szCs w:val="24"/>
        </w:rPr>
        <w:t>a</w:t>
      </w:r>
      <w:r w:rsidRPr="000C7707">
        <w:rPr>
          <w:color w:val="231F20"/>
          <w:sz w:val="24"/>
          <w:szCs w:val="24"/>
        </w:rPr>
        <w:t>c</w:t>
      </w:r>
      <w:r w:rsidRPr="000C7707">
        <w:rPr>
          <w:color w:val="231F20"/>
          <w:spacing w:val="1"/>
          <w:sz w:val="24"/>
          <w:szCs w:val="24"/>
        </w:rPr>
        <w:t>t</w:t>
      </w:r>
      <w:r w:rsidRPr="000C7707">
        <w:rPr>
          <w:color w:val="231F20"/>
          <w:sz w:val="24"/>
          <w:szCs w:val="24"/>
        </w:rPr>
        <w:t>o</w:t>
      </w:r>
      <w:r w:rsidRPr="000C7707">
        <w:rPr>
          <w:color w:val="231F20"/>
          <w:spacing w:val="-2"/>
          <w:sz w:val="24"/>
          <w:szCs w:val="24"/>
        </w:rPr>
        <w:t>r</w:t>
      </w:r>
      <w:r w:rsidRPr="000C7707">
        <w:rPr>
          <w:color w:val="231F20"/>
          <w:sz w:val="24"/>
          <w:szCs w:val="24"/>
        </w:rPr>
        <w:t>, of</w:t>
      </w:r>
      <w:r w:rsidRPr="000C7707">
        <w:rPr>
          <w:color w:val="231F20"/>
          <w:spacing w:val="-2"/>
          <w:sz w:val="24"/>
          <w:szCs w:val="24"/>
        </w:rPr>
        <w:t xml:space="preserve"> </w:t>
      </w:r>
      <w:r w:rsidRPr="000C7707">
        <w:rPr>
          <w:color w:val="231F20"/>
          <w:sz w:val="24"/>
          <w:szCs w:val="24"/>
        </w:rPr>
        <w:t>sep</w:t>
      </w:r>
      <w:r w:rsidRPr="000C7707">
        <w:rPr>
          <w:color w:val="231F20"/>
          <w:spacing w:val="-2"/>
          <w:sz w:val="24"/>
          <w:szCs w:val="24"/>
        </w:rPr>
        <w:t>a</w:t>
      </w:r>
      <w:r w:rsidRPr="000C7707">
        <w:rPr>
          <w:color w:val="231F20"/>
          <w:sz w:val="24"/>
          <w:szCs w:val="24"/>
        </w:rPr>
        <w:t>r</w:t>
      </w:r>
      <w:r w:rsidRPr="000C7707">
        <w:rPr>
          <w:color w:val="231F20"/>
          <w:spacing w:val="-2"/>
          <w:sz w:val="24"/>
          <w:szCs w:val="24"/>
        </w:rPr>
        <w:t>a</w:t>
      </w:r>
      <w:r w:rsidRPr="000C7707">
        <w:rPr>
          <w:color w:val="231F20"/>
          <w:sz w:val="24"/>
          <w:szCs w:val="24"/>
        </w:rPr>
        <w:t>te</w:t>
      </w:r>
      <w:r w:rsidRPr="000C7707">
        <w:rPr>
          <w:color w:val="231F20"/>
          <w:spacing w:val="-2"/>
          <w:sz w:val="24"/>
          <w:szCs w:val="24"/>
        </w:rPr>
        <w:t xml:space="preserve"> </w:t>
      </w:r>
      <w:r w:rsidRPr="000C7707">
        <w:rPr>
          <w:color w:val="231F20"/>
          <w:sz w:val="24"/>
          <w:szCs w:val="24"/>
        </w:rPr>
        <w:t>for</w:t>
      </w:r>
      <w:r w:rsidRPr="000C7707">
        <w:rPr>
          <w:color w:val="231F20"/>
          <w:spacing w:val="-4"/>
          <w:sz w:val="24"/>
          <w:szCs w:val="24"/>
        </w:rPr>
        <w:t>m</w:t>
      </w:r>
      <w:r w:rsidRPr="000C7707">
        <w:rPr>
          <w:color w:val="231F20"/>
          <w:sz w:val="24"/>
          <w:szCs w:val="24"/>
        </w:rPr>
        <w:t>s for</w:t>
      </w:r>
      <w:r w:rsidRPr="000C7707">
        <w:rPr>
          <w:color w:val="231F20"/>
          <w:spacing w:val="-1"/>
          <w:sz w:val="24"/>
          <w:szCs w:val="24"/>
        </w:rPr>
        <w:t xml:space="preserve"> t</w:t>
      </w:r>
      <w:r w:rsidRPr="000C7707">
        <w:rPr>
          <w:color w:val="231F20"/>
          <w:sz w:val="24"/>
          <w:szCs w:val="24"/>
        </w:rPr>
        <w:t xml:space="preserve">hese </w:t>
      </w:r>
      <w:r w:rsidRPr="000C7707">
        <w:rPr>
          <w:color w:val="231F20"/>
          <w:spacing w:val="-2"/>
          <w:sz w:val="24"/>
          <w:szCs w:val="24"/>
        </w:rPr>
        <w:t>p</w:t>
      </w:r>
      <w:r w:rsidRPr="000C7707">
        <w:rPr>
          <w:color w:val="231F20"/>
          <w:sz w:val="24"/>
          <w:szCs w:val="24"/>
        </w:rPr>
        <w:t>urp</w:t>
      </w:r>
      <w:r w:rsidRPr="000C7707">
        <w:rPr>
          <w:color w:val="231F20"/>
          <w:spacing w:val="-2"/>
          <w:sz w:val="24"/>
          <w:szCs w:val="24"/>
        </w:rPr>
        <w:t>o</w:t>
      </w:r>
      <w:r w:rsidRPr="000C7707">
        <w:rPr>
          <w:color w:val="231F20"/>
          <w:sz w:val="24"/>
          <w:szCs w:val="24"/>
        </w:rPr>
        <w:t>ses.</w:t>
      </w:r>
      <w:r w:rsidRPr="000C7707">
        <w:rPr>
          <w:color w:val="231F20"/>
          <w:spacing w:val="54"/>
          <w:sz w:val="24"/>
          <w:szCs w:val="24"/>
        </w:rPr>
        <w:t xml:space="preserve"> </w:t>
      </w:r>
      <w:r w:rsidRPr="000C7707">
        <w:rPr>
          <w:color w:val="231F20"/>
          <w:spacing w:val="-1"/>
          <w:sz w:val="24"/>
          <w:szCs w:val="24"/>
        </w:rPr>
        <w:t>A</w:t>
      </w:r>
      <w:r w:rsidRPr="000C7707">
        <w:rPr>
          <w:color w:val="231F20"/>
          <w:spacing w:val="1"/>
          <w:sz w:val="24"/>
          <w:szCs w:val="24"/>
        </w:rPr>
        <w:t>l</w:t>
      </w:r>
      <w:r w:rsidRPr="000C7707">
        <w:rPr>
          <w:color w:val="231F20"/>
          <w:sz w:val="24"/>
          <w:szCs w:val="24"/>
        </w:rPr>
        <w:t xml:space="preserve">so, </w:t>
      </w:r>
      <w:r w:rsidRPr="000C7707">
        <w:rPr>
          <w:color w:val="231F20"/>
          <w:spacing w:val="-1"/>
          <w:sz w:val="24"/>
          <w:szCs w:val="24"/>
        </w:rPr>
        <w:t>G</w:t>
      </w:r>
      <w:r w:rsidRPr="000C7707">
        <w:rPr>
          <w:color w:val="231F20"/>
          <w:sz w:val="24"/>
          <w:szCs w:val="24"/>
        </w:rPr>
        <w:t>o</w:t>
      </w:r>
      <w:r w:rsidRPr="000C7707">
        <w:rPr>
          <w:color w:val="231F20"/>
          <w:spacing w:val="-2"/>
          <w:sz w:val="24"/>
          <w:szCs w:val="24"/>
        </w:rPr>
        <w:t>v</w:t>
      </w:r>
      <w:r w:rsidRPr="000C7707">
        <w:rPr>
          <w:color w:val="231F20"/>
          <w:sz w:val="24"/>
          <w:szCs w:val="24"/>
        </w:rPr>
        <w:t>ern</w:t>
      </w:r>
      <w:r w:rsidRPr="000C7707">
        <w:rPr>
          <w:color w:val="231F20"/>
          <w:spacing w:val="-4"/>
          <w:sz w:val="24"/>
          <w:szCs w:val="24"/>
        </w:rPr>
        <w:t>m</w:t>
      </w:r>
      <w:r w:rsidRPr="000C7707">
        <w:rPr>
          <w:color w:val="231F20"/>
          <w:sz w:val="24"/>
          <w:szCs w:val="24"/>
        </w:rPr>
        <w:t>ent</w:t>
      </w:r>
      <w:r w:rsidRPr="000C7707">
        <w:rPr>
          <w:color w:val="231F20"/>
          <w:spacing w:val="1"/>
          <w:sz w:val="24"/>
          <w:szCs w:val="24"/>
        </w:rPr>
        <w:t xml:space="preserve"> </w:t>
      </w:r>
      <w:r w:rsidRPr="000C7707">
        <w:rPr>
          <w:color w:val="231F20"/>
          <w:sz w:val="24"/>
          <w:szCs w:val="24"/>
        </w:rPr>
        <w:t>perso</w:t>
      </w:r>
      <w:r w:rsidRPr="000C7707">
        <w:rPr>
          <w:color w:val="231F20"/>
          <w:spacing w:val="-2"/>
          <w:sz w:val="24"/>
          <w:szCs w:val="24"/>
        </w:rPr>
        <w:t>n</w:t>
      </w:r>
      <w:r w:rsidRPr="000C7707">
        <w:rPr>
          <w:color w:val="231F20"/>
          <w:sz w:val="24"/>
          <w:szCs w:val="24"/>
        </w:rPr>
        <w:t>nel re</w:t>
      </w:r>
      <w:r w:rsidRPr="000C7707">
        <w:rPr>
          <w:color w:val="231F20"/>
          <w:spacing w:val="-2"/>
          <w:sz w:val="24"/>
          <w:szCs w:val="24"/>
        </w:rPr>
        <w:t>qu</w:t>
      </w:r>
      <w:r w:rsidRPr="000C7707">
        <w:rPr>
          <w:color w:val="231F20"/>
          <w:sz w:val="24"/>
          <w:szCs w:val="24"/>
        </w:rPr>
        <w:t>i</w:t>
      </w:r>
      <w:r w:rsidRPr="000C7707">
        <w:rPr>
          <w:color w:val="231F20"/>
          <w:spacing w:val="-2"/>
          <w:sz w:val="24"/>
          <w:szCs w:val="24"/>
        </w:rPr>
        <w:t>r</w:t>
      </w:r>
      <w:r w:rsidRPr="000C7707">
        <w:rPr>
          <w:color w:val="231F20"/>
          <w:sz w:val="24"/>
          <w:szCs w:val="24"/>
        </w:rPr>
        <w:t>ing inf</w:t>
      </w:r>
      <w:r w:rsidRPr="000C7707">
        <w:rPr>
          <w:color w:val="231F20"/>
          <w:spacing w:val="-2"/>
          <w:sz w:val="24"/>
          <w:szCs w:val="24"/>
        </w:rPr>
        <w:t>o</w:t>
      </w:r>
      <w:r w:rsidRPr="000C7707">
        <w:rPr>
          <w:color w:val="231F20"/>
          <w:sz w:val="24"/>
          <w:szCs w:val="24"/>
        </w:rPr>
        <w:t>r</w:t>
      </w:r>
      <w:r w:rsidRPr="000C7707">
        <w:rPr>
          <w:color w:val="231F20"/>
          <w:spacing w:val="-4"/>
          <w:sz w:val="24"/>
          <w:szCs w:val="24"/>
        </w:rPr>
        <w:t>m</w:t>
      </w:r>
      <w:r w:rsidRPr="000C7707">
        <w:rPr>
          <w:color w:val="231F20"/>
          <w:sz w:val="24"/>
          <w:szCs w:val="24"/>
        </w:rPr>
        <w:t>a</w:t>
      </w:r>
      <w:r w:rsidRPr="000C7707">
        <w:rPr>
          <w:color w:val="231F20"/>
          <w:spacing w:val="1"/>
          <w:sz w:val="24"/>
          <w:szCs w:val="24"/>
        </w:rPr>
        <w:t>t</w:t>
      </w:r>
      <w:r w:rsidRPr="000C7707">
        <w:rPr>
          <w:color w:val="231F20"/>
          <w:sz w:val="24"/>
          <w:szCs w:val="24"/>
        </w:rPr>
        <w:t xml:space="preserve">ion </w:t>
      </w:r>
      <w:r w:rsidRPr="000C7707">
        <w:rPr>
          <w:color w:val="231F20"/>
          <w:spacing w:val="-2"/>
          <w:sz w:val="24"/>
          <w:szCs w:val="24"/>
        </w:rPr>
        <w:t>o</w:t>
      </w:r>
      <w:r w:rsidRPr="000C7707">
        <w:rPr>
          <w:color w:val="231F20"/>
          <w:sz w:val="24"/>
          <w:szCs w:val="24"/>
        </w:rPr>
        <w:t>n t</w:t>
      </w:r>
      <w:r w:rsidRPr="000C7707">
        <w:rPr>
          <w:color w:val="231F20"/>
          <w:spacing w:val="-2"/>
          <w:sz w:val="24"/>
          <w:szCs w:val="24"/>
        </w:rPr>
        <w:t>h</w:t>
      </w:r>
      <w:r w:rsidRPr="000C7707">
        <w:rPr>
          <w:color w:val="231F20"/>
          <w:sz w:val="24"/>
          <w:szCs w:val="24"/>
        </w:rPr>
        <w:t>ese</w:t>
      </w:r>
      <w:r w:rsidRPr="000C7707">
        <w:rPr>
          <w:color w:val="231F20"/>
          <w:spacing w:val="-2"/>
          <w:sz w:val="24"/>
          <w:szCs w:val="24"/>
        </w:rPr>
        <w:t xml:space="preserve"> f</w:t>
      </w:r>
      <w:r w:rsidRPr="000C7707">
        <w:rPr>
          <w:color w:val="231F20"/>
          <w:sz w:val="24"/>
          <w:szCs w:val="24"/>
        </w:rPr>
        <w:t>or</w:t>
      </w:r>
      <w:r w:rsidRPr="000C7707">
        <w:rPr>
          <w:color w:val="231F20"/>
          <w:spacing w:val="-4"/>
          <w:sz w:val="24"/>
          <w:szCs w:val="24"/>
        </w:rPr>
        <w:t>m</w:t>
      </w:r>
      <w:r w:rsidRPr="000C7707">
        <w:rPr>
          <w:color w:val="231F20"/>
          <w:sz w:val="24"/>
          <w:szCs w:val="24"/>
        </w:rPr>
        <w:t>s wi</w:t>
      </w:r>
      <w:r w:rsidRPr="000C7707">
        <w:rPr>
          <w:color w:val="231F20"/>
          <w:spacing w:val="1"/>
          <w:sz w:val="24"/>
          <w:szCs w:val="24"/>
        </w:rPr>
        <w:t>l</w:t>
      </w:r>
      <w:r w:rsidRPr="000C7707">
        <w:rPr>
          <w:color w:val="231F20"/>
          <w:sz w:val="24"/>
          <w:szCs w:val="24"/>
        </w:rPr>
        <w:t>l</w:t>
      </w:r>
      <w:r w:rsidRPr="000C7707">
        <w:rPr>
          <w:color w:val="231F20"/>
          <w:spacing w:val="-1"/>
          <w:sz w:val="24"/>
          <w:szCs w:val="24"/>
        </w:rPr>
        <w:t xml:space="preserve"> </w:t>
      </w:r>
      <w:r w:rsidRPr="000C7707">
        <w:rPr>
          <w:color w:val="231F20"/>
          <w:sz w:val="24"/>
          <w:szCs w:val="24"/>
        </w:rPr>
        <w:t>re</w:t>
      </w:r>
      <w:r w:rsidRPr="000C7707">
        <w:rPr>
          <w:color w:val="231F20"/>
          <w:spacing w:val="-2"/>
          <w:sz w:val="24"/>
          <w:szCs w:val="24"/>
        </w:rPr>
        <w:t>c</w:t>
      </w:r>
      <w:r w:rsidRPr="000C7707">
        <w:rPr>
          <w:color w:val="231F20"/>
          <w:sz w:val="24"/>
          <w:szCs w:val="24"/>
        </w:rPr>
        <w:t>e</w:t>
      </w:r>
      <w:r w:rsidRPr="000C7707">
        <w:rPr>
          <w:color w:val="231F20"/>
          <w:spacing w:val="1"/>
          <w:sz w:val="24"/>
          <w:szCs w:val="24"/>
        </w:rPr>
        <w:t>i</w:t>
      </w:r>
      <w:r w:rsidRPr="000C7707">
        <w:rPr>
          <w:color w:val="231F20"/>
          <w:spacing w:val="-2"/>
          <w:sz w:val="24"/>
          <w:szCs w:val="24"/>
        </w:rPr>
        <w:t>v</w:t>
      </w:r>
      <w:r w:rsidRPr="000C7707">
        <w:rPr>
          <w:color w:val="231F20"/>
          <w:sz w:val="24"/>
          <w:szCs w:val="24"/>
        </w:rPr>
        <w:t>e it on</w:t>
      </w:r>
      <w:r w:rsidRPr="000C7707">
        <w:rPr>
          <w:color w:val="231F20"/>
          <w:spacing w:val="-2"/>
          <w:sz w:val="24"/>
          <w:szCs w:val="24"/>
        </w:rPr>
        <w:t xml:space="preserve"> </w:t>
      </w:r>
      <w:r w:rsidRPr="000C7707">
        <w:rPr>
          <w:color w:val="231F20"/>
          <w:sz w:val="24"/>
          <w:szCs w:val="24"/>
        </w:rPr>
        <w:t>a s</w:t>
      </w:r>
      <w:r w:rsidRPr="000C7707">
        <w:rPr>
          <w:color w:val="231F20"/>
          <w:spacing w:val="-1"/>
          <w:sz w:val="24"/>
          <w:szCs w:val="24"/>
        </w:rPr>
        <w:t>t</w:t>
      </w:r>
      <w:r w:rsidRPr="000C7707">
        <w:rPr>
          <w:color w:val="231F20"/>
          <w:spacing w:val="-2"/>
          <w:sz w:val="24"/>
          <w:szCs w:val="24"/>
        </w:rPr>
        <w:t>a</w:t>
      </w:r>
      <w:r w:rsidRPr="000C7707">
        <w:rPr>
          <w:color w:val="231F20"/>
          <w:sz w:val="24"/>
          <w:szCs w:val="24"/>
        </w:rPr>
        <w:t>ndard</w:t>
      </w:r>
      <w:r w:rsidRPr="000C7707">
        <w:rPr>
          <w:color w:val="231F20"/>
          <w:spacing w:val="-2"/>
          <w:sz w:val="24"/>
          <w:szCs w:val="24"/>
        </w:rPr>
        <w:t xml:space="preserve"> </w:t>
      </w:r>
      <w:r w:rsidRPr="000C7707">
        <w:rPr>
          <w:color w:val="231F20"/>
          <w:sz w:val="24"/>
          <w:szCs w:val="24"/>
        </w:rPr>
        <w:t>for</w:t>
      </w:r>
      <w:r w:rsidRPr="000C7707">
        <w:rPr>
          <w:color w:val="231F20"/>
          <w:spacing w:val="-4"/>
          <w:sz w:val="24"/>
          <w:szCs w:val="24"/>
        </w:rPr>
        <w:t>m</w:t>
      </w:r>
      <w:r w:rsidRPr="000C7707">
        <w:rPr>
          <w:color w:val="231F20"/>
          <w:sz w:val="24"/>
          <w:szCs w:val="24"/>
        </w:rPr>
        <w:t>a</w:t>
      </w:r>
      <w:r w:rsidRPr="000C7707">
        <w:rPr>
          <w:color w:val="231F20"/>
          <w:spacing w:val="1"/>
          <w:sz w:val="24"/>
          <w:szCs w:val="24"/>
        </w:rPr>
        <w:t>t</w:t>
      </w:r>
      <w:r w:rsidRPr="000C7707">
        <w:rPr>
          <w:color w:val="231F20"/>
          <w:sz w:val="24"/>
          <w:szCs w:val="24"/>
        </w:rPr>
        <w:t>.</w:t>
      </w:r>
    </w:p>
    <w:p w14:paraId="0A30FF00" w14:textId="14DCE195" w:rsidR="00CE7816" w:rsidRPr="000C7707" w:rsidRDefault="00CE7816" w:rsidP="00761A6B">
      <w:pPr>
        <w:ind w:right="102"/>
        <w:rPr>
          <w:sz w:val="24"/>
          <w:szCs w:val="24"/>
        </w:rPr>
      </w:pPr>
      <w:r w:rsidRPr="000C7707">
        <w:rPr>
          <w:color w:val="231F20"/>
          <w:sz w:val="24"/>
          <w:szCs w:val="24"/>
        </w:rPr>
        <w:t xml:space="preserve">(b) </w:t>
      </w:r>
      <w:r w:rsidRPr="000C7707">
        <w:rPr>
          <w:color w:val="231F20"/>
          <w:spacing w:val="-3"/>
          <w:sz w:val="24"/>
          <w:szCs w:val="24"/>
        </w:rPr>
        <w:t>P</w:t>
      </w:r>
      <w:r w:rsidRPr="000C7707">
        <w:rPr>
          <w:color w:val="231F20"/>
          <w:spacing w:val="1"/>
          <w:sz w:val="24"/>
          <w:szCs w:val="24"/>
        </w:rPr>
        <w:t>r</w:t>
      </w:r>
      <w:r w:rsidRPr="000C7707">
        <w:rPr>
          <w:color w:val="231F20"/>
          <w:sz w:val="24"/>
          <w:szCs w:val="24"/>
        </w:rPr>
        <w:t>o</w:t>
      </w:r>
      <w:r w:rsidRPr="000C7707">
        <w:rPr>
          <w:color w:val="231F20"/>
          <w:spacing w:val="-2"/>
          <w:sz w:val="24"/>
          <w:szCs w:val="24"/>
        </w:rPr>
        <w:t>c</w:t>
      </w:r>
      <w:r w:rsidRPr="000C7707">
        <w:rPr>
          <w:color w:val="231F20"/>
          <w:sz w:val="24"/>
          <w:szCs w:val="24"/>
        </w:rPr>
        <w:t>edure. A su</w:t>
      </w:r>
      <w:r w:rsidRPr="000C7707">
        <w:rPr>
          <w:color w:val="231F20"/>
          <w:spacing w:val="-3"/>
          <w:sz w:val="24"/>
          <w:szCs w:val="24"/>
        </w:rPr>
        <w:t>p</w:t>
      </w:r>
      <w:r w:rsidRPr="000C7707">
        <w:rPr>
          <w:color w:val="231F20"/>
          <w:sz w:val="24"/>
          <w:szCs w:val="24"/>
        </w:rPr>
        <w:t>ply</w:t>
      </w:r>
      <w:r w:rsidRPr="000C7707">
        <w:rPr>
          <w:color w:val="231F20"/>
          <w:spacing w:val="-2"/>
          <w:sz w:val="24"/>
          <w:szCs w:val="24"/>
        </w:rPr>
        <w:t xml:space="preserve"> o</w:t>
      </w:r>
      <w:r w:rsidRPr="000C7707">
        <w:rPr>
          <w:color w:val="231F20"/>
          <w:sz w:val="24"/>
          <w:szCs w:val="24"/>
        </w:rPr>
        <w:t>f</w:t>
      </w:r>
      <w:r w:rsidRPr="000C7707">
        <w:rPr>
          <w:color w:val="231F20"/>
          <w:spacing w:val="1"/>
          <w:sz w:val="24"/>
          <w:szCs w:val="24"/>
        </w:rPr>
        <w:t xml:space="preserve"> </w:t>
      </w:r>
      <w:r w:rsidRPr="000C7707">
        <w:rPr>
          <w:color w:val="231F20"/>
          <w:sz w:val="24"/>
          <w:szCs w:val="24"/>
        </w:rPr>
        <w:t>t</w:t>
      </w:r>
      <w:r w:rsidRPr="000C7707">
        <w:rPr>
          <w:color w:val="231F20"/>
          <w:spacing w:val="-2"/>
          <w:sz w:val="24"/>
          <w:szCs w:val="24"/>
        </w:rPr>
        <w:t>h</w:t>
      </w:r>
      <w:r w:rsidRPr="000C7707">
        <w:rPr>
          <w:color w:val="231F20"/>
          <w:sz w:val="24"/>
          <w:szCs w:val="24"/>
        </w:rPr>
        <w:t>e f</w:t>
      </w:r>
      <w:r w:rsidRPr="000C7707">
        <w:rPr>
          <w:color w:val="231F20"/>
          <w:spacing w:val="-2"/>
          <w:sz w:val="24"/>
          <w:szCs w:val="24"/>
        </w:rPr>
        <w:t>o</w:t>
      </w:r>
      <w:r w:rsidRPr="000C7707">
        <w:rPr>
          <w:color w:val="231F20"/>
          <w:sz w:val="24"/>
          <w:szCs w:val="24"/>
        </w:rPr>
        <w:t>r</w:t>
      </w:r>
      <w:r w:rsidRPr="000C7707">
        <w:rPr>
          <w:color w:val="231F20"/>
          <w:spacing w:val="-4"/>
          <w:sz w:val="24"/>
          <w:szCs w:val="24"/>
        </w:rPr>
        <w:t>m</w:t>
      </w:r>
      <w:r w:rsidRPr="000C7707">
        <w:rPr>
          <w:color w:val="231F20"/>
          <w:sz w:val="24"/>
          <w:szCs w:val="24"/>
        </w:rPr>
        <w:t xml:space="preserve">s </w:t>
      </w:r>
      <w:r w:rsidRPr="000C7707">
        <w:rPr>
          <w:color w:val="231F20"/>
          <w:spacing w:val="-3"/>
          <w:sz w:val="24"/>
          <w:szCs w:val="24"/>
        </w:rPr>
        <w:t>m</w:t>
      </w:r>
      <w:r w:rsidRPr="000C7707">
        <w:rPr>
          <w:color w:val="231F20"/>
          <w:spacing w:val="3"/>
          <w:sz w:val="24"/>
          <w:szCs w:val="24"/>
        </w:rPr>
        <w:t>a</w:t>
      </w:r>
      <w:r w:rsidRPr="000C7707">
        <w:rPr>
          <w:color w:val="231F20"/>
          <w:sz w:val="24"/>
          <w:szCs w:val="24"/>
        </w:rPr>
        <w:t>y</w:t>
      </w:r>
      <w:r w:rsidRPr="000C7707">
        <w:rPr>
          <w:color w:val="231F20"/>
          <w:spacing w:val="-2"/>
          <w:sz w:val="24"/>
          <w:szCs w:val="24"/>
        </w:rPr>
        <w:t xml:space="preserve"> </w:t>
      </w:r>
      <w:r w:rsidRPr="000C7707">
        <w:rPr>
          <w:color w:val="231F20"/>
          <w:sz w:val="24"/>
          <w:szCs w:val="24"/>
        </w:rPr>
        <w:t>be pro</w:t>
      </w:r>
      <w:r w:rsidRPr="000C7707">
        <w:rPr>
          <w:color w:val="231F20"/>
          <w:spacing w:val="-2"/>
          <w:sz w:val="24"/>
          <w:szCs w:val="24"/>
        </w:rPr>
        <w:t>v</w:t>
      </w:r>
      <w:r w:rsidRPr="000C7707">
        <w:rPr>
          <w:color w:val="231F20"/>
          <w:sz w:val="24"/>
          <w:szCs w:val="24"/>
        </w:rPr>
        <w:t>id</w:t>
      </w:r>
      <w:r w:rsidRPr="000C7707">
        <w:rPr>
          <w:color w:val="231F20"/>
          <w:spacing w:val="-2"/>
          <w:sz w:val="24"/>
          <w:szCs w:val="24"/>
        </w:rPr>
        <w:t>e</w:t>
      </w:r>
      <w:r w:rsidRPr="000C7707">
        <w:rPr>
          <w:color w:val="231F20"/>
          <w:sz w:val="24"/>
          <w:szCs w:val="24"/>
        </w:rPr>
        <w:t>d by</w:t>
      </w:r>
      <w:r w:rsidRPr="000C7707">
        <w:rPr>
          <w:color w:val="231F20"/>
          <w:spacing w:val="-2"/>
          <w:sz w:val="24"/>
          <w:szCs w:val="24"/>
        </w:rPr>
        <w:t xml:space="preserve"> </w:t>
      </w:r>
      <w:r w:rsidRPr="000C7707">
        <w:rPr>
          <w:color w:val="231F20"/>
          <w:sz w:val="24"/>
          <w:szCs w:val="24"/>
        </w:rPr>
        <w:t>the co</w:t>
      </w:r>
      <w:r w:rsidRPr="000C7707">
        <w:rPr>
          <w:color w:val="231F20"/>
          <w:spacing w:val="-2"/>
          <w:sz w:val="24"/>
          <w:szCs w:val="24"/>
        </w:rPr>
        <w:t>n</w:t>
      </w:r>
      <w:r w:rsidRPr="000C7707">
        <w:rPr>
          <w:color w:val="231F20"/>
          <w:spacing w:val="1"/>
          <w:sz w:val="24"/>
          <w:szCs w:val="24"/>
        </w:rPr>
        <w:t>t</w:t>
      </w:r>
      <w:r w:rsidRPr="000C7707">
        <w:rPr>
          <w:color w:val="231F20"/>
          <w:spacing w:val="-2"/>
          <w:sz w:val="24"/>
          <w:szCs w:val="24"/>
        </w:rPr>
        <w:t>r</w:t>
      </w:r>
      <w:r w:rsidRPr="000C7707">
        <w:rPr>
          <w:color w:val="231F20"/>
          <w:sz w:val="24"/>
          <w:szCs w:val="24"/>
        </w:rPr>
        <w:t>a</w:t>
      </w:r>
      <w:r w:rsidRPr="000C7707">
        <w:rPr>
          <w:color w:val="231F20"/>
          <w:spacing w:val="-2"/>
          <w:sz w:val="24"/>
          <w:szCs w:val="24"/>
        </w:rPr>
        <w:t>c</w:t>
      </w:r>
      <w:r w:rsidRPr="000C7707">
        <w:rPr>
          <w:color w:val="231F20"/>
          <w:sz w:val="24"/>
          <w:szCs w:val="24"/>
        </w:rPr>
        <w:t>ting</w:t>
      </w:r>
      <w:r w:rsidRPr="000C7707">
        <w:rPr>
          <w:color w:val="231F20"/>
          <w:spacing w:val="-2"/>
          <w:sz w:val="24"/>
          <w:szCs w:val="24"/>
        </w:rPr>
        <w:t xml:space="preserve"> </w:t>
      </w:r>
      <w:r w:rsidRPr="000C7707">
        <w:rPr>
          <w:color w:val="231F20"/>
          <w:sz w:val="24"/>
          <w:szCs w:val="24"/>
        </w:rPr>
        <w:t>o</w:t>
      </w:r>
      <w:r w:rsidRPr="000C7707">
        <w:rPr>
          <w:color w:val="231F20"/>
          <w:spacing w:val="-2"/>
          <w:sz w:val="24"/>
          <w:szCs w:val="24"/>
        </w:rPr>
        <w:t>f</w:t>
      </w:r>
      <w:r w:rsidRPr="000C7707">
        <w:rPr>
          <w:color w:val="231F20"/>
          <w:sz w:val="24"/>
          <w:szCs w:val="24"/>
        </w:rPr>
        <w:t>fi</w:t>
      </w:r>
      <w:r w:rsidRPr="000C7707">
        <w:rPr>
          <w:color w:val="231F20"/>
          <w:spacing w:val="-2"/>
          <w:sz w:val="24"/>
          <w:szCs w:val="24"/>
        </w:rPr>
        <w:t>c</w:t>
      </w:r>
      <w:r w:rsidRPr="000C7707">
        <w:rPr>
          <w:color w:val="231F20"/>
          <w:sz w:val="24"/>
          <w:szCs w:val="24"/>
        </w:rPr>
        <w:t>e to each C</w:t>
      </w:r>
      <w:r w:rsidRPr="000C7707">
        <w:rPr>
          <w:color w:val="231F20"/>
          <w:spacing w:val="-3"/>
          <w:sz w:val="24"/>
          <w:szCs w:val="24"/>
        </w:rPr>
        <w:t>o</w:t>
      </w:r>
      <w:r w:rsidRPr="000C7707">
        <w:rPr>
          <w:color w:val="231F20"/>
          <w:sz w:val="24"/>
          <w:szCs w:val="24"/>
        </w:rPr>
        <w:t>n</w:t>
      </w:r>
      <w:r w:rsidRPr="000C7707">
        <w:rPr>
          <w:color w:val="231F20"/>
          <w:spacing w:val="-1"/>
          <w:sz w:val="24"/>
          <w:szCs w:val="24"/>
        </w:rPr>
        <w:t>t</w:t>
      </w:r>
      <w:r w:rsidRPr="000C7707">
        <w:rPr>
          <w:color w:val="231F20"/>
          <w:sz w:val="24"/>
          <w:szCs w:val="24"/>
        </w:rPr>
        <w:t>ra</w:t>
      </w:r>
      <w:r w:rsidRPr="000C7707">
        <w:rPr>
          <w:color w:val="231F20"/>
          <w:spacing w:val="-2"/>
          <w:sz w:val="24"/>
          <w:szCs w:val="24"/>
        </w:rPr>
        <w:t>c</w:t>
      </w:r>
      <w:r w:rsidRPr="000C7707">
        <w:rPr>
          <w:color w:val="231F20"/>
          <w:spacing w:val="1"/>
          <w:sz w:val="24"/>
          <w:szCs w:val="24"/>
        </w:rPr>
        <w:t>t</w:t>
      </w:r>
      <w:r w:rsidRPr="000C7707">
        <w:rPr>
          <w:color w:val="231F20"/>
          <w:sz w:val="24"/>
          <w:szCs w:val="24"/>
        </w:rPr>
        <w:t xml:space="preserve">or </w:t>
      </w:r>
      <w:r w:rsidRPr="000C7707">
        <w:rPr>
          <w:color w:val="231F20"/>
          <w:spacing w:val="-1"/>
          <w:sz w:val="24"/>
          <w:szCs w:val="24"/>
        </w:rPr>
        <w:t>w</w:t>
      </w:r>
      <w:r w:rsidRPr="000C7707">
        <w:rPr>
          <w:color w:val="231F20"/>
          <w:sz w:val="24"/>
          <w:szCs w:val="24"/>
        </w:rPr>
        <w:t xml:space="preserve">ho has </w:t>
      </w:r>
      <w:r w:rsidRPr="000C7707">
        <w:rPr>
          <w:color w:val="231F20"/>
          <w:spacing w:val="-2"/>
          <w:sz w:val="24"/>
          <w:szCs w:val="24"/>
        </w:rPr>
        <w:t>e</w:t>
      </w:r>
      <w:r w:rsidRPr="000C7707">
        <w:rPr>
          <w:color w:val="231F20"/>
          <w:sz w:val="24"/>
          <w:szCs w:val="24"/>
        </w:rPr>
        <w:t>nt</w:t>
      </w:r>
      <w:r w:rsidRPr="000C7707">
        <w:rPr>
          <w:color w:val="231F20"/>
          <w:spacing w:val="-2"/>
          <w:sz w:val="24"/>
          <w:szCs w:val="24"/>
        </w:rPr>
        <w:t>e</w:t>
      </w:r>
      <w:r w:rsidRPr="000C7707">
        <w:rPr>
          <w:color w:val="231F20"/>
          <w:sz w:val="24"/>
          <w:szCs w:val="24"/>
        </w:rPr>
        <w:t>red</w:t>
      </w:r>
      <w:r w:rsidRPr="000C7707">
        <w:rPr>
          <w:color w:val="231F20"/>
          <w:spacing w:val="-2"/>
          <w:sz w:val="24"/>
          <w:szCs w:val="24"/>
        </w:rPr>
        <w:t xml:space="preserve"> </w:t>
      </w:r>
      <w:r w:rsidRPr="000C7707">
        <w:rPr>
          <w:color w:val="231F20"/>
          <w:sz w:val="24"/>
          <w:szCs w:val="24"/>
        </w:rPr>
        <w:t>i</w:t>
      </w:r>
      <w:r w:rsidRPr="000C7707">
        <w:rPr>
          <w:color w:val="231F20"/>
          <w:spacing w:val="-2"/>
          <w:sz w:val="24"/>
          <w:szCs w:val="24"/>
        </w:rPr>
        <w:t>n</w:t>
      </w:r>
      <w:r w:rsidRPr="000C7707">
        <w:rPr>
          <w:color w:val="231F20"/>
          <w:sz w:val="24"/>
          <w:szCs w:val="24"/>
        </w:rPr>
        <w:t>to a B</w:t>
      </w:r>
      <w:r w:rsidRPr="000C7707">
        <w:rPr>
          <w:color w:val="231F20"/>
          <w:spacing w:val="-3"/>
          <w:sz w:val="24"/>
          <w:szCs w:val="24"/>
        </w:rPr>
        <w:t>P</w:t>
      </w:r>
      <w:r w:rsidRPr="000C7707">
        <w:rPr>
          <w:color w:val="231F20"/>
          <w:sz w:val="24"/>
          <w:szCs w:val="24"/>
        </w:rPr>
        <w:t>A</w:t>
      </w:r>
      <w:r w:rsidRPr="000C7707">
        <w:rPr>
          <w:color w:val="231F20"/>
          <w:spacing w:val="-1"/>
          <w:sz w:val="24"/>
          <w:szCs w:val="24"/>
        </w:rPr>
        <w:t xml:space="preserve"> w</w:t>
      </w:r>
      <w:r w:rsidRPr="000C7707">
        <w:rPr>
          <w:color w:val="231F20"/>
          <w:sz w:val="24"/>
          <w:szCs w:val="24"/>
        </w:rPr>
        <w:t>ith</w:t>
      </w:r>
      <w:r w:rsidRPr="000C7707">
        <w:rPr>
          <w:color w:val="231F20"/>
          <w:spacing w:val="-2"/>
          <w:sz w:val="24"/>
          <w:szCs w:val="24"/>
        </w:rPr>
        <w:t xml:space="preserve"> </w:t>
      </w:r>
      <w:r w:rsidRPr="000C7707">
        <w:rPr>
          <w:color w:val="231F20"/>
          <w:sz w:val="24"/>
          <w:szCs w:val="24"/>
        </w:rPr>
        <w:t xml:space="preserve">the </w:t>
      </w:r>
      <w:r w:rsidRPr="000C7707">
        <w:rPr>
          <w:color w:val="231F20"/>
          <w:spacing w:val="-2"/>
          <w:sz w:val="24"/>
          <w:szCs w:val="24"/>
        </w:rPr>
        <w:t>c</w:t>
      </w:r>
      <w:r w:rsidRPr="000C7707">
        <w:rPr>
          <w:color w:val="231F20"/>
          <w:sz w:val="24"/>
          <w:szCs w:val="24"/>
        </w:rPr>
        <w:t xml:space="preserve">enter. </w:t>
      </w:r>
      <w:r w:rsidRPr="000C7707">
        <w:rPr>
          <w:color w:val="231F20"/>
          <w:spacing w:val="-1"/>
          <w:sz w:val="24"/>
          <w:szCs w:val="24"/>
        </w:rPr>
        <w:t>U</w:t>
      </w:r>
      <w:r w:rsidRPr="000C7707">
        <w:rPr>
          <w:color w:val="231F20"/>
          <w:spacing w:val="-2"/>
          <w:sz w:val="24"/>
          <w:szCs w:val="24"/>
        </w:rPr>
        <w:t>p</w:t>
      </w:r>
      <w:r w:rsidRPr="000C7707">
        <w:rPr>
          <w:color w:val="231F20"/>
          <w:sz w:val="24"/>
          <w:szCs w:val="24"/>
        </w:rPr>
        <w:t>on t</w:t>
      </w:r>
      <w:r w:rsidRPr="000C7707">
        <w:rPr>
          <w:color w:val="231F20"/>
          <w:spacing w:val="-2"/>
          <w:sz w:val="24"/>
          <w:szCs w:val="24"/>
        </w:rPr>
        <w:t>h</w:t>
      </w:r>
      <w:r w:rsidRPr="000C7707">
        <w:rPr>
          <w:color w:val="231F20"/>
          <w:sz w:val="24"/>
          <w:szCs w:val="24"/>
        </w:rPr>
        <w:t>e p</w:t>
      </w:r>
      <w:r w:rsidRPr="000C7707">
        <w:rPr>
          <w:color w:val="231F20"/>
          <w:spacing w:val="1"/>
          <w:sz w:val="24"/>
          <w:szCs w:val="24"/>
        </w:rPr>
        <w:t>l</w:t>
      </w:r>
      <w:r w:rsidRPr="000C7707">
        <w:rPr>
          <w:color w:val="231F20"/>
          <w:spacing w:val="-2"/>
          <w:sz w:val="24"/>
          <w:szCs w:val="24"/>
        </w:rPr>
        <w:t>a</w:t>
      </w:r>
      <w:r w:rsidRPr="000C7707">
        <w:rPr>
          <w:color w:val="231F20"/>
          <w:sz w:val="24"/>
          <w:szCs w:val="24"/>
        </w:rPr>
        <w:t>c</w:t>
      </w:r>
      <w:r w:rsidRPr="000C7707">
        <w:rPr>
          <w:color w:val="231F20"/>
          <w:spacing w:val="1"/>
          <w:sz w:val="24"/>
          <w:szCs w:val="24"/>
        </w:rPr>
        <w:t>i</w:t>
      </w:r>
      <w:r w:rsidRPr="000C7707">
        <w:rPr>
          <w:color w:val="231F20"/>
          <w:sz w:val="24"/>
          <w:szCs w:val="24"/>
        </w:rPr>
        <w:t>ng</w:t>
      </w:r>
      <w:r w:rsidRPr="000C7707">
        <w:rPr>
          <w:color w:val="231F20"/>
          <w:spacing w:val="-2"/>
          <w:sz w:val="24"/>
          <w:szCs w:val="24"/>
        </w:rPr>
        <w:t xml:space="preserve"> </w:t>
      </w:r>
      <w:r w:rsidRPr="000C7707">
        <w:rPr>
          <w:color w:val="231F20"/>
          <w:sz w:val="24"/>
          <w:szCs w:val="24"/>
        </w:rPr>
        <w:t>of</w:t>
      </w:r>
      <w:r w:rsidRPr="000C7707">
        <w:rPr>
          <w:color w:val="231F20"/>
          <w:spacing w:val="-2"/>
          <w:sz w:val="24"/>
          <w:szCs w:val="24"/>
        </w:rPr>
        <w:t xml:space="preserve"> </w:t>
      </w:r>
      <w:r w:rsidRPr="000C7707">
        <w:rPr>
          <w:color w:val="231F20"/>
          <w:sz w:val="24"/>
          <w:szCs w:val="24"/>
        </w:rPr>
        <w:t>a c</w:t>
      </w:r>
      <w:r w:rsidRPr="000C7707">
        <w:rPr>
          <w:color w:val="231F20"/>
          <w:spacing w:val="-2"/>
          <w:sz w:val="24"/>
          <w:szCs w:val="24"/>
        </w:rPr>
        <w:t>a</w:t>
      </w:r>
      <w:r w:rsidRPr="000C7707">
        <w:rPr>
          <w:color w:val="231F20"/>
          <w:sz w:val="24"/>
          <w:szCs w:val="24"/>
        </w:rPr>
        <w:t>l</w:t>
      </w:r>
      <w:r w:rsidRPr="000C7707">
        <w:rPr>
          <w:color w:val="231F20"/>
          <w:spacing w:val="-1"/>
          <w:sz w:val="24"/>
          <w:szCs w:val="24"/>
        </w:rPr>
        <w:t>l</w:t>
      </w:r>
      <w:r w:rsidRPr="000C7707">
        <w:rPr>
          <w:color w:val="231F20"/>
          <w:sz w:val="24"/>
          <w:szCs w:val="24"/>
        </w:rPr>
        <w:t>, t</w:t>
      </w:r>
      <w:r w:rsidRPr="000C7707">
        <w:rPr>
          <w:color w:val="231F20"/>
          <w:spacing w:val="-2"/>
          <w:sz w:val="24"/>
          <w:szCs w:val="24"/>
        </w:rPr>
        <w:t>h</w:t>
      </w:r>
      <w:r w:rsidRPr="000C7707">
        <w:rPr>
          <w:color w:val="231F20"/>
          <w:sz w:val="24"/>
          <w:szCs w:val="24"/>
        </w:rPr>
        <w:t>e Con</w:t>
      </w:r>
      <w:r w:rsidRPr="000C7707">
        <w:rPr>
          <w:color w:val="231F20"/>
          <w:spacing w:val="-2"/>
          <w:sz w:val="24"/>
          <w:szCs w:val="24"/>
        </w:rPr>
        <w:t>t</w:t>
      </w:r>
      <w:r w:rsidRPr="000C7707">
        <w:rPr>
          <w:color w:val="231F20"/>
          <w:sz w:val="24"/>
          <w:szCs w:val="24"/>
        </w:rPr>
        <w:t>ra</w:t>
      </w:r>
      <w:r w:rsidRPr="000C7707">
        <w:rPr>
          <w:color w:val="231F20"/>
          <w:spacing w:val="-2"/>
          <w:sz w:val="24"/>
          <w:szCs w:val="24"/>
        </w:rPr>
        <w:t>c</w:t>
      </w:r>
      <w:r w:rsidRPr="000C7707">
        <w:rPr>
          <w:color w:val="231F20"/>
          <w:spacing w:val="1"/>
          <w:sz w:val="24"/>
          <w:szCs w:val="24"/>
        </w:rPr>
        <w:t>t</w:t>
      </w:r>
      <w:r w:rsidRPr="000C7707">
        <w:rPr>
          <w:color w:val="231F20"/>
          <w:sz w:val="24"/>
          <w:szCs w:val="24"/>
        </w:rPr>
        <w:t xml:space="preserve">or </w:t>
      </w:r>
      <w:r w:rsidRPr="000C7707">
        <w:rPr>
          <w:color w:val="231F20"/>
          <w:spacing w:val="2"/>
          <w:sz w:val="24"/>
          <w:szCs w:val="24"/>
        </w:rPr>
        <w:t>m</w:t>
      </w:r>
      <w:r w:rsidRPr="000C7707">
        <w:rPr>
          <w:color w:val="231F20"/>
          <w:sz w:val="24"/>
          <w:szCs w:val="24"/>
        </w:rPr>
        <w:t>ay</w:t>
      </w:r>
      <w:r w:rsidRPr="000C7707">
        <w:rPr>
          <w:color w:val="231F20"/>
          <w:spacing w:val="-2"/>
          <w:sz w:val="24"/>
          <w:szCs w:val="24"/>
        </w:rPr>
        <w:t xml:space="preserve"> </w:t>
      </w:r>
      <w:r w:rsidRPr="000C7707">
        <w:rPr>
          <w:color w:val="231F20"/>
          <w:sz w:val="24"/>
          <w:szCs w:val="24"/>
        </w:rPr>
        <w:t>be req</w:t>
      </w:r>
      <w:r w:rsidRPr="000C7707">
        <w:rPr>
          <w:color w:val="231F20"/>
          <w:spacing w:val="-2"/>
          <w:sz w:val="24"/>
          <w:szCs w:val="24"/>
        </w:rPr>
        <w:t>u</w:t>
      </w:r>
      <w:r w:rsidRPr="000C7707">
        <w:rPr>
          <w:color w:val="231F20"/>
          <w:sz w:val="24"/>
          <w:szCs w:val="24"/>
        </w:rPr>
        <w:t>i</w:t>
      </w:r>
      <w:r w:rsidRPr="000C7707">
        <w:rPr>
          <w:color w:val="231F20"/>
          <w:spacing w:val="-2"/>
          <w:sz w:val="24"/>
          <w:szCs w:val="24"/>
        </w:rPr>
        <w:t>r</w:t>
      </w:r>
      <w:r w:rsidRPr="000C7707">
        <w:rPr>
          <w:color w:val="231F20"/>
          <w:sz w:val="24"/>
          <w:szCs w:val="24"/>
        </w:rPr>
        <w:t>ed to co</w:t>
      </w:r>
      <w:r w:rsidRPr="000C7707">
        <w:rPr>
          <w:color w:val="231F20"/>
          <w:spacing w:val="-3"/>
          <w:sz w:val="24"/>
          <w:szCs w:val="24"/>
        </w:rPr>
        <w:t>m</w:t>
      </w:r>
      <w:r w:rsidRPr="000C7707">
        <w:rPr>
          <w:color w:val="231F20"/>
          <w:sz w:val="24"/>
          <w:szCs w:val="24"/>
        </w:rPr>
        <w:t>plete</w:t>
      </w:r>
      <w:r w:rsidRPr="000C7707">
        <w:rPr>
          <w:color w:val="231F20"/>
          <w:spacing w:val="-1"/>
          <w:sz w:val="24"/>
          <w:szCs w:val="24"/>
        </w:rPr>
        <w:t xml:space="preserve"> </w:t>
      </w:r>
      <w:r w:rsidRPr="000C7707">
        <w:rPr>
          <w:color w:val="231F20"/>
          <w:sz w:val="24"/>
          <w:szCs w:val="24"/>
        </w:rPr>
        <w:t>the</w:t>
      </w:r>
      <w:r w:rsidRPr="000C7707">
        <w:rPr>
          <w:color w:val="231F20"/>
          <w:spacing w:val="1"/>
          <w:sz w:val="24"/>
          <w:szCs w:val="24"/>
        </w:rPr>
        <w:t xml:space="preserve"> </w:t>
      </w:r>
      <w:r w:rsidRPr="000C7707">
        <w:rPr>
          <w:color w:val="231F20"/>
          <w:sz w:val="24"/>
          <w:szCs w:val="24"/>
        </w:rPr>
        <w:t>B</w:t>
      </w:r>
      <w:r w:rsidRPr="000C7707">
        <w:rPr>
          <w:color w:val="231F20"/>
          <w:spacing w:val="-1"/>
          <w:sz w:val="24"/>
          <w:szCs w:val="24"/>
        </w:rPr>
        <w:t>P</w:t>
      </w:r>
      <w:r w:rsidRPr="000C7707">
        <w:rPr>
          <w:color w:val="231F20"/>
          <w:sz w:val="24"/>
          <w:szCs w:val="24"/>
        </w:rPr>
        <w:t>A</w:t>
      </w:r>
      <w:r w:rsidRPr="000C7707">
        <w:rPr>
          <w:color w:val="231F20"/>
          <w:spacing w:val="-1"/>
          <w:sz w:val="24"/>
          <w:szCs w:val="24"/>
        </w:rPr>
        <w:t xml:space="preserve"> </w:t>
      </w:r>
      <w:r w:rsidRPr="000C7707">
        <w:rPr>
          <w:color w:val="231F20"/>
          <w:sz w:val="24"/>
          <w:szCs w:val="24"/>
        </w:rPr>
        <w:t>d</w:t>
      </w:r>
      <w:r w:rsidRPr="000C7707">
        <w:rPr>
          <w:color w:val="231F20"/>
          <w:spacing w:val="-2"/>
          <w:sz w:val="24"/>
          <w:szCs w:val="24"/>
        </w:rPr>
        <w:t>e</w:t>
      </w:r>
      <w:r w:rsidRPr="000C7707">
        <w:rPr>
          <w:color w:val="231F20"/>
          <w:sz w:val="24"/>
          <w:szCs w:val="24"/>
        </w:rPr>
        <w:t>li</w:t>
      </w:r>
      <w:r w:rsidRPr="000C7707">
        <w:rPr>
          <w:color w:val="231F20"/>
          <w:spacing w:val="-2"/>
          <w:sz w:val="24"/>
          <w:szCs w:val="24"/>
        </w:rPr>
        <w:t>v</w:t>
      </w:r>
      <w:r w:rsidRPr="000C7707">
        <w:rPr>
          <w:color w:val="231F20"/>
          <w:sz w:val="24"/>
          <w:szCs w:val="24"/>
        </w:rPr>
        <w:t>ery</w:t>
      </w:r>
      <w:r w:rsidRPr="000C7707">
        <w:rPr>
          <w:color w:val="231F20"/>
          <w:spacing w:val="-5"/>
          <w:sz w:val="24"/>
          <w:szCs w:val="24"/>
        </w:rPr>
        <w:t xml:space="preserve"> </w:t>
      </w:r>
      <w:r w:rsidRPr="000C7707">
        <w:rPr>
          <w:color w:val="231F20"/>
          <w:sz w:val="24"/>
          <w:szCs w:val="24"/>
        </w:rPr>
        <w:t>tic</w:t>
      </w:r>
      <w:r w:rsidRPr="000C7707">
        <w:rPr>
          <w:color w:val="231F20"/>
          <w:spacing w:val="-2"/>
          <w:sz w:val="24"/>
          <w:szCs w:val="24"/>
        </w:rPr>
        <w:t>k</w:t>
      </w:r>
      <w:r w:rsidRPr="000C7707">
        <w:rPr>
          <w:color w:val="231F20"/>
          <w:sz w:val="24"/>
          <w:szCs w:val="24"/>
        </w:rPr>
        <w:t>et</w:t>
      </w:r>
      <w:r w:rsidRPr="000C7707">
        <w:rPr>
          <w:color w:val="231F20"/>
          <w:spacing w:val="-2"/>
          <w:sz w:val="24"/>
          <w:szCs w:val="24"/>
        </w:rPr>
        <w:t xml:space="preserve"> </w:t>
      </w:r>
      <w:r w:rsidRPr="000C7707">
        <w:rPr>
          <w:color w:val="231F20"/>
          <w:sz w:val="24"/>
          <w:szCs w:val="24"/>
        </w:rPr>
        <w:t>ba</w:t>
      </w:r>
      <w:r w:rsidRPr="000C7707">
        <w:rPr>
          <w:color w:val="231F20"/>
          <w:spacing w:val="-2"/>
          <w:sz w:val="24"/>
          <w:szCs w:val="24"/>
        </w:rPr>
        <w:t>s</w:t>
      </w:r>
      <w:r w:rsidRPr="000C7707">
        <w:rPr>
          <w:color w:val="231F20"/>
          <w:sz w:val="24"/>
          <w:szCs w:val="24"/>
        </w:rPr>
        <w:t>ed</w:t>
      </w:r>
      <w:r w:rsidRPr="000C7707">
        <w:rPr>
          <w:color w:val="231F20"/>
          <w:spacing w:val="1"/>
          <w:sz w:val="24"/>
          <w:szCs w:val="24"/>
        </w:rPr>
        <w:t xml:space="preserve"> </w:t>
      </w:r>
      <w:r w:rsidRPr="000C7707">
        <w:rPr>
          <w:color w:val="231F20"/>
          <w:sz w:val="24"/>
          <w:szCs w:val="24"/>
        </w:rPr>
        <w:t>on</w:t>
      </w:r>
      <w:r w:rsidRPr="000C7707">
        <w:rPr>
          <w:color w:val="231F20"/>
          <w:spacing w:val="-1"/>
          <w:sz w:val="24"/>
          <w:szCs w:val="24"/>
        </w:rPr>
        <w:t xml:space="preserve"> </w:t>
      </w:r>
      <w:r w:rsidRPr="000C7707">
        <w:rPr>
          <w:color w:val="231F20"/>
          <w:sz w:val="24"/>
          <w:szCs w:val="24"/>
        </w:rPr>
        <w:t>in</w:t>
      </w:r>
      <w:r w:rsidRPr="000C7707">
        <w:rPr>
          <w:color w:val="231F20"/>
          <w:spacing w:val="-2"/>
          <w:sz w:val="24"/>
          <w:szCs w:val="24"/>
        </w:rPr>
        <w:t>f</w:t>
      </w:r>
      <w:r w:rsidRPr="000C7707">
        <w:rPr>
          <w:color w:val="231F20"/>
          <w:sz w:val="24"/>
          <w:szCs w:val="24"/>
        </w:rPr>
        <w:t>or</w:t>
      </w:r>
      <w:r w:rsidRPr="000C7707">
        <w:rPr>
          <w:color w:val="231F20"/>
          <w:spacing w:val="-4"/>
          <w:sz w:val="24"/>
          <w:szCs w:val="24"/>
        </w:rPr>
        <w:t>m</w:t>
      </w:r>
      <w:r w:rsidRPr="000C7707">
        <w:rPr>
          <w:color w:val="231F20"/>
          <w:sz w:val="24"/>
          <w:szCs w:val="24"/>
        </w:rPr>
        <w:t>ation</w:t>
      </w:r>
      <w:r w:rsidRPr="000C7707">
        <w:rPr>
          <w:color w:val="231F20"/>
          <w:spacing w:val="-2"/>
          <w:sz w:val="24"/>
          <w:szCs w:val="24"/>
        </w:rPr>
        <w:t xml:space="preserve"> </w:t>
      </w:r>
      <w:r w:rsidRPr="000C7707">
        <w:rPr>
          <w:color w:val="231F20"/>
          <w:sz w:val="24"/>
          <w:szCs w:val="24"/>
        </w:rPr>
        <w:t>conta</w:t>
      </w:r>
      <w:r w:rsidRPr="000C7707">
        <w:rPr>
          <w:color w:val="231F20"/>
          <w:spacing w:val="1"/>
          <w:sz w:val="24"/>
          <w:szCs w:val="24"/>
        </w:rPr>
        <w:t>i</w:t>
      </w:r>
      <w:r w:rsidRPr="000C7707">
        <w:rPr>
          <w:color w:val="231F20"/>
          <w:spacing w:val="-2"/>
          <w:sz w:val="24"/>
          <w:szCs w:val="24"/>
        </w:rPr>
        <w:t>n</w:t>
      </w:r>
      <w:r w:rsidRPr="000C7707">
        <w:rPr>
          <w:color w:val="231F20"/>
          <w:sz w:val="24"/>
          <w:szCs w:val="24"/>
        </w:rPr>
        <w:t>ed in t</w:t>
      </w:r>
      <w:r w:rsidRPr="000C7707">
        <w:rPr>
          <w:color w:val="231F20"/>
          <w:spacing w:val="-2"/>
          <w:sz w:val="24"/>
          <w:szCs w:val="24"/>
        </w:rPr>
        <w:t>h</w:t>
      </w:r>
      <w:r w:rsidRPr="000C7707">
        <w:rPr>
          <w:color w:val="231F20"/>
          <w:sz w:val="24"/>
          <w:szCs w:val="24"/>
        </w:rPr>
        <w:t>e wri</w:t>
      </w:r>
      <w:r w:rsidRPr="000C7707">
        <w:rPr>
          <w:color w:val="231F20"/>
          <w:spacing w:val="-1"/>
          <w:sz w:val="24"/>
          <w:szCs w:val="24"/>
        </w:rPr>
        <w:t>t</w:t>
      </w:r>
      <w:r w:rsidRPr="000C7707">
        <w:rPr>
          <w:color w:val="231F20"/>
          <w:sz w:val="24"/>
          <w:szCs w:val="24"/>
        </w:rPr>
        <w:t xml:space="preserve">ten </w:t>
      </w:r>
      <w:r w:rsidRPr="000C7707">
        <w:rPr>
          <w:color w:val="231F20"/>
          <w:spacing w:val="-2"/>
          <w:sz w:val="24"/>
          <w:szCs w:val="24"/>
        </w:rPr>
        <w:t>o</w:t>
      </w:r>
      <w:r w:rsidRPr="000C7707">
        <w:rPr>
          <w:color w:val="231F20"/>
          <w:sz w:val="24"/>
          <w:szCs w:val="24"/>
        </w:rPr>
        <w:t>r</w:t>
      </w:r>
      <w:r w:rsidRPr="000C7707">
        <w:rPr>
          <w:color w:val="231F20"/>
          <w:spacing w:val="-2"/>
          <w:sz w:val="24"/>
          <w:szCs w:val="24"/>
        </w:rPr>
        <w:t xml:space="preserve"> </w:t>
      </w:r>
      <w:r w:rsidRPr="000C7707">
        <w:rPr>
          <w:color w:val="231F20"/>
          <w:sz w:val="24"/>
          <w:szCs w:val="24"/>
        </w:rPr>
        <w:t>oral c</w:t>
      </w:r>
      <w:r w:rsidRPr="000C7707">
        <w:rPr>
          <w:color w:val="231F20"/>
          <w:spacing w:val="-2"/>
          <w:sz w:val="24"/>
          <w:szCs w:val="24"/>
        </w:rPr>
        <w:t>a</w:t>
      </w:r>
      <w:r w:rsidRPr="000C7707">
        <w:rPr>
          <w:color w:val="231F20"/>
          <w:sz w:val="24"/>
          <w:szCs w:val="24"/>
        </w:rPr>
        <w:t>ll</w:t>
      </w:r>
      <w:r w:rsidRPr="000C7707">
        <w:rPr>
          <w:color w:val="231F20"/>
          <w:spacing w:val="-2"/>
          <w:sz w:val="24"/>
          <w:szCs w:val="24"/>
        </w:rPr>
        <w:t xml:space="preserve"> </w:t>
      </w:r>
      <w:r w:rsidRPr="000C7707">
        <w:rPr>
          <w:color w:val="231F20"/>
          <w:sz w:val="24"/>
          <w:szCs w:val="24"/>
        </w:rPr>
        <w:t xml:space="preserve">in </w:t>
      </w:r>
      <w:r w:rsidRPr="000C7707">
        <w:rPr>
          <w:color w:val="231F20"/>
          <w:spacing w:val="-2"/>
          <w:sz w:val="24"/>
          <w:szCs w:val="24"/>
        </w:rPr>
        <w:t>a</w:t>
      </w:r>
      <w:r w:rsidRPr="000C7707">
        <w:rPr>
          <w:color w:val="231F20"/>
          <w:sz w:val="24"/>
          <w:szCs w:val="24"/>
        </w:rPr>
        <w:t>cc</w:t>
      </w:r>
      <w:r w:rsidRPr="000C7707">
        <w:rPr>
          <w:color w:val="231F20"/>
          <w:spacing w:val="-2"/>
          <w:sz w:val="24"/>
          <w:szCs w:val="24"/>
        </w:rPr>
        <w:t>o</w:t>
      </w:r>
      <w:r w:rsidRPr="000C7707">
        <w:rPr>
          <w:color w:val="231F20"/>
          <w:sz w:val="24"/>
          <w:szCs w:val="24"/>
        </w:rPr>
        <w:t>rda</w:t>
      </w:r>
      <w:r w:rsidRPr="000C7707">
        <w:rPr>
          <w:color w:val="231F20"/>
          <w:spacing w:val="-2"/>
          <w:sz w:val="24"/>
          <w:szCs w:val="24"/>
        </w:rPr>
        <w:t>n</w:t>
      </w:r>
      <w:r w:rsidRPr="000C7707">
        <w:rPr>
          <w:color w:val="231F20"/>
          <w:sz w:val="24"/>
          <w:szCs w:val="24"/>
        </w:rPr>
        <w:t xml:space="preserve">ce </w:t>
      </w:r>
      <w:r w:rsidRPr="000C7707">
        <w:rPr>
          <w:color w:val="231F20"/>
          <w:spacing w:val="-1"/>
          <w:sz w:val="24"/>
          <w:szCs w:val="24"/>
        </w:rPr>
        <w:t>w</w:t>
      </w:r>
      <w:r w:rsidRPr="000C7707">
        <w:rPr>
          <w:color w:val="231F20"/>
          <w:sz w:val="24"/>
          <w:szCs w:val="24"/>
        </w:rPr>
        <w:t xml:space="preserve">ith </w:t>
      </w:r>
      <w:r w:rsidRPr="000C7707">
        <w:rPr>
          <w:color w:val="231F20"/>
          <w:spacing w:val="-2"/>
          <w:sz w:val="24"/>
          <w:szCs w:val="24"/>
        </w:rPr>
        <w:t>d</w:t>
      </w:r>
      <w:r w:rsidRPr="000C7707">
        <w:rPr>
          <w:color w:val="231F20"/>
          <w:sz w:val="24"/>
          <w:szCs w:val="24"/>
        </w:rPr>
        <w:t>e</w:t>
      </w:r>
      <w:r w:rsidRPr="000C7707">
        <w:rPr>
          <w:color w:val="231F20"/>
          <w:spacing w:val="1"/>
          <w:sz w:val="24"/>
          <w:szCs w:val="24"/>
        </w:rPr>
        <w:t>t</w:t>
      </w:r>
      <w:r w:rsidRPr="000C7707">
        <w:rPr>
          <w:color w:val="231F20"/>
          <w:spacing w:val="-2"/>
          <w:sz w:val="24"/>
          <w:szCs w:val="24"/>
        </w:rPr>
        <w:t>a</w:t>
      </w:r>
      <w:r w:rsidRPr="000C7707">
        <w:rPr>
          <w:color w:val="231F20"/>
          <w:sz w:val="24"/>
          <w:szCs w:val="24"/>
        </w:rPr>
        <w:t>i</w:t>
      </w:r>
      <w:r w:rsidRPr="000C7707">
        <w:rPr>
          <w:color w:val="231F20"/>
          <w:spacing w:val="-1"/>
          <w:sz w:val="24"/>
          <w:szCs w:val="24"/>
        </w:rPr>
        <w:t>l</w:t>
      </w:r>
      <w:r w:rsidRPr="000C7707">
        <w:rPr>
          <w:color w:val="231F20"/>
          <w:sz w:val="24"/>
          <w:szCs w:val="24"/>
        </w:rPr>
        <w:t>ed</w:t>
      </w:r>
      <w:r w:rsidRPr="000C7707">
        <w:rPr>
          <w:color w:val="231F20"/>
          <w:spacing w:val="-1"/>
          <w:sz w:val="24"/>
          <w:szCs w:val="24"/>
        </w:rPr>
        <w:t xml:space="preserve"> </w:t>
      </w:r>
      <w:r w:rsidRPr="000C7707">
        <w:rPr>
          <w:color w:val="231F20"/>
          <w:sz w:val="24"/>
          <w:szCs w:val="24"/>
        </w:rPr>
        <w:t>in</w:t>
      </w:r>
      <w:r w:rsidRPr="000C7707">
        <w:rPr>
          <w:color w:val="231F20"/>
          <w:spacing w:val="-2"/>
          <w:sz w:val="24"/>
          <w:szCs w:val="24"/>
        </w:rPr>
        <w:t>s</w:t>
      </w:r>
      <w:r w:rsidRPr="000C7707">
        <w:rPr>
          <w:color w:val="231F20"/>
          <w:spacing w:val="1"/>
          <w:sz w:val="24"/>
          <w:szCs w:val="24"/>
        </w:rPr>
        <w:t>t</w:t>
      </w:r>
      <w:r w:rsidRPr="000C7707">
        <w:rPr>
          <w:color w:val="231F20"/>
          <w:sz w:val="24"/>
          <w:szCs w:val="24"/>
        </w:rPr>
        <w:t>r</w:t>
      </w:r>
      <w:r w:rsidRPr="000C7707">
        <w:rPr>
          <w:color w:val="231F20"/>
          <w:spacing w:val="-2"/>
          <w:sz w:val="24"/>
          <w:szCs w:val="24"/>
        </w:rPr>
        <w:t>u</w:t>
      </w:r>
      <w:r w:rsidRPr="000C7707">
        <w:rPr>
          <w:color w:val="231F20"/>
          <w:sz w:val="24"/>
          <w:szCs w:val="24"/>
        </w:rPr>
        <w:t>ctions</w:t>
      </w:r>
      <w:r w:rsidRPr="000C7707">
        <w:rPr>
          <w:color w:val="231F20"/>
          <w:spacing w:val="-1"/>
          <w:sz w:val="24"/>
          <w:szCs w:val="24"/>
        </w:rPr>
        <w:t xml:space="preserve"> </w:t>
      </w:r>
      <w:r w:rsidRPr="000C7707">
        <w:rPr>
          <w:color w:val="231F20"/>
          <w:sz w:val="24"/>
          <w:szCs w:val="24"/>
        </w:rPr>
        <w:t>to</w:t>
      </w:r>
      <w:r w:rsidRPr="000C7707">
        <w:rPr>
          <w:color w:val="231F20"/>
          <w:spacing w:val="-2"/>
          <w:sz w:val="24"/>
          <w:szCs w:val="24"/>
        </w:rPr>
        <w:t xml:space="preserve"> </w:t>
      </w:r>
      <w:r w:rsidRPr="000C7707">
        <w:rPr>
          <w:color w:val="231F20"/>
          <w:sz w:val="24"/>
          <w:szCs w:val="24"/>
        </w:rPr>
        <w:t>be pro</w:t>
      </w:r>
      <w:r w:rsidRPr="000C7707">
        <w:rPr>
          <w:color w:val="231F20"/>
          <w:spacing w:val="-2"/>
          <w:sz w:val="24"/>
          <w:szCs w:val="24"/>
        </w:rPr>
        <w:t>v</w:t>
      </w:r>
      <w:r w:rsidRPr="000C7707">
        <w:rPr>
          <w:color w:val="231F20"/>
          <w:sz w:val="24"/>
          <w:szCs w:val="24"/>
        </w:rPr>
        <w:t>i</w:t>
      </w:r>
      <w:r w:rsidRPr="000C7707">
        <w:rPr>
          <w:color w:val="231F20"/>
          <w:spacing w:val="-2"/>
          <w:sz w:val="24"/>
          <w:szCs w:val="24"/>
        </w:rPr>
        <w:t>d</w:t>
      </w:r>
      <w:r w:rsidRPr="000C7707">
        <w:rPr>
          <w:color w:val="231F20"/>
          <w:sz w:val="24"/>
          <w:szCs w:val="24"/>
        </w:rPr>
        <w:t>ed by</w:t>
      </w:r>
      <w:r w:rsidRPr="000C7707">
        <w:rPr>
          <w:color w:val="231F20"/>
          <w:spacing w:val="-2"/>
          <w:sz w:val="24"/>
          <w:szCs w:val="24"/>
        </w:rPr>
        <w:t xml:space="preserve"> </w:t>
      </w:r>
      <w:r w:rsidRPr="000C7707">
        <w:rPr>
          <w:color w:val="231F20"/>
          <w:sz w:val="24"/>
          <w:szCs w:val="24"/>
        </w:rPr>
        <w:t>the</w:t>
      </w:r>
      <w:r w:rsidRPr="000C7707">
        <w:rPr>
          <w:color w:val="231F20"/>
          <w:spacing w:val="-1"/>
          <w:sz w:val="24"/>
          <w:szCs w:val="24"/>
        </w:rPr>
        <w:t xml:space="preserve"> </w:t>
      </w:r>
      <w:r w:rsidRPr="000C7707">
        <w:rPr>
          <w:color w:val="231F20"/>
          <w:sz w:val="24"/>
          <w:szCs w:val="24"/>
        </w:rPr>
        <w:t>co</w:t>
      </w:r>
      <w:r w:rsidRPr="000C7707">
        <w:rPr>
          <w:color w:val="231F20"/>
          <w:spacing w:val="-2"/>
          <w:sz w:val="24"/>
          <w:szCs w:val="24"/>
        </w:rPr>
        <w:t>n</w:t>
      </w:r>
      <w:r w:rsidRPr="000C7707">
        <w:rPr>
          <w:color w:val="231F20"/>
          <w:spacing w:val="1"/>
          <w:sz w:val="24"/>
          <w:szCs w:val="24"/>
        </w:rPr>
        <w:t>t</w:t>
      </w:r>
      <w:r w:rsidRPr="000C7707">
        <w:rPr>
          <w:color w:val="231F20"/>
          <w:sz w:val="24"/>
          <w:szCs w:val="24"/>
        </w:rPr>
        <w:t>r</w:t>
      </w:r>
      <w:r w:rsidRPr="000C7707">
        <w:rPr>
          <w:color w:val="231F20"/>
          <w:spacing w:val="-2"/>
          <w:sz w:val="24"/>
          <w:szCs w:val="24"/>
        </w:rPr>
        <w:t>ac</w:t>
      </w:r>
      <w:r w:rsidRPr="000C7707">
        <w:rPr>
          <w:color w:val="231F20"/>
          <w:sz w:val="24"/>
          <w:szCs w:val="24"/>
        </w:rPr>
        <w:t>ting</w:t>
      </w:r>
      <w:r w:rsidRPr="000C7707">
        <w:rPr>
          <w:color w:val="231F20"/>
          <w:spacing w:val="-2"/>
          <w:sz w:val="24"/>
          <w:szCs w:val="24"/>
        </w:rPr>
        <w:t xml:space="preserve"> </w:t>
      </w:r>
      <w:r w:rsidRPr="000C7707">
        <w:rPr>
          <w:color w:val="231F20"/>
          <w:sz w:val="24"/>
          <w:szCs w:val="24"/>
        </w:rPr>
        <w:t>o</w:t>
      </w:r>
      <w:r w:rsidRPr="000C7707">
        <w:rPr>
          <w:color w:val="231F20"/>
          <w:spacing w:val="-2"/>
          <w:sz w:val="24"/>
          <w:szCs w:val="24"/>
        </w:rPr>
        <w:t>f</w:t>
      </w:r>
      <w:r w:rsidRPr="000C7707">
        <w:rPr>
          <w:color w:val="231F20"/>
          <w:sz w:val="24"/>
          <w:szCs w:val="24"/>
        </w:rPr>
        <w:t>fi</w:t>
      </w:r>
      <w:r w:rsidRPr="000C7707">
        <w:rPr>
          <w:color w:val="231F20"/>
          <w:spacing w:val="-2"/>
          <w:sz w:val="24"/>
          <w:szCs w:val="24"/>
        </w:rPr>
        <w:t>c</w:t>
      </w:r>
      <w:r w:rsidRPr="000C7707">
        <w:rPr>
          <w:color w:val="231F20"/>
          <w:sz w:val="24"/>
          <w:szCs w:val="24"/>
        </w:rPr>
        <w:t>e.</w:t>
      </w:r>
    </w:p>
    <w:p w14:paraId="14B3477E" w14:textId="2A144513" w:rsidR="00CE7816" w:rsidRPr="000C7707" w:rsidRDefault="00CE7816" w:rsidP="00761A6B">
      <w:pPr>
        <w:ind w:right="298"/>
        <w:rPr>
          <w:sz w:val="24"/>
          <w:szCs w:val="24"/>
        </w:rPr>
      </w:pPr>
      <w:r w:rsidRPr="000C7707">
        <w:rPr>
          <w:color w:val="231F20"/>
          <w:sz w:val="24"/>
          <w:szCs w:val="24"/>
        </w:rPr>
        <w:t xml:space="preserve">(c) </w:t>
      </w:r>
      <w:r w:rsidRPr="000C7707">
        <w:rPr>
          <w:color w:val="231F20"/>
          <w:spacing w:val="-3"/>
          <w:sz w:val="24"/>
          <w:szCs w:val="24"/>
        </w:rPr>
        <w:t>G</w:t>
      </w:r>
      <w:r w:rsidRPr="000C7707">
        <w:rPr>
          <w:color w:val="231F20"/>
          <w:sz w:val="24"/>
          <w:szCs w:val="24"/>
        </w:rPr>
        <w:t>ene</w:t>
      </w:r>
      <w:r w:rsidRPr="000C7707">
        <w:rPr>
          <w:color w:val="231F20"/>
          <w:spacing w:val="-2"/>
          <w:sz w:val="24"/>
          <w:szCs w:val="24"/>
        </w:rPr>
        <w:t>r</w:t>
      </w:r>
      <w:r w:rsidRPr="000C7707">
        <w:rPr>
          <w:color w:val="231F20"/>
          <w:sz w:val="24"/>
          <w:szCs w:val="24"/>
        </w:rPr>
        <w:t>al</w:t>
      </w:r>
      <w:r w:rsidRPr="000C7707">
        <w:rPr>
          <w:color w:val="231F20"/>
          <w:spacing w:val="-1"/>
          <w:sz w:val="24"/>
          <w:szCs w:val="24"/>
        </w:rPr>
        <w:t xml:space="preserve"> </w:t>
      </w:r>
      <w:r w:rsidRPr="000C7707">
        <w:rPr>
          <w:color w:val="231F20"/>
          <w:sz w:val="24"/>
          <w:szCs w:val="24"/>
        </w:rPr>
        <w:t>in</w:t>
      </w:r>
      <w:r w:rsidRPr="000C7707">
        <w:rPr>
          <w:color w:val="231F20"/>
          <w:spacing w:val="-2"/>
          <w:sz w:val="24"/>
          <w:szCs w:val="24"/>
        </w:rPr>
        <w:t>s</w:t>
      </w:r>
      <w:r w:rsidRPr="000C7707">
        <w:rPr>
          <w:color w:val="231F20"/>
          <w:spacing w:val="1"/>
          <w:sz w:val="24"/>
          <w:szCs w:val="24"/>
        </w:rPr>
        <w:t>t</w:t>
      </w:r>
      <w:r w:rsidRPr="000C7707">
        <w:rPr>
          <w:color w:val="231F20"/>
          <w:spacing w:val="-2"/>
          <w:sz w:val="24"/>
          <w:szCs w:val="24"/>
        </w:rPr>
        <w:t>r</w:t>
      </w:r>
      <w:r w:rsidRPr="000C7707">
        <w:rPr>
          <w:color w:val="231F20"/>
          <w:sz w:val="24"/>
          <w:szCs w:val="24"/>
        </w:rPr>
        <w:t>uctio</w:t>
      </w:r>
      <w:r w:rsidRPr="000C7707">
        <w:rPr>
          <w:color w:val="231F20"/>
          <w:spacing w:val="-2"/>
          <w:sz w:val="24"/>
          <w:szCs w:val="24"/>
        </w:rPr>
        <w:t>n</w:t>
      </w:r>
      <w:r w:rsidRPr="000C7707">
        <w:rPr>
          <w:color w:val="231F20"/>
          <w:sz w:val="24"/>
          <w:szCs w:val="24"/>
        </w:rPr>
        <w:t>s f</w:t>
      </w:r>
      <w:r w:rsidRPr="000C7707">
        <w:rPr>
          <w:color w:val="231F20"/>
          <w:spacing w:val="-2"/>
          <w:sz w:val="24"/>
          <w:szCs w:val="24"/>
        </w:rPr>
        <w:t>o</w:t>
      </w:r>
      <w:r w:rsidRPr="000C7707">
        <w:rPr>
          <w:color w:val="231F20"/>
          <w:sz w:val="24"/>
          <w:szCs w:val="24"/>
        </w:rPr>
        <w:t>r</w:t>
      </w:r>
      <w:r w:rsidRPr="000C7707">
        <w:rPr>
          <w:color w:val="231F20"/>
          <w:spacing w:val="-1"/>
          <w:sz w:val="24"/>
          <w:szCs w:val="24"/>
        </w:rPr>
        <w:t xml:space="preserve"> </w:t>
      </w:r>
      <w:r w:rsidRPr="000C7707">
        <w:rPr>
          <w:color w:val="231F20"/>
          <w:sz w:val="24"/>
          <w:szCs w:val="24"/>
        </w:rPr>
        <w:t>pre</w:t>
      </w:r>
      <w:r w:rsidRPr="000C7707">
        <w:rPr>
          <w:color w:val="231F20"/>
          <w:spacing w:val="-2"/>
          <w:sz w:val="24"/>
          <w:szCs w:val="24"/>
        </w:rPr>
        <w:t>p</w:t>
      </w:r>
      <w:r w:rsidRPr="000C7707">
        <w:rPr>
          <w:color w:val="231F20"/>
          <w:sz w:val="24"/>
          <w:szCs w:val="24"/>
        </w:rPr>
        <w:t>ar</w:t>
      </w:r>
      <w:r w:rsidRPr="000C7707">
        <w:rPr>
          <w:color w:val="231F20"/>
          <w:spacing w:val="-2"/>
          <w:sz w:val="24"/>
          <w:szCs w:val="24"/>
        </w:rPr>
        <w:t>a</w:t>
      </w:r>
      <w:r w:rsidRPr="000C7707">
        <w:rPr>
          <w:color w:val="231F20"/>
          <w:spacing w:val="1"/>
          <w:sz w:val="24"/>
          <w:szCs w:val="24"/>
        </w:rPr>
        <w:t>t</w:t>
      </w:r>
      <w:r w:rsidRPr="000C7707">
        <w:rPr>
          <w:color w:val="231F20"/>
          <w:spacing w:val="-1"/>
          <w:sz w:val="24"/>
          <w:szCs w:val="24"/>
        </w:rPr>
        <w:t>i</w:t>
      </w:r>
      <w:r w:rsidRPr="000C7707">
        <w:rPr>
          <w:color w:val="231F20"/>
          <w:sz w:val="24"/>
          <w:szCs w:val="24"/>
        </w:rPr>
        <w:t xml:space="preserve">on of </w:t>
      </w:r>
      <w:r w:rsidRPr="000C7707">
        <w:rPr>
          <w:color w:val="231F20"/>
          <w:spacing w:val="-1"/>
          <w:sz w:val="24"/>
          <w:szCs w:val="24"/>
        </w:rPr>
        <w:t>D</w:t>
      </w:r>
      <w:r w:rsidRPr="000C7707">
        <w:rPr>
          <w:color w:val="231F20"/>
          <w:sz w:val="24"/>
          <w:szCs w:val="24"/>
        </w:rPr>
        <w:t>LA</w:t>
      </w:r>
      <w:r w:rsidRPr="000C7707">
        <w:rPr>
          <w:color w:val="231F20"/>
          <w:spacing w:val="-1"/>
          <w:sz w:val="24"/>
          <w:szCs w:val="24"/>
        </w:rPr>
        <w:t xml:space="preserve"> </w:t>
      </w:r>
      <w:r w:rsidRPr="000C7707">
        <w:rPr>
          <w:color w:val="231F20"/>
          <w:sz w:val="24"/>
          <w:szCs w:val="24"/>
        </w:rPr>
        <w:t>F</w:t>
      </w:r>
      <w:r w:rsidRPr="000C7707">
        <w:rPr>
          <w:color w:val="231F20"/>
          <w:spacing w:val="-3"/>
          <w:sz w:val="24"/>
          <w:szCs w:val="24"/>
        </w:rPr>
        <w:t>o</w:t>
      </w:r>
      <w:r w:rsidRPr="000C7707">
        <w:rPr>
          <w:color w:val="231F20"/>
          <w:sz w:val="24"/>
          <w:szCs w:val="24"/>
        </w:rPr>
        <w:t>rm</w:t>
      </w:r>
      <w:r w:rsidRPr="000C7707">
        <w:rPr>
          <w:color w:val="231F20"/>
          <w:spacing w:val="-4"/>
          <w:sz w:val="24"/>
          <w:szCs w:val="24"/>
        </w:rPr>
        <w:t xml:space="preserve"> </w:t>
      </w:r>
      <w:r w:rsidRPr="000C7707">
        <w:rPr>
          <w:color w:val="231F20"/>
          <w:sz w:val="24"/>
          <w:szCs w:val="24"/>
        </w:rPr>
        <w:t xml:space="preserve">470. </w:t>
      </w:r>
      <w:r w:rsidRPr="000C7707">
        <w:rPr>
          <w:color w:val="231F20"/>
          <w:spacing w:val="-1"/>
          <w:sz w:val="24"/>
          <w:szCs w:val="24"/>
        </w:rPr>
        <w:t>A</w:t>
      </w:r>
      <w:r w:rsidRPr="000C7707">
        <w:rPr>
          <w:color w:val="231F20"/>
          <w:spacing w:val="2"/>
          <w:sz w:val="24"/>
          <w:szCs w:val="24"/>
        </w:rPr>
        <w:t>f</w:t>
      </w:r>
      <w:r w:rsidRPr="000C7707">
        <w:rPr>
          <w:color w:val="231F20"/>
          <w:sz w:val="24"/>
          <w:szCs w:val="24"/>
        </w:rPr>
        <w:t>ter</w:t>
      </w:r>
      <w:r w:rsidRPr="000C7707">
        <w:rPr>
          <w:color w:val="231F20"/>
          <w:spacing w:val="-2"/>
          <w:sz w:val="24"/>
          <w:szCs w:val="24"/>
        </w:rPr>
        <w:t xml:space="preserve"> </w:t>
      </w:r>
      <w:r w:rsidRPr="000C7707">
        <w:rPr>
          <w:color w:val="231F20"/>
          <w:sz w:val="24"/>
          <w:szCs w:val="24"/>
        </w:rPr>
        <w:t>the</w:t>
      </w:r>
      <w:r w:rsidRPr="000C7707">
        <w:rPr>
          <w:color w:val="231F20"/>
          <w:spacing w:val="-2"/>
          <w:sz w:val="24"/>
          <w:szCs w:val="24"/>
        </w:rPr>
        <w:t xml:space="preserve"> </w:t>
      </w:r>
      <w:r w:rsidRPr="000C7707">
        <w:rPr>
          <w:color w:val="231F20"/>
          <w:sz w:val="24"/>
          <w:szCs w:val="24"/>
        </w:rPr>
        <w:t>pl</w:t>
      </w:r>
      <w:r w:rsidRPr="000C7707">
        <w:rPr>
          <w:color w:val="231F20"/>
          <w:spacing w:val="-2"/>
          <w:sz w:val="24"/>
          <w:szCs w:val="24"/>
        </w:rPr>
        <w:t>a</w:t>
      </w:r>
      <w:r w:rsidRPr="000C7707">
        <w:rPr>
          <w:color w:val="231F20"/>
          <w:sz w:val="24"/>
          <w:szCs w:val="24"/>
        </w:rPr>
        <w:t>c</w:t>
      </w:r>
      <w:r w:rsidRPr="000C7707">
        <w:rPr>
          <w:color w:val="231F20"/>
          <w:spacing w:val="1"/>
          <w:sz w:val="24"/>
          <w:szCs w:val="24"/>
        </w:rPr>
        <w:t>i</w:t>
      </w:r>
      <w:r w:rsidRPr="000C7707">
        <w:rPr>
          <w:color w:val="231F20"/>
          <w:sz w:val="24"/>
          <w:szCs w:val="24"/>
        </w:rPr>
        <w:t>ng</w:t>
      </w:r>
      <w:r w:rsidRPr="000C7707">
        <w:rPr>
          <w:color w:val="231F20"/>
          <w:spacing w:val="-2"/>
          <w:sz w:val="24"/>
          <w:szCs w:val="24"/>
        </w:rPr>
        <w:t xml:space="preserve"> </w:t>
      </w:r>
      <w:r w:rsidRPr="000C7707">
        <w:rPr>
          <w:color w:val="231F20"/>
          <w:sz w:val="24"/>
          <w:szCs w:val="24"/>
        </w:rPr>
        <w:t>of</w:t>
      </w:r>
      <w:r w:rsidRPr="000C7707">
        <w:rPr>
          <w:color w:val="231F20"/>
          <w:spacing w:val="-2"/>
          <w:sz w:val="24"/>
          <w:szCs w:val="24"/>
        </w:rPr>
        <w:t xml:space="preserve"> e</w:t>
      </w:r>
      <w:r w:rsidRPr="000C7707">
        <w:rPr>
          <w:color w:val="231F20"/>
          <w:sz w:val="24"/>
          <w:szCs w:val="24"/>
        </w:rPr>
        <w:t>ach c</w:t>
      </w:r>
      <w:r w:rsidRPr="000C7707">
        <w:rPr>
          <w:color w:val="231F20"/>
          <w:spacing w:val="-2"/>
          <w:sz w:val="24"/>
          <w:szCs w:val="24"/>
        </w:rPr>
        <w:t>a</w:t>
      </w:r>
      <w:r w:rsidRPr="000C7707">
        <w:rPr>
          <w:color w:val="231F20"/>
          <w:spacing w:val="-1"/>
          <w:sz w:val="24"/>
          <w:szCs w:val="24"/>
        </w:rPr>
        <w:t>l</w:t>
      </w:r>
      <w:r w:rsidRPr="000C7707">
        <w:rPr>
          <w:color w:val="231F20"/>
          <w:spacing w:val="1"/>
          <w:sz w:val="24"/>
          <w:szCs w:val="24"/>
        </w:rPr>
        <w:t>l</w:t>
      </w:r>
      <w:r w:rsidRPr="000C7707">
        <w:rPr>
          <w:color w:val="231F20"/>
          <w:sz w:val="24"/>
          <w:szCs w:val="24"/>
        </w:rPr>
        <w:t>, co</w:t>
      </w:r>
      <w:r w:rsidRPr="000C7707">
        <w:rPr>
          <w:color w:val="231F20"/>
          <w:spacing w:val="-3"/>
          <w:sz w:val="24"/>
          <w:szCs w:val="24"/>
        </w:rPr>
        <w:t>m</w:t>
      </w:r>
      <w:r w:rsidRPr="000C7707">
        <w:rPr>
          <w:color w:val="231F20"/>
          <w:sz w:val="24"/>
          <w:szCs w:val="24"/>
        </w:rPr>
        <w:t xml:space="preserve">plete the </w:t>
      </w:r>
      <w:r w:rsidRPr="000C7707">
        <w:rPr>
          <w:color w:val="231F20"/>
          <w:spacing w:val="-2"/>
          <w:sz w:val="24"/>
          <w:szCs w:val="24"/>
        </w:rPr>
        <w:t>c</w:t>
      </w:r>
      <w:r w:rsidRPr="000C7707">
        <w:rPr>
          <w:color w:val="231F20"/>
          <w:sz w:val="24"/>
          <w:szCs w:val="24"/>
        </w:rPr>
        <w:t>a</w:t>
      </w:r>
      <w:r w:rsidRPr="000C7707">
        <w:rPr>
          <w:color w:val="231F20"/>
          <w:spacing w:val="-1"/>
          <w:sz w:val="24"/>
          <w:szCs w:val="24"/>
        </w:rPr>
        <w:t>l</w:t>
      </w:r>
      <w:r w:rsidRPr="000C7707">
        <w:rPr>
          <w:color w:val="231F20"/>
          <w:spacing w:val="1"/>
          <w:sz w:val="24"/>
          <w:szCs w:val="24"/>
        </w:rPr>
        <w:t>l</w:t>
      </w:r>
      <w:r w:rsidRPr="000C7707">
        <w:rPr>
          <w:color w:val="231F20"/>
          <w:sz w:val="24"/>
          <w:szCs w:val="24"/>
        </w:rPr>
        <w:t>, co</w:t>
      </w:r>
      <w:r w:rsidRPr="000C7707">
        <w:rPr>
          <w:color w:val="231F20"/>
          <w:spacing w:val="-3"/>
          <w:sz w:val="24"/>
          <w:szCs w:val="24"/>
        </w:rPr>
        <w:t>m</w:t>
      </w:r>
      <w:r w:rsidRPr="000C7707">
        <w:rPr>
          <w:color w:val="231F20"/>
          <w:sz w:val="24"/>
          <w:szCs w:val="24"/>
        </w:rPr>
        <w:t>pl</w:t>
      </w:r>
      <w:r w:rsidRPr="000C7707">
        <w:rPr>
          <w:color w:val="231F20"/>
          <w:spacing w:val="-2"/>
          <w:sz w:val="24"/>
          <w:szCs w:val="24"/>
        </w:rPr>
        <w:t>e</w:t>
      </w:r>
      <w:r w:rsidRPr="000C7707">
        <w:rPr>
          <w:color w:val="231F20"/>
          <w:sz w:val="24"/>
          <w:szCs w:val="24"/>
        </w:rPr>
        <w:t>te</w:t>
      </w:r>
      <w:r w:rsidRPr="000C7707">
        <w:rPr>
          <w:color w:val="231F20"/>
          <w:spacing w:val="-2"/>
          <w:sz w:val="24"/>
          <w:szCs w:val="24"/>
        </w:rPr>
        <w:t xml:space="preserve"> </w:t>
      </w:r>
      <w:r w:rsidRPr="000C7707">
        <w:rPr>
          <w:color w:val="231F20"/>
          <w:sz w:val="24"/>
          <w:szCs w:val="24"/>
        </w:rPr>
        <w:t>the</w:t>
      </w:r>
      <w:r w:rsidRPr="000C7707">
        <w:rPr>
          <w:color w:val="231F20"/>
          <w:spacing w:val="-2"/>
          <w:sz w:val="24"/>
          <w:szCs w:val="24"/>
        </w:rPr>
        <w:t xml:space="preserve"> </w:t>
      </w:r>
      <w:r w:rsidRPr="000C7707">
        <w:rPr>
          <w:color w:val="231F20"/>
          <w:sz w:val="24"/>
          <w:szCs w:val="24"/>
        </w:rPr>
        <w:t>form</w:t>
      </w:r>
      <w:r w:rsidRPr="000C7707">
        <w:rPr>
          <w:color w:val="231F20"/>
          <w:spacing w:val="-4"/>
          <w:sz w:val="24"/>
          <w:szCs w:val="24"/>
        </w:rPr>
        <w:t xml:space="preserve"> </w:t>
      </w:r>
      <w:r w:rsidRPr="000C7707">
        <w:rPr>
          <w:color w:val="231F20"/>
          <w:sz w:val="24"/>
          <w:szCs w:val="24"/>
        </w:rPr>
        <w:t>in a</w:t>
      </w:r>
      <w:r w:rsidRPr="000C7707">
        <w:rPr>
          <w:color w:val="231F20"/>
          <w:spacing w:val="-2"/>
          <w:sz w:val="24"/>
          <w:szCs w:val="24"/>
        </w:rPr>
        <w:t>c</w:t>
      </w:r>
      <w:r w:rsidRPr="000C7707">
        <w:rPr>
          <w:color w:val="231F20"/>
          <w:sz w:val="24"/>
          <w:szCs w:val="24"/>
        </w:rPr>
        <w:t>co</w:t>
      </w:r>
      <w:r w:rsidRPr="000C7707">
        <w:rPr>
          <w:color w:val="231F20"/>
          <w:spacing w:val="-1"/>
          <w:sz w:val="24"/>
          <w:szCs w:val="24"/>
        </w:rPr>
        <w:t>r</w:t>
      </w:r>
      <w:r w:rsidRPr="000C7707">
        <w:rPr>
          <w:color w:val="231F20"/>
          <w:sz w:val="24"/>
          <w:szCs w:val="24"/>
        </w:rPr>
        <w:t>dan</w:t>
      </w:r>
      <w:r w:rsidRPr="000C7707">
        <w:rPr>
          <w:color w:val="231F20"/>
          <w:spacing w:val="-2"/>
          <w:sz w:val="24"/>
          <w:szCs w:val="24"/>
        </w:rPr>
        <w:t>c</w:t>
      </w:r>
      <w:r w:rsidRPr="000C7707">
        <w:rPr>
          <w:color w:val="231F20"/>
          <w:sz w:val="24"/>
          <w:szCs w:val="24"/>
        </w:rPr>
        <w:t>e w</w:t>
      </w:r>
      <w:r w:rsidRPr="000C7707">
        <w:rPr>
          <w:color w:val="231F20"/>
          <w:spacing w:val="-2"/>
          <w:sz w:val="24"/>
          <w:szCs w:val="24"/>
        </w:rPr>
        <w:t>i</w:t>
      </w:r>
      <w:r w:rsidRPr="000C7707">
        <w:rPr>
          <w:color w:val="231F20"/>
          <w:sz w:val="24"/>
          <w:szCs w:val="24"/>
        </w:rPr>
        <w:t>th t</w:t>
      </w:r>
      <w:r w:rsidRPr="000C7707">
        <w:rPr>
          <w:color w:val="231F20"/>
          <w:spacing w:val="-2"/>
          <w:sz w:val="24"/>
          <w:szCs w:val="24"/>
        </w:rPr>
        <w:t>h</w:t>
      </w:r>
      <w:r w:rsidRPr="000C7707">
        <w:rPr>
          <w:color w:val="231F20"/>
          <w:sz w:val="24"/>
          <w:szCs w:val="24"/>
        </w:rPr>
        <w:t xml:space="preserve">e </w:t>
      </w:r>
      <w:r w:rsidRPr="000C7707">
        <w:rPr>
          <w:color w:val="231F20"/>
          <w:spacing w:val="-2"/>
          <w:sz w:val="24"/>
          <w:szCs w:val="24"/>
        </w:rPr>
        <w:t>g</w:t>
      </w:r>
      <w:r w:rsidRPr="000C7707">
        <w:rPr>
          <w:color w:val="231F20"/>
          <w:sz w:val="24"/>
          <w:szCs w:val="24"/>
        </w:rPr>
        <w:t>en</w:t>
      </w:r>
      <w:r w:rsidRPr="000C7707">
        <w:rPr>
          <w:color w:val="231F20"/>
          <w:spacing w:val="-2"/>
          <w:sz w:val="24"/>
          <w:szCs w:val="24"/>
        </w:rPr>
        <w:t>e</w:t>
      </w:r>
      <w:r w:rsidRPr="000C7707">
        <w:rPr>
          <w:color w:val="231F20"/>
          <w:sz w:val="24"/>
          <w:szCs w:val="24"/>
        </w:rPr>
        <w:t>ral</w:t>
      </w:r>
      <w:r w:rsidRPr="000C7707">
        <w:rPr>
          <w:color w:val="231F20"/>
          <w:spacing w:val="-2"/>
          <w:sz w:val="24"/>
          <w:szCs w:val="24"/>
        </w:rPr>
        <w:t xml:space="preserve"> </w:t>
      </w:r>
      <w:r w:rsidRPr="000C7707">
        <w:rPr>
          <w:color w:val="231F20"/>
          <w:sz w:val="24"/>
          <w:szCs w:val="24"/>
        </w:rPr>
        <w:t>in</w:t>
      </w:r>
      <w:r w:rsidRPr="000C7707">
        <w:rPr>
          <w:color w:val="231F20"/>
          <w:spacing w:val="-2"/>
          <w:sz w:val="24"/>
          <w:szCs w:val="24"/>
        </w:rPr>
        <w:t>s</w:t>
      </w:r>
      <w:r w:rsidRPr="000C7707">
        <w:rPr>
          <w:color w:val="231F20"/>
          <w:spacing w:val="1"/>
          <w:sz w:val="24"/>
          <w:szCs w:val="24"/>
        </w:rPr>
        <w:t>t</w:t>
      </w:r>
      <w:r w:rsidRPr="000C7707">
        <w:rPr>
          <w:color w:val="231F20"/>
          <w:spacing w:val="-2"/>
          <w:sz w:val="24"/>
          <w:szCs w:val="24"/>
        </w:rPr>
        <w:t>r</w:t>
      </w:r>
      <w:r w:rsidRPr="000C7707">
        <w:rPr>
          <w:color w:val="231F20"/>
          <w:sz w:val="24"/>
          <w:szCs w:val="24"/>
        </w:rPr>
        <w:t>uc</w:t>
      </w:r>
      <w:r w:rsidRPr="000C7707">
        <w:rPr>
          <w:color w:val="231F20"/>
          <w:spacing w:val="-1"/>
          <w:sz w:val="24"/>
          <w:szCs w:val="24"/>
        </w:rPr>
        <w:t>t</w:t>
      </w:r>
      <w:r w:rsidRPr="000C7707">
        <w:rPr>
          <w:color w:val="231F20"/>
          <w:sz w:val="24"/>
          <w:szCs w:val="24"/>
        </w:rPr>
        <w:t>io</w:t>
      </w:r>
      <w:r w:rsidRPr="000C7707">
        <w:rPr>
          <w:color w:val="231F20"/>
          <w:spacing w:val="-2"/>
          <w:sz w:val="24"/>
          <w:szCs w:val="24"/>
        </w:rPr>
        <w:t>n</w:t>
      </w:r>
      <w:r w:rsidRPr="000C7707">
        <w:rPr>
          <w:color w:val="231F20"/>
          <w:sz w:val="24"/>
          <w:szCs w:val="24"/>
        </w:rPr>
        <w:t>s b</w:t>
      </w:r>
      <w:r w:rsidRPr="000C7707">
        <w:rPr>
          <w:color w:val="231F20"/>
          <w:spacing w:val="-2"/>
          <w:sz w:val="24"/>
          <w:szCs w:val="24"/>
        </w:rPr>
        <w:t>e</w:t>
      </w:r>
      <w:r w:rsidRPr="000C7707">
        <w:rPr>
          <w:color w:val="231F20"/>
          <w:sz w:val="24"/>
          <w:szCs w:val="24"/>
        </w:rPr>
        <w:t>lo</w:t>
      </w:r>
      <w:r w:rsidRPr="000C7707">
        <w:rPr>
          <w:color w:val="231F20"/>
          <w:spacing w:val="-1"/>
          <w:sz w:val="24"/>
          <w:szCs w:val="24"/>
        </w:rPr>
        <w:t>w</w:t>
      </w:r>
      <w:r w:rsidRPr="000C7707">
        <w:rPr>
          <w:color w:val="231F20"/>
          <w:sz w:val="24"/>
          <w:szCs w:val="24"/>
        </w:rPr>
        <w:t>, and</w:t>
      </w:r>
      <w:r w:rsidRPr="000C7707">
        <w:rPr>
          <w:color w:val="231F20"/>
          <w:spacing w:val="-4"/>
          <w:sz w:val="24"/>
          <w:szCs w:val="24"/>
        </w:rPr>
        <w:t xml:space="preserve"> </w:t>
      </w:r>
      <w:r w:rsidRPr="000C7707">
        <w:rPr>
          <w:color w:val="231F20"/>
          <w:sz w:val="24"/>
          <w:szCs w:val="24"/>
        </w:rPr>
        <w:t>any</w:t>
      </w:r>
      <w:r w:rsidRPr="000C7707">
        <w:rPr>
          <w:color w:val="231F20"/>
          <w:spacing w:val="-2"/>
          <w:sz w:val="24"/>
          <w:szCs w:val="24"/>
        </w:rPr>
        <w:t xml:space="preserve"> </w:t>
      </w:r>
      <w:r w:rsidRPr="000C7707">
        <w:rPr>
          <w:color w:val="231F20"/>
          <w:sz w:val="24"/>
          <w:szCs w:val="24"/>
        </w:rPr>
        <w:t>spec</w:t>
      </w:r>
      <w:r w:rsidRPr="000C7707">
        <w:rPr>
          <w:color w:val="231F20"/>
          <w:spacing w:val="-1"/>
          <w:sz w:val="24"/>
          <w:szCs w:val="24"/>
        </w:rPr>
        <w:t>i</w:t>
      </w:r>
      <w:r w:rsidRPr="000C7707">
        <w:rPr>
          <w:color w:val="231F20"/>
          <w:spacing w:val="1"/>
          <w:sz w:val="24"/>
          <w:szCs w:val="24"/>
        </w:rPr>
        <w:t>f</w:t>
      </w:r>
      <w:r w:rsidRPr="000C7707">
        <w:rPr>
          <w:color w:val="231F20"/>
          <w:spacing w:val="-1"/>
          <w:sz w:val="24"/>
          <w:szCs w:val="24"/>
        </w:rPr>
        <w:t>i</w:t>
      </w:r>
      <w:r w:rsidRPr="000C7707">
        <w:rPr>
          <w:color w:val="231F20"/>
          <w:sz w:val="24"/>
          <w:szCs w:val="24"/>
        </w:rPr>
        <w:t>c in</w:t>
      </w:r>
      <w:r w:rsidRPr="000C7707">
        <w:rPr>
          <w:color w:val="231F20"/>
          <w:spacing w:val="-2"/>
          <w:sz w:val="24"/>
          <w:szCs w:val="24"/>
        </w:rPr>
        <w:t>s</w:t>
      </w:r>
      <w:r w:rsidRPr="000C7707">
        <w:rPr>
          <w:color w:val="231F20"/>
          <w:spacing w:val="1"/>
          <w:sz w:val="24"/>
          <w:szCs w:val="24"/>
        </w:rPr>
        <w:t>t</w:t>
      </w:r>
      <w:r w:rsidRPr="000C7707">
        <w:rPr>
          <w:color w:val="231F20"/>
          <w:sz w:val="24"/>
          <w:szCs w:val="24"/>
        </w:rPr>
        <w:t>ru</w:t>
      </w:r>
      <w:r w:rsidRPr="000C7707">
        <w:rPr>
          <w:color w:val="231F20"/>
          <w:spacing w:val="-2"/>
          <w:sz w:val="24"/>
          <w:szCs w:val="24"/>
        </w:rPr>
        <w:t>c</w:t>
      </w:r>
      <w:r w:rsidRPr="000C7707">
        <w:rPr>
          <w:color w:val="231F20"/>
          <w:spacing w:val="-1"/>
          <w:sz w:val="24"/>
          <w:szCs w:val="24"/>
        </w:rPr>
        <w:t>t</w:t>
      </w:r>
      <w:r w:rsidRPr="000C7707">
        <w:rPr>
          <w:color w:val="231F20"/>
          <w:sz w:val="24"/>
          <w:szCs w:val="24"/>
        </w:rPr>
        <w:t>ions</w:t>
      </w:r>
      <w:r w:rsidRPr="000C7707">
        <w:rPr>
          <w:color w:val="231F20"/>
          <w:spacing w:val="-1"/>
          <w:sz w:val="24"/>
          <w:szCs w:val="24"/>
        </w:rPr>
        <w:t xml:space="preserve"> </w:t>
      </w:r>
      <w:r w:rsidRPr="000C7707">
        <w:rPr>
          <w:color w:val="231F20"/>
          <w:sz w:val="24"/>
          <w:szCs w:val="24"/>
        </w:rPr>
        <w:t>re</w:t>
      </w:r>
      <w:r w:rsidRPr="000C7707">
        <w:rPr>
          <w:color w:val="231F20"/>
          <w:spacing w:val="-2"/>
          <w:sz w:val="24"/>
          <w:szCs w:val="24"/>
        </w:rPr>
        <w:t>c</w:t>
      </w:r>
      <w:r w:rsidRPr="000C7707">
        <w:rPr>
          <w:color w:val="231F20"/>
          <w:sz w:val="24"/>
          <w:szCs w:val="24"/>
        </w:rPr>
        <w:t>ei</w:t>
      </w:r>
      <w:r w:rsidRPr="000C7707">
        <w:rPr>
          <w:color w:val="231F20"/>
          <w:spacing w:val="-2"/>
          <w:sz w:val="24"/>
          <w:szCs w:val="24"/>
        </w:rPr>
        <w:t>v</w:t>
      </w:r>
      <w:r w:rsidRPr="000C7707">
        <w:rPr>
          <w:color w:val="231F20"/>
          <w:sz w:val="24"/>
          <w:szCs w:val="24"/>
        </w:rPr>
        <w:t>ed</w:t>
      </w:r>
      <w:r w:rsidRPr="000C7707">
        <w:rPr>
          <w:color w:val="231F20"/>
          <w:spacing w:val="1"/>
          <w:sz w:val="24"/>
          <w:szCs w:val="24"/>
        </w:rPr>
        <w:t xml:space="preserve"> </w:t>
      </w:r>
      <w:r w:rsidRPr="000C7707">
        <w:rPr>
          <w:color w:val="231F20"/>
          <w:sz w:val="24"/>
          <w:szCs w:val="24"/>
        </w:rPr>
        <w:t>w</w:t>
      </w:r>
      <w:r w:rsidRPr="000C7707">
        <w:rPr>
          <w:color w:val="231F20"/>
          <w:spacing w:val="-2"/>
          <w:sz w:val="24"/>
          <w:szCs w:val="24"/>
        </w:rPr>
        <w:t>i</w:t>
      </w:r>
      <w:r w:rsidRPr="000C7707">
        <w:rPr>
          <w:color w:val="231F20"/>
          <w:sz w:val="24"/>
          <w:szCs w:val="24"/>
        </w:rPr>
        <w:t>th</w:t>
      </w:r>
      <w:r w:rsidRPr="000C7707">
        <w:rPr>
          <w:color w:val="231F20"/>
          <w:spacing w:val="-2"/>
          <w:sz w:val="24"/>
          <w:szCs w:val="24"/>
        </w:rPr>
        <w:t xml:space="preserve"> </w:t>
      </w:r>
      <w:r w:rsidRPr="000C7707">
        <w:rPr>
          <w:color w:val="231F20"/>
          <w:spacing w:val="-1"/>
          <w:sz w:val="24"/>
          <w:szCs w:val="24"/>
        </w:rPr>
        <w:t>t</w:t>
      </w:r>
      <w:r w:rsidRPr="000C7707">
        <w:rPr>
          <w:color w:val="231F20"/>
          <w:sz w:val="24"/>
          <w:szCs w:val="24"/>
        </w:rPr>
        <w:t>he</w:t>
      </w:r>
      <w:r w:rsidRPr="000C7707">
        <w:rPr>
          <w:color w:val="231F20"/>
          <w:spacing w:val="1"/>
          <w:sz w:val="24"/>
          <w:szCs w:val="24"/>
        </w:rPr>
        <w:t xml:space="preserve"> </w:t>
      </w:r>
      <w:r w:rsidRPr="000C7707">
        <w:rPr>
          <w:color w:val="231F20"/>
          <w:sz w:val="24"/>
          <w:szCs w:val="24"/>
        </w:rPr>
        <w:t>p</w:t>
      </w:r>
      <w:r w:rsidRPr="000C7707">
        <w:rPr>
          <w:color w:val="231F20"/>
          <w:spacing w:val="-1"/>
          <w:sz w:val="24"/>
          <w:szCs w:val="24"/>
        </w:rPr>
        <w:t>l</w:t>
      </w:r>
      <w:r w:rsidRPr="000C7707">
        <w:rPr>
          <w:color w:val="231F20"/>
          <w:sz w:val="24"/>
          <w:szCs w:val="24"/>
        </w:rPr>
        <w:t>ac</w:t>
      </w:r>
      <w:r w:rsidRPr="000C7707">
        <w:rPr>
          <w:color w:val="231F20"/>
          <w:spacing w:val="-1"/>
          <w:sz w:val="24"/>
          <w:szCs w:val="24"/>
        </w:rPr>
        <w:t>i</w:t>
      </w:r>
      <w:r w:rsidRPr="000C7707">
        <w:rPr>
          <w:color w:val="231F20"/>
          <w:sz w:val="24"/>
          <w:szCs w:val="24"/>
        </w:rPr>
        <w:t>ng</w:t>
      </w:r>
      <w:r w:rsidRPr="000C7707">
        <w:rPr>
          <w:color w:val="231F20"/>
          <w:spacing w:val="-2"/>
          <w:sz w:val="24"/>
          <w:szCs w:val="24"/>
        </w:rPr>
        <w:t xml:space="preserve"> </w:t>
      </w:r>
      <w:r w:rsidRPr="000C7707">
        <w:rPr>
          <w:color w:val="231F20"/>
          <w:sz w:val="24"/>
          <w:szCs w:val="24"/>
        </w:rPr>
        <w:t>of</w:t>
      </w:r>
      <w:r w:rsidRPr="000C7707">
        <w:rPr>
          <w:color w:val="231F20"/>
          <w:spacing w:val="1"/>
          <w:sz w:val="24"/>
          <w:szCs w:val="24"/>
        </w:rPr>
        <w:t xml:space="preserve"> </w:t>
      </w:r>
      <w:r w:rsidRPr="000C7707">
        <w:rPr>
          <w:color w:val="231F20"/>
          <w:sz w:val="24"/>
          <w:szCs w:val="24"/>
        </w:rPr>
        <w:t>t</w:t>
      </w:r>
      <w:r w:rsidRPr="000C7707">
        <w:rPr>
          <w:color w:val="231F20"/>
          <w:spacing w:val="-2"/>
          <w:sz w:val="24"/>
          <w:szCs w:val="24"/>
        </w:rPr>
        <w:t>h</w:t>
      </w:r>
      <w:r w:rsidRPr="000C7707">
        <w:rPr>
          <w:color w:val="231F20"/>
          <w:sz w:val="24"/>
          <w:szCs w:val="24"/>
        </w:rPr>
        <w:t>e</w:t>
      </w:r>
      <w:r w:rsidRPr="000C7707">
        <w:rPr>
          <w:color w:val="231F20"/>
          <w:spacing w:val="1"/>
          <w:sz w:val="24"/>
          <w:szCs w:val="24"/>
        </w:rPr>
        <w:t xml:space="preserve"> </w:t>
      </w:r>
      <w:r w:rsidRPr="000C7707">
        <w:rPr>
          <w:color w:val="231F20"/>
          <w:sz w:val="24"/>
          <w:szCs w:val="24"/>
        </w:rPr>
        <w:t>c</w:t>
      </w:r>
      <w:r w:rsidRPr="000C7707">
        <w:rPr>
          <w:color w:val="231F20"/>
          <w:spacing w:val="-2"/>
          <w:sz w:val="24"/>
          <w:szCs w:val="24"/>
        </w:rPr>
        <w:t>a</w:t>
      </w:r>
      <w:r w:rsidRPr="000C7707">
        <w:rPr>
          <w:color w:val="231F20"/>
          <w:sz w:val="24"/>
          <w:szCs w:val="24"/>
        </w:rPr>
        <w:t>ll.</w:t>
      </w:r>
    </w:p>
    <w:p w14:paraId="3CCA71DC" w14:textId="42F16C95" w:rsidR="00CE7816" w:rsidRPr="000C7707" w:rsidRDefault="00370F25" w:rsidP="00761A6B">
      <w:pPr>
        <w:ind w:right="206"/>
        <w:rPr>
          <w:sz w:val="24"/>
          <w:szCs w:val="24"/>
        </w:rPr>
      </w:pPr>
      <w:r w:rsidRPr="000C7707">
        <w:rPr>
          <w:color w:val="231F20"/>
          <w:sz w:val="24"/>
          <w:szCs w:val="24"/>
        </w:rPr>
        <w:tab/>
      </w:r>
      <w:r w:rsidR="00CE7816" w:rsidRPr="000C7707">
        <w:rPr>
          <w:color w:val="231F20"/>
          <w:sz w:val="24"/>
          <w:szCs w:val="24"/>
        </w:rPr>
        <w:t xml:space="preserve">(1) </w:t>
      </w:r>
      <w:r w:rsidR="00CE7816" w:rsidRPr="000C7707">
        <w:rPr>
          <w:color w:val="231F20"/>
          <w:spacing w:val="-3"/>
          <w:sz w:val="24"/>
          <w:szCs w:val="24"/>
        </w:rPr>
        <w:t>B</w:t>
      </w:r>
      <w:r w:rsidR="00CE7816" w:rsidRPr="000C7707">
        <w:rPr>
          <w:color w:val="231F20"/>
          <w:spacing w:val="1"/>
          <w:sz w:val="24"/>
          <w:szCs w:val="24"/>
        </w:rPr>
        <w:t>l</w:t>
      </w:r>
      <w:r w:rsidR="00CE7816" w:rsidRPr="000C7707">
        <w:rPr>
          <w:color w:val="231F20"/>
          <w:sz w:val="24"/>
          <w:szCs w:val="24"/>
        </w:rPr>
        <w:t>ock</w:t>
      </w:r>
      <w:r w:rsidR="00CE7816" w:rsidRPr="000C7707">
        <w:rPr>
          <w:color w:val="231F20"/>
          <w:spacing w:val="-2"/>
          <w:sz w:val="24"/>
          <w:szCs w:val="24"/>
        </w:rPr>
        <w:t xml:space="preserve"> </w:t>
      </w:r>
      <w:r w:rsidR="00CE7816" w:rsidRPr="000C7707">
        <w:rPr>
          <w:color w:val="231F20"/>
          <w:sz w:val="24"/>
          <w:szCs w:val="24"/>
        </w:rPr>
        <w:t>11.</w:t>
      </w:r>
      <w:r w:rsidR="00CE7816" w:rsidRPr="000C7707">
        <w:rPr>
          <w:color w:val="231F20"/>
          <w:spacing w:val="53"/>
          <w:sz w:val="24"/>
          <w:szCs w:val="24"/>
        </w:rPr>
        <w:t xml:space="preserve"> </w:t>
      </w:r>
      <w:r w:rsidR="00CE7816" w:rsidRPr="000C7707">
        <w:rPr>
          <w:color w:val="231F20"/>
          <w:spacing w:val="2"/>
          <w:sz w:val="24"/>
          <w:szCs w:val="24"/>
        </w:rPr>
        <w:t>T</w:t>
      </w:r>
      <w:r w:rsidR="00CE7816" w:rsidRPr="000C7707">
        <w:rPr>
          <w:color w:val="231F20"/>
          <w:spacing w:val="-2"/>
          <w:sz w:val="24"/>
          <w:szCs w:val="24"/>
        </w:rPr>
        <w:t>h</w:t>
      </w:r>
      <w:r w:rsidR="00CE7816" w:rsidRPr="000C7707">
        <w:rPr>
          <w:color w:val="231F20"/>
          <w:sz w:val="24"/>
          <w:szCs w:val="24"/>
        </w:rPr>
        <w:t>is</w:t>
      </w:r>
      <w:r w:rsidR="00CE7816" w:rsidRPr="000C7707">
        <w:rPr>
          <w:color w:val="231F20"/>
          <w:spacing w:val="-2"/>
          <w:sz w:val="24"/>
          <w:szCs w:val="24"/>
        </w:rPr>
        <w:t xml:space="preserve"> </w:t>
      </w:r>
      <w:r w:rsidR="00CE7816" w:rsidRPr="000C7707">
        <w:rPr>
          <w:color w:val="231F20"/>
          <w:sz w:val="24"/>
          <w:szCs w:val="24"/>
        </w:rPr>
        <w:t>is</w:t>
      </w:r>
      <w:r w:rsidR="00CE7816" w:rsidRPr="000C7707">
        <w:rPr>
          <w:color w:val="231F20"/>
          <w:spacing w:val="-2"/>
          <w:sz w:val="24"/>
          <w:szCs w:val="24"/>
        </w:rPr>
        <w:t xml:space="preserve"> </w:t>
      </w:r>
      <w:r w:rsidR="00CE7816" w:rsidRPr="000C7707">
        <w:rPr>
          <w:color w:val="231F20"/>
          <w:sz w:val="24"/>
          <w:szCs w:val="24"/>
        </w:rPr>
        <w:t xml:space="preserve">the </w:t>
      </w:r>
      <w:r w:rsidR="00CE7816" w:rsidRPr="000C7707">
        <w:rPr>
          <w:color w:val="231F20"/>
          <w:spacing w:val="-2"/>
          <w:sz w:val="24"/>
          <w:szCs w:val="24"/>
        </w:rPr>
        <w:t>d</w:t>
      </w:r>
      <w:r w:rsidR="00CE7816" w:rsidRPr="000C7707">
        <w:rPr>
          <w:color w:val="231F20"/>
          <w:sz w:val="24"/>
          <w:szCs w:val="24"/>
        </w:rPr>
        <w:t>a</w:t>
      </w:r>
      <w:r w:rsidR="00CE7816" w:rsidRPr="000C7707">
        <w:rPr>
          <w:color w:val="231F20"/>
          <w:spacing w:val="1"/>
          <w:sz w:val="24"/>
          <w:szCs w:val="24"/>
        </w:rPr>
        <w:t>t</w:t>
      </w:r>
      <w:r w:rsidR="00CE7816" w:rsidRPr="000C7707">
        <w:rPr>
          <w:color w:val="231F20"/>
          <w:sz w:val="24"/>
          <w:szCs w:val="24"/>
        </w:rPr>
        <w:t>e</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sup</w:t>
      </w:r>
      <w:r w:rsidR="00CE7816" w:rsidRPr="000C7707">
        <w:rPr>
          <w:color w:val="231F20"/>
          <w:spacing w:val="-2"/>
          <w:sz w:val="24"/>
          <w:szCs w:val="24"/>
        </w:rPr>
        <w:t>p</w:t>
      </w:r>
      <w:r w:rsidR="00CE7816" w:rsidRPr="000C7707">
        <w:rPr>
          <w:color w:val="231F20"/>
          <w:sz w:val="24"/>
          <w:szCs w:val="24"/>
        </w:rPr>
        <w:t>l</w:t>
      </w:r>
      <w:r w:rsidR="00CE7816" w:rsidRPr="000C7707">
        <w:rPr>
          <w:color w:val="231F20"/>
          <w:spacing w:val="-1"/>
          <w:sz w:val="24"/>
          <w:szCs w:val="24"/>
        </w:rPr>
        <w:t>i</w:t>
      </w:r>
      <w:r w:rsidR="00CE7816" w:rsidRPr="000C7707">
        <w:rPr>
          <w:color w:val="231F20"/>
          <w:sz w:val="24"/>
          <w:szCs w:val="24"/>
        </w:rPr>
        <w:t xml:space="preserve">es </w:t>
      </w:r>
      <w:r w:rsidR="00CE7816" w:rsidRPr="000C7707">
        <w:rPr>
          <w:color w:val="231F20"/>
          <w:spacing w:val="-2"/>
          <w:sz w:val="24"/>
          <w:szCs w:val="24"/>
        </w:rPr>
        <w:t>a</w:t>
      </w:r>
      <w:r w:rsidR="00CE7816" w:rsidRPr="000C7707">
        <w:rPr>
          <w:color w:val="231F20"/>
          <w:spacing w:val="1"/>
          <w:sz w:val="24"/>
          <w:szCs w:val="24"/>
        </w:rPr>
        <w:t>r</w:t>
      </w:r>
      <w:r w:rsidR="00CE7816" w:rsidRPr="000C7707">
        <w:rPr>
          <w:color w:val="231F20"/>
          <w:sz w:val="24"/>
          <w:szCs w:val="24"/>
        </w:rPr>
        <w:t>e</w:t>
      </w:r>
      <w:r w:rsidR="00CE7816" w:rsidRPr="000C7707">
        <w:rPr>
          <w:color w:val="231F20"/>
          <w:spacing w:val="-2"/>
          <w:sz w:val="24"/>
          <w:szCs w:val="24"/>
        </w:rPr>
        <w:t xml:space="preserve"> </w:t>
      </w:r>
      <w:r w:rsidR="00CE7816" w:rsidRPr="000C7707">
        <w:rPr>
          <w:color w:val="231F20"/>
          <w:sz w:val="24"/>
          <w:szCs w:val="24"/>
        </w:rPr>
        <w:t xml:space="preserve">to </w:t>
      </w:r>
      <w:r w:rsidR="00CE7816" w:rsidRPr="000C7707">
        <w:rPr>
          <w:color w:val="231F20"/>
          <w:spacing w:val="-2"/>
          <w:sz w:val="24"/>
          <w:szCs w:val="24"/>
        </w:rPr>
        <w:t>r</w:t>
      </w:r>
      <w:r w:rsidR="00CE7816" w:rsidRPr="000C7707">
        <w:rPr>
          <w:color w:val="231F20"/>
          <w:sz w:val="24"/>
          <w:szCs w:val="24"/>
        </w:rPr>
        <w:t>each</w:t>
      </w:r>
      <w:r w:rsidR="00CE7816" w:rsidRPr="000C7707">
        <w:rPr>
          <w:color w:val="231F20"/>
          <w:spacing w:val="-2"/>
          <w:sz w:val="24"/>
          <w:szCs w:val="24"/>
        </w:rPr>
        <w:t xml:space="preserve"> </w:t>
      </w:r>
      <w:r w:rsidR="00CE7816" w:rsidRPr="000C7707">
        <w:rPr>
          <w:color w:val="231F20"/>
          <w:sz w:val="24"/>
          <w:szCs w:val="24"/>
        </w:rPr>
        <w:t>des</w:t>
      </w:r>
      <w:r w:rsidR="00CE7816" w:rsidRPr="000C7707">
        <w:rPr>
          <w:color w:val="231F20"/>
          <w:spacing w:val="-1"/>
          <w:sz w:val="24"/>
          <w:szCs w:val="24"/>
        </w:rPr>
        <w:t>t</w:t>
      </w:r>
      <w:r w:rsidR="00CE7816" w:rsidRPr="000C7707">
        <w:rPr>
          <w:color w:val="231F20"/>
          <w:sz w:val="24"/>
          <w:szCs w:val="24"/>
        </w:rPr>
        <w:t>in</w:t>
      </w:r>
      <w:r w:rsidR="00CE7816" w:rsidRPr="000C7707">
        <w:rPr>
          <w:color w:val="231F20"/>
          <w:spacing w:val="2"/>
          <w:sz w:val="24"/>
          <w:szCs w:val="24"/>
        </w:rPr>
        <w:t>a</w:t>
      </w:r>
      <w:r w:rsidR="00CE7816" w:rsidRPr="000C7707">
        <w:rPr>
          <w:color w:val="231F20"/>
          <w:spacing w:val="1"/>
          <w:sz w:val="24"/>
          <w:szCs w:val="24"/>
        </w:rPr>
        <w:t>t</w:t>
      </w:r>
      <w:r w:rsidR="00CE7816" w:rsidRPr="000C7707">
        <w:rPr>
          <w:color w:val="231F20"/>
          <w:spacing w:val="-1"/>
          <w:sz w:val="24"/>
          <w:szCs w:val="24"/>
        </w:rPr>
        <w:t>i</w:t>
      </w:r>
      <w:r w:rsidR="00CE7816" w:rsidRPr="000C7707">
        <w:rPr>
          <w:color w:val="231F20"/>
          <w:sz w:val="24"/>
          <w:szCs w:val="24"/>
        </w:rPr>
        <w:t>on, n</w:t>
      </w:r>
      <w:r w:rsidR="00CE7816" w:rsidRPr="000C7707">
        <w:rPr>
          <w:color w:val="231F20"/>
          <w:spacing w:val="-2"/>
          <w:sz w:val="24"/>
          <w:szCs w:val="24"/>
        </w:rPr>
        <w:t>o</w:t>
      </w:r>
      <w:r w:rsidR="00CE7816" w:rsidRPr="000C7707">
        <w:rPr>
          <w:color w:val="231F20"/>
          <w:sz w:val="24"/>
          <w:szCs w:val="24"/>
        </w:rPr>
        <w:t xml:space="preserve">t </w:t>
      </w:r>
      <w:r w:rsidR="00CE7816" w:rsidRPr="000C7707">
        <w:rPr>
          <w:color w:val="231F20"/>
          <w:spacing w:val="-1"/>
          <w:sz w:val="24"/>
          <w:szCs w:val="24"/>
        </w:rPr>
        <w:t>t</w:t>
      </w:r>
      <w:r w:rsidR="00CE7816" w:rsidRPr="000C7707">
        <w:rPr>
          <w:color w:val="231F20"/>
          <w:sz w:val="24"/>
          <w:szCs w:val="24"/>
        </w:rPr>
        <w:t>he d</w:t>
      </w:r>
      <w:r w:rsidR="00CE7816" w:rsidRPr="000C7707">
        <w:rPr>
          <w:color w:val="231F20"/>
          <w:spacing w:val="-2"/>
          <w:sz w:val="24"/>
          <w:szCs w:val="24"/>
        </w:rPr>
        <w:t>a</w:t>
      </w:r>
      <w:r w:rsidR="00CE7816" w:rsidRPr="000C7707">
        <w:rPr>
          <w:color w:val="231F20"/>
          <w:sz w:val="24"/>
          <w:szCs w:val="24"/>
        </w:rPr>
        <w:t>te</w:t>
      </w:r>
      <w:r w:rsidR="00CE7816" w:rsidRPr="000C7707">
        <w:rPr>
          <w:color w:val="231F20"/>
          <w:spacing w:val="-2"/>
          <w:sz w:val="24"/>
          <w:szCs w:val="24"/>
        </w:rPr>
        <w:t xml:space="preserve"> </w:t>
      </w:r>
      <w:r w:rsidR="00CE7816" w:rsidRPr="000C7707">
        <w:rPr>
          <w:color w:val="231F20"/>
          <w:sz w:val="24"/>
          <w:szCs w:val="24"/>
        </w:rPr>
        <w:t>of</w:t>
      </w:r>
      <w:r w:rsidR="00CE7816" w:rsidRPr="000C7707">
        <w:rPr>
          <w:color w:val="231F20"/>
          <w:spacing w:val="-2"/>
          <w:sz w:val="24"/>
          <w:szCs w:val="24"/>
        </w:rPr>
        <w:t xml:space="preserve"> </w:t>
      </w:r>
      <w:r w:rsidR="00CE7816" w:rsidRPr="000C7707">
        <w:rPr>
          <w:color w:val="231F20"/>
          <w:sz w:val="24"/>
          <w:szCs w:val="24"/>
        </w:rPr>
        <w:t>sh</w:t>
      </w:r>
      <w:r w:rsidR="00CE7816" w:rsidRPr="000C7707">
        <w:rPr>
          <w:color w:val="231F20"/>
          <w:spacing w:val="1"/>
          <w:sz w:val="24"/>
          <w:szCs w:val="24"/>
        </w:rPr>
        <w:t>i</w:t>
      </w:r>
      <w:r w:rsidR="00CE7816" w:rsidRPr="000C7707">
        <w:rPr>
          <w:color w:val="231F20"/>
          <w:sz w:val="24"/>
          <w:szCs w:val="24"/>
        </w:rPr>
        <w:t>p</w:t>
      </w:r>
      <w:r w:rsidR="00CE7816" w:rsidRPr="000C7707">
        <w:rPr>
          <w:color w:val="231F20"/>
          <w:spacing w:val="-4"/>
          <w:sz w:val="24"/>
          <w:szCs w:val="24"/>
        </w:rPr>
        <w:t>m</w:t>
      </w:r>
      <w:r w:rsidR="00CE7816" w:rsidRPr="000C7707">
        <w:rPr>
          <w:color w:val="231F20"/>
          <w:sz w:val="24"/>
          <w:szCs w:val="24"/>
        </w:rPr>
        <w:t>en</w:t>
      </w:r>
      <w:r w:rsidR="00CE7816" w:rsidRPr="000C7707">
        <w:rPr>
          <w:color w:val="231F20"/>
          <w:spacing w:val="1"/>
          <w:sz w:val="24"/>
          <w:szCs w:val="24"/>
        </w:rPr>
        <w:t>t</w:t>
      </w:r>
      <w:r w:rsidR="00CE7816" w:rsidRPr="000C7707">
        <w:rPr>
          <w:color w:val="231F20"/>
          <w:sz w:val="24"/>
          <w:szCs w:val="24"/>
        </w:rPr>
        <w:t>. Con</w:t>
      </w:r>
      <w:r w:rsidR="00CE7816" w:rsidRPr="000C7707">
        <w:rPr>
          <w:color w:val="231F20"/>
          <w:spacing w:val="-2"/>
          <w:sz w:val="24"/>
          <w:szCs w:val="24"/>
        </w:rPr>
        <w:t>v</w:t>
      </w:r>
      <w:r w:rsidR="00CE7816" w:rsidRPr="000C7707">
        <w:rPr>
          <w:color w:val="231F20"/>
          <w:sz w:val="24"/>
          <w:szCs w:val="24"/>
        </w:rPr>
        <w:t>ert t</w:t>
      </w:r>
      <w:r w:rsidR="00CE7816" w:rsidRPr="000C7707">
        <w:rPr>
          <w:color w:val="231F20"/>
          <w:spacing w:val="-2"/>
          <w:sz w:val="24"/>
          <w:szCs w:val="24"/>
        </w:rPr>
        <w:t>h</w:t>
      </w:r>
      <w:r w:rsidR="00CE7816" w:rsidRPr="000C7707">
        <w:rPr>
          <w:color w:val="231F20"/>
          <w:sz w:val="24"/>
          <w:szCs w:val="24"/>
        </w:rPr>
        <w:t>e nu</w:t>
      </w:r>
      <w:r w:rsidR="00CE7816" w:rsidRPr="000C7707">
        <w:rPr>
          <w:color w:val="231F20"/>
          <w:spacing w:val="-3"/>
          <w:sz w:val="24"/>
          <w:szCs w:val="24"/>
        </w:rPr>
        <w:t>m</w:t>
      </w:r>
      <w:r w:rsidR="00CE7816" w:rsidRPr="000C7707">
        <w:rPr>
          <w:color w:val="231F20"/>
          <w:sz w:val="24"/>
          <w:szCs w:val="24"/>
        </w:rPr>
        <w:t xml:space="preserve">ber </w:t>
      </w:r>
      <w:r w:rsidR="00CE7816" w:rsidRPr="000C7707">
        <w:rPr>
          <w:color w:val="231F20"/>
          <w:spacing w:val="-2"/>
          <w:sz w:val="24"/>
          <w:szCs w:val="24"/>
        </w:rPr>
        <w:t>o</w:t>
      </w:r>
      <w:r w:rsidR="00CE7816" w:rsidRPr="000C7707">
        <w:rPr>
          <w:color w:val="231F20"/>
          <w:sz w:val="24"/>
          <w:szCs w:val="24"/>
        </w:rPr>
        <w:t>f</w:t>
      </w:r>
      <w:r w:rsidR="00CE7816" w:rsidRPr="000C7707">
        <w:rPr>
          <w:color w:val="231F20"/>
          <w:spacing w:val="1"/>
          <w:sz w:val="24"/>
          <w:szCs w:val="24"/>
        </w:rPr>
        <w:t xml:space="preserve"> </w:t>
      </w:r>
      <w:r w:rsidR="00CE7816" w:rsidRPr="000C7707">
        <w:rPr>
          <w:color w:val="231F20"/>
          <w:sz w:val="24"/>
          <w:szCs w:val="24"/>
        </w:rPr>
        <w:t>d</w:t>
      </w:r>
      <w:r w:rsidR="00CE7816" w:rsidRPr="000C7707">
        <w:rPr>
          <w:color w:val="231F20"/>
          <w:spacing w:val="-2"/>
          <w:sz w:val="24"/>
          <w:szCs w:val="24"/>
        </w:rPr>
        <w:t>e</w:t>
      </w:r>
      <w:r w:rsidR="00CE7816" w:rsidRPr="000C7707">
        <w:rPr>
          <w:color w:val="231F20"/>
          <w:sz w:val="24"/>
          <w:szCs w:val="24"/>
        </w:rPr>
        <w:t>l</w:t>
      </w:r>
      <w:r w:rsidR="00CE7816" w:rsidRPr="000C7707">
        <w:rPr>
          <w:color w:val="231F20"/>
          <w:spacing w:val="-1"/>
          <w:sz w:val="24"/>
          <w:szCs w:val="24"/>
        </w:rPr>
        <w:t>i</w:t>
      </w:r>
      <w:r w:rsidR="00CE7816" w:rsidRPr="000C7707">
        <w:rPr>
          <w:color w:val="231F20"/>
          <w:spacing w:val="-2"/>
          <w:sz w:val="24"/>
          <w:szCs w:val="24"/>
        </w:rPr>
        <w:t>v</w:t>
      </w:r>
      <w:r w:rsidR="00CE7816" w:rsidRPr="000C7707">
        <w:rPr>
          <w:color w:val="231F20"/>
          <w:sz w:val="24"/>
          <w:szCs w:val="24"/>
        </w:rPr>
        <w:t>ery</w:t>
      </w:r>
      <w:r w:rsidR="00CE7816" w:rsidRPr="000C7707">
        <w:rPr>
          <w:color w:val="231F20"/>
          <w:spacing w:val="-2"/>
          <w:sz w:val="24"/>
          <w:szCs w:val="24"/>
        </w:rPr>
        <w:t xml:space="preserve"> </w:t>
      </w:r>
      <w:r w:rsidR="00CE7816" w:rsidRPr="000C7707">
        <w:rPr>
          <w:color w:val="231F20"/>
          <w:sz w:val="24"/>
          <w:szCs w:val="24"/>
        </w:rPr>
        <w:t>da</w:t>
      </w:r>
      <w:r w:rsidR="00CE7816" w:rsidRPr="000C7707">
        <w:rPr>
          <w:color w:val="231F20"/>
          <w:spacing w:val="-2"/>
          <w:sz w:val="24"/>
          <w:szCs w:val="24"/>
        </w:rPr>
        <w:t>y</w:t>
      </w:r>
      <w:r w:rsidR="00CE7816" w:rsidRPr="000C7707">
        <w:rPr>
          <w:color w:val="231F20"/>
          <w:sz w:val="24"/>
          <w:szCs w:val="24"/>
        </w:rPr>
        <w:t xml:space="preserve">s </w:t>
      </w:r>
      <w:r w:rsidR="00CE7816" w:rsidRPr="000C7707">
        <w:rPr>
          <w:color w:val="231F20"/>
          <w:spacing w:val="1"/>
          <w:sz w:val="24"/>
          <w:szCs w:val="24"/>
        </w:rPr>
        <w:t>t</w:t>
      </w:r>
      <w:r w:rsidR="00CE7816" w:rsidRPr="000C7707">
        <w:rPr>
          <w:color w:val="231F20"/>
          <w:sz w:val="24"/>
          <w:szCs w:val="24"/>
        </w:rPr>
        <w:t>he Go</w:t>
      </w:r>
      <w:r w:rsidR="00CE7816" w:rsidRPr="000C7707">
        <w:rPr>
          <w:color w:val="231F20"/>
          <w:spacing w:val="-3"/>
          <w:sz w:val="24"/>
          <w:szCs w:val="24"/>
        </w:rPr>
        <w:t>v</w:t>
      </w:r>
      <w:r w:rsidR="00CE7816" w:rsidRPr="000C7707">
        <w:rPr>
          <w:color w:val="231F20"/>
          <w:sz w:val="24"/>
          <w:szCs w:val="24"/>
        </w:rPr>
        <w:t>ern</w:t>
      </w:r>
      <w:r w:rsidR="00CE7816" w:rsidRPr="000C7707">
        <w:rPr>
          <w:color w:val="231F20"/>
          <w:spacing w:val="-4"/>
          <w:sz w:val="24"/>
          <w:szCs w:val="24"/>
        </w:rPr>
        <w:t>m</w:t>
      </w:r>
      <w:r w:rsidR="00CE7816" w:rsidRPr="000C7707">
        <w:rPr>
          <w:color w:val="231F20"/>
          <w:sz w:val="24"/>
          <w:szCs w:val="24"/>
        </w:rPr>
        <w:t>ent off</w:t>
      </w:r>
      <w:r w:rsidR="00CE7816" w:rsidRPr="000C7707">
        <w:rPr>
          <w:color w:val="231F20"/>
          <w:spacing w:val="-2"/>
          <w:sz w:val="24"/>
          <w:szCs w:val="24"/>
        </w:rPr>
        <w:t>e</w:t>
      </w:r>
      <w:r w:rsidR="00CE7816" w:rsidRPr="000C7707">
        <w:rPr>
          <w:color w:val="231F20"/>
          <w:sz w:val="24"/>
          <w:szCs w:val="24"/>
        </w:rPr>
        <w:t>red</w:t>
      </w:r>
      <w:r w:rsidR="00CE7816" w:rsidRPr="000C7707">
        <w:rPr>
          <w:color w:val="231F20"/>
          <w:spacing w:val="-2"/>
          <w:sz w:val="24"/>
          <w:szCs w:val="24"/>
        </w:rPr>
        <w:t xml:space="preserve"> </w:t>
      </w:r>
      <w:r w:rsidR="00CE7816" w:rsidRPr="000C7707">
        <w:rPr>
          <w:color w:val="231F20"/>
          <w:sz w:val="24"/>
          <w:szCs w:val="24"/>
        </w:rPr>
        <w:t>to</w:t>
      </w:r>
      <w:r w:rsidR="00CE7816" w:rsidRPr="000C7707">
        <w:rPr>
          <w:color w:val="231F20"/>
          <w:spacing w:val="-2"/>
          <w:sz w:val="24"/>
          <w:szCs w:val="24"/>
        </w:rPr>
        <w:t xml:space="preserve"> </w:t>
      </w:r>
      <w:r w:rsidR="00CE7816" w:rsidRPr="000C7707">
        <w:rPr>
          <w:color w:val="231F20"/>
          <w:sz w:val="24"/>
          <w:szCs w:val="24"/>
        </w:rPr>
        <w:t>an a</w:t>
      </w:r>
      <w:r w:rsidR="00CE7816" w:rsidRPr="000C7707">
        <w:rPr>
          <w:color w:val="231F20"/>
          <w:spacing w:val="-2"/>
          <w:sz w:val="24"/>
          <w:szCs w:val="24"/>
        </w:rPr>
        <w:t>c</w:t>
      </w:r>
      <w:r w:rsidR="00CE7816" w:rsidRPr="000C7707">
        <w:rPr>
          <w:color w:val="231F20"/>
          <w:sz w:val="24"/>
          <w:szCs w:val="24"/>
        </w:rPr>
        <w:t>tu</w:t>
      </w:r>
      <w:r w:rsidR="00CE7816" w:rsidRPr="000C7707">
        <w:rPr>
          <w:color w:val="231F20"/>
          <w:spacing w:val="-2"/>
          <w:sz w:val="24"/>
          <w:szCs w:val="24"/>
        </w:rPr>
        <w:t>a</w:t>
      </w:r>
      <w:r w:rsidR="00CE7816" w:rsidRPr="000C7707">
        <w:rPr>
          <w:color w:val="231F20"/>
          <w:sz w:val="24"/>
          <w:szCs w:val="24"/>
        </w:rPr>
        <w:t>l</w:t>
      </w:r>
      <w:r w:rsidR="00CE7816" w:rsidRPr="000C7707">
        <w:rPr>
          <w:color w:val="231F20"/>
          <w:spacing w:val="1"/>
          <w:sz w:val="24"/>
          <w:szCs w:val="24"/>
        </w:rPr>
        <w:t xml:space="preserve"> </w:t>
      </w:r>
      <w:r w:rsidR="00CE7816" w:rsidRPr="000C7707">
        <w:rPr>
          <w:color w:val="231F20"/>
          <w:sz w:val="24"/>
          <w:szCs w:val="24"/>
        </w:rPr>
        <w:t>d</w:t>
      </w:r>
      <w:r w:rsidR="00CE7816" w:rsidRPr="000C7707">
        <w:rPr>
          <w:color w:val="231F20"/>
          <w:spacing w:val="-2"/>
          <w:sz w:val="24"/>
          <w:szCs w:val="24"/>
        </w:rPr>
        <w:t>a</w:t>
      </w:r>
      <w:r w:rsidR="00CE7816" w:rsidRPr="000C7707">
        <w:rPr>
          <w:color w:val="231F20"/>
          <w:sz w:val="24"/>
          <w:szCs w:val="24"/>
        </w:rPr>
        <w:t>te.</w:t>
      </w:r>
      <w:r w:rsidR="00CE7816" w:rsidRPr="000C7707">
        <w:rPr>
          <w:color w:val="231F20"/>
          <w:spacing w:val="54"/>
          <w:sz w:val="24"/>
          <w:szCs w:val="24"/>
        </w:rPr>
        <w:t xml:space="preserve"> </w:t>
      </w:r>
      <w:r w:rsidR="00CE7816" w:rsidRPr="000C7707">
        <w:rPr>
          <w:color w:val="231F20"/>
          <w:spacing w:val="-3"/>
          <w:sz w:val="24"/>
          <w:szCs w:val="24"/>
        </w:rPr>
        <w:t>F</w:t>
      </w:r>
      <w:r w:rsidR="00CE7816" w:rsidRPr="000C7707">
        <w:rPr>
          <w:color w:val="231F20"/>
          <w:sz w:val="24"/>
          <w:szCs w:val="24"/>
        </w:rPr>
        <w:t>or e</w:t>
      </w:r>
      <w:r w:rsidR="00CE7816" w:rsidRPr="000C7707">
        <w:rPr>
          <w:color w:val="231F20"/>
          <w:spacing w:val="-2"/>
          <w:sz w:val="24"/>
          <w:szCs w:val="24"/>
        </w:rPr>
        <w:t>x</w:t>
      </w:r>
      <w:r w:rsidR="00CE7816" w:rsidRPr="000C7707">
        <w:rPr>
          <w:color w:val="231F20"/>
          <w:sz w:val="24"/>
          <w:szCs w:val="24"/>
        </w:rPr>
        <w:t>a</w:t>
      </w:r>
      <w:r w:rsidR="00CE7816" w:rsidRPr="000C7707">
        <w:rPr>
          <w:color w:val="231F20"/>
          <w:spacing w:val="-3"/>
          <w:sz w:val="24"/>
          <w:szCs w:val="24"/>
        </w:rPr>
        <w:t>m</w:t>
      </w:r>
      <w:r w:rsidR="00CE7816" w:rsidRPr="000C7707">
        <w:rPr>
          <w:color w:val="231F20"/>
          <w:sz w:val="24"/>
          <w:szCs w:val="24"/>
        </w:rPr>
        <w:t xml:space="preserve">ple, </w:t>
      </w:r>
      <w:r w:rsidR="00CE7816" w:rsidRPr="000C7707">
        <w:rPr>
          <w:color w:val="231F20"/>
          <w:spacing w:val="1"/>
          <w:sz w:val="24"/>
          <w:szCs w:val="24"/>
        </w:rPr>
        <w:t>i</w:t>
      </w:r>
      <w:r w:rsidR="00CE7816" w:rsidRPr="000C7707">
        <w:rPr>
          <w:color w:val="231F20"/>
          <w:sz w:val="24"/>
          <w:szCs w:val="24"/>
        </w:rPr>
        <w:t>f</w:t>
      </w:r>
      <w:r w:rsidR="00CE7816" w:rsidRPr="000C7707">
        <w:rPr>
          <w:color w:val="231F20"/>
          <w:spacing w:val="-2"/>
          <w:sz w:val="24"/>
          <w:szCs w:val="24"/>
        </w:rPr>
        <w:t xml:space="preserve"> </w:t>
      </w:r>
      <w:r w:rsidR="00CE7816" w:rsidRPr="000C7707">
        <w:rPr>
          <w:color w:val="231F20"/>
          <w:sz w:val="24"/>
          <w:szCs w:val="24"/>
        </w:rPr>
        <w:t xml:space="preserve">the </w:t>
      </w:r>
      <w:r w:rsidR="00CE7816" w:rsidRPr="000C7707">
        <w:rPr>
          <w:color w:val="231F20"/>
          <w:spacing w:val="-1"/>
          <w:sz w:val="24"/>
          <w:szCs w:val="24"/>
        </w:rPr>
        <w:t>G</w:t>
      </w:r>
      <w:r w:rsidR="00CE7816" w:rsidRPr="000C7707">
        <w:rPr>
          <w:color w:val="231F20"/>
          <w:sz w:val="24"/>
          <w:szCs w:val="24"/>
        </w:rPr>
        <w:t>o</w:t>
      </w:r>
      <w:r w:rsidR="00CE7816" w:rsidRPr="000C7707">
        <w:rPr>
          <w:color w:val="231F20"/>
          <w:spacing w:val="-2"/>
          <w:sz w:val="24"/>
          <w:szCs w:val="24"/>
        </w:rPr>
        <w:t>v</w:t>
      </w:r>
      <w:r w:rsidR="00CE7816" w:rsidRPr="000C7707">
        <w:rPr>
          <w:color w:val="231F20"/>
          <w:sz w:val="24"/>
          <w:szCs w:val="24"/>
        </w:rPr>
        <w:t>ern</w:t>
      </w:r>
      <w:r w:rsidR="00CE7816" w:rsidRPr="000C7707">
        <w:rPr>
          <w:color w:val="231F20"/>
          <w:spacing w:val="-4"/>
          <w:sz w:val="24"/>
          <w:szCs w:val="24"/>
        </w:rPr>
        <w:t>m</w:t>
      </w:r>
      <w:r w:rsidR="00CE7816" w:rsidRPr="000C7707">
        <w:rPr>
          <w:color w:val="231F20"/>
          <w:sz w:val="24"/>
          <w:szCs w:val="24"/>
        </w:rPr>
        <w:t>ent</w:t>
      </w:r>
      <w:r w:rsidR="00CE7816" w:rsidRPr="000C7707">
        <w:rPr>
          <w:color w:val="231F20"/>
          <w:spacing w:val="1"/>
          <w:sz w:val="24"/>
          <w:szCs w:val="24"/>
        </w:rPr>
        <w:t xml:space="preserve"> </w:t>
      </w:r>
      <w:r w:rsidR="00CE7816" w:rsidRPr="000C7707">
        <w:rPr>
          <w:color w:val="231F20"/>
          <w:sz w:val="24"/>
          <w:szCs w:val="24"/>
        </w:rPr>
        <w:t>off</w:t>
      </w:r>
      <w:r w:rsidR="00CE7816" w:rsidRPr="000C7707">
        <w:rPr>
          <w:color w:val="231F20"/>
          <w:spacing w:val="-2"/>
          <w:sz w:val="24"/>
          <w:szCs w:val="24"/>
        </w:rPr>
        <w:t>e</w:t>
      </w:r>
      <w:r w:rsidR="00CE7816" w:rsidRPr="000C7707">
        <w:rPr>
          <w:color w:val="231F20"/>
          <w:sz w:val="24"/>
          <w:szCs w:val="24"/>
        </w:rPr>
        <w:t>red</w:t>
      </w:r>
      <w:r w:rsidR="00CE7816" w:rsidRPr="000C7707">
        <w:rPr>
          <w:color w:val="231F20"/>
          <w:spacing w:val="-2"/>
          <w:sz w:val="24"/>
          <w:szCs w:val="24"/>
        </w:rPr>
        <w:t xml:space="preserve"> </w:t>
      </w:r>
      <w:r w:rsidR="00CE7816" w:rsidRPr="000C7707">
        <w:rPr>
          <w:color w:val="231F20"/>
          <w:sz w:val="24"/>
          <w:szCs w:val="24"/>
        </w:rPr>
        <w:t>a 3</w:t>
      </w:r>
      <w:r w:rsidR="00CE7816" w:rsidRPr="000C7707">
        <w:rPr>
          <w:color w:val="231F20"/>
          <w:spacing w:val="1"/>
          <w:sz w:val="24"/>
          <w:szCs w:val="24"/>
        </w:rPr>
        <w:t>0</w:t>
      </w:r>
      <w:r w:rsidR="00CE7816" w:rsidRPr="000C7707">
        <w:rPr>
          <w:color w:val="231F20"/>
          <w:spacing w:val="-4"/>
          <w:sz w:val="24"/>
          <w:szCs w:val="24"/>
        </w:rPr>
        <w:t>-</w:t>
      </w:r>
      <w:r w:rsidR="00CE7816" w:rsidRPr="000C7707">
        <w:rPr>
          <w:color w:val="231F20"/>
          <w:sz w:val="24"/>
          <w:szCs w:val="24"/>
        </w:rPr>
        <w:t>day</w:t>
      </w:r>
      <w:r w:rsidR="00CE7816" w:rsidRPr="000C7707">
        <w:rPr>
          <w:color w:val="231F20"/>
          <w:spacing w:val="-2"/>
          <w:sz w:val="24"/>
          <w:szCs w:val="24"/>
        </w:rPr>
        <w:t xml:space="preserve"> </w:t>
      </w:r>
      <w:r w:rsidR="00CE7816" w:rsidRPr="000C7707">
        <w:rPr>
          <w:color w:val="231F20"/>
          <w:sz w:val="24"/>
          <w:szCs w:val="24"/>
        </w:rPr>
        <w:t>de</w:t>
      </w:r>
      <w:r w:rsidR="00CE7816" w:rsidRPr="000C7707">
        <w:rPr>
          <w:color w:val="231F20"/>
          <w:spacing w:val="1"/>
          <w:sz w:val="24"/>
          <w:szCs w:val="24"/>
        </w:rPr>
        <w:t>li</w:t>
      </w:r>
      <w:r w:rsidR="00CE7816" w:rsidRPr="000C7707">
        <w:rPr>
          <w:color w:val="231F20"/>
          <w:spacing w:val="-2"/>
          <w:sz w:val="24"/>
          <w:szCs w:val="24"/>
        </w:rPr>
        <w:t>v</w:t>
      </w:r>
      <w:r w:rsidR="00CE7816" w:rsidRPr="000C7707">
        <w:rPr>
          <w:color w:val="231F20"/>
          <w:sz w:val="24"/>
          <w:szCs w:val="24"/>
        </w:rPr>
        <w:t>ery</w:t>
      </w:r>
      <w:r w:rsidR="00CE7816" w:rsidRPr="000C7707">
        <w:rPr>
          <w:color w:val="231F20"/>
          <w:spacing w:val="-2"/>
          <w:sz w:val="24"/>
          <w:szCs w:val="24"/>
        </w:rPr>
        <w:t xml:space="preserve"> </w:t>
      </w:r>
      <w:r w:rsidR="00CE7816" w:rsidRPr="000C7707">
        <w:rPr>
          <w:color w:val="231F20"/>
          <w:sz w:val="24"/>
          <w:szCs w:val="24"/>
        </w:rPr>
        <w:t>and rec</w:t>
      </w:r>
      <w:r w:rsidR="00CE7816" w:rsidRPr="000C7707">
        <w:rPr>
          <w:color w:val="231F20"/>
          <w:spacing w:val="-2"/>
          <w:sz w:val="24"/>
          <w:szCs w:val="24"/>
        </w:rPr>
        <w:t>e</w:t>
      </w:r>
      <w:r w:rsidR="00CE7816" w:rsidRPr="000C7707">
        <w:rPr>
          <w:color w:val="231F20"/>
          <w:sz w:val="24"/>
          <w:szCs w:val="24"/>
        </w:rPr>
        <w:t>i</w:t>
      </w:r>
      <w:r w:rsidR="00CE7816" w:rsidRPr="000C7707">
        <w:rPr>
          <w:color w:val="231F20"/>
          <w:spacing w:val="-2"/>
          <w:sz w:val="24"/>
          <w:szCs w:val="24"/>
        </w:rPr>
        <w:t>v</w:t>
      </w:r>
      <w:r w:rsidR="00CE7816" w:rsidRPr="000C7707">
        <w:rPr>
          <w:color w:val="231F20"/>
          <w:sz w:val="24"/>
          <w:szCs w:val="24"/>
        </w:rPr>
        <w:t xml:space="preserve">ed </w:t>
      </w:r>
      <w:r w:rsidR="00CE7816" w:rsidRPr="000C7707">
        <w:rPr>
          <w:color w:val="231F20"/>
          <w:spacing w:val="1"/>
          <w:sz w:val="24"/>
          <w:szCs w:val="24"/>
        </w:rPr>
        <w:t>t</w:t>
      </w:r>
      <w:r w:rsidR="00CE7816" w:rsidRPr="000C7707">
        <w:rPr>
          <w:color w:val="231F20"/>
          <w:spacing w:val="-2"/>
          <w:sz w:val="24"/>
          <w:szCs w:val="24"/>
        </w:rPr>
        <w:t>h</w:t>
      </w:r>
      <w:r w:rsidR="00CE7816" w:rsidRPr="000C7707">
        <w:rPr>
          <w:color w:val="231F20"/>
          <w:sz w:val="24"/>
          <w:szCs w:val="24"/>
        </w:rPr>
        <w:t>e or</w:t>
      </w:r>
      <w:r w:rsidR="00CE7816" w:rsidRPr="000C7707">
        <w:rPr>
          <w:color w:val="231F20"/>
          <w:spacing w:val="-2"/>
          <w:sz w:val="24"/>
          <w:szCs w:val="24"/>
        </w:rPr>
        <w:t>a</w:t>
      </w:r>
      <w:r w:rsidR="00CE7816" w:rsidRPr="000C7707">
        <w:rPr>
          <w:color w:val="231F20"/>
          <w:sz w:val="24"/>
          <w:szCs w:val="24"/>
        </w:rPr>
        <w:t>l</w:t>
      </w:r>
      <w:r w:rsidR="00CE7816" w:rsidRPr="000C7707">
        <w:rPr>
          <w:color w:val="231F20"/>
          <w:spacing w:val="1"/>
          <w:sz w:val="24"/>
          <w:szCs w:val="24"/>
        </w:rPr>
        <w:t xml:space="preserve"> </w:t>
      </w:r>
      <w:r w:rsidR="00CE7816" w:rsidRPr="000C7707">
        <w:rPr>
          <w:color w:val="231F20"/>
          <w:spacing w:val="-2"/>
          <w:sz w:val="24"/>
          <w:szCs w:val="24"/>
        </w:rPr>
        <w:t>o</w:t>
      </w:r>
      <w:r w:rsidR="00CE7816" w:rsidRPr="000C7707">
        <w:rPr>
          <w:color w:val="231F20"/>
          <w:sz w:val="24"/>
          <w:szCs w:val="24"/>
        </w:rPr>
        <w:t>r</w:t>
      </w:r>
      <w:r w:rsidR="00CE7816" w:rsidRPr="000C7707">
        <w:rPr>
          <w:color w:val="231F20"/>
          <w:spacing w:val="1"/>
          <w:sz w:val="24"/>
          <w:szCs w:val="24"/>
        </w:rPr>
        <w:t xml:space="preserve"> </w:t>
      </w:r>
      <w:r w:rsidR="00CE7816" w:rsidRPr="000C7707">
        <w:rPr>
          <w:color w:val="231F20"/>
          <w:spacing w:val="-1"/>
          <w:sz w:val="24"/>
          <w:szCs w:val="24"/>
        </w:rPr>
        <w:t>w</w:t>
      </w:r>
      <w:r w:rsidR="00CE7816" w:rsidRPr="000C7707">
        <w:rPr>
          <w:color w:val="231F20"/>
          <w:spacing w:val="1"/>
          <w:sz w:val="24"/>
          <w:szCs w:val="24"/>
        </w:rPr>
        <w:t>r</w:t>
      </w:r>
      <w:r w:rsidR="00CE7816" w:rsidRPr="000C7707">
        <w:rPr>
          <w:color w:val="231F20"/>
          <w:spacing w:val="-1"/>
          <w:sz w:val="24"/>
          <w:szCs w:val="24"/>
        </w:rPr>
        <w:t>it</w:t>
      </w:r>
      <w:r w:rsidR="00CE7816" w:rsidRPr="000C7707">
        <w:rPr>
          <w:color w:val="231F20"/>
          <w:spacing w:val="1"/>
          <w:sz w:val="24"/>
          <w:szCs w:val="24"/>
        </w:rPr>
        <w:t>t</w:t>
      </w:r>
      <w:r w:rsidR="00CE7816" w:rsidRPr="000C7707">
        <w:rPr>
          <w:color w:val="231F20"/>
          <w:sz w:val="24"/>
          <w:szCs w:val="24"/>
        </w:rPr>
        <w:t xml:space="preserve">en </w:t>
      </w:r>
      <w:r w:rsidR="00CE7816" w:rsidRPr="000C7707">
        <w:rPr>
          <w:color w:val="231F20"/>
          <w:spacing w:val="-2"/>
          <w:sz w:val="24"/>
          <w:szCs w:val="24"/>
        </w:rPr>
        <w:t>c</w:t>
      </w:r>
      <w:r w:rsidR="00CE7816" w:rsidRPr="000C7707">
        <w:rPr>
          <w:color w:val="231F20"/>
          <w:sz w:val="24"/>
          <w:szCs w:val="24"/>
        </w:rPr>
        <w:t xml:space="preserve">all on 1 </w:t>
      </w:r>
      <w:r w:rsidR="00CE7816" w:rsidRPr="000C7707">
        <w:rPr>
          <w:color w:val="231F20"/>
          <w:spacing w:val="-3"/>
          <w:sz w:val="24"/>
          <w:szCs w:val="24"/>
        </w:rPr>
        <w:t>O</w:t>
      </w:r>
      <w:r w:rsidR="00CE7816" w:rsidRPr="000C7707">
        <w:rPr>
          <w:color w:val="231F20"/>
          <w:sz w:val="24"/>
          <w:szCs w:val="24"/>
        </w:rPr>
        <w:t>c</w:t>
      </w:r>
      <w:r w:rsidR="00CE7816" w:rsidRPr="000C7707">
        <w:rPr>
          <w:color w:val="231F20"/>
          <w:spacing w:val="1"/>
          <w:sz w:val="24"/>
          <w:szCs w:val="24"/>
        </w:rPr>
        <w:t>t</w:t>
      </w:r>
      <w:r w:rsidR="00CE7816" w:rsidRPr="000C7707">
        <w:rPr>
          <w:color w:val="231F20"/>
          <w:sz w:val="24"/>
          <w:szCs w:val="24"/>
        </w:rPr>
        <w:t>ob</w:t>
      </w:r>
      <w:r w:rsidR="00CE7816" w:rsidRPr="000C7707">
        <w:rPr>
          <w:color w:val="231F20"/>
          <w:spacing w:val="-2"/>
          <w:sz w:val="24"/>
          <w:szCs w:val="24"/>
        </w:rPr>
        <w:t>e</w:t>
      </w:r>
      <w:r w:rsidR="00CE7816" w:rsidRPr="000C7707">
        <w:rPr>
          <w:color w:val="231F20"/>
          <w:sz w:val="24"/>
          <w:szCs w:val="24"/>
        </w:rPr>
        <w:t xml:space="preserve">r, </w:t>
      </w:r>
      <w:r w:rsidR="00CE7816" w:rsidRPr="000C7707">
        <w:rPr>
          <w:color w:val="231F20"/>
          <w:spacing w:val="-2"/>
          <w:sz w:val="24"/>
          <w:szCs w:val="24"/>
        </w:rPr>
        <w:t>e</w:t>
      </w:r>
      <w:r w:rsidR="00CE7816" w:rsidRPr="000C7707">
        <w:rPr>
          <w:color w:val="231F20"/>
          <w:sz w:val="24"/>
          <w:szCs w:val="24"/>
        </w:rPr>
        <w:t>nt</w:t>
      </w:r>
      <w:r w:rsidR="00CE7816" w:rsidRPr="000C7707">
        <w:rPr>
          <w:color w:val="231F20"/>
          <w:spacing w:val="-2"/>
          <w:sz w:val="24"/>
          <w:szCs w:val="24"/>
        </w:rPr>
        <w:t>e</w:t>
      </w:r>
      <w:r w:rsidR="00CE7816" w:rsidRPr="000C7707">
        <w:rPr>
          <w:color w:val="231F20"/>
          <w:sz w:val="24"/>
          <w:szCs w:val="24"/>
        </w:rPr>
        <w:t>r 1</w:t>
      </w:r>
      <w:r w:rsidR="00CE7816" w:rsidRPr="000C7707">
        <w:rPr>
          <w:color w:val="231F20"/>
          <w:spacing w:val="-2"/>
          <w:sz w:val="24"/>
          <w:szCs w:val="24"/>
        </w:rPr>
        <w:t>0</w:t>
      </w:r>
      <w:r w:rsidR="00CE7816" w:rsidRPr="000C7707">
        <w:rPr>
          <w:color w:val="231F20"/>
          <w:sz w:val="24"/>
          <w:szCs w:val="24"/>
        </w:rPr>
        <w:t>/3</w:t>
      </w:r>
      <w:r w:rsidR="00CE7816" w:rsidRPr="000C7707">
        <w:rPr>
          <w:color w:val="231F20"/>
          <w:spacing w:val="-2"/>
          <w:sz w:val="24"/>
          <w:szCs w:val="24"/>
        </w:rPr>
        <w:t>1</w:t>
      </w:r>
      <w:r w:rsidR="00CE7816" w:rsidRPr="000C7707">
        <w:rPr>
          <w:color w:val="231F20"/>
          <w:spacing w:val="1"/>
          <w:sz w:val="24"/>
          <w:szCs w:val="24"/>
        </w:rPr>
        <w:t>/</w:t>
      </w:r>
      <w:r w:rsidR="00CE7816" w:rsidRPr="000C7707">
        <w:rPr>
          <w:color w:val="231F20"/>
          <w:spacing w:val="-1"/>
          <w:sz w:val="24"/>
          <w:szCs w:val="24"/>
        </w:rPr>
        <w:t>Y</w:t>
      </w:r>
      <w:r w:rsidR="00CE7816" w:rsidRPr="000C7707">
        <w:rPr>
          <w:color w:val="231F20"/>
          <w:sz w:val="24"/>
          <w:szCs w:val="24"/>
        </w:rPr>
        <w:t>Y as t</w:t>
      </w:r>
      <w:r w:rsidR="00CE7816" w:rsidRPr="000C7707">
        <w:rPr>
          <w:color w:val="231F20"/>
          <w:spacing w:val="-2"/>
          <w:sz w:val="24"/>
          <w:szCs w:val="24"/>
        </w:rPr>
        <w:t>h</w:t>
      </w:r>
      <w:r w:rsidR="00CE7816" w:rsidRPr="000C7707">
        <w:rPr>
          <w:color w:val="231F20"/>
          <w:sz w:val="24"/>
          <w:szCs w:val="24"/>
        </w:rPr>
        <w:t>e required</w:t>
      </w:r>
      <w:r w:rsidR="00CE7816" w:rsidRPr="000C7707">
        <w:rPr>
          <w:color w:val="231F20"/>
          <w:spacing w:val="-2"/>
          <w:sz w:val="24"/>
          <w:szCs w:val="24"/>
        </w:rPr>
        <w:t xml:space="preserve"> </w:t>
      </w:r>
      <w:r w:rsidR="00CE7816" w:rsidRPr="000C7707">
        <w:rPr>
          <w:color w:val="231F20"/>
          <w:sz w:val="24"/>
          <w:szCs w:val="24"/>
        </w:rPr>
        <w:t>date.</w:t>
      </w:r>
    </w:p>
    <w:p w14:paraId="3D7ECA88" w14:textId="40EC9309" w:rsidR="00CE7816" w:rsidRPr="000C7707" w:rsidRDefault="00370F25" w:rsidP="009B4CBB">
      <w:pPr>
        <w:ind w:right="-14"/>
        <w:rPr>
          <w:sz w:val="24"/>
          <w:szCs w:val="24"/>
        </w:rPr>
      </w:pPr>
      <w:r w:rsidRPr="000C7707">
        <w:rPr>
          <w:sz w:val="24"/>
          <w:szCs w:val="24"/>
        </w:rPr>
        <w:tab/>
      </w:r>
      <w:r w:rsidR="00CE7816" w:rsidRPr="000C7707">
        <w:rPr>
          <w:color w:val="231F20"/>
          <w:sz w:val="24"/>
          <w:szCs w:val="24"/>
        </w:rPr>
        <w:t xml:space="preserve">(2) </w:t>
      </w:r>
      <w:r w:rsidR="00CE7816" w:rsidRPr="000C7707">
        <w:rPr>
          <w:color w:val="231F20"/>
          <w:spacing w:val="-3"/>
          <w:sz w:val="24"/>
          <w:szCs w:val="24"/>
        </w:rPr>
        <w:t>B</w:t>
      </w:r>
      <w:r w:rsidR="00CE7816" w:rsidRPr="000C7707">
        <w:rPr>
          <w:color w:val="231F20"/>
          <w:spacing w:val="1"/>
          <w:sz w:val="24"/>
          <w:szCs w:val="24"/>
        </w:rPr>
        <w:t>l</w:t>
      </w:r>
      <w:r w:rsidR="00CE7816" w:rsidRPr="000C7707">
        <w:rPr>
          <w:color w:val="231F20"/>
          <w:sz w:val="24"/>
          <w:szCs w:val="24"/>
        </w:rPr>
        <w:t>ock</w:t>
      </w:r>
      <w:r w:rsidR="00CE7816" w:rsidRPr="000C7707">
        <w:rPr>
          <w:color w:val="231F20"/>
          <w:spacing w:val="-2"/>
          <w:sz w:val="24"/>
          <w:szCs w:val="24"/>
        </w:rPr>
        <w:t xml:space="preserve"> </w:t>
      </w:r>
      <w:r w:rsidR="00CE7816" w:rsidRPr="000C7707">
        <w:rPr>
          <w:color w:val="231F20"/>
          <w:sz w:val="24"/>
          <w:szCs w:val="24"/>
        </w:rPr>
        <w:t>12.</w:t>
      </w:r>
      <w:r w:rsidR="00CE7816" w:rsidRPr="000C7707">
        <w:rPr>
          <w:color w:val="231F20"/>
          <w:spacing w:val="53"/>
          <w:sz w:val="24"/>
          <w:szCs w:val="24"/>
        </w:rPr>
        <w:t xml:space="preserve"> </w:t>
      </w:r>
      <w:r w:rsidR="00CE7816" w:rsidRPr="000C7707">
        <w:rPr>
          <w:color w:val="231F20"/>
          <w:spacing w:val="2"/>
          <w:sz w:val="24"/>
          <w:szCs w:val="24"/>
        </w:rPr>
        <w:t>T</w:t>
      </w:r>
      <w:r w:rsidR="00CE7816" w:rsidRPr="000C7707">
        <w:rPr>
          <w:color w:val="231F20"/>
          <w:spacing w:val="-2"/>
          <w:sz w:val="24"/>
          <w:szCs w:val="24"/>
        </w:rPr>
        <w:t>h</w:t>
      </w:r>
      <w:r w:rsidR="00CE7816" w:rsidRPr="000C7707">
        <w:rPr>
          <w:color w:val="231F20"/>
          <w:sz w:val="24"/>
          <w:szCs w:val="24"/>
        </w:rPr>
        <w:t>is</w:t>
      </w:r>
      <w:r w:rsidR="00CE7816" w:rsidRPr="000C7707">
        <w:rPr>
          <w:color w:val="231F20"/>
          <w:spacing w:val="-2"/>
          <w:sz w:val="24"/>
          <w:szCs w:val="24"/>
        </w:rPr>
        <w:t xml:space="preserve"> </w:t>
      </w:r>
      <w:r w:rsidR="00CE7816" w:rsidRPr="000C7707">
        <w:rPr>
          <w:color w:val="231F20"/>
          <w:sz w:val="24"/>
          <w:szCs w:val="24"/>
        </w:rPr>
        <w:t>is</w:t>
      </w:r>
      <w:r w:rsidR="00CE7816" w:rsidRPr="000C7707">
        <w:rPr>
          <w:color w:val="231F20"/>
          <w:spacing w:val="-2"/>
          <w:sz w:val="24"/>
          <w:szCs w:val="24"/>
        </w:rPr>
        <w:t xml:space="preserve"> </w:t>
      </w:r>
      <w:r w:rsidR="00CE7816" w:rsidRPr="000C7707">
        <w:rPr>
          <w:color w:val="231F20"/>
          <w:sz w:val="24"/>
          <w:szCs w:val="24"/>
        </w:rPr>
        <w:t xml:space="preserve">the </w:t>
      </w:r>
      <w:r w:rsidR="00CE7816" w:rsidRPr="000C7707">
        <w:rPr>
          <w:color w:val="231F20"/>
          <w:spacing w:val="-2"/>
          <w:sz w:val="24"/>
          <w:szCs w:val="24"/>
        </w:rPr>
        <w:t>d</w:t>
      </w:r>
      <w:r w:rsidR="00CE7816" w:rsidRPr="000C7707">
        <w:rPr>
          <w:color w:val="231F20"/>
          <w:sz w:val="24"/>
          <w:szCs w:val="24"/>
        </w:rPr>
        <w:t>a</w:t>
      </w:r>
      <w:r w:rsidR="00CE7816" w:rsidRPr="000C7707">
        <w:rPr>
          <w:color w:val="231F20"/>
          <w:spacing w:val="1"/>
          <w:sz w:val="24"/>
          <w:szCs w:val="24"/>
        </w:rPr>
        <w:t>t</w:t>
      </w:r>
      <w:r w:rsidR="00CE7816" w:rsidRPr="000C7707">
        <w:rPr>
          <w:color w:val="231F20"/>
          <w:sz w:val="24"/>
          <w:szCs w:val="24"/>
        </w:rPr>
        <w:t>e</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sup</w:t>
      </w:r>
      <w:r w:rsidR="00CE7816" w:rsidRPr="000C7707">
        <w:rPr>
          <w:color w:val="231F20"/>
          <w:spacing w:val="-2"/>
          <w:sz w:val="24"/>
          <w:szCs w:val="24"/>
        </w:rPr>
        <w:t>p</w:t>
      </w:r>
      <w:r w:rsidR="00CE7816" w:rsidRPr="000C7707">
        <w:rPr>
          <w:color w:val="231F20"/>
          <w:sz w:val="24"/>
          <w:szCs w:val="24"/>
        </w:rPr>
        <w:t>l</w:t>
      </w:r>
      <w:r w:rsidR="00CE7816" w:rsidRPr="000C7707">
        <w:rPr>
          <w:color w:val="231F20"/>
          <w:spacing w:val="-1"/>
          <w:sz w:val="24"/>
          <w:szCs w:val="24"/>
        </w:rPr>
        <w:t>i</w:t>
      </w:r>
      <w:r w:rsidR="00CE7816" w:rsidRPr="000C7707">
        <w:rPr>
          <w:color w:val="231F20"/>
          <w:sz w:val="24"/>
          <w:szCs w:val="24"/>
        </w:rPr>
        <w:t xml:space="preserve">es </w:t>
      </w:r>
      <w:r w:rsidR="00CE7816" w:rsidRPr="000C7707">
        <w:rPr>
          <w:color w:val="231F20"/>
          <w:spacing w:val="-2"/>
          <w:sz w:val="24"/>
          <w:szCs w:val="24"/>
        </w:rPr>
        <w:t>a</w:t>
      </w:r>
      <w:r w:rsidR="00CE7816" w:rsidRPr="000C7707">
        <w:rPr>
          <w:color w:val="231F20"/>
          <w:spacing w:val="1"/>
          <w:sz w:val="24"/>
          <w:szCs w:val="24"/>
        </w:rPr>
        <w:t>r</w:t>
      </w:r>
      <w:r w:rsidR="00CE7816" w:rsidRPr="000C7707">
        <w:rPr>
          <w:color w:val="231F20"/>
          <w:sz w:val="24"/>
          <w:szCs w:val="24"/>
        </w:rPr>
        <w:t>e</w:t>
      </w:r>
      <w:r w:rsidR="00CE7816" w:rsidRPr="000C7707">
        <w:rPr>
          <w:color w:val="231F20"/>
          <w:spacing w:val="-2"/>
          <w:sz w:val="24"/>
          <w:szCs w:val="24"/>
        </w:rPr>
        <w:t xml:space="preserve"> </w:t>
      </w:r>
      <w:r w:rsidR="00CE7816" w:rsidRPr="000C7707">
        <w:rPr>
          <w:color w:val="231F20"/>
          <w:sz w:val="24"/>
          <w:szCs w:val="24"/>
        </w:rPr>
        <w:t>to be</w:t>
      </w:r>
      <w:r w:rsidR="00CE7816" w:rsidRPr="000C7707">
        <w:rPr>
          <w:color w:val="231F20"/>
          <w:spacing w:val="-2"/>
          <w:sz w:val="24"/>
          <w:szCs w:val="24"/>
        </w:rPr>
        <w:t xml:space="preserve"> </w:t>
      </w:r>
      <w:r w:rsidR="00CE7816" w:rsidRPr="000C7707">
        <w:rPr>
          <w:color w:val="231F20"/>
          <w:sz w:val="24"/>
          <w:szCs w:val="24"/>
        </w:rPr>
        <w:t>s</w:t>
      </w:r>
      <w:r w:rsidR="00CE7816" w:rsidRPr="000C7707">
        <w:rPr>
          <w:color w:val="231F20"/>
          <w:spacing w:val="-2"/>
          <w:sz w:val="24"/>
          <w:szCs w:val="24"/>
        </w:rPr>
        <w:t>h</w:t>
      </w:r>
      <w:r w:rsidR="00CE7816" w:rsidRPr="000C7707">
        <w:rPr>
          <w:color w:val="231F20"/>
          <w:sz w:val="24"/>
          <w:szCs w:val="24"/>
        </w:rPr>
        <w:t>ipped,</w:t>
      </w:r>
      <w:r w:rsidR="00CE7816" w:rsidRPr="000C7707">
        <w:rPr>
          <w:color w:val="231F20"/>
          <w:spacing w:val="-2"/>
          <w:sz w:val="24"/>
          <w:szCs w:val="24"/>
        </w:rPr>
        <w:t xml:space="preserve"> </w:t>
      </w:r>
      <w:r w:rsidR="00CE7816" w:rsidRPr="000C7707">
        <w:rPr>
          <w:color w:val="231F20"/>
          <w:sz w:val="24"/>
          <w:szCs w:val="24"/>
        </w:rPr>
        <w:t>not</w:t>
      </w:r>
      <w:r w:rsidR="00CE7816" w:rsidRPr="000C7707">
        <w:rPr>
          <w:color w:val="231F20"/>
          <w:spacing w:val="-2"/>
          <w:sz w:val="24"/>
          <w:szCs w:val="24"/>
        </w:rPr>
        <w:t xml:space="preserve"> </w:t>
      </w:r>
      <w:r w:rsidR="00CE7816" w:rsidRPr="000C7707">
        <w:rPr>
          <w:color w:val="231F20"/>
          <w:sz w:val="24"/>
          <w:szCs w:val="24"/>
        </w:rPr>
        <w:t>deli</w:t>
      </w:r>
      <w:r w:rsidR="00CE7816" w:rsidRPr="000C7707">
        <w:rPr>
          <w:color w:val="231F20"/>
          <w:spacing w:val="-2"/>
          <w:sz w:val="24"/>
          <w:szCs w:val="24"/>
        </w:rPr>
        <w:t>v</w:t>
      </w:r>
      <w:r w:rsidR="00CE7816" w:rsidRPr="000C7707">
        <w:rPr>
          <w:color w:val="231F20"/>
          <w:sz w:val="24"/>
          <w:szCs w:val="24"/>
        </w:rPr>
        <w:t>ered.</w:t>
      </w:r>
    </w:p>
    <w:p w14:paraId="442C936E" w14:textId="1F7CE25B" w:rsidR="00CE7816" w:rsidRPr="000C7707" w:rsidRDefault="00370F25" w:rsidP="00761A6B">
      <w:pPr>
        <w:ind w:right="622"/>
        <w:rPr>
          <w:sz w:val="24"/>
          <w:szCs w:val="24"/>
        </w:rPr>
      </w:pPr>
      <w:r w:rsidRPr="000C7707">
        <w:rPr>
          <w:sz w:val="24"/>
          <w:szCs w:val="24"/>
        </w:rPr>
        <w:tab/>
      </w:r>
      <w:r w:rsidR="00CE7816" w:rsidRPr="000C7707">
        <w:rPr>
          <w:color w:val="231F20"/>
          <w:sz w:val="24"/>
          <w:szCs w:val="24"/>
        </w:rPr>
        <w:t xml:space="preserve">(3) </w:t>
      </w:r>
      <w:r w:rsidR="00CE7816" w:rsidRPr="000C7707">
        <w:rPr>
          <w:color w:val="231F20"/>
          <w:spacing w:val="-3"/>
          <w:sz w:val="24"/>
          <w:szCs w:val="24"/>
        </w:rPr>
        <w:t>B</w:t>
      </w:r>
      <w:r w:rsidR="00CE7816" w:rsidRPr="000C7707">
        <w:rPr>
          <w:color w:val="231F20"/>
          <w:spacing w:val="1"/>
          <w:sz w:val="24"/>
          <w:szCs w:val="24"/>
        </w:rPr>
        <w:t>l</w:t>
      </w:r>
      <w:r w:rsidR="00CE7816" w:rsidRPr="000C7707">
        <w:rPr>
          <w:color w:val="231F20"/>
          <w:sz w:val="24"/>
          <w:szCs w:val="24"/>
        </w:rPr>
        <w:t>oc</w:t>
      </w:r>
      <w:r w:rsidR="00CE7816" w:rsidRPr="000C7707">
        <w:rPr>
          <w:color w:val="231F20"/>
          <w:spacing w:val="-2"/>
          <w:sz w:val="24"/>
          <w:szCs w:val="24"/>
        </w:rPr>
        <w:t>k</w:t>
      </w:r>
      <w:r w:rsidR="00CE7816" w:rsidRPr="000C7707">
        <w:rPr>
          <w:color w:val="231F20"/>
          <w:sz w:val="24"/>
          <w:szCs w:val="24"/>
        </w:rPr>
        <w:t>s 13</w:t>
      </w:r>
      <w:r w:rsidR="00CE7816" w:rsidRPr="000C7707">
        <w:rPr>
          <w:color w:val="231F20"/>
          <w:spacing w:val="-2"/>
          <w:sz w:val="24"/>
          <w:szCs w:val="24"/>
        </w:rPr>
        <w:t xml:space="preserve"> </w:t>
      </w:r>
      <w:r w:rsidR="00CE7816" w:rsidRPr="000C7707">
        <w:rPr>
          <w:color w:val="231F20"/>
          <w:sz w:val="24"/>
          <w:szCs w:val="24"/>
        </w:rPr>
        <w:t>thr</w:t>
      </w:r>
      <w:r w:rsidR="00CE7816" w:rsidRPr="000C7707">
        <w:rPr>
          <w:color w:val="231F20"/>
          <w:spacing w:val="-2"/>
          <w:sz w:val="24"/>
          <w:szCs w:val="24"/>
        </w:rPr>
        <w:t>o</w:t>
      </w:r>
      <w:r w:rsidR="00CE7816" w:rsidRPr="000C7707">
        <w:rPr>
          <w:color w:val="231F20"/>
          <w:sz w:val="24"/>
          <w:szCs w:val="24"/>
        </w:rPr>
        <w:t>u</w:t>
      </w:r>
      <w:r w:rsidR="00CE7816" w:rsidRPr="000C7707">
        <w:rPr>
          <w:color w:val="231F20"/>
          <w:spacing w:val="-2"/>
          <w:sz w:val="24"/>
          <w:szCs w:val="24"/>
        </w:rPr>
        <w:t>g</w:t>
      </w:r>
      <w:r w:rsidR="00CE7816" w:rsidRPr="000C7707">
        <w:rPr>
          <w:color w:val="231F20"/>
          <w:sz w:val="24"/>
          <w:szCs w:val="24"/>
        </w:rPr>
        <w:t>h 19.</w:t>
      </w:r>
      <w:r w:rsidR="00CE7816" w:rsidRPr="000C7707">
        <w:rPr>
          <w:color w:val="231F20"/>
          <w:spacing w:val="53"/>
          <w:sz w:val="24"/>
          <w:szCs w:val="24"/>
        </w:rPr>
        <w:t xml:space="preserve"> </w:t>
      </w:r>
      <w:r w:rsidR="00CE7816" w:rsidRPr="000C7707">
        <w:rPr>
          <w:color w:val="231F20"/>
          <w:spacing w:val="-4"/>
          <w:sz w:val="24"/>
          <w:szCs w:val="24"/>
        </w:rPr>
        <w:t>I</w:t>
      </w:r>
      <w:r w:rsidR="00CE7816" w:rsidRPr="000C7707">
        <w:rPr>
          <w:color w:val="231F20"/>
          <w:sz w:val="24"/>
          <w:szCs w:val="24"/>
        </w:rPr>
        <w:t>nfo</w:t>
      </w:r>
      <w:r w:rsidR="00CE7816" w:rsidRPr="000C7707">
        <w:rPr>
          <w:color w:val="231F20"/>
          <w:spacing w:val="3"/>
          <w:sz w:val="24"/>
          <w:szCs w:val="24"/>
        </w:rPr>
        <w:t>r</w:t>
      </w:r>
      <w:r w:rsidR="00CE7816" w:rsidRPr="000C7707">
        <w:rPr>
          <w:color w:val="231F20"/>
          <w:spacing w:val="-4"/>
          <w:sz w:val="24"/>
          <w:szCs w:val="24"/>
        </w:rPr>
        <w:t>m</w:t>
      </w:r>
      <w:r w:rsidR="00CE7816" w:rsidRPr="000C7707">
        <w:rPr>
          <w:color w:val="231F20"/>
          <w:sz w:val="24"/>
          <w:szCs w:val="24"/>
        </w:rPr>
        <w:t>a</w:t>
      </w:r>
      <w:r w:rsidR="00CE7816" w:rsidRPr="000C7707">
        <w:rPr>
          <w:color w:val="231F20"/>
          <w:spacing w:val="1"/>
          <w:sz w:val="24"/>
          <w:szCs w:val="24"/>
        </w:rPr>
        <w:t>t</w:t>
      </w:r>
      <w:r w:rsidR="00CE7816" w:rsidRPr="000C7707">
        <w:rPr>
          <w:color w:val="231F20"/>
          <w:sz w:val="24"/>
          <w:szCs w:val="24"/>
        </w:rPr>
        <w:t>ion</w:t>
      </w:r>
      <w:r w:rsidR="00CE7816" w:rsidRPr="000C7707">
        <w:rPr>
          <w:color w:val="231F20"/>
          <w:spacing w:val="-2"/>
          <w:sz w:val="24"/>
          <w:szCs w:val="24"/>
        </w:rPr>
        <w:t xml:space="preserve"> </w:t>
      </w:r>
      <w:r w:rsidR="00CE7816" w:rsidRPr="000C7707">
        <w:rPr>
          <w:color w:val="231F20"/>
          <w:sz w:val="24"/>
          <w:szCs w:val="24"/>
        </w:rPr>
        <w:t>for</w:t>
      </w:r>
      <w:r w:rsidR="00CE7816" w:rsidRPr="000C7707">
        <w:rPr>
          <w:color w:val="231F20"/>
          <w:spacing w:val="-2"/>
          <w:sz w:val="24"/>
          <w:szCs w:val="24"/>
        </w:rPr>
        <w:t xml:space="preserve"> </w:t>
      </w:r>
      <w:r w:rsidR="00CE7816" w:rsidRPr="000C7707">
        <w:rPr>
          <w:color w:val="231F20"/>
          <w:sz w:val="24"/>
          <w:szCs w:val="24"/>
        </w:rPr>
        <w:t>th</w:t>
      </w:r>
      <w:r w:rsidR="00CE7816" w:rsidRPr="000C7707">
        <w:rPr>
          <w:color w:val="231F20"/>
          <w:spacing w:val="-2"/>
          <w:sz w:val="24"/>
          <w:szCs w:val="24"/>
        </w:rPr>
        <w:t>e</w:t>
      </w:r>
      <w:r w:rsidR="00CE7816" w:rsidRPr="000C7707">
        <w:rPr>
          <w:color w:val="231F20"/>
          <w:sz w:val="24"/>
          <w:szCs w:val="24"/>
        </w:rPr>
        <w:t xml:space="preserve">se </w:t>
      </w:r>
      <w:r w:rsidR="00CE7816" w:rsidRPr="000C7707">
        <w:rPr>
          <w:color w:val="231F20"/>
          <w:spacing w:val="-2"/>
          <w:sz w:val="24"/>
          <w:szCs w:val="24"/>
        </w:rPr>
        <w:t>b</w:t>
      </w:r>
      <w:r w:rsidR="00CE7816" w:rsidRPr="000C7707">
        <w:rPr>
          <w:color w:val="231F20"/>
          <w:spacing w:val="1"/>
          <w:sz w:val="24"/>
          <w:szCs w:val="24"/>
        </w:rPr>
        <w:t>l</w:t>
      </w:r>
      <w:r w:rsidR="00CE7816" w:rsidRPr="000C7707">
        <w:rPr>
          <w:color w:val="231F20"/>
          <w:sz w:val="24"/>
          <w:szCs w:val="24"/>
        </w:rPr>
        <w:t>oc</w:t>
      </w:r>
      <w:r w:rsidR="00CE7816" w:rsidRPr="000C7707">
        <w:rPr>
          <w:color w:val="231F20"/>
          <w:spacing w:val="-2"/>
          <w:sz w:val="24"/>
          <w:szCs w:val="24"/>
        </w:rPr>
        <w:t>k</w:t>
      </w:r>
      <w:r w:rsidR="00CE7816" w:rsidRPr="000C7707">
        <w:rPr>
          <w:color w:val="231F20"/>
          <w:sz w:val="24"/>
          <w:szCs w:val="24"/>
        </w:rPr>
        <w:t>s will be</w:t>
      </w:r>
      <w:r w:rsidR="00CE7816" w:rsidRPr="000C7707">
        <w:rPr>
          <w:color w:val="231F20"/>
          <w:spacing w:val="-2"/>
          <w:sz w:val="24"/>
          <w:szCs w:val="24"/>
        </w:rPr>
        <w:t xml:space="preserve"> </w:t>
      </w:r>
      <w:r w:rsidR="00CE7816" w:rsidRPr="000C7707">
        <w:rPr>
          <w:color w:val="231F20"/>
          <w:sz w:val="24"/>
          <w:szCs w:val="24"/>
        </w:rPr>
        <w:t>f</w:t>
      </w:r>
      <w:r w:rsidR="00CE7816" w:rsidRPr="000C7707">
        <w:rPr>
          <w:color w:val="231F20"/>
          <w:spacing w:val="-2"/>
          <w:sz w:val="24"/>
          <w:szCs w:val="24"/>
        </w:rPr>
        <w:t>u</w:t>
      </w:r>
      <w:r w:rsidR="00CE7816" w:rsidRPr="000C7707">
        <w:rPr>
          <w:color w:val="231F20"/>
          <w:sz w:val="24"/>
          <w:szCs w:val="24"/>
        </w:rPr>
        <w:t>rn</w:t>
      </w:r>
      <w:r w:rsidR="00CE7816" w:rsidRPr="000C7707">
        <w:rPr>
          <w:color w:val="231F20"/>
          <w:spacing w:val="-1"/>
          <w:sz w:val="24"/>
          <w:szCs w:val="24"/>
        </w:rPr>
        <w:t>i</w:t>
      </w:r>
      <w:r w:rsidR="00CE7816" w:rsidRPr="000C7707">
        <w:rPr>
          <w:color w:val="231F20"/>
          <w:sz w:val="24"/>
          <w:szCs w:val="24"/>
        </w:rPr>
        <w:t>shed by</w:t>
      </w:r>
      <w:r w:rsidR="00CE7816" w:rsidRPr="000C7707">
        <w:rPr>
          <w:color w:val="231F20"/>
          <w:spacing w:val="-2"/>
          <w:sz w:val="24"/>
          <w:szCs w:val="24"/>
        </w:rPr>
        <w:t xml:space="preserve"> </w:t>
      </w:r>
      <w:r w:rsidR="00CE7816" w:rsidRPr="000C7707">
        <w:rPr>
          <w:color w:val="231F20"/>
          <w:sz w:val="24"/>
          <w:szCs w:val="24"/>
        </w:rPr>
        <w:t>t</w:t>
      </w:r>
      <w:r w:rsidR="00CE7816" w:rsidRPr="000C7707">
        <w:rPr>
          <w:color w:val="231F20"/>
          <w:spacing w:val="-2"/>
          <w:sz w:val="24"/>
          <w:szCs w:val="24"/>
        </w:rPr>
        <w:t>h</w:t>
      </w:r>
      <w:r w:rsidR="00CE7816" w:rsidRPr="000C7707">
        <w:rPr>
          <w:color w:val="231F20"/>
          <w:sz w:val="24"/>
          <w:szCs w:val="24"/>
        </w:rPr>
        <w:t xml:space="preserve">e </w:t>
      </w:r>
      <w:r w:rsidR="00CE7816" w:rsidRPr="000C7707">
        <w:rPr>
          <w:color w:val="231F20"/>
          <w:spacing w:val="-2"/>
          <w:sz w:val="24"/>
          <w:szCs w:val="24"/>
        </w:rPr>
        <w:t>c</w:t>
      </w:r>
      <w:r w:rsidR="00CE7816" w:rsidRPr="000C7707">
        <w:rPr>
          <w:color w:val="231F20"/>
          <w:sz w:val="24"/>
          <w:szCs w:val="24"/>
        </w:rPr>
        <w:t>ont</w:t>
      </w:r>
      <w:r w:rsidR="00CE7816" w:rsidRPr="000C7707">
        <w:rPr>
          <w:color w:val="231F20"/>
          <w:spacing w:val="-2"/>
          <w:sz w:val="24"/>
          <w:szCs w:val="24"/>
        </w:rPr>
        <w:t>r</w:t>
      </w:r>
      <w:r w:rsidR="00CE7816" w:rsidRPr="000C7707">
        <w:rPr>
          <w:color w:val="231F20"/>
          <w:sz w:val="24"/>
          <w:szCs w:val="24"/>
        </w:rPr>
        <w:t>ac</w:t>
      </w:r>
      <w:r w:rsidR="00CE7816" w:rsidRPr="000C7707">
        <w:rPr>
          <w:color w:val="231F20"/>
          <w:spacing w:val="-1"/>
          <w:sz w:val="24"/>
          <w:szCs w:val="24"/>
        </w:rPr>
        <w:t>t</w:t>
      </w:r>
      <w:r w:rsidR="00CE7816" w:rsidRPr="000C7707">
        <w:rPr>
          <w:color w:val="231F20"/>
          <w:sz w:val="24"/>
          <w:szCs w:val="24"/>
        </w:rPr>
        <w:t>ing of</w:t>
      </w:r>
      <w:r w:rsidR="00CE7816" w:rsidRPr="000C7707">
        <w:rPr>
          <w:color w:val="231F20"/>
          <w:spacing w:val="-2"/>
          <w:sz w:val="24"/>
          <w:szCs w:val="24"/>
        </w:rPr>
        <w:t>f</w:t>
      </w:r>
      <w:r w:rsidR="00CE7816" w:rsidRPr="000C7707">
        <w:rPr>
          <w:color w:val="231F20"/>
          <w:spacing w:val="1"/>
          <w:sz w:val="24"/>
          <w:szCs w:val="24"/>
        </w:rPr>
        <w:t>i</w:t>
      </w:r>
      <w:r w:rsidR="00CE7816" w:rsidRPr="000C7707">
        <w:rPr>
          <w:color w:val="231F20"/>
          <w:sz w:val="24"/>
          <w:szCs w:val="24"/>
        </w:rPr>
        <w:t>ce</w:t>
      </w:r>
      <w:r w:rsidR="00CE7816" w:rsidRPr="000C7707">
        <w:rPr>
          <w:color w:val="231F20"/>
          <w:spacing w:val="-2"/>
          <w:sz w:val="24"/>
          <w:szCs w:val="24"/>
        </w:rPr>
        <w:t xml:space="preserve"> </w:t>
      </w:r>
      <w:r w:rsidR="00CE7816" w:rsidRPr="000C7707">
        <w:rPr>
          <w:color w:val="231F20"/>
          <w:sz w:val="24"/>
          <w:szCs w:val="24"/>
        </w:rPr>
        <w:t>at</w:t>
      </w:r>
      <w:r w:rsidR="00CE7816" w:rsidRPr="000C7707">
        <w:rPr>
          <w:color w:val="231F20"/>
          <w:spacing w:val="-1"/>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ti</w:t>
      </w:r>
      <w:r w:rsidR="00CE7816" w:rsidRPr="000C7707">
        <w:rPr>
          <w:color w:val="231F20"/>
          <w:spacing w:val="-4"/>
          <w:sz w:val="24"/>
          <w:szCs w:val="24"/>
        </w:rPr>
        <w:t>m</w:t>
      </w:r>
      <w:r w:rsidR="00CE7816" w:rsidRPr="000C7707">
        <w:rPr>
          <w:color w:val="231F20"/>
          <w:sz w:val="24"/>
          <w:szCs w:val="24"/>
        </w:rPr>
        <w:t>e of</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ca</w:t>
      </w:r>
      <w:r w:rsidR="00CE7816" w:rsidRPr="000C7707">
        <w:rPr>
          <w:color w:val="231F20"/>
          <w:spacing w:val="-1"/>
          <w:sz w:val="24"/>
          <w:szCs w:val="24"/>
        </w:rPr>
        <w:t>ll</w:t>
      </w:r>
      <w:r w:rsidR="00CE7816" w:rsidRPr="000C7707">
        <w:rPr>
          <w:color w:val="231F20"/>
          <w:sz w:val="24"/>
          <w:szCs w:val="24"/>
        </w:rPr>
        <w:t>.</w:t>
      </w:r>
      <w:r w:rsidR="00CE7816" w:rsidRPr="000C7707">
        <w:rPr>
          <w:color w:val="231F20"/>
          <w:spacing w:val="55"/>
          <w:sz w:val="24"/>
          <w:szCs w:val="24"/>
        </w:rPr>
        <w:t xml:space="preserve"> </w:t>
      </w:r>
      <w:r w:rsidR="00CE7816" w:rsidRPr="000C7707">
        <w:rPr>
          <w:color w:val="231F20"/>
          <w:sz w:val="24"/>
          <w:szCs w:val="24"/>
        </w:rPr>
        <w:t>Ent</w:t>
      </w:r>
      <w:r w:rsidR="00CE7816" w:rsidRPr="000C7707">
        <w:rPr>
          <w:color w:val="231F20"/>
          <w:spacing w:val="-2"/>
          <w:sz w:val="24"/>
          <w:szCs w:val="24"/>
        </w:rPr>
        <w:t>e</w:t>
      </w:r>
      <w:r w:rsidR="00CE7816" w:rsidRPr="000C7707">
        <w:rPr>
          <w:color w:val="231F20"/>
          <w:sz w:val="24"/>
          <w:szCs w:val="24"/>
        </w:rPr>
        <w:t>r t</w:t>
      </w:r>
      <w:r w:rsidR="00CE7816" w:rsidRPr="000C7707">
        <w:rPr>
          <w:color w:val="231F20"/>
          <w:spacing w:val="-2"/>
          <w:sz w:val="24"/>
          <w:szCs w:val="24"/>
        </w:rPr>
        <w:t>h</w:t>
      </w:r>
      <w:r w:rsidR="00CE7816" w:rsidRPr="000C7707">
        <w:rPr>
          <w:color w:val="231F20"/>
          <w:sz w:val="24"/>
          <w:szCs w:val="24"/>
        </w:rPr>
        <w:t>e na</w:t>
      </w:r>
      <w:r w:rsidR="00CE7816" w:rsidRPr="000C7707">
        <w:rPr>
          <w:color w:val="231F20"/>
          <w:spacing w:val="-4"/>
          <w:sz w:val="24"/>
          <w:szCs w:val="24"/>
        </w:rPr>
        <w:t>m</w:t>
      </w:r>
      <w:r w:rsidR="00CE7816" w:rsidRPr="000C7707">
        <w:rPr>
          <w:color w:val="231F20"/>
          <w:sz w:val="24"/>
          <w:szCs w:val="24"/>
        </w:rPr>
        <w:t xml:space="preserve">e and </w:t>
      </w:r>
      <w:r w:rsidR="00CE7816" w:rsidRPr="000C7707">
        <w:rPr>
          <w:color w:val="231F20"/>
          <w:spacing w:val="-2"/>
          <w:sz w:val="24"/>
          <w:szCs w:val="24"/>
        </w:rPr>
        <w:t>a</w:t>
      </w:r>
      <w:r w:rsidR="00CE7816" w:rsidRPr="000C7707">
        <w:rPr>
          <w:color w:val="231F20"/>
          <w:sz w:val="24"/>
          <w:szCs w:val="24"/>
        </w:rPr>
        <w:t>dd</w:t>
      </w:r>
      <w:r w:rsidR="00CE7816" w:rsidRPr="000C7707">
        <w:rPr>
          <w:color w:val="231F20"/>
          <w:spacing w:val="-2"/>
          <w:sz w:val="24"/>
          <w:szCs w:val="24"/>
        </w:rPr>
        <w:t>re</w:t>
      </w:r>
      <w:r w:rsidR="00CE7816" w:rsidRPr="000C7707">
        <w:rPr>
          <w:color w:val="231F20"/>
          <w:sz w:val="24"/>
          <w:szCs w:val="24"/>
        </w:rPr>
        <w:t>ss of</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con</w:t>
      </w:r>
      <w:r w:rsidR="00CE7816" w:rsidRPr="000C7707">
        <w:rPr>
          <w:color w:val="231F20"/>
          <w:spacing w:val="-2"/>
          <w:sz w:val="24"/>
          <w:szCs w:val="24"/>
        </w:rPr>
        <w:t>s</w:t>
      </w:r>
      <w:r w:rsidR="00CE7816" w:rsidRPr="000C7707">
        <w:rPr>
          <w:color w:val="231F20"/>
          <w:sz w:val="24"/>
          <w:szCs w:val="24"/>
        </w:rPr>
        <w:t>i</w:t>
      </w:r>
      <w:r w:rsidR="00CE7816" w:rsidRPr="000C7707">
        <w:rPr>
          <w:color w:val="231F20"/>
          <w:spacing w:val="-2"/>
          <w:sz w:val="24"/>
          <w:szCs w:val="24"/>
        </w:rPr>
        <w:t>g</w:t>
      </w:r>
      <w:r w:rsidR="00CE7816" w:rsidRPr="000C7707">
        <w:rPr>
          <w:color w:val="231F20"/>
          <w:sz w:val="24"/>
          <w:szCs w:val="24"/>
        </w:rPr>
        <w:t>nee</w:t>
      </w:r>
      <w:r w:rsidR="00CE7816" w:rsidRPr="000C7707">
        <w:rPr>
          <w:color w:val="231F20"/>
          <w:spacing w:val="3"/>
          <w:sz w:val="24"/>
          <w:szCs w:val="24"/>
        </w:rPr>
        <w:t xml:space="preserve"> </w:t>
      </w:r>
      <w:r w:rsidR="00CE7816" w:rsidRPr="000C7707">
        <w:rPr>
          <w:color w:val="231F20"/>
          <w:sz w:val="24"/>
          <w:szCs w:val="24"/>
        </w:rPr>
        <w:t xml:space="preserve">in </w:t>
      </w:r>
      <w:r w:rsidR="00CE7816" w:rsidRPr="000C7707">
        <w:rPr>
          <w:color w:val="231F20"/>
          <w:spacing w:val="-2"/>
          <w:sz w:val="24"/>
          <w:szCs w:val="24"/>
        </w:rPr>
        <w:t>b</w:t>
      </w:r>
      <w:r w:rsidR="00CE7816" w:rsidRPr="000C7707">
        <w:rPr>
          <w:color w:val="231F20"/>
          <w:spacing w:val="1"/>
          <w:sz w:val="24"/>
          <w:szCs w:val="24"/>
        </w:rPr>
        <w:t>l</w:t>
      </w:r>
      <w:r w:rsidR="00CE7816" w:rsidRPr="000C7707">
        <w:rPr>
          <w:color w:val="231F20"/>
          <w:sz w:val="24"/>
          <w:szCs w:val="24"/>
        </w:rPr>
        <w:t>ock</w:t>
      </w:r>
      <w:r w:rsidR="00CE7816" w:rsidRPr="000C7707">
        <w:rPr>
          <w:color w:val="231F20"/>
          <w:spacing w:val="-2"/>
          <w:sz w:val="24"/>
          <w:szCs w:val="24"/>
        </w:rPr>
        <w:t xml:space="preserve"> </w:t>
      </w:r>
      <w:r w:rsidR="00CE7816" w:rsidRPr="000C7707">
        <w:rPr>
          <w:color w:val="231F20"/>
          <w:sz w:val="24"/>
          <w:szCs w:val="24"/>
        </w:rPr>
        <w:t>15.</w:t>
      </w:r>
    </w:p>
    <w:p w14:paraId="7D20BC7F" w14:textId="3ECEFDAA" w:rsidR="00CE7816" w:rsidRPr="000C7707" w:rsidRDefault="00370F25" w:rsidP="009B4CBB">
      <w:pPr>
        <w:ind w:right="331"/>
        <w:rPr>
          <w:sz w:val="24"/>
          <w:szCs w:val="24"/>
        </w:rPr>
      </w:pPr>
      <w:r w:rsidRPr="000C7707">
        <w:rPr>
          <w:sz w:val="24"/>
          <w:szCs w:val="24"/>
        </w:rPr>
        <w:tab/>
      </w:r>
      <w:r w:rsidR="00CE7816" w:rsidRPr="000C7707">
        <w:rPr>
          <w:color w:val="231F20"/>
          <w:sz w:val="24"/>
          <w:szCs w:val="24"/>
        </w:rPr>
        <w:t xml:space="preserve">(4) </w:t>
      </w:r>
      <w:r w:rsidR="00CE7816" w:rsidRPr="000C7707">
        <w:rPr>
          <w:color w:val="231F20"/>
          <w:spacing w:val="-3"/>
          <w:sz w:val="24"/>
          <w:szCs w:val="24"/>
        </w:rPr>
        <w:t>B</w:t>
      </w:r>
      <w:r w:rsidR="00CE7816" w:rsidRPr="000C7707">
        <w:rPr>
          <w:color w:val="231F20"/>
          <w:spacing w:val="1"/>
          <w:sz w:val="24"/>
          <w:szCs w:val="24"/>
        </w:rPr>
        <w:t>l</w:t>
      </w:r>
      <w:r w:rsidR="00CE7816" w:rsidRPr="000C7707">
        <w:rPr>
          <w:color w:val="231F20"/>
          <w:sz w:val="24"/>
          <w:szCs w:val="24"/>
        </w:rPr>
        <w:t>oc</w:t>
      </w:r>
      <w:r w:rsidR="00CE7816" w:rsidRPr="000C7707">
        <w:rPr>
          <w:color w:val="231F20"/>
          <w:spacing w:val="-2"/>
          <w:sz w:val="24"/>
          <w:szCs w:val="24"/>
        </w:rPr>
        <w:t>k</w:t>
      </w:r>
      <w:r w:rsidR="00CE7816" w:rsidRPr="000C7707">
        <w:rPr>
          <w:color w:val="231F20"/>
          <w:sz w:val="24"/>
          <w:szCs w:val="24"/>
        </w:rPr>
        <w:t>s 21</w:t>
      </w:r>
      <w:r w:rsidR="00CE7816" w:rsidRPr="000C7707">
        <w:rPr>
          <w:color w:val="231F20"/>
          <w:spacing w:val="-2"/>
          <w:sz w:val="24"/>
          <w:szCs w:val="24"/>
        </w:rPr>
        <w:t xml:space="preserve"> </w:t>
      </w:r>
      <w:r w:rsidR="00CE7816" w:rsidRPr="000C7707">
        <w:rPr>
          <w:color w:val="231F20"/>
          <w:sz w:val="24"/>
          <w:szCs w:val="24"/>
        </w:rPr>
        <w:t>thr</w:t>
      </w:r>
      <w:r w:rsidR="00CE7816" w:rsidRPr="000C7707">
        <w:rPr>
          <w:color w:val="231F20"/>
          <w:spacing w:val="-2"/>
          <w:sz w:val="24"/>
          <w:szCs w:val="24"/>
        </w:rPr>
        <w:t>o</w:t>
      </w:r>
      <w:r w:rsidR="00CE7816" w:rsidRPr="000C7707">
        <w:rPr>
          <w:color w:val="231F20"/>
          <w:sz w:val="24"/>
          <w:szCs w:val="24"/>
        </w:rPr>
        <w:t>u</w:t>
      </w:r>
      <w:r w:rsidR="00CE7816" w:rsidRPr="000C7707">
        <w:rPr>
          <w:color w:val="231F20"/>
          <w:spacing w:val="-2"/>
          <w:sz w:val="24"/>
          <w:szCs w:val="24"/>
        </w:rPr>
        <w:t>g</w:t>
      </w:r>
      <w:r w:rsidR="00CE7816" w:rsidRPr="000C7707">
        <w:rPr>
          <w:color w:val="231F20"/>
          <w:sz w:val="24"/>
          <w:szCs w:val="24"/>
        </w:rPr>
        <w:t>h 23.</w:t>
      </w:r>
      <w:r w:rsidR="00CE7816" w:rsidRPr="000C7707">
        <w:rPr>
          <w:color w:val="231F20"/>
          <w:spacing w:val="53"/>
          <w:sz w:val="24"/>
          <w:szCs w:val="24"/>
        </w:rPr>
        <w:t xml:space="preserve"> </w:t>
      </w:r>
      <w:r w:rsidR="00CE7816" w:rsidRPr="000C7707">
        <w:rPr>
          <w:color w:val="231F20"/>
          <w:sz w:val="24"/>
          <w:szCs w:val="24"/>
        </w:rPr>
        <w:t>Entries</w:t>
      </w:r>
      <w:r w:rsidR="00CE7816" w:rsidRPr="000C7707">
        <w:rPr>
          <w:color w:val="231F20"/>
          <w:spacing w:val="-2"/>
          <w:sz w:val="24"/>
          <w:szCs w:val="24"/>
        </w:rPr>
        <w:t xml:space="preserve"> </w:t>
      </w:r>
      <w:r w:rsidR="00CE7816" w:rsidRPr="000C7707">
        <w:rPr>
          <w:color w:val="231F20"/>
          <w:sz w:val="24"/>
          <w:szCs w:val="24"/>
        </w:rPr>
        <w:t>in</w:t>
      </w:r>
      <w:r w:rsidR="00CE7816" w:rsidRPr="000C7707">
        <w:rPr>
          <w:color w:val="231F20"/>
          <w:spacing w:val="-2"/>
          <w:sz w:val="24"/>
          <w:szCs w:val="24"/>
        </w:rPr>
        <w:t xml:space="preserve"> </w:t>
      </w:r>
      <w:r w:rsidR="00CE7816" w:rsidRPr="000C7707">
        <w:rPr>
          <w:color w:val="231F20"/>
          <w:sz w:val="24"/>
          <w:szCs w:val="24"/>
        </w:rPr>
        <w:t>th</w:t>
      </w:r>
      <w:r w:rsidR="00CE7816" w:rsidRPr="000C7707">
        <w:rPr>
          <w:color w:val="231F20"/>
          <w:spacing w:val="-2"/>
          <w:sz w:val="24"/>
          <w:szCs w:val="24"/>
        </w:rPr>
        <w:t>e</w:t>
      </w:r>
      <w:r w:rsidR="00CE7816" w:rsidRPr="000C7707">
        <w:rPr>
          <w:color w:val="231F20"/>
          <w:sz w:val="24"/>
          <w:szCs w:val="24"/>
        </w:rPr>
        <w:t xml:space="preserve">se </w:t>
      </w:r>
      <w:r w:rsidR="00CE7816" w:rsidRPr="000C7707">
        <w:rPr>
          <w:color w:val="231F20"/>
          <w:spacing w:val="-2"/>
          <w:sz w:val="24"/>
          <w:szCs w:val="24"/>
        </w:rPr>
        <w:t>b</w:t>
      </w:r>
      <w:r w:rsidR="00CE7816" w:rsidRPr="000C7707">
        <w:rPr>
          <w:color w:val="231F20"/>
          <w:spacing w:val="1"/>
          <w:sz w:val="24"/>
          <w:szCs w:val="24"/>
        </w:rPr>
        <w:t>l</w:t>
      </w:r>
      <w:r w:rsidR="00CE7816" w:rsidRPr="000C7707">
        <w:rPr>
          <w:color w:val="231F20"/>
          <w:sz w:val="24"/>
          <w:szCs w:val="24"/>
        </w:rPr>
        <w:t>oc</w:t>
      </w:r>
      <w:r w:rsidR="00CE7816" w:rsidRPr="000C7707">
        <w:rPr>
          <w:color w:val="231F20"/>
          <w:spacing w:val="-2"/>
          <w:sz w:val="24"/>
          <w:szCs w:val="24"/>
        </w:rPr>
        <w:t>k</w:t>
      </w:r>
      <w:r w:rsidR="00CE7816" w:rsidRPr="000C7707">
        <w:rPr>
          <w:color w:val="231F20"/>
          <w:sz w:val="24"/>
          <w:szCs w:val="24"/>
        </w:rPr>
        <w:t>s w</w:t>
      </w:r>
      <w:r w:rsidR="00CE7816" w:rsidRPr="000C7707">
        <w:rPr>
          <w:color w:val="231F20"/>
          <w:spacing w:val="-2"/>
          <w:sz w:val="24"/>
          <w:szCs w:val="24"/>
        </w:rPr>
        <w:t>i</w:t>
      </w:r>
      <w:r w:rsidR="00CE7816" w:rsidRPr="000C7707">
        <w:rPr>
          <w:color w:val="231F20"/>
          <w:sz w:val="24"/>
          <w:szCs w:val="24"/>
        </w:rPr>
        <w:t>ll</w:t>
      </w:r>
      <w:r w:rsidR="00CE7816" w:rsidRPr="000C7707">
        <w:rPr>
          <w:color w:val="231F20"/>
          <w:spacing w:val="-2"/>
          <w:sz w:val="24"/>
          <w:szCs w:val="24"/>
        </w:rPr>
        <w:t xml:space="preserve"> </w:t>
      </w:r>
      <w:r w:rsidR="00CE7816" w:rsidRPr="000C7707">
        <w:rPr>
          <w:color w:val="231F20"/>
          <w:sz w:val="24"/>
          <w:szCs w:val="24"/>
        </w:rPr>
        <w:t xml:space="preserve">be </w:t>
      </w:r>
      <w:r w:rsidR="00CE7816" w:rsidRPr="000C7707">
        <w:rPr>
          <w:color w:val="231F20"/>
          <w:spacing w:val="-3"/>
          <w:sz w:val="24"/>
          <w:szCs w:val="24"/>
        </w:rPr>
        <w:t>m</w:t>
      </w:r>
      <w:r w:rsidR="00CE7816" w:rsidRPr="000C7707">
        <w:rPr>
          <w:color w:val="231F20"/>
          <w:sz w:val="24"/>
          <w:szCs w:val="24"/>
        </w:rPr>
        <w:t>ade at</w:t>
      </w:r>
      <w:r w:rsidR="00CE7816" w:rsidRPr="000C7707">
        <w:rPr>
          <w:color w:val="231F20"/>
          <w:spacing w:val="-1"/>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ti</w:t>
      </w:r>
      <w:r w:rsidR="00CE7816" w:rsidRPr="000C7707">
        <w:rPr>
          <w:color w:val="231F20"/>
          <w:spacing w:val="-4"/>
          <w:sz w:val="24"/>
          <w:szCs w:val="24"/>
        </w:rPr>
        <w:t>m</w:t>
      </w:r>
      <w:r w:rsidR="00CE7816" w:rsidRPr="000C7707">
        <w:rPr>
          <w:color w:val="231F20"/>
          <w:sz w:val="24"/>
          <w:szCs w:val="24"/>
        </w:rPr>
        <w:t>e of s</w:t>
      </w:r>
      <w:r w:rsidR="00CE7816" w:rsidRPr="000C7707">
        <w:rPr>
          <w:color w:val="231F20"/>
          <w:spacing w:val="-2"/>
          <w:sz w:val="24"/>
          <w:szCs w:val="24"/>
        </w:rPr>
        <w:t>h</w:t>
      </w:r>
      <w:r w:rsidR="00CE7816" w:rsidRPr="000C7707">
        <w:rPr>
          <w:color w:val="231F20"/>
          <w:sz w:val="24"/>
          <w:szCs w:val="24"/>
        </w:rPr>
        <w:t>i</w:t>
      </w:r>
      <w:r w:rsidR="00CE7816" w:rsidRPr="000C7707">
        <w:rPr>
          <w:color w:val="231F20"/>
          <w:spacing w:val="-2"/>
          <w:sz w:val="24"/>
          <w:szCs w:val="24"/>
        </w:rPr>
        <w:t>p</w:t>
      </w:r>
      <w:r w:rsidR="00CE7816" w:rsidRPr="000C7707">
        <w:rPr>
          <w:color w:val="231F20"/>
          <w:spacing w:val="-4"/>
          <w:sz w:val="24"/>
          <w:szCs w:val="24"/>
        </w:rPr>
        <w:t>m</w:t>
      </w:r>
      <w:r w:rsidR="00CE7816" w:rsidRPr="000C7707">
        <w:rPr>
          <w:color w:val="231F20"/>
          <w:sz w:val="24"/>
          <w:szCs w:val="24"/>
        </w:rPr>
        <w:t>en</w:t>
      </w:r>
      <w:r w:rsidR="00CE7816" w:rsidRPr="000C7707">
        <w:rPr>
          <w:color w:val="231F20"/>
          <w:spacing w:val="1"/>
          <w:sz w:val="24"/>
          <w:szCs w:val="24"/>
        </w:rPr>
        <w:t>t</w:t>
      </w:r>
      <w:r w:rsidR="00CE7816" w:rsidRPr="000C7707">
        <w:rPr>
          <w:color w:val="231F20"/>
          <w:sz w:val="24"/>
          <w:szCs w:val="24"/>
        </w:rPr>
        <w:t>. Enter act</w:t>
      </w:r>
      <w:r w:rsidR="00CE7816" w:rsidRPr="000C7707">
        <w:rPr>
          <w:color w:val="231F20"/>
          <w:spacing w:val="-2"/>
          <w:sz w:val="24"/>
          <w:szCs w:val="24"/>
        </w:rPr>
        <w:t>u</w:t>
      </w:r>
      <w:r w:rsidR="00CE7816" w:rsidRPr="000C7707">
        <w:rPr>
          <w:color w:val="231F20"/>
          <w:sz w:val="24"/>
          <w:szCs w:val="24"/>
        </w:rPr>
        <w:t>al</w:t>
      </w:r>
      <w:r w:rsidR="00CE7816" w:rsidRPr="000C7707">
        <w:rPr>
          <w:color w:val="231F20"/>
          <w:spacing w:val="1"/>
          <w:sz w:val="24"/>
          <w:szCs w:val="24"/>
        </w:rPr>
        <w:t xml:space="preserve"> </w:t>
      </w:r>
      <w:r w:rsidR="00CE7816" w:rsidRPr="000C7707">
        <w:rPr>
          <w:color w:val="231F20"/>
          <w:spacing w:val="-2"/>
          <w:sz w:val="24"/>
          <w:szCs w:val="24"/>
        </w:rPr>
        <w:t>d</w:t>
      </w:r>
      <w:r w:rsidR="00CE7816" w:rsidRPr="000C7707">
        <w:rPr>
          <w:color w:val="231F20"/>
          <w:sz w:val="24"/>
          <w:szCs w:val="24"/>
        </w:rPr>
        <w:t>ate s</w:t>
      </w:r>
      <w:r w:rsidR="00CE7816" w:rsidRPr="000C7707">
        <w:rPr>
          <w:color w:val="231F20"/>
          <w:spacing w:val="-2"/>
          <w:sz w:val="24"/>
          <w:szCs w:val="24"/>
        </w:rPr>
        <w:t>h</w:t>
      </w:r>
      <w:r w:rsidR="00CE7816" w:rsidRPr="000C7707">
        <w:rPr>
          <w:color w:val="231F20"/>
          <w:sz w:val="24"/>
          <w:szCs w:val="24"/>
        </w:rPr>
        <w:t>ipped</w:t>
      </w:r>
      <w:r w:rsidR="00CE7816" w:rsidRPr="000C7707">
        <w:rPr>
          <w:color w:val="231F20"/>
          <w:spacing w:val="-2"/>
          <w:sz w:val="24"/>
          <w:szCs w:val="24"/>
        </w:rPr>
        <w:t xml:space="preserve"> </w:t>
      </w:r>
      <w:r w:rsidR="00CE7816" w:rsidRPr="000C7707">
        <w:rPr>
          <w:color w:val="231F20"/>
          <w:sz w:val="24"/>
          <w:szCs w:val="24"/>
        </w:rPr>
        <w:t xml:space="preserve">or </w:t>
      </w:r>
      <w:r w:rsidR="00CE7816" w:rsidRPr="000C7707">
        <w:rPr>
          <w:color w:val="231F20"/>
          <w:spacing w:val="-2"/>
          <w:sz w:val="24"/>
          <w:szCs w:val="24"/>
        </w:rPr>
        <w:t>d</w:t>
      </w:r>
      <w:r w:rsidR="00CE7816" w:rsidRPr="000C7707">
        <w:rPr>
          <w:color w:val="231F20"/>
          <w:sz w:val="24"/>
          <w:szCs w:val="24"/>
        </w:rPr>
        <w:t>eli</w:t>
      </w:r>
      <w:r w:rsidR="00CE7816" w:rsidRPr="000C7707">
        <w:rPr>
          <w:color w:val="231F20"/>
          <w:spacing w:val="-2"/>
          <w:sz w:val="24"/>
          <w:szCs w:val="24"/>
        </w:rPr>
        <w:t>v</w:t>
      </w:r>
      <w:r w:rsidR="00CE7816" w:rsidRPr="000C7707">
        <w:rPr>
          <w:color w:val="231F20"/>
          <w:sz w:val="24"/>
          <w:szCs w:val="24"/>
        </w:rPr>
        <w:t>ered.</w:t>
      </w:r>
      <w:r w:rsidR="00CE7816" w:rsidRPr="000C7707">
        <w:rPr>
          <w:color w:val="231F20"/>
          <w:spacing w:val="54"/>
          <w:sz w:val="24"/>
          <w:szCs w:val="24"/>
        </w:rPr>
        <w:t xml:space="preserve"> </w:t>
      </w:r>
      <w:r w:rsidR="00CE7816" w:rsidRPr="000C7707">
        <w:rPr>
          <w:color w:val="231F20"/>
          <w:spacing w:val="-1"/>
          <w:sz w:val="24"/>
          <w:szCs w:val="24"/>
        </w:rPr>
        <w:t>N</w:t>
      </w:r>
      <w:r w:rsidR="00CE7816" w:rsidRPr="000C7707">
        <w:rPr>
          <w:color w:val="231F20"/>
          <w:sz w:val="24"/>
          <w:szCs w:val="24"/>
        </w:rPr>
        <w:t>o par</w:t>
      </w:r>
      <w:r w:rsidR="00CE7816" w:rsidRPr="000C7707">
        <w:rPr>
          <w:color w:val="231F20"/>
          <w:spacing w:val="-1"/>
          <w:sz w:val="24"/>
          <w:szCs w:val="24"/>
        </w:rPr>
        <w:t>t</w:t>
      </w:r>
      <w:r w:rsidR="00CE7816" w:rsidRPr="000C7707">
        <w:rPr>
          <w:color w:val="231F20"/>
          <w:sz w:val="24"/>
          <w:szCs w:val="24"/>
        </w:rPr>
        <w:t>ial</w:t>
      </w:r>
      <w:r w:rsidR="00CE7816" w:rsidRPr="000C7707">
        <w:rPr>
          <w:color w:val="231F20"/>
          <w:spacing w:val="-1"/>
          <w:sz w:val="24"/>
          <w:szCs w:val="24"/>
        </w:rPr>
        <w:t xml:space="preserve"> </w:t>
      </w:r>
      <w:r w:rsidR="00CE7816" w:rsidRPr="000C7707">
        <w:rPr>
          <w:color w:val="231F20"/>
          <w:sz w:val="24"/>
          <w:szCs w:val="24"/>
        </w:rPr>
        <w:t>ship</w:t>
      </w:r>
      <w:r w:rsidR="00CE7816" w:rsidRPr="000C7707">
        <w:rPr>
          <w:color w:val="231F20"/>
          <w:spacing w:val="-4"/>
          <w:sz w:val="24"/>
          <w:szCs w:val="24"/>
        </w:rPr>
        <w:t>m</w:t>
      </w:r>
      <w:r w:rsidR="00CE7816" w:rsidRPr="000C7707">
        <w:rPr>
          <w:color w:val="231F20"/>
          <w:sz w:val="24"/>
          <w:szCs w:val="24"/>
        </w:rPr>
        <w:t>en</w:t>
      </w:r>
      <w:r w:rsidR="00CE7816" w:rsidRPr="000C7707">
        <w:rPr>
          <w:color w:val="231F20"/>
          <w:spacing w:val="1"/>
          <w:sz w:val="24"/>
          <w:szCs w:val="24"/>
        </w:rPr>
        <w:t>t</w:t>
      </w:r>
      <w:r w:rsidR="00CE7816" w:rsidRPr="000C7707">
        <w:rPr>
          <w:color w:val="231F20"/>
          <w:sz w:val="24"/>
          <w:szCs w:val="24"/>
        </w:rPr>
        <w:t>s</w:t>
      </w:r>
      <w:r w:rsidR="00CE7816" w:rsidRPr="000C7707">
        <w:rPr>
          <w:color w:val="231F20"/>
          <w:spacing w:val="-2"/>
          <w:sz w:val="24"/>
          <w:szCs w:val="24"/>
        </w:rPr>
        <w:t xml:space="preserve"> </w:t>
      </w:r>
      <w:r w:rsidR="00CE7816" w:rsidRPr="000C7707">
        <w:rPr>
          <w:color w:val="231F20"/>
          <w:sz w:val="24"/>
          <w:szCs w:val="24"/>
        </w:rPr>
        <w:t xml:space="preserve">to a </w:t>
      </w:r>
      <w:r w:rsidR="00CE7816" w:rsidRPr="000C7707">
        <w:rPr>
          <w:color w:val="231F20"/>
          <w:spacing w:val="-2"/>
          <w:sz w:val="24"/>
          <w:szCs w:val="24"/>
        </w:rPr>
        <w:t>p</w:t>
      </w:r>
      <w:r w:rsidR="00CE7816" w:rsidRPr="000C7707">
        <w:rPr>
          <w:color w:val="231F20"/>
          <w:sz w:val="24"/>
          <w:szCs w:val="24"/>
        </w:rPr>
        <w:t>arti</w:t>
      </w:r>
      <w:r w:rsidR="00CE7816" w:rsidRPr="000C7707">
        <w:rPr>
          <w:color w:val="231F20"/>
          <w:spacing w:val="-2"/>
          <w:sz w:val="24"/>
          <w:szCs w:val="24"/>
        </w:rPr>
        <w:t>c</w:t>
      </w:r>
      <w:r w:rsidR="00CE7816" w:rsidRPr="000C7707">
        <w:rPr>
          <w:color w:val="231F20"/>
          <w:sz w:val="24"/>
          <w:szCs w:val="24"/>
        </w:rPr>
        <w:t>ul</w:t>
      </w:r>
      <w:r w:rsidR="00CE7816" w:rsidRPr="000C7707">
        <w:rPr>
          <w:color w:val="231F20"/>
          <w:spacing w:val="-2"/>
          <w:sz w:val="24"/>
          <w:szCs w:val="24"/>
        </w:rPr>
        <w:t>a</w:t>
      </w:r>
      <w:r w:rsidR="00CE7816" w:rsidRPr="000C7707">
        <w:rPr>
          <w:color w:val="231F20"/>
          <w:sz w:val="24"/>
          <w:szCs w:val="24"/>
        </w:rPr>
        <w:t>r</w:t>
      </w:r>
      <w:r w:rsidR="00CE7816" w:rsidRPr="000C7707">
        <w:rPr>
          <w:color w:val="231F20"/>
          <w:spacing w:val="1"/>
          <w:sz w:val="24"/>
          <w:szCs w:val="24"/>
        </w:rPr>
        <w:t xml:space="preserve"> </w:t>
      </w:r>
      <w:r w:rsidR="00CE7816" w:rsidRPr="000C7707">
        <w:rPr>
          <w:color w:val="231F20"/>
          <w:spacing w:val="-2"/>
          <w:sz w:val="24"/>
          <w:szCs w:val="24"/>
        </w:rPr>
        <w:t>d</w:t>
      </w:r>
      <w:r w:rsidR="00CE7816" w:rsidRPr="000C7707">
        <w:rPr>
          <w:color w:val="231F20"/>
          <w:sz w:val="24"/>
          <w:szCs w:val="24"/>
        </w:rPr>
        <w:t>es</w:t>
      </w:r>
      <w:r w:rsidR="00CE7816" w:rsidRPr="000C7707">
        <w:rPr>
          <w:color w:val="231F20"/>
          <w:spacing w:val="-1"/>
          <w:sz w:val="24"/>
          <w:szCs w:val="24"/>
        </w:rPr>
        <w:t>t</w:t>
      </w:r>
      <w:r w:rsidR="00CE7816" w:rsidRPr="000C7707">
        <w:rPr>
          <w:color w:val="231F20"/>
          <w:sz w:val="24"/>
          <w:szCs w:val="24"/>
        </w:rPr>
        <w:t>in</w:t>
      </w:r>
      <w:r w:rsidR="00CE7816" w:rsidRPr="000C7707">
        <w:rPr>
          <w:color w:val="231F20"/>
          <w:spacing w:val="-2"/>
          <w:sz w:val="24"/>
          <w:szCs w:val="24"/>
        </w:rPr>
        <w:t>a</w:t>
      </w:r>
      <w:r w:rsidR="00CE7816" w:rsidRPr="000C7707">
        <w:rPr>
          <w:color w:val="231F20"/>
          <w:spacing w:val="1"/>
          <w:sz w:val="24"/>
          <w:szCs w:val="24"/>
        </w:rPr>
        <w:t>t</w:t>
      </w:r>
      <w:r w:rsidR="00CE7816" w:rsidRPr="000C7707">
        <w:rPr>
          <w:color w:val="231F20"/>
          <w:spacing w:val="-1"/>
          <w:sz w:val="24"/>
          <w:szCs w:val="24"/>
        </w:rPr>
        <w:t>i</w:t>
      </w:r>
      <w:r w:rsidR="00CE7816" w:rsidRPr="000C7707">
        <w:rPr>
          <w:color w:val="231F20"/>
          <w:sz w:val="24"/>
          <w:szCs w:val="24"/>
        </w:rPr>
        <w:t>on</w:t>
      </w:r>
      <w:r w:rsidR="00CE7816" w:rsidRPr="000C7707">
        <w:rPr>
          <w:color w:val="231F20"/>
          <w:spacing w:val="-2"/>
          <w:sz w:val="24"/>
          <w:szCs w:val="24"/>
        </w:rPr>
        <w:t xml:space="preserve"> </w:t>
      </w:r>
      <w:r w:rsidR="00CE7816" w:rsidRPr="000C7707">
        <w:rPr>
          <w:color w:val="231F20"/>
          <w:spacing w:val="-4"/>
          <w:sz w:val="24"/>
          <w:szCs w:val="24"/>
        </w:rPr>
        <w:t>m</w:t>
      </w:r>
      <w:r w:rsidR="00CE7816" w:rsidRPr="000C7707">
        <w:rPr>
          <w:color w:val="231F20"/>
          <w:spacing w:val="3"/>
          <w:sz w:val="24"/>
          <w:szCs w:val="24"/>
        </w:rPr>
        <w:t>a</w:t>
      </w:r>
      <w:r w:rsidR="00CE7816" w:rsidRPr="000C7707">
        <w:rPr>
          <w:color w:val="231F20"/>
          <w:sz w:val="24"/>
          <w:szCs w:val="24"/>
        </w:rPr>
        <w:t>y</w:t>
      </w:r>
      <w:r w:rsidR="00CE7816" w:rsidRPr="000C7707">
        <w:rPr>
          <w:color w:val="231F20"/>
          <w:spacing w:val="-2"/>
          <w:sz w:val="24"/>
          <w:szCs w:val="24"/>
        </w:rPr>
        <w:t xml:space="preserve"> </w:t>
      </w:r>
      <w:r w:rsidR="00CE7816" w:rsidRPr="000C7707">
        <w:rPr>
          <w:color w:val="231F20"/>
          <w:sz w:val="24"/>
          <w:szCs w:val="24"/>
        </w:rPr>
        <w:t>be</w:t>
      </w:r>
      <w:r w:rsidR="00CE7816" w:rsidRPr="000C7707">
        <w:rPr>
          <w:color w:val="231F20"/>
          <w:spacing w:val="3"/>
          <w:sz w:val="24"/>
          <w:szCs w:val="24"/>
        </w:rPr>
        <w:t xml:space="preserve"> </w:t>
      </w:r>
      <w:r w:rsidR="00CE7816" w:rsidRPr="000C7707">
        <w:rPr>
          <w:color w:val="231F20"/>
          <w:spacing w:val="-4"/>
          <w:sz w:val="24"/>
          <w:szCs w:val="24"/>
        </w:rPr>
        <w:t>m</w:t>
      </w:r>
      <w:r w:rsidR="00CE7816" w:rsidRPr="000C7707">
        <w:rPr>
          <w:color w:val="231F20"/>
          <w:sz w:val="24"/>
          <w:szCs w:val="24"/>
        </w:rPr>
        <w:t xml:space="preserve">ade. </w:t>
      </w:r>
      <w:r w:rsidR="00CE7816" w:rsidRPr="000C7707">
        <w:rPr>
          <w:color w:val="231F20"/>
          <w:spacing w:val="1"/>
          <w:sz w:val="24"/>
          <w:szCs w:val="24"/>
        </w:rPr>
        <w:t xml:space="preserve"> </w:t>
      </w:r>
      <w:r w:rsidR="00CE7816" w:rsidRPr="000C7707">
        <w:rPr>
          <w:color w:val="231F20"/>
          <w:spacing w:val="-4"/>
          <w:sz w:val="24"/>
          <w:szCs w:val="24"/>
        </w:rPr>
        <w:t>I</w:t>
      </w:r>
      <w:r w:rsidR="00CE7816" w:rsidRPr="000C7707">
        <w:rPr>
          <w:color w:val="231F20"/>
          <w:sz w:val="24"/>
          <w:szCs w:val="24"/>
        </w:rPr>
        <w:t>f</w:t>
      </w:r>
      <w:r w:rsidR="00CE7816" w:rsidRPr="000C7707">
        <w:rPr>
          <w:color w:val="231F20"/>
          <w:spacing w:val="3"/>
          <w:sz w:val="24"/>
          <w:szCs w:val="24"/>
        </w:rPr>
        <w:t xml:space="preserve"> </w:t>
      </w:r>
      <w:r w:rsidR="00CE7816" w:rsidRPr="000C7707">
        <w:rPr>
          <w:color w:val="231F20"/>
          <w:spacing w:val="-4"/>
          <w:sz w:val="24"/>
          <w:szCs w:val="24"/>
        </w:rPr>
        <w:t>m</w:t>
      </w:r>
      <w:r w:rsidR="00CE7816" w:rsidRPr="000C7707">
        <w:rPr>
          <w:color w:val="231F20"/>
          <w:sz w:val="24"/>
          <w:szCs w:val="24"/>
        </w:rPr>
        <w:t xml:space="preserve">ore than </w:t>
      </w:r>
      <w:r w:rsidR="00CE7816" w:rsidRPr="000C7707">
        <w:rPr>
          <w:color w:val="231F20"/>
          <w:spacing w:val="-2"/>
          <w:sz w:val="24"/>
          <w:szCs w:val="24"/>
        </w:rPr>
        <w:t>o</w:t>
      </w:r>
      <w:r w:rsidR="00CE7816" w:rsidRPr="000C7707">
        <w:rPr>
          <w:color w:val="231F20"/>
          <w:sz w:val="24"/>
          <w:szCs w:val="24"/>
        </w:rPr>
        <w:t>ne s</w:t>
      </w:r>
      <w:r w:rsidR="00CE7816" w:rsidRPr="000C7707">
        <w:rPr>
          <w:color w:val="231F20"/>
          <w:spacing w:val="-2"/>
          <w:sz w:val="24"/>
          <w:szCs w:val="24"/>
        </w:rPr>
        <w:t>h</w:t>
      </w:r>
      <w:r w:rsidR="00CE7816" w:rsidRPr="000C7707">
        <w:rPr>
          <w:color w:val="231F20"/>
          <w:sz w:val="24"/>
          <w:szCs w:val="24"/>
        </w:rPr>
        <w:t>ip</w:t>
      </w:r>
      <w:r w:rsidR="00CE7816" w:rsidRPr="000C7707">
        <w:rPr>
          <w:color w:val="231F20"/>
          <w:spacing w:val="-4"/>
          <w:sz w:val="24"/>
          <w:szCs w:val="24"/>
        </w:rPr>
        <w:t>m</w:t>
      </w:r>
      <w:r w:rsidR="00CE7816" w:rsidRPr="000C7707">
        <w:rPr>
          <w:color w:val="231F20"/>
          <w:sz w:val="24"/>
          <w:szCs w:val="24"/>
        </w:rPr>
        <w:t>ent</w:t>
      </w:r>
      <w:r w:rsidR="00CE7816" w:rsidRPr="000C7707">
        <w:rPr>
          <w:color w:val="231F20"/>
          <w:spacing w:val="1"/>
          <w:sz w:val="24"/>
          <w:szCs w:val="24"/>
        </w:rPr>
        <w:t xml:space="preserve"> </w:t>
      </w:r>
      <w:r w:rsidR="00CE7816" w:rsidRPr="000C7707">
        <w:rPr>
          <w:color w:val="231F20"/>
          <w:spacing w:val="-1"/>
          <w:sz w:val="24"/>
          <w:szCs w:val="24"/>
        </w:rPr>
        <w:t>i</w:t>
      </w:r>
      <w:r w:rsidR="00CE7816" w:rsidRPr="000C7707">
        <w:rPr>
          <w:color w:val="231F20"/>
          <w:sz w:val="24"/>
          <w:szCs w:val="24"/>
        </w:rPr>
        <w:t xml:space="preserve">s </w:t>
      </w:r>
      <w:r w:rsidR="00CE7816" w:rsidRPr="000C7707">
        <w:rPr>
          <w:color w:val="231F20"/>
          <w:spacing w:val="-3"/>
          <w:sz w:val="24"/>
          <w:szCs w:val="24"/>
        </w:rPr>
        <w:t>m</w:t>
      </w:r>
      <w:r w:rsidR="00CE7816" w:rsidRPr="000C7707">
        <w:rPr>
          <w:color w:val="231F20"/>
          <w:sz w:val="24"/>
          <w:szCs w:val="24"/>
        </w:rPr>
        <w:t>ade a</w:t>
      </w:r>
      <w:r w:rsidR="00CE7816" w:rsidRPr="000C7707">
        <w:rPr>
          <w:color w:val="231F20"/>
          <w:spacing w:val="-2"/>
          <w:sz w:val="24"/>
          <w:szCs w:val="24"/>
        </w:rPr>
        <w:t>g</w:t>
      </w:r>
      <w:r w:rsidR="00CE7816" w:rsidRPr="000C7707">
        <w:rPr>
          <w:color w:val="231F20"/>
          <w:sz w:val="24"/>
          <w:szCs w:val="24"/>
        </w:rPr>
        <w:t>a</w:t>
      </w:r>
      <w:r w:rsidR="00CE7816" w:rsidRPr="000C7707">
        <w:rPr>
          <w:color w:val="231F20"/>
          <w:spacing w:val="1"/>
          <w:sz w:val="24"/>
          <w:szCs w:val="24"/>
        </w:rPr>
        <w:t>i</w:t>
      </w:r>
      <w:r w:rsidR="00CE7816" w:rsidRPr="000C7707">
        <w:rPr>
          <w:color w:val="231F20"/>
          <w:sz w:val="24"/>
          <w:szCs w:val="24"/>
        </w:rPr>
        <w:t>nst</w:t>
      </w:r>
      <w:r w:rsidR="00CE7816" w:rsidRPr="000C7707">
        <w:rPr>
          <w:color w:val="231F20"/>
          <w:spacing w:val="-1"/>
          <w:sz w:val="24"/>
          <w:szCs w:val="24"/>
        </w:rPr>
        <w:t xml:space="preserve"> </w:t>
      </w:r>
      <w:r w:rsidR="00CE7816" w:rsidRPr="000C7707">
        <w:rPr>
          <w:color w:val="231F20"/>
          <w:sz w:val="24"/>
          <w:szCs w:val="24"/>
        </w:rPr>
        <w:t>a c</w:t>
      </w:r>
      <w:r w:rsidR="00CE7816" w:rsidRPr="000C7707">
        <w:rPr>
          <w:color w:val="231F20"/>
          <w:spacing w:val="-2"/>
          <w:sz w:val="24"/>
          <w:szCs w:val="24"/>
        </w:rPr>
        <w:t>a</w:t>
      </w:r>
      <w:r w:rsidR="00CE7816" w:rsidRPr="000C7707">
        <w:rPr>
          <w:color w:val="231F20"/>
          <w:sz w:val="24"/>
          <w:szCs w:val="24"/>
        </w:rPr>
        <w:t>l</w:t>
      </w:r>
      <w:r w:rsidR="00CE7816" w:rsidRPr="000C7707">
        <w:rPr>
          <w:color w:val="231F20"/>
          <w:spacing w:val="-1"/>
          <w:sz w:val="24"/>
          <w:szCs w:val="24"/>
        </w:rPr>
        <w:t>l</w:t>
      </w:r>
      <w:r w:rsidR="00CE7816" w:rsidRPr="000C7707">
        <w:rPr>
          <w:color w:val="231F20"/>
          <w:sz w:val="24"/>
          <w:szCs w:val="24"/>
        </w:rPr>
        <w:t>, p</w:t>
      </w:r>
      <w:r w:rsidR="00CE7816" w:rsidRPr="000C7707">
        <w:rPr>
          <w:color w:val="231F20"/>
          <w:spacing w:val="-2"/>
          <w:sz w:val="24"/>
          <w:szCs w:val="24"/>
        </w:rPr>
        <w:t>r</w:t>
      </w:r>
      <w:r w:rsidR="00CE7816" w:rsidRPr="000C7707">
        <w:rPr>
          <w:color w:val="231F20"/>
          <w:sz w:val="24"/>
          <w:szCs w:val="24"/>
        </w:rPr>
        <w:t>ep</w:t>
      </w:r>
      <w:r w:rsidR="00CE7816" w:rsidRPr="000C7707">
        <w:rPr>
          <w:color w:val="231F20"/>
          <w:spacing w:val="-2"/>
          <w:sz w:val="24"/>
          <w:szCs w:val="24"/>
        </w:rPr>
        <w:t>a</w:t>
      </w:r>
      <w:r w:rsidR="00CE7816" w:rsidRPr="000C7707">
        <w:rPr>
          <w:color w:val="231F20"/>
          <w:spacing w:val="1"/>
          <w:sz w:val="24"/>
          <w:szCs w:val="24"/>
        </w:rPr>
        <w:t>r</w:t>
      </w:r>
      <w:r w:rsidR="00CE7816" w:rsidRPr="000C7707">
        <w:rPr>
          <w:color w:val="231F20"/>
          <w:sz w:val="24"/>
          <w:szCs w:val="24"/>
        </w:rPr>
        <w:t xml:space="preserve">e </w:t>
      </w:r>
      <w:r w:rsidR="00CE7816" w:rsidRPr="000C7707">
        <w:rPr>
          <w:color w:val="231F20"/>
          <w:spacing w:val="1"/>
          <w:sz w:val="24"/>
          <w:szCs w:val="24"/>
        </w:rPr>
        <w:t>t</w:t>
      </w:r>
      <w:r w:rsidR="00CE7816" w:rsidRPr="000C7707">
        <w:rPr>
          <w:color w:val="231F20"/>
          <w:spacing w:val="-1"/>
          <w:sz w:val="24"/>
          <w:szCs w:val="24"/>
        </w:rPr>
        <w:t>w</w:t>
      </w:r>
      <w:r w:rsidR="00CE7816" w:rsidRPr="000C7707">
        <w:rPr>
          <w:color w:val="231F20"/>
          <w:sz w:val="24"/>
          <w:szCs w:val="24"/>
        </w:rPr>
        <w:t>o</w:t>
      </w:r>
      <w:r w:rsidR="00CE7816" w:rsidRPr="000C7707">
        <w:rPr>
          <w:color w:val="231F20"/>
          <w:spacing w:val="1"/>
          <w:sz w:val="24"/>
          <w:szCs w:val="24"/>
        </w:rPr>
        <w:t xml:space="preserve"> </w:t>
      </w:r>
      <w:r w:rsidR="00CE7816" w:rsidRPr="000C7707">
        <w:rPr>
          <w:color w:val="231F20"/>
          <w:spacing w:val="-2"/>
          <w:sz w:val="24"/>
          <w:szCs w:val="24"/>
        </w:rPr>
        <w:t>c</w:t>
      </w:r>
      <w:r w:rsidR="00CE7816" w:rsidRPr="000C7707">
        <w:rPr>
          <w:color w:val="231F20"/>
          <w:sz w:val="24"/>
          <w:szCs w:val="24"/>
        </w:rPr>
        <w:t>opies</w:t>
      </w:r>
      <w:r w:rsidR="00CE7816" w:rsidRPr="000C7707">
        <w:rPr>
          <w:color w:val="231F20"/>
          <w:spacing w:val="-1"/>
          <w:sz w:val="24"/>
          <w:szCs w:val="24"/>
        </w:rPr>
        <w:t xml:space="preserve"> </w:t>
      </w:r>
      <w:r w:rsidR="00CE7816" w:rsidRPr="000C7707">
        <w:rPr>
          <w:color w:val="231F20"/>
          <w:sz w:val="24"/>
          <w:szCs w:val="24"/>
        </w:rPr>
        <w:t>of</w:t>
      </w:r>
      <w:r w:rsidR="00CE7816" w:rsidRPr="000C7707">
        <w:rPr>
          <w:color w:val="231F20"/>
          <w:spacing w:val="-2"/>
          <w:sz w:val="24"/>
          <w:szCs w:val="24"/>
        </w:rPr>
        <w:t xml:space="preserve"> </w:t>
      </w:r>
      <w:r w:rsidR="00CE7816" w:rsidRPr="000C7707">
        <w:rPr>
          <w:color w:val="231F20"/>
          <w:sz w:val="24"/>
          <w:szCs w:val="24"/>
        </w:rPr>
        <w:t>t</w:t>
      </w:r>
      <w:r w:rsidR="00CE7816" w:rsidRPr="000C7707">
        <w:rPr>
          <w:color w:val="231F20"/>
          <w:spacing w:val="-2"/>
          <w:sz w:val="24"/>
          <w:szCs w:val="24"/>
        </w:rPr>
        <w:t>h</w:t>
      </w:r>
      <w:r w:rsidR="00CE7816" w:rsidRPr="000C7707">
        <w:rPr>
          <w:color w:val="231F20"/>
          <w:sz w:val="24"/>
          <w:szCs w:val="24"/>
        </w:rPr>
        <w:t>is form</w:t>
      </w:r>
      <w:r w:rsidR="00CE7816" w:rsidRPr="000C7707">
        <w:rPr>
          <w:color w:val="231F20"/>
          <w:spacing w:val="-4"/>
          <w:sz w:val="24"/>
          <w:szCs w:val="24"/>
        </w:rPr>
        <w:t xml:space="preserve"> </w:t>
      </w:r>
      <w:r w:rsidR="00CE7816" w:rsidRPr="000C7707">
        <w:rPr>
          <w:color w:val="231F20"/>
          <w:sz w:val="24"/>
          <w:szCs w:val="24"/>
        </w:rPr>
        <w:t>for s</w:t>
      </w:r>
      <w:r w:rsidR="00CE7816" w:rsidRPr="000C7707">
        <w:rPr>
          <w:color w:val="231F20"/>
          <w:spacing w:val="-2"/>
          <w:sz w:val="24"/>
          <w:szCs w:val="24"/>
        </w:rPr>
        <w:t>h</w:t>
      </w:r>
      <w:r w:rsidR="00CE7816" w:rsidRPr="000C7707">
        <w:rPr>
          <w:color w:val="231F20"/>
          <w:sz w:val="24"/>
          <w:szCs w:val="24"/>
        </w:rPr>
        <w:t>i</w:t>
      </w:r>
      <w:r w:rsidR="00CE7816" w:rsidRPr="000C7707">
        <w:rPr>
          <w:color w:val="231F20"/>
          <w:spacing w:val="-2"/>
          <w:sz w:val="24"/>
          <w:szCs w:val="24"/>
        </w:rPr>
        <w:t>p</w:t>
      </w:r>
      <w:r w:rsidR="00CE7816" w:rsidRPr="000C7707">
        <w:rPr>
          <w:color w:val="231F20"/>
          <w:spacing w:val="-4"/>
          <w:sz w:val="24"/>
          <w:szCs w:val="24"/>
        </w:rPr>
        <w:t>m</w:t>
      </w:r>
      <w:r w:rsidR="00CE7816" w:rsidRPr="000C7707">
        <w:rPr>
          <w:color w:val="231F20"/>
          <w:sz w:val="24"/>
          <w:szCs w:val="24"/>
        </w:rPr>
        <w:t>en</w:t>
      </w:r>
      <w:r w:rsidR="00CE7816" w:rsidRPr="000C7707">
        <w:rPr>
          <w:color w:val="231F20"/>
          <w:spacing w:val="1"/>
          <w:sz w:val="24"/>
          <w:szCs w:val="24"/>
        </w:rPr>
        <w:t>t</w:t>
      </w:r>
      <w:r w:rsidR="00CE7816" w:rsidRPr="000C7707">
        <w:rPr>
          <w:color w:val="231F20"/>
          <w:sz w:val="24"/>
          <w:szCs w:val="24"/>
        </w:rPr>
        <w:t>. Copies</w:t>
      </w:r>
      <w:r w:rsidR="00CE7816" w:rsidRPr="000C7707">
        <w:rPr>
          <w:color w:val="231F20"/>
          <w:spacing w:val="-2"/>
          <w:sz w:val="24"/>
          <w:szCs w:val="24"/>
        </w:rPr>
        <w:t xml:space="preserve"> </w:t>
      </w:r>
      <w:r w:rsidR="00CE7816" w:rsidRPr="000C7707">
        <w:rPr>
          <w:color w:val="231F20"/>
          <w:sz w:val="24"/>
          <w:szCs w:val="24"/>
        </w:rPr>
        <w:t>of</w:t>
      </w:r>
      <w:r w:rsidR="00CE7816" w:rsidRPr="000C7707">
        <w:rPr>
          <w:color w:val="231F20"/>
          <w:spacing w:val="-2"/>
          <w:sz w:val="24"/>
          <w:szCs w:val="24"/>
        </w:rPr>
        <w:t xml:space="preserve"> </w:t>
      </w:r>
      <w:r w:rsidR="00CE7816" w:rsidRPr="000C7707">
        <w:rPr>
          <w:color w:val="231F20"/>
          <w:sz w:val="24"/>
          <w:szCs w:val="24"/>
        </w:rPr>
        <w:t>the sh</w:t>
      </w:r>
      <w:r w:rsidR="00CE7816" w:rsidRPr="000C7707">
        <w:rPr>
          <w:color w:val="231F20"/>
          <w:spacing w:val="1"/>
          <w:sz w:val="24"/>
          <w:szCs w:val="24"/>
        </w:rPr>
        <w:t>i</w:t>
      </w:r>
      <w:r w:rsidR="00CE7816" w:rsidRPr="000C7707">
        <w:rPr>
          <w:color w:val="231F20"/>
          <w:sz w:val="24"/>
          <w:szCs w:val="24"/>
        </w:rPr>
        <w:t>p</w:t>
      </w:r>
      <w:r w:rsidR="00CE7816" w:rsidRPr="000C7707">
        <w:rPr>
          <w:color w:val="231F20"/>
          <w:spacing w:val="-2"/>
          <w:sz w:val="24"/>
          <w:szCs w:val="24"/>
        </w:rPr>
        <w:t>p</w:t>
      </w:r>
      <w:r w:rsidR="00CE7816" w:rsidRPr="000C7707">
        <w:rPr>
          <w:color w:val="231F20"/>
          <w:spacing w:val="1"/>
          <w:sz w:val="24"/>
          <w:szCs w:val="24"/>
        </w:rPr>
        <w:t>i</w:t>
      </w:r>
      <w:r w:rsidR="00CE7816" w:rsidRPr="000C7707">
        <w:rPr>
          <w:color w:val="231F20"/>
          <w:sz w:val="24"/>
          <w:szCs w:val="24"/>
        </w:rPr>
        <w:t>ng</w:t>
      </w:r>
      <w:r w:rsidR="00CE7816" w:rsidRPr="000C7707">
        <w:rPr>
          <w:color w:val="231F20"/>
          <w:spacing w:val="-2"/>
          <w:sz w:val="24"/>
          <w:szCs w:val="24"/>
        </w:rPr>
        <w:t xml:space="preserve"> </w:t>
      </w:r>
      <w:r w:rsidR="00CE7816" w:rsidRPr="000C7707">
        <w:rPr>
          <w:color w:val="231F20"/>
          <w:sz w:val="24"/>
          <w:szCs w:val="24"/>
        </w:rPr>
        <w:t>docu</w:t>
      </w:r>
      <w:r w:rsidR="00CE7816" w:rsidRPr="000C7707">
        <w:rPr>
          <w:color w:val="231F20"/>
          <w:spacing w:val="-3"/>
          <w:sz w:val="24"/>
          <w:szCs w:val="24"/>
        </w:rPr>
        <w:t>m</w:t>
      </w:r>
      <w:r w:rsidR="00CE7816" w:rsidRPr="000C7707">
        <w:rPr>
          <w:color w:val="231F20"/>
          <w:sz w:val="24"/>
          <w:szCs w:val="24"/>
        </w:rPr>
        <w:t>en</w:t>
      </w:r>
      <w:r w:rsidR="00CE7816" w:rsidRPr="000C7707">
        <w:rPr>
          <w:color w:val="231F20"/>
          <w:spacing w:val="1"/>
          <w:sz w:val="24"/>
          <w:szCs w:val="24"/>
        </w:rPr>
        <w:t>t</w:t>
      </w:r>
      <w:r w:rsidR="00CE7816" w:rsidRPr="000C7707">
        <w:rPr>
          <w:color w:val="231F20"/>
          <w:sz w:val="24"/>
          <w:szCs w:val="24"/>
        </w:rPr>
        <w:t xml:space="preserve">s </w:t>
      </w:r>
      <w:r w:rsidR="00CE7816" w:rsidRPr="000C7707">
        <w:rPr>
          <w:color w:val="231F20"/>
          <w:spacing w:val="-3"/>
          <w:sz w:val="24"/>
          <w:szCs w:val="24"/>
        </w:rPr>
        <w:t>m</w:t>
      </w:r>
      <w:r w:rsidR="00CE7816" w:rsidRPr="000C7707">
        <w:rPr>
          <w:color w:val="231F20"/>
          <w:sz w:val="24"/>
          <w:szCs w:val="24"/>
        </w:rPr>
        <w:t>ay</w:t>
      </w:r>
      <w:r w:rsidR="00CE7816" w:rsidRPr="000C7707">
        <w:rPr>
          <w:color w:val="231F20"/>
          <w:spacing w:val="-2"/>
          <w:sz w:val="24"/>
          <w:szCs w:val="24"/>
        </w:rPr>
        <w:t xml:space="preserve"> </w:t>
      </w:r>
      <w:r w:rsidR="00CE7816" w:rsidRPr="000C7707">
        <w:rPr>
          <w:color w:val="231F20"/>
          <w:sz w:val="24"/>
          <w:szCs w:val="24"/>
        </w:rPr>
        <w:t>be a</w:t>
      </w:r>
      <w:r w:rsidR="00CE7816" w:rsidRPr="000C7707">
        <w:rPr>
          <w:color w:val="231F20"/>
          <w:spacing w:val="-1"/>
          <w:sz w:val="24"/>
          <w:szCs w:val="24"/>
        </w:rPr>
        <w:t>t</w:t>
      </w:r>
      <w:r w:rsidR="00CE7816" w:rsidRPr="000C7707">
        <w:rPr>
          <w:color w:val="231F20"/>
          <w:sz w:val="24"/>
          <w:szCs w:val="24"/>
        </w:rPr>
        <w:t>ta</w:t>
      </w:r>
      <w:r w:rsidR="00CE7816" w:rsidRPr="000C7707">
        <w:rPr>
          <w:color w:val="231F20"/>
          <w:spacing w:val="-2"/>
          <w:sz w:val="24"/>
          <w:szCs w:val="24"/>
        </w:rPr>
        <w:t>c</w:t>
      </w:r>
      <w:r w:rsidR="00CE7816" w:rsidRPr="000C7707">
        <w:rPr>
          <w:color w:val="231F20"/>
          <w:sz w:val="24"/>
          <w:szCs w:val="24"/>
        </w:rPr>
        <w:t xml:space="preserve">hed </w:t>
      </w:r>
      <w:r w:rsidR="00CE7816" w:rsidRPr="000C7707">
        <w:rPr>
          <w:color w:val="231F20"/>
          <w:spacing w:val="-2"/>
          <w:sz w:val="24"/>
          <w:szCs w:val="24"/>
        </w:rPr>
        <w:t>a</w:t>
      </w:r>
      <w:r w:rsidR="00CE7816" w:rsidRPr="000C7707">
        <w:rPr>
          <w:color w:val="231F20"/>
          <w:sz w:val="24"/>
          <w:szCs w:val="24"/>
        </w:rPr>
        <w:t>s an</w:t>
      </w:r>
      <w:r w:rsidR="00CE7816" w:rsidRPr="000C7707">
        <w:rPr>
          <w:color w:val="231F20"/>
          <w:spacing w:val="-2"/>
          <w:sz w:val="24"/>
          <w:szCs w:val="24"/>
        </w:rPr>
        <w:t xml:space="preserve"> </w:t>
      </w:r>
      <w:r w:rsidR="00CE7816" w:rsidRPr="000C7707">
        <w:rPr>
          <w:color w:val="231F20"/>
          <w:sz w:val="24"/>
          <w:szCs w:val="24"/>
        </w:rPr>
        <w:t>alt</w:t>
      </w:r>
      <w:r w:rsidR="00CE7816" w:rsidRPr="000C7707">
        <w:rPr>
          <w:color w:val="231F20"/>
          <w:spacing w:val="-2"/>
          <w:sz w:val="24"/>
          <w:szCs w:val="24"/>
        </w:rPr>
        <w:t>e</w:t>
      </w:r>
      <w:r w:rsidR="00CE7816" w:rsidRPr="000C7707">
        <w:rPr>
          <w:color w:val="231F20"/>
          <w:sz w:val="24"/>
          <w:szCs w:val="24"/>
        </w:rPr>
        <w:t>rn</w:t>
      </w:r>
      <w:r w:rsidR="00CE7816" w:rsidRPr="000C7707">
        <w:rPr>
          <w:color w:val="231F20"/>
          <w:spacing w:val="-2"/>
          <w:sz w:val="24"/>
          <w:szCs w:val="24"/>
        </w:rPr>
        <w:t>a</w:t>
      </w:r>
      <w:r w:rsidR="00CE7816" w:rsidRPr="000C7707">
        <w:rPr>
          <w:color w:val="231F20"/>
          <w:sz w:val="24"/>
          <w:szCs w:val="24"/>
        </w:rPr>
        <w:t>ti</w:t>
      </w:r>
      <w:r w:rsidR="00CE7816" w:rsidRPr="000C7707">
        <w:rPr>
          <w:color w:val="231F20"/>
          <w:spacing w:val="-2"/>
          <w:sz w:val="24"/>
          <w:szCs w:val="24"/>
        </w:rPr>
        <w:t>v</w:t>
      </w:r>
      <w:r w:rsidR="00CE7816" w:rsidRPr="000C7707">
        <w:rPr>
          <w:color w:val="231F20"/>
          <w:sz w:val="24"/>
          <w:szCs w:val="24"/>
        </w:rPr>
        <w:t>e</w:t>
      </w:r>
      <w:r w:rsidR="00CE7816" w:rsidRPr="000C7707">
        <w:rPr>
          <w:color w:val="231F20"/>
          <w:spacing w:val="-2"/>
          <w:sz w:val="24"/>
          <w:szCs w:val="24"/>
        </w:rPr>
        <w:t xml:space="preserve"> </w:t>
      </w:r>
      <w:r w:rsidR="00CE7816" w:rsidRPr="000C7707">
        <w:rPr>
          <w:color w:val="231F20"/>
          <w:sz w:val="24"/>
          <w:szCs w:val="24"/>
        </w:rPr>
        <w:t>to co</w:t>
      </w:r>
      <w:r w:rsidR="00CE7816" w:rsidRPr="000C7707">
        <w:rPr>
          <w:color w:val="231F20"/>
          <w:spacing w:val="-3"/>
          <w:sz w:val="24"/>
          <w:szCs w:val="24"/>
        </w:rPr>
        <w:t>m</w:t>
      </w:r>
      <w:r w:rsidR="00CE7816" w:rsidRPr="000C7707">
        <w:rPr>
          <w:color w:val="231F20"/>
          <w:sz w:val="24"/>
          <w:szCs w:val="24"/>
        </w:rPr>
        <w:t>pleting</w:t>
      </w:r>
      <w:r w:rsidR="00CE7816" w:rsidRPr="000C7707">
        <w:rPr>
          <w:color w:val="231F20"/>
          <w:spacing w:val="-2"/>
          <w:sz w:val="24"/>
          <w:szCs w:val="24"/>
        </w:rPr>
        <w:t xml:space="preserve"> </w:t>
      </w:r>
      <w:r w:rsidR="00CE7816" w:rsidRPr="000C7707">
        <w:rPr>
          <w:color w:val="231F20"/>
          <w:sz w:val="24"/>
          <w:szCs w:val="24"/>
        </w:rPr>
        <w:t>bl</w:t>
      </w:r>
      <w:r w:rsidR="00CE7816" w:rsidRPr="000C7707">
        <w:rPr>
          <w:color w:val="231F20"/>
          <w:spacing w:val="-2"/>
          <w:sz w:val="24"/>
          <w:szCs w:val="24"/>
        </w:rPr>
        <w:t>o</w:t>
      </w:r>
      <w:r w:rsidR="00CE7816" w:rsidRPr="000C7707">
        <w:rPr>
          <w:color w:val="231F20"/>
          <w:sz w:val="24"/>
          <w:szCs w:val="24"/>
        </w:rPr>
        <w:t>c</w:t>
      </w:r>
      <w:r w:rsidR="00CE7816" w:rsidRPr="000C7707">
        <w:rPr>
          <w:color w:val="231F20"/>
          <w:spacing w:val="-2"/>
          <w:sz w:val="24"/>
          <w:szCs w:val="24"/>
        </w:rPr>
        <w:t>k</w:t>
      </w:r>
      <w:r w:rsidR="00CE7816" w:rsidRPr="000C7707">
        <w:rPr>
          <w:color w:val="231F20"/>
          <w:sz w:val="24"/>
          <w:szCs w:val="24"/>
        </w:rPr>
        <w:t>s 21 a</w:t>
      </w:r>
      <w:r w:rsidR="00CE7816" w:rsidRPr="000C7707">
        <w:rPr>
          <w:color w:val="231F20"/>
          <w:spacing w:val="-2"/>
          <w:sz w:val="24"/>
          <w:szCs w:val="24"/>
        </w:rPr>
        <w:t>n</w:t>
      </w:r>
      <w:r w:rsidR="00CE7816" w:rsidRPr="000C7707">
        <w:rPr>
          <w:color w:val="231F20"/>
          <w:sz w:val="24"/>
          <w:szCs w:val="24"/>
        </w:rPr>
        <w:t>d 22.</w:t>
      </w:r>
    </w:p>
    <w:p w14:paraId="6BEC56A9" w14:textId="5DF7D037" w:rsidR="00CE7816" w:rsidRPr="000C7707" w:rsidRDefault="00370F25" w:rsidP="00761A6B">
      <w:pPr>
        <w:ind w:right="175"/>
        <w:rPr>
          <w:sz w:val="24"/>
          <w:szCs w:val="24"/>
        </w:rPr>
      </w:pPr>
      <w:r w:rsidRPr="000C7707">
        <w:rPr>
          <w:sz w:val="24"/>
          <w:szCs w:val="24"/>
        </w:rPr>
        <w:tab/>
      </w:r>
      <w:r w:rsidR="00CE7816" w:rsidRPr="000C7707">
        <w:rPr>
          <w:color w:val="231F20"/>
          <w:sz w:val="24"/>
          <w:szCs w:val="24"/>
        </w:rPr>
        <w:t>(5)</w:t>
      </w:r>
      <w:r w:rsidR="00CE7816" w:rsidRPr="000C7707">
        <w:rPr>
          <w:color w:val="231F20"/>
          <w:spacing w:val="53"/>
          <w:sz w:val="24"/>
          <w:szCs w:val="24"/>
        </w:rPr>
        <w:t xml:space="preserve"> </w:t>
      </w:r>
      <w:r w:rsidR="00CE7816" w:rsidRPr="000C7707">
        <w:rPr>
          <w:color w:val="231F20"/>
          <w:sz w:val="24"/>
          <w:szCs w:val="24"/>
        </w:rPr>
        <w:t>When</w:t>
      </w:r>
      <w:r w:rsidR="00CE7816" w:rsidRPr="000C7707">
        <w:rPr>
          <w:color w:val="231F20"/>
          <w:spacing w:val="-2"/>
          <w:sz w:val="24"/>
          <w:szCs w:val="24"/>
        </w:rPr>
        <w:t xml:space="preserve"> </w:t>
      </w:r>
      <w:r w:rsidR="00CE7816" w:rsidRPr="000C7707">
        <w:rPr>
          <w:color w:val="231F20"/>
          <w:sz w:val="24"/>
          <w:szCs w:val="24"/>
        </w:rPr>
        <w:t>using</w:t>
      </w:r>
      <w:r w:rsidR="00CE7816" w:rsidRPr="000C7707">
        <w:rPr>
          <w:color w:val="231F20"/>
          <w:spacing w:val="-2"/>
          <w:sz w:val="24"/>
          <w:szCs w:val="24"/>
        </w:rPr>
        <w:t xml:space="preserve"> </w:t>
      </w:r>
      <w:r w:rsidR="00CE7816" w:rsidRPr="000C7707">
        <w:rPr>
          <w:color w:val="231F20"/>
          <w:sz w:val="24"/>
          <w:szCs w:val="24"/>
        </w:rPr>
        <w:t>the form</w:t>
      </w:r>
      <w:r w:rsidR="00CE7816" w:rsidRPr="000C7707">
        <w:rPr>
          <w:color w:val="231F20"/>
          <w:spacing w:val="-4"/>
          <w:sz w:val="24"/>
          <w:szCs w:val="24"/>
        </w:rPr>
        <w:t xml:space="preserve"> </w:t>
      </w:r>
      <w:r w:rsidR="00CE7816" w:rsidRPr="000C7707">
        <w:rPr>
          <w:color w:val="231F20"/>
          <w:sz w:val="24"/>
          <w:szCs w:val="24"/>
        </w:rPr>
        <w:t xml:space="preserve">as an </w:t>
      </w:r>
      <w:r w:rsidR="00CE7816" w:rsidRPr="000C7707">
        <w:rPr>
          <w:color w:val="231F20"/>
          <w:spacing w:val="-2"/>
          <w:sz w:val="24"/>
          <w:szCs w:val="24"/>
        </w:rPr>
        <w:t>a</w:t>
      </w:r>
      <w:r w:rsidR="00CE7816" w:rsidRPr="000C7707">
        <w:rPr>
          <w:color w:val="231F20"/>
          <w:sz w:val="24"/>
          <w:szCs w:val="24"/>
        </w:rPr>
        <w:t>c</w:t>
      </w:r>
      <w:r w:rsidR="00CE7816" w:rsidRPr="000C7707">
        <w:rPr>
          <w:color w:val="231F20"/>
          <w:spacing w:val="-2"/>
          <w:sz w:val="24"/>
          <w:szCs w:val="24"/>
        </w:rPr>
        <w:t>k</w:t>
      </w:r>
      <w:r w:rsidR="00CE7816" w:rsidRPr="000C7707">
        <w:rPr>
          <w:color w:val="231F20"/>
          <w:sz w:val="24"/>
          <w:szCs w:val="24"/>
        </w:rPr>
        <w:t>no</w:t>
      </w:r>
      <w:r w:rsidR="00CE7816" w:rsidRPr="000C7707">
        <w:rPr>
          <w:color w:val="231F20"/>
          <w:spacing w:val="-1"/>
          <w:sz w:val="24"/>
          <w:szCs w:val="24"/>
        </w:rPr>
        <w:t>w</w:t>
      </w:r>
      <w:r w:rsidR="00CE7816" w:rsidRPr="000C7707">
        <w:rPr>
          <w:color w:val="231F20"/>
          <w:sz w:val="24"/>
          <w:szCs w:val="24"/>
        </w:rPr>
        <w:t>led</w:t>
      </w:r>
      <w:r w:rsidR="00CE7816" w:rsidRPr="000C7707">
        <w:rPr>
          <w:color w:val="231F20"/>
          <w:spacing w:val="-2"/>
          <w:sz w:val="24"/>
          <w:szCs w:val="24"/>
        </w:rPr>
        <w:t>g</w:t>
      </w:r>
      <w:r w:rsidR="00CE7816" w:rsidRPr="000C7707">
        <w:rPr>
          <w:color w:val="231F20"/>
          <w:spacing w:val="-4"/>
          <w:sz w:val="24"/>
          <w:szCs w:val="24"/>
        </w:rPr>
        <w:t>m</w:t>
      </w:r>
      <w:r w:rsidR="00CE7816" w:rsidRPr="000C7707">
        <w:rPr>
          <w:color w:val="231F20"/>
          <w:sz w:val="24"/>
          <w:szCs w:val="24"/>
        </w:rPr>
        <w:t>ent</w:t>
      </w:r>
      <w:r w:rsidR="00CE7816" w:rsidRPr="000C7707">
        <w:rPr>
          <w:color w:val="231F20"/>
          <w:spacing w:val="1"/>
          <w:sz w:val="24"/>
          <w:szCs w:val="24"/>
        </w:rPr>
        <w:t xml:space="preserve"> </w:t>
      </w:r>
      <w:r w:rsidR="00CE7816" w:rsidRPr="000C7707">
        <w:rPr>
          <w:color w:val="231F20"/>
          <w:sz w:val="24"/>
          <w:szCs w:val="24"/>
        </w:rPr>
        <w:t>of c</w:t>
      </w:r>
      <w:r w:rsidR="00CE7816" w:rsidRPr="000C7707">
        <w:rPr>
          <w:color w:val="231F20"/>
          <w:spacing w:val="-2"/>
          <w:sz w:val="24"/>
          <w:szCs w:val="24"/>
        </w:rPr>
        <w:t>a</w:t>
      </w:r>
      <w:r w:rsidR="00CE7816" w:rsidRPr="000C7707">
        <w:rPr>
          <w:color w:val="231F20"/>
          <w:spacing w:val="-1"/>
          <w:sz w:val="24"/>
          <w:szCs w:val="24"/>
        </w:rPr>
        <w:t>l</w:t>
      </w:r>
      <w:r w:rsidR="00CE7816" w:rsidRPr="000C7707">
        <w:rPr>
          <w:color w:val="231F20"/>
          <w:spacing w:val="1"/>
          <w:sz w:val="24"/>
          <w:szCs w:val="24"/>
        </w:rPr>
        <w:t>l</w:t>
      </w:r>
      <w:r w:rsidR="00CE7816" w:rsidRPr="000C7707">
        <w:rPr>
          <w:color w:val="231F20"/>
          <w:sz w:val="24"/>
          <w:szCs w:val="24"/>
        </w:rPr>
        <w:t>. P</w:t>
      </w:r>
      <w:r w:rsidR="00CE7816" w:rsidRPr="000C7707">
        <w:rPr>
          <w:color w:val="231F20"/>
          <w:spacing w:val="-2"/>
          <w:sz w:val="24"/>
          <w:szCs w:val="24"/>
        </w:rPr>
        <w:t>l</w:t>
      </w:r>
      <w:r w:rsidR="00CE7816" w:rsidRPr="000C7707">
        <w:rPr>
          <w:color w:val="231F20"/>
          <w:sz w:val="24"/>
          <w:szCs w:val="24"/>
        </w:rPr>
        <w:t>ace</w:t>
      </w:r>
      <w:r w:rsidR="00CE7816" w:rsidRPr="000C7707">
        <w:rPr>
          <w:color w:val="231F20"/>
          <w:spacing w:val="-2"/>
          <w:sz w:val="24"/>
          <w:szCs w:val="24"/>
        </w:rPr>
        <w:t xml:space="preserve"> </w:t>
      </w:r>
      <w:r w:rsidR="00CE7816" w:rsidRPr="000C7707">
        <w:rPr>
          <w:color w:val="231F20"/>
          <w:sz w:val="24"/>
          <w:szCs w:val="24"/>
        </w:rPr>
        <w:t>a c</w:t>
      </w:r>
      <w:r w:rsidR="00CE7816" w:rsidRPr="000C7707">
        <w:rPr>
          <w:color w:val="231F20"/>
          <w:spacing w:val="-2"/>
          <w:sz w:val="24"/>
          <w:szCs w:val="24"/>
        </w:rPr>
        <w:t>h</w:t>
      </w:r>
      <w:r w:rsidR="00CE7816" w:rsidRPr="000C7707">
        <w:rPr>
          <w:color w:val="231F20"/>
          <w:sz w:val="24"/>
          <w:szCs w:val="24"/>
        </w:rPr>
        <w:t>eck</w:t>
      </w:r>
      <w:r w:rsidR="00CE7816" w:rsidRPr="000C7707">
        <w:rPr>
          <w:color w:val="231F20"/>
          <w:spacing w:val="-2"/>
          <w:sz w:val="24"/>
          <w:szCs w:val="24"/>
        </w:rPr>
        <w:t xml:space="preserve"> </w:t>
      </w:r>
      <w:r w:rsidR="00CE7816" w:rsidRPr="000C7707">
        <w:rPr>
          <w:color w:val="231F20"/>
          <w:spacing w:val="-4"/>
          <w:sz w:val="24"/>
          <w:szCs w:val="24"/>
        </w:rPr>
        <w:t>m</w:t>
      </w:r>
      <w:r w:rsidR="00CE7816" w:rsidRPr="000C7707">
        <w:rPr>
          <w:color w:val="231F20"/>
          <w:sz w:val="24"/>
          <w:szCs w:val="24"/>
        </w:rPr>
        <w:t>ark</w:t>
      </w:r>
      <w:r w:rsidR="00CE7816" w:rsidRPr="000C7707">
        <w:rPr>
          <w:color w:val="231F20"/>
          <w:spacing w:val="-2"/>
          <w:sz w:val="24"/>
          <w:szCs w:val="24"/>
        </w:rPr>
        <w:t xml:space="preserve"> </w:t>
      </w:r>
      <w:r w:rsidR="00CE7816" w:rsidRPr="000C7707">
        <w:rPr>
          <w:color w:val="231F20"/>
          <w:sz w:val="24"/>
          <w:szCs w:val="24"/>
        </w:rPr>
        <w:t>on "*" co</w:t>
      </w:r>
      <w:r w:rsidR="00CE7816" w:rsidRPr="000C7707">
        <w:rPr>
          <w:color w:val="231F20"/>
          <w:spacing w:val="-2"/>
          <w:sz w:val="24"/>
          <w:szCs w:val="24"/>
        </w:rPr>
        <w:t>p</w:t>
      </w:r>
      <w:r w:rsidR="00CE7816" w:rsidRPr="000C7707">
        <w:rPr>
          <w:color w:val="231F20"/>
          <w:spacing w:val="1"/>
          <w:sz w:val="24"/>
          <w:szCs w:val="24"/>
        </w:rPr>
        <w:t>i</w:t>
      </w:r>
      <w:r w:rsidR="00CE7816" w:rsidRPr="000C7707">
        <w:rPr>
          <w:color w:val="231F20"/>
          <w:spacing w:val="-2"/>
          <w:sz w:val="24"/>
          <w:szCs w:val="24"/>
        </w:rPr>
        <w:t>e</w:t>
      </w:r>
      <w:r w:rsidR="00CE7816" w:rsidRPr="000C7707">
        <w:rPr>
          <w:color w:val="231F20"/>
          <w:sz w:val="24"/>
          <w:szCs w:val="24"/>
        </w:rPr>
        <w:t>s of</w:t>
      </w:r>
      <w:r w:rsidR="00CE7816" w:rsidRPr="000C7707">
        <w:rPr>
          <w:color w:val="231F20"/>
          <w:spacing w:val="-2"/>
          <w:sz w:val="24"/>
          <w:szCs w:val="24"/>
        </w:rPr>
        <w:t xml:space="preserve"> </w:t>
      </w:r>
      <w:r w:rsidR="00CE7816" w:rsidRPr="000C7707">
        <w:rPr>
          <w:color w:val="231F20"/>
          <w:sz w:val="24"/>
          <w:szCs w:val="24"/>
        </w:rPr>
        <w:t>the form</w:t>
      </w:r>
      <w:r w:rsidR="00CE7816" w:rsidRPr="000C7707">
        <w:rPr>
          <w:color w:val="231F20"/>
          <w:spacing w:val="-4"/>
          <w:sz w:val="24"/>
          <w:szCs w:val="24"/>
        </w:rPr>
        <w:t xml:space="preserve"> </w:t>
      </w:r>
      <w:r w:rsidR="00CE7816" w:rsidRPr="000C7707">
        <w:rPr>
          <w:color w:val="231F20"/>
          <w:sz w:val="24"/>
          <w:szCs w:val="24"/>
        </w:rPr>
        <w:t>in t</w:t>
      </w:r>
      <w:r w:rsidR="00CE7816" w:rsidRPr="000C7707">
        <w:rPr>
          <w:color w:val="231F20"/>
          <w:spacing w:val="-2"/>
          <w:sz w:val="24"/>
          <w:szCs w:val="24"/>
        </w:rPr>
        <w:t>h</w:t>
      </w:r>
      <w:r w:rsidR="00CE7816" w:rsidRPr="000C7707">
        <w:rPr>
          <w:color w:val="231F20"/>
          <w:sz w:val="24"/>
          <w:szCs w:val="24"/>
        </w:rPr>
        <w:t>e box</w:t>
      </w:r>
      <w:r w:rsidR="00CE7816" w:rsidRPr="000C7707">
        <w:rPr>
          <w:color w:val="231F20"/>
          <w:spacing w:val="-2"/>
          <w:sz w:val="24"/>
          <w:szCs w:val="24"/>
        </w:rPr>
        <w:t xml:space="preserve"> </w:t>
      </w:r>
      <w:r w:rsidR="00CE7816" w:rsidRPr="000C7707">
        <w:rPr>
          <w:color w:val="231F20"/>
          <w:sz w:val="24"/>
          <w:szCs w:val="24"/>
        </w:rPr>
        <w:t>"</w:t>
      </w:r>
      <w:r w:rsidR="00CE7816" w:rsidRPr="000C7707">
        <w:rPr>
          <w:color w:val="231F20"/>
          <w:spacing w:val="-1"/>
          <w:sz w:val="24"/>
          <w:szCs w:val="24"/>
        </w:rPr>
        <w:t>A</w:t>
      </w:r>
      <w:r w:rsidR="00CE7816" w:rsidRPr="000C7707">
        <w:rPr>
          <w:color w:val="231F20"/>
          <w:sz w:val="24"/>
          <w:szCs w:val="24"/>
        </w:rPr>
        <w:t>c</w:t>
      </w:r>
      <w:r w:rsidR="00CE7816" w:rsidRPr="000C7707">
        <w:rPr>
          <w:color w:val="231F20"/>
          <w:spacing w:val="-2"/>
          <w:sz w:val="24"/>
          <w:szCs w:val="24"/>
        </w:rPr>
        <w:t>k</w:t>
      </w:r>
      <w:r w:rsidR="00CE7816" w:rsidRPr="000C7707">
        <w:rPr>
          <w:color w:val="231F20"/>
          <w:sz w:val="24"/>
          <w:szCs w:val="24"/>
        </w:rPr>
        <w:t>no</w:t>
      </w:r>
      <w:r w:rsidR="00CE7816" w:rsidRPr="000C7707">
        <w:rPr>
          <w:color w:val="231F20"/>
          <w:spacing w:val="-1"/>
          <w:sz w:val="24"/>
          <w:szCs w:val="24"/>
        </w:rPr>
        <w:t>w</w:t>
      </w:r>
      <w:r w:rsidR="00CE7816" w:rsidRPr="000C7707">
        <w:rPr>
          <w:color w:val="231F20"/>
          <w:spacing w:val="2"/>
          <w:sz w:val="24"/>
          <w:szCs w:val="24"/>
        </w:rPr>
        <w:t>l</w:t>
      </w:r>
      <w:r w:rsidR="00CE7816" w:rsidRPr="000C7707">
        <w:rPr>
          <w:color w:val="231F20"/>
          <w:spacing w:val="-2"/>
          <w:sz w:val="24"/>
          <w:szCs w:val="24"/>
        </w:rPr>
        <w:t>e</w:t>
      </w:r>
      <w:r w:rsidR="00CE7816" w:rsidRPr="000C7707">
        <w:rPr>
          <w:color w:val="231F20"/>
          <w:sz w:val="24"/>
          <w:szCs w:val="24"/>
        </w:rPr>
        <w:t>dg</w:t>
      </w:r>
      <w:r w:rsidR="00CE7816" w:rsidRPr="000C7707">
        <w:rPr>
          <w:color w:val="231F20"/>
          <w:spacing w:val="-4"/>
          <w:sz w:val="24"/>
          <w:szCs w:val="24"/>
        </w:rPr>
        <w:t>m</w:t>
      </w:r>
      <w:r w:rsidR="00CE7816" w:rsidRPr="000C7707">
        <w:rPr>
          <w:color w:val="231F20"/>
          <w:sz w:val="24"/>
          <w:szCs w:val="24"/>
        </w:rPr>
        <w:t>ent</w:t>
      </w:r>
      <w:r w:rsidR="00CE7816" w:rsidRPr="000C7707">
        <w:rPr>
          <w:color w:val="231F20"/>
          <w:spacing w:val="1"/>
          <w:sz w:val="24"/>
          <w:szCs w:val="24"/>
        </w:rPr>
        <w:t xml:space="preserve"> </w:t>
      </w:r>
      <w:r w:rsidR="00CE7816" w:rsidRPr="000C7707">
        <w:rPr>
          <w:color w:val="231F20"/>
          <w:sz w:val="24"/>
          <w:szCs w:val="24"/>
        </w:rPr>
        <w:t>of c</w:t>
      </w:r>
      <w:r w:rsidR="00CE7816" w:rsidRPr="000C7707">
        <w:rPr>
          <w:color w:val="231F20"/>
          <w:spacing w:val="-2"/>
          <w:sz w:val="24"/>
          <w:szCs w:val="24"/>
        </w:rPr>
        <w:t>a</w:t>
      </w:r>
      <w:r w:rsidR="00CE7816" w:rsidRPr="000C7707">
        <w:rPr>
          <w:color w:val="231F20"/>
          <w:spacing w:val="-1"/>
          <w:sz w:val="24"/>
          <w:szCs w:val="24"/>
        </w:rPr>
        <w:t>l</w:t>
      </w:r>
      <w:r w:rsidR="00CE7816" w:rsidRPr="000C7707">
        <w:rPr>
          <w:color w:val="231F20"/>
          <w:spacing w:val="1"/>
          <w:sz w:val="24"/>
          <w:szCs w:val="24"/>
        </w:rPr>
        <w:t>l</w:t>
      </w:r>
      <w:r w:rsidR="00CE7816" w:rsidRPr="000C7707">
        <w:rPr>
          <w:color w:val="231F20"/>
          <w:sz w:val="24"/>
          <w:szCs w:val="24"/>
        </w:rPr>
        <w:t>"</w:t>
      </w:r>
      <w:r w:rsidR="00CE7816" w:rsidRPr="000C7707">
        <w:rPr>
          <w:color w:val="231F20"/>
          <w:spacing w:val="-2"/>
          <w:sz w:val="24"/>
          <w:szCs w:val="24"/>
        </w:rPr>
        <w:t xml:space="preserve"> </w:t>
      </w:r>
      <w:r w:rsidR="00CE7816" w:rsidRPr="000C7707">
        <w:rPr>
          <w:color w:val="231F20"/>
          <w:sz w:val="24"/>
          <w:szCs w:val="24"/>
        </w:rPr>
        <w:t>(bl</w:t>
      </w:r>
      <w:r w:rsidR="00CE7816" w:rsidRPr="000C7707">
        <w:rPr>
          <w:color w:val="231F20"/>
          <w:spacing w:val="-2"/>
          <w:sz w:val="24"/>
          <w:szCs w:val="24"/>
        </w:rPr>
        <w:t>o</w:t>
      </w:r>
      <w:r w:rsidR="00CE7816" w:rsidRPr="000C7707">
        <w:rPr>
          <w:color w:val="231F20"/>
          <w:sz w:val="24"/>
          <w:szCs w:val="24"/>
        </w:rPr>
        <w:t>ck</w:t>
      </w:r>
      <w:r w:rsidR="00CE7816" w:rsidRPr="000C7707">
        <w:rPr>
          <w:color w:val="231F20"/>
          <w:spacing w:val="-2"/>
          <w:sz w:val="24"/>
          <w:szCs w:val="24"/>
        </w:rPr>
        <w:t xml:space="preserve"> </w:t>
      </w:r>
      <w:r w:rsidR="00CE7816" w:rsidRPr="000C7707">
        <w:rPr>
          <w:color w:val="231F20"/>
          <w:sz w:val="24"/>
          <w:szCs w:val="24"/>
        </w:rPr>
        <w:t>9).</w:t>
      </w:r>
    </w:p>
    <w:p w14:paraId="64C57B44" w14:textId="11DFAA31" w:rsidR="00CE7816" w:rsidRPr="000C7707" w:rsidRDefault="00370F25" w:rsidP="00761A6B">
      <w:pPr>
        <w:ind w:right="312"/>
        <w:rPr>
          <w:sz w:val="24"/>
          <w:szCs w:val="24"/>
        </w:rPr>
      </w:pPr>
      <w:r w:rsidRPr="000C7707">
        <w:rPr>
          <w:sz w:val="24"/>
          <w:szCs w:val="24"/>
        </w:rPr>
        <w:tab/>
      </w:r>
      <w:r w:rsidR="00CE7816" w:rsidRPr="000C7707">
        <w:rPr>
          <w:color w:val="231F20"/>
          <w:sz w:val="24"/>
          <w:szCs w:val="24"/>
        </w:rPr>
        <w:t>(6)</w:t>
      </w:r>
      <w:r w:rsidR="00CE7816" w:rsidRPr="000C7707">
        <w:rPr>
          <w:color w:val="231F20"/>
          <w:spacing w:val="53"/>
          <w:sz w:val="24"/>
          <w:szCs w:val="24"/>
        </w:rPr>
        <w:t xml:space="preserve"> </w:t>
      </w:r>
      <w:r w:rsidR="00CE7816" w:rsidRPr="000C7707">
        <w:rPr>
          <w:color w:val="231F20"/>
          <w:sz w:val="24"/>
          <w:szCs w:val="24"/>
        </w:rPr>
        <w:t>When</w:t>
      </w:r>
      <w:r w:rsidR="00CE7816" w:rsidRPr="000C7707">
        <w:rPr>
          <w:color w:val="231F20"/>
          <w:spacing w:val="-2"/>
          <w:sz w:val="24"/>
          <w:szCs w:val="24"/>
        </w:rPr>
        <w:t xml:space="preserve"> </w:t>
      </w:r>
      <w:r w:rsidR="00CE7816" w:rsidRPr="000C7707">
        <w:rPr>
          <w:color w:val="231F20"/>
          <w:sz w:val="24"/>
          <w:szCs w:val="24"/>
        </w:rPr>
        <w:t>using</w:t>
      </w:r>
      <w:r w:rsidR="00CE7816" w:rsidRPr="000C7707">
        <w:rPr>
          <w:color w:val="231F20"/>
          <w:spacing w:val="-2"/>
          <w:sz w:val="24"/>
          <w:szCs w:val="24"/>
        </w:rPr>
        <w:t xml:space="preserve"> </w:t>
      </w:r>
      <w:r w:rsidR="00CE7816" w:rsidRPr="000C7707">
        <w:rPr>
          <w:color w:val="231F20"/>
          <w:sz w:val="24"/>
          <w:szCs w:val="24"/>
        </w:rPr>
        <w:t>this</w:t>
      </w:r>
      <w:r w:rsidR="00CE7816" w:rsidRPr="000C7707">
        <w:rPr>
          <w:color w:val="231F20"/>
          <w:spacing w:val="-2"/>
          <w:sz w:val="24"/>
          <w:szCs w:val="24"/>
        </w:rPr>
        <w:t xml:space="preserve"> </w:t>
      </w:r>
      <w:r w:rsidR="00CE7816" w:rsidRPr="000C7707">
        <w:rPr>
          <w:color w:val="231F20"/>
          <w:sz w:val="24"/>
          <w:szCs w:val="24"/>
        </w:rPr>
        <w:t>f</w:t>
      </w:r>
      <w:r w:rsidR="00CE7816" w:rsidRPr="000C7707">
        <w:rPr>
          <w:color w:val="231F20"/>
          <w:spacing w:val="-2"/>
          <w:sz w:val="24"/>
          <w:szCs w:val="24"/>
        </w:rPr>
        <w:t>o</w:t>
      </w:r>
      <w:r w:rsidR="00CE7816" w:rsidRPr="000C7707">
        <w:rPr>
          <w:color w:val="231F20"/>
          <w:sz w:val="24"/>
          <w:szCs w:val="24"/>
        </w:rPr>
        <w:t>rm</w:t>
      </w:r>
      <w:r w:rsidR="00CE7816" w:rsidRPr="000C7707">
        <w:rPr>
          <w:color w:val="231F20"/>
          <w:spacing w:val="-4"/>
          <w:sz w:val="24"/>
          <w:szCs w:val="24"/>
        </w:rPr>
        <w:t xml:space="preserve"> </w:t>
      </w:r>
      <w:r w:rsidR="00CE7816" w:rsidRPr="000C7707">
        <w:rPr>
          <w:color w:val="231F20"/>
          <w:sz w:val="24"/>
          <w:szCs w:val="24"/>
        </w:rPr>
        <w:t>as a n</w:t>
      </w:r>
      <w:r w:rsidR="00CE7816" w:rsidRPr="000C7707">
        <w:rPr>
          <w:color w:val="231F20"/>
          <w:spacing w:val="-2"/>
          <w:sz w:val="24"/>
          <w:szCs w:val="24"/>
        </w:rPr>
        <w:t>o</w:t>
      </w:r>
      <w:r w:rsidR="00CE7816" w:rsidRPr="000C7707">
        <w:rPr>
          <w:color w:val="231F20"/>
          <w:sz w:val="24"/>
          <w:szCs w:val="24"/>
        </w:rPr>
        <w:t>ti</w:t>
      </w:r>
      <w:r w:rsidR="00CE7816" w:rsidRPr="000C7707">
        <w:rPr>
          <w:color w:val="231F20"/>
          <w:spacing w:val="-2"/>
          <w:sz w:val="24"/>
          <w:szCs w:val="24"/>
        </w:rPr>
        <w:t>c</w:t>
      </w:r>
      <w:r w:rsidR="00CE7816" w:rsidRPr="000C7707">
        <w:rPr>
          <w:color w:val="231F20"/>
          <w:sz w:val="24"/>
          <w:szCs w:val="24"/>
        </w:rPr>
        <w:t xml:space="preserve">e </w:t>
      </w:r>
      <w:r w:rsidR="00CE7816" w:rsidRPr="000C7707">
        <w:rPr>
          <w:color w:val="231F20"/>
          <w:spacing w:val="-2"/>
          <w:sz w:val="24"/>
          <w:szCs w:val="24"/>
        </w:rPr>
        <w:t>o</w:t>
      </w:r>
      <w:r w:rsidR="00CE7816" w:rsidRPr="000C7707">
        <w:rPr>
          <w:color w:val="231F20"/>
          <w:sz w:val="24"/>
          <w:szCs w:val="24"/>
        </w:rPr>
        <w:t>f</w:t>
      </w:r>
      <w:r w:rsidR="00CE7816" w:rsidRPr="000C7707">
        <w:rPr>
          <w:color w:val="231F20"/>
          <w:spacing w:val="1"/>
          <w:sz w:val="24"/>
          <w:szCs w:val="24"/>
        </w:rPr>
        <w:t xml:space="preserve"> </w:t>
      </w:r>
      <w:r w:rsidR="00CE7816" w:rsidRPr="000C7707">
        <w:rPr>
          <w:color w:val="231F20"/>
          <w:sz w:val="24"/>
          <w:szCs w:val="24"/>
        </w:rPr>
        <w:t>s</w:t>
      </w:r>
      <w:r w:rsidR="00CE7816" w:rsidRPr="000C7707">
        <w:rPr>
          <w:color w:val="231F20"/>
          <w:spacing w:val="-2"/>
          <w:sz w:val="24"/>
          <w:szCs w:val="24"/>
        </w:rPr>
        <w:t>h</w:t>
      </w:r>
      <w:r w:rsidR="00CE7816" w:rsidRPr="000C7707">
        <w:rPr>
          <w:color w:val="231F20"/>
          <w:sz w:val="24"/>
          <w:szCs w:val="24"/>
        </w:rPr>
        <w:t>ip</w:t>
      </w:r>
      <w:r w:rsidR="00CE7816" w:rsidRPr="000C7707">
        <w:rPr>
          <w:color w:val="231F20"/>
          <w:spacing w:val="-4"/>
          <w:sz w:val="24"/>
          <w:szCs w:val="24"/>
        </w:rPr>
        <w:t>m</w:t>
      </w:r>
      <w:r w:rsidR="00CE7816" w:rsidRPr="000C7707">
        <w:rPr>
          <w:color w:val="231F20"/>
          <w:sz w:val="24"/>
          <w:szCs w:val="24"/>
        </w:rPr>
        <w:t>en</w:t>
      </w:r>
      <w:r w:rsidR="00CE7816" w:rsidRPr="000C7707">
        <w:rPr>
          <w:color w:val="231F20"/>
          <w:spacing w:val="1"/>
          <w:sz w:val="24"/>
          <w:szCs w:val="24"/>
        </w:rPr>
        <w:t>t</w:t>
      </w:r>
      <w:r w:rsidR="00CE7816" w:rsidRPr="000C7707">
        <w:rPr>
          <w:color w:val="231F20"/>
          <w:sz w:val="24"/>
          <w:szCs w:val="24"/>
        </w:rPr>
        <w:t xml:space="preserve">. </w:t>
      </w:r>
      <w:r w:rsidR="00CE7816" w:rsidRPr="000C7707">
        <w:rPr>
          <w:color w:val="231F20"/>
          <w:spacing w:val="1"/>
          <w:sz w:val="24"/>
          <w:szCs w:val="24"/>
        </w:rPr>
        <w:t xml:space="preserve"> </w:t>
      </w:r>
      <w:r w:rsidR="00CE7816" w:rsidRPr="000C7707">
        <w:rPr>
          <w:color w:val="231F20"/>
          <w:sz w:val="24"/>
          <w:szCs w:val="24"/>
        </w:rPr>
        <w:t>P</w:t>
      </w:r>
      <w:r w:rsidR="00CE7816" w:rsidRPr="000C7707">
        <w:rPr>
          <w:color w:val="231F20"/>
          <w:spacing w:val="-2"/>
          <w:sz w:val="24"/>
          <w:szCs w:val="24"/>
        </w:rPr>
        <w:t>la</w:t>
      </w:r>
      <w:r w:rsidR="00CE7816" w:rsidRPr="000C7707">
        <w:rPr>
          <w:color w:val="231F20"/>
          <w:sz w:val="24"/>
          <w:szCs w:val="24"/>
        </w:rPr>
        <w:t xml:space="preserve">ce a </w:t>
      </w:r>
      <w:r w:rsidR="00CE7816" w:rsidRPr="000C7707">
        <w:rPr>
          <w:color w:val="231F20"/>
          <w:spacing w:val="-2"/>
          <w:sz w:val="24"/>
          <w:szCs w:val="24"/>
        </w:rPr>
        <w:t>c</w:t>
      </w:r>
      <w:r w:rsidR="00CE7816" w:rsidRPr="000C7707">
        <w:rPr>
          <w:color w:val="231F20"/>
          <w:sz w:val="24"/>
          <w:szCs w:val="24"/>
        </w:rPr>
        <w:t>heck</w:t>
      </w:r>
      <w:r w:rsidR="00CE7816" w:rsidRPr="000C7707">
        <w:rPr>
          <w:color w:val="231F20"/>
          <w:spacing w:val="-2"/>
          <w:sz w:val="24"/>
          <w:szCs w:val="24"/>
        </w:rPr>
        <w:t xml:space="preserve"> </w:t>
      </w:r>
      <w:r w:rsidR="00CE7816" w:rsidRPr="000C7707">
        <w:rPr>
          <w:color w:val="231F20"/>
          <w:spacing w:val="-4"/>
          <w:sz w:val="24"/>
          <w:szCs w:val="24"/>
        </w:rPr>
        <w:t>m</w:t>
      </w:r>
      <w:r w:rsidR="00CE7816" w:rsidRPr="000C7707">
        <w:rPr>
          <w:color w:val="231F20"/>
          <w:sz w:val="24"/>
          <w:szCs w:val="24"/>
        </w:rPr>
        <w:t>ark</w:t>
      </w:r>
      <w:r w:rsidR="00CE7816" w:rsidRPr="000C7707">
        <w:rPr>
          <w:color w:val="231F20"/>
          <w:spacing w:val="-2"/>
          <w:sz w:val="24"/>
          <w:szCs w:val="24"/>
        </w:rPr>
        <w:t xml:space="preserve"> </w:t>
      </w:r>
      <w:r w:rsidR="00CE7816" w:rsidRPr="000C7707">
        <w:rPr>
          <w:color w:val="231F20"/>
          <w:sz w:val="24"/>
          <w:szCs w:val="24"/>
        </w:rPr>
        <w:t>in the b</w:t>
      </w:r>
      <w:r w:rsidR="00CE7816" w:rsidRPr="000C7707">
        <w:rPr>
          <w:color w:val="231F20"/>
          <w:spacing w:val="-2"/>
          <w:sz w:val="24"/>
          <w:szCs w:val="24"/>
        </w:rPr>
        <w:t>o</w:t>
      </w:r>
      <w:r w:rsidR="00CE7816" w:rsidRPr="000C7707">
        <w:rPr>
          <w:color w:val="231F20"/>
          <w:sz w:val="24"/>
          <w:szCs w:val="24"/>
        </w:rPr>
        <w:t>x</w:t>
      </w:r>
      <w:r w:rsidR="00CE7816" w:rsidRPr="000C7707">
        <w:rPr>
          <w:color w:val="231F20"/>
          <w:spacing w:val="-2"/>
          <w:sz w:val="24"/>
          <w:szCs w:val="24"/>
        </w:rPr>
        <w:t xml:space="preserve"> </w:t>
      </w:r>
      <w:r w:rsidR="00CE7816" w:rsidRPr="000C7707">
        <w:rPr>
          <w:color w:val="231F20"/>
          <w:sz w:val="24"/>
          <w:szCs w:val="24"/>
        </w:rPr>
        <w:t>"Pac</w:t>
      </w:r>
      <w:r w:rsidR="00CE7816" w:rsidRPr="000C7707">
        <w:rPr>
          <w:color w:val="231F20"/>
          <w:spacing w:val="-2"/>
          <w:sz w:val="24"/>
          <w:szCs w:val="24"/>
        </w:rPr>
        <w:t>k</w:t>
      </w:r>
      <w:r w:rsidR="00CE7816" w:rsidRPr="000C7707">
        <w:rPr>
          <w:color w:val="231F20"/>
          <w:sz w:val="24"/>
          <w:szCs w:val="24"/>
        </w:rPr>
        <w:t>ing</w:t>
      </w:r>
      <w:r w:rsidR="00CE7816" w:rsidRPr="000C7707">
        <w:rPr>
          <w:color w:val="231F20"/>
          <w:spacing w:val="-2"/>
          <w:sz w:val="24"/>
          <w:szCs w:val="24"/>
        </w:rPr>
        <w:t xml:space="preserve"> </w:t>
      </w:r>
      <w:r w:rsidR="00CE7816" w:rsidRPr="000C7707">
        <w:rPr>
          <w:color w:val="231F20"/>
          <w:sz w:val="24"/>
          <w:szCs w:val="24"/>
        </w:rPr>
        <w:t>l</w:t>
      </w:r>
      <w:r w:rsidR="00CE7816" w:rsidRPr="000C7707">
        <w:rPr>
          <w:color w:val="231F20"/>
          <w:spacing w:val="-1"/>
          <w:sz w:val="24"/>
          <w:szCs w:val="24"/>
        </w:rPr>
        <w:t>i</w:t>
      </w:r>
      <w:r w:rsidR="00CE7816" w:rsidRPr="000C7707">
        <w:rPr>
          <w:color w:val="231F20"/>
          <w:sz w:val="24"/>
          <w:szCs w:val="24"/>
        </w:rPr>
        <w:t>st" (bl</w:t>
      </w:r>
      <w:r w:rsidR="00CE7816" w:rsidRPr="000C7707">
        <w:rPr>
          <w:color w:val="231F20"/>
          <w:spacing w:val="-2"/>
          <w:sz w:val="24"/>
          <w:szCs w:val="24"/>
        </w:rPr>
        <w:t>o</w:t>
      </w:r>
      <w:r w:rsidR="00CE7816" w:rsidRPr="000C7707">
        <w:rPr>
          <w:color w:val="231F20"/>
          <w:sz w:val="24"/>
          <w:szCs w:val="24"/>
        </w:rPr>
        <w:t>ck</w:t>
      </w:r>
      <w:r w:rsidR="00CE7816" w:rsidRPr="000C7707">
        <w:rPr>
          <w:color w:val="231F20"/>
          <w:spacing w:val="-2"/>
          <w:sz w:val="24"/>
          <w:szCs w:val="24"/>
        </w:rPr>
        <w:t xml:space="preserve"> </w:t>
      </w:r>
      <w:r w:rsidR="00CE7816" w:rsidRPr="000C7707">
        <w:rPr>
          <w:color w:val="231F20"/>
          <w:sz w:val="24"/>
          <w:szCs w:val="24"/>
        </w:rPr>
        <w:t>9) on</w:t>
      </w:r>
      <w:r w:rsidR="00CE7816" w:rsidRPr="000C7707">
        <w:rPr>
          <w:color w:val="231F20"/>
          <w:spacing w:val="-2"/>
          <w:sz w:val="24"/>
          <w:szCs w:val="24"/>
        </w:rPr>
        <w:t xml:space="preserve"> </w:t>
      </w:r>
      <w:r w:rsidR="00CE7816" w:rsidRPr="000C7707">
        <w:rPr>
          <w:color w:val="231F20"/>
          <w:sz w:val="24"/>
          <w:szCs w:val="24"/>
        </w:rPr>
        <w:t>"*"</w:t>
      </w:r>
      <w:r w:rsidR="00CE7816" w:rsidRPr="000C7707">
        <w:rPr>
          <w:color w:val="231F20"/>
          <w:spacing w:val="-2"/>
          <w:sz w:val="24"/>
          <w:szCs w:val="24"/>
        </w:rPr>
        <w:t xml:space="preserve"> </w:t>
      </w:r>
      <w:r w:rsidR="00CE7816" w:rsidRPr="000C7707">
        <w:rPr>
          <w:color w:val="231F20"/>
          <w:sz w:val="24"/>
          <w:szCs w:val="24"/>
        </w:rPr>
        <w:t>co</w:t>
      </w:r>
      <w:r w:rsidR="00CE7816" w:rsidRPr="000C7707">
        <w:rPr>
          <w:color w:val="231F20"/>
          <w:spacing w:val="-2"/>
          <w:sz w:val="24"/>
          <w:szCs w:val="24"/>
        </w:rPr>
        <w:t>p</w:t>
      </w:r>
      <w:r w:rsidR="00CE7816" w:rsidRPr="000C7707">
        <w:rPr>
          <w:color w:val="231F20"/>
          <w:spacing w:val="1"/>
          <w:sz w:val="24"/>
          <w:szCs w:val="24"/>
        </w:rPr>
        <w:t>i</w:t>
      </w:r>
      <w:r w:rsidR="00CE7816" w:rsidRPr="000C7707">
        <w:rPr>
          <w:color w:val="231F20"/>
          <w:sz w:val="24"/>
          <w:szCs w:val="24"/>
        </w:rPr>
        <w:t xml:space="preserve">es </w:t>
      </w:r>
      <w:r w:rsidR="00CE7816" w:rsidRPr="000C7707">
        <w:rPr>
          <w:color w:val="231F20"/>
          <w:spacing w:val="-2"/>
          <w:sz w:val="24"/>
          <w:szCs w:val="24"/>
        </w:rPr>
        <w:t>o</w:t>
      </w:r>
      <w:r w:rsidR="00CE7816" w:rsidRPr="000C7707">
        <w:rPr>
          <w:color w:val="231F20"/>
          <w:sz w:val="24"/>
          <w:szCs w:val="24"/>
        </w:rPr>
        <w:t>f</w:t>
      </w:r>
      <w:r w:rsidR="00CE7816" w:rsidRPr="000C7707">
        <w:rPr>
          <w:color w:val="231F20"/>
          <w:spacing w:val="-2"/>
          <w:sz w:val="24"/>
          <w:szCs w:val="24"/>
        </w:rPr>
        <w:t xml:space="preserve"> </w:t>
      </w:r>
      <w:r w:rsidR="00CE7816" w:rsidRPr="000C7707">
        <w:rPr>
          <w:color w:val="231F20"/>
          <w:spacing w:val="-1"/>
          <w:sz w:val="24"/>
          <w:szCs w:val="24"/>
        </w:rPr>
        <w:t>t</w:t>
      </w:r>
      <w:r w:rsidR="00CE7816" w:rsidRPr="000C7707">
        <w:rPr>
          <w:color w:val="231F20"/>
          <w:sz w:val="24"/>
          <w:szCs w:val="24"/>
        </w:rPr>
        <w:t>he f</w:t>
      </w:r>
      <w:r w:rsidR="00CE7816" w:rsidRPr="000C7707">
        <w:rPr>
          <w:color w:val="231F20"/>
          <w:spacing w:val="-2"/>
          <w:sz w:val="24"/>
          <w:szCs w:val="24"/>
        </w:rPr>
        <w:t>o</w:t>
      </w:r>
      <w:r w:rsidR="00CE7816" w:rsidRPr="000C7707">
        <w:rPr>
          <w:color w:val="231F20"/>
          <w:sz w:val="24"/>
          <w:szCs w:val="24"/>
        </w:rPr>
        <w:t>rm</w:t>
      </w:r>
      <w:r w:rsidR="00CE7816" w:rsidRPr="000C7707">
        <w:rPr>
          <w:color w:val="231F20"/>
          <w:spacing w:val="-4"/>
          <w:sz w:val="24"/>
          <w:szCs w:val="24"/>
        </w:rPr>
        <w:t xml:space="preserve"> </w:t>
      </w:r>
      <w:r w:rsidR="00CE7816" w:rsidRPr="000C7707">
        <w:rPr>
          <w:color w:val="231F20"/>
          <w:sz w:val="24"/>
          <w:szCs w:val="24"/>
        </w:rPr>
        <w:t xml:space="preserve">in the </w:t>
      </w:r>
      <w:r w:rsidR="00CE7816" w:rsidRPr="000C7707">
        <w:rPr>
          <w:color w:val="231F20"/>
          <w:spacing w:val="-2"/>
          <w:sz w:val="24"/>
          <w:szCs w:val="24"/>
        </w:rPr>
        <w:t>b</w:t>
      </w:r>
      <w:r w:rsidR="00CE7816" w:rsidRPr="000C7707">
        <w:rPr>
          <w:color w:val="231F20"/>
          <w:sz w:val="24"/>
          <w:szCs w:val="24"/>
        </w:rPr>
        <w:t>ox "</w:t>
      </w:r>
      <w:r w:rsidR="00CE7816" w:rsidRPr="000C7707">
        <w:rPr>
          <w:color w:val="231F20"/>
          <w:spacing w:val="-1"/>
          <w:sz w:val="24"/>
          <w:szCs w:val="24"/>
        </w:rPr>
        <w:t>N</w:t>
      </w:r>
      <w:r w:rsidR="00CE7816" w:rsidRPr="000C7707">
        <w:rPr>
          <w:color w:val="231F20"/>
          <w:spacing w:val="-2"/>
          <w:sz w:val="24"/>
          <w:szCs w:val="24"/>
        </w:rPr>
        <w:t>o</w:t>
      </w:r>
      <w:r w:rsidR="00CE7816" w:rsidRPr="000C7707">
        <w:rPr>
          <w:color w:val="231F20"/>
          <w:spacing w:val="1"/>
          <w:sz w:val="24"/>
          <w:szCs w:val="24"/>
        </w:rPr>
        <w:t>t</w:t>
      </w:r>
      <w:r w:rsidR="00CE7816" w:rsidRPr="000C7707">
        <w:rPr>
          <w:color w:val="231F20"/>
          <w:spacing w:val="-1"/>
          <w:sz w:val="24"/>
          <w:szCs w:val="24"/>
        </w:rPr>
        <w:t>i</w:t>
      </w:r>
      <w:r w:rsidR="00CE7816" w:rsidRPr="000C7707">
        <w:rPr>
          <w:color w:val="231F20"/>
          <w:sz w:val="24"/>
          <w:szCs w:val="24"/>
        </w:rPr>
        <w:t>ce</w:t>
      </w:r>
      <w:r w:rsidR="00CE7816" w:rsidRPr="000C7707">
        <w:rPr>
          <w:color w:val="231F20"/>
          <w:spacing w:val="-2"/>
          <w:sz w:val="24"/>
          <w:szCs w:val="24"/>
        </w:rPr>
        <w:t xml:space="preserve"> </w:t>
      </w:r>
      <w:r w:rsidR="00CE7816" w:rsidRPr="000C7707">
        <w:rPr>
          <w:color w:val="231F20"/>
          <w:sz w:val="24"/>
          <w:szCs w:val="24"/>
        </w:rPr>
        <w:t>of s</w:t>
      </w:r>
      <w:r w:rsidR="00CE7816" w:rsidRPr="000C7707">
        <w:rPr>
          <w:color w:val="231F20"/>
          <w:spacing w:val="-2"/>
          <w:sz w:val="24"/>
          <w:szCs w:val="24"/>
        </w:rPr>
        <w:t>h</w:t>
      </w:r>
      <w:r w:rsidR="00CE7816" w:rsidRPr="000C7707">
        <w:rPr>
          <w:color w:val="231F20"/>
          <w:sz w:val="24"/>
          <w:szCs w:val="24"/>
        </w:rPr>
        <w:t>ip</w:t>
      </w:r>
      <w:r w:rsidR="00CE7816" w:rsidRPr="000C7707">
        <w:rPr>
          <w:color w:val="231F20"/>
          <w:spacing w:val="-4"/>
          <w:sz w:val="24"/>
          <w:szCs w:val="24"/>
        </w:rPr>
        <w:t>m</w:t>
      </w:r>
      <w:r w:rsidR="00CE7816" w:rsidRPr="000C7707">
        <w:rPr>
          <w:color w:val="231F20"/>
          <w:sz w:val="24"/>
          <w:szCs w:val="24"/>
        </w:rPr>
        <w:t>en</w:t>
      </w:r>
      <w:r w:rsidR="00CE7816" w:rsidRPr="000C7707">
        <w:rPr>
          <w:color w:val="231F20"/>
          <w:spacing w:val="1"/>
          <w:sz w:val="24"/>
          <w:szCs w:val="24"/>
        </w:rPr>
        <w:t>t</w:t>
      </w:r>
      <w:r w:rsidR="00CE7816" w:rsidRPr="000C7707">
        <w:rPr>
          <w:color w:val="231F20"/>
          <w:sz w:val="24"/>
          <w:szCs w:val="24"/>
        </w:rPr>
        <w:t>"</w:t>
      </w:r>
      <w:r w:rsidR="00CE7816" w:rsidRPr="000C7707">
        <w:rPr>
          <w:color w:val="231F20"/>
          <w:spacing w:val="-2"/>
          <w:sz w:val="24"/>
          <w:szCs w:val="24"/>
        </w:rPr>
        <w:t xml:space="preserve"> </w:t>
      </w:r>
      <w:r w:rsidR="00CE7816" w:rsidRPr="000C7707">
        <w:rPr>
          <w:color w:val="231F20"/>
          <w:sz w:val="24"/>
          <w:szCs w:val="24"/>
        </w:rPr>
        <w:t>(b</w:t>
      </w:r>
      <w:r w:rsidR="00CE7816" w:rsidRPr="000C7707">
        <w:rPr>
          <w:color w:val="231F20"/>
          <w:spacing w:val="-1"/>
          <w:sz w:val="24"/>
          <w:szCs w:val="24"/>
        </w:rPr>
        <w:t>l</w:t>
      </w:r>
      <w:r w:rsidR="00CE7816" w:rsidRPr="000C7707">
        <w:rPr>
          <w:color w:val="231F20"/>
          <w:sz w:val="24"/>
          <w:szCs w:val="24"/>
        </w:rPr>
        <w:t>ock</w:t>
      </w:r>
      <w:r w:rsidR="00CE7816" w:rsidRPr="000C7707">
        <w:rPr>
          <w:color w:val="231F20"/>
          <w:spacing w:val="-2"/>
          <w:sz w:val="24"/>
          <w:szCs w:val="24"/>
        </w:rPr>
        <w:t xml:space="preserve"> </w:t>
      </w:r>
      <w:r w:rsidR="00CE7816" w:rsidRPr="000C7707">
        <w:rPr>
          <w:color w:val="231F20"/>
          <w:sz w:val="24"/>
          <w:szCs w:val="24"/>
        </w:rPr>
        <w:t>9).</w:t>
      </w:r>
    </w:p>
    <w:p w14:paraId="0716D2DF" w14:textId="4AB019C7" w:rsidR="00CE7816" w:rsidRPr="000C7707" w:rsidRDefault="00370F25" w:rsidP="00761A6B">
      <w:pPr>
        <w:ind w:right="130"/>
        <w:rPr>
          <w:sz w:val="24"/>
          <w:szCs w:val="24"/>
        </w:rPr>
      </w:pPr>
      <w:r w:rsidRPr="000C7707">
        <w:rPr>
          <w:sz w:val="24"/>
          <w:szCs w:val="24"/>
        </w:rPr>
        <w:tab/>
      </w:r>
      <w:r w:rsidR="00CE7816" w:rsidRPr="000C7707">
        <w:rPr>
          <w:color w:val="231F20"/>
          <w:sz w:val="24"/>
          <w:szCs w:val="24"/>
        </w:rPr>
        <w:t>(7)</w:t>
      </w:r>
      <w:r w:rsidR="00CE7816" w:rsidRPr="000C7707">
        <w:rPr>
          <w:color w:val="231F20"/>
          <w:spacing w:val="53"/>
          <w:sz w:val="24"/>
          <w:szCs w:val="24"/>
        </w:rPr>
        <w:t xml:space="preserve"> </w:t>
      </w:r>
      <w:r w:rsidR="00CE7816" w:rsidRPr="000C7707">
        <w:rPr>
          <w:color w:val="231F20"/>
          <w:sz w:val="24"/>
          <w:szCs w:val="24"/>
        </w:rPr>
        <w:t>When</w:t>
      </w:r>
      <w:r w:rsidR="00CE7816" w:rsidRPr="000C7707">
        <w:rPr>
          <w:color w:val="231F20"/>
          <w:spacing w:val="-2"/>
          <w:sz w:val="24"/>
          <w:szCs w:val="24"/>
        </w:rPr>
        <w:t xml:space="preserve"> </w:t>
      </w:r>
      <w:r w:rsidR="00CE7816" w:rsidRPr="000C7707">
        <w:rPr>
          <w:color w:val="231F20"/>
          <w:sz w:val="24"/>
          <w:szCs w:val="24"/>
        </w:rPr>
        <w:t>using</w:t>
      </w:r>
      <w:r w:rsidR="00CE7816" w:rsidRPr="000C7707">
        <w:rPr>
          <w:color w:val="231F20"/>
          <w:spacing w:val="-2"/>
          <w:sz w:val="24"/>
          <w:szCs w:val="24"/>
        </w:rPr>
        <w:t xml:space="preserve"> </w:t>
      </w:r>
      <w:r w:rsidR="00CE7816" w:rsidRPr="000C7707">
        <w:rPr>
          <w:color w:val="231F20"/>
          <w:sz w:val="24"/>
          <w:szCs w:val="24"/>
        </w:rPr>
        <w:t>the form</w:t>
      </w:r>
      <w:r w:rsidR="00CE7816" w:rsidRPr="000C7707">
        <w:rPr>
          <w:color w:val="231F20"/>
          <w:spacing w:val="-4"/>
          <w:sz w:val="24"/>
          <w:szCs w:val="24"/>
        </w:rPr>
        <w:t xml:space="preserve"> </w:t>
      </w:r>
      <w:r w:rsidR="00CE7816" w:rsidRPr="000C7707">
        <w:rPr>
          <w:color w:val="231F20"/>
          <w:sz w:val="24"/>
          <w:szCs w:val="24"/>
        </w:rPr>
        <w:t>as a p</w:t>
      </w:r>
      <w:r w:rsidR="00CE7816" w:rsidRPr="000C7707">
        <w:rPr>
          <w:color w:val="231F20"/>
          <w:spacing w:val="-2"/>
          <w:sz w:val="24"/>
          <w:szCs w:val="24"/>
        </w:rPr>
        <w:t>a</w:t>
      </w:r>
      <w:r w:rsidR="00CE7816" w:rsidRPr="000C7707">
        <w:rPr>
          <w:color w:val="231F20"/>
          <w:sz w:val="24"/>
          <w:szCs w:val="24"/>
        </w:rPr>
        <w:t>c</w:t>
      </w:r>
      <w:r w:rsidR="00CE7816" w:rsidRPr="000C7707">
        <w:rPr>
          <w:color w:val="231F20"/>
          <w:spacing w:val="-2"/>
          <w:sz w:val="24"/>
          <w:szCs w:val="24"/>
        </w:rPr>
        <w:t>k</w:t>
      </w:r>
      <w:r w:rsidR="00CE7816" w:rsidRPr="000C7707">
        <w:rPr>
          <w:color w:val="231F20"/>
          <w:sz w:val="24"/>
          <w:szCs w:val="24"/>
        </w:rPr>
        <w:t>ing</w:t>
      </w:r>
      <w:r w:rsidR="00CE7816" w:rsidRPr="000C7707">
        <w:rPr>
          <w:color w:val="231F20"/>
          <w:spacing w:val="-2"/>
          <w:sz w:val="24"/>
          <w:szCs w:val="24"/>
        </w:rPr>
        <w:t xml:space="preserve"> </w:t>
      </w:r>
      <w:r w:rsidR="00CE7816" w:rsidRPr="000C7707">
        <w:rPr>
          <w:color w:val="231F20"/>
          <w:sz w:val="24"/>
          <w:szCs w:val="24"/>
        </w:rPr>
        <w:t>li</w:t>
      </w:r>
      <w:r w:rsidR="00CE7816" w:rsidRPr="000C7707">
        <w:rPr>
          <w:color w:val="231F20"/>
          <w:spacing w:val="-2"/>
          <w:sz w:val="24"/>
          <w:szCs w:val="24"/>
        </w:rPr>
        <w:t>s</w:t>
      </w:r>
      <w:r w:rsidR="00CE7816" w:rsidRPr="000C7707">
        <w:rPr>
          <w:color w:val="231F20"/>
          <w:sz w:val="24"/>
          <w:szCs w:val="24"/>
        </w:rPr>
        <w:t xml:space="preserve">t. </w:t>
      </w:r>
      <w:r w:rsidR="001F1F35" w:rsidRPr="000C7707">
        <w:rPr>
          <w:color w:val="231F20"/>
          <w:sz w:val="24"/>
          <w:szCs w:val="24"/>
        </w:rPr>
        <w:t>P</w:t>
      </w:r>
      <w:r w:rsidR="00CE7816" w:rsidRPr="000C7707">
        <w:rPr>
          <w:color w:val="231F20"/>
          <w:spacing w:val="-2"/>
          <w:sz w:val="24"/>
          <w:szCs w:val="24"/>
        </w:rPr>
        <w:t>l</w:t>
      </w:r>
      <w:r w:rsidR="00CE7816" w:rsidRPr="000C7707">
        <w:rPr>
          <w:color w:val="231F20"/>
          <w:spacing w:val="3"/>
          <w:sz w:val="24"/>
          <w:szCs w:val="24"/>
        </w:rPr>
        <w:t>a</w:t>
      </w:r>
      <w:r w:rsidR="00CE7816" w:rsidRPr="000C7707">
        <w:rPr>
          <w:color w:val="231F20"/>
          <w:sz w:val="24"/>
          <w:szCs w:val="24"/>
        </w:rPr>
        <w:t>ce</w:t>
      </w:r>
      <w:r w:rsidR="00CE7816" w:rsidRPr="000C7707">
        <w:rPr>
          <w:color w:val="231F20"/>
          <w:spacing w:val="-2"/>
          <w:sz w:val="24"/>
          <w:szCs w:val="24"/>
        </w:rPr>
        <w:t xml:space="preserve"> </w:t>
      </w:r>
      <w:r w:rsidR="00CE7816" w:rsidRPr="000C7707">
        <w:rPr>
          <w:color w:val="231F20"/>
          <w:sz w:val="24"/>
          <w:szCs w:val="24"/>
        </w:rPr>
        <w:t>a c</w:t>
      </w:r>
      <w:r w:rsidR="00CE7816" w:rsidRPr="000C7707">
        <w:rPr>
          <w:color w:val="231F20"/>
          <w:spacing w:val="-2"/>
          <w:sz w:val="24"/>
          <w:szCs w:val="24"/>
        </w:rPr>
        <w:t>h</w:t>
      </w:r>
      <w:r w:rsidR="00CE7816" w:rsidRPr="000C7707">
        <w:rPr>
          <w:color w:val="231F20"/>
          <w:sz w:val="24"/>
          <w:szCs w:val="24"/>
        </w:rPr>
        <w:t>eck</w:t>
      </w:r>
      <w:r w:rsidR="00CE7816" w:rsidRPr="000C7707">
        <w:rPr>
          <w:color w:val="231F20"/>
          <w:spacing w:val="-2"/>
          <w:sz w:val="24"/>
          <w:szCs w:val="24"/>
        </w:rPr>
        <w:t xml:space="preserve"> </w:t>
      </w:r>
      <w:r w:rsidR="00CE7816" w:rsidRPr="000C7707">
        <w:rPr>
          <w:color w:val="231F20"/>
          <w:spacing w:val="-4"/>
          <w:sz w:val="24"/>
          <w:szCs w:val="24"/>
        </w:rPr>
        <w:t>m</w:t>
      </w:r>
      <w:r w:rsidR="00CE7816" w:rsidRPr="000C7707">
        <w:rPr>
          <w:color w:val="231F20"/>
          <w:sz w:val="24"/>
          <w:szCs w:val="24"/>
        </w:rPr>
        <w:t>ark</w:t>
      </w:r>
      <w:r w:rsidR="00CE7816" w:rsidRPr="000C7707">
        <w:rPr>
          <w:color w:val="231F20"/>
          <w:spacing w:val="-2"/>
          <w:sz w:val="24"/>
          <w:szCs w:val="24"/>
        </w:rPr>
        <w:t xml:space="preserve"> </w:t>
      </w:r>
      <w:r w:rsidR="00CE7816" w:rsidRPr="000C7707">
        <w:rPr>
          <w:color w:val="231F20"/>
          <w:sz w:val="24"/>
          <w:szCs w:val="24"/>
        </w:rPr>
        <w:t>in the box</w:t>
      </w:r>
      <w:r w:rsidR="00CE7816" w:rsidRPr="000C7707">
        <w:rPr>
          <w:color w:val="231F20"/>
          <w:spacing w:val="-2"/>
          <w:sz w:val="24"/>
          <w:szCs w:val="24"/>
        </w:rPr>
        <w:t xml:space="preserve"> </w:t>
      </w:r>
      <w:r w:rsidR="00CE7816" w:rsidRPr="000C7707">
        <w:rPr>
          <w:color w:val="231F20"/>
          <w:sz w:val="24"/>
          <w:szCs w:val="24"/>
        </w:rPr>
        <w:t>"pac</w:t>
      </w:r>
      <w:r w:rsidR="00CE7816" w:rsidRPr="000C7707">
        <w:rPr>
          <w:color w:val="231F20"/>
          <w:spacing w:val="-2"/>
          <w:sz w:val="24"/>
          <w:szCs w:val="24"/>
        </w:rPr>
        <w:t>k</w:t>
      </w:r>
      <w:r w:rsidR="00CE7816" w:rsidRPr="000C7707">
        <w:rPr>
          <w:color w:val="231F20"/>
          <w:spacing w:val="-1"/>
          <w:sz w:val="24"/>
          <w:szCs w:val="24"/>
        </w:rPr>
        <w:t>i</w:t>
      </w:r>
      <w:r w:rsidR="00CE7816" w:rsidRPr="000C7707">
        <w:rPr>
          <w:color w:val="231F20"/>
          <w:sz w:val="24"/>
          <w:szCs w:val="24"/>
        </w:rPr>
        <w:t>ng</w:t>
      </w:r>
      <w:r w:rsidR="00CE7816" w:rsidRPr="000C7707">
        <w:rPr>
          <w:color w:val="231F20"/>
          <w:spacing w:val="-2"/>
          <w:sz w:val="24"/>
          <w:szCs w:val="24"/>
        </w:rPr>
        <w:t xml:space="preserve"> </w:t>
      </w:r>
      <w:r w:rsidR="00CE7816" w:rsidRPr="000C7707">
        <w:rPr>
          <w:color w:val="231F20"/>
          <w:sz w:val="24"/>
          <w:szCs w:val="24"/>
        </w:rPr>
        <w:t xml:space="preserve">list" </w:t>
      </w:r>
      <w:r w:rsidR="00CE7816" w:rsidRPr="000C7707">
        <w:rPr>
          <w:color w:val="231F20"/>
          <w:spacing w:val="-2"/>
          <w:sz w:val="24"/>
          <w:szCs w:val="24"/>
        </w:rPr>
        <w:t>(</w:t>
      </w:r>
      <w:r w:rsidR="00CE7816" w:rsidRPr="000C7707">
        <w:rPr>
          <w:color w:val="231F20"/>
          <w:sz w:val="24"/>
          <w:szCs w:val="24"/>
        </w:rPr>
        <w:t>bl</w:t>
      </w:r>
      <w:r w:rsidR="00CE7816" w:rsidRPr="000C7707">
        <w:rPr>
          <w:color w:val="231F20"/>
          <w:spacing w:val="-2"/>
          <w:sz w:val="24"/>
          <w:szCs w:val="24"/>
        </w:rPr>
        <w:t>o</w:t>
      </w:r>
      <w:r w:rsidR="00CE7816" w:rsidRPr="000C7707">
        <w:rPr>
          <w:color w:val="231F20"/>
          <w:sz w:val="24"/>
          <w:szCs w:val="24"/>
        </w:rPr>
        <w:t>ck</w:t>
      </w:r>
      <w:r w:rsidR="00CE7816" w:rsidRPr="000C7707">
        <w:rPr>
          <w:color w:val="231F20"/>
          <w:spacing w:val="-2"/>
          <w:sz w:val="24"/>
          <w:szCs w:val="24"/>
        </w:rPr>
        <w:t xml:space="preserve"> </w:t>
      </w:r>
      <w:r w:rsidR="00CE7816" w:rsidRPr="000C7707">
        <w:rPr>
          <w:color w:val="231F20"/>
          <w:sz w:val="24"/>
          <w:szCs w:val="24"/>
        </w:rPr>
        <w:t>9) on "</w:t>
      </w:r>
      <w:r w:rsidR="00CE7816" w:rsidRPr="000C7707">
        <w:rPr>
          <w:color w:val="231F20"/>
          <w:spacing w:val="-2"/>
          <w:sz w:val="24"/>
          <w:szCs w:val="24"/>
        </w:rPr>
        <w:t>*</w:t>
      </w:r>
      <w:r w:rsidR="00CE7816" w:rsidRPr="000C7707">
        <w:rPr>
          <w:color w:val="231F20"/>
          <w:sz w:val="24"/>
          <w:szCs w:val="24"/>
        </w:rPr>
        <w:t>" co</w:t>
      </w:r>
      <w:r w:rsidR="00CE7816" w:rsidRPr="000C7707">
        <w:rPr>
          <w:color w:val="231F20"/>
          <w:spacing w:val="-2"/>
          <w:sz w:val="24"/>
          <w:szCs w:val="24"/>
        </w:rPr>
        <w:t>p</w:t>
      </w:r>
      <w:r w:rsidR="00CE7816" w:rsidRPr="000C7707">
        <w:rPr>
          <w:color w:val="231F20"/>
          <w:spacing w:val="1"/>
          <w:sz w:val="24"/>
          <w:szCs w:val="24"/>
        </w:rPr>
        <w:t>i</w:t>
      </w:r>
      <w:r w:rsidR="00CE7816" w:rsidRPr="000C7707">
        <w:rPr>
          <w:color w:val="231F20"/>
          <w:spacing w:val="-2"/>
          <w:sz w:val="24"/>
          <w:szCs w:val="24"/>
        </w:rPr>
        <w:t>e</w:t>
      </w:r>
      <w:r w:rsidR="00CE7816" w:rsidRPr="000C7707">
        <w:rPr>
          <w:color w:val="231F20"/>
          <w:sz w:val="24"/>
          <w:szCs w:val="24"/>
        </w:rPr>
        <w:t>s of</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re</w:t>
      </w:r>
      <w:r w:rsidR="00CE7816" w:rsidRPr="000C7707">
        <w:rPr>
          <w:color w:val="231F20"/>
          <w:spacing w:val="-2"/>
          <w:sz w:val="24"/>
          <w:szCs w:val="24"/>
        </w:rPr>
        <w:t>p</w:t>
      </w:r>
      <w:r w:rsidR="00CE7816" w:rsidRPr="000C7707">
        <w:rPr>
          <w:color w:val="231F20"/>
          <w:spacing w:val="1"/>
          <w:sz w:val="24"/>
          <w:szCs w:val="24"/>
        </w:rPr>
        <w:t>r</w:t>
      </w:r>
      <w:r w:rsidR="00CE7816" w:rsidRPr="000C7707">
        <w:rPr>
          <w:color w:val="231F20"/>
          <w:sz w:val="24"/>
          <w:szCs w:val="24"/>
        </w:rPr>
        <w:t>o</w:t>
      </w:r>
      <w:r w:rsidR="00CE7816" w:rsidRPr="000C7707">
        <w:rPr>
          <w:color w:val="231F20"/>
          <w:spacing w:val="-2"/>
          <w:sz w:val="24"/>
          <w:szCs w:val="24"/>
        </w:rPr>
        <w:t>d</w:t>
      </w:r>
      <w:r w:rsidR="00CE7816" w:rsidRPr="000C7707">
        <w:rPr>
          <w:color w:val="231F20"/>
          <w:sz w:val="24"/>
          <w:szCs w:val="24"/>
        </w:rPr>
        <w:t>uced</w:t>
      </w:r>
      <w:r w:rsidR="00CE7816" w:rsidRPr="000C7707">
        <w:rPr>
          <w:color w:val="231F20"/>
          <w:spacing w:val="-2"/>
          <w:sz w:val="24"/>
          <w:szCs w:val="24"/>
        </w:rPr>
        <w:t xml:space="preserve"> </w:t>
      </w:r>
      <w:r w:rsidR="00CE7816" w:rsidRPr="000C7707">
        <w:rPr>
          <w:color w:val="231F20"/>
          <w:sz w:val="24"/>
          <w:szCs w:val="24"/>
        </w:rPr>
        <w:t>form</w:t>
      </w:r>
      <w:r w:rsidR="00CE7816" w:rsidRPr="000C7707">
        <w:rPr>
          <w:color w:val="231F20"/>
          <w:spacing w:val="-4"/>
          <w:sz w:val="24"/>
          <w:szCs w:val="24"/>
        </w:rPr>
        <w:t xml:space="preserve"> </w:t>
      </w:r>
      <w:r w:rsidR="00CE7816" w:rsidRPr="000C7707">
        <w:rPr>
          <w:color w:val="231F20"/>
          <w:sz w:val="24"/>
          <w:szCs w:val="24"/>
        </w:rPr>
        <w:t xml:space="preserve">for </w:t>
      </w:r>
      <w:r w:rsidR="00CE7816" w:rsidRPr="000C7707">
        <w:rPr>
          <w:color w:val="231F20"/>
          <w:spacing w:val="-2"/>
          <w:sz w:val="24"/>
          <w:szCs w:val="24"/>
        </w:rPr>
        <w:t>e</w:t>
      </w:r>
      <w:r w:rsidR="00CE7816" w:rsidRPr="000C7707">
        <w:rPr>
          <w:color w:val="231F20"/>
          <w:sz w:val="24"/>
          <w:szCs w:val="24"/>
        </w:rPr>
        <w:t>ach</w:t>
      </w:r>
      <w:r w:rsidR="00CE7816" w:rsidRPr="000C7707">
        <w:rPr>
          <w:color w:val="231F20"/>
          <w:spacing w:val="53"/>
          <w:sz w:val="24"/>
          <w:szCs w:val="24"/>
        </w:rPr>
        <w:t xml:space="preserve"> </w:t>
      </w:r>
      <w:r w:rsidR="00CE7816" w:rsidRPr="000C7707">
        <w:rPr>
          <w:color w:val="231F20"/>
          <w:sz w:val="24"/>
          <w:szCs w:val="24"/>
        </w:rPr>
        <w:t>con</w:t>
      </w:r>
      <w:r w:rsidR="00CE7816" w:rsidRPr="000C7707">
        <w:rPr>
          <w:color w:val="231F20"/>
          <w:spacing w:val="-2"/>
          <w:sz w:val="24"/>
          <w:szCs w:val="24"/>
        </w:rPr>
        <w:t>s</w:t>
      </w:r>
      <w:r w:rsidR="00CE7816" w:rsidRPr="000C7707">
        <w:rPr>
          <w:color w:val="231F20"/>
          <w:sz w:val="24"/>
          <w:szCs w:val="24"/>
        </w:rPr>
        <w:t>i</w:t>
      </w:r>
      <w:r w:rsidR="00CE7816" w:rsidRPr="000C7707">
        <w:rPr>
          <w:color w:val="231F20"/>
          <w:spacing w:val="-2"/>
          <w:sz w:val="24"/>
          <w:szCs w:val="24"/>
        </w:rPr>
        <w:t>g</w:t>
      </w:r>
      <w:r w:rsidR="00CE7816" w:rsidRPr="000C7707">
        <w:rPr>
          <w:color w:val="231F20"/>
          <w:sz w:val="24"/>
          <w:szCs w:val="24"/>
        </w:rPr>
        <w:t xml:space="preserve">nee. </w:t>
      </w:r>
      <w:r w:rsidR="00CE7816" w:rsidRPr="000C7707">
        <w:rPr>
          <w:color w:val="231F20"/>
          <w:spacing w:val="1"/>
          <w:sz w:val="24"/>
          <w:szCs w:val="24"/>
        </w:rPr>
        <w:t xml:space="preserve"> </w:t>
      </w:r>
      <w:r w:rsidR="00CE7816" w:rsidRPr="000C7707">
        <w:rPr>
          <w:color w:val="231F20"/>
          <w:sz w:val="24"/>
          <w:szCs w:val="24"/>
        </w:rPr>
        <w:t>Be</w:t>
      </w:r>
      <w:r w:rsidR="00CE7816" w:rsidRPr="000C7707">
        <w:rPr>
          <w:color w:val="231F20"/>
          <w:spacing w:val="-2"/>
          <w:sz w:val="24"/>
          <w:szCs w:val="24"/>
        </w:rPr>
        <w:t xml:space="preserve"> </w:t>
      </w:r>
      <w:r w:rsidR="00CE7816" w:rsidRPr="000C7707">
        <w:rPr>
          <w:color w:val="231F20"/>
          <w:sz w:val="24"/>
          <w:szCs w:val="24"/>
        </w:rPr>
        <w:t>sure b</w:t>
      </w:r>
      <w:r w:rsidR="00CE7816" w:rsidRPr="000C7707">
        <w:rPr>
          <w:color w:val="231F20"/>
          <w:spacing w:val="1"/>
          <w:sz w:val="24"/>
          <w:szCs w:val="24"/>
        </w:rPr>
        <w:t>l</w:t>
      </w:r>
      <w:r w:rsidR="00CE7816" w:rsidRPr="000C7707">
        <w:rPr>
          <w:color w:val="231F20"/>
          <w:spacing w:val="-2"/>
          <w:sz w:val="24"/>
          <w:szCs w:val="24"/>
        </w:rPr>
        <w:t>o</w:t>
      </w:r>
      <w:r w:rsidR="00CE7816" w:rsidRPr="000C7707">
        <w:rPr>
          <w:color w:val="231F20"/>
          <w:sz w:val="24"/>
          <w:szCs w:val="24"/>
        </w:rPr>
        <w:t>c</w:t>
      </w:r>
      <w:r w:rsidR="00CE7816" w:rsidRPr="000C7707">
        <w:rPr>
          <w:color w:val="231F20"/>
          <w:spacing w:val="-2"/>
          <w:sz w:val="24"/>
          <w:szCs w:val="24"/>
        </w:rPr>
        <w:t>k</w:t>
      </w:r>
      <w:r w:rsidR="00CE7816" w:rsidRPr="000C7707">
        <w:rPr>
          <w:color w:val="231F20"/>
          <w:sz w:val="24"/>
          <w:szCs w:val="24"/>
        </w:rPr>
        <w:t xml:space="preserve">s 21 </w:t>
      </w:r>
      <w:r w:rsidR="00CE7816" w:rsidRPr="000C7707">
        <w:rPr>
          <w:color w:val="231F20"/>
          <w:spacing w:val="1"/>
          <w:sz w:val="24"/>
          <w:szCs w:val="24"/>
        </w:rPr>
        <w:t>t</w:t>
      </w:r>
      <w:r w:rsidR="00CE7816" w:rsidRPr="000C7707">
        <w:rPr>
          <w:color w:val="231F20"/>
          <w:spacing w:val="-2"/>
          <w:sz w:val="24"/>
          <w:szCs w:val="24"/>
        </w:rPr>
        <w:t>h</w:t>
      </w:r>
      <w:r w:rsidR="00CE7816" w:rsidRPr="000C7707">
        <w:rPr>
          <w:color w:val="231F20"/>
          <w:sz w:val="24"/>
          <w:szCs w:val="24"/>
        </w:rPr>
        <w:t>r</w:t>
      </w:r>
      <w:r w:rsidR="00CE7816" w:rsidRPr="000C7707">
        <w:rPr>
          <w:color w:val="231F20"/>
          <w:spacing w:val="-2"/>
          <w:sz w:val="24"/>
          <w:szCs w:val="24"/>
        </w:rPr>
        <w:t>o</w:t>
      </w:r>
      <w:r w:rsidR="00CE7816" w:rsidRPr="000C7707">
        <w:rPr>
          <w:color w:val="231F20"/>
          <w:sz w:val="24"/>
          <w:szCs w:val="24"/>
        </w:rPr>
        <w:t>u</w:t>
      </w:r>
      <w:r w:rsidR="00CE7816" w:rsidRPr="000C7707">
        <w:rPr>
          <w:color w:val="231F20"/>
          <w:spacing w:val="-2"/>
          <w:sz w:val="24"/>
          <w:szCs w:val="24"/>
        </w:rPr>
        <w:t>g</w:t>
      </w:r>
      <w:r w:rsidR="00CE7816" w:rsidRPr="000C7707">
        <w:rPr>
          <w:color w:val="231F20"/>
          <w:sz w:val="24"/>
          <w:szCs w:val="24"/>
        </w:rPr>
        <w:t>h 23 ha</w:t>
      </w:r>
      <w:r w:rsidR="00CE7816" w:rsidRPr="000C7707">
        <w:rPr>
          <w:color w:val="231F20"/>
          <w:spacing w:val="-2"/>
          <w:sz w:val="24"/>
          <w:szCs w:val="24"/>
        </w:rPr>
        <w:t>v</w:t>
      </w:r>
      <w:r w:rsidR="00CE7816" w:rsidRPr="000C7707">
        <w:rPr>
          <w:color w:val="231F20"/>
          <w:sz w:val="24"/>
          <w:szCs w:val="24"/>
        </w:rPr>
        <w:t>e been co</w:t>
      </w:r>
      <w:r w:rsidR="00CE7816" w:rsidRPr="000C7707">
        <w:rPr>
          <w:color w:val="231F20"/>
          <w:spacing w:val="-3"/>
          <w:sz w:val="24"/>
          <w:szCs w:val="24"/>
        </w:rPr>
        <w:t>m</w:t>
      </w:r>
      <w:r w:rsidR="00CE7816" w:rsidRPr="000C7707">
        <w:rPr>
          <w:color w:val="231F20"/>
          <w:sz w:val="24"/>
          <w:szCs w:val="24"/>
        </w:rPr>
        <w:t>ple</w:t>
      </w:r>
      <w:r w:rsidR="00CE7816" w:rsidRPr="000C7707">
        <w:rPr>
          <w:color w:val="231F20"/>
          <w:spacing w:val="1"/>
          <w:sz w:val="24"/>
          <w:szCs w:val="24"/>
        </w:rPr>
        <w:t>t</w:t>
      </w:r>
      <w:r w:rsidR="00CE7816" w:rsidRPr="000C7707">
        <w:rPr>
          <w:color w:val="231F20"/>
          <w:sz w:val="24"/>
          <w:szCs w:val="24"/>
        </w:rPr>
        <w:t>ed,</w:t>
      </w:r>
      <w:r w:rsidR="00CE7816" w:rsidRPr="000C7707">
        <w:rPr>
          <w:color w:val="231F20"/>
          <w:spacing w:val="-2"/>
          <w:sz w:val="24"/>
          <w:szCs w:val="24"/>
        </w:rPr>
        <w:t xml:space="preserve"> </w:t>
      </w:r>
      <w:r w:rsidR="00CE7816" w:rsidRPr="000C7707">
        <w:rPr>
          <w:color w:val="231F20"/>
          <w:sz w:val="24"/>
          <w:szCs w:val="24"/>
        </w:rPr>
        <w:t xml:space="preserve">as </w:t>
      </w:r>
      <w:r w:rsidR="00CE7816" w:rsidRPr="000C7707">
        <w:rPr>
          <w:color w:val="231F20"/>
          <w:spacing w:val="-2"/>
          <w:sz w:val="24"/>
          <w:szCs w:val="24"/>
        </w:rPr>
        <w:t>a</w:t>
      </w:r>
      <w:r w:rsidR="00CE7816" w:rsidRPr="000C7707">
        <w:rPr>
          <w:color w:val="231F20"/>
          <w:sz w:val="24"/>
          <w:szCs w:val="24"/>
        </w:rPr>
        <w:t>pp</w:t>
      </w:r>
      <w:r w:rsidR="00CE7816" w:rsidRPr="000C7707">
        <w:rPr>
          <w:color w:val="231F20"/>
          <w:spacing w:val="-1"/>
          <w:sz w:val="24"/>
          <w:szCs w:val="24"/>
        </w:rPr>
        <w:t>l</w:t>
      </w:r>
      <w:r w:rsidR="00CE7816" w:rsidRPr="000C7707">
        <w:rPr>
          <w:color w:val="231F20"/>
          <w:sz w:val="24"/>
          <w:szCs w:val="24"/>
        </w:rPr>
        <w:t>ic</w:t>
      </w:r>
      <w:r w:rsidR="00CE7816" w:rsidRPr="000C7707">
        <w:rPr>
          <w:color w:val="231F20"/>
          <w:spacing w:val="-2"/>
          <w:sz w:val="24"/>
          <w:szCs w:val="24"/>
        </w:rPr>
        <w:t>a</w:t>
      </w:r>
      <w:r w:rsidR="00CE7816" w:rsidRPr="000C7707">
        <w:rPr>
          <w:color w:val="231F20"/>
          <w:sz w:val="24"/>
          <w:szCs w:val="24"/>
        </w:rPr>
        <w:t>ble,</w:t>
      </w:r>
      <w:r w:rsidR="00CE7816" w:rsidRPr="000C7707">
        <w:rPr>
          <w:color w:val="231F20"/>
          <w:spacing w:val="-2"/>
          <w:sz w:val="24"/>
          <w:szCs w:val="24"/>
        </w:rPr>
        <w:t xml:space="preserve"> o</w:t>
      </w:r>
      <w:r w:rsidR="00CE7816" w:rsidRPr="000C7707">
        <w:rPr>
          <w:color w:val="231F20"/>
          <w:sz w:val="24"/>
          <w:szCs w:val="24"/>
        </w:rPr>
        <w:t>n the</w:t>
      </w:r>
      <w:r w:rsidR="00CE7816" w:rsidRPr="000C7707">
        <w:rPr>
          <w:color w:val="231F20"/>
          <w:spacing w:val="-2"/>
          <w:sz w:val="24"/>
          <w:szCs w:val="24"/>
        </w:rPr>
        <w:t xml:space="preserve"> </w:t>
      </w:r>
      <w:r w:rsidR="00CE7816" w:rsidRPr="000C7707">
        <w:rPr>
          <w:color w:val="231F20"/>
          <w:sz w:val="24"/>
          <w:szCs w:val="24"/>
        </w:rPr>
        <w:t>for</w:t>
      </w:r>
      <w:r w:rsidR="00CE7816" w:rsidRPr="000C7707">
        <w:rPr>
          <w:color w:val="231F20"/>
          <w:spacing w:val="-4"/>
          <w:sz w:val="24"/>
          <w:szCs w:val="24"/>
        </w:rPr>
        <w:t>m</w:t>
      </w:r>
      <w:r w:rsidR="00CE7816" w:rsidRPr="000C7707">
        <w:rPr>
          <w:color w:val="231F20"/>
          <w:sz w:val="24"/>
          <w:szCs w:val="24"/>
        </w:rPr>
        <w:t>s use</w:t>
      </w:r>
      <w:r w:rsidR="00CE7816" w:rsidRPr="000C7707">
        <w:rPr>
          <w:color w:val="231F20"/>
          <w:spacing w:val="-2"/>
          <w:sz w:val="24"/>
          <w:szCs w:val="24"/>
        </w:rPr>
        <w:t>d</w:t>
      </w:r>
      <w:r w:rsidR="00CE7816" w:rsidRPr="000C7707">
        <w:rPr>
          <w:color w:val="231F20"/>
          <w:sz w:val="24"/>
          <w:szCs w:val="24"/>
        </w:rPr>
        <w:t>. Send</w:t>
      </w:r>
      <w:r w:rsidR="00CE7816" w:rsidRPr="000C7707">
        <w:rPr>
          <w:color w:val="231F20"/>
          <w:spacing w:val="-2"/>
          <w:sz w:val="24"/>
          <w:szCs w:val="24"/>
        </w:rPr>
        <w:t xml:space="preserve"> </w:t>
      </w:r>
      <w:r w:rsidR="00CE7816" w:rsidRPr="000C7707">
        <w:rPr>
          <w:color w:val="231F20"/>
          <w:sz w:val="24"/>
          <w:szCs w:val="24"/>
        </w:rPr>
        <w:t>"</w:t>
      </w:r>
      <w:r w:rsidR="00CE7816" w:rsidRPr="000C7707">
        <w:rPr>
          <w:color w:val="231F20"/>
          <w:spacing w:val="-2"/>
          <w:sz w:val="24"/>
          <w:szCs w:val="24"/>
        </w:rPr>
        <w:t>*</w:t>
      </w:r>
      <w:r w:rsidR="00CE7816" w:rsidRPr="000C7707">
        <w:rPr>
          <w:color w:val="231F20"/>
          <w:sz w:val="24"/>
          <w:szCs w:val="24"/>
        </w:rPr>
        <w:t>"</w:t>
      </w:r>
      <w:r w:rsidR="00CE7816" w:rsidRPr="000C7707">
        <w:rPr>
          <w:color w:val="231F20"/>
          <w:spacing w:val="-1"/>
          <w:sz w:val="24"/>
          <w:szCs w:val="24"/>
        </w:rPr>
        <w:t xml:space="preserve"> </w:t>
      </w:r>
      <w:r w:rsidR="00CE7816" w:rsidRPr="000C7707">
        <w:rPr>
          <w:color w:val="231F20"/>
          <w:sz w:val="24"/>
          <w:szCs w:val="24"/>
        </w:rPr>
        <w:t xml:space="preserve">copies </w:t>
      </w:r>
      <w:r w:rsidR="00CE7816" w:rsidRPr="000C7707">
        <w:rPr>
          <w:color w:val="231F20"/>
          <w:spacing w:val="-1"/>
          <w:sz w:val="24"/>
          <w:szCs w:val="24"/>
        </w:rPr>
        <w:t>t</w:t>
      </w:r>
      <w:r w:rsidR="00CE7816" w:rsidRPr="000C7707">
        <w:rPr>
          <w:color w:val="231F20"/>
          <w:sz w:val="24"/>
          <w:szCs w:val="24"/>
        </w:rPr>
        <w:t>o e</w:t>
      </w:r>
      <w:r w:rsidR="00CE7816" w:rsidRPr="000C7707">
        <w:rPr>
          <w:color w:val="231F20"/>
          <w:spacing w:val="-2"/>
          <w:sz w:val="24"/>
          <w:szCs w:val="24"/>
        </w:rPr>
        <w:t>a</w:t>
      </w:r>
      <w:r w:rsidR="00CE7816" w:rsidRPr="000C7707">
        <w:rPr>
          <w:color w:val="231F20"/>
          <w:sz w:val="24"/>
          <w:szCs w:val="24"/>
        </w:rPr>
        <w:t>ch c</w:t>
      </w:r>
      <w:r w:rsidR="00CE7816" w:rsidRPr="000C7707">
        <w:rPr>
          <w:color w:val="231F20"/>
          <w:spacing w:val="-2"/>
          <w:sz w:val="24"/>
          <w:szCs w:val="24"/>
        </w:rPr>
        <w:t>o</w:t>
      </w:r>
      <w:r w:rsidR="00CE7816" w:rsidRPr="000C7707">
        <w:rPr>
          <w:color w:val="231F20"/>
          <w:sz w:val="24"/>
          <w:szCs w:val="24"/>
        </w:rPr>
        <w:t>ns</w:t>
      </w:r>
      <w:r w:rsidR="00CE7816" w:rsidRPr="000C7707">
        <w:rPr>
          <w:color w:val="231F20"/>
          <w:spacing w:val="1"/>
          <w:sz w:val="24"/>
          <w:szCs w:val="24"/>
        </w:rPr>
        <w:t>i</w:t>
      </w:r>
      <w:r w:rsidR="00CE7816" w:rsidRPr="000C7707">
        <w:rPr>
          <w:color w:val="231F20"/>
          <w:spacing w:val="-2"/>
          <w:sz w:val="24"/>
          <w:szCs w:val="24"/>
        </w:rPr>
        <w:t>g</w:t>
      </w:r>
      <w:r w:rsidR="00CE7816" w:rsidRPr="000C7707">
        <w:rPr>
          <w:color w:val="231F20"/>
          <w:sz w:val="24"/>
          <w:szCs w:val="24"/>
        </w:rPr>
        <w:t>nee</w:t>
      </w:r>
      <w:r w:rsidR="00CE7816" w:rsidRPr="000C7707">
        <w:rPr>
          <w:color w:val="231F20"/>
          <w:spacing w:val="-2"/>
          <w:sz w:val="24"/>
          <w:szCs w:val="24"/>
        </w:rPr>
        <w:t xml:space="preserve"> b</w:t>
      </w:r>
      <w:r w:rsidR="00CE7816" w:rsidRPr="000C7707">
        <w:rPr>
          <w:color w:val="231F20"/>
          <w:sz w:val="24"/>
          <w:szCs w:val="24"/>
        </w:rPr>
        <w:t>y</w:t>
      </w:r>
      <w:r w:rsidR="00CE7816" w:rsidRPr="000C7707">
        <w:rPr>
          <w:color w:val="231F20"/>
          <w:spacing w:val="-2"/>
          <w:sz w:val="24"/>
          <w:szCs w:val="24"/>
        </w:rPr>
        <w:t xml:space="preserve"> </w:t>
      </w:r>
      <w:r w:rsidR="00CE7816" w:rsidRPr="000C7707">
        <w:rPr>
          <w:color w:val="231F20"/>
          <w:sz w:val="24"/>
          <w:szCs w:val="24"/>
        </w:rPr>
        <w:t>placing</w:t>
      </w:r>
      <w:r w:rsidR="00CE7816" w:rsidRPr="000C7707">
        <w:rPr>
          <w:color w:val="231F20"/>
          <w:spacing w:val="-2"/>
          <w:sz w:val="24"/>
          <w:szCs w:val="24"/>
        </w:rPr>
        <w:t xml:space="preserve"> </w:t>
      </w:r>
      <w:r w:rsidR="00CE7816" w:rsidRPr="000C7707">
        <w:rPr>
          <w:color w:val="231F20"/>
          <w:sz w:val="24"/>
          <w:szCs w:val="24"/>
        </w:rPr>
        <w:t>co</w:t>
      </w:r>
      <w:r w:rsidR="00CE7816" w:rsidRPr="000C7707">
        <w:rPr>
          <w:color w:val="231F20"/>
          <w:spacing w:val="-2"/>
          <w:sz w:val="24"/>
          <w:szCs w:val="24"/>
        </w:rPr>
        <w:t>p</w:t>
      </w:r>
      <w:r w:rsidR="00CE7816" w:rsidRPr="000C7707">
        <w:rPr>
          <w:color w:val="231F20"/>
          <w:spacing w:val="1"/>
          <w:sz w:val="24"/>
          <w:szCs w:val="24"/>
        </w:rPr>
        <w:t>i</w:t>
      </w:r>
      <w:r w:rsidR="00CE7816" w:rsidRPr="000C7707">
        <w:rPr>
          <w:color w:val="231F20"/>
          <w:sz w:val="24"/>
          <w:szCs w:val="24"/>
        </w:rPr>
        <w:t>es</w:t>
      </w:r>
      <w:r w:rsidR="00CE7816" w:rsidRPr="000C7707">
        <w:rPr>
          <w:color w:val="231F20"/>
          <w:spacing w:val="-2"/>
          <w:sz w:val="24"/>
          <w:szCs w:val="24"/>
        </w:rPr>
        <w:t xml:space="preserve"> </w:t>
      </w:r>
      <w:r w:rsidR="00CE7816" w:rsidRPr="000C7707">
        <w:rPr>
          <w:color w:val="231F20"/>
          <w:sz w:val="24"/>
          <w:szCs w:val="24"/>
        </w:rPr>
        <w:t>in</w:t>
      </w:r>
      <w:r w:rsidR="00CE7816" w:rsidRPr="000C7707">
        <w:rPr>
          <w:color w:val="231F20"/>
          <w:spacing w:val="-2"/>
          <w:sz w:val="24"/>
          <w:szCs w:val="24"/>
        </w:rPr>
        <w:t>s</w:t>
      </w:r>
      <w:r w:rsidR="00CE7816" w:rsidRPr="000C7707">
        <w:rPr>
          <w:color w:val="231F20"/>
          <w:spacing w:val="1"/>
          <w:sz w:val="24"/>
          <w:szCs w:val="24"/>
        </w:rPr>
        <w:t>i</w:t>
      </w:r>
      <w:r w:rsidR="00CE7816" w:rsidRPr="000C7707">
        <w:rPr>
          <w:color w:val="231F20"/>
          <w:sz w:val="24"/>
          <w:szCs w:val="24"/>
        </w:rPr>
        <w:t xml:space="preserve">de the </w:t>
      </w:r>
      <w:r w:rsidR="00CE7816" w:rsidRPr="000C7707">
        <w:rPr>
          <w:color w:val="231F20"/>
          <w:spacing w:val="-2"/>
          <w:sz w:val="24"/>
          <w:szCs w:val="24"/>
        </w:rPr>
        <w:t>c</w:t>
      </w:r>
      <w:r w:rsidR="00CE7816" w:rsidRPr="000C7707">
        <w:rPr>
          <w:color w:val="231F20"/>
          <w:sz w:val="24"/>
          <w:szCs w:val="24"/>
        </w:rPr>
        <w:t>on</w:t>
      </w:r>
      <w:r w:rsidR="00CE7816" w:rsidRPr="000C7707">
        <w:rPr>
          <w:color w:val="231F20"/>
          <w:spacing w:val="-1"/>
          <w:sz w:val="24"/>
          <w:szCs w:val="24"/>
        </w:rPr>
        <w:t>t</w:t>
      </w:r>
      <w:r w:rsidR="00CE7816" w:rsidRPr="000C7707">
        <w:rPr>
          <w:color w:val="231F20"/>
          <w:sz w:val="24"/>
          <w:szCs w:val="24"/>
        </w:rPr>
        <w:t>a</w:t>
      </w:r>
      <w:r w:rsidR="00CE7816" w:rsidRPr="000C7707">
        <w:rPr>
          <w:color w:val="231F20"/>
          <w:spacing w:val="1"/>
          <w:sz w:val="24"/>
          <w:szCs w:val="24"/>
        </w:rPr>
        <w:t>i</w:t>
      </w:r>
      <w:r w:rsidR="00CE7816" w:rsidRPr="000C7707">
        <w:rPr>
          <w:color w:val="231F20"/>
          <w:spacing w:val="-2"/>
          <w:sz w:val="24"/>
          <w:szCs w:val="24"/>
        </w:rPr>
        <w:t>n</w:t>
      </w:r>
      <w:r w:rsidR="00CE7816" w:rsidRPr="000C7707">
        <w:rPr>
          <w:color w:val="231F20"/>
          <w:sz w:val="24"/>
          <w:szCs w:val="24"/>
        </w:rPr>
        <w:t xml:space="preserve">er </w:t>
      </w:r>
      <w:r w:rsidR="00CE7816" w:rsidRPr="000C7707">
        <w:rPr>
          <w:color w:val="231F20"/>
          <w:spacing w:val="-2"/>
          <w:sz w:val="24"/>
          <w:szCs w:val="24"/>
        </w:rPr>
        <w:t>o</w:t>
      </w:r>
      <w:r w:rsidR="00CE7816" w:rsidRPr="000C7707">
        <w:rPr>
          <w:color w:val="231F20"/>
          <w:sz w:val="24"/>
          <w:szCs w:val="24"/>
        </w:rPr>
        <w:t>r</w:t>
      </w:r>
      <w:r w:rsidR="00CE7816" w:rsidRPr="000C7707">
        <w:rPr>
          <w:color w:val="231F20"/>
          <w:spacing w:val="1"/>
          <w:sz w:val="24"/>
          <w:szCs w:val="24"/>
        </w:rPr>
        <w:t xml:space="preserve"> </w:t>
      </w:r>
      <w:r w:rsidR="00CE7816" w:rsidRPr="000C7707">
        <w:rPr>
          <w:color w:val="231F20"/>
          <w:spacing w:val="-1"/>
          <w:sz w:val="24"/>
          <w:szCs w:val="24"/>
        </w:rPr>
        <w:t>i</w:t>
      </w:r>
      <w:r w:rsidR="00CE7816" w:rsidRPr="000C7707">
        <w:rPr>
          <w:color w:val="231F20"/>
          <w:sz w:val="24"/>
          <w:szCs w:val="24"/>
        </w:rPr>
        <w:t xml:space="preserve">n an </w:t>
      </w:r>
      <w:r w:rsidR="00CE7816" w:rsidRPr="000C7707">
        <w:rPr>
          <w:color w:val="231F20"/>
          <w:spacing w:val="-2"/>
          <w:sz w:val="24"/>
          <w:szCs w:val="24"/>
        </w:rPr>
        <w:t>e</w:t>
      </w:r>
      <w:r w:rsidR="00CE7816" w:rsidRPr="000C7707">
        <w:rPr>
          <w:color w:val="231F20"/>
          <w:sz w:val="24"/>
          <w:szCs w:val="24"/>
        </w:rPr>
        <w:t>n</w:t>
      </w:r>
      <w:r w:rsidR="00CE7816" w:rsidRPr="000C7707">
        <w:rPr>
          <w:color w:val="231F20"/>
          <w:spacing w:val="-2"/>
          <w:sz w:val="24"/>
          <w:szCs w:val="24"/>
        </w:rPr>
        <w:t>v</w:t>
      </w:r>
      <w:r w:rsidR="00CE7816" w:rsidRPr="000C7707">
        <w:rPr>
          <w:color w:val="231F20"/>
          <w:sz w:val="24"/>
          <w:szCs w:val="24"/>
        </w:rPr>
        <w:t xml:space="preserve">elope </w:t>
      </w:r>
      <w:r w:rsidR="00CE7816" w:rsidRPr="000C7707">
        <w:rPr>
          <w:color w:val="231F20"/>
          <w:spacing w:val="-2"/>
          <w:sz w:val="24"/>
          <w:szCs w:val="24"/>
        </w:rPr>
        <w:t>a</w:t>
      </w:r>
      <w:r w:rsidR="00CE7816" w:rsidRPr="000C7707">
        <w:rPr>
          <w:color w:val="231F20"/>
          <w:sz w:val="24"/>
          <w:szCs w:val="24"/>
        </w:rPr>
        <w:t>tt</w:t>
      </w:r>
      <w:r w:rsidR="00CE7816" w:rsidRPr="000C7707">
        <w:rPr>
          <w:color w:val="231F20"/>
          <w:spacing w:val="-2"/>
          <w:sz w:val="24"/>
          <w:szCs w:val="24"/>
        </w:rPr>
        <w:t>a</w:t>
      </w:r>
      <w:r w:rsidR="00CE7816" w:rsidRPr="000C7707">
        <w:rPr>
          <w:color w:val="231F20"/>
          <w:sz w:val="24"/>
          <w:szCs w:val="24"/>
        </w:rPr>
        <w:t>ched</w:t>
      </w:r>
      <w:r w:rsidR="00CE7816" w:rsidRPr="000C7707">
        <w:rPr>
          <w:color w:val="231F20"/>
          <w:spacing w:val="-2"/>
          <w:sz w:val="24"/>
          <w:szCs w:val="24"/>
        </w:rPr>
        <w:t xml:space="preserve"> </w:t>
      </w:r>
      <w:r w:rsidR="00CE7816" w:rsidRPr="000C7707">
        <w:rPr>
          <w:color w:val="231F20"/>
          <w:sz w:val="24"/>
          <w:szCs w:val="24"/>
        </w:rPr>
        <w:t>to</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exterior</w:t>
      </w:r>
      <w:r w:rsidR="00CE7816" w:rsidRPr="000C7707">
        <w:rPr>
          <w:color w:val="231F20"/>
          <w:spacing w:val="-2"/>
          <w:sz w:val="24"/>
          <w:szCs w:val="24"/>
        </w:rPr>
        <w:t xml:space="preserve"> </w:t>
      </w:r>
      <w:r w:rsidR="00CE7816" w:rsidRPr="000C7707">
        <w:rPr>
          <w:color w:val="231F20"/>
          <w:sz w:val="24"/>
          <w:szCs w:val="24"/>
        </w:rPr>
        <w:t>of t</w:t>
      </w:r>
      <w:r w:rsidR="00CE7816" w:rsidRPr="000C7707">
        <w:rPr>
          <w:color w:val="231F20"/>
          <w:spacing w:val="-2"/>
          <w:sz w:val="24"/>
          <w:szCs w:val="24"/>
        </w:rPr>
        <w:t>h</w:t>
      </w:r>
      <w:r w:rsidR="00CE7816" w:rsidRPr="000C7707">
        <w:rPr>
          <w:color w:val="231F20"/>
          <w:sz w:val="24"/>
          <w:szCs w:val="24"/>
        </w:rPr>
        <w:t>e co</w:t>
      </w:r>
      <w:r w:rsidR="00CE7816" w:rsidRPr="000C7707">
        <w:rPr>
          <w:color w:val="231F20"/>
          <w:spacing w:val="-2"/>
          <w:sz w:val="24"/>
          <w:szCs w:val="24"/>
        </w:rPr>
        <w:t>n</w:t>
      </w:r>
      <w:r w:rsidR="00CE7816" w:rsidRPr="000C7707">
        <w:rPr>
          <w:color w:val="231F20"/>
          <w:spacing w:val="1"/>
          <w:sz w:val="24"/>
          <w:szCs w:val="24"/>
        </w:rPr>
        <w:t>t</w:t>
      </w:r>
      <w:r w:rsidR="00CE7816" w:rsidRPr="000C7707">
        <w:rPr>
          <w:color w:val="231F20"/>
          <w:spacing w:val="-2"/>
          <w:sz w:val="24"/>
          <w:szCs w:val="24"/>
        </w:rPr>
        <w:t>a</w:t>
      </w:r>
      <w:r w:rsidR="00CE7816" w:rsidRPr="000C7707">
        <w:rPr>
          <w:color w:val="231F20"/>
          <w:spacing w:val="1"/>
          <w:sz w:val="24"/>
          <w:szCs w:val="24"/>
        </w:rPr>
        <w:t>i</w:t>
      </w:r>
      <w:r w:rsidR="00CE7816" w:rsidRPr="000C7707">
        <w:rPr>
          <w:color w:val="231F20"/>
          <w:sz w:val="24"/>
          <w:szCs w:val="24"/>
        </w:rPr>
        <w:t>n</w:t>
      </w:r>
      <w:r w:rsidR="00CE7816" w:rsidRPr="000C7707">
        <w:rPr>
          <w:color w:val="231F20"/>
          <w:spacing w:val="-2"/>
          <w:sz w:val="24"/>
          <w:szCs w:val="24"/>
        </w:rPr>
        <w:t>e</w:t>
      </w:r>
      <w:r w:rsidR="00CE7816" w:rsidRPr="000C7707">
        <w:rPr>
          <w:color w:val="231F20"/>
          <w:sz w:val="24"/>
          <w:szCs w:val="24"/>
        </w:rPr>
        <w:t>r.</w:t>
      </w:r>
    </w:p>
    <w:p w14:paraId="11A46F75" w14:textId="5D810598" w:rsidR="00CE7816" w:rsidRPr="000C7707" w:rsidRDefault="00370F25" w:rsidP="00761A6B">
      <w:pPr>
        <w:ind w:right="202"/>
        <w:rPr>
          <w:sz w:val="24"/>
          <w:szCs w:val="24"/>
        </w:rPr>
      </w:pPr>
      <w:r w:rsidRPr="000C7707">
        <w:rPr>
          <w:sz w:val="24"/>
          <w:szCs w:val="24"/>
        </w:rPr>
        <w:tab/>
      </w:r>
      <w:r w:rsidR="00CE7816" w:rsidRPr="000C7707">
        <w:rPr>
          <w:color w:val="231F20"/>
          <w:sz w:val="24"/>
          <w:szCs w:val="24"/>
        </w:rPr>
        <w:t>(8)</w:t>
      </w:r>
      <w:r w:rsidR="00CE7816" w:rsidRPr="000C7707">
        <w:rPr>
          <w:color w:val="231F20"/>
          <w:spacing w:val="53"/>
          <w:sz w:val="24"/>
          <w:szCs w:val="24"/>
        </w:rPr>
        <w:t xml:space="preserve"> </w:t>
      </w:r>
      <w:r w:rsidR="00CE7816" w:rsidRPr="000C7707">
        <w:rPr>
          <w:color w:val="231F20"/>
          <w:sz w:val="24"/>
          <w:szCs w:val="24"/>
        </w:rPr>
        <w:t>When</w:t>
      </w:r>
      <w:r w:rsidR="00CE7816" w:rsidRPr="000C7707">
        <w:rPr>
          <w:color w:val="231F20"/>
          <w:spacing w:val="-2"/>
          <w:sz w:val="24"/>
          <w:szCs w:val="24"/>
        </w:rPr>
        <w:t xml:space="preserve"> </w:t>
      </w:r>
      <w:r w:rsidR="00CE7816" w:rsidRPr="000C7707">
        <w:rPr>
          <w:color w:val="231F20"/>
          <w:sz w:val="24"/>
          <w:szCs w:val="24"/>
        </w:rPr>
        <w:t>using</w:t>
      </w:r>
      <w:r w:rsidR="00CE7816" w:rsidRPr="000C7707">
        <w:rPr>
          <w:color w:val="231F20"/>
          <w:spacing w:val="-2"/>
          <w:sz w:val="24"/>
          <w:szCs w:val="24"/>
        </w:rPr>
        <w:t xml:space="preserve"> </w:t>
      </w:r>
      <w:r w:rsidR="00CE7816" w:rsidRPr="000C7707">
        <w:rPr>
          <w:color w:val="231F20"/>
          <w:sz w:val="24"/>
          <w:szCs w:val="24"/>
        </w:rPr>
        <w:t>this</w:t>
      </w:r>
      <w:r w:rsidR="00CE7816" w:rsidRPr="000C7707">
        <w:rPr>
          <w:color w:val="231F20"/>
          <w:spacing w:val="-2"/>
          <w:sz w:val="24"/>
          <w:szCs w:val="24"/>
        </w:rPr>
        <w:t xml:space="preserve"> </w:t>
      </w:r>
      <w:r w:rsidR="00CE7816" w:rsidRPr="000C7707">
        <w:rPr>
          <w:color w:val="231F20"/>
          <w:sz w:val="24"/>
          <w:szCs w:val="24"/>
        </w:rPr>
        <w:t>f</w:t>
      </w:r>
      <w:r w:rsidR="00CE7816" w:rsidRPr="000C7707">
        <w:rPr>
          <w:color w:val="231F20"/>
          <w:spacing w:val="-2"/>
          <w:sz w:val="24"/>
          <w:szCs w:val="24"/>
        </w:rPr>
        <w:t>o</w:t>
      </w:r>
      <w:r w:rsidR="00CE7816" w:rsidRPr="000C7707">
        <w:rPr>
          <w:color w:val="231F20"/>
          <w:sz w:val="24"/>
          <w:szCs w:val="24"/>
        </w:rPr>
        <w:t>rm</w:t>
      </w:r>
      <w:r w:rsidR="00CE7816" w:rsidRPr="000C7707">
        <w:rPr>
          <w:color w:val="231F20"/>
          <w:spacing w:val="-4"/>
          <w:sz w:val="24"/>
          <w:szCs w:val="24"/>
        </w:rPr>
        <w:t xml:space="preserve"> </w:t>
      </w:r>
      <w:r w:rsidR="00CE7816" w:rsidRPr="000C7707">
        <w:rPr>
          <w:color w:val="231F20"/>
          <w:sz w:val="24"/>
          <w:szCs w:val="24"/>
        </w:rPr>
        <w:t>as an in</w:t>
      </w:r>
      <w:r w:rsidR="00CE7816" w:rsidRPr="000C7707">
        <w:rPr>
          <w:color w:val="231F20"/>
          <w:spacing w:val="-2"/>
          <w:sz w:val="24"/>
          <w:szCs w:val="24"/>
        </w:rPr>
        <w:t>v</w:t>
      </w:r>
      <w:r w:rsidR="00CE7816" w:rsidRPr="000C7707">
        <w:rPr>
          <w:color w:val="231F20"/>
          <w:sz w:val="24"/>
          <w:szCs w:val="24"/>
        </w:rPr>
        <w:t xml:space="preserve">oice. </w:t>
      </w:r>
      <w:r w:rsidR="00CE7816" w:rsidRPr="000C7707">
        <w:rPr>
          <w:color w:val="231F20"/>
          <w:spacing w:val="-3"/>
          <w:sz w:val="24"/>
          <w:szCs w:val="24"/>
        </w:rPr>
        <w:t>A</w:t>
      </w:r>
      <w:r w:rsidR="00CE7816" w:rsidRPr="000C7707">
        <w:rPr>
          <w:color w:val="231F20"/>
          <w:sz w:val="24"/>
          <w:szCs w:val="24"/>
        </w:rPr>
        <w:t>t</w:t>
      </w:r>
      <w:r w:rsidR="00CE7816" w:rsidRPr="000C7707">
        <w:rPr>
          <w:color w:val="231F20"/>
          <w:spacing w:val="1"/>
          <w:sz w:val="24"/>
          <w:szCs w:val="24"/>
        </w:rPr>
        <w:t xml:space="preserve"> </w:t>
      </w:r>
      <w:r w:rsidR="00CE7816" w:rsidRPr="000C7707">
        <w:rPr>
          <w:color w:val="231F20"/>
          <w:sz w:val="24"/>
          <w:szCs w:val="24"/>
        </w:rPr>
        <w:t>t</w:t>
      </w:r>
      <w:r w:rsidR="00CE7816" w:rsidRPr="000C7707">
        <w:rPr>
          <w:color w:val="231F20"/>
          <w:spacing w:val="-2"/>
          <w:sz w:val="24"/>
          <w:szCs w:val="24"/>
        </w:rPr>
        <w:t>h</w:t>
      </w:r>
      <w:r w:rsidR="00CE7816" w:rsidRPr="000C7707">
        <w:rPr>
          <w:color w:val="231F20"/>
          <w:sz w:val="24"/>
          <w:szCs w:val="24"/>
        </w:rPr>
        <w:t>e e</w:t>
      </w:r>
      <w:r w:rsidR="00CE7816" w:rsidRPr="000C7707">
        <w:rPr>
          <w:color w:val="231F20"/>
          <w:spacing w:val="-2"/>
          <w:sz w:val="24"/>
          <w:szCs w:val="24"/>
        </w:rPr>
        <w:t>n</w:t>
      </w:r>
      <w:r w:rsidR="00CE7816" w:rsidRPr="000C7707">
        <w:rPr>
          <w:color w:val="231F20"/>
          <w:sz w:val="24"/>
          <w:szCs w:val="24"/>
        </w:rPr>
        <w:t>d of</w:t>
      </w:r>
      <w:r w:rsidR="00CE7816" w:rsidRPr="000C7707">
        <w:rPr>
          <w:color w:val="231F20"/>
          <w:spacing w:val="-2"/>
          <w:sz w:val="24"/>
          <w:szCs w:val="24"/>
        </w:rPr>
        <w:t xml:space="preserve"> </w:t>
      </w:r>
      <w:r w:rsidR="00CE7816" w:rsidRPr="000C7707">
        <w:rPr>
          <w:color w:val="231F20"/>
          <w:sz w:val="24"/>
          <w:szCs w:val="24"/>
        </w:rPr>
        <w:t xml:space="preserve">the </w:t>
      </w:r>
      <w:r w:rsidR="00CE7816" w:rsidRPr="000C7707">
        <w:rPr>
          <w:color w:val="231F20"/>
          <w:spacing w:val="-2"/>
          <w:sz w:val="24"/>
          <w:szCs w:val="24"/>
        </w:rPr>
        <w:t>b</w:t>
      </w:r>
      <w:r w:rsidR="00CE7816" w:rsidRPr="000C7707">
        <w:rPr>
          <w:color w:val="231F20"/>
          <w:spacing w:val="1"/>
          <w:sz w:val="24"/>
          <w:szCs w:val="24"/>
        </w:rPr>
        <w:t>i</w:t>
      </w:r>
      <w:r w:rsidR="00CE7816" w:rsidRPr="000C7707">
        <w:rPr>
          <w:color w:val="231F20"/>
          <w:spacing w:val="-1"/>
          <w:sz w:val="24"/>
          <w:szCs w:val="24"/>
        </w:rPr>
        <w:t>l</w:t>
      </w:r>
      <w:r w:rsidR="00CE7816" w:rsidRPr="000C7707">
        <w:rPr>
          <w:color w:val="231F20"/>
          <w:spacing w:val="1"/>
          <w:sz w:val="24"/>
          <w:szCs w:val="24"/>
        </w:rPr>
        <w:t>l</w:t>
      </w:r>
      <w:r w:rsidR="00CE7816" w:rsidRPr="000C7707">
        <w:rPr>
          <w:color w:val="231F20"/>
          <w:spacing w:val="-1"/>
          <w:sz w:val="24"/>
          <w:szCs w:val="24"/>
        </w:rPr>
        <w:t>i</w:t>
      </w:r>
      <w:r w:rsidR="00CE7816" w:rsidRPr="000C7707">
        <w:rPr>
          <w:color w:val="231F20"/>
          <w:sz w:val="24"/>
          <w:szCs w:val="24"/>
        </w:rPr>
        <w:t>ng</w:t>
      </w:r>
      <w:r w:rsidR="00CE7816" w:rsidRPr="000C7707">
        <w:rPr>
          <w:color w:val="231F20"/>
          <w:spacing w:val="53"/>
          <w:sz w:val="24"/>
          <w:szCs w:val="24"/>
        </w:rPr>
        <w:t xml:space="preserve"> </w:t>
      </w:r>
      <w:r w:rsidR="00CE7816" w:rsidRPr="000C7707">
        <w:rPr>
          <w:color w:val="231F20"/>
          <w:sz w:val="24"/>
          <w:szCs w:val="24"/>
        </w:rPr>
        <w:t>peri</w:t>
      </w:r>
      <w:r w:rsidR="00CE7816" w:rsidRPr="000C7707">
        <w:rPr>
          <w:color w:val="231F20"/>
          <w:spacing w:val="-2"/>
          <w:sz w:val="24"/>
          <w:szCs w:val="24"/>
        </w:rPr>
        <w:t>o</w:t>
      </w:r>
      <w:r w:rsidR="00CE7816" w:rsidRPr="000C7707">
        <w:rPr>
          <w:color w:val="231F20"/>
          <w:sz w:val="24"/>
          <w:szCs w:val="24"/>
        </w:rPr>
        <w:t xml:space="preserve">d, </w:t>
      </w:r>
      <w:r w:rsidR="00CE7816" w:rsidRPr="000C7707">
        <w:rPr>
          <w:color w:val="231F20"/>
          <w:spacing w:val="-2"/>
          <w:sz w:val="24"/>
          <w:szCs w:val="24"/>
        </w:rPr>
        <w:t>f</w:t>
      </w:r>
      <w:r w:rsidR="00CE7816" w:rsidRPr="000C7707">
        <w:rPr>
          <w:color w:val="231F20"/>
          <w:spacing w:val="1"/>
          <w:sz w:val="24"/>
          <w:szCs w:val="24"/>
        </w:rPr>
        <w:t>i</w:t>
      </w:r>
      <w:r w:rsidR="00CE7816" w:rsidRPr="000C7707">
        <w:rPr>
          <w:color w:val="231F20"/>
          <w:spacing w:val="-1"/>
          <w:sz w:val="24"/>
          <w:szCs w:val="24"/>
        </w:rPr>
        <w:t>l</w:t>
      </w:r>
      <w:r w:rsidR="00CE7816" w:rsidRPr="000C7707">
        <w:rPr>
          <w:color w:val="231F20"/>
          <w:sz w:val="24"/>
          <w:szCs w:val="24"/>
        </w:rPr>
        <w:t>l</w:t>
      </w:r>
      <w:r w:rsidR="00CE7816" w:rsidRPr="000C7707">
        <w:rPr>
          <w:color w:val="231F20"/>
          <w:spacing w:val="1"/>
          <w:sz w:val="24"/>
          <w:szCs w:val="24"/>
        </w:rPr>
        <w:t xml:space="preserve"> </w:t>
      </w:r>
      <w:r w:rsidR="00CE7816" w:rsidRPr="000C7707">
        <w:rPr>
          <w:color w:val="231F20"/>
          <w:spacing w:val="-1"/>
          <w:sz w:val="24"/>
          <w:szCs w:val="24"/>
        </w:rPr>
        <w:t>i</w:t>
      </w:r>
      <w:r w:rsidR="00CE7816" w:rsidRPr="000C7707">
        <w:rPr>
          <w:color w:val="231F20"/>
          <w:sz w:val="24"/>
          <w:szCs w:val="24"/>
        </w:rPr>
        <w:t>n "</w:t>
      </w:r>
      <w:r w:rsidR="00CE7816" w:rsidRPr="000C7707">
        <w:rPr>
          <w:color w:val="231F20"/>
          <w:spacing w:val="-2"/>
          <w:sz w:val="24"/>
          <w:szCs w:val="24"/>
        </w:rPr>
        <w:t>*</w:t>
      </w:r>
      <w:r w:rsidR="00CE7816" w:rsidRPr="000C7707">
        <w:rPr>
          <w:color w:val="231F20"/>
          <w:sz w:val="24"/>
          <w:szCs w:val="24"/>
        </w:rPr>
        <w:t>" co</w:t>
      </w:r>
      <w:r w:rsidR="00CE7816" w:rsidRPr="000C7707">
        <w:rPr>
          <w:color w:val="231F20"/>
          <w:spacing w:val="-2"/>
          <w:sz w:val="24"/>
          <w:szCs w:val="24"/>
        </w:rPr>
        <w:t>p</w:t>
      </w:r>
      <w:r w:rsidR="00CE7816" w:rsidRPr="000C7707">
        <w:rPr>
          <w:color w:val="231F20"/>
          <w:spacing w:val="1"/>
          <w:sz w:val="24"/>
          <w:szCs w:val="24"/>
        </w:rPr>
        <w:t>i</w:t>
      </w:r>
      <w:r w:rsidR="00CE7816" w:rsidRPr="000C7707">
        <w:rPr>
          <w:color w:val="231F20"/>
          <w:sz w:val="24"/>
          <w:szCs w:val="24"/>
        </w:rPr>
        <w:t>es</w:t>
      </w:r>
      <w:r w:rsidR="00CE7816" w:rsidRPr="000C7707">
        <w:rPr>
          <w:color w:val="231F20"/>
          <w:spacing w:val="-1"/>
          <w:sz w:val="24"/>
          <w:szCs w:val="24"/>
        </w:rPr>
        <w:t xml:space="preserve"> </w:t>
      </w:r>
      <w:r w:rsidR="00CE7816" w:rsidRPr="000C7707">
        <w:rPr>
          <w:color w:val="231F20"/>
          <w:sz w:val="24"/>
          <w:szCs w:val="24"/>
        </w:rPr>
        <w:t>of</w:t>
      </w:r>
      <w:r w:rsidR="00CE7816" w:rsidRPr="000C7707">
        <w:rPr>
          <w:color w:val="231F20"/>
          <w:spacing w:val="-2"/>
          <w:sz w:val="24"/>
          <w:szCs w:val="24"/>
        </w:rPr>
        <w:t xml:space="preserve"> </w:t>
      </w:r>
      <w:r w:rsidR="00CE7816" w:rsidRPr="000C7707">
        <w:rPr>
          <w:color w:val="231F20"/>
          <w:sz w:val="24"/>
          <w:szCs w:val="24"/>
        </w:rPr>
        <w:t>the reprodu</w:t>
      </w:r>
      <w:r w:rsidR="00CE7816" w:rsidRPr="000C7707">
        <w:rPr>
          <w:color w:val="231F20"/>
          <w:spacing w:val="-2"/>
          <w:sz w:val="24"/>
          <w:szCs w:val="24"/>
        </w:rPr>
        <w:t>c</w:t>
      </w:r>
      <w:r w:rsidR="00CE7816" w:rsidRPr="000C7707">
        <w:rPr>
          <w:color w:val="231F20"/>
          <w:sz w:val="24"/>
          <w:szCs w:val="24"/>
        </w:rPr>
        <w:t>ed f</w:t>
      </w:r>
      <w:r w:rsidR="00CE7816" w:rsidRPr="000C7707">
        <w:rPr>
          <w:color w:val="231F20"/>
          <w:spacing w:val="-2"/>
          <w:sz w:val="24"/>
          <w:szCs w:val="24"/>
        </w:rPr>
        <w:t>o</w:t>
      </w:r>
      <w:r w:rsidR="00CE7816" w:rsidRPr="000C7707">
        <w:rPr>
          <w:color w:val="231F20"/>
          <w:sz w:val="24"/>
          <w:szCs w:val="24"/>
        </w:rPr>
        <w:t>rm</w:t>
      </w:r>
      <w:r w:rsidR="00CE7816" w:rsidRPr="000C7707">
        <w:rPr>
          <w:color w:val="231F20"/>
          <w:spacing w:val="-4"/>
          <w:sz w:val="24"/>
          <w:szCs w:val="24"/>
        </w:rPr>
        <w:t xml:space="preserve"> </w:t>
      </w:r>
      <w:r w:rsidR="00CE7816" w:rsidRPr="000C7707">
        <w:rPr>
          <w:color w:val="231F20"/>
          <w:spacing w:val="-1"/>
          <w:sz w:val="24"/>
          <w:szCs w:val="24"/>
        </w:rPr>
        <w:t>w</w:t>
      </w:r>
      <w:r w:rsidR="00CE7816" w:rsidRPr="000C7707">
        <w:rPr>
          <w:color w:val="231F20"/>
          <w:sz w:val="24"/>
          <w:szCs w:val="24"/>
        </w:rPr>
        <w:t xml:space="preserve">hich </w:t>
      </w:r>
      <w:r w:rsidR="00CE7816" w:rsidRPr="000C7707">
        <w:rPr>
          <w:color w:val="231F20"/>
          <w:spacing w:val="1"/>
          <w:sz w:val="24"/>
          <w:szCs w:val="24"/>
        </w:rPr>
        <w:t>i</w:t>
      </w:r>
      <w:r w:rsidR="00CE7816" w:rsidRPr="000C7707">
        <w:rPr>
          <w:color w:val="231F20"/>
          <w:spacing w:val="-2"/>
          <w:sz w:val="24"/>
          <w:szCs w:val="24"/>
        </w:rPr>
        <w:t>n</w:t>
      </w:r>
      <w:r w:rsidR="00CE7816" w:rsidRPr="000C7707">
        <w:rPr>
          <w:color w:val="231F20"/>
          <w:sz w:val="24"/>
          <w:szCs w:val="24"/>
        </w:rPr>
        <w:t>cludes</w:t>
      </w:r>
      <w:r w:rsidR="00CE7816" w:rsidRPr="000C7707">
        <w:rPr>
          <w:color w:val="231F20"/>
          <w:spacing w:val="-2"/>
          <w:sz w:val="24"/>
          <w:szCs w:val="24"/>
        </w:rPr>
        <w:t xml:space="preserve"> </w:t>
      </w:r>
      <w:r w:rsidR="00CE7816" w:rsidRPr="000C7707">
        <w:rPr>
          <w:color w:val="231F20"/>
          <w:sz w:val="24"/>
          <w:szCs w:val="24"/>
        </w:rPr>
        <w:t xml:space="preserve">the </w:t>
      </w:r>
      <w:r w:rsidR="00CE7816" w:rsidRPr="000C7707">
        <w:rPr>
          <w:color w:val="231F20"/>
          <w:spacing w:val="-2"/>
          <w:sz w:val="24"/>
          <w:szCs w:val="24"/>
        </w:rPr>
        <w:t>s</w:t>
      </w:r>
      <w:r w:rsidR="00CE7816" w:rsidRPr="000C7707">
        <w:rPr>
          <w:color w:val="231F20"/>
          <w:sz w:val="24"/>
          <w:szCs w:val="24"/>
        </w:rPr>
        <w:t>hip</w:t>
      </w:r>
      <w:r w:rsidR="00CE7816" w:rsidRPr="000C7707">
        <w:rPr>
          <w:color w:val="231F20"/>
          <w:spacing w:val="-4"/>
          <w:sz w:val="24"/>
          <w:szCs w:val="24"/>
        </w:rPr>
        <w:t>m</w:t>
      </w:r>
      <w:r w:rsidR="00CE7816" w:rsidRPr="000C7707">
        <w:rPr>
          <w:color w:val="231F20"/>
          <w:sz w:val="24"/>
          <w:szCs w:val="24"/>
        </w:rPr>
        <w:t>ent</w:t>
      </w:r>
      <w:r w:rsidR="00CE7816" w:rsidRPr="000C7707">
        <w:rPr>
          <w:color w:val="231F20"/>
          <w:spacing w:val="1"/>
          <w:sz w:val="24"/>
          <w:szCs w:val="24"/>
        </w:rPr>
        <w:t xml:space="preserve"> </w:t>
      </w:r>
      <w:r w:rsidR="00CE7816" w:rsidRPr="000C7707">
        <w:rPr>
          <w:color w:val="231F20"/>
          <w:spacing w:val="-2"/>
          <w:sz w:val="24"/>
          <w:szCs w:val="24"/>
        </w:rPr>
        <w:t>d</w:t>
      </w:r>
      <w:r w:rsidR="00CE7816" w:rsidRPr="000C7707">
        <w:rPr>
          <w:color w:val="231F20"/>
          <w:sz w:val="24"/>
          <w:szCs w:val="24"/>
        </w:rPr>
        <w:t>a</w:t>
      </w:r>
      <w:r w:rsidR="00CE7816" w:rsidRPr="000C7707">
        <w:rPr>
          <w:color w:val="231F20"/>
          <w:spacing w:val="1"/>
          <w:sz w:val="24"/>
          <w:szCs w:val="24"/>
        </w:rPr>
        <w:t>t</w:t>
      </w:r>
      <w:r w:rsidR="00CE7816" w:rsidRPr="000C7707">
        <w:rPr>
          <w:color w:val="231F20"/>
          <w:sz w:val="24"/>
          <w:szCs w:val="24"/>
        </w:rPr>
        <w:t>a</w:t>
      </w:r>
      <w:r w:rsidR="00CE7816" w:rsidRPr="000C7707">
        <w:rPr>
          <w:color w:val="231F20"/>
          <w:spacing w:val="-2"/>
          <w:sz w:val="24"/>
          <w:szCs w:val="24"/>
        </w:rPr>
        <w:t xml:space="preserve"> </w:t>
      </w:r>
      <w:r w:rsidR="00CE7816" w:rsidRPr="000C7707">
        <w:rPr>
          <w:color w:val="231F20"/>
          <w:sz w:val="24"/>
          <w:szCs w:val="24"/>
        </w:rPr>
        <w:t>f</w:t>
      </w:r>
      <w:r w:rsidR="00CE7816" w:rsidRPr="000C7707">
        <w:rPr>
          <w:color w:val="231F20"/>
          <w:spacing w:val="-4"/>
          <w:sz w:val="24"/>
          <w:szCs w:val="24"/>
        </w:rPr>
        <w:t>o</w:t>
      </w:r>
      <w:r w:rsidR="00CE7816" w:rsidRPr="000C7707">
        <w:rPr>
          <w:color w:val="231F20"/>
          <w:sz w:val="24"/>
          <w:szCs w:val="24"/>
        </w:rPr>
        <w:t>r</w:t>
      </w:r>
      <w:r w:rsidR="00CE7816" w:rsidRPr="000C7707">
        <w:rPr>
          <w:color w:val="231F20"/>
          <w:spacing w:val="-2"/>
          <w:sz w:val="24"/>
          <w:szCs w:val="24"/>
        </w:rPr>
        <w:t xml:space="preserve"> </w:t>
      </w:r>
      <w:r w:rsidR="00CE7816" w:rsidRPr="000C7707">
        <w:rPr>
          <w:color w:val="231F20"/>
          <w:sz w:val="24"/>
          <w:szCs w:val="24"/>
        </w:rPr>
        <w:t>a</w:t>
      </w:r>
      <w:r w:rsidR="00CE7816" w:rsidRPr="000C7707">
        <w:rPr>
          <w:color w:val="231F20"/>
          <w:spacing w:val="1"/>
          <w:sz w:val="24"/>
          <w:szCs w:val="24"/>
        </w:rPr>
        <w:t>l</w:t>
      </w:r>
      <w:r w:rsidR="00CE7816" w:rsidRPr="000C7707">
        <w:rPr>
          <w:color w:val="231F20"/>
          <w:sz w:val="24"/>
          <w:szCs w:val="24"/>
        </w:rPr>
        <w:t>l</w:t>
      </w:r>
      <w:r w:rsidR="00CE7816" w:rsidRPr="000C7707">
        <w:rPr>
          <w:color w:val="231F20"/>
          <w:spacing w:val="-2"/>
          <w:sz w:val="24"/>
          <w:szCs w:val="24"/>
        </w:rPr>
        <w:t xml:space="preserve"> </w:t>
      </w:r>
      <w:r w:rsidR="00CE7816" w:rsidRPr="000C7707">
        <w:rPr>
          <w:color w:val="231F20"/>
          <w:sz w:val="24"/>
          <w:szCs w:val="24"/>
        </w:rPr>
        <w:t>de</w:t>
      </w:r>
      <w:r w:rsidR="00CE7816" w:rsidRPr="000C7707">
        <w:rPr>
          <w:color w:val="231F20"/>
          <w:spacing w:val="-2"/>
          <w:sz w:val="24"/>
          <w:szCs w:val="24"/>
        </w:rPr>
        <w:t>s</w:t>
      </w:r>
      <w:r w:rsidR="00CE7816" w:rsidRPr="000C7707">
        <w:rPr>
          <w:color w:val="231F20"/>
          <w:sz w:val="24"/>
          <w:szCs w:val="24"/>
        </w:rPr>
        <w:t>ti</w:t>
      </w:r>
      <w:r w:rsidR="00CE7816" w:rsidRPr="000C7707">
        <w:rPr>
          <w:color w:val="231F20"/>
          <w:spacing w:val="-2"/>
          <w:sz w:val="24"/>
          <w:szCs w:val="24"/>
        </w:rPr>
        <w:t>n</w:t>
      </w:r>
      <w:r w:rsidR="00CE7816" w:rsidRPr="000C7707">
        <w:rPr>
          <w:color w:val="231F20"/>
          <w:sz w:val="24"/>
          <w:szCs w:val="24"/>
        </w:rPr>
        <w:t>ations</w:t>
      </w:r>
      <w:r w:rsidR="00CE7816" w:rsidRPr="000C7707">
        <w:rPr>
          <w:color w:val="231F20"/>
          <w:spacing w:val="-2"/>
          <w:sz w:val="24"/>
          <w:szCs w:val="24"/>
        </w:rPr>
        <w:t xml:space="preserve"> </w:t>
      </w:r>
      <w:r w:rsidR="00CE7816" w:rsidRPr="000C7707">
        <w:rPr>
          <w:color w:val="231F20"/>
          <w:sz w:val="24"/>
          <w:szCs w:val="24"/>
        </w:rPr>
        <w:t>of</w:t>
      </w:r>
      <w:r w:rsidR="00CE7816" w:rsidRPr="000C7707">
        <w:rPr>
          <w:color w:val="231F20"/>
          <w:spacing w:val="-2"/>
          <w:sz w:val="24"/>
          <w:szCs w:val="24"/>
        </w:rPr>
        <w:t xml:space="preserve"> </w:t>
      </w:r>
      <w:r w:rsidR="00CE7816" w:rsidRPr="000C7707">
        <w:rPr>
          <w:color w:val="231F20"/>
          <w:sz w:val="24"/>
          <w:szCs w:val="24"/>
        </w:rPr>
        <w:t>th</w:t>
      </w:r>
      <w:r w:rsidR="00CE7816" w:rsidRPr="000C7707">
        <w:rPr>
          <w:color w:val="231F20"/>
          <w:spacing w:val="-2"/>
          <w:sz w:val="24"/>
          <w:szCs w:val="24"/>
        </w:rPr>
        <w:t>a</w:t>
      </w:r>
      <w:r w:rsidR="00CE7816" w:rsidRPr="000C7707">
        <w:rPr>
          <w:color w:val="231F20"/>
          <w:sz w:val="24"/>
          <w:szCs w:val="24"/>
        </w:rPr>
        <w:t>t</w:t>
      </w:r>
      <w:r w:rsidR="00CE7816" w:rsidRPr="000C7707">
        <w:rPr>
          <w:color w:val="231F20"/>
          <w:spacing w:val="6"/>
          <w:sz w:val="24"/>
          <w:szCs w:val="24"/>
        </w:rPr>
        <w:t xml:space="preserve"> </w:t>
      </w:r>
      <w:r w:rsidR="00CE7816" w:rsidRPr="000C7707">
        <w:rPr>
          <w:color w:val="231F20"/>
          <w:spacing w:val="-2"/>
          <w:sz w:val="24"/>
          <w:szCs w:val="24"/>
        </w:rPr>
        <w:t>c</w:t>
      </w:r>
      <w:r w:rsidR="00CE7816" w:rsidRPr="000C7707">
        <w:rPr>
          <w:color w:val="231F20"/>
          <w:sz w:val="24"/>
          <w:szCs w:val="24"/>
        </w:rPr>
        <w:t>all</w:t>
      </w:r>
      <w:r w:rsidR="00CE7816" w:rsidRPr="000C7707">
        <w:rPr>
          <w:color w:val="231F20"/>
          <w:spacing w:val="-2"/>
          <w:sz w:val="24"/>
          <w:szCs w:val="24"/>
        </w:rPr>
        <w:t xml:space="preserve"> </w:t>
      </w:r>
      <w:r w:rsidR="00CE7816" w:rsidRPr="000C7707">
        <w:rPr>
          <w:color w:val="231F20"/>
          <w:sz w:val="24"/>
          <w:szCs w:val="24"/>
        </w:rPr>
        <w:t>as f</w:t>
      </w:r>
      <w:r w:rsidR="00CE7816" w:rsidRPr="000C7707">
        <w:rPr>
          <w:color w:val="231F20"/>
          <w:spacing w:val="-2"/>
          <w:sz w:val="24"/>
          <w:szCs w:val="24"/>
        </w:rPr>
        <w:t>o</w:t>
      </w:r>
      <w:r w:rsidR="00CE7816" w:rsidRPr="000C7707">
        <w:rPr>
          <w:color w:val="231F20"/>
          <w:sz w:val="24"/>
          <w:szCs w:val="24"/>
        </w:rPr>
        <w:t>l</w:t>
      </w:r>
      <w:r w:rsidR="00CE7816" w:rsidRPr="000C7707">
        <w:rPr>
          <w:color w:val="231F20"/>
          <w:spacing w:val="-1"/>
          <w:sz w:val="24"/>
          <w:szCs w:val="24"/>
        </w:rPr>
        <w:t>l</w:t>
      </w:r>
      <w:r w:rsidR="00CE7816" w:rsidRPr="000C7707">
        <w:rPr>
          <w:color w:val="231F20"/>
          <w:sz w:val="24"/>
          <w:szCs w:val="24"/>
        </w:rPr>
        <w:t>o</w:t>
      </w:r>
      <w:r w:rsidR="00CE7816" w:rsidRPr="000C7707">
        <w:rPr>
          <w:color w:val="231F20"/>
          <w:spacing w:val="-1"/>
          <w:sz w:val="24"/>
          <w:szCs w:val="24"/>
        </w:rPr>
        <w:t>w</w:t>
      </w:r>
      <w:r w:rsidR="00CE7816" w:rsidRPr="000C7707">
        <w:rPr>
          <w:color w:val="231F20"/>
          <w:sz w:val="24"/>
          <w:szCs w:val="24"/>
        </w:rPr>
        <w:t>s:</w:t>
      </w:r>
    </w:p>
    <w:p w14:paraId="6C54A90D" w14:textId="5BA71E78" w:rsidR="00CE7816" w:rsidRPr="000C7707" w:rsidRDefault="00370F25" w:rsidP="00761A6B">
      <w:pPr>
        <w:ind w:right="-20"/>
        <w:rPr>
          <w:sz w:val="24"/>
          <w:szCs w:val="24"/>
        </w:rPr>
      </w:pPr>
      <w:r w:rsidRPr="000C7707">
        <w:rPr>
          <w:sz w:val="24"/>
          <w:szCs w:val="24"/>
        </w:rPr>
        <w:tab/>
      </w:r>
      <w:r w:rsidRPr="000C7707">
        <w:rPr>
          <w:sz w:val="24"/>
          <w:szCs w:val="24"/>
        </w:rPr>
        <w:tab/>
      </w:r>
      <w:r w:rsidR="00CE7816" w:rsidRPr="000C7707">
        <w:rPr>
          <w:color w:val="231F20"/>
          <w:sz w:val="24"/>
          <w:szCs w:val="24"/>
        </w:rPr>
        <w:t>(i)</w:t>
      </w:r>
      <w:r w:rsidR="00CE7816" w:rsidRPr="000C7707">
        <w:rPr>
          <w:color w:val="231F20"/>
          <w:spacing w:val="54"/>
          <w:sz w:val="24"/>
          <w:szCs w:val="24"/>
        </w:rPr>
        <w:t xml:space="preserve"> </w:t>
      </w:r>
      <w:r w:rsidR="00CE7816" w:rsidRPr="000C7707">
        <w:rPr>
          <w:color w:val="231F20"/>
          <w:sz w:val="24"/>
          <w:szCs w:val="24"/>
        </w:rPr>
        <w:t>Pl</w:t>
      </w:r>
      <w:r w:rsidR="00CE7816" w:rsidRPr="000C7707">
        <w:rPr>
          <w:color w:val="231F20"/>
          <w:spacing w:val="-1"/>
          <w:sz w:val="24"/>
          <w:szCs w:val="24"/>
        </w:rPr>
        <w:t>a</w:t>
      </w:r>
      <w:r w:rsidR="00CE7816" w:rsidRPr="000C7707">
        <w:rPr>
          <w:color w:val="231F20"/>
          <w:sz w:val="24"/>
          <w:szCs w:val="24"/>
        </w:rPr>
        <w:t>ce</w:t>
      </w:r>
      <w:r w:rsidR="00CE7816" w:rsidRPr="000C7707">
        <w:rPr>
          <w:color w:val="231F20"/>
          <w:spacing w:val="-2"/>
          <w:sz w:val="24"/>
          <w:szCs w:val="24"/>
        </w:rPr>
        <w:t xml:space="preserve"> </w:t>
      </w:r>
      <w:r w:rsidR="00CE7816" w:rsidRPr="000C7707">
        <w:rPr>
          <w:color w:val="231F20"/>
          <w:sz w:val="24"/>
          <w:szCs w:val="24"/>
        </w:rPr>
        <w:t xml:space="preserve">a </w:t>
      </w:r>
      <w:r w:rsidR="00CE7816" w:rsidRPr="000C7707">
        <w:rPr>
          <w:color w:val="231F20"/>
          <w:spacing w:val="-3"/>
          <w:sz w:val="24"/>
          <w:szCs w:val="24"/>
        </w:rPr>
        <w:t>m</w:t>
      </w:r>
      <w:r w:rsidR="00CE7816" w:rsidRPr="000C7707">
        <w:rPr>
          <w:color w:val="231F20"/>
          <w:sz w:val="24"/>
          <w:szCs w:val="24"/>
        </w:rPr>
        <w:t>ark</w:t>
      </w:r>
      <w:r w:rsidR="00CE7816" w:rsidRPr="000C7707">
        <w:rPr>
          <w:color w:val="231F20"/>
          <w:spacing w:val="-2"/>
          <w:sz w:val="24"/>
          <w:szCs w:val="24"/>
        </w:rPr>
        <w:t xml:space="preserve"> </w:t>
      </w:r>
      <w:r w:rsidR="00CE7816" w:rsidRPr="000C7707">
        <w:rPr>
          <w:color w:val="231F20"/>
          <w:sz w:val="24"/>
          <w:szCs w:val="24"/>
        </w:rPr>
        <w:t>in the b</w:t>
      </w:r>
      <w:r w:rsidR="00CE7816" w:rsidRPr="000C7707">
        <w:rPr>
          <w:color w:val="231F20"/>
          <w:spacing w:val="-2"/>
          <w:sz w:val="24"/>
          <w:szCs w:val="24"/>
        </w:rPr>
        <w:t>o</w:t>
      </w:r>
      <w:r w:rsidR="00CE7816" w:rsidRPr="000C7707">
        <w:rPr>
          <w:color w:val="231F20"/>
          <w:sz w:val="24"/>
          <w:szCs w:val="24"/>
        </w:rPr>
        <w:t>x</w:t>
      </w:r>
      <w:r w:rsidR="00CE7816" w:rsidRPr="000C7707">
        <w:rPr>
          <w:color w:val="231F20"/>
          <w:spacing w:val="-2"/>
          <w:sz w:val="24"/>
          <w:szCs w:val="24"/>
        </w:rPr>
        <w:t xml:space="preserve"> </w:t>
      </w:r>
      <w:r w:rsidR="00CE7816" w:rsidRPr="000C7707">
        <w:rPr>
          <w:color w:val="231F20"/>
          <w:spacing w:val="-4"/>
          <w:sz w:val="24"/>
          <w:szCs w:val="24"/>
        </w:rPr>
        <w:t>m</w:t>
      </w:r>
      <w:r w:rsidR="00CE7816" w:rsidRPr="000C7707">
        <w:rPr>
          <w:color w:val="231F20"/>
          <w:sz w:val="24"/>
          <w:szCs w:val="24"/>
        </w:rPr>
        <w:t>ar</w:t>
      </w:r>
      <w:r w:rsidR="00CE7816" w:rsidRPr="000C7707">
        <w:rPr>
          <w:color w:val="231F20"/>
          <w:spacing w:val="-2"/>
          <w:sz w:val="24"/>
          <w:szCs w:val="24"/>
        </w:rPr>
        <w:t>k</w:t>
      </w:r>
      <w:r w:rsidR="00CE7816" w:rsidRPr="000C7707">
        <w:rPr>
          <w:color w:val="231F20"/>
          <w:sz w:val="24"/>
          <w:szCs w:val="24"/>
        </w:rPr>
        <w:t xml:space="preserve">ed </w:t>
      </w:r>
      <w:r w:rsidR="00CE7816" w:rsidRPr="000C7707">
        <w:rPr>
          <w:color w:val="231F20"/>
          <w:spacing w:val="1"/>
          <w:sz w:val="24"/>
          <w:szCs w:val="24"/>
        </w:rPr>
        <w:t>i</w:t>
      </w:r>
      <w:r w:rsidR="00CE7816" w:rsidRPr="000C7707">
        <w:rPr>
          <w:color w:val="231F20"/>
          <w:sz w:val="24"/>
          <w:szCs w:val="24"/>
        </w:rPr>
        <w:t>n</w:t>
      </w:r>
      <w:r w:rsidR="00CE7816" w:rsidRPr="000C7707">
        <w:rPr>
          <w:color w:val="231F20"/>
          <w:spacing w:val="-2"/>
          <w:sz w:val="24"/>
          <w:szCs w:val="24"/>
        </w:rPr>
        <w:t>v</w:t>
      </w:r>
      <w:r w:rsidR="00CE7816" w:rsidRPr="000C7707">
        <w:rPr>
          <w:color w:val="231F20"/>
          <w:sz w:val="24"/>
          <w:szCs w:val="24"/>
        </w:rPr>
        <w:t>oice (</w:t>
      </w:r>
      <w:r w:rsidR="00CE7816" w:rsidRPr="000C7707">
        <w:rPr>
          <w:color w:val="231F20"/>
          <w:spacing w:val="-2"/>
          <w:sz w:val="24"/>
          <w:szCs w:val="24"/>
        </w:rPr>
        <w:t>b</w:t>
      </w:r>
      <w:r w:rsidR="00CE7816" w:rsidRPr="000C7707">
        <w:rPr>
          <w:color w:val="231F20"/>
          <w:sz w:val="24"/>
          <w:szCs w:val="24"/>
        </w:rPr>
        <w:t>lock</w:t>
      </w:r>
      <w:r w:rsidR="00CE7816" w:rsidRPr="000C7707">
        <w:rPr>
          <w:color w:val="231F20"/>
          <w:spacing w:val="-2"/>
          <w:sz w:val="24"/>
          <w:szCs w:val="24"/>
        </w:rPr>
        <w:t xml:space="preserve"> </w:t>
      </w:r>
      <w:r w:rsidR="00CE7816" w:rsidRPr="000C7707">
        <w:rPr>
          <w:color w:val="231F20"/>
          <w:sz w:val="24"/>
          <w:szCs w:val="24"/>
        </w:rPr>
        <w:t xml:space="preserve">9) </w:t>
      </w:r>
      <w:r w:rsidR="00CE7816" w:rsidRPr="000C7707">
        <w:rPr>
          <w:color w:val="231F20"/>
          <w:spacing w:val="-2"/>
          <w:sz w:val="24"/>
          <w:szCs w:val="24"/>
        </w:rPr>
        <w:t>o</w:t>
      </w:r>
      <w:r w:rsidR="00CE7816" w:rsidRPr="000C7707">
        <w:rPr>
          <w:color w:val="231F20"/>
          <w:sz w:val="24"/>
          <w:szCs w:val="24"/>
        </w:rPr>
        <w:t>f</w:t>
      </w:r>
      <w:r w:rsidR="00CE7816" w:rsidRPr="000C7707">
        <w:rPr>
          <w:color w:val="231F20"/>
          <w:spacing w:val="-1"/>
          <w:sz w:val="24"/>
          <w:szCs w:val="24"/>
        </w:rPr>
        <w:t xml:space="preserve"> </w:t>
      </w:r>
      <w:r w:rsidR="00CE7816" w:rsidRPr="000C7707">
        <w:rPr>
          <w:color w:val="231F20"/>
          <w:sz w:val="24"/>
          <w:szCs w:val="24"/>
        </w:rPr>
        <w:t>each</w:t>
      </w:r>
      <w:r w:rsidR="00CE7816" w:rsidRPr="000C7707">
        <w:rPr>
          <w:color w:val="231F20"/>
          <w:spacing w:val="-2"/>
          <w:sz w:val="24"/>
          <w:szCs w:val="24"/>
        </w:rPr>
        <w:t xml:space="preserve"> </w:t>
      </w:r>
      <w:r w:rsidR="00CE7816" w:rsidRPr="000C7707">
        <w:rPr>
          <w:color w:val="231F20"/>
          <w:sz w:val="24"/>
          <w:szCs w:val="24"/>
        </w:rPr>
        <w:t>copy</w:t>
      </w:r>
      <w:r w:rsidR="00CE7816" w:rsidRPr="000C7707">
        <w:rPr>
          <w:color w:val="231F20"/>
          <w:spacing w:val="-2"/>
          <w:sz w:val="24"/>
          <w:szCs w:val="24"/>
        </w:rPr>
        <w:t xml:space="preserve"> </w:t>
      </w:r>
      <w:r w:rsidR="00CE7816" w:rsidRPr="000C7707">
        <w:rPr>
          <w:color w:val="231F20"/>
          <w:sz w:val="24"/>
          <w:szCs w:val="24"/>
        </w:rPr>
        <w:t xml:space="preserve">of </w:t>
      </w:r>
      <w:r w:rsidR="00CE7816" w:rsidRPr="000C7707">
        <w:rPr>
          <w:color w:val="231F20"/>
          <w:spacing w:val="-1"/>
          <w:sz w:val="24"/>
          <w:szCs w:val="24"/>
        </w:rPr>
        <w:t>t</w:t>
      </w:r>
      <w:r w:rsidR="00CE7816" w:rsidRPr="000C7707">
        <w:rPr>
          <w:color w:val="231F20"/>
          <w:sz w:val="24"/>
          <w:szCs w:val="24"/>
        </w:rPr>
        <w:t>he for</w:t>
      </w:r>
      <w:r w:rsidR="00CE7816" w:rsidRPr="000C7707">
        <w:rPr>
          <w:color w:val="231F20"/>
          <w:spacing w:val="-4"/>
          <w:sz w:val="24"/>
          <w:szCs w:val="24"/>
        </w:rPr>
        <w:t>m</w:t>
      </w:r>
      <w:r w:rsidR="00CE7816" w:rsidRPr="000C7707">
        <w:rPr>
          <w:color w:val="231F20"/>
          <w:sz w:val="24"/>
          <w:szCs w:val="24"/>
        </w:rPr>
        <w:t>.</w:t>
      </w:r>
    </w:p>
    <w:p w14:paraId="06E657DB" w14:textId="1A038F36" w:rsidR="00CE7816" w:rsidRPr="000C7707" w:rsidRDefault="00370F25" w:rsidP="00761A6B">
      <w:pPr>
        <w:ind w:right="171"/>
        <w:rPr>
          <w:sz w:val="24"/>
          <w:szCs w:val="24"/>
        </w:rPr>
      </w:pPr>
      <w:r w:rsidRPr="000C7707">
        <w:rPr>
          <w:sz w:val="24"/>
          <w:szCs w:val="24"/>
        </w:rPr>
        <w:tab/>
      </w:r>
      <w:r w:rsidRPr="000C7707">
        <w:rPr>
          <w:sz w:val="24"/>
          <w:szCs w:val="24"/>
        </w:rPr>
        <w:tab/>
      </w:r>
      <w:r w:rsidR="00CE7816" w:rsidRPr="000C7707">
        <w:rPr>
          <w:color w:val="231F20"/>
          <w:sz w:val="24"/>
          <w:szCs w:val="24"/>
        </w:rPr>
        <w:t>(</w:t>
      </w:r>
      <w:r w:rsidR="00CE7816" w:rsidRPr="000C7707">
        <w:rPr>
          <w:color w:val="231F20"/>
          <w:spacing w:val="-1"/>
          <w:sz w:val="24"/>
          <w:szCs w:val="24"/>
        </w:rPr>
        <w:t>i</w:t>
      </w:r>
      <w:r w:rsidR="00CE7816" w:rsidRPr="000C7707">
        <w:rPr>
          <w:color w:val="231F20"/>
          <w:sz w:val="24"/>
          <w:szCs w:val="24"/>
        </w:rPr>
        <w:t xml:space="preserve">i) </w:t>
      </w:r>
      <w:r w:rsidR="00CE7816" w:rsidRPr="000C7707">
        <w:rPr>
          <w:color w:val="231F20"/>
          <w:spacing w:val="-3"/>
          <w:sz w:val="24"/>
          <w:szCs w:val="24"/>
        </w:rPr>
        <w:t>S</w:t>
      </w:r>
      <w:r w:rsidR="00CE7816" w:rsidRPr="000C7707">
        <w:rPr>
          <w:color w:val="231F20"/>
          <w:spacing w:val="1"/>
          <w:sz w:val="24"/>
          <w:szCs w:val="24"/>
        </w:rPr>
        <w:t>i</w:t>
      </w:r>
      <w:r w:rsidR="00CE7816" w:rsidRPr="000C7707">
        <w:rPr>
          <w:color w:val="231F20"/>
          <w:spacing w:val="-2"/>
          <w:sz w:val="24"/>
          <w:szCs w:val="24"/>
        </w:rPr>
        <w:t>g</w:t>
      </w:r>
      <w:r w:rsidR="00CE7816" w:rsidRPr="000C7707">
        <w:rPr>
          <w:color w:val="231F20"/>
          <w:sz w:val="24"/>
          <w:szCs w:val="24"/>
        </w:rPr>
        <w:t>n and d</w:t>
      </w:r>
      <w:r w:rsidR="00CE7816" w:rsidRPr="000C7707">
        <w:rPr>
          <w:color w:val="231F20"/>
          <w:spacing w:val="-2"/>
          <w:sz w:val="24"/>
          <w:szCs w:val="24"/>
        </w:rPr>
        <w:t>a</w:t>
      </w:r>
      <w:r w:rsidR="00CE7816" w:rsidRPr="000C7707">
        <w:rPr>
          <w:color w:val="231F20"/>
          <w:sz w:val="24"/>
          <w:szCs w:val="24"/>
        </w:rPr>
        <w:t xml:space="preserve">te </w:t>
      </w:r>
      <w:r w:rsidR="00CE7816" w:rsidRPr="000C7707">
        <w:rPr>
          <w:color w:val="231F20"/>
          <w:spacing w:val="-2"/>
          <w:sz w:val="24"/>
          <w:szCs w:val="24"/>
        </w:rPr>
        <w:t>b</w:t>
      </w:r>
      <w:r w:rsidR="00CE7816" w:rsidRPr="000C7707">
        <w:rPr>
          <w:color w:val="231F20"/>
          <w:spacing w:val="1"/>
          <w:sz w:val="24"/>
          <w:szCs w:val="24"/>
        </w:rPr>
        <w:t>l</w:t>
      </w:r>
      <w:r w:rsidR="00CE7816" w:rsidRPr="000C7707">
        <w:rPr>
          <w:color w:val="231F20"/>
          <w:sz w:val="24"/>
          <w:szCs w:val="24"/>
        </w:rPr>
        <w:t>oc</w:t>
      </w:r>
      <w:r w:rsidR="00CE7816" w:rsidRPr="000C7707">
        <w:rPr>
          <w:color w:val="231F20"/>
          <w:spacing w:val="-2"/>
          <w:sz w:val="24"/>
          <w:szCs w:val="24"/>
        </w:rPr>
        <w:t>k</w:t>
      </w:r>
      <w:r w:rsidR="00CE7816" w:rsidRPr="000C7707">
        <w:rPr>
          <w:color w:val="231F20"/>
          <w:sz w:val="24"/>
          <w:szCs w:val="24"/>
        </w:rPr>
        <w:t xml:space="preserve">s </w:t>
      </w:r>
      <w:r w:rsidR="00CE7816" w:rsidRPr="000C7707">
        <w:rPr>
          <w:color w:val="231F20"/>
          <w:spacing w:val="-2"/>
          <w:sz w:val="24"/>
          <w:szCs w:val="24"/>
        </w:rPr>
        <w:t>2</w:t>
      </w:r>
      <w:r w:rsidR="00CE7816" w:rsidRPr="000C7707">
        <w:rPr>
          <w:color w:val="231F20"/>
          <w:sz w:val="24"/>
          <w:szCs w:val="24"/>
        </w:rPr>
        <w:t>4 and 25</w:t>
      </w:r>
      <w:r w:rsidR="00CE7816" w:rsidRPr="000C7707">
        <w:rPr>
          <w:color w:val="231F20"/>
          <w:spacing w:val="-2"/>
          <w:sz w:val="24"/>
          <w:szCs w:val="24"/>
        </w:rPr>
        <w:t xml:space="preserve"> </w:t>
      </w:r>
      <w:r w:rsidR="00CE7816" w:rsidRPr="000C7707">
        <w:rPr>
          <w:color w:val="231F20"/>
          <w:sz w:val="24"/>
          <w:szCs w:val="24"/>
        </w:rPr>
        <w:t>of</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 xml:space="preserve">top </w:t>
      </w:r>
      <w:r w:rsidR="00CE7816" w:rsidRPr="000C7707">
        <w:rPr>
          <w:color w:val="231F20"/>
          <w:spacing w:val="-2"/>
          <w:sz w:val="24"/>
          <w:szCs w:val="24"/>
        </w:rPr>
        <w:t>c</w:t>
      </w:r>
      <w:r w:rsidR="00CE7816" w:rsidRPr="000C7707">
        <w:rPr>
          <w:color w:val="231F20"/>
          <w:sz w:val="24"/>
          <w:szCs w:val="24"/>
        </w:rPr>
        <w:t>opy</w:t>
      </w:r>
      <w:r w:rsidR="00CE7816" w:rsidRPr="000C7707">
        <w:rPr>
          <w:color w:val="231F20"/>
          <w:spacing w:val="-2"/>
          <w:sz w:val="24"/>
          <w:szCs w:val="24"/>
        </w:rPr>
        <w:t xml:space="preserve"> </w:t>
      </w:r>
      <w:r w:rsidR="00CE7816" w:rsidRPr="000C7707">
        <w:rPr>
          <w:color w:val="231F20"/>
          <w:sz w:val="24"/>
          <w:szCs w:val="24"/>
        </w:rPr>
        <w:t>only</w:t>
      </w:r>
      <w:r w:rsidR="00CE7816" w:rsidRPr="000C7707">
        <w:rPr>
          <w:color w:val="231F20"/>
          <w:spacing w:val="-2"/>
          <w:sz w:val="24"/>
          <w:szCs w:val="24"/>
        </w:rPr>
        <w:t xml:space="preserve"> </w:t>
      </w:r>
      <w:r w:rsidR="00CE7816" w:rsidRPr="000C7707">
        <w:rPr>
          <w:color w:val="231F20"/>
          <w:sz w:val="24"/>
          <w:szCs w:val="24"/>
        </w:rPr>
        <w:t>of the</w:t>
      </w:r>
      <w:r w:rsidR="00CE7816" w:rsidRPr="000C7707">
        <w:rPr>
          <w:color w:val="231F20"/>
          <w:spacing w:val="-2"/>
          <w:sz w:val="24"/>
          <w:szCs w:val="24"/>
        </w:rPr>
        <w:t xml:space="preserve"> </w:t>
      </w:r>
      <w:r w:rsidR="00CE7816" w:rsidRPr="000C7707">
        <w:rPr>
          <w:color w:val="231F20"/>
          <w:sz w:val="24"/>
          <w:szCs w:val="24"/>
        </w:rPr>
        <w:t>f</w:t>
      </w:r>
      <w:r w:rsidR="00CE7816" w:rsidRPr="000C7707">
        <w:rPr>
          <w:color w:val="231F20"/>
          <w:spacing w:val="-2"/>
          <w:sz w:val="24"/>
          <w:szCs w:val="24"/>
        </w:rPr>
        <w:t>o</w:t>
      </w:r>
      <w:r w:rsidR="00CE7816" w:rsidRPr="000C7707">
        <w:rPr>
          <w:color w:val="231F20"/>
          <w:sz w:val="24"/>
          <w:szCs w:val="24"/>
        </w:rPr>
        <w:t>r</w:t>
      </w:r>
      <w:r w:rsidR="00CE7816" w:rsidRPr="000C7707">
        <w:rPr>
          <w:color w:val="231F20"/>
          <w:spacing w:val="-4"/>
          <w:sz w:val="24"/>
          <w:szCs w:val="24"/>
        </w:rPr>
        <w:t>m</w:t>
      </w:r>
      <w:r w:rsidR="00CE7816" w:rsidRPr="000C7707">
        <w:rPr>
          <w:color w:val="231F20"/>
          <w:sz w:val="24"/>
          <w:szCs w:val="24"/>
        </w:rPr>
        <w:t>.</w:t>
      </w:r>
      <w:r w:rsidR="00CE7816" w:rsidRPr="000C7707">
        <w:rPr>
          <w:color w:val="231F20"/>
          <w:spacing w:val="3"/>
          <w:sz w:val="24"/>
          <w:szCs w:val="24"/>
        </w:rPr>
        <w:t xml:space="preserve"> </w:t>
      </w:r>
      <w:r w:rsidR="00CE7816" w:rsidRPr="000C7707">
        <w:rPr>
          <w:color w:val="231F20"/>
          <w:spacing w:val="-4"/>
          <w:sz w:val="24"/>
          <w:szCs w:val="24"/>
        </w:rPr>
        <w:t>I</w:t>
      </w:r>
      <w:r w:rsidR="00CE7816" w:rsidRPr="000C7707">
        <w:rPr>
          <w:color w:val="231F20"/>
          <w:sz w:val="24"/>
          <w:szCs w:val="24"/>
        </w:rPr>
        <w:t>f</w:t>
      </w:r>
      <w:r w:rsidR="00CE7816" w:rsidRPr="000C7707">
        <w:rPr>
          <w:color w:val="231F20"/>
          <w:spacing w:val="1"/>
          <w:sz w:val="24"/>
          <w:szCs w:val="24"/>
        </w:rPr>
        <w:t xml:space="preserve"> </w:t>
      </w:r>
      <w:r w:rsidR="00CE7816" w:rsidRPr="000C7707">
        <w:rPr>
          <w:color w:val="231F20"/>
          <w:sz w:val="24"/>
          <w:szCs w:val="24"/>
        </w:rPr>
        <w:t>the BPA</w:t>
      </w:r>
      <w:r w:rsidR="00CE7816" w:rsidRPr="000C7707">
        <w:rPr>
          <w:color w:val="231F20"/>
          <w:spacing w:val="-1"/>
          <w:sz w:val="24"/>
          <w:szCs w:val="24"/>
        </w:rPr>
        <w:t xml:space="preserve"> </w:t>
      </w:r>
      <w:r w:rsidR="00CE7816" w:rsidRPr="000C7707">
        <w:rPr>
          <w:color w:val="231F20"/>
          <w:spacing w:val="-2"/>
          <w:sz w:val="24"/>
          <w:szCs w:val="24"/>
        </w:rPr>
        <w:t>u</w:t>
      </w:r>
      <w:r w:rsidR="00CE7816" w:rsidRPr="000C7707">
        <w:rPr>
          <w:color w:val="231F20"/>
          <w:sz w:val="24"/>
          <w:szCs w:val="24"/>
        </w:rPr>
        <w:t xml:space="preserve">nder </w:t>
      </w:r>
      <w:r w:rsidR="00CE7816" w:rsidRPr="000C7707">
        <w:rPr>
          <w:color w:val="231F20"/>
          <w:spacing w:val="-1"/>
          <w:sz w:val="24"/>
          <w:szCs w:val="24"/>
        </w:rPr>
        <w:t>w</w:t>
      </w:r>
      <w:r w:rsidR="00CE7816" w:rsidRPr="000C7707">
        <w:rPr>
          <w:color w:val="231F20"/>
          <w:spacing w:val="-2"/>
          <w:sz w:val="24"/>
          <w:szCs w:val="24"/>
        </w:rPr>
        <w:t>h</w:t>
      </w:r>
      <w:r w:rsidR="00CE7816" w:rsidRPr="000C7707">
        <w:rPr>
          <w:color w:val="231F20"/>
          <w:sz w:val="24"/>
          <w:szCs w:val="24"/>
        </w:rPr>
        <w:t>ich th</w:t>
      </w:r>
      <w:r w:rsidR="00CE7816" w:rsidRPr="000C7707">
        <w:rPr>
          <w:color w:val="231F20"/>
          <w:spacing w:val="-1"/>
          <w:sz w:val="24"/>
          <w:szCs w:val="24"/>
        </w:rPr>
        <w:t>i</w:t>
      </w:r>
      <w:r w:rsidR="00CE7816" w:rsidRPr="000C7707">
        <w:rPr>
          <w:color w:val="231F20"/>
          <w:sz w:val="24"/>
          <w:szCs w:val="24"/>
        </w:rPr>
        <w:t>s c</w:t>
      </w:r>
      <w:r w:rsidR="00CE7816" w:rsidRPr="000C7707">
        <w:rPr>
          <w:color w:val="231F20"/>
          <w:spacing w:val="-2"/>
          <w:sz w:val="24"/>
          <w:szCs w:val="24"/>
        </w:rPr>
        <w:t>a</w:t>
      </w:r>
      <w:r w:rsidR="00CE7816" w:rsidRPr="000C7707">
        <w:rPr>
          <w:color w:val="231F20"/>
          <w:sz w:val="24"/>
          <w:szCs w:val="24"/>
        </w:rPr>
        <w:t xml:space="preserve">ll </w:t>
      </w:r>
      <w:r w:rsidR="00CE7816" w:rsidRPr="000C7707">
        <w:rPr>
          <w:color w:val="231F20"/>
          <w:spacing w:val="-1"/>
          <w:sz w:val="24"/>
          <w:szCs w:val="24"/>
        </w:rPr>
        <w:t>w</w:t>
      </w:r>
      <w:r w:rsidR="00CE7816" w:rsidRPr="000C7707">
        <w:rPr>
          <w:color w:val="231F20"/>
          <w:spacing w:val="-2"/>
          <w:sz w:val="24"/>
          <w:szCs w:val="24"/>
        </w:rPr>
        <w:t>a</w:t>
      </w:r>
      <w:r w:rsidR="00CE7816" w:rsidRPr="000C7707">
        <w:rPr>
          <w:color w:val="231F20"/>
          <w:sz w:val="24"/>
          <w:szCs w:val="24"/>
        </w:rPr>
        <w:t>s iss</w:t>
      </w:r>
      <w:r w:rsidR="00CE7816" w:rsidRPr="000C7707">
        <w:rPr>
          <w:color w:val="231F20"/>
          <w:spacing w:val="-2"/>
          <w:sz w:val="24"/>
          <w:szCs w:val="24"/>
        </w:rPr>
        <w:t>u</w:t>
      </w:r>
      <w:r w:rsidR="00CE7816" w:rsidRPr="000C7707">
        <w:rPr>
          <w:color w:val="231F20"/>
          <w:sz w:val="24"/>
          <w:szCs w:val="24"/>
        </w:rPr>
        <w:t>ed do</w:t>
      </w:r>
      <w:r w:rsidR="00CE7816" w:rsidRPr="000C7707">
        <w:rPr>
          <w:color w:val="231F20"/>
          <w:spacing w:val="-2"/>
          <w:sz w:val="24"/>
          <w:szCs w:val="24"/>
        </w:rPr>
        <w:t>e</w:t>
      </w:r>
      <w:r w:rsidR="00CE7816" w:rsidRPr="000C7707">
        <w:rPr>
          <w:color w:val="231F20"/>
          <w:sz w:val="24"/>
          <w:szCs w:val="24"/>
        </w:rPr>
        <w:t>s n</w:t>
      </w:r>
      <w:r w:rsidR="00CE7816" w:rsidRPr="000C7707">
        <w:rPr>
          <w:color w:val="231F20"/>
          <w:spacing w:val="-2"/>
          <w:sz w:val="24"/>
          <w:szCs w:val="24"/>
        </w:rPr>
        <w:t>o</w:t>
      </w:r>
      <w:r w:rsidR="00CE7816" w:rsidRPr="000C7707">
        <w:rPr>
          <w:color w:val="231F20"/>
          <w:sz w:val="24"/>
          <w:szCs w:val="24"/>
        </w:rPr>
        <w:t>t pro</w:t>
      </w:r>
      <w:r w:rsidR="00CE7816" w:rsidRPr="000C7707">
        <w:rPr>
          <w:color w:val="231F20"/>
          <w:spacing w:val="-2"/>
          <w:sz w:val="24"/>
          <w:szCs w:val="24"/>
        </w:rPr>
        <w:t>v</w:t>
      </w:r>
      <w:r w:rsidR="00CE7816" w:rsidRPr="000C7707">
        <w:rPr>
          <w:color w:val="231F20"/>
          <w:sz w:val="24"/>
          <w:szCs w:val="24"/>
        </w:rPr>
        <w:t>i</w:t>
      </w:r>
      <w:r w:rsidR="00CE7816" w:rsidRPr="000C7707">
        <w:rPr>
          <w:color w:val="231F20"/>
          <w:spacing w:val="-2"/>
          <w:sz w:val="24"/>
          <w:szCs w:val="24"/>
        </w:rPr>
        <w:t>d</w:t>
      </w:r>
      <w:r w:rsidR="00CE7816" w:rsidRPr="000C7707">
        <w:rPr>
          <w:color w:val="231F20"/>
          <w:sz w:val="24"/>
          <w:szCs w:val="24"/>
        </w:rPr>
        <w:t>e f</w:t>
      </w:r>
      <w:r w:rsidR="00CE7816" w:rsidRPr="000C7707">
        <w:rPr>
          <w:color w:val="231F20"/>
          <w:spacing w:val="-2"/>
          <w:sz w:val="24"/>
          <w:szCs w:val="24"/>
        </w:rPr>
        <w:t>o</w:t>
      </w:r>
      <w:r w:rsidR="00CE7816" w:rsidRPr="000C7707">
        <w:rPr>
          <w:color w:val="231F20"/>
          <w:sz w:val="24"/>
          <w:szCs w:val="24"/>
        </w:rPr>
        <w:t xml:space="preserve">r </w:t>
      </w:r>
      <w:r w:rsidR="00CE7816" w:rsidRPr="000C7707">
        <w:rPr>
          <w:color w:val="231F20"/>
          <w:spacing w:val="-1"/>
          <w:sz w:val="24"/>
          <w:szCs w:val="24"/>
        </w:rPr>
        <w:t>t</w:t>
      </w:r>
      <w:r w:rsidR="00CE7816" w:rsidRPr="000C7707">
        <w:rPr>
          <w:color w:val="231F20"/>
          <w:sz w:val="24"/>
          <w:szCs w:val="24"/>
        </w:rPr>
        <w:t>he fa</w:t>
      </w:r>
      <w:r w:rsidR="00CE7816" w:rsidRPr="000C7707">
        <w:rPr>
          <w:color w:val="231F20"/>
          <w:spacing w:val="-2"/>
          <w:sz w:val="24"/>
          <w:szCs w:val="24"/>
        </w:rPr>
        <w:t>s</w:t>
      </w:r>
      <w:r w:rsidR="00CE7816" w:rsidRPr="000C7707">
        <w:rPr>
          <w:color w:val="231F20"/>
          <w:sz w:val="24"/>
          <w:szCs w:val="24"/>
        </w:rPr>
        <w:t>t</w:t>
      </w:r>
      <w:r w:rsidR="00CE7816" w:rsidRPr="000C7707">
        <w:rPr>
          <w:color w:val="231F20"/>
          <w:spacing w:val="1"/>
          <w:sz w:val="24"/>
          <w:szCs w:val="24"/>
        </w:rPr>
        <w:t xml:space="preserve"> </w:t>
      </w:r>
      <w:r w:rsidR="00CE7816" w:rsidRPr="000C7707">
        <w:rPr>
          <w:color w:val="231F20"/>
          <w:sz w:val="24"/>
          <w:szCs w:val="24"/>
        </w:rPr>
        <w:t>pa</w:t>
      </w:r>
      <w:r w:rsidR="00CE7816" w:rsidRPr="000C7707">
        <w:rPr>
          <w:color w:val="231F20"/>
          <w:spacing w:val="-2"/>
          <w:sz w:val="24"/>
          <w:szCs w:val="24"/>
        </w:rPr>
        <w:t>y</w:t>
      </w:r>
      <w:r w:rsidR="00CE7816" w:rsidRPr="000C7707">
        <w:rPr>
          <w:color w:val="231F20"/>
          <w:spacing w:val="-4"/>
          <w:sz w:val="24"/>
          <w:szCs w:val="24"/>
        </w:rPr>
        <w:t>m</w:t>
      </w:r>
      <w:r w:rsidR="00CE7816" w:rsidRPr="000C7707">
        <w:rPr>
          <w:color w:val="231F20"/>
          <w:spacing w:val="3"/>
          <w:sz w:val="24"/>
          <w:szCs w:val="24"/>
        </w:rPr>
        <w:t>e</w:t>
      </w:r>
      <w:r w:rsidR="00CE7816" w:rsidRPr="000C7707">
        <w:rPr>
          <w:color w:val="231F20"/>
          <w:sz w:val="24"/>
          <w:szCs w:val="24"/>
        </w:rPr>
        <w:t xml:space="preserve">nt </w:t>
      </w:r>
      <w:r w:rsidR="00CE7816" w:rsidRPr="000C7707">
        <w:rPr>
          <w:color w:val="231F20"/>
          <w:spacing w:val="3"/>
          <w:sz w:val="24"/>
          <w:szCs w:val="24"/>
        </w:rPr>
        <w:t>p</w:t>
      </w:r>
      <w:r w:rsidR="00CE7816" w:rsidRPr="000C7707">
        <w:rPr>
          <w:color w:val="231F20"/>
          <w:spacing w:val="-2"/>
          <w:sz w:val="24"/>
          <w:szCs w:val="24"/>
        </w:rPr>
        <w:t>r</w:t>
      </w:r>
      <w:r w:rsidR="00CE7816" w:rsidRPr="000C7707">
        <w:rPr>
          <w:color w:val="231F20"/>
          <w:sz w:val="24"/>
          <w:szCs w:val="24"/>
        </w:rPr>
        <w:t>oce</w:t>
      </w:r>
      <w:r w:rsidR="00CE7816" w:rsidRPr="000C7707">
        <w:rPr>
          <w:color w:val="231F20"/>
          <w:spacing w:val="-2"/>
          <w:sz w:val="24"/>
          <w:szCs w:val="24"/>
        </w:rPr>
        <w:t>d</w:t>
      </w:r>
      <w:r w:rsidR="00CE7816" w:rsidRPr="000C7707">
        <w:rPr>
          <w:color w:val="231F20"/>
          <w:sz w:val="24"/>
          <w:szCs w:val="24"/>
        </w:rPr>
        <w:t>ure,</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top</w:t>
      </w:r>
      <w:r w:rsidR="00CE7816" w:rsidRPr="000C7707">
        <w:rPr>
          <w:color w:val="231F20"/>
          <w:spacing w:val="-2"/>
          <w:sz w:val="24"/>
          <w:szCs w:val="24"/>
        </w:rPr>
        <w:t xml:space="preserve"> </w:t>
      </w:r>
      <w:r w:rsidR="00CE7816" w:rsidRPr="000C7707">
        <w:rPr>
          <w:color w:val="231F20"/>
          <w:sz w:val="24"/>
          <w:szCs w:val="24"/>
        </w:rPr>
        <w:t>copy</w:t>
      </w:r>
      <w:r w:rsidR="00CE7816" w:rsidRPr="000C7707">
        <w:rPr>
          <w:color w:val="231F20"/>
          <w:spacing w:val="-2"/>
          <w:sz w:val="24"/>
          <w:szCs w:val="24"/>
        </w:rPr>
        <w:t xml:space="preserve"> </w:t>
      </w:r>
      <w:r w:rsidR="00CE7816" w:rsidRPr="000C7707">
        <w:rPr>
          <w:color w:val="231F20"/>
          <w:spacing w:val="-4"/>
          <w:sz w:val="24"/>
          <w:szCs w:val="24"/>
        </w:rPr>
        <w:t>m</w:t>
      </w:r>
      <w:r w:rsidR="00CE7816" w:rsidRPr="000C7707">
        <w:rPr>
          <w:color w:val="231F20"/>
          <w:sz w:val="24"/>
          <w:szCs w:val="24"/>
        </w:rPr>
        <w:t>ust</w:t>
      </w:r>
      <w:r w:rsidR="00CE7816" w:rsidRPr="000C7707">
        <w:rPr>
          <w:color w:val="231F20"/>
          <w:spacing w:val="2"/>
          <w:sz w:val="24"/>
          <w:szCs w:val="24"/>
        </w:rPr>
        <w:t xml:space="preserve"> </w:t>
      </w:r>
      <w:r w:rsidR="00CE7816" w:rsidRPr="000C7707">
        <w:rPr>
          <w:color w:val="231F20"/>
          <w:sz w:val="24"/>
          <w:szCs w:val="24"/>
        </w:rPr>
        <w:t>con</w:t>
      </w:r>
      <w:r w:rsidR="00CE7816" w:rsidRPr="000C7707">
        <w:rPr>
          <w:color w:val="231F20"/>
          <w:spacing w:val="1"/>
          <w:sz w:val="24"/>
          <w:szCs w:val="24"/>
        </w:rPr>
        <w:t>t</w:t>
      </w:r>
      <w:r w:rsidR="00CE7816" w:rsidRPr="000C7707">
        <w:rPr>
          <w:color w:val="231F20"/>
          <w:spacing w:val="-2"/>
          <w:sz w:val="24"/>
          <w:szCs w:val="24"/>
        </w:rPr>
        <w:t>a</w:t>
      </w:r>
      <w:r w:rsidR="00CE7816" w:rsidRPr="000C7707">
        <w:rPr>
          <w:color w:val="231F20"/>
          <w:spacing w:val="1"/>
          <w:sz w:val="24"/>
          <w:szCs w:val="24"/>
        </w:rPr>
        <w:t>i</w:t>
      </w:r>
      <w:r w:rsidR="00CE7816" w:rsidRPr="000C7707">
        <w:rPr>
          <w:color w:val="231F20"/>
          <w:sz w:val="24"/>
          <w:szCs w:val="24"/>
        </w:rPr>
        <w:t>n</w:t>
      </w:r>
      <w:r w:rsidR="00CE7816" w:rsidRPr="000C7707">
        <w:rPr>
          <w:color w:val="231F20"/>
          <w:spacing w:val="-2"/>
          <w:sz w:val="24"/>
          <w:szCs w:val="24"/>
        </w:rPr>
        <w:t xml:space="preserve"> </w:t>
      </w:r>
      <w:r w:rsidR="00CE7816" w:rsidRPr="000C7707">
        <w:rPr>
          <w:color w:val="231F20"/>
          <w:sz w:val="24"/>
          <w:szCs w:val="24"/>
        </w:rPr>
        <w:t>the s</w:t>
      </w:r>
      <w:r w:rsidR="00CE7816" w:rsidRPr="000C7707">
        <w:rPr>
          <w:color w:val="231F20"/>
          <w:spacing w:val="1"/>
          <w:sz w:val="24"/>
          <w:szCs w:val="24"/>
        </w:rPr>
        <w:t>i</w:t>
      </w:r>
      <w:r w:rsidR="00CE7816" w:rsidRPr="000C7707">
        <w:rPr>
          <w:color w:val="231F20"/>
          <w:spacing w:val="-2"/>
          <w:sz w:val="24"/>
          <w:szCs w:val="24"/>
        </w:rPr>
        <w:t>g</w:t>
      </w:r>
      <w:r w:rsidR="00CE7816" w:rsidRPr="000C7707">
        <w:rPr>
          <w:color w:val="231F20"/>
          <w:sz w:val="24"/>
          <w:szCs w:val="24"/>
        </w:rPr>
        <w:t>na</w:t>
      </w:r>
      <w:r w:rsidR="00CE7816" w:rsidRPr="000C7707">
        <w:rPr>
          <w:color w:val="231F20"/>
          <w:spacing w:val="1"/>
          <w:sz w:val="24"/>
          <w:szCs w:val="24"/>
        </w:rPr>
        <w:t>t</w:t>
      </w:r>
      <w:r w:rsidR="00CE7816" w:rsidRPr="000C7707">
        <w:rPr>
          <w:color w:val="231F20"/>
          <w:spacing w:val="-2"/>
          <w:sz w:val="24"/>
          <w:szCs w:val="24"/>
        </w:rPr>
        <w:t>u</w:t>
      </w:r>
      <w:r w:rsidR="00CE7816" w:rsidRPr="000C7707">
        <w:rPr>
          <w:color w:val="231F20"/>
          <w:spacing w:val="1"/>
          <w:sz w:val="24"/>
          <w:szCs w:val="24"/>
        </w:rPr>
        <w:t>r</w:t>
      </w:r>
      <w:r w:rsidR="00CE7816" w:rsidRPr="000C7707">
        <w:rPr>
          <w:color w:val="231F20"/>
          <w:sz w:val="24"/>
          <w:szCs w:val="24"/>
        </w:rPr>
        <w:t xml:space="preserve">e </w:t>
      </w:r>
      <w:r w:rsidR="00CE7816" w:rsidRPr="000C7707">
        <w:rPr>
          <w:color w:val="231F20"/>
          <w:spacing w:val="-2"/>
          <w:sz w:val="24"/>
          <w:szCs w:val="24"/>
        </w:rPr>
        <w:t>a</w:t>
      </w:r>
      <w:r w:rsidR="00CE7816" w:rsidRPr="000C7707">
        <w:rPr>
          <w:color w:val="231F20"/>
          <w:sz w:val="24"/>
          <w:szCs w:val="24"/>
        </w:rPr>
        <w:t>nd d</w:t>
      </w:r>
      <w:r w:rsidR="00CE7816" w:rsidRPr="000C7707">
        <w:rPr>
          <w:color w:val="231F20"/>
          <w:spacing w:val="-2"/>
          <w:sz w:val="24"/>
          <w:szCs w:val="24"/>
        </w:rPr>
        <w:t>a</w:t>
      </w:r>
      <w:r w:rsidR="00CE7816" w:rsidRPr="000C7707">
        <w:rPr>
          <w:color w:val="231F20"/>
          <w:sz w:val="24"/>
          <w:szCs w:val="24"/>
        </w:rPr>
        <w:t>te</w:t>
      </w:r>
      <w:r w:rsidR="00CE7816" w:rsidRPr="000C7707">
        <w:rPr>
          <w:color w:val="231F20"/>
          <w:spacing w:val="-2"/>
          <w:sz w:val="24"/>
          <w:szCs w:val="24"/>
        </w:rPr>
        <w:t xml:space="preserve"> </w:t>
      </w:r>
      <w:r w:rsidR="00CE7816" w:rsidRPr="000C7707">
        <w:rPr>
          <w:color w:val="231F20"/>
          <w:sz w:val="24"/>
          <w:szCs w:val="24"/>
        </w:rPr>
        <w:t>(bl</w:t>
      </w:r>
      <w:r w:rsidR="00CE7816" w:rsidRPr="000C7707">
        <w:rPr>
          <w:color w:val="231F20"/>
          <w:spacing w:val="-2"/>
          <w:sz w:val="24"/>
          <w:szCs w:val="24"/>
        </w:rPr>
        <w:t>o</w:t>
      </w:r>
      <w:r w:rsidR="00CE7816" w:rsidRPr="000C7707">
        <w:rPr>
          <w:color w:val="231F20"/>
          <w:sz w:val="24"/>
          <w:szCs w:val="24"/>
        </w:rPr>
        <w:t>c</w:t>
      </w:r>
      <w:r w:rsidR="00CE7816" w:rsidRPr="000C7707">
        <w:rPr>
          <w:color w:val="231F20"/>
          <w:spacing w:val="-2"/>
          <w:sz w:val="24"/>
          <w:szCs w:val="24"/>
        </w:rPr>
        <w:t>k</w:t>
      </w:r>
      <w:r w:rsidR="00CE7816" w:rsidRPr="000C7707">
        <w:rPr>
          <w:color w:val="231F20"/>
          <w:sz w:val="24"/>
          <w:szCs w:val="24"/>
        </w:rPr>
        <w:t>s 27A and 27</w:t>
      </w:r>
      <w:r w:rsidR="00CE7816" w:rsidRPr="000C7707">
        <w:rPr>
          <w:color w:val="231F20"/>
          <w:spacing w:val="-3"/>
          <w:sz w:val="24"/>
          <w:szCs w:val="24"/>
        </w:rPr>
        <w:t>B</w:t>
      </w:r>
      <w:r w:rsidR="00CE7816" w:rsidRPr="000C7707">
        <w:rPr>
          <w:color w:val="231F20"/>
          <w:sz w:val="24"/>
          <w:szCs w:val="24"/>
        </w:rPr>
        <w:t>) of</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autho</w:t>
      </w:r>
      <w:r w:rsidR="00CE7816" w:rsidRPr="000C7707">
        <w:rPr>
          <w:color w:val="231F20"/>
          <w:spacing w:val="-2"/>
          <w:sz w:val="24"/>
          <w:szCs w:val="24"/>
        </w:rPr>
        <w:t>r</w:t>
      </w:r>
      <w:r w:rsidR="00CE7816" w:rsidRPr="000C7707">
        <w:rPr>
          <w:color w:val="231F20"/>
          <w:sz w:val="24"/>
          <w:szCs w:val="24"/>
        </w:rPr>
        <w:t>i</w:t>
      </w:r>
      <w:r w:rsidR="00CE7816" w:rsidRPr="000C7707">
        <w:rPr>
          <w:color w:val="231F20"/>
          <w:spacing w:val="-2"/>
          <w:sz w:val="24"/>
          <w:szCs w:val="24"/>
        </w:rPr>
        <w:t>z</w:t>
      </w:r>
      <w:r w:rsidR="00CE7816" w:rsidRPr="000C7707">
        <w:rPr>
          <w:color w:val="231F20"/>
          <w:sz w:val="24"/>
          <w:szCs w:val="24"/>
        </w:rPr>
        <w:t>ed Go</w:t>
      </w:r>
      <w:r w:rsidR="00CE7816" w:rsidRPr="000C7707">
        <w:rPr>
          <w:color w:val="231F20"/>
          <w:spacing w:val="-3"/>
          <w:sz w:val="24"/>
          <w:szCs w:val="24"/>
        </w:rPr>
        <w:t>v</w:t>
      </w:r>
      <w:r w:rsidR="00CE7816" w:rsidRPr="000C7707">
        <w:rPr>
          <w:color w:val="231F20"/>
          <w:sz w:val="24"/>
          <w:szCs w:val="24"/>
        </w:rPr>
        <w:t>ern</w:t>
      </w:r>
      <w:r w:rsidR="00CE7816" w:rsidRPr="000C7707">
        <w:rPr>
          <w:color w:val="231F20"/>
          <w:spacing w:val="-4"/>
          <w:sz w:val="24"/>
          <w:szCs w:val="24"/>
        </w:rPr>
        <w:t>m</w:t>
      </w:r>
      <w:r w:rsidR="00CE7816" w:rsidRPr="000C7707">
        <w:rPr>
          <w:color w:val="231F20"/>
          <w:sz w:val="24"/>
          <w:szCs w:val="24"/>
        </w:rPr>
        <w:t>ent</w:t>
      </w:r>
      <w:r w:rsidR="00CE7816" w:rsidRPr="000C7707">
        <w:rPr>
          <w:color w:val="231F20"/>
          <w:spacing w:val="1"/>
          <w:sz w:val="24"/>
          <w:szCs w:val="24"/>
        </w:rPr>
        <w:t xml:space="preserve"> </w:t>
      </w:r>
      <w:r w:rsidR="00CE7816" w:rsidRPr="000C7707">
        <w:rPr>
          <w:color w:val="231F20"/>
          <w:sz w:val="24"/>
          <w:szCs w:val="24"/>
        </w:rPr>
        <w:t>re</w:t>
      </w:r>
      <w:r w:rsidR="00CE7816" w:rsidRPr="000C7707">
        <w:rPr>
          <w:color w:val="231F20"/>
          <w:spacing w:val="-2"/>
          <w:sz w:val="24"/>
          <w:szCs w:val="24"/>
        </w:rPr>
        <w:t>p</w:t>
      </w:r>
      <w:r w:rsidR="00CE7816" w:rsidRPr="000C7707">
        <w:rPr>
          <w:color w:val="231F20"/>
          <w:spacing w:val="1"/>
          <w:sz w:val="24"/>
          <w:szCs w:val="24"/>
        </w:rPr>
        <w:t>r</w:t>
      </w:r>
      <w:r w:rsidR="00CE7816" w:rsidRPr="000C7707">
        <w:rPr>
          <w:color w:val="231F20"/>
          <w:sz w:val="24"/>
          <w:szCs w:val="24"/>
        </w:rPr>
        <w:t>e</w:t>
      </w:r>
      <w:r w:rsidR="00CE7816" w:rsidRPr="000C7707">
        <w:rPr>
          <w:color w:val="231F20"/>
          <w:spacing w:val="-2"/>
          <w:sz w:val="24"/>
          <w:szCs w:val="24"/>
        </w:rPr>
        <w:t>s</w:t>
      </w:r>
      <w:r w:rsidR="00CE7816" w:rsidRPr="000C7707">
        <w:rPr>
          <w:color w:val="231F20"/>
          <w:sz w:val="24"/>
          <w:szCs w:val="24"/>
        </w:rPr>
        <w:t>enta</w:t>
      </w:r>
      <w:r w:rsidR="00CE7816" w:rsidRPr="000C7707">
        <w:rPr>
          <w:color w:val="231F20"/>
          <w:spacing w:val="1"/>
          <w:sz w:val="24"/>
          <w:szCs w:val="24"/>
        </w:rPr>
        <w:t>ti</w:t>
      </w:r>
      <w:r w:rsidR="00CE7816" w:rsidRPr="000C7707">
        <w:rPr>
          <w:color w:val="231F20"/>
          <w:spacing w:val="-2"/>
          <w:sz w:val="24"/>
          <w:szCs w:val="24"/>
        </w:rPr>
        <w:t>v</w:t>
      </w:r>
      <w:r w:rsidR="00CE7816" w:rsidRPr="000C7707">
        <w:rPr>
          <w:color w:val="231F20"/>
          <w:sz w:val="24"/>
          <w:szCs w:val="24"/>
        </w:rPr>
        <w:t>e rec</w:t>
      </w:r>
      <w:r w:rsidR="00CE7816" w:rsidRPr="000C7707">
        <w:rPr>
          <w:color w:val="231F20"/>
          <w:spacing w:val="-2"/>
          <w:sz w:val="24"/>
          <w:szCs w:val="24"/>
        </w:rPr>
        <w:t>e</w:t>
      </w:r>
      <w:r w:rsidR="00CE7816" w:rsidRPr="000C7707">
        <w:rPr>
          <w:color w:val="231F20"/>
          <w:sz w:val="24"/>
          <w:szCs w:val="24"/>
        </w:rPr>
        <w:t>i</w:t>
      </w:r>
      <w:r w:rsidR="00CE7816" w:rsidRPr="000C7707">
        <w:rPr>
          <w:color w:val="231F20"/>
          <w:spacing w:val="-2"/>
          <w:sz w:val="24"/>
          <w:szCs w:val="24"/>
        </w:rPr>
        <w:t>v</w:t>
      </w:r>
      <w:r w:rsidR="00CE7816" w:rsidRPr="000C7707">
        <w:rPr>
          <w:color w:val="231F20"/>
          <w:sz w:val="24"/>
          <w:szCs w:val="24"/>
        </w:rPr>
        <w:t>ing</w:t>
      </w:r>
      <w:r w:rsidR="00CE7816" w:rsidRPr="000C7707">
        <w:rPr>
          <w:color w:val="231F20"/>
          <w:spacing w:val="-2"/>
          <w:sz w:val="24"/>
          <w:szCs w:val="24"/>
        </w:rPr>
        <w:t xml:space="preserve"> </w:t>
      </w:r>
      <w:r w:rsidR="00CE7816" w:rsidRPr="000C7707">
        <w:rPr>
          <w:color w:val="231F20"/>
          <w:sz w:val="24"/>
          <w:szCs w:val="24"/>
        </w:rPr>
        <w:t>and</w:t>
      </w:r>
      <w:r w:rsidR="00CE7816" w:rsidRPr="000C7707">
        <w:rPr>
          <w:color w:val="231F20"/>
          <w:spacing w:val="1"/>
          <w:sz w:val="24"/>
          <w:szCs w:val="24"/>
        </w:rPr>
        <w:t>/</w:t>
      </w:r>
      <w:r w:rsidR="00CE7816" w:rsidRPr="000C7707">
        <w:rPr>
          <w:color w:val="231F20"/>
          <w:spacing w:val="-2"/>
          <w:sz w:val="24"/>
          <w:szCs w:val="24"/>
        </w:rPr>
        <w:t>o</w:t>
      </w:r>
      <w:r w:rsidR="00CE7816" w:rsidRPr="000C7707">
        <w:rPr>
          <w:color w:val="231F20"/>
          <w:sz w:val="24"/>
          <w:szCs w:val="24"/>
        </w:rPr>
        <w:t>r acce</w:t>
      </w:r>
      <w:r w:rsidR="00CE7816" w:rsidRPr="000C7707">
        <w:rPr>
          <w:color w:val="231F20"/>
          <w:spacing w:val="-2"/>
          <w:sz w:val="24"/>
          <w:szCs w:val="24"/>
        </w:rPr>
        <w:t>p</w:t>
      </w:r>
      <w:r w:rsidR="00CE7816" w:rsidRPr="000C7707">
        <w:rPr>
          <w:color w:val="231F20"/>
          <w:spacing w:val="1"/>
          <w:sz w:val="24"/>
          <w:szCs w:val="24"/>
        </w:rPr>
        <w:t>t</w:t>
      </w:r>
      <w:r w:rsidR="00CE7816" w:rsidRPr="000C7707">
        <w:rPr>
          <w:color w:val="231F20"/>
          <w:spacing w:val="-1"/>
          <w:sz w:val="24"/>
          <w:szCs w:val="24"/>
        </w:rPr>
        <w:t>i</w:t>
      </w:r>
      <w:r w:rsidR="00CE7816" w:rsidRPr="000C7707">
        <w:rPr>
          <w:color w:val="231F20"/>
          <w:sz w:val="24"/>
          <w:szCs w:val="24"/>
        </w:rPr>
        <w:t>ng</w:t>
      </w:r>
      <w:r w:rsidR="00CE7816" w:rsidRPr="000C7707">
        <w:rPr>
          <w:color w:val="231F20"/>
          <w:spacing w:val="-2"/>
          <w:sz w:val="24"/>
          <w:szCs w:val="24"/>
        </w:rPr>
        <w:t xml:space="preserve"> </w:t>
      </w:r>
      <w:r w:rsidR="00CE7816" w:rsidRPr="000C7707">
        <w:rPr>
          <w:color w:val="231F20"/>
          <w:sz w:val="24"/>
          <w:szCs w:val="24"/>
        </w:rPr>
        <w:t>for</w:t>
      </w:r>
      <w:r w:rsidR="00CE7816" w:rsidRPr="000C7707">
        <w:rPr>
          <w:color w:val="231F20"/>
          <w:spacing w:val="-2"/>
          <w:sz w:val="24"/>
          <w:szCs w:val="24"/>
        </w:rPr>
        <w:t xml:space="preserve"> </w:t>
      </w:r>
      <w:r w:rsidR="00CE7816" w:rsidRPr="000C7707">
        <w:rPr>
          <w:color w:val="231F20"/>
          <w:sz w:val="24"/>
          <w:szCs w:val="24"/>
        </w:rPr>
        <w:t>the Go</w:t>
      </w:r>
      <w:r w:rsidR="00CE7816" w:rsidRPr="000C7707">
        <w:rPr>
          <w:color w:val="231F20"/>
          <w:spacing w:val="-3"/>
          <w:sz w:val="24"/>
          <w:szCs w:val="24"/>
        </w:rPr>
        <w:t>v</w:t>
      </w:r>
      <w:r w:rsidR="00CE7816" w:rsidRPr="000C7707">
        <w:rPr>
          <w:color w:val="231F20"/>
          <w:sz w:val="24"/>
          <w:szCs w:val="24"/>
        </w:rPr>
        <w:t>ern</w:t>
      </w:r>
      <w:r w:rsidR="00CE7816" w:rsidRPr="000C7707">
        <w:rPr>
          <w:color w:val="231F20"/>
          <w:spacing w:val="-4"/>
          <w:sz w:val="24"/>
          <w:szCs w:val="24"/>
        </w:rPr>
        <w:t>m</w:t>
      </w:r>
      <w:r w:rsidR="00CE7816" w:rsidRPr="000C7707">
        <w:rPr>
          <w:color w:val="231F20"/>
          <w:sz w:val="24"/>
          <w:szCs w:val="24"/>
        </w:rPr>
        <w:t>ent.</w:t>
      </w:r>
    </w:p>
    <w:p w14:paraId="1C262511" w14:textId="77777777" w:rsidR="00CE7816" w:rsidRPr="000C7707" w:rsidRDefault="00CE7816" w:rsidP="00181B1D">
      <w:pPr>
        <w:spacing w:after="240"/>
        <w:ind w:right="-14"/>
        <w:rPr>
          <w:sz w:val="24"/>
          <w:szCs w:val="24"/>
        </w:rPr>
      </w:pPr>
      <w:r w:rsidRPr="000C7707">
        <w:rPr>
          <w:color w:val="231F20"/>
          <w:sz w:val="24"/>
          <w:szCs w:val="24"/>
        </w:rPr>
        <w:t>"*"</w:t>
      </w:r>
      <w:r w:rsidRPr="000C7707">
        <w:rPr>
          <w:color w:val="231F20"/>
          <w:spacing w:val="53"/>
          <w:sz w:val="24"/>
          <w:szCs w:val="24"/>
        </w:rPr>
        <w:t xml:space="preserve"> </w:t>
      </w:r>
      <w:r w:rsidRPr="000C7707">
        <w:rPr>
          <w:color w:val="231F20"/>
          <w:sz w:val="24"/>
          <w:szCs w:val="24"/>
        </w:rPr>
        <w:t>The nu</w:t>
      </w:r>
      <w:r w:rsidRPr="000C7707">
        <w:rPr>
          <w:color w:val="231F20"/>
          <w:spacing w:val="-4"/>
          <w:sz w:val="24"/>
          <w:szCs w:val="24"/>
        </w:rPr>
        <w:t>m</w:t>
      </w:r>
      <w:r w:rsidRPr="000C7707">
        <w:rPr>
          <w:color w:val="231F20"/>
          <w:sz w:val="24"/>
          <w:szCs w:val="24"/>
        </w:rPr>
        <w:t>ber</w:t>
      </w:r>
      <w:r w:rsidRPr="000C7707">
        <w:rPr>
          <w:color w:val="231F20"/>
          <w:spacing w:val="-2"/>
          <w:sz w:val="24"/>
          <w:szCs w:val="24"/>
        </w:rPr>
        <w:t xml:space="preserve"> </w:t>
      </w:r>
      <w:r w:rsidRPr="000C7707">
        <w:rPr>
          <w:color w:val="231F20"/>
          <w:sz w:val="24"/>
          <w:szCs w:val="24"/>
        </w:rPr>
        <w:t>req</w:t>
      </w:r>
      <w:r w:rsidRPr="000C7707">
        <w:rPr>
          <w:color w:val="231F20"/>
          <w:spacing w:val="-2"/>
          <w:sz w:val="24"/>
          <w:szCs w:val="24"/>
        </w:rPr>
        <w:t>u</w:t>
      </w:r>
      <w:r w:rsidRPr="000C7707">
        <w:rPr>
          <w:color w:val="231F20"/>
          <w:sz w:val="24"/>
          <w:szCs w:val="24"/>
        </w:rPr>
        <w:t>i</w:t>
      </w:r>
      <w:r w:rsidRPr="000C7707">
        <w:rPr>
          <w:color w:val="231F20"/>
          <w:spacing w:val="-2"/>
          <w:sz w:val="24"/>
          <w:szCs w:val="24"/>
        </w:rPr>
        <w:t>r</w:t>
      </w:r>
      <w:r w:rsidRPr="000C7707">
        <w:rPr>
          <w:color w:val="231F20"/>
          <w:sz w:val="24"/>
          <w:szCs w:val="24"/>
        </w:rPr>
        <w:t xml:space="preserve">ed </w:t>
      </w:r>
      <w:r w:rsidRPr="000C7707">
        <w:rPr>
          <w:color w:val="231F20"/>
          <w:spacing w:val="-2"/>
          <w:sz w:val="24"/>
          <w:szCs w:val="24"/>
        </w:rPr>
        <w:t>s</w:t>
      </w:r>
      <w:r w:rsidRPr="000C7707">
        <w:rPr>
          <w:color w:val="231F20"/>
          <w:sz w:val="24"/>
          <w:szCs w:val="24"/>
        </w:rPr>
        <w:t>hall be</w:t>
      </w:r>
      <w:r w:rsidRPr="000C7707">
        <w:rPr>
          <w:color w:val="231F20"/>
          <w:spacing w:val="-2"/>
          <w:sz w:val="24"/>
          <w:szCs w:val="24"/>
        </w:rPr>
        <w:t xml:space="preserve"> </w:t>
      </w:r>
      <w:r w:rsidRPr="000C7707">
        <w:rPr>
          <w:color w:val="231F20"/>
          <w:sz w:val="24"/>
          <w:szCs w:val="24"/>
        </w:rPr>
        <w:t xml:space="preserve">in </w:t>
      </w:r>
      <w:r w:rsidRPr="000C7707">
        <w:rPr>
          <w:color w:val="231F20"/>
          <w:spacing w:val="-2"/>
          <w:sz w:val="24"/>
          <w:szCs w:val="24"/>
        </w:rPr>
        <w:t>a</w:t>
      </w:r>
      <w:r w:rsidRPr="000C7707">
        <w:rPr>
          <w:color w:val="231F20"/>
          <w:sz w:val="24"/>
          <w:szCs w:val="24"/>
        </w:rPr>
        <w:t>cc</w:t>
      </w:r>
      <w:r w:rsidRPr="000C7707">
        <w:rPr>
          <w:color w:val="231F20"/>
          <w:spacing w:val="-2"/>
          <w:sz w:val="24"/>
          <w:szCs w:val="24"/>
        </w:rPr>
        <w:t>o</w:t>
      </w:r>
      <w:r w:rsidRPr="000C7707">
        <w:rPr>
          <w:color w:val="231F20"/>
          <w:sz w:val="24"/>
          <w:szCs w:val="24"/>
        </w:rPr>
        <w:t>rdan</w:t>
      </w:r>
      <w:r w:rsidRPr="000C7707">
        <w:rPr>
          <w:color w:val="231F20"/>
          <w:spacing w:val="-2"/>
          <w:sz w:val="24"/>
          <w:szCs w:val="24"/>
        </w:rPr>
        <w:t>c</w:t>
      </w:r>
      <w:r w:rsidRPr="000C7707">
        <w:rPr>
          <w:color w:val="231F20"/>
          <w:sz w:val="24"/>
          <w:szCs w:val="24"/>
        </w:rPr>
        <w:t>e w</w:t>
      </w:r>
      <w:r w:rsidRPr="000C7707">
        <w:rPr>
          <w:color w:val="231F20"/>
          <w:spacing w:val="-2"/>
          <w:sz w:val="24"/>
          <w:szCs w:val="24"/>
        </w:rPr>
        <w:t>i</w:t>
      </w:r>
      <w:r w:rsidRPr="000C7707">
        <w:rPr>
          <w:color w:val="231F20"/>
          <w:sz w:val="24"/>
          <w:szCs w:val="24"/>
        </w:rPr>
        <w:t xml:space="preserve">th </w:t>
      </w:r>
      <w:r w:rsidRPr="000C7707">
        <w:rPr>
          <w:color w:val="231F20"/>
          <w:spacing w:val="-1"/>
          <w:sz w:val="24"/>
          <w:szCs w:val="24"/>
        </w:rPr>
        <w:t>t</w:t>
      </w:r>
      <w:r w:rsidRPr="000C7707">
        <w:rPr>
          <w:color w:val="231F20"/>
          <w:sz w:val="24"/>
          <w:szCs w:val="24"/>
        </w:rPr>
        <w:t>he ne</w:t>
      </w:r>
      <w:r w:rsidRPr="000C7707">
        <w:rPr>
          <w:color w:val="231F20"/>
          <w:spacing w:val="-2"/>
          <w:sz w:val="24"/>
          <w:szCs w:val="24"/>
        </w:rPr>
        <w:t>e</w:t>
      </w:r>
      <w:r w:rsidRPr="000C7707">
        <w:rPr>
          <w:color w:val="231F20"/>
          <w:sz w:val="24"/>
          <w:szCs w:val="24"/>
        </w:rPr>
        <w:t xml:space="preserve">ds </w:t>
      </w:r>
      <w:r w:rsidRPr="000C7707">
        <w:rPr>
          <w:color w:val="231F20"/>
          <w:spacing w:val="-2"/>
          <w:sz w:val="24"/>
          <w:szCs w:val="24"/>
        </w:rPr>
        <w:t>o</w:t>
      </w:r>
      <w:r w:rsidRPr="000C7707">
        <w:rPr>
          <w:color w:val="231F20"/>
          <w:sz w:val="24"/>
          <w:szCs w:val="24"/>
        </w:rPr>
        <w:t>f</w:t>
      </w:r>
      <w:r w:rsidRPr="000C7707">
        <w:rPr>
          <w:color w:val="231F20"/>
          <w:spacing w:val="1"/>
          <w:sz w:val="24"/>
          <w:szCs w:val="24"/>
        </w:rPr>
        <w:t xml:space="preserve"> </w:t>
      </w:r>
      <w:r w:rsidRPr="000C7707">
        <w:rPr>
          <w:color w:val="231F20"/>
          <w:sz w:val="24"/>
          <w:szCs w:val="24"/>
        </w:rPr>
        <w:t>t</w:t>
      </w:r>
      <w:r w:rsidRPr="000C7707">
        <w:rPr>
          <w:color w:val="231F20"/>
          <w:spacing w:val="-2"/>
          <w:sz w:val="24"/>
          <w:szCs w:val="24"/>
        </w:rPr>
        <w:t>h</w:t>
      </w:r>
      <w:r w:rsidRPr="000C7707">
        <w:rPr>
          <w:color w:val="231F20"/>
          <w:sz w:val="24"/>
          <w:szCs w:val="24"/>
        </w:rPr>
        <w:t>e co</w:t>
      </w:r>
      <w:r w:rsidRPr="000C7707">
        <w:rPr>
          <w:color w:val="231F20"/>
          <w:spacing w:val="-2"/>
          <w:sz w:val="24"/>
          <w:szCs w:val="24"/>
        </w:rPr>
        <w:t>n</w:t>
      </w:r>
      <w:r w:rsidRPr="000C7707">
        <w:rPr>
          <w:color w:val="231F20"/>
          <w:spacing w:val="1"/>
          <w:sz w:val="24"/>
          <w:szCs w:val="24"/>
        </w:rPr>
        <w:t>t</w:t>
      </w:r>
      <w:r w:rsidRPr="000C7707">
        <w:rPr>
          <w:color w:val="231F20"/>
          <w:spacing w:val="-2"/>
          <w:sz w:val="24"/>
          <w:szCs w:val="24"/>
        </w:rPr>
        <w:t>r</w:t>
      </w:r>
      <w:r w:rsidRPr="000C7707">
        <w:rPr>
          <w:color w:val="231F20"/>
          <w:sz w:val="24"/>
          <w:szCs w:val="24"/>
        </w:rPr>
        <w:t>a</w:t>
      </w:r>
      <w:r w:rsidRPr="000C7707">
        <w:rPr>
          <w:color w:val="231F20"/>
          <w:spacing w:val="-2"/>
          <w:sz w:val="24"/>
          <w:szCs w:val="24"/>
        </w:rPr>
        <w:t>c</w:t>
      </w:r>
      <w:r w:rsidRPr="000C7707">
        <w:rPr>
          <w:color w:val="231F20"/>
          <w:sz w:val="24"/>
          <w:szCs w:val="24"/>
        </w:rPr>
        <w:t>ting</w:t>
      </w:r>
      <w:r w:rsidRPr="000C7707">
        <w:rPr>
          <w:color w:val="231F20"/>
          <w:spacing w:val="3"/>
          <w:sz w:val="24"/>
          <w:szCs w:val="24"/>
        </w:rPr>
        <w:t xml:space="preserve"> </w:t>
      </w:r>
      <w:r w:rsidRPr="000C7707">
        <w:rPr>
          <w:color w:val="231F20"/>
          <w:sz w:val="24"/>
          <w:szCs w:val="24"/>
        </w:rPr>
        <w:t>of</w:t>
      </w:r>
      <w:r w:rsidRPr="000C7707">
        <w:rPr>
          <w:color w:val="231F20"/>
          <w:spacing w:val="-2"/>
          <w:sz w:val="24"/>
          <w:szCs w:val="24"/>
        </w:rPr>
        <w:t>f</w:t>
      </w:r>
      <w:r w:rsidRPr="000C7707">
        <w:rPr>
          <w:color w:val="231F20"/>
          <w:spacing w:val="1"/>
          <w:sz w:val="24"/>
          <w:szCs w:val="24"/>
        </w:rPr>
        <w:t>i</w:t>
      </w:r>
      <w:r w:rsidRPr="000C7707">
        <w:rPr>
          <w:color w:val="231F20"/>
          <w:sz w:val="24"/>
          <w:szCs w:val="24"/>
        </w:rPr>
        <w:t>ce.</w:t>
      </w:r>
    </w:p>
    <w:p w14:paraId="698F6AC5" w14:textId="77777777" w:rsidR="00931AFC" w:rsidRPr="000C7707" w:rsidRDefault="00931AFC" w:rsidP="007913C2">
      <w:pPr>
        <w:pStyle w:val="Heading3"/>
        <w:rPr>
          <w:sz w:val="24"/>
          <w:szCs w:val="24"/>
        </w:rPr>
      </w:pPr>
      <w:bookmarkStart w:id="903" w:name="P53_213_91"/>
      <w:r w:rsidRPr="000C7707">
        <w:rPr>
          <w:sz w:val="24"/>
          <w:szCs w:val="24"/>
        </w:rPr>
        <w:t>53.213</w:t>
      </w:r>
      <w:r w:rsidRPr="000C7707">
        <w:rPr>
          <w:spacing w:val="-2"/>
          <w:sz w:val="24"/>
          <w:szCs w:val="24"/>
        </w:rPr>
        <w:t>-</w:t>
      </w:r>
      <w:r w:rsidRPr="000C7707">
        <w:rPr>
          <w:sz w:val="24"/>
          <w:szCs w:val="24"/>
        </w:rPr>
        <w:t>91</w:t>
      </w:r>
      <w:bookmarkEnd w:id="903"/>
      <w:r w:rsidRPr="000C7707">
        <w:rPr>
          <w:sz w:val="24"/>
          <w:szCs w:val="24"/>
        </w:rPr>
        <w:t xml:space="preserve"> Ship</w:t>
      </w:r>
      <w:r w:rsidRPr="000C7707">
        <w:rPr>
          <w:spacing w:val="-3"/>
          <w:sz w:val="24"/>
          <w:szCs w:val="24"/>
        </w:rPr>
        <w:t>p</w:t>
      </w:r>
      <w:r w:rsidRPr="000C7707">
        <w:rPr>
          <w:spacing w:val="1"/>
          <w:sz w:val="24"/>
          <w:szCs w:val="24"/>
        </w:rPr>
        <w:t>i</w:t>
      </w:r>
      <w:r w:rsidRPr="000C7707">
        <w:rPr>
          <w:sz w:val="24"/>
          <w:szCs w:val="24"/>
        </w:rPr>
        <w:t>ng I</w:t>
      </w:r>
      <w:r w:rsidRPr="000C7707">
        <w:rPr>
          <w:spacing w:val="-3"/>
          <w:sz w:val="24"/>
          <w:szCs w:val="24"/>
        </w:rPr>
        <w:t>n</w:t>
      </w:r>
      <w:r w:rsidRPr="000C7707">
        <w:rPr>
          <w:sz w:val="24"/>
          <w:szCs w:val="24"/>
        </w:rPr>
        <w:t>str</w:t>
      </w:r>
      <w:r w:rsidRPr="000C7707">
        <w:rPr>
          <w:spacing w:val="-2"/>
          <w:sz w:val="24"/>
          <w:szCs w:val="24"/>
        </w:rPr>
        <w:t>u</w:t>
      </w:r>
      <w:r w:rsidRPr="000C7707">
        <w:rPr>
          <w:sz w:val="24"/>
          <w:szCs w:val="24"/>
        </w:rPr>
        <w:t>ction</w:t>
      </w:r>
      <w:r w:rsidRPr="000C7707">
        <w:rPr>
          <w:spacing w:val="-3"/>
          <w:sz w:val="24"/>
          <w:szCs w:val="24"/>
        </w:rPr>
        <w:t xml:space="preserve"> </w:t>
      </w:r>
      <w:r w:rsidRPr="000C7707">
        <w:rPr>
          <w:sz w:val="24"/>
          <w:szCs w:val="24"/>
        </w:rPr>
        <w:t>(</w:t>
      </w:r>
      <w:r w:rsidRPr="000C7707">
        <w:rPr>
          <w:spacing w:val="-1"/>
          <w:sz w:val="24"/>
          <w:szCs w:val="24"/>
        </w:rPr>
        <w:t>D</w:t>
      </w:r>
      <w:r w:rsidRPr="000C7707">
        <w:rPr>
          <w:sz w:val="24"/>
          <w:szCs w:val="24"/>
        </w:rPr>
        <w:t>LA</w:t>
      </w:r>
      <w:r w:rsidRPr="000C7707">
        <w:rPr>
          <w:spacing w:val="-3"/>
          <w:sz w:val="24"/>
          <w:szCs w:val="24"/>
        </w:rPr>
        <w:t xml:space="preserve"> </w:t>
      </w:r>
      <w:r w:rsidRPr="000C7707">
        <w:rPr>
          <w:spacing w:val="2"/>
          <w:sz w:val="24"/>
          <w:szCs w:val="24"/>
        </w:rPr>
        <w:t>F</w:t>
      </w:r>
      <w:r w:rsidRPr="000C7707">
        <w:rPr>
          <w:sz w:val="24"/>
          <w:szCs w:val="24"/>
        </w:rPr>
        <w:t>o</w:t>
      </w:r>
      <w:r w:rsidRPr="000C7707">
        <w:rPr>
          <w:spacing w:val="-2"/>
          <w:sz w:val="24"/>
          <w:szCs w:val="24"/>
        </w:rPr>
        <w:t>r</w:t>
      </w:r>
      <w:r w:rsidRPr="000C7707">
        <w:rPr>
          <w:sz w:val="24"/>
          <w:szCs w:val="24"/>
        </w:rPr>
        <w:t>m</w:t>
      </w:r>
      <w:r w:rsidRPr="000C7707">
        <w:rPr>
          <w:spacing w:val="1"/>
          <w:sz w:val="24"/>
          <w:szCs w:val="24"/>
        </w:rPr>
        <w:t xml:space="preserve"> </w:t>
      </w:r>
      <w:r w:rsidRPr="000C7707">
        <w:rPr>
          <w:sz w:val="24"/>
          <w:szCs w:val="24"/>
        </w:rPr>
        <w:t>122</w:t>
      </w:r>
      <w:r w:rsidRPr="000C7707">
        <w:rPr>
          <w:spacing w:val="-2"/>
          <w:sz w:val="24"/>
          <w:szCs w:val="24"/>
        </w:rPr>
        <w:t>4</w:t>
      </w:r>
      <w:r w:rsidRPr="000C7707">
        <w:rPr>
          <w:sz w:val="24"/>
          <w:szCs w:val="24"/>
        </w:rPr>
        <w:t>).</w:t>
      </w:r>
    </w:p>
    <w:p w14:paraId="3DFFEFDE" w14:textId="77777777" w:rsidR="00931AFC" w:rsidRPr="000C7707" w:rsidRDefault="00931AFC" w:rsidP="00181B1D">
      <w:pPr>
        <w:spacing w:after="240"/>
        <w:ind w:right="-14"/>
        <w:rPr>
          <w:sz w:val="24"/>
          <w:szCs w:val="24"/>
        </w:rPr>
      </w:pPr>
      <w:r w:rsidRPr="000C7707">
        <w:rPr>
          <w:color w:val="231F20"/>
          <w:spacing w:val="1"/>
          <w:sz w:val="24"/>
          <w:szCs w:val="24"/>
        </w:rPr>
        <w:t>T</w:t>
      </w:r>
      <w:r w:rsidRPr="000C7707">
        <w:rPr>
          <w:color w:val="231F20"/>
          <w:spacing w:val="-2"/>
          <w:sz w:val="24"/>
          <w:szCs w:val="24"/>
        </w:rPr>
        <w:t>h</w:t>
      </w:r>
      <w:r w:rsidRPr="000C7707">
        <w:rPr>
          <w:color w:val="231F20"/>
          <w:spacing w:val="1"/>
          <w:sz w:val="24"/>
          <w:szCs w:val="24"/>
        </w:rPr>
        <w:t>i</w:t>
      </w:r>
      <w:r w:rsidRPr="000C7707">
        <w:rPr>
          <w:color w:val="231F20"/>
          <w:sz w:val="24"/>
          <w:szCs w:val="24"/>
        </w:rPr>
        <w:t>s</w:t>
      </w:r>
      <w:r w:rsidRPr="000C7707">
        <w:rPr>
          <w:color w:val="231F20"/>
          <w:spacing w:val="-1"/>
          <w:sz w:val="24"/>
          <w:szCs w:val="24"/>
        </w:rPr>
        <w:t xml:space="preserve"> </w:t>
      </w:r>
      <w:r w:rsidRPr="000C7707">
        <w:rPr>
          <w:color w:val="231F20"/>
          <w:spacing w:val="1"/>
          <w:sz w:val="24"/>
          <w:szCs w:val="24"/>
        </w:rPr>
        <w:t>for</w:t>
      </w:r>
      <w:r w:rsidRPr="000C7707">
        <w:rPr>
          <w:color w:val="231F20"/>
          <w:sz w:val="24"/>
          <w:szCs w:val="24"/>
        </w:rPr>
        <w:t>m</w:t>
      </w:r>
      <w:r w:rsidRPr="000C7707">
        <w:rPr>
          <w:color w:val="231F20"/>
          <w:spacing w:val="-4"/>
          <w:sz w:val="24"/>
          <w:szCs w:val="24"/>
        </w:rPr>
        <w:t xml:space="preserve"> </w:t>
      </w:r>
      <w:r w:rsidRPr="000C7707">
        <w:rPr>
          <w:color w:val="231F20"/>
          <w:spacing w:val="1"/>
          <w:sz w:val="24"/>
          <w:szCs w:val="24"/>
        </w:rPr>
        <w:t>i</w:t>
      </w:r>
      <w:r w:rsidRPr="000C7707">
        <w:rPr>
          <w:color w:val="231F20"/>
          <w:sz w:val="24"/>
          <w:szCs w:val="24"/>
        </w:rPr>
        <w:t>s</w:t>
      </w:r>
      <w:r w:rsidRPr="000C7707">
        <w:rPr>
          <w:color w:val="231F20"/>
          <w:spacing w:val="1"/>
          <w:sz w:val="24"/>
          <w:szCs w:val="24"/>
        </w:rPr>
        <w:t xml:space="preserve"> u</w:t>
      </w:r>
      <w:r w:rsidRPr="000C7707">
        <w:rPr>
          <w:color w:val="231F20"/>
          <w:spacing w:val="-1"/>
          <w:sz w:val="24"/>
          <w:szCs w:val="24"/>
        </w:rPr>
        <w:t>s</w:t>
      </w:r>
      <w:r w:rsidRPr="000C7707">
        <w:rPr>
          <w:color w:val="231F20"/>
          <w:spacing w:val="1"/>
          <w:sz w:val="24"/>
          <w:szCs w:val="24"/>
        </w:rPr>
        <w:t>e</w:t>
      </w:r>
      <w:r w:rsidRPr="000C7707">
        <w:rPr>
          <w:color w:val="231F20"/>
          <w:sz w:val="24"/>
          <w:szCs w:val="24"/>
        </w:rPr>
        <w:t>d</w:t>
      </w:r>
      <w:r w:rsidRPr="000C7707">
        <w:rPr>
          <w:color w:val="231F20"/>
          <w:spacing w:val="1"/>
          <w:sz w:val="24"/>
          <w:szCs w:val="24"/>
        </w:rPr>
        <w:t xml:space="preserve"> a</w:t>
      </w:r>
      <w:r w:rsidRPr="000C7707">
        <w:rPr>
          <w:color w:val="231F20"/>
          <w:spacing w:val="-2"/>
          <w:sz w:val="24"/>
          <w:szCs w:val="24"/>
        </w:rPr>
        <w:t>g</w:t>
      </w:r>
      <w:r w:rsidRPr="000C7707">
        <w:rPr>
          <w:color w:val="231F20"/>
          <w:spacing w:val="1"/>
          <w:sz w:val="24"/>
          <w:szCs w:val="24"/>
        </w:rPr>
        <w:t>ai</w:t>
      </w:r>
      <w:r w:rsidRPr="000C7707">
        <w:rPr>
          <w:color w:val="231F20"/>
          <w:spacing w:val="-2"/>
          <w:sz w:val="24"/>
          <w:szCs w:val="24"/>
        </w:rPr>
        <w:t>n</w:t>
      </w:r>
      <w:r w:rsidRPr="000C7707">
        <w:rPr>
          <w:color w:val="231F20"/>
          <w:sz w:val="24"/>
          <w:szCs w:val="24"/>
        </w:rPr>
        <w:t>st</w:t>
      </w:r>
      <w:r w:rsidRPr="000C7707">
        <w:rPr>
          <w:color w:val="231F20"/>
          <w:spacing w:val="-2"/>
          <w:sz w:val="24"/>
          <w:szCs w:val="24"/>
        </w:rPr>
        <w:t xml:space="preserve"> a</w:t>
      </w:r>
      <w:r w:rsidRPr="000C7707">
        <w:rPr>
          <w:color w:val="231F20"/>
          <w:sz w:val="24"/>
          <w:szCs w:val="24"/>
        </w:rPr>
        <w:t>u</w:t>
      </w:r>
      <w:r w:rsidRPr="000C7707">
        <w:rPr>
          <w:color w:val="231F20"/>
          <w:spacing w:val="1"/>
          <w:sz w:val="24"/>
          <w:szCs w:val="24"/>
        </w:rPr>
        <w:t>to</w:t>
      </w:r>
      <w:r w:rsidRPr="000C7707">
        <w:rPr>
          <w:color w:val="231F20"/>
          <w:spacing w:val="-4"/>
          <w:sz w:val="24"/>
          <w:szCs w:val="24"/>
        </w:rPr>
        <w:t>m</w:t>
      </w:r>
      <w:r w:rsidRPr="000C7707">
        <w:rPr>
          <w:color w:val="231F20"/>
          <w:sz w:val="24"/>
          <w:szCs w:val="24"/>
        </w:rPr>
        <w:t>a</w:t>
      </w:r>
      <w:r w:rsidRPr="000C7707">
        <w:rPr>
          <w:color w:val="231F20"/>
          <w:spacing w:val="1"/>
          <w:sz w:val="24"/>
          <w:szCs w:val="24"/>
        </w:rPr>
        <w:t>te</w:t>
      </w:r>
      <w:r w:rsidRPr="000C7707">
        <w:rPr>
          <w:color w:val="231F20"/>
          <w:sz w:val="24"/>
          <w:szCs w:val="24"/>
        </w:rPr>
        <w:t>d</w:t>
      </w:r>
      <w:r w:rsidRPr="000C7707">
        <w:rPr>
          <w:color w:val="231F20"/>
          <w:spacing w:val="1"/>
          <w:sz w:val="24"/>
          <w:szCs w:val="24"/>
        </w:rPr>
        <w:t xml:space="preserve"> </w:t>
      </w:r>
      <w:r w:rsidRPr="000C7707">
        <w:rPr>
          <w:color w:val="231F20"/>
          <w:spacing w:val="-2"/>
          <w:sz w:val="24"/>
          <w:szCs w:val="24"/>
        </w:rPr>
        <w:t>s</w:t>
      </w:r>
      <w:r w:rsidRPr="000C7707">
        <w:rPr>
          <w:color w:val="231F20"/>
          <w:spacing w:val="1"/>
          <w:sz w:val="24"/>
          <w:szCs w:val="24"/>
        </w:rPr>
        <w:t>i</w:t>
      </w:r>
      <w:r w:rsidRPr="000C7707">
        <w:rPr>
          <w:color w:val="231F20"/>
          <w:spacing w:val="-4"/>
          <w:sz w:val="24"/>
          <w:szCs w:val="24"/>
        </w:rPr>
        <w:t>m</w:t>
      </w:r>
      <w:r w:rsidRPr="000C7707">
        <w:rPr>
          <w:color w:val="231F20"/>
          <w:sz w:val="24"/>
          <w:szCs w:val="24"/>
        </w:rPr>
        <w:t>p</w:t>
      </w:r>
      <w:r w:rsidRPr="000C7707">
        <w:rPr>
          <w:color w:val="231F20"/>
          <w:spacing w:val="1"/>
          <w:sz w:val="24"/>
          <w:szCs w:val="24"/>
        </w:rPr>
        <w:t>li</w:t>
      </w:r>
      <w:r w:rsidRPr="000C7707">
        <w:rPr>
          <w:color w:val="231F20"/>
          <w:spacing w:val="-2"/>
          <w:sz w:val="24"/>
          <w:szCs w:val="24"/>
        </w:rPr>
        <w:t>f</w:t>
      </w:r>
      <w:r w:rsidRPr="000C7707">
        <w:rPr>
          <w:color w:val="231F20"/>
          <w:spacing w:val="1"/>
          <w:sz w:val="24"/>
          <w:szCs w:val="24"/>
        </w:rPr>
        <w:t>ie</w:t>
      </w:r>
      <w:r w:rsidRPr="000C7707">
        <w:rPr>
          <w:color w:val="231F20"/>
          <w:sz w:val="24"/>
          <w:szCs w:val="24"/>
        </w:rPr>
        <w:t>d</w:t>
      </w:r>
      <w:r w:rsidRPr="000C7707">
        <w:rPr>
          <w:color w:val="231F20"/>
          <w:spacing w:val="-1"/>
          <w:sz w:val="24"/>
          <w:szCs w:val="24"/>
        </w:rPr>
        <w:t xml:space="preserve"> </w:t>
      </w:r>
      <w:r w:rsidRPr="000C7707">
        <w:rPr>
          <w:color w:val="231F20"/>
          <w:spacing w:val="1"/>
          <w:sz w:val="24"/>
          <w:szCs w:val="24"/>
        </w:rPr>
        <w:t>acq</w:t>
      </w:r>
      <w:r w:rsidRPr="000C7707">
        <w:rPr>
          <w:color w:val="231F20"/>
          <w:spacing w:val="-2"/>
          <w:sz w:val="24"/>
          <w:szCs w:val="24"/>
        </w:rPr>
        <w:t>u</w:t>
      </w:r>
      <w:r w:rsidRPr="000C7707">
        <w:rPr>
          <w:color w:val="231F20"/>
          <w:spacing w:val="1"/>
          <w:sz w:val="24"/>
          <w:szCs w:val="24"/>
        </w:rPr>
        <w:t>i</w:t>
      </w:r>
      <w:r w:rsidRPr="000C7707">
        <w:rPr>
          <w:color w:val="231F20"/>
          <w:spacing w:val="-2"/>
          <w:sz w:val="24"/>
          <w:szCs w:val="24"/>
        </w:rPr>
        <w:t>s</w:t>
      </w:r>
      <w:r w:rsidRPr="000C7707">
        <w:rPr>
          <w:color w:val="231F20"/>
          <w:spacing w:val="-1"/>
          <w:sz w:val="24"/>
          <w:szCs w:val="24"/>
        </w:rPr>
        <w:t>i</w:t>
      </w:r>
      <w:r w:rsidRPr="000C7707">
        <w:rPr>
          <w:color w:val="231F20"/>
          <w:spacing w:val="1"/>
          <w:sz w:val="24"/>
          <w:szCs w:val="24"/>
        </w:rPr>
        <w:t>tio</w:t>
      </w:r>
      <w:r w:rsidRPr="000C7707">
        <w:rPr>
          <w:color w:val="231F20"/>
          <w:spacing w:val="-2"/>
          <w:sz w:val="24"/>
          <w:szCs w:val="24"/>
        </w:rPr>
        <w:t>n</w:t>
      </w:r>
      <w:r w:rsidRPr="000C7707">
        <w:rPr>
          <w:color w:val="231F20"/>
          <w:sz w:val="24"/>
          <w:szCs w:val="24"/>
        </w:rPr>
        <w:t>s.</w:t>
      </w:r>
    </w:p>
    <w:p w14:paraId="44D4246E" w14:textId="77777777" w:rsidR="00931AFC" w:rsidRPr="000C7707" w:rsidRDefault="00931AFC" w:rsidP="007913C2">
      <w:pPr>
        <w:pStyle w:val="Heading3"/>
        <w:rPr>
          <w:sz w:val="24"/>
          <w:szCs w:val="24"/>
        </w:rPr>
      </w:pPr>
      <w:bookmarkStart w:id="904" w:name="P53_213_92"/>
      <w:r w:rsidRPr="000C7707">
        <w:rPr>
          <w:sz w:val="24"/>
          <w:szCs w:val="24"/>
        </w:rPr>
        <w:t>53.213</w:t>
      </w:r>
      <w:r w:rsidRPr="000C7707">
        <w:rPr>
          <w:spacing w:val="-2"/>
          <w:sz w:val="24"/>
          <w:szCs w:val="24"/>
        </w:rPr>
        <w:t>-</w:t>
      </w:r>
      <w:r w:rsidRPr="000C7707">
        <w:rPr>
          <w:sz w:val="24"/>
          <w:szCs w:val="24"/>
        </w:rPr>
        <w:t>92</w:t>
      </w:r>
      <w:bookmarkEnd w:id="904"/>
      <w:r w:rsidRPr="000C7707">
        <w:rPr>
          <w:sz w:val="24"/>
          <w:szCs w:val="24"/>
        </w:rPr>
        <w:t xml:space="preserve"> </w:t>
      </w:r>
      <w:r w:rsidRPr="000C7707">
        <w:rPr>
          <w:spacing w:val="-1"/>
          <w:sz w:val="24"/>
          <w:szCs w:val="24"/>
        </w:rPr>
        <w:t>R</w:t>
      </w:r>
      <w:r w:rsidRPr="000C7707">
        <w:rPr>
          <w:sz w:val="24"/>
          <w:szCs w:val="24"/>
        </w:rPr>
        <w:t>equ</w:t>
      </w:r>
      <w:r w:rsidRPr="000C7707">
        <w:rPr>
          <w:spacing w:val="-2"/>
          <w:sz w:val="24"/>
          <w:szCs w:val="24"/>
        </w:rPr>
        <w:t>e</w:t>
      </w:r>
      <w:r w:rsidRPr="000C7707">
        <w:rPr>
          <w:sz w:val="24"/>
          <w:szCs w:val="24"/>
        </w:rPr>
        <w:t>st</w:t>
      </w:r>
      <w:r w:rsidRPr="000C7707">
        <w:rPr>
          <w:spacing w:val="-2"/>
          <w:sz w:val="24"/>
          <w:szCs w:val="24"/>
        </w:rPr>
        <w:t xml:space="preserve"> </w:t>
      </w:r>
      <w:r w:rsidRPr="000C7707">
        <w:rPr>
          <w:sz w:val="24"/>
          <w:szCs w:val="24"/>
        </w:rPr>
        <w:t>for</w:t>
      </w:r>
      <w:r w:rsidRPr="000C7707">
        <w:rPr>
          <w:spacing w:val="-2"/>
          <w:sz w:val="24"/>
          <w:szCs w:val="24"/>
        </w:rPr>
        <w:t xml:space="preserve"> </w:t>
      </w:r>
      <w:r w:rsidRPr="000C7707">
        <w:rPr>
          <w:sz w:val="24"/>
          <w:szCs w:val="24"/>
        </w:rPr>
        <w:t>Q</w:t>
      </w:r>
      <w:r w:rsidRPr="000C7707">
        <w:rPr>
          <w:spacing w:val="-3"/>
          <w:sz w:val="24"/>
          <w:szCs w:val="24"/>
        </w:rPr>
        <w:t>u</w:t>
      </w:r>
      <w:r w:rsidRPr="000C7707">
        <w:rPr>
          <w:sz w:val="24"/>
          <w:szCs w:val="24"/>
        </w:rPr>
        <w:t>ota</w:t>
      </w:r>
      <w:r w:rsidRPr="000C7707">
        <w:rPr>
          <w:spacing w:val="-2"/>
          <w:sz w:val="24"/>
          <w:szCs w:val="24"/>
        </w:rPr>
        <w:t>t</w:t>
      </w:r>
      <w:r w:rsidRPr="000C7707">
        <w:rPr>
          <w:sz w:val="24"/>
          <w:szCs w:val="24"/>
        </w:rPr>
        <w:t>ion</w:t>
      </w:r>
      <w:r w:rsidRPr="000C7707">
        <w:rPr>
          <w:spacing w:val="-3"/>
          <w:sz w:val="24"/>
          <w:szCs w:val="24"/>
        </w:rPr>
        <w:t xml:space="preserve"> </w:t>
      </w:r>
      <w:r w:rsidRPr="000C7707">
        <w:rPr>
          <w:sz w:val="24"/>
          <w:szCs w:val="24"/>
        </w:rPr>
        <w:t>(</w:t>
      </w:r>
      <w:r w:rsidRPr="000C7707">
        <w:rPr>
          <w:spacing w:val="-1"/>
          <w:sz w:val="24"/>
          <w:szCs w:val="24"/>
        </w:rPr>
        <w:t>D</w:t>
      </w:r>
      <w:r w:rsidRPr="000C7707">
        <w:rPr>
          <w:sz w:val="24"/>
          <w:szCs w:val="24"/>
        </w:rPr>
        <w:t>LA</w:t>
      </w:r>
      <w:r w:rsidRPr="000C7707">
        <w:rPr>
          <w:spacing w:val="-1"/>
          <w:sz w:val="24"/>
          <w:szCs w:val="24"/>
        </w:rPr>
        <w:t xml:space="preserve"> </w:t>
      </w:r>
      <w:r w:rsidRPr="000C7707">
        <w:rPr>
          <w:spacing w:val="2"/>
          <w:sz w:val="24"/>
          <w:szCs w:val="24"/>
        </w:rPr>
        <w:t>F</w:t>
      </w:r>
      <w:r w:rsidRPr="000C7707">
        <w:rPr>
          <w:spacing w:val="-2"/>
          <w:sz w:val="24"/>
          <w:szCs w:val="24"/>
        </w:rPr>
        <w:t>o</w:t>
      </w:r>
      <w:r w:rsidRPr="000C7707">
        <w:rPr>
          <w:sz w:val="24"/>
          <w:szCs w:val="24"/>
        </w:rPr>
        <w:t xml:space="preserve">rm </w:t>
      </w:r>
      <w:r w:rsidRPr="000C7707">
        <w:rPr>
          <w:spacing w:val="-2"/>
          <w:sz w:val="24"/>
          <w:szCs w:val="24"/>
        </w:rPr>
        <w:t>1</w:t>
      </w:r>
      <w:r w:rsidRPr="000C7707">
        <w:rPr>
          <w:sz w:val="24"/>
          <w:szCs w:val="24"/>
        </w:rPr>
        <w:t>231</w:t>
      </w:r>
      <w:r w:rsidRPr="000C7707">
        <w:rPr>
          <w:spacing w:val="-2"/>
          <w:sz w:val="24"/>
          <w:szCs w:val="24"/>
        </w:rPr>
        <w:t>)</w:t>
      </w:r>
      <w:r w:rsidRPr="000C7707">
        <w:rPr>
          <w:sz w:val="24"/>
          <w:szCs w:val="24"/>
        </w:rPr>
        <w:t>.</w:t>
      </w:r>
    </w:p>
    <w:p w14:paraId="198659C5" w14:textId="77777777" w:rsidR="00931AFC" w:rsidRPr="000C7707" w:rsidRDefault="00931AFC" w:rsidP="00181B1D">
      <w:pPr>
        <w:spacing w:after="240"/>
        <w:ind w:right="-14"/>
        <w:rPr>
          <w:sz w:val="24"/>
          <w:szCs w:val="24"/>
        </w:rPr>
      </w:pPr>
      <w:r w:rsidRPr="000C7707">
        <w:rPr>
          <w:color w:val="231F20"/>
          <w:sz w:val="24"/>
          <w:szCs w:val="24"/>
        </w:rPr>
        <w:t>T</w:t>
      </w:r>
      <w:r w:rsidRPr="000C7707">
        <w:rPr>
          <w:color w:val="231F20"/>
          <w:spacing w:val="-2"/>
          <w:sz w:val="24"/>
          <w:szCs w:val="24"/>
        </w:rPr>
        <w:t>h</w:t>
      </w:r>
      <w:r w:rsidRPr="000C7707">
        <w:rPr>
          <w:color w:val="231F20"/>
          <w:sz w:val="24"/>
          <w:szCs w:val="24"/>
        </w:rPr>
        <w:t>is</w:t>
      </w:r>
      <w:r w:rsidRPr="000C7707">
        <w:rPr>
          <w:color w:val="231F20"/>
          <w:spacing w:val="-1"/>
          <w:sz w:val="24"/>
          <w:szCs w:val="24"/>
        </w:rPr>
        <w:t xml:space="preserve"> </w:t>
      </w:r>
      <w:r w:rsidRPr="000C7707">
        <w:rPr>
          <w:color w:val="231F20"/>
          <w:sz w:val="24"/>
          <w:szCs w:val="24"/>
        </w:rPr>
        <w:t>form</w:t>
      </w:r>
      <w:r w:rsidRPr="000C7707">
        <w:rPr>
          <w:color w:val="231F20"/>
          <w:spacing w:val="-4"/>
          <w:sz w:val="24"/>
          <w:szCs w:val="24"/>
        </w:rPr>
        <w:t xml:space="preserve"> </w:t>
      </w:r>
      <w:r w:rsidRPr="000C7707">
        <w:rPr>
          <w:color w:val="231F20"/>
          <w:sz w:val="24"/>
          <w:szCs w:val="24"/>
        </w:rPr>
        <w:t>is</w:t>
      </w:r>
      <w:r w:rsidRPr="000C7707">
        <w:rPr>
          <w:color w:val="231F20"/>
          <w:spacing w:val="1"/>
          <w:sz w:val="24"/>
          <w:szCs w:val="24"/>
        </w:rPr>
        <w:t xml:space="preserve"> </w:t>
      </w:r>
      <w:r w:rsidRPr="000C7707">
        <w:rPr>
          <w:color w:val="231F20"/>
          <w:sz w:val="24"/>
          <w:szCs w:val="24"/>
        </w:rPr>
        <w:t>u</w:t>
      </w:r>
      <w:r w:rsidRPr="000C7707">
        <w:rPr>
          <w:color w:val="231F20"/>
          <w:spacing w:val="-1"/>
          <w:sz w:val="24"/>
          <w:szCs w:val="24"/>
        </w:rPr>
        <w:t>s</w:t>
      </w:r>
      <w:r w:rsidRPr="000C7707">
        <w:rPr>
          <w:color w:val="231F20"/>
          <w:sz w:val="24"/>
          <w:szCs w:val="24"/>
        </w:rPr>
        <w:t>ed</w:t>
      </w:r>
      <w:r w:rsidRPr="000C7707">
        <w:rPr>
          <w:color w:val="231F20"/>
          <w:spacing w:val="1"/>
          <w:sz w:val="24"/>
          <w:szCs w:val="24"/>
        </w:rPr>
        <w:t xml:space="preserve"> </w:t>
      </w:r>
      <w:r w:rsidRPr="000C7707">
        <w:rPr>
          <w:color w:val="231F20"/>
          <w:sz w:val="24"/>
          <w:szCs w:val="24"/>
        </w:rPr>
        <w:t>a</w:t>
      </w:r>
      <w:r w:rsidRPr="000C7707">
        <w:rPr>
          <w:color w:val="231F20"/>
          <w:spacing w:val="-2"/>
          <w:sz w:val="24"/>
          <w:szCs w:val="24"/>
        </w:rPr>
        <w:t>g</w:t>
      </w:r>
      <w:r w:rsidRPr="000C7707">
        <w:rPr>
          <w:color w:val="231F20"/>
          <w:sz w:val="24"/>
          <w:szCs w:val="24"/>
        </w:rPr>
        <w:t>ai</w:t>
      </w:r>
      <w:r w:rsidRPr="000C7707">
        <w:rPr>
          <w:color w:val="231F20"/>
          <w:spacing w:val="-2"/>
          <w:sz w:val="24"/>
          <w:szCs w:val="24"/>
        </w:rPr>
        <w:t>n</w:t>
      </w:r>
      <w:r w:rsidRPr="000C7707">
        <w:rPr>
          <w:color w:val="231F20"/>
          <w:sz w:val="24"/>
          <w:szCs w:val="24"/>
        </w:rPr>
        <w:t>st</w:t>
      </w:r>
      <w:r w:rsidRPr="000C7707">
        <w:rPr>
          <w:color w:val="231F20"/>
          <w:spacing w:val="-2"/>
          <w:sz w:val="24"/>
          <w:szCs w:val="24"/>
        </w:rPr>
        <w:t xml:space="preserve"> a</w:t>
      </w:r>
      <w:r w:rsidRPr="000C7707">
        <w:rPr>
          <w:color w:val="231F20"/>
          <w:sz w:val="24"/>
          <w:szCs w:val="24"/>
        </w:rPr>
        <w:t>uto</w:t>
      </w:r>
      <w:r w:rsidRPr="000C7707">
        <w:rPr>
          <w:color w:val="231F20"/>
          <w:spacing w:val="-4"/>
          <w:sz w:val="24"/>
          <w:szCs w:val="24"/>
        </w:rPr>
        <w:t>m</w:t>
      </w:r>
      <w:r w:rsidRPr="000C7707">
        <w:rPr>
          <w:color w:val="231F20"/>
          <w:sz w:val="24"/>
          <w:szCs w:val="24"/>
        </w:rPr>
        <w:t>ated</w:t>
      </w:r>
      <w:r w:rsidRPr="000C7707">
        <w:rPr>
          <w:color w:val="231F20"/>
          <w:spacing w:val="1"/>
          <w:sz w:val="24"/>
          <w:szCs w:val="24"/>
        </w:rPr>
        <w:t xml:space="preserve"> </w:t>
      </w:r>
      <w:r w:rsidRPr="000C7707">
        <w:rPr>
          <w:color w:val="231F20"/>
          <w:spacing w:val="-2"/>
          <w:sz w:val="24"/>
          <w:szCs w:val="24"/>
        </w:rPr>
        <w:t>s</w:t>
      </w:r>
      <w:r w:rsidRPr="000C7707">
        <w:rPr>
          <w:color w:val="231F20"/>
          <w:spacing w:val="1"/>
          <w:sz w:val="24"/>
          <w:szCs w:val="24"/>
        </w:rPr>
        <w:t>i</w:t>
      </w:r>
      <w:r w:rsidRPr="000C7707">
        <w:rPr>
          <w:color w:val="231F20"/>
          <w:spacing w:val="-4"/>
          <w:sz w:val="24"/>
          <w:szCs w:val="24"/>
        </w:rPr>
        <w:t>m</w:t>
      </w:r>
      <w:r w:rsidRPr="000C7707">
        <w:rPr>
          <w:color w:val="231F20"/>
          <w:sz w:val="24"/>
          <w:szCs w:val="24"/>
        </w:rPr>
        <w:t>pli</w:t>
      </w:r>
      <w:r w:rsidRPr="000C7707">
        <w:rPr>
          <w:color w:val="231F20"/>
          <w:spacing w:val="-2"/>
          <w:sz w:val="24"/>
          <w:szCs w:val="24"/>
        </w:rPr>
        <w:t>f</w:t>
      </w:r>
      <w:r w:rsidRPr="000C7707">
        <w:rPr>
          <w:color w:val="231F20"/>
          <w:sz w:val="24"/>
          <w:szCs w:val="24"/>
        </w:rPr>
        <w:t>ied</w:t>
      </w:r>
      <w:r w:rsidRPr="000C7707">
        <w:rPr>
          <w:color w:val="231F20"/>
          <w:spacing w:val="-1"/>
          <w:sz w:val="24"/>
          <w:szCs w:val="24"/>
        </w:rPr>
        <w:t xml:space="preserve"> </w:t>
      </w:r>
      <w:r w:rsidRPr="000C7707">
        <w:rPr>
          <w:color w:val="231F20"/>
          <w:sz w:val="24"/>
          <w:szCs w:val="24"/>
        </w:rPr>
        <w:t>acq</w:t>
      </w:r>
      <w:r w:rsidRPr="000C7707">
        <w:rPr>
          <w:color w:val="231F20"/>
          <w:spacing w:val="-2"/>
          <w:sz w:val="24"/>
          <w:szCs w:val="24"/>
        </w:rPr>
        <w:t>u</w:t>
      </w:r>
      <w:r w:rsidRPr="000C7707">
        <w:rPr>
          <w:color w:val="231F20"/>
          <w:sz w:val="24"/>
          <w:szCs w:val="24"/>
        </w:rPr>
        <w:t>i</w:t>
      </w:r>
      <w:r w:rsidRPr="000C7707">
        <w:rPr>
          <w:color w:val="231F20"/>
          <w:spacing w:val="-2"/>
          <w:sz w:val="24"/>
          <w:szCs w:val="24"/>
        </w:rPr>
        <w:t>s</w:t>
      </w:r>
      <w:r w:rsidRPr="000C7707">
        <w:rPr>
          <w:color w:val="231F20"/>
          <w:spacing w:val="-1"/>
          <w:sz w:val="24"/>
          <w:szCs w:val="24"/>
        </w:rPr>
        <w:t>i</w:t>
      </w:r>
      <w:r w:rsidRPr="000C7707">
        <w:rPr>
          <w:color w:val="231F20"/>
          <w:sz w:val="24"/>
          <w:szCs w:val="24"/>
        </w:rPr>
        <w:t>tio</w:t>
      </w:r>
      <w:r w:rsidRPr="000C7707">
        <w:rPr>
          <w:color w:val="231F20"/>
          <w:spacing w:val="-2"/>
          <w:sz w:val="24"/>
          <w:szCs w:val="24"/>
        </w:rPr>
        <w:t>n</w:t>
      </w:r>
      <w:r w:rsidRPr="000C7707">
        <w:rPr>
          <w:color w:val="231F20"/>
          <w:sz w:val="24"/>
          <w:szCs w:val="24"/>
        </w:rPr>
        <w:t>s.</w:t>
      </w:r>
    </w:p>
    <w:p w14:paraId="4F17F909" w14:textId="16BC0B3F" w:rsidR="00CE7816" w:rsidRPr="000C7707" w:rsidRDefault="00CE7816" w:rsidP="007913C2">
      <w:pPr>
        <w:pStyle w:val="Heading3"/>
        <w:spacing w:after="240"/>
        <w:rPr>
          <w:sz w:val="24"/>
          <w:szCs w:val="24"/>
        </w:rPr>
      </w:pPr>
      <w:bookmarkStart w:id="905" w:name="P53_219"/>
      <w:r w:rsidRPr="000C7707">
        <w:rPr>
          <w:sz w:val="24"/>
          <w:szCs w:val="24"/>
        </w:rPr>
        <w:t>53.219</w:t>
      </w:r>
      <w:bookmarkEnd w:id="905"/>
      <w:r w:rsidRPr="000C7707">
        <w:rPr>
          <w:sz w:val="24"/>
          <w:szCs w:val="24"/>
        </w:rPr>
        <w:t xml:space="preserve"> </w:t>
      </w:r>
      <w:r w:rsidRPr="000C7707">
        <w:rPr>
          <w:spacing w:val="-3"/>
          <w:sz w:val="24"/>
          <w:szCs w:val="24"/>
        </w:rPr>
        <w:t>S</w:t>
      </w:r>
      <w:r w:rsidRPr="000C7707">
        <w:rPr>
          <w:spacing w:val="1"/>
          <w:sz w:val="24"/>
          <w:szCs w:val="24"/>
        </w:rPr>
        <w:t>m</w:t>
      </w:r>
      <w:r w:rsidRPr="000C7707">
        <w:rPr>
          <w:sz w:val="24"/>
          <w:szCs w:val="24"/>
        </w:rPr>
        <w:t>a</w:t>
      </w:r>
      <w:r w:rsidRPr="000C7707">
        <w:rPr>
          <w:spacing w:val="-1"/>
          <w:sz w:val="24"/>
          <w:szCs w:val="24"/>
        </w:rPr>
        <w:t>l</w:t>
      </w:r>
      <w:r w:rsidRPr="000C7707">
        <w:rPr>
          <w:sz w:val="24"/>
          <w:szCs w:val="24"/>
        </w:rPr>
        <w:t>l bu</w:t>
      </w:r>
      <w:r w:rsidRPr="000C7707">
        <w:rPr>
          <w:spacing w:val="-2"/>
          <w:sz w:val="24"/>
          <w:szCs w:val="24"/>
        </w:rPr>
        <w:t>s</w:t>
      </w:r>
      <w:r w:rsidRPr="000C7707">
        <w:rPr>
          <w:spacing w:val="1"/>
          <w:sz w:val="24"/>
          <w:szCs w:val="24"/>
        </w:rPr>
        <w:t>i</w:t>
      </w:r>
      <w:r w:rsidRPr="000C7707">
        <w:rPr>
          <w:sz w:val="24"/>
          <w:szCs w:val="24"/>
        </w:rPr>
        <w:t>n</w:t>
      </w:r>
      <w:r w:rsidRPr="000C7707">
        <w:rPr>
          <w:spacing w:val="-2"/>
          <w:sz w:val="24"/>
          <w:szCs w:val="24"/>
        </w:rPr>
        <w:t>e</w:t>
      </w:r>
      <w:r w:rsidRPr="000C7707">
        <w:rPr>
          <w:sz w:val="24"/>
          <w:szCs w:val="24"/>
        </w:rPr>
        <w:t>ss a</w:t>
      </w:r>
      <w:r w:rsidRPr="000C7707">
        <w:rPr>
          <w:spacing w:val="-3"/>
          <w:sz w:val="24"/>
          <w:szCs w:val="24"/>
        </w:rPr>
        <w:t>n</w:t>
      </w:r>
      <w:r w:rsidRPr="000C7707">
        <w:rPr>
          <w:sz w:val="24"/>
          <w:szCs w:val="24"/>
        </w:rPr>
        <w:t>d sm</w:t>
      </w:r>
      <w:r w:rsidRPr="000C7707">
        <w:rPr>
          <w:spacing w:val="-2"/>
          <w:sz w:val="24"/>
          <w:szCs w:val="24"/>
        </w:rPr>
        <w:t>a</w:t>
      </w:r>
      <w:r w:rsidRPr="000C7707">
        <w:rPr>
          <w:sz w:val="24"/>
          <w:szCs w:val="24"/>
        </w:rPr>
        <w:t xml:space="preserve">ll </w:t>
      </w:r>
      <w:r w:rsidRPr="000C7707">
        <w:rPr>
          <w:spacing w:val="-3"/>
          <w:sz w:val="24"/>
          <w:szCs w:val="24"/>
        </w:rPr>
        <w:t>d</w:t>
      </w:r>
      <w:r w:rsidRPr="000C7707">
        <w:rPr>
          <w:spacing w:val="1"/>
          <w:sz w:val="24"/>
          <w:szCs w:val="24"/>
        </w:rPr>
        <w:t>i</w:t>
      </w:r>
      <w:r w:rsidRPr="000C7707">
        <w:rPr>
          <w:sz w:val="24"/>
          <w:szCs w:val="24"/>
        </w:rPr>
        <w:t>sa</w:t>
      </w:r>
      <w:r w:rsidRPr="000C7707">
        <w:rPr>
          <w:spacing w:val="-2"/>
          <w:sz w:val="24"/>
          <w:szCs w:val="24"/>
        </w:rPr>
        <w:t>d</w:t>
      </w:r>
      <w:r w:rsidRPr="000C7707">
        <w:rPr>
          <w:sz w:val="24"/>
          <w:szCs w:val="24"/>
        </w:rPr>
        <w:t>vant</w:t>
      </w:r>
      <w:r w:rsidRPr="000C7707">
        <w:rPr>
          <w:spacing w:val="-2"/>
          <w:sz w:val="24"/>
          <w:szCs w:val="24"/>
        </w:rPr>
        <w:t>a</w:t>
      </w:r>
      <w:r w:rsidRPr="000C7707">
        <w:rPr>
          <w:sz w:val="24"/>
          <w:szCs w:val="24"/>
        </w:rPr>
        <w:t>ged b</w:t>
      </w:r>
      <w:r w:rsidRPr="000C7707">
        <w:rPr>
          <w:spacing w:val="-3"/>
          <w:sz w:val="24"/>
          <w:szCs w:val="24"/>
        </w:rPr>
        <w:t>u</w:t>
      </w:r>
      <w:r w:rsidRPr="000C7707">
        <w:rPr>
          <w:sz w:val="24"/>
          <w:szCs w:val="24"/>
        </w:rPr>
        <w:t>s</w:t>
      </w:r>
      <w:r w:rsidRPr="000C7707">
        <w:rPr>
          <w:spacing w:val="1"/>
          <w:sz w:val="24"/>
          <w:szCs w:val="24"/>
        </w:rPr>
        <w:t>i</w:t>
      </w:r>
      <w:r w:rsidRPr="000C7707">
        <w:rPr>
          <w:sz w:val="24"/>
          <w:szCs w:val="24"/>
        </w:rPr>
        <w:t>n</w:t>
      </w:r>
      <w:r w:rsidRPr="000C7707">
        <w:rPr>
          <w:spacing w:val="-2"/>
          <w:sz w:val="24"/>
          <w:szCs w:val="24"/>
        </w:rPr>
        <w:t>e</w:t>
      </w:r>
      <w:r w:rsidRPr="000C7707">
        <w:rPr>
          <w:sz w:val="24"/>
          <w:szCs w:val="24"/>
        </w:rPr>
        <w:t>ss co</w:t>
      </w:r>
      <w:r w:rsidRPr="000C7707">
        <w:rPr>
          <w:spacing w:val="-2"/>
          <w:sz w:val="24"/>
          <w:szCs w:val="24"/>
        </w:rPr>
        <w:t>n</w:t>
      </w:r>
      <w:r w:rsidRPr="000C7707">
        <w:rPr>
          <w:sz w:val="24"/>
          <w:szCs w:val="24"/>
        </w:rPr>
        <w:t>cer</w:t>
      </w:r>
      <w:r w:rsidRPr="000C7707">
        <w:rPr>
          <w:spacing w:val="-2"/>
          <w:sz w:val="24"/>
          <w:szCs w:val="24"/>
        </w:rPr>
        <w:t>n</w:t>
      </w:r>
      <w:r w:rsidRPr="000C7707">
        <w:rPr>
          <w:sz w:val="24"/>
          <w:szCs w:val="24"/>
        </w:rPr>
        <w:t>s.</w:t>
      </w:r>
    </w:p>
    <w:p w14:paraId="21C5E591" w14:textId="73433A46" w:rsidR="00CE7816" w:rsidRPr="000C7707" w:rsidRDefault="00CE7816" w:rsidP="007913C2">
      <w:pPr>
        <w:pStyle w:val="Heading3"/>
        <w:rPr>
          <w:sz w:val="24"/>
          <w:szCs w:val="24"/>
        </w:rPr>
      </w:pPr>
      <w:bookmarkStart w:id="906" w:name="P53_219_90"/>
      <w:r w:rsidRPr="000C7707">
        <w:rPr>
          <w:sz w:val="24"/>
          <w:szCs w:val="24"/>
        </w:rPr>
        <w:t>53.219</w:t>
      </w:r>
      <w:r w:rsidRPr="000C7707">
        <w:rPr>
          <w:spacing w:val="-2"/>
          <w:sz w:val="24"/>
          <w:szCs w:val="24"/>
        </w:rPr>
        <w:t>-</w:t>
      </w:r>
      <w:r w:rsidRPr="000C7707">
        <w:rPr>
          <w:sz w:val="24"/>
          <w:szCs w:val="24"/>
        </w:rPr>
        <w:t>90</w:t>
      </w:r>
      <w:bookmarkEnd w:id="906"/>
      <w:r w:rsidRPr="000C7707">
        <w:rPr>
          <w:sz w:val="24"/>
          <w:szCs w:val="24"/>
        </w:rPr>
        <w:t xml:space="preserve"> </w:t>
      </w:r>
      <w:r w:rsidRPr="000C7707">
        <w:rPr>
          <w:spacing w:val="-1"/>
          <w:sz w:val="24"/>
          <w:szCs w:val="24"/>
        </w:rPr>
        <w:t>R</w:t>
      </w:r>
      <w:r w:rsidRPr="000C7707">
        <w:rPr>
          <w:spacing w:val="-2"/>
          <w:sz w:val="24"/>
          <w:szCs w:val="24"/>
        </w:rPr>
        <w:t>e</w:t>
      </w:r>
      <w:r w:rsidRPr="000C7707">
        <w:rPr>
          <w:sz w:val="24"/>
          <w:szCs w:val="24"/>
        </w:rPr>
        <w:t>fer</w:t>
      </w:r>
      <w:r w:rsidRPr="000C7707">
        <w:rPr>
          <w:spacing w:val="-2"/>
          <w:sz w:val="24"/>
          <w:szCs w:val="24"/>
        </w:rPr>
        <w:t>r</w:t>
      </w:r>
      <w:r w:rsidRPr="000C7707">
        <w:rPr>
          <w:sz w:val="24"/>
          <w:szCs w:val="24"/>
        </w:rPr>
        <w:t xml:space="preserve">al </w:t>
      </w:r>
      <w:r w:rsidRPr="000C7707">
        <w:rPr>
          <w:spacing w:val="-2"/>
          <w:sz w:val="24"/>
          <w:szCs w:val="24"/>
        </w:rPr>
        <w:t>o</w:t>
      </w:r>
      <w:r w:rsidRPr="000C7707">
        <w:rPr>
          <w:sz w:val="24"/>
          <w:szCs w:val="24"/>
        </w:rPr>
        <w:t>f</w:t>
      </w:r>
      <w:r w:rsidRPr="000C7707">
        <w:rPr>
          <w:spacing w:val="1"/>
          <w:sz w:val="24"/>
          <w:szCs w:val="24"/>
        </w:rPr>
        <w:t xml:space="preserve"> </w:t>
      </w:r>
      <w:r w:rsidRPr="000C7707">
        <w:rPr>
          <w:spacing w:val="-3"/>
          <w:sz w:val="24"/>
          <w:szCs w:val="24"/>
        </w:rPr>
        <w:t>S</w:t>
      </w:r>
      <w:r w:rsidRPr="000C7707">
        <w:rPr>
          <w:spacing w:val="-2"/>
          <w:sz w:val="24"/>
          <w:szCs w:val="24"/>
        </w:rPr>
        <w:t>m</w:t>
      </w:r>
      <w:r w:rsidRPr="000C7707">
        <w:rPr>
          <w:sz w:val="24"/>
          <w:szCs w:val="24"/>
        </w:rPr>
        <w:t>all</w:t>
      </w:r>
      <w:r w:rsidRPr="000C7707">
        <w:rPr>
          <w:spacing w:val="-2"/>
          <w:sz w:val="24"/>
          <w:szCs w:val="24"/>
        </w:rPr>
        <w:t xml:space="preserve"> </w:t>
      </w:r>
      <w:r w:rsidRPr="000C7707">
        <w:rPr>
          <w:spacing w:val="1"/>
          <w:sz w:val="24"/>
          <w:szCs w:val="24"/>
        </w:rPr>
        <w:t>B</w:t>
      </w:r>
      <w:r w:rsidRPr="000C7707">
        <w:rPr>
          <w:sz w:val="24"/>
          <w:szCs w:val="24"/>
        </w:rPr>
        <w:t>u</w:t>
      </w:r>
      <w:r w:rsidRPr="000C7707">
        <w:rPr>
          <w:spacing w:val="-2"/>
          <w:sz w:val="24"/>
          <w:szCs w:val="24"/>
        </w:rPr>
        <w:t>s</w:t>
      </w:r>
      <w:r w:rsidRPr="000C7707">
        <w:rPr>
          <w:spacing w:val="1"/>
          <w:sz w:val="24"/>
          <w:szCs w:val="24"/>
        </w:rPr>
        <w:t>i</w:t>
      </w:r>
      <w:r w:rsidRPr="000C7707">
        <w:rPr>
          <w:sz w:val="24"/>
          <w:szCs w:val="24"/>
        </w:rPr>
        <w:t>n</w:t>
      </w:r>
      <w:r w:rsidRPr="000C7707">
        <w:rPr>
          <w:spacing w:val="-2"/>
          <w:sz w:val="24"/>
          <w:szCs w:val="24"/>
        </w:rPr>
        <w:t>e</w:t>
      </w:r>
      <w:r w:rsidRPr="000C7707">
        <w:rPr>
          <w:sz w:val="24"/>
          <w:szCs w:val="24"/>
        </w:rPr>
        <w:t>ss</w:t>
      </w:r>
      <w:r w:rsidRPr="000C7707">
        <w:rPr>
          <w:spacing w:val="-2"/>
          <w:sz w:val="24"/>
          <w:szCs w:val="24"/>
        </w:rPr>
        <w:t xml:space="preserve"> </w:t>
      </w:r>
      <w:r w:rsidRPr="000C7707">
        <w:rPr>
          <w:sz w:val="24"/>
          <w:szCs w:val="24"/>
        </w:rPr>
        <w:t>for C</w:t>
      </w:r>
      <w:r w:rsidRPr="000C7707">
        <w:rPr>
          <w:spacing w:val="-3"/>
          <w:sz w:val="24"/>
          <w:szCs w:val="24"/>
        </w:rPr>
        <w:t>e</w:t>
      </w:r>
      <w:r w:rsidRPr="000C7707">
        <w:rPr>
          <w:sz w:val="24"/>
          <w:szCs w:val="24"/>
        </w:rPr>
        <w:t>rt</w:t>
      </w:r>
      <w:r w:rsidRPr="000C7707">
        <w:rPr>
          <w:spacing w:val="-1"/>
          <w:sz w:val="24"/>
          <w:szCs w:val="24"/>
        </w:rPr>
        <w:t>i</w:t>
      </w:r>
      <w:r w:rsidRPr="000C7707">
        <w:rPr>
          <w:spacing w:val="1"/>
          <w:sz w:val="24"/>
          <w:szCs w:val="24"/>
        </w:rPr>
        <w:t>f</w:t>
      </w:r>
      <w:r w:rsidRPr="000C7707">
        <w:rPr>
          <w:sz w:val="24"/>
          <w:szCs w:val="24"/>
        </w:rPr>
        <w:t xml:space="preserve">icate </w:t>
      </w:r>
      <w:r w:rsidRPr="000C7707">
        <w:rPr>
          <w:spacing w:val="-2"/>
          <w:sz w:val="24"/>
          <w:szCs w:val="24"/>
        </w:rPr>
        <w:t>o</w:t>
      </w:r>
      <w:r w:rsidRPr="000C7707">
        <w:rPr>
          <w:sz w:val="24"/>
          <w:szCs w:val="24"/>
        </w:rPr>
        <w:t>f</w:t>
      </w:r>
      <w:r w:rsidRPr="000C7707">
        <w:rPr>
          <w:spacing w:val="3"/>
          <w:sz w:val="24"/>
          <w:szCs w:val="24"/>
        </w:rPr>
        <w:t xml:space="preserve"> </w:t>
      </w:r>
      <w:r w:rsidRPr="000C7707">
        <w:rPr>
          <w:spacing w:val="-1"/>
          <w:sz w:val="24"/>
          <w:szCs w:val="24"/>
        </w:rPr>
        <w:t>C</w:t>
      </w:r>
      <w:r w:rsidRPr="000C7707">
        <w:rPr>
          <w:spacing w:val="-2"/>
          <w:sz w:val="24"/>
          <w:szCs w:val="24"/>
        </w:rPr>
        <w:t>o</w:t>
      </w:r>
      <w:r w:rsidRPr="000C7707">
        <w:rPr>
          <w:sz w:val="24"/>
          <w:szCs w:val="24"/>
        </w:rPr>
        <w:t>mp</w:t>
      </w:r>
      <w:r w:rsidRPr="000C7707">
        <w:rPr>
          <w:spacing w:val="-2"/>
          <w:sz w:val="24"/>
          <w:szCs w:val="24"/>
        </w:rPr>
        <w:t>e</w:t>
      </w:r>
      <w:r w:rsidRPr="000C7707">
        <w:rPr>
          <w:spacing w:val="1"/>
          <w:sz w:val="24"/>
          <w:szCs w:val="24"/>
        </w:rPr>
        <w:t>t</w:t>
      </w:r>
      <w:r w:rsidRPr="000C7707">
        <w:rPr>
          <w:sz w:val="24"/>
          <w:szCs w:val="24"/>
        </w:rPr>
        <w:t>ency</w:t>
      </w:r>
      <w:r w:rsidRPr="000C7707">
        <w:rPr>
          <w:spacing w:val="-2"/>
          <w:sz w:val="24"/>
          <w:szCs w:val="24"/>
        </w:rPr>
        <w:t xml:space="preserve"> </w:t>
      </w:r>
      <w:r w:rsidRPr="000C7707">
        <w:rPr>
          <w:sz w:val="24"/>
          <w:szCs w:val="24"/>
        </w:rPr>
        <w:t>(</w:t>
      </w:r>
      <w:r w:rsidRPr="000C7707">
        <w:rPr>
          <w:spacing w:val="-1"/>
          <w:sz w:val="24"/>
          <w:szCs w:val="24"/>
        </w:rPr>
        <w:t>C</w:t>
      </w:r>
      <w:r w:rsidRPr="000C7707">
        <w:rPr>
          <w:sz w:val="24"/>
          <w:szCs w:val="24"/>
        </w:rPr>
        <w:t>o</w:t>
      </w:r>
      <w:r w:rsidRPr="000C7707">
        <w:rPr>
          <w:spacing w:val="-1"/>
          <w:sz w:val="24"/>
          <w:szCs w:val="24"/>
        </w:rPr>
        <w:t>C</w:t>
      </w:r>
      <w:r w:rsidRPr="000C7707">
        <w:rPr>
          <w:sz w:val="24"/>
          <w:szCs w:val="24"/>
        </w:rPr>
        <w:t xml:space="preserve">) </w:t>
      </w:r>
      <w:r w:rsidRPr="000C7707">
        <w:rPr>
          <w:spacing w:val="-3"/>
          <w:sz w:val="24"/>
          <w:szCs w:val="24"/>
        </w:rPr>
        <w:t>C</w:t>
      </w:r>
      <w:r w:rsidRPr="000C7707">
        <w:rPr>
          <w:sz w:val="24"/>
          <w:szCs w:val="24"/>
        </w:rPr>
        <w:t>onsid</w:t>
      </w:r>
      <w:r w:rsidRPr="000C7707">
        <w:rPr>
          <w:spacing w:val="-2"/>
          <w:sz w:val="24"/>
          <w:szCs w:val="24"/>
        </w:rPr>
        <w:t>e</w:t>
      </w:r>
      <w:r w:rsidRPr="000C7707">
        <w:rPr>
          <w:sz w:val="24"/>
          <w:szCs w:val="24"/>
        </w:rPr>
        <w:t>ration</w:t>
      </w:r>
      <w:r w:rsidRPr="000C7707">
        <w:rPr>
          <w:spacing w:val="-3"/>
          <w:sz w:val="24"/>
          <w:szCs w:val="24"/>
        </w:rPr>
        <w:t xml:space="preserve"> </w:t>
      </w:r>
      <w:r w:rsidRPr="000C7707">
        <w:rPr>
          <w:sz w:val="24"/>
          <w:szCs w:val="24"/>
        </w:rPr>
        <w:t>(</w:t>
      </w:r>
      <w:r w:rsidRPr="000C7707">
        <w:rPr>
          <w:spacing w:val="-1"/>
          <w:sz w:val="24"/>
          <w:szCs w:val="24"/>
        </w:rPr>
        <w:t>D</w:t>
      </w:r>
      <w:r w:rsidRPr="000C7707">
        <w:rPr>
          <w:sz w:val="24"/>
          <w:szCs w:val="24"/>
        </w:rPr>
        <w:t xml:space="preserve">LA </w:t>
      </w:r>
      <w:r w:rsidRPr="000C7707">
        <w:rPr>
          <w:spacing w:val="2"/>
          <w:sz w:val="24"/>
          <w:szCs w:val="24"/>
        </w:rPr>
        <w:t>F</w:t>
      </w:r>
      <w:r w:rsidRPr="000C7707">
        <w:rPr>
          <w:sz w:val="24"/>
          <w:szCs w:val="24"/>
        </w:rPr>
        <w:t>o</w:t>
      </w:r>
      <w:r w:rsidRPr="000C7707">
        <w:rPr>
          <w:spacing w:val="-2"/>
          <w:sz w:val="24"/>
          <w:szCs w:val="24"/>
        </w:rPr>
        <w:t>r</w:t>
      </w:r>
      <w:r w:rsidRPr="000C7707">
        <w:rPr>
          <w:sz w:val="24"/>
          <w:szCs w:val="24"/>
        </w:rPr>
        <w:t>m</w:t>
      </w:r>
      <w:r w:rsidRPr="000C7707">
        <w:rPr>
          <w:spacing w:val="1"/>
          <w:sz w:val="24"/>
          <w:szCs w:val="24"/>
        </w:rPr>
        <w:t xml:space="preserve"> </w:t>
      </w:r>
      <w:r w:rsidRPr="000C7707">
        <w:rPr>
          <w:spacing w:val="-2"/>
          <w:sz w:val="24"/>
          <w:szCs w:val="24"/>
        </w:rPr>
        <w:t>1</w:t>
      </w:r>
      <w:r w:rsidRPr="000C7707">
        <w:rPr>
          <w:sz w:val="24"/>
          <w:szCs w:val="24"/>
        </w:rPr>
        <w:t>756).</w:t>
      </w:r>
    </w:p>
    <w:p w14:paraId="0D74202B" w14:textId="29C78382" w:rsidR="00CE7816" w:rsidRPr="000C7707" w:rsidRDefault="00CE7816" w:rsidP="00921877">
      <w:pPr>
        <w:ind w:right="-20"/>
        <w:rPr>
          <w:color w:val="231F20"/>
          <w:sz w:val="24"/>
          <w:szCs w:val="24"/>
        </w:rPr>
      </w:pPr>
      <w:r w:rsidRPr="000C7707">
        <w:rPr>
          <w:color w:val="231F20"/>
          <w:sz w:val="24"/>
          <w:szCs w:val="24"/>
        </w:rPr>
        <w:t xml:space="preserve">(a) </w:t>
      </w:r>
      <w:r w:rsidR="00035E97" w:rsidRPr="000C7707">
        <w:rPr>
          <w:color w:val="231F20"/>
          <w:sz w:val="24"/>
          <w:szCs w:val="24"/>
        </w:rPr>
        <w:t>D</w:t>
      </w:r>
      <w:r w:rsidRPr="000C7707">
        <w:rPr>
          <w:color w:val="231F20"/>
          <w:sz w:val="24"/>
          <w:szCs w:val="24"/>
        </w:rPr>
        <w:t>LA</w:t>
      </w:r>
      <w:r w:rsidRPr="000C7707">
        <w:rPr>
          <w:color w:val="231F20"/>
          <w:spacing w:val="-1"/>
          <w:sz w:val="24"/>
          <w:szCs w:val="24"/>
        </w:rPr>
        <w:t xml:space="preserve"> </w:t>
      </w:r>
      <w:r w:rsidRPr="000C7707">
        <w:rPr>
          <w:color w:val="231F20"/>
          <w:sz w:val="24"/>
          <w:szCs w:val="24"/>
        </w:rPr>
        <w:t>F</w:t>
      </w:r>
      <w:r w:rsidRPr="000C7707">
        <w:rPr>
          <w:color w:val="231F20"/>
          <w:spacing w:val="-3"/>
          <w:sz w:val="24"/>
          <w:szCs w:val="24"/>
        </w:rPr>
        <w:t>o</w:t>
      </w:r>
      <w:r w:rsidRPr="000C7707">
        <w:rPr>
          <w:color w:val="231F20"/>
          <w:sz w:val="24"/>
          <w:szCs w:val="24"/>
        </w:rPr>
        <w:t>rm</w:t>
      </w:r>
      <w:r w:rsidRPr="000C7707">
        <w:rPr>
          <w:color w:val="231F20"/>
          <w:spacing w:val="-4"/>
          <w:sz w:val="24"/>
          <w:szCs w:val="24"/>
        </w:rPr>
        <w:t xml:space="preserve"> </w:t>
      </w:r>
      <w:r w:rsidRPr="000C7707">
        <w:rPr>
          <w:color w:val="231F20"/>
          <w:sz w:val="24"/>
          <w:szCs w:val="24"/>
        </w:rPr>
        <w:t xml:space="preserve">1756 </w:t>
      </w:r>
      <w:r w:rsidRPr="000C7707">
        <w:rPr>
          <w:color w:val="231F20"/>
          <w:spacing w:val="-4"/>
          <w:sz w:val="24"/>
          <w:szCs w:val="24"/>
        </w:rPr>
        <w:t>m</w:t>
      </w:r>
      <w:r w:rsidRPr="000C7707">
        <w:rPr>
          <w:color w:val="231F20"/>
          <w:spacing w:val="3"/>
          <w:sz w:val="24"/>
          <w:szCs w:val="24"/>
        </w:rPr>
        <w:t>a</w:t>
      </w:r>
      <w:r w:rsidRPr="000C7707">
        <w:rPr>
          <w:color w:val="231F20"/>
          <w:sz w:val="24"/>
          <w:szCs w:val="24"/>
        </w:rPr>
        <w:t>y</w:t>
      </w:r>
      <w:r w:rsidRPr="000C7707">
        <w:rPr>
          <w:color w:val="231F20"/>
          <w:spacing w:val="-2"/>
          <w:sz w:val="24"/>
          <w:szCs w:val="24"/>
        </w:rPr>
        <w:t xml:space="preserve"> </w:t>
      </w:r>
      <w:r w:rsidRPr="000C7707">
        <w:rPr>
          <w:color w:val="231F20"/>
          <w:sz w:val="24"/>
          <w:szCs w:val="24"/>
        </w:rPr>
        <w:t>be used</w:t>
      </w:r>
      <w:r w:rsidRPr="000C7707">
        <w:rPr>
          <w:color w:val="231F20"/>
          <w:spacing w:val="-2"/>
          <w:sz w:val="24"/>
          <w:szCs w:val="24"/>
        </w:rPr>
        <w:t xml:space="preserve"> </w:t>
      </w:r>
      <w:r w:rsidRPr="000C7707">
        <w:rPr>
          <w:color w:val="231F20"/>
          <w:sz w:val="24"/>
          <w:szCs w:val="24"/>
        </w:rPr>
        <w:t xml:space="preserve">to </w:t>
      </w:r>
      <w:r w:rsidRPr="000C7707">
        <w:rPr>
          <w:color w:val="231F20"/>
          <w:spacing w:val="-2"/>
          <w:sz w:val="24"/>
          <w:szCs w:val="24"/>
        </w:rPr>
        <w:t>p</w:t>
      </w:r>
      <w:r w:rsidRPr="000C7707">
        <w:rPr>
          <w:color w:val="231F20"/>
          <w:spacing w:val="1"/>
          <w:sz w:val="24"/>
          <w:szCs w:val="24"/>
        </w:rPr>
        <w:t>r</w:t>
      </w:r>
      <w:r w:rsidRPr="000C7707">
        <w:rPr>
          <w:color w:val="231F20"/>
          <w:sz w:val="24"/>
          <w:szCs w:val="24"/>
        </w:rPr>
        <w:t>o</w:t>
      </w:r>
      <w:r w:rsidRPr="000C7707">
        <w:rPr>
          <w:color w:val="231F20"/>
          <w:spacing w:val="-2"/>
          <w:sz w:val="24"/>
          <w:szCs w:val="24"/>
        </w:rPr>
        <w:t>v</w:t>
      </w:r>
      <w:r w:rsidRPr="000C7707">
        <w:rPr>
          <w:color w:val="231F20"/>
          <w:sz w:val="24"/>
          <w:szCs w:val="24"/>
        </w:rPr>
        <w:t>ide</w:t>
      </w:r>
      <w:r w:rsidRPr="000C7707">
        <w:rPr>
          <w:color w:val="231F20"/>
          <w:spacing w:val="-2"/>
          <w:sz w:val="24"/>
          <w:szCs w:val="24"/>
        </w:rPr>
        <w:t xml:space="preserve"> </w:t>
      </w:r>
      <w:r w:rsidRPr="000C7707">
        <w:rPr>
          <w:color w:val="231F20"/>
          <w:sz w:val="24"/>
          <w:szCs w:val="24"/>
        </w:rPr>
        <w:t>in</w:t>
      </w:r>
      <w:r w:rsidRPr="000C7707">
        <w:rPr>
          <w:color w:val="231F20"/>
          <w:spacing w:val="-2"/>
          <w:sz w:val="24"/>
          <w:szCs w:val="24"/>
        </w:rPr>
        <w:t>f</w:t>
      </w:r>
      <w:r w:rsidRPr="000C7707">
        <w:rPr>
          <w:color w:val="231F20"/>
          <w:sz w:val="24"/>
          <w:szCs w:val="24"/>
        </w:rPr>
        <w:t>or</w:t>
      </w:r>
      <w:r w:rsidRPr="000C7707">
        <w:rPr>
          <w:color w:val="231F20"/>
          <w:spacing w:val="-4"/>
          <w:sz w:val="24"/>
          <w:szCs w:val="24"/>
        </w:rPr>
        <w:t>m</w:t>
      </w:r>
      <w:r w:rsidRPr="000C7707">
        <w:rPr>
          <w:color w:val="231F20"/>
          <w:sz w:val="24"/>
          <w:szCs w:val="24"/>
        </w:rPr>
        <w:t>a</w:t>
      </w:r>
      <w:r w:rsidRPr="000C7707">
        <w:rPr>
          <w:color w:val="231F20"/>
          <w:spacing w:val="1"/>
          <w:sz w:val="24"/>
          <w:szCs w:val="24"/>
        </w:rPr>
        <w:t>t</w:t>
      </w:r>
      <w:r w:rsidRPr="000C7707">
        <w:rPr>
          <w:color w:val="231F20"/>
          <w:spacing w:val="-1"/>
          <w:sz w:val="24"/>
          <w:szCs w:val="24"/>
        </w:rPr>
        <w:t>i</w:t>
      </w:r>
      <w:r w:rsidRPr="000C7707">
        <w:rPr>
          <w:color w:val="231F20"/>
          <w:sz w:val="24"/>
          <w:szCs w:val="24"/>
        </w:rPr>
        <w:t>on f</w:t>
      </w:r>
      <w:r w:rsidRPr="000C7707">
        <w:rPr>
          <w:color w:val="231F20"/>
          <w:spacing w:val="-2"/>
          <w:sz w:val="24"/>
          <w:szCs w:val="24"/>
        </w:rPr>
        <w:t>o</w:t>
      </w:r>
      <w:r w:rsidRPr="000C7707">
        <w:rPr>
          <w:color w:val="231F20"/>
          <w:sz w:val="24"/>
          <w:szCs w:val="24"/>
        </w:rPr>
        <w:t>r CoC r</w:t>
      </w:r>
      <w:r w:rsidRPr="000C7707">
        <w:rPr>
          <w:color w:val="231F20"/>
          <w:spacing w:val="-2"/>
          <w:sz w:val="24"/>
          <w:szCs w:val="24"/>
        </w:rPr>
        <w:t>e</w:t>
      </w:r>
      <w:r w:rsidRPr="000C7707">
        <w:rPr>
          <w:color w:val="231F20"/>
          <w:sz w:val="24"/>
          <w:szCs w:val="24"/>
        </w:rPr>
        <w:t>f</w:t>
      </w:r>
      <w:r w:rsidRPr="000C7707">
        <w:rPr>
          <w:color w:val="231F20"/>
          <w:spacing w:val="-2"/>
          <w:sz w:val="24"/>
          <w:szCs w:val="24"/>
        </w:rPr>
        <w:t>e</w:t>
      </w:r>
      <w:r w:rsidRPr="000C7707">
        <w:rPr>
          <w:color w:val="231F20"/>
          <w:sz w:val="24"/>
          <w:szCs w:val="24"/>
        </w:rPr>
        <w:t>rr</w:t>
      </w:r>
      <w:r w:rsidRPr="000C7707">
        <w:rPr>
          <w:color w:val="231F20"/>
          <w:spacing w:val="-2"/>
          <w:sz w:val="24"/>
          <w:szCs w:val="24"/>
        </w:rPr>
        <w:t>a</w:t>
      </w:r>
      <w:r w:rsidRPr="000C7707">
        <w:rPr>
          <w:color w:val="231F20"/>
          <w:sz w:val="24"/>
          <w:szCs w:val="24"/>
        </w:rPr>
        <w:t>ls</w:t>
      </w:r>
      <w:r w:rsidRPr="000C7707">
        <w:rPr>
          <w:color w:val="231F20"/>
          <w:spacing w:val="-2"/>
          <w:sz w:val="24"/>
          <w:szCs w:val="24"/>
        </w:rPr>
        <w:t xml:space="preserve"> </w:t>
      </w:r>
      <w:r w:rsidRPr="000C7707">
        <w:rPr>
          <w:color w:val="231F20"/>
          <w:sz w:val="24"/>
          <w:szCs w:val="24"/>
        </w:rPr>
        <w:t xml:space="preserve">as </w:t>
      </w:r>
      <w:r w:rsidRPr="000C7707">
        <w:rPr>
          <w:color w:val="231F20"/>
          <w:spacing w:val="-2"/>
          <w:sz w:val="24"/>
          <w:szCs w:val="24"/>
        </w:rPr>
        <w:t>r</w:t>
      </w:r>
      <w:r w:rsidRPr="000C7707">
        <w:rPr>
          <w:color w:val="231F20"/>
          <w:sz w:val="24"/>
          <w:szCs w:val="24"/>
        </w:rPr>
        <w:t>e</w:t>
      </w:r>
      <w:r w:rsidRPr="000C7707">
        <w:rPr>
          <w:color w:val="231F20"/>
          <w:spacing w:val="-2"/>
          <w:sz w:val="24"/>
          <w:szCs w:val="24"/>
        </w:rPr>
        <w:t>q</w:t>
      </w:r>
      <w:r w:rsidRPr="000C7707">
        <w:rPr>
          <w:color w:val="231F20"/>
          <w:sz w:val="24"/>
          <w:szCs w:val="24"/>
        </w:rPr>
        <w:t>uir</w:t>
      </w:r>
      <w:r w:rsidRPr="000C7707">
        <w:rPr>
          <w:color w:val="231F20"/>
          <w:spacing w:val="-2"/>
          <w:sz w:val="24"/>
          <w:szCs w:val="24"/>
        </w:rPr>
        <w:t>e</w:t>
      </w:r>
      <w:r w:rsidRPr="000C7707">
        <w:rPr>
          <w:color w:val="231F20"/>
          <w:sz w:val="24"/>
          <w:szCs w:val="24"/>
        </w:rPr>
        <w:t>d by</w:t>
      </w:r>
      <w:r w:rsidRPr="000C7707">
        <w:rPr>
          <w:color w:val="231F20"/>
          <w:spacing w:val="-2"/>
          <w:sz w:val="24"/>
          <w:szCs w:val="24"/>
        </w:rPr>
        <w:t xml:space="preserve"> </w:t>
      </w:r>
      <w:r w:rsidRPr="000C7707">
        <w:rPr>
          <w:color w:val="231F20"/>
          <w:spacing w:val="5"/>
          <w:sz w:val="24"/>
          <w:szCs w:val="24"/>
        </w:rPr>
        <w:t>F</w:t>
      </w:r>
      <w:r w:rsidRPr="000C7707">
        <w:rPr>
          <w:color w:val="231F20"/>
          <w:spacing w:val="-1"/>
          <w:sz w:val="24"/>
          <w:szCs w:val="24"/>
        </w:rPr>
        <w:t>A</w:t>
      </w:r>
      <w:r w:rsidRPr="000C7707">
        <w:rPr>
          <w:color w:val="231F20"/>
          <w:sz w:val="24"/>
          <w:szCs w:val="24"/>
        </w:rPr>
        <w:t>R 19.602</w:t>
      </w:r>
      <w:r w:rsidRPr="000C7707">
        <w:rPr>
          <w:color w:val="231F20"/>
          <w:spacing w:val="-4"/>
          <w:sz w:val="24"/>
          <w:szCs w:val="24"/>
        </w:rPr>
        <w:t>-</w:t>
      </w:r>
      <w:r w:rsidRPr="000C7707">
        <w:rPr>
          <w:color w:val="231F20"/>
          <w:sz w:val="24"/>
          <w:szCs w:val="24"/>
        </w:rPr>
        <w:t xml:space="preserve">1 and </w:t>
      </w:r>
      <w:r w:rsidRPr="000C7707">
        <w:rPr>
          <w:color w:val="231F20"/>
          <w:spacing w:val="-1"/>
          <w:sz w:val="24"/>
          <w:szCs w:val="24"/>
        </w:rPr>
        <w:t>D</w:t>
      </w:r>
      <w:r w:rsidRPr="000C7707">
        <w:rPr>
          <w:color w:val="231F20"/>
          <w:sz w:val="24"/>
          <w:szCs w:val="24"/>
        </w:rPr>
        <w:t>F</w:t>
      </w:r>
      <w:r w:rsidRPr="000C7707">
        <w:rPr>
          <w:color w:val="231F20"/>
          <w:spacing w:val="-1"/>
          <w:sz w:val="24"/>
          <w:szCs w:val="24"/>
        </w:rPr>
        <w:t>AR</w:t>
      </w:r>
      <w:r w:rsidRPr="000C7707">
        <w:rPr>
          <w:color w:val="231F20"/>
          <w:sz w:val="24"/>
          <w:szCs w:val="24"/>
        </w:rPr>
        <w:t>S 219.602</w:t>
      </w:r>
      <w:r w:rsidRPr="000C7707">
        <w:rPr>
          <w:color w:val="231F20"/>
          <w:spacing w:val="-2"/>
          <w:sz w:val="24"/>
          <w:szCs w:val="24"/>
        </w:rPr>
        <w:t>-</w:t>
      </w:r>
      <w:r w:rsidRPr="000C7707">
        <w:rPr>
          <w:color w:val="231F20"/>
          <w:sz w:val="24"/>
          <w:szCs w:val="24"/>
        </w:rPr>
        <w:t>1.</w:t>
      </w:r>
    </w:p>
    <w:p w14:paraId="3B02D6C8" w14:textId="0C61DD69" w:rsidR="00CE7816" w:rsidRPr="000C7707" w:rsidRDefault="00CE7816" w:rsidP="00921877">
      <w:pPr>
        <w:ind w:right="-20"/>
        <w:rPr>
          <w:color w:val="231F20"/>
          <w:sz w:val="24"/>
          <w:szCs w:val="24"/>
        </w:rPr>
      </w:pPr>
      <w:r w:rsidRPr="000C7707">
        <w:rPr>
          <w:color w:val="231F20"/>
          <w:sz w:val="24"/>
          <w:szCs w:val="24"/>
        </w:rPr>
        <w:t xml:space="preserve">(b) </w:t>
      </w:r>
      <w:r w:rsidRPr="000C7707">
        <w:rPr>
          <w:color w:val="231F20"/>
          <w:spacing w:val="-1"/>
          <w:sz w:val="24"/>
          <w:szCs w:val="24"/>
        </w:rPr>
        <w:t>G</w:t>
      </w:r>
      <w:r w:rsidRPr="000C7707">
        <w:rPr>
          <w:color w:val="231F20"/>
          <w:spacing w:val="-2"/>
          <w:sz w:val="24"/>
          <w:szCs w:val="24"/>
        </w:rPr>
        <w:t>e</w:t>
      </w:r>
      <w:r w:rsidRPr="000C7707">
        <w:rPr>
          <w:color w:val="231F20"/>
          <w:sz w:val="24"/>
          <w:szCs w:val="24"/>
        </w:rPr>
        <w:t>neral</w:t>
      </w:r>
      <w:r w:rsidRPr="000C7707">
        <w:rPr>
          <w:color w:val="231F20"/>
          <w:spacing w:val="-1"/>
          <w:sz w:val="24"/>
          <w:szCs w:val="24"/>
        </w:rPr>
        <w:t xml:space="preserve"> </w:t>
      </w:r>
      <w:r w:rsidRPr="000C7707">
        <w:rPr>
          <w:color w:val="231F20"/>
          <w:sz w:val="24"/>
          <w:szCs w:val="24"/>
        </w:rPr>
        <w:t>in</w:t>
      </w:r>
      <w:r w:rsidRPr="000C7707">
        <w:rPr>
          <w:color w:val="231F20"/>
          <w:spacing w:val="-2"/>
          <w:sz w:val="24"/>
          <w:szCs w:val="24"/>
        </w:rPr>
        <w:t>s</w:t>
      </w:r>
      <w:r w:rsidRPr="000C7707">
        <w:rPr>
          <w:color w:val="231F20"/>
          <w:spacing w:val="1"/>
          <w:sz w:val="24"/>
          <w:szCs w:val="24"/>
        </w:rPr>
        <w:t>t</w:t>
      </w:r>
      <w:r w:rsidRPr="000C7707">
        <w:rPr>
          <w:color w:val="231F20"/>
          <w:sz w:val="24"/>
          <w:szCs w:val="24"/>
        </w:rPr>
        <w:t>r</w:t>
      </w:r>
      <w:r w:rsidRPr="000C7707">
        <w:rPr>
          <w:color w:val="231F20"/>
          <w:spacing w:val="-2"/>
          <w:sz w:val="24"/>
          <w:szCs w:val="24"/>
        </w:rPr>
        <w:t>u</w:t>
      </w:r>
      <w:r w:rsidRPr="000C7707">
        <w:rPr>
          <w:color w:val="231F20"/>
          <w:sz w:val="24"/>
          <w:szCs w:val="24"/>
        </w:rPr>
        <w:t>ctions</w:t>
      </w:r>
      <w:r w:rsidRPr="000C7707">
        <w:rPr>
          <w:color w:val="231F20"/>
          <w:spacing w:val="-2"/>
          <w:sz w:val="24"/>
          <w:szCs w:val="24"/>
        </w:rPr>
        <w:t xml:space="preserve"> </w:t>
      </w:r>
      <w:r w:rsidRPr="000C7707">
        <w:rPr>
          <w:color w:val="231F20"/>
          <w:sz w:val="24"/>
          <w:szCs w:val="24"/>
        </w:rPr>
        <w:t>f</w:t>
      </w:r>
      <w:r w:rsidRPr="000C7707">
        <w:rPr>
          <w:color w:val="231F20"/>
          <w:spacing w:val="-2"/>
          <w:sz w:val="24"/>
          <w:szCs w:val="24"/>
        </w:rPr>
        <w:t>o</w:t>
      </w:r>
      <w:r w:rsidRPr="000C7707">
        <w:rPr>
          <w:color w:val="231F20"/>
          <w:sz w:val="24"/>
          <w:szCs w:val="24"/>
        </w:rPr>
        <w:t>r</w:t>
      </w:r>
      <w:r w:rsidRPr="000C7707">
        <w:rPr>
          <w:color w:val="231F20"/>
          <w:spacing w:val="-1"/>
          <w:sz w:val="24"/>
          <w:szCs w:val="24"/>
        </w:rPr>
        <w:t xml:space="preserve"> </w:t>
      </w:r>
      <w:r w:rsidRPr="000C7707">
        <w:rPr>
          <w:color w:val="231F20"/>
          <w:sz w:val="24"/>
          <w:szCs w:val="24"/>
        </w:rPr>
        <w:t>pre</w:t>
      </w:r>
      <w:r w:rsidRPr="000C7707">
        <w:rPr>
          <w:color w:val="231F20"/>
          <w:spacing w:val="-2"/>
          <w:sz w:val="24"/>
          <w:szCs w:val="24"/>
        </w:rPr>
        <w:t>p</w:t>
      </w:r>
      <w:r w:rsidRPr="000C7707">
        <w:rPr>
          <w:color w:val="231F20"/>
          <w:sz w:val="24"/>
          <w:szCs w:val="24"/>
        </w:rPr>
        <w:t>ar</w:t>
      </w:r>
      <w:r w:rsidRPr="000C7707">
        <w:rPr>
          <w:color w:val="231F20"/>
          <w:spacing w:val="-2"/>
          <w:sz w:val="24"/>
          <w:szCs w:val="24"/>
        </w:rPr>
        <w:t>a</w:t>
      </w:r>
      <w:r w:rsidRPr="000C7707">
        <w:rPr>
          <w:color w:val="231F20"/>
          <w:spacing w:val="1"/>
          <w:sz w:val="24"/>
          <w:szCs w:val="24"/>
        </w:rPr>
        <w:t>t</w:t>
      </w:r>
      <w:r w:rsidRPr="000C7707">
        <w:rPr>
          <w:color w:val="231F20"/>
          <w:spacing w:val="-1"/>
          <w:sz w:val="24"/>
          <w:szCs w:val="24"/>
        </w:rPr>
        <w:t>i</w:t>
      </w:r>
      <w:r w:rsidRPr="000C7707">
        <w:rPr>
          <w:color w:val="231F20"/>
          <w:sz w:val="24"/>
          <w:szCs w:val="24"/>
        </w:rPr>
        <w:t xml:space="preserve">on of </w:t>
      </w:r>
      <w:r w:rsidRPr="000C7707">
        <w:rPr>
          <w:color w:val="231F20"/>
          <w:spacing w:val="-1"/>
          <w:sz w:val="24"/>
          <w:szCs w:val="24"/>
        </w:rPr>
        <w:t>D</w:t>
      </w:r>
      <w:r w:rsidRPr="000C7707">
        <w:rPr>
          <w:color w:val="231F20"/>
          <w:sz w:val="24"/>
          <w:szCs w:val="24"/>
        </w:rPr>
        <w:t>LA</w:t>
      </w:r>
      <w:r w:rsidRPr="000C7707">
        <w:rPr>
          <w:color w:val="231F20"/>
          <w:spacing w:val="-1"/>
          <w:sz w:val="24"/>
          <w:szCs w:val="24"/>
        </w:rPr>
        <w:t xml:space="preserve"> </w:t>
      </w:r>
      <w:r w:rsidRPr="000C7707">
        <w:rPr>
          <w:color w:val="231F20"/>
          <w:sz w:val="24"/>
          <w:szCs w:val="24"/>
        </w:rPr>
        <w:t>F</w:t>
      </w:r>
      <w:r w:rsidRPr="000C7707">
        <w:rPr>
          <w:color w:val="231F20"/>
          <w:spacing w:val="-3"/>
          <w:sz w:val="24"/>
          <w:szCs w:val="24"/>
        </w:rPr>
        <w:t>o</w:t>
      </w:r>
      <w:r w:rsidRPr="000C7707">
        <w:rPr>
          <w:color w:val="231F20"/>
          <w:sz w:val="24"/>
          <w:szCs w:val="24"/>
        </w:rPr>
        <w:t>rm</w:t>
      </w:r>
      <w:r w:rsidRPr="000C7707">
        <w:rPr>
          <w:color w:val="231F20"/>
          <w:spacing w:val="-4"/>
          <w:sz w:val="24"/>
          <w:szCs w:val="24"/>
        </w:rPr>
        <w:t xml:space="preserve"> </w:t>
      </w:r>
      <w:r w:rsidRPr="000C7707">
        <w:rPr>
          <w:color w:val="231F20"/>
          <w:sz w:val="24"/>
          <w:szCs w:val="24"/>
        </w:rPr>
        <w:t>1756:</w:t>
      </w:r>
    </w:p>
    <w:p w14:paraId="76F6833B" w14:textId="6D853D21" w:rsidR="00CE7816" w:rsidRPr="000C7707" w:rsidRDefault="00370F25" w:rsidP="00921877">
      <w:pPr>
        <w:ind w:right="617"/>
        <w:rPr>
          <w:color w:val="231F20"/>
          <w:sz w:val="24"/>
          <w:szCs w:val="24"/>
        </w:rPr>
      </w:pPr>
      <w:r w:rsidRPr="000C7707">
        <w:rPr>
          <w:sz w:val="24"/>
          <w:szCs w:val="24"/>
        </w:rPr>
        <w:tab/>
      </w:r>
      <w:r w:rsidR="00CE7816" w:rsidRPr="000C7707">
        <w:rPr>
          <w:color w:val="231F20"/>
          <w:sz w:val="24"/>
          <w:szCs w:val="24"/>
        </w:rPr>
        <w:t>(1)</w:t>
      </w:r>
      <w:r w:rsidR="00CE7816" w:rsidRPr="000C7707">
        <w:rPr>
          <w:color w:val="231F20"/>
          <w:spacing w:val="53"/>
          <w:sz w:val="24"/>
          <w:szCs w:val="24"/>
        </w:rPr>
        <w:t xml:space="preserve"> </w:t>
      </w:r>
      <w:r w:rsidR="00CE7816" w:rsidRPr="000C7707">
        <w:rPr>
          <w:color w:val="231F20"/>
          <w:spacing w:val="2"/>
          <w:sz w:val="24"/>
          <w:szCs w:val="24"/>
        </w:rPr>
        <w:t>T</w:t>
      </w:r>
      <w:r w:rsidR="00CE7816" w:rsidRPr="000C7707">
        <w:rPr>
          <w:color w:val="231F20"/>
          <w:spacing w:val="-2"/>
          <w:sz w:val="24"/>
          <w:szCs w:val="24"/>
        </w:rPr>
        <w:t>h</w:t>
      </w:r>
      <w:r w:rsidR="00CE7816" w:rsidRPr="000C7707">
        <w:rPr>
          <w:color w:val="231F20"/>
          <w:sz w:val="24"/>
          <w:szCs w:val="24"/>
        </w:rPr>
        <w:t>e na</w:t>
      </w:r>
      <w:r w:rsidR="00CE7816" w:rsidRPr="000C7707">
        <w:rPr>
          <w:color w:val="231F20"/>
          <w:spacing w:val="-4"/>
          <w:sz w:val="24"/>
          <w:szCs w:val="24"/>
        </w:rPr>
        <w:t>m</w:t>
      </w:r>
      <w:r w:rsidR="00CE7816" w:rsidRPr="000C7707">
        <w:rPr>
          <w:color w:val="231F20"/>
          <w:sz w:val="24"/>
          <w:szCs w:val="24"/>
        </w:rPr>
        <w:t>e, si</w:t>
      </w:r>
      <w:r w:rsidR="00CE7816" w:rsidRPr="000C7707">
        <w:rPr>
          <w:color w:val="231F20"/>
          <w:spacing w:val="-2"/>
          <w:sz w:val="24"/>
          <w:szCs w:val="24"/>
        </w:rPr>
        <w:t>z</w:t>
      </w:r>
      <w:r w:rsidR="00CE7816" w:rsidRPr="000C7707">
        <w:rPr>
          <w:color w:val="231F20"/>
          <w:sz w:val="24"/>
          <w:szCs w:val="24"/>
        </w:rPr>
        <w:t xml:space="preserve">e </w:t>
      </w:r>
      <w:r w:rsidR="00CE7816" w:rsidRPr="000C7707">
        <w:rPr>
          <w:color w:val="231F20"/>
          <w:spacing w:val="-2"/>
          <w:sz w:val="24"/>
          <w:szCs w:val="24"/>
        </w:rPr>
        <w:t>s</w:t>
      </w:r>
      <w:r w:rsidR="00CE7816" w:rsidRPr="000C7707">
        <w:rPr>
          <w:color w:val="231F20"/>
          <w:spacing w:val="1"/>
          <w:sz w:val="24"/>
          <w:szCs w:val="24"/>
        </w:rPr>
        <w:t>t</w:t>
      </w:r>
      <w:r w:rsidR="00CE7816" w:rsidRPr="000C7707">
        <w:rPr>
          <w:color w:val="231F20"/>
          <w:spacing w:val="-2"/>
          <w:sz w:val="24"/>
          <w:szCs w:val="24"/>
        </w:rPr>
        <w:t>a</w:t>
      </w:r>
      <w:r w:rsidR="00CE7816" w:rsidRPr="000C7707">
        <w:rPr>
          <w:color w:val="231F20"/>
          <w:spacing w:val="1"/>
          <w:sz w:val="24"/>
          <w:szCs w:val="24"/>
        </w:rPr>
        <w:t>t</w:t>
      </w:r>
      <w:r w:rsidR="00CE7816" w:rsidRPr="000C7707">
        <w:rPr>
          <w:color w:val="231F20"/>
          <w:sz w:val="24"/>
          <w:szCs w:val="24"/>
        </w:rPr>
        <w:t>us,</w:t>
      </w:r>
      <w:r w:rsidR="00CE7816" w:rsidRPr="000C7707">
        <w:rPr>
          <w:color w:val="231F20"/>
          <w:spacing w:val="-2"/>
          <w:sz w:val="24"/>
          <w:szCs w:val="24"/>
        </w:rPr>
        <w:t xml:space="preserve"> a</w:t>
      </w:r>
      <w:r w:rsidR="00CE7816" w:rsidRPr="000C7707">
        <w:rPr>
          <w:color w:val="231F20"/>
          <w:sz w:val="24"/>
          <w:szCs w:val="24"/>
        </w:rPr>
        <w:t>nd t</w:t>
      </w:r>
      <w:r w:rsidR="00CE7816" w:rsidRPr="000C7707">
        <w:rPr>
          <w:color w:val="231F20"/>
          <w:spacing w:val="-2"/>
          <w:sz w:val="24"/>
          <w:szCs w:val="24"/>
        </w:rPr>
        <w:t>o</w:t>
      </w:r>
      <w:r w:rsidR="00CE7816" w:rsidRPr="000C7707">
        <w:rPr>
          <w:color w:val="231F20"/>
          <w:sz w:val="24"/>
          <w:szCs w:val="24"/>
        </w:rPr>
        <w:t>tal do</w:t>
      </w:r>
      <w:r w:rsidR="00CE7816" w:rsidRPr="000C7707">
        <w:rPr>
          <w:color w:val="231F20"/>
          <w:spacing w:val="-1"/>
          <w:sz w:val="24"/>
          <w:szCs w:val="24"/>
        </w:rPr>
        <w:t>l</w:t>
      </w:r>
      <w:r w:rsidR="00CE7816" w:rsidRPr="000C7707">
        <w:rPr>
          <w:color w:val="231F20"/>
          <w:sz w:val="24"/>
          <w:szCs w:val="24"/>
        </w:rPr>
        <w:t>l</w:t>
      </w:r>
      <w:r w:rsidR="00CE7816" w:rsidRPr="000C7707">
        <w:rPr>
          <w:color w:val="231F20"/>
          <w:spacing w:val="-2"/>
          <w:sz w:val="24"/>
          <w:szCs w:val="24"/>
        </w:rPr>
        <w:t>a</w:t>
      </w:r>
      <w:r w:rsidR="00CE7816" w:rsidRPr="000C7707">
        <w:rPr>
          <w:color w:val="231F20"/>
          <w:sz w:val="24"/>
          <w:szCs w:val="24"/>
        </w:rPr>
        <w:t xml:space="preserve">r </w:t>
      </w:r>
      <w:r w:rsidR="00CE7816" w:rsidRPr="000C7707">
        <w:rPr>
          <w:color w:val="231F20"/>
          <w:spacing w:val="-2"/>
          <w:sz w:val="24"/>
          <w:szCs w:val="24"/>
        </w:rPr>
        <w:t>v</w:t>
      </w:r>
      <w:r w:rsidR="00CE7816" w:rsidRPr="000C7707">
        <w:rPr>
          <w:color w:val="231F20"/>
          <w:sz w:val="24"/>
          <w:szCs w:val="24"/>
        </w:rPr>
        <w:t>a</w:t>
      </w:r>
      <w:r w:rsidR="00CE7816" w:rsidRPr="000C7707">
        <w:rPr>
          <w:color w:val="231F20"/>
          <w:spacing w:val="1"/>
          <w:sz w:val="24"/>
          <w:szCs w:val="24"/>
        </w:rPr>
        <w:t>l</w:t>
      </w:r>
      <w:r w:rsidR="00CE7816" w:rsidRPr="000C7707">
        <w:rPr>
          <w:color w:val="231F20"/>
          <w:sz w:val="24"/>
          <w:szCs w:val="24"/>
        </w:rPr>
        <w:t>ue</w:t>
      </w:r>
      <w:r w:rsidR="00CE7816" w:rsidRPr="000C7707">
        <w:rPr>
          <w:color w:val="231F20"/>
          <w:spacing w:val="-2"/>
          <w:sz w:val="24"/>
          <w:szCs w:val="24"/>
        </w:rPr>
        <w:t xml:space="preserve"> </w:t>
      </w:r>
      <w:r w:rsidR="00CE7816" w:rsidRPr="000C7707">
        <w:rPr>
          <w:color w:val="231F20"/>
          <w:sz w:val="24"/>
          <w:szCs w:val="24"/>
        </w:rPr>
        <w:t>of</w:t>
      </w:r>
      <w:r w:rsidR="00CE7816" w:rsidRPr="000C7707">
        <w:rPr>
          <w:color w:val="231F20"/>
          <w:spacing w:val="-2"/>
          <w:sz w:val="24"/>
          <w:szCs w:val="24"/>
        </w:rPr>
        <w:t xml:space="preserve"> </w:t>
      </w:r>
      <w:r w:rsidR="00CE7816" w:rsidRPr="000C7707">
        <w:rPr>
          <w:color w:val="231F20"/>
          <w:sz w:val="24"/>
          <w:szCs w:val="24"/>
        </w:rPr>
        <w:t>the</w:t>
      </w:r>
      <w:r w:rsidR="00CE7816" w:rsidRPr="000C7707">
        <w:rPr>
          <w:color w:val="231F20"/>
          <w:spacing w:val="-2"/>
          <w:sz w:val="24"/>
          <w:szCs w:val="24"/>
        </w:rPr>
        <w:t xml:space="preserve"> </w:t>
      </w:r>
      <w:r w:rsidR="00CE7816" w:rsidRPr="000C7707">
        <w:rPr>
          <w:color w:val="231F20"/>
          <w:sz w:val="24"/>
          <w:szCs w:val="24"/>
        </w:rPr>
        <w:t>next</w:t>
      </w:r>
      <w:r w:rsidR="00CE7816" w:rsidRPr="000C7707">
        <w:rPr>
          <w:color w:val="231F20"/>
          <w:spacing w:val="-1"/>
          <w:sz w:val="24"/>
          <w:szCs w:val="24"/>
        </w:rPr>
        <w:t xml:space="preserve"> </w:t>
      </w:r>
      <w:r w:rsidR="00CE7816" w:rsidRPr="000C7707">
        <w:rPr>
          <w:color w:val="231F20"/>
          <w:sz w:val="24"/>
          <w:szCs w:val="24"/>
        </w:rPr>
        <w:t>low</w:t>
      </w:r>
      <w:r w:rsidR="00CE7816" w:rsidRPr="000C7707">
        <w:rPr>
          <w:color w:val="231F20"/>
          <w:spacing w:val="-1"/>
          <w:sz w:val="24"/>
          <w:szCs w:val="24"/>
        </w:rPr>
        <w:t xml:space="preserve"> </w:t>
      </w:r>
      <w:r w:rsidR="00CE7816" w:rsidRPr="000C7707">
        <w:rPr>
          <w:color w:val="231F20"/>
          <w:sz w:val="24"/>
          <w:szCs w:val="24"/>
        </w:rPr>
        <w:t>o</w:t>
      </w:r>
      <w:r w:rsidR="00CE7816" w:rsidRPr="000C7707">
        <w:rPr>
          <w:color w:val="231F20"/>
          <w:spacing w:val="-2"/>
          <w:sz w:val="24"/>
          <w:szCs w:val="24"/>
        </w:rPr>
        <w:t>f</w:t>
      </w:r>
      <w:r w:rsidR="00CE7816" w:rsidRPr="000C7707">
        <w:rPr>
          <w:color w:val="231F20"/>
          <w:sz w:val="24"/>
          <w:szCs w:val="24"/>
        </w:rPr>
        <w:t>f</w:t>
      </w:r>
      <w:r w:rsidR="00CE7816" w:rsidRPr="000C7707">
        <w:rPr>
          <w:color w:val="231F20"/>
          <w:spacing w:val="-2"/>
          <w:sz w:val="24"/>
          <w:szCs w:val="24"/>
        </w:rPr>
        <w:t>e</w:t>
      </w:r>
      <w:r w:rsidR="00CE7816" w:rsidRPr="000C7707">
        <w:rPr>
          <w:color w:val="231F20"/>
          <w:sz w:val="24"/>
          <w:szCs w:val="24"/>
        </w:rPr>
        <w:t>ror</w:t>
      </w:r>
      <w:r w:rsidR="00CE7816" w:rsidRPr="000C7707">
        <w:rPr>
          <w:color w:val="231F20"/>
          <w:spacing w:val="-2"/>
          <w:sz w:val="24"/>
          <w:szCs w:val="24"/>
        </w:rPr>
        <w:t xml:space="preserve"> </w:t>
      </w:r>
      <w:r w:rsidR="00CE7816" w:rsidRPr="000C7707">
        <w:rPr>
          <w:color w:val="231F20"/>
          <w:sz w:val="24"/>
          <w:szCs w:val="24"/>
        </w:rPr>
        <w:t>sho</w:t>
      </w:r>
      <w:r w:rsidR="00CE7816" w:rsidRPr="000C7707">
        <w:rPr>
          <w:color w:val="231F20"/>
          <w:spacing w:val="-2"/>
          <w:sz w:val="24"/>
          <w:szCs w:val="24"/>
        </w:rPr>
        <w:t>u</w:t>
      </w:r>
      <w:r w:rsidR="00CE7816" w:rsidRPr="000C7707">
        <w:rPr>
          <w:color w:val="231F20"/>
          <w:sz w:val="24"/>
          <w:szCs w:val="24"/>
        </w:rPr>
        <w:t>ld be</w:t>
      </w:r>
      <w:r w:rsidR="00CE7816" w:rsidRPr="000C7707">
        <w:rPr>
          <w:color w:val="231F20"/>
          <w:spacing w:val="-2"/>
          <w:sz w:val="24"/>
          <w:szCs w:val="24"/>
        </w:rPr>
        <w:t xml:space="preserve"> </w:t>
      </w:r>
      <w:r w:rsidR="00CE7816" w:rsidRPr="000C7707">
        <w:rPr>
          <w:color w:val="231F20"/>
          <w:spacing w:val="-1"/>
          <w:sz w:val="24"/>
          <w:szCs w:val="24"/>
        </w:rPr>
        <w:t>i</w:t>
      </w:r>
      <w:r w:rsidR="00CE7816" w:rsidRPr="000C7707">
        <w:rPr>
          <w:color w:val="231F20"/>
          <w:sz w:val="24"/>
          <w:szCs w:val="24"/>
        </w:rPr>
        <w:t>denti</w:t>
      </w:r>
      <w:r w:rsidR="00CE7816" w:rsidRPr="000C7707">
        <w:rPr>
          <w:color w:val="231F20"/>
          <w:spacing w:val="-2"/>
          <w:sz w:val="24"/>
          <w:szCs w:val="24"/>
        </w:rPr>
        <w:t>f</w:t>
      </w:r>
      <w:r w:rsidR="00CE7816" w:rsidRPr="000C7707">
        <w:rPr>
          <w:color w:val="231F20"/>
          <w:spacing w:val="1"/>
          <w:sz w:val="24"/>
          <w:szCs w:val="24"/>
        </w:rPr>
        <w:t>i</w:t>
      </w:r>
      <w:r w:rsidR="00CE7816" w:rsidRPr="000C7707">
        <w:rPr>
          <w:color w:val="231F20"/>
          <w:sz w:val="24"/>
          <w:szCs w:val="24"/>
        </w:rPr>
        <w:t>ed, ho</w:t>
      </w:r>
      <w:r w:rsidR="00CE7816" w:rsidRPr="000C7707">
        <w:rPr>
          <w:color w:val="231F20"/>
          <w:spacing w:val="-1"/>
          <w:sz w:val="24"/>
          <w:szCs w:val="24"/>
        </w:rPr>
        <w:t>w</w:t>
      </w:r>
      <w:r w:rsidR="00CE7816" w:rsidRPr="000C7707">
        <w:rPr>
          <w:color w:val="231F20"/>
          <w:sz w:val="24"/>
          <w:szCs w:val="24"/>
        </w:rPr>
        <w:t>e</w:t>
      </w:r>
      <w:r w:rsidR="00CE7816" w:rsidRPr="000C7707">
        <w:rPr>
          <w:color w:val="231F20"/>
          <w:spacing w:val="-2"/>
          <w:sz w:val="24"/>
          <w:szCs w:val="24"/>
        </w:rPr>
        <w:t>v</w:t>
      </w:r>
      <w:r w:rsidR="00CE7816" w:rsidRPr="000C7707">
        <w:rPr>
          <w:color w:val="231F20"/>
          <w:sz w:val="24"/>
          <w:szCs w:val="24"/>
        </w:rPr>
        <w:t>er, r</w:t>
      </w:r>
      <w:r w:rsidR="00CE7816" w:rsidRPr="000C7707">
        <w:rPr>
          <w:color w:val="231F20"/>
          <w:spacing w:val="-2"/>
          <w:sz w:val="24"/>
          <w:szCs w:val="24"/>
        </w:rPr>
        <w:t>e</w:t>
      </w:r>
      <w:r w:rsidR="00CE7816" w:rsidRPr="000C7707">
        <w:rPr>
          <w:color w:val="231F20"/>
          <w:sz w:val="24"/>
          <w:szCs w:val="24"/>
        </w:rPr>
        <w:t>f</w:t>
      </w:r>
      <w:r w:rsidR="00CE7816" w:rsidRPr="000C7707">
        <w:rPr>
          <w:color w:val="231F20"/>
          <w:spacing w:val="-2"/>
          <w:sz w:val="24"/>
          <w:szCs w:val="24"/>
        </w:rPr>
        <w:t>e</w:t>
      </w:r>
      <w:r w:rsidR="00CE7816" w:rsidRPr="000C7707">
        <w:rPr>
          <w:color w:val="231F20"/>
          <w:sz w:val="24"/>
          <w:szCs w:val="24"/>
        </w:rPr>
        <w:t>rr</w:t>
      </w:r>
      <w:r w:rsidR="00CE7816" w:rsidRPr="000C7707">
        <w:rPr>
          <w:color w:val="231F20"/>
          <w:spacing w:val="-2"/>
          <w:sz w:val="24"/>
          <w:szCs w:val="24"/>
        </w:rPr>
        <w:t>a</w:t>
      </w:r>
      <w:r w:rsidR="00CE7816" w:rsidRPr="000C7707">
        <w:rPr>
          <w:color w:val="231F20"/>
          <w:sz w:val="24"/>
          <w:szCs w:val="24"/>
        </w:rPr>
        <w:t>ls</w:t>
      </w:r>
      <w:r w:rsidR="00CE7816" w:rsidRPr="000C7707">
        <w:rPr>
          <w:color w:val="231F20"/>
          <w:spacing w:val="-2"/>
          <w:sz w:val="24"/>
          <w:szCs w:val="24"/>
        </w:rPr>
        <w:t xml:space="preserve"> </w:t>
      </w:r>
      <w:r w:rsidR="00CE7816" w:rsidRPr="000C7707">
        <w:rPr>
          <w:color w:val="231F20"/>
          <w:sz w:val="24"/>
          <w:szCs w:val="24"/>
        </w:rPr>
        <w:t>sh</w:t>
      </w:r>
      <w:r w:rsidR="00CE7816" w:rsidRPr="000C7707">
        <w:rPr>
          <w:color w:val="231F20"/>
          <w:spacing w:val="-2"/>
          <w:sz w:val="24"/>
          <w:szCs w:val="24"/>
        </w:rPr>
        <w:t>a</w:t>
      </w:r>
      <w:r w:rsidR="00CE7816" w:rsidRPr="000C7707">
        <w:rPr>
          <w:color w:val="231F20"/>
          <w:sz w:val="24"/>
          <w:szCs w:val="24"/>
        </w:rPr>
        <w:t xml:space="preserve">ll </w:t>
      </w:r>
      <w:r w:rsidR="00CE7816" w:rsidRPr="000C7707">
        <w:rPr>
          <w:color w:val="231F20"/>
          <w:spacing w:val="-2"/>
          <w:sz w:val="24"/>
          <w:szCs w:val="24"/>
        </w:rPr>
        <w:t>n</w:t>
      </w:r>
      <w:r w:rsidR="00CE7816" w:rsidRPr="000C7707">
        <w:rPr>
          <w:color w:val="231F20"/>
          <w:sz w:val="24"/>
          <w:szCs w:val="24"/>
        </w:rPr>
        <w:t>ot</w:t>
      </w:r>
      <w:r w:rsidR="00CE7816" w:rsidRPr="000C7707">
        <w:rPr>
          <w:color w:val="231F20"/>
          <w:spacing w:val="-1"/>
          <w:sz w:val="24"/>
          <w:szCs w:val="24"/>
        </w:rPr>
        <w:t xml:space="preserve"> </w:t>
      </w:r>
      <w:r w:rsidR="00CE7816" w:rsidRPr="000C7707">
        <w:rPr>
          <w:color w:val="231F20"/>
          <w:sz w:val="24"/>
          <w:szCs w:val="24"/>
        </w:rPr>
        <w:t>ur</w:t>
      </w:r>
      <w:r w:rsidR="00CE7816" w:rsidRPr="000C7707">
        <w:rPr>
          <w:color w:val="231F20"/>
          <w:spacing w:val="-2"/>
          <w:sz w:val="24"/>
          <w:szCs w:val="24"/>
        </w:rPr>
        <w:t>g</w:t>
      </w:r>
      <w:r w:rsidR="00CE7816" w:rsidRPr="000C7707">
        <w:rPr>
          <w:color w:val="231F20"/>
          <w:sz w:val="24"/>
          <w:szCs w:val="24"/>
        </w:rPr>
        <w:t>e a co</w:t>
      </w:r>
      <w:r w:rsidR="00CE7816" w:rsidRPr="000C7707">
        <w:rPr>
          <w:color w:val="231F20"/>
          <w:spacing w:val="-2"/>
          <w:sz w:val="24"/>
          <w:szCs w:val="24"/>
        </w:rPr>
        <w:t>n</w:t>
      </w:r>
      <w:r w:rsidR="00CE7816" w:rsidRPr="000C7707">
        <w:rPr>
          <w:color w:val="231F20"/>
          <w:sz w:val="24"/>
          <w:szCs w:val="24"/>
        </w:rPr>
        <w:t>c</w:t>
      </w:r>
      <w:r w:rsidR="00CE7816" w:rsidRPr="000C7707">
        <w:rPr>
          <w:color w:val="231F20"/>
          <w:spacing w:val="1"/>
          <w:sz w:val="24"/>
          <w:szCs w:val="24"/>
        </w:rPr>
        <w:t>l</w:t>
      </w:r>
      <w:r w:rsidR="00CE7816" w:rsidRPr="000C7707">
        <w:rPr>
          <w:color w:val="231F20"/>
          <w:spacing w:val="-2"/>
          <w:sz w:val="24"/>
          <w:szCs w:val="24"/>
        </w:rPr>
        <w:t>u</w:t>
      </w:r>
      <w:r w:rsidR="00CE7816" w:rsidRPr="000C7707">
        <w:rPr>
          <w:color w:val="231F20"/>
          <w:sz w:val="24"/>
          <w:szCs w:val="24"/>
        </w:rPr>
        <w:t>s</w:t>
      </w:r>
      <w:r w:rsidR="00CE7816" w:rsidRPr="000C7707">
        <w:rPr>
          <w:color w:val="231F20"/>
          <w:spacing w:val="1"/>
          <w:sz w:val="24"/>
          <w:szCs w:val="24"/>
        </w:rPr>
        <w:t>i</w:t>
      </w:r>
      <w:r w:rsidR="00CE7816" w:rsidRPr="000C7707">
        <w:rPr>
          <w:color w:val="231F20"/>
          <w:sz w:val="24"/>
          <w:szCs w:val="24"/>
        </w:rPr>
        <w:t>on</w:t>
      </w:r>
      <w:r w:rsidR="00CE7816" w:rsidRPr="000C7707">
        <w:rPr>
          <w:color w:val="231F20"/>
          <w:spacing w:val="-2"/>
          <w:sz w:val="24"/>
          <w:szCs w:val="24"/>
        </w:rPr>
        <w:t xml:space="preserve"> </w:t>
      </w:r>
      <w:r w:rsidR="00CE7816" w:rsidRPr="000C7707">
        <w:rPr>
          <w:color w:val="231F20"/>
          <w:sz w:val="24"/>
          <w:szCs w:val="24"/>
        </w:rPr>
        <w:t>b</w:t>
      </w:r>
      <w:r w:rsidR="00CE7816" w:rsidRPr="000C7707">
        <w:rPr>
          <w:color w:val="231F20"/>
          <w:spacing w:val="3"/>
          <w:sz w:val="24"/>
          <w:szCs w:val="24"/>
        </w:rPr>
        <w:t>a</w:t>
      </w:r>
      <w:r w:rsidR="00CE7816" w:rsidRPr="000C7707">
        <w:rPr>
          <w:color w:val="231F20"/>
          <w:spacing w:val="-2"/>
          <w:sz w:val="24"/>
          <w:szCs w:val="24"/>
        </w:rPr>
        <w:t>s</w:t>
      </w:r>
      <w:r w:rsidR="00CE7816" w:rsidRPr="000C7707">
        <w:rPr>
          <w:color w:val="231F20"/>
          <w:sz w:val="24"/>
          <w:szCs w:val="24"/>
        </w:rPr>
        <w:t>ed u</w:t>
      </w:r>
      <w:r w:rsidR="00CE7816" w:rsidRPr="000C7707">
        <w:rPr>
          <w:color w:val="231F20"/>
          <w:spacing w:val="-2"/>
          <w:sz w:val="24"/>
          <w:szCs w:val="24"/>
        </w:rPr>
        <w:t>p</w:t>
      </w:r>
      <w:r w:rsidR="00CE7816" w:rsidRPr="000C7707">
        <w:rPr>
          <w:color w:val="231F20"/>
          <w:sz w:val="24"/>
          <w:szCs w:val="24"/>
        </w:rPr>
        <w:t>on the</w:t>
      </w:r>
      <w:r w:rsidR="00CE7816" w:rsidRPr="000C7707">
        <w:rPr>
          <w:color w:val="231F20"/>
          <w:spacing w:val="-2"/>
          <w:sz w:val="24"/>
          <w:szCs w:val="24"/>
        </w:rPr>
        <w:t xml:space="preserve"> </w:t>
      </w:r>
      <w:r w:rsidR="00CE7816" w:rsidRPr="000C7707">
        <w:rPr>
          <w:color w:val="231F20"/>
          <w:sz w:val="24"/>
          <w:szCs w:val="24"/>
        </w:rPr>
        <w:t>s</w:t>
      </w:r>
      <w:r w:rsidR="00CE7816" w:rsidRPr="000C7707">
        <w:rPr>
          <w:color w:val="231F20"/>
          <w:spacing w:val="1"/>
          <w:sz w:val="24"/>
          <w:szCs w:val="24"/>
        </w:rPr>
        <w:t>i</w:t>
      </w:r>
      <w:r w:rsidR="00CE7816" w:rsidRPr="000C7707">
        <w:rPr>
          <w:color w:val="231F20"/>
          <w:spacing w:val="-2"/>
          <w:sz w:val="24"/>
          <w:szCs w:val="24"/>
        </w:rPr>
        <w:t>z</w:t>
      </w:r>
      <w:r w:rsidR="00CE7816" w:rsidRPr="000C7707">
        <w:rPr>
          <w:color w:val="231F20"/>
          <w:sz w:val="24"/>
          <w:szCs w:val="24"/>
        </w:rPr>
        <w:t xml:space="preserve">e </w:t>
      </w:r>
      <w:r w:rsidR="00CE7816" w:rsidRPr="000C7707">
        <w:rPr>
          <w:color w:val="231F20"/>
          <w:spacing w:val="-2"/>
          <w:sz w:val="24"/>
          <w:szCs w:val="24"/>
        </w:rPr>
        <w:t>s</w:t>
      </w:r>
      <w:r w:rsidR="00CE7816" w:rsidRPr="000C7707">
        <w:rPr>
          <w:color w:val="231F20"/>
          <w:spacing w:val="1"/>
          <w:sz w:val="24"/>
          <w:szCs w:val="24"/>
        </w:rPr>
        <w:t>t</w:t>
      </w:r>
      <w:r w:rsidR="00CE7816" w:rsidRPr="000C7707">
        <w:rPr>
          <w:color w:val="231F20"/>
          <w:spacing w:val="-2"/>
          <w:sz w:val="24"/>
          <w:szCs w:val="24"/>
        </w:rPr>
        <w:t>a</w:t>
      </w:r>
      <w:r w:rsidR="00CE7816" w:rsidRPr="000C7707">
        <w:rPr>
          <w:color w:val="231F20"/>
          <w:spacing w:val="1"/>
          <w:sz w:val="24"/>
          <w:szCs w:val="24"/>
        </w:rPr>
        <w:t>t</w:t>
      </w:r>
      <w:r w:rsidR="00CE7816" w:rsidRPr="000C7707">
        <w:rPr>
          <w:color w:val="231F20"/>
          <w:sz w:val="24"/>
          <w:szCs w:val="24"/>
        </w:rPr>
        <w:t xml:space="preserve">us </w:t>
      </w:r>
      <w:r w:rsidR="00CE7816" w:rsidRPr="000C7707">
        <w:rPr>
          <w:color w:val="231F20"/>
          <w:spacing w:val="-2"/>
          <w:sz w:val="24"/>
          <w:szCs w:val="24"/>
        </w:rPr>
        <w:t>o</w:t>
      </w:r>
      <w:r w:rsidR="00CE7816" w:rsidRPr="000C7707">
        <w:rPr>
          <w:color w:val="231F20"/>
          <w:sz w:val="24"/>
          <w:szCs w:val="24"/>
        </w:rPr>
        <w:t>f</w:t>
      </w:r>
      <w:r w:rsidR="00CE7816" w:rsidRPr="000C7707">
        <w:rPr>
          <w:color w:val="231F20"/>
          <w:spacing w:val="-2"/>
          <w:sz w:val="24"/>
          <w:szCs w:val="24"/>
        </w:rPr>
        <w:t xml:space="preserve"> </w:t>
      </w:r>
      <w:r w:rsidR="00CE7816" w:rsidRPr="000C7707">
        <w:rPr>
          <w:color w:val="231F20"/>
          <w:sz w:val="24"/>
          <w:szCs w:val="24"/>
        </w:rPr>
        <w:t xml:space="preserve">the </w:t>
      </w:r>
      <w:r w:rsidR="00CE7816" w:rsidRPr="000C7707">
        <w:rPr>
          <w:color w:val="231F20"/>
          <w:spacing w:val="-2"/>
          <w:sz w:val="24"/>
          <w:szCs w:val="24"/>
        </w:rPr>
        <w:t>s</w:t>
      </w:r>
      <w:r w:rsidR="00CE7816" w:rsidRPr="000C7707">
        <w:rPr>
          <w:color w:val="231F20"/>
          <w:sz w:val="24"/>
          <w:szCs w:val="24"/>
        </w:rPr>
        <w:t>e</w:t>
      </w:r>
      <w:r w:rsidR="00CE7816" w:rsidRPr="000C7707">
        <w:rPr>
          <w:color w:val="231F20"/>
          <w:spacing w:val="-2"/>
          <w:sz w:val="24"/>
          <w:szCs w:val="24"/>
        </w:rPr>
        <w:t>c</w:t>
      </w:r>
      <w:r w:rsidR="00CE7816" w:rsidRPr="000C7707">
        <w:rPr>
          <w:color w:val="231F20"/>
          <w:sz w:val="24"/>
          <w:szCs w:val="24"/>
        </w:rPr>
        <w:t>ond low</w:t>
      </w:r>
      <w:r w:rsidR="00CE7816" w:rsidRPr="000C7707">
        <w:rPr>
          <w:color w:val="231F20"/>
          <w:spacing w:val="-1"/>
          <w:sz w:val="24"/>
          <w:szCs w:val="24"/>
        </w:rPr>
        <w:t xml:space="preserve"> </w:t>
      </w:r>
      <w:r w:rsidR="00CE7816" w:rsidRPr="000C7707">
        <w:rPr>
          <w:color w:val="231F20"/>
          <w:spacing w:val="-2"/>
          <w:sz w:val="24"/>
          <w:szCs w:val="24"/>
        </w:rPr>
        <w:t>o</w:t>
      </w:r>
      <w:r w:rsidR="00CE7816" w:rsidRPr="000C7707">
        <w:rPr>
          <w:color w:val="231F20"/>
          <w:spacing w:val="1"/>
          <w:sz w:val="24"/>
          <w:szCs w:val="24"/>
        </w:rPr>
        <w:t>f</w:t>
      </w:r>
      <w:r w:rsidR="00CE7816" w:rsidRPr="000C7707">
        <w:rPr>
          <w:color w:val="231F20"/>
          <w:spacing w:val="-2"/>
          <w:sz w:val="24"/>
          <w:szCs w:val="24"/>
        </w:rPr>
        <w:t>f</w:t>
      </w:r>
      <w:r w:rsidR="00CE7816" w:rsidRPr="000C7707">
        <w:rPr>
          <w:color w:val="231F20"/>
          <w:sz w:val="24"/>
          <w:szCs w:val="24"/>
        </w:rPr>
        <w:t>er</w:t>
      </w:r>
      <w:r w:rsidR="00CE7816" w:rsidRPr="000C7707">
        <w:rPr>
          <w:color w:val="231F20"/>
          <w:spacing w:val="-2"/>
          <w:sz w:val="24"/>
          <w:szCs w:val="24"/>
        </w:rPr>
        <w:t>o</w:t>
      </w:r>
      <w:r w:rsidR="00CE7816" w:rsidRPr="000C7707">
        <w:rPr>
          <w:color w:val="231F20"/>
          <w:sz w:val="24"/>
          <w:szCs w:val="24"/>
        </w:rPr>
        <w:t>r.</w:t>
      </w:r>
    </w:p>
    <w:p w14:paraId="6A1560B2" w14:textId="6C9C1063" w:rsidR="00CE7816" w:rsidRPr="000C7707" w:rsidRDefault="00805691" w:rsidP="00181B1D">
      <w:pPr>
        <w:spacing w:after="240"/>
        <w:ind w:right="-14"/>
        <w:rPr>
          <w:color w:val="231F20"/>
          <w:sz w:val="24"/>
          <w:szCs w:val="24"/>
        </w:rPr>
      </w:pPr>
      <w:r w:rsidRPr="000C7707">
        <w:rPr>
          <w:sz w:val="24"/>
          <w:szCs w:val="24"/>
        </w:rPr>
        <w:tab/>
      </w:r>
      <w:r w:rsidR="00CE7816" w:rsidRPr="000C7707">
        <w:rPr>
          <w:color w:val="231F20"/>
          <w:sz w:val="24"/>
          <w:szCs w:val="24"/>
        </w:rPr>
        <w:t>(2)</w:t>
      </w:r>
      <w:r w:rsidR="00CE7816" w:rsidRPr="000C7707">
        <w:rPr>
          <w:color w:val="231F20"/>
          <w:spacing w:val="53"/>
          <w:sz w:val="24"/>
          <w:szCs w:val="24"/>
        </w:rPr>
        <w:t xml:space="preserve"> </w:t>
      </w:r>
      <w:r w:rsidR="00CE7816" w:rsidRPr="000C7707">
        <w:rPr>
          <w:color w:val="231F20"/>
          <w:spacing w:val="2"/>
          <w:sz w:val="24"/>
          <w:szCs w:val="24"/>
        </w:rPr>
        <w:t>T</w:t>
      </w:r>
      <w:r w:rsidR="00CE7816" w:rsidRPr="000C7707">
        <w:rPr>
          <w:color w:val="231F20"/>
          <w:spacing w:val="-2"/>
          <w:sz w:val="24"/>
          <w:szCs w:val="24"/>
        </w:rPr>
        <w:t>h</w:t>
      </w:r>
      <w:r w:rsidR="00CE7816" w:rsidRPr="000C7707">
        <w:rPr>
          <w:color w:val="231F20"/>
          <w:sz w:val="24"/>
          <w:szCs w:val="24"/>
        </w:rPr>
        <w:t>e re</w:t>
      </w:r>
      <w:r w:rsidR="00CE7816" w:rsidRPr="000C7707">
        <w:rPr>
          <w:color w:val="231F20"/>
          <w:spacing w:val="-3"/>
          <w:sz w:val="24"/>
          <w:szCs w:val="24"/>
        </w:rPr>
        <w:t>m</w:t>
      </w:r>
      <w:r w:rsidR="00CE7816" w:rsidRPr="000C7707">
        <w:rPr>
          <w:color w:val="231F20"/>
          <w:sz w:val="24"/>
          <w:szCs w:val="24"/>
        </w:rPr>
        <w:t>a</w:t>
      </w:r>
      <w:r w:rsidR="00CE7816" w:rsidRPr="000C7707">
        <w:rPr>
          <w:color w:val="231F20"/>
          <w:spacing w:val="1"/>
          <w:sz w:val="24"/>
          <w:szCs w:val="24"/>
        </w:rPr>
        <w:t>i</w:t>
      </w:r>
      <w:r w:rsidR="00CE7816" w:rsidRPr="000C7707">
        <w:rPr>
          <w:color w:val="231F20"/>
          <w:sz w:val="24"/>
          <w:szCs w:val="24"/>
        </w:rPr>
        <w:t>ning</w:t>
      </w:r>
      <w:r w:rsidR="00CE7816" w:rsidRPr="000C7707">
        <w:rPr>
          <w:color w:val="231F20"/>
          <w:spacing w:val="-2"/>
          <w:sz w:val="24"/>
          <w:szCs w:val="24"/>
        </w:rPr>
        <w:t xml:space="preserve"> </w:t>
      </w:r>
      <w:r w:rsidR="00CE7816" w:rsidRPr="000C7707">
        <w:rPr>
          <w:color w:val="231F20"/>
          <w:sz w:val="24"/>
          <w:szCs w:val="24"/>
        </w:rPr>
        <w:t>bloc</w:t>
      </w:r>
      <w:r w:rsidR="00CE7816" w:rsidRPr="000C7707">
        <w:rPr>
          <w:color w:val="231F20"/>
          <w:spacing w:val="-2"/>
          <w:sz w:val="24"/>
          <w:szCs w:val="24"/>
        </w:rPr>
        <w:t>k</w:t>
      </w:r>
      <w:r w:rsidR="00CE7816" w:rsidRPr="000C7707">
        <w:rPr>
          <w:color w:val="231F20"/>
          <w:sz w:val="24"/>
          <w:szCs w:val="24"/>
        </w:rPr>
        <w:t xml:space="preserve">s </w:t>
      </w:r>
      <w:r w:rsidR="00CE7816" w:rsidRPr="000C7707">
        <w:rPr>
          <w:color w:val="231F20"/>
          <w:spacing w:val="-2"/>
          <w:sz w:val="24"/>
          <w:szCs w:val="24"/>
        </w:rPr>
        <w:t>o</w:t>
      </w:r>
      <w:r w:rsidR="00CE7816" w:rsidRPr="000C7707">
        <w:rPr>
          <w:color w:val="231F20"/>
          <w:sz w:val="24"/>
          <w:szCs w:val="24"/>
        </w:rPr>
        <w:t>f</w:t>
      </w:r>
      <w:r w:rsidR="00CE7816" w:rsidRPr="000C7707">
        <w:rPr>
          <w:color w:val="231F20"/>
          <w:spacing w:val="1"/>
          <w:sz w:val="24"/>
          <w:szCs w:val="24"/>
        </w:rPr>
        <w:t xml:space="preserve"> </w:t>
      </w:r>
      <w:r w:rsidR="00CE7816" w:rsidRPr="000C7707">
        <w:rPr>
          <w:color w:val="231F20"/>
          <w:sz w:val="24"/>
          <w:szCs w:val="24"/>
        </w:rPr>
        <w:t>t</w:t>
      </w:r>
      <w:r w:rsidR="00CE7816" w:rsidRPr="000C7707">
        <w:rPr>
          <w:color w:val="231F20"/>
          <w:spacing w:val="-2"/>
          <w:sz w:val="24"/>
          <w:szCs w:val="24"/>
        </w:rPr>
        <w:t>h</w:t>
      </w:r>
      <w:r w:rsidR="00CE7816" w:rsidRPr="000C7707">
        <w:rPr>
          <w:color w:val="231F20"/>
          <w:sz w:val="24"/>
          <w:szCs w:val="24"/>
        </w:rPr>
        <w:t>e f</w:t>
      </w:r>
      <w:r w:rsidR="00CE7816" w:rsidRPr="000C7707">
        <w:rPr>
          <w:color w:val="231F20"/>
          <w:spacing w:val="-2"/>
          <w:sz w:val="24"/>
          <w:szCs w:val="24"/>
        </w:rPr>
        <w:t>o</w:t>
      </w:r>
      <w:r w:rsidR="00CE7816" w:rsidRPr="000C7707">
        <w:rPr>
          <w:color w:val="231F20"/>
          <w:sz w:val="24"/>
          <w:szCs w:val="24"/>
        </w:rPr>
        <w:t>rm</w:t>
      </w:r>
      <w:r w:rsidR="00CE7816" w:rsidRPr="000C7707">
        <w:rPr>
          <w:color w:val="231F20"/>
          <w:spacing w:val="-4"/>
          <w:sz w:val="24"/>
          <w:szCs w:val="24"/>
        </w:rPr>
        <w:t xml:space="preserve"> </w:t>
      </w:r>
      <w:r w:rsidR="00CE7816" w:rsidRPr="000C7707">
        <w:rPr>
          <w:color w:val="231F20"/>
          <w:sz w:val="24"/>
          <w:szCs w:val="24"/>
        </w:rPr>
        <w:t>are s</w:t>
      </w:r>
      <w:r w:rsidR="00CE7816" w:rsidRPr="000C7707">
        <w:rPr>
          <w:color w:val="231F20"/>
          <w:spacing w:val="-2"/>
          <w:sz w:val="24"/>
          <w:szCs w:val="24"/>
        </w:rPr>
        <w:t>e</w:t>
      </w:r>
      <w:r w:rsidR="00CE7816" w:rsidRPr="000C7707">
        <w:rPr>
          <w:color w:val="231F20"/>
          <w:sz w:val="24"/>
          <w:szCs w:val="24"/>
        </w:rPr>
        <w:t>l</w:t>
      </w:r>
      <w:r w:rsidR="00CE7816" w:rsidRPr="000C7707">
        <w:rPr>
          <w:color w:val="231F20"/>
          <w:spacing w:val="4"/>
          <w:sz w:val="24"/>
          <w:szCs w:val="24"/>
        </w:rPr>
        <w:t>f</w:t>
      </w:r>
      <w:r w:rsidR="00CE7816" w:rsidRPr="000C7707">
        <w:rPr>
          <w:color w:val="231F20"/>
          <w:spacing w:val="-4"/>
          <w:sz w:val="24"/>
          <w:szCs w:val="24"/>
        </w:rPr>
        <w:t>-</w:t>
      </w:r>
      <w:r w:rsidR="00CE7816" w:rsidRPr="000C7707">
        <w:rPr>
          <w:color w:val="231F20"/>
          <w:sz w:val="24"/>
          <w:szCs w:val="24"/>
        </w:rPr>
        <w:t>exp</w:t>
      </w:r>
      <w:r w:rsidR="00CE7816" w:rsidRPr="000C7707">
        <w:rPr>
          <w:color w:val="231F20"/>
          <w:spacing w:val="1"/>
          <w:sz w:val="24"/>
          <w:szCs w:val="24"/>
        </w:rPr>
        <w:t>l</w:t>
      </w:r>
      <w:r w:rsidR="00CE7816" w:rsidRPr="000C7707">
        <w:rPr>
          <w:color w:val="231F20"/>
          <w:sz w:val="24"/>
          <w:szCs w:val="24"/>
        </w:rPr>
        <w:t>a</w:t>
      </w:r>
      <w:r w:rsidR="00CE7816" w:rsidRPr="000C7707">
        <w:rPr>
          <w:color w:val="231F20"/>
          <w:spacing w:val="-2"/>
          <w:sz w:val="24"/>
          <w:szCs w:val="24"/>
        </w:rPr>
        <w:t>n</w:t>
      </w:r>
      <w:r w:rsidR="00CE7816" w:rsidRPr="000C7707">
        <w:rPr>
          <w:color w:val="231F20"/>
          <w:sz w:val="24"/>
          <w:szCs w:val="24"/>
        </w:rPr>
        <w:t>ator</w:t>
      </w:r>
      <w:r w:rsidR="00CE7816" w:rsidRPr="000C7707">
        <w:rPr>
          <w:color w:val="231F20"/>
          <w:spacing w:val="-2"/>
          <w:sz w:val="24"/>
          <w:szCs w:val="24"/>
        </w:rPr>
        <w:t>y</w:t>
      </w:r>
      <w:r w:rsidR="00CE7816" w:rsidRPr="000C7707">
        <w:rPr>
          <w:color w:val="231F20"/>
          <w:sz w:val="24"/>
          <w:szCs w:val="24"/>
        </w:rPr>
        <w:t>.</w:t>
      </w:r>
    </w:p>
    <w:p w14:paraId="6AD3C0CF" w14:textId="77777777" w:rsidR="00CE7816" w:rsidRPr="00181B1D" w:rsidRDefault="00CE7816" w:rsidP="00045233">
      <w:pPr>
        <w:pStyle w:val="Heading2"/>
      </w:pPr>
      <w:r w:rsidRPr="00181B1D">
        <w:t>SUBPART 53.3 – ILLUSTRATION OF FORMS</w:t>
      </w:r>
    </w:p>
    <w:p w14:paraId="69975BEA" w14:textId="4B3063EC" w:rsidR="00E835E3" w:rsidRPr="00181B1D" w:rsidRDefault="006F5AFC" w:rsidP="00181B1D">
      <w:pPr>
        <w:spacing w:after="240"/>
        <w:jc w:val="center"/>
        <w:rPr>
          <w:i/>
          <w:sz w:val="24"/>
          <w:szCs w:val="24"/>
        </w:rPr>
      </w:pPr>
      <w:r w:rsidRPr="00181B1D">
        <w:rPr>
          <w:i/>
          <w:sz w:val="24"/>
          <w:szCs w:val="24"/>
        </w:rPr>
        <w:t>(Revised August 14, 2019 through PROCLTR 2019-18</w:t>
      </w:r>
      <w:r w:rsidR="00E835E3" w:rsidRPr="00181B1D">
        <w:rPr>
          <w:i/>
          <w:sz w:val="24"/>
          <w:szCs w:val="24"/>
        </w:rPr>
        <w:t>)</w:t>
      </w:r>
    </w:p>
    <w:p w14:paraId="11149261" w14:textId="35454A2A" w:rsidR="009E2574" w:rsidRPr="00323F95" w:rsidRDefault="009E2574" w:rsidP="007913C2">
      <w:pPr>
        <w:pStyle w:val="Heading3"/>
        <w:rPr>
          <w:b w:val="0"/>
          <w:color w:val="231F20"/>
          <w:sz w:val="24"/>
          <w:szCs w:val="24"/>
        </w:rPr>
      </w:pPr>
      <w:bookmarkStart w:id="907" w:name="P53_300"/>
      <w:r w:rsidRPr="00323F95">
        <w:rPr>
          <w:rStyle w:val="Heading3Char"/>
          <w:b/>
          <w:sz w:val="24"/>
          <w:szCs w:val="24"/>
        </w:rPr>
        <w:t>53.300 General</w:t>
      </w:r>
      <w:r w:rsidRPr="00323F95">
        <w:rPr>
          <w:b w:val="0"/>
          <w:color w:val="231F20"/>
          <w:sz w:val="24"/>
          <w:szCs w:val="24"/>
        </w:rPr>
        <w:t>.</w:t>
      </w:r>
    </w:p>
    <w:p w14:paraId="1CFFA258" w14:textId="50B5F049" w:rsidR="000844EC" w:rsidRPr="000844EC" w:rsidRDefault="009E2574" w:rsidP="006803AF">
      <w:pPr>
        <w:ind w:right="-14"/>
        <w:rPr>
          <w:b/>
        </w:rPr>
      </w:pPr>
      <w:r w:rsidRPr="00323F95">
        <w:rPr>
          <w:color w:val="231F20"/>
          <w:sz w:val="24"/>
          <w:szCs w:val="24"/>
        </w:rPr>
        <w:t xml:space="preserve">DLA forms are electronically maintained at </w:t>
      </w:r>
      <w:hyperlink r:id="rId373" w:history="1">
        <w:r w:rsidR="000844EC">
          <w:rPr>
            <w:rStyle w:val="Hyperlink"/>
          </w:rPr>
          <w:t>DLA Official Forms</w:t>
        </w:r>
      </w:hyperlink>
      <w:r w:rsidR="000844EC">
        <w:rPr>
          <w:b/>
        </w:rPr>
        <w:t xml:space="preserve"> </w:t>
      </w:r>
      <w:r w:rsidR="000844EC" w:rsidRPr="000844EC">
        <w:t>(</w:t>
      </w:r>
      <w:hyperlink r:id="rId374" w:history="1">
        <w:r w:rsidR="000844EC" w:rsidRPr="000844EC">
          <w:rPr>
            <w:rStyle w:val="Hyperlink"/>
          </w:rPr>
          <w:t>https://www.dla.mil/Forms/</w:t>
        </w:r>
      </w:hyperlink>
      <w:r w:rsidR="000844EC">
        <w:t>)</w:t>
      </w:r>
      <w:r w:rsidR="000844EC" w:rsidRPr="000844EC">
        <w:t>.</w:t>
      </w:r>
    </w:p>
    <w:p w14:paraId="2D46C39D" w14:textId="7651BF08" w:rsidR="009E2574" w:rsidRPr="00323F95" w:rsidRDefault="009E2574" w:rsidP="006803AF">
      <w:pPr>
        <w:pStyle w:val="Heading2"/>
        <w:spacing w:before="240"/>
      </w:pPr>
      <w:r w:rsidRPr="00323F95">
        <w:t>SUBPART 53.90 – FORMATS AND TEMPLATES</w:t>
      </w:r>
    </w:p>
    <w:p w14:paraId="08D4F6A3" w14:textId="50A588A7" w:rsidR="00532A4F" w:rsidRPr="00323F95" w:rsidRDefault="00B52A89" w:rsidP="00732739">
      <w:pPr>
        <w:spacing w:after="240"/>
        <w:jc w:val="center"/>
        <w:rPr>
          <w:i/>
          <w:sz w:val="24"/>
          <w:szCs w:val="24"/>
        </w:rPr>
      </w:pPr>
      <w:r w:rsidRPr="00CD6247">
        <w:rPr>
          <w:i/>
          <w:sz w:val="24"/>
          <w:szCs w:val="24"/>
        </w:rPr>
        <w:t xml:space="preserve">(Revised October </w:t>
      </w:r>
      <w:r>
        <w:rPr>
          <w:i/>
          <w:sz w:val="24"/>
          <w:szCs w:val="24"/>
        </w:rPr>
        <w:t>1</w:t>
      </w:r>
      <w:r w:rsidRPr="00CD6247">
        <w:rPr>
          <w:i/>
          <w:sz w:val="24"/>
          <w:szCs w:val="24"/>
        </w:rPr>
        <w:t>, 20</w:t>
      </w:r>
      <w:r>
        <w:rPr>
          <w:i/>
          <w:sz w:val="24"/>
          <w:szCs w:val="24"/>
        </w:rPr>
        <w:t>20</w:t>
      </w:r>
      <w:r w:rsidRPr="00CD6247">
        <w:rPr>
          <w:i/>
          <w:sz w:val="24"/>
          <w:szCs w:val="24"/>
        </w:rPr>
        <w:t xml:space="preserve"> through PROCLTR 20</w:t>
      </w:r>
      <w:r>
        <w:rPr>
          <w:i/>
          <w:sz w:val="24"/>
          <w:szCs w:val="24"/>
        </w:rPr>
        <w:t>20</w:t>
      </w:r>
      <w:r w:rsidRPr="00CD6247">
        <w:rPr>
          <w:i/>
          <w:sz w:val="24"/>
          <w:szCs w:val="24"/>
        </w:rPr>
        <w:t>-1</w:t>
      </w:r>
      <w:r>
        <w:rPr>
          <w:i/>
          <w:sz w:val="24"/>
          <w:szCs w:val="24"/>
        </w:rPr>
        <w:t>8</w:t>
      </w:r>
      <w:r w:rsidR="00DE0360" w:rsidRPr="00CD6247">
        <w:rPr>
          <w:i/>
          <w:sz w:val="24"/>
          <w:szCs w:val="24"/>
        </w:rPr>
        <w:t>)</w:t>
      </w:r>
      <w:r w:rsidR="009E2574" w:rsidRPr="00323F95">
        <w:rPr>
          <w:rStyle w:val="CommentReference"/>
          <w:sz w:val="24"/>
          <w:szCs w:val="24"/>
        </w:rPr>
        <w:commentReference w:id="908"/>
      </w:r>
      <w:bookmarkStart w:id="909" w:name="Part90"/>
      <w:bookmarkEnd w:id="900"/>
      <w:bookmarkEnd w:id="907"/>
    </w:p>
    <w:p w14:paraId="70929916" w14:textId="15105622" w:rsidR="00D74975" w:rsidRPr="00323F95" w:rsidRDefault="00D74975" w:rsidP="00732739">
      <w:pPr>
        <w:pStyle w:val="Heading3"/>
        <w:spacing w:before="240"/>
        <w:rPr>
          <w:sz w:val="24"/>
          <w:szCs w:val="24"/>
        </w:rPr>
      </w:pPr>
      <w:bookmarkStart w:id="910" w:name="P53_9001"/>
      <w:r w:rsidRPr="00323F95">
        <w:rPr>
          <w:sz w:val="24"/>
          <w:szCs w:val="24"/>
        </w:rPr>
        <w:t>53.9001</w:t>
      </w:r>
      <w:bookmarkEnd w:id="910"/>
      <w:r w:rsidRPr="00323F95">
        <w:rPr>
          <w:sz w:val="24"/>
          <w:szCs w:val="24"/>
        </w:rPr>
        <w:t xml:space="preserve"> </w:t>
      </w:r>
      <w:r w:rsidR="009B4CBB" w:rsidRPr="005C4F13">
        <w:rPr>
          <w:sz w:val="24"/>
          <w:szCs w:val="24"/>
        </w:rPr>
        <w:t>Appointment of ordering officer</w:t>
      </w:r>
      <w:r w:rsidR="009B4CBB" w:rsidRPr="005C4F13">
        <w:rPr>
          <w:bCs/>
          <w:sz w:val="24"/>
          <w:szCs w:val="24"/>
        </w:rPr>
        <w:t>.</w:t>
      </w:r>
      <w:r w:rsidR="009B4CBB" w:rsidRPr="005C4F13">
        <w:rPr>
          <w:rStyle w:val="CommentReference"/>
          <w:sz w:val="24"/>
          <w:szCs w:val="24"/>
        </w:rPr>
        <w:commentReference w:id="911"/>
      </w:r>
    </w:p>
    <w:p w14:paraId="3A3129D4" w14:textId="46820204" w:rsidR="00203985" w:rsidRPr="000C7707" w:rsidRDefault="009E2574" w:rsidP="009B4CBB">
      <w:pPr>
        <w:spacing w:after="240"/>
        <w:rPr>
          <w:bCs/>
          <w:sz w:val="24"/>
          <w:szCs w:val="24"/>
        </w:rPr>
      </w:pPr>
      <w:bookmarkStart w:id="912" w:name="P53_9001_a"/>
      <w:r w:rsidRPr="005C4F13">
        <w:rPr>
          <w:sz w:val="24"/>
          <w:szCs w:val="24"/>
        </w:rPr>
        <w:t>(a)</w:t>
      </w:r>
      <w:bookmarkEnd w:id="912"/>
      <w:r w:rsidR="00732739">
        <w:rPr>
          <w:sz w:val="24"/>
          <w:szCs w:val="24"/>
        </w:rPr>
        <w:t xml:space="preserve"> </w:t>
      </w:r>
      <w:r w:rsidR="00435575" w:rsidRPr="000C7707">
        <w:rPr>
          <w:bCs/>
          <w:sz w:val="24"/>
          <w:szCs w:val="24"/>
        </w:rPr>
        <w:t xml:space="preserve">As prescribed in </w:t>
      </w:r>
      <w:hyperlink w:anchor="P1_603_3_91" w:history="1">
        <w:r w:rsidR="00E04635" w:rsidRPr="000C7707">
          <w:rPr>
            <w:rStyle w:val="Hyperlink"/>
            <w:bCs/>
            <w:sz w:val="24"/>
            <w:szCs w:val="24"/>
          </w:rPr>
          <w:t>1.603-3-91</w:t>
        </w:r>
      </w:hyperlink>
      <w:r w:rsidR="00E04635" w:rsidRPr="000C7707">
        <w:rPr>
          <w:bCs/>
          <w:sz w:val="24"/>
          <w:szCs w:val="24"/>
        </w:rPr>
        <w:t xml:space="preserve">(c)(2), </w:t>
      </w:r>
      <w:r w:rsidR="00435575" w:rsidRPr="000C7707">
        <w:rPr>
          <w:bCs/>
          <w:sz w:val="24"/>
          <w:szCs w:val="24"/>
        </w:rPr>
        <w:t>use the following appointment letter for ordering officers:</w:t>
      </w:r>
    </w:p>
    <w:p w14:paraId="6BE115F7" w14:textId="77777777" w:rsidR="00203985" w:rsidRPr="000C7707" w:rsidRDefault="00DB1DD8" w:rsidP="00203985">
      <w:pPr>
        <w:jc w:val="center"/>
        <w:rPr>
          <w:b/>
          <w:bCs/>
          <w:sz w:val="24"/>
          <w:szCs w:val="24"/>
        </w:rPr>
      </w:pPr>
      <w:r w:rsidRPr="000C7707">
        <w:rPr>
          <w:b/>
          <w:bCs/>
          <w:sz w:val="24"/>
          <w:szCs w:val="24"/>
        </w:rPr>
        <w:t>Appointment of Ordering Officer</w:t>
      </w:r>
    </w:p>
    <w:p w14:paraId="2BA7CBB4" w14:textId="1C225344" w:rsidR="00DB1DD8" w:rsidRPr="000C7707" w:rsidRDefault="00DB1DD8" w:rsidP="00203985">
      <w:pPr>
        <w:spacing w:after="240"/>
        <w:jc w:val="center"/>
        <w:rPr>
          <w:bCs/>
          <w:i/>
          <w:sz w:val="24"/>
          <w:szCs w:val="24"/>
          <w:u w:val="single"/>
        </w:rPr>
      </w:pPr>
      <w:r w:rsidRPr="000C7707">
        <w:rPr>
          <w:bCs/>
          <w:iCs/>
          <w:sz w:val="24"/>
          <w:szCs w:val="24"/>
        </w:rPr>
        <w:t>[</w:t>
      </w:r>
      <w:r w:rsidRPr="000C7707">
        <w:rPr>
          <w:bCs/>
          <w:i/>
          <w:iCs/>
          <w:sz w:val="24"/>
          <w:szCs w:val="24"/>
          <w:u w:val="single"/>
        </w:rPr>
        <w:t>Contracting officer i</w:t>
      </w:r>
      <w:r w:rsidRPr="000C7707">
        <w:rPr>
          <w:bCs/>
          <w:i/>
          <w:sz w:val="24"/>
          <w:szCs w:val="24"/>
          <w:u w:val="single"/>
        </w:rPr>
        <w:t xml:space="preserve">nsert IDC or BPA number and name of </w:t>
      </w:r>
      <w:r w:rsidRPr="000C7707">
        <w:rPr>
          <w:i/>
          <w:sz w:val="24"/>
          <w:szCs w:val="24"/>
          <w:u w:val="single"/>
        </w:rPr>
        <w:t>procuring organization</w:t>
      </w:r>
      <w:r w:rsidRPr="000C7707">
        <w:rPr>
          <w:bCs/>
          <w:i/>
          <w:sz w:val="24"/>
          <w:szCs w:val="24"/>
          <w:u w:val="single"/>
        </w:rPr>
        <w:t>]</w:t>
      </w:r>
    </w:p>
    <w:p w14:paraId="7D3501D8" w14:textId="786113E7" w:rsidR="00DB1DD8" w:rsidRPr="000C7707" w:rsidRDefault="00DB1DD8" w:rsidP="004D459B">
      <w:pPr>
        <w:pStyle w:val="Indent2"/>
      </w:pPr>
      <w:r w:rsidRPr="000C7707">
        <w:t xml:space="preserve">1. </w:t>
      </w:r>
      <w:r w:rsidRPr="000C7707">
        <w:rPr>
          <w:u w:val="single"/>
        </w:rPr>
        <w:t>Appointment</w:t>
      </w:r>
      <w:r w:rsidRPr="000C7707">
        <w:t>. Under the authority of DLAD 1.603-3-91, you are hereby appointed as an Ordering Officer with authority as described in paragraph 2 below. Your appointment is effective on [</w:t>
      </w:r>
      <w:r w:rsidRPr="000C7707">
        <w:rPr>
          <w:i/>
          <w:u w:val="single"/>
        </w:rPr>
        <w:t>contracting officer insert date</w:t>
      </w:r>
      <w:r w:rsidRPr="000C7707">
        <w:t>]. This appointment automatically terminates when the Indefinite Delivery Contract (IDC) or Blanket Purchase Agreement (BPA) is completed. Your appointment may also be terminated in accordance with paragraph 4 below.</w:t>
      </w:r>
    </w:p>
    <w:p w14:paraId="674977B6" w14:textId="77777777" w:rsidR="00DB1DD8" w:rsidRPr="000C7707" w:rsidRDefault="00DB1DD8" w:rsidP="00805691">
      <w:pPr>
        <w:tabs>
          <w:tab w:val="left" w:pos="1530"/>
        </w:tabs>
        <w:spacing w:after="240"/>
        <w:rPr>
          <w:sz w:val="24"/>
          <w:szCs w:val="24"/>
        </w:rPr>
      </w:pPr>
      <w:r w:rsidRPr="000C7707">
        <w:rPr>
          <w:sz w:val="24"/>
          <w:szCs w:val="24"/>
        </w:rPr>
        <w:t xml:space="preserve">2. </w:t>
      </w:r>
      <w:r w:rsidRPr="000C7707">
        <w:rPr>
          <w:bCs/>
          <w:iCs/>
          <w:sz w:val="24"/>
          <w:szCs w:val="24"/>
          <w:u w:val="single"/>
        </w:rPr>
        <w:t>Authority, Limitations, and Requirements</w:t>
      </w:r>
      <w:r w:rsidRPr="000C7707">
        <w:rPr>
          <w:bCs/>
          <w:iCs/>
          <w:sz w:val="24"/>
          <w:szCs w:val="24"/>
        </w:rPr>
        <w:t>. Your ordering authority is only applicable to [</w:t>
      </w:r>
      <w:r w:rsidRPr="000C7707">
        <w:rPr>
          <w:bCs/>
          <w:i/>
          <w:iCs/>
          <w:sz w:val="24"/>
          <w:szCs w:val="24"/>
          <w:u w:val="single"/>
        </w:rPr>
        <w:t>contracting officer insert IDC or BPA number</w:t>
      </w:r>
      <w:r w:rsidRPr="000C7707">
        <w:rPr>
          <w:bCs/>
          <w:sz w:val="24"/>
          <w:szCs w:val="24"/>
        </w:rPr>
        <w:t>]</w:t>
      </w:r>
      <w:r w:rsidRPr="000C7707">
        <w:rPr>
          <w:bCs/>
          <w:iCs/>
          <w:sz w:val="24"/>
          <w:szCs w:val="24"/>
        </w:rPr>
        <w:t xml:space="preserve">. </w:t>
      </w:r>
      <w:r w:rsidRPr="000C7707">
        <w:rPr>
          <w:sz w:val="24"/>
          <w:szCs w:val="24"/>
        </w:rPr>
        <w:t>Your appointment is subject to the following limitations and requirements:</w:t>
      </w:r>
    </w:p>
    <w:p w14:paraId="0D86280E" w14:textId="54AA6A80" w:rsidR="00DB1DD8" w:rsidRPr="000C7707" w:rsidRDefault="00805691" w:rsidP="009B4CBB">
      <w:pPr>
        <w:tabs>
          <w:tab w:val="left" w:pos="1530"/>
        </w:tabs>
        <w:spacing w:after="240"/>
        <w:rPr>
          <w:sz w:val="24"/>
          <w:szCs w:val="24"/>
        </w:rPr>
      </w:pPr>
      <w:r w:rsidRPr="000C7707">
        <w:rPr>
          <w:sz w:val="24"/>
          <w:szCs w:val="24"/>
        </w:rPr>
        <w:tab/>
      </w:r>
      <w:r w:rsidR="00DB1DD8" w:rsidRPr="000C7707">
        <w:rPr>
          <w:sz w:val="24"/>
          <w:szCs w:val="24"/>
        </w:rPr>
        <w:t xml:space="preserve">a. You are </w:t>
      </w:r>
      <w:r w:rsidR="00DB1DD8" w:rsidRPr="000C7707">
        <w:rPr>
          <w:i/>
          <w:sz w:val="24"/>
          <w:szCs w:val="24"/>
        </w:rPr>
        <w:t>not</w:t>
      </w:r>
      <w:r w:rsidR="00DB1DD8" w:rsidRPr="000C7707">
        <w:rPr>
          <w:sz w:val="24"/>
          <w:szCs w:val="24"/>
        </w:rPr>
        <w:t xml:space="preserve"> authorized to—</w:t>
      </w:r>
    </w:p>
    <w:p w14:paraId="6EBB687D" w14:textId="7738E45D" w:rsidR="00DB1DD8" w:rsidRPr="000C7707" w:rsidRDefault="00805691" w:rsidP="00754A67">
      <w:pPr>
        <w:pStyle w:val="Indent3"/>
      </w:pPr>
      <w:r w:rsidRPr="000C7707">
        <w:tab/>
      </w:r>
      <w:r w:rsidRPr="000C7707">
        <w:tab/>
      </w:r>
      <w:r w:rsidR="00DB1DD8" w:rsidRPr="000C7707">
        <w:t>(1) Delegate your ordering authority.</w:t>
      </w:r>
    </w:p>
    <w:p w14:paraId="26A48796" w14:textId="31C8FE97" w:rsidR="00DB1DD8" w:rsidRPr="000C7707" w:rsidRDefault="00DB1DD8" w:rsidP="00754A67">
      <w:pPr>
        <w:pStyle w:val="Indent3"/>
      </w:pPr>
      <w:r w:rsidRPr="000C7707">
        <w:tab/>
      </w:r>
      <w:r w:rsidR="00805691" w:rsidRPr="000C7707">
        <w:tab/>
      </w:r>
      <w:r w:rsidRPr="000C7707">
        <w:t>(2) Place an order for supplies or services not expressly within the scope of the IDC or BPA.</w:t>
      </w:r>
    </w:p>
    <w:p w14:paraId="10F248DB" w14:textId="641E0BE9" w:rsidR="00DB1DD8" w:rsidRPr="000C7707" w:rsidRDefault="00805691" w:rsidP="00754A67">
      <w:pPr>
        <w:pStyle w:val="Indent3"/>
      </w:pPr>
      <w:r w:rsidRPr="000C7707">
        <w:tab/>
      </w:r>
      <w:r w:rsidRPr="000C7707">
        <w:tab/>
      </w:r>
      <w:r w:rsidR="00DB1DD8" w:rsidRPr="000C7707">
        <w:t>(3) Take any action that could be considered an alteration of the terms and conditions of the IDC or BPA in any way, either directly or by implication.</w:t>
      </w:r>
    </w:p>
    <w:p w14:paraId="39E1B859" w14:textId="6A8F658C" w:rsidR="00DB1DD8" w:rsidRPr="000C7707" w:rsidRDefault="00805691" w:rsidP="00754A67">
      <w:pPr>
        <w:pStyle w:val="Indent3"/>
      </w:pPr>
      <w:r w:rsidRPr="000C7707">
        <w:tab/>
      </w:r>
      <w:r w:rsidRPr="000C7707">
        <w:tab/>
      </w:r>
      <w:r w:rsidR="00DB1DD8" w:rsidRPr="000C7707">
        <w:t>(4) Take any action that could be considered a termination of the IDC or BPA in any way, either directly or by implication.</w:t>
      </w:r>
    </w:p>
    <w:p w14:paraId="236A106A" w14:textId="191CFEE6" w:rsidR="00DB1DD8" w:rsidRPr="000C7707" w:rsidRDefault="00805691" w:rsidP="00754A67">
      <w:pPr>
        <w:pStyle w:val="Indent3"/>
      </w:pPr>
      <w:r w:rsidRPr="000C7707">
        <w:tab/>
      </w:r>
      <w:r w:rsidRPr="000C7707">
        <w:tab/>
      </w:r>
      <w:r w:rsidR="00DB1DD8" w:rsidRPr="000C7707">
        <w:t>(5) Issue modifications to the IDC, BPA, or individual orders.</w:t>
      </w:r>
    </w:p>
    <w:p w14:paraId="3704836E" w14:textId="19A3F31F" w:rsidR="00DB1DD8" w:rsidRPr="000C7707" w:rsidRDefault="00805691" w:rsidP="00754A67">
      <w:pPr>
        <w:pStyle w:val="Indent3"/>
      </w:pPr>
      <w:r w:rsidRPr="000C7707">
        <w:tab/>
      </w:r>
      <w:r w:rsidRPr="000C7707">
        <w:tab/>
      </w:r>
      <w:r w:rsidR="00DB1DD8" w:rsidRPr="000C7707">
        <w:t>(6) Issue instructions to the contractor to start or stop work.</w:t>
      </w:r>
    </w:p>
    <w:p w14:paraId="4332F365" w14:textId="57F10B67" w:rsidR="00DB1DD8" w:rsidRPr="000C7707" w:rsidRDefault="00805691" w:rsidP="00754A67">
      <w:pPr>
        <w:pStyle w:val="Indent3"/>
      </w:pPr>
      <w:r w:rsidRPr="000C7707">
        <w:tab/>
      </w:r>
      <w:r w:rsidRPr="000C7707">
        <w:tab/>
      </w:r>
      <w:r w:rsidR="00DB1DD8" w:rsidRPr="000C7707">
        <w:t>(8) Additional limitations: [contracting officer insert if applicable].</w:t>
      </w:r>
    </w:p>
    <w:p w14:paraId="47CB3936" w14:textId="1B1AC738" w:rsidR="00DB1DD8" w:rsidRPr="000C7707" w:rsidRDefault="00805691" w:rsidP="00056C10">
      <w:pPr>
        <w:tabs>
          <w:tab w:val="left" w:pos="1530"/>
        </w:tabs>
        <w:spacing w:after="240"/>
        <w:rPr>
          <w:sz w:val="24"/>
          <w:szCs w:val="24"/>
        </w:rPr>
      </w:pPr>
      <w:r w:rsidRPr="000C7707">
        <w:rPr>
          <w:sz w:val="24"/>
          <w:szCs w:val="24"/>
        </w:rPr>
        <w:tab/>
      </w:r>
      <w:r w:rsidR="00DB1DD8" w:rsidRPr="000C7707">
        <w:rPr>
          <w:sz w:val="24"/>
          <w:szCs w:val="24"/>
        </w:rPr>
        <w:t>b. You shall—</w:t>
      </w:r>
    </w:p>
    <w:p w14:paraId="5A5E9572" w14:textId="583ABA0F" w:rsidR="00DB1DD8" w:rsidRPr="000C7707" w:rsidRDefault="00805691" w:rsidP="00056C10">
      <w:pPr>
        <w:tabs>
          <w:tab w:val="left" w:pos="1530"/>
        </w:tabs>
        <w:spacing w:after="240"/>
        <w:rPr>
          <w:sz w:val="24"/>
          <w:szCs w:val="24"/>
        </w:rPr>
      </w:pPr>
      <w:r w:rsidRPr="000C7707">
        <w:rPr>
          <w:sz w:val="24"/>
          <w:szCs w:val="24"/>
        </w:rPr>
        <w:tab/>
      </w:r>
      <w:r w:rsidRPr="000C7707">
        <w:rPr>
          <w:sz w:val="24"/>
          <w:szCs w:val="24"/>
        </w:rPr>
        <w:tab/>
      </w:r>
      <w:r w:rsidR="00DB1DD8" w:rsidRPr="000C7707">
        <w:rPr>
          <w:sz w:val="24"/>
          <w:szCs w:val="24"/>
        </w:rPr>
        <w:t>(1) Place orders for supplies or services only when expressly within the scope of the IDC or BPA.</w:t>
      </w:r>
    </w:p>
    <w:p w14:paraId="79982588" w14:textId="5FE0EF7A" w:rsidR="00DB1DD8" w:rsidRPr="000C7707" w:rsidRDefault="00805691" w:rsidP="000C7663">
      <w:pPr>
        <w:pStyle w:val="Indent4"/>
      </w:pPr>
      <w:r w:rsidRPr="000C7707">
        <w:tab/>
      </w:r>
      <w:r w:rsidRPr="000C7707">
        <w:tab/>
      </w:r>
      <w:r w:rsidR="00DB1DD8" w:rsidRPr="000C7707">
        <w:t>(2) Promptly notify me if you recommend increasing the quantity or dollar value or extending the ordering period to meet emergency requirements, if the contract terms and conditions permit.</w:t>
      </w:r>
    </w:p>
    <w:p w14:paraId="5CE4BA8E" w14:textId="45555355" w:rsidR="00DB1DD8" w:rsidRPr="000C7707" w:rsidRDefault="00805691" w:rsidP="000C7663">
      <w:pPr>
        <w:pStyle w:val="Indent4"/>
      </w:pPr>
      <w:r w:rsidRPr="000C7707">
        <w:tab/>
      </w:r>
      <w:r w:rsidRPr="000C7707">
        <w:tab/>
      </w:r>
      <w:r w:rsidR="00DB1DD8" w:rsidRPr="000C7707">
        <w:t>(3) Establish and maintain an official ordering officer file for each IDC and BPA for which you are authorized as an ordering officer. At a minimum, you shall include in each file the appointment letter and a spreadsheet listing all orders issued by you.</w:t>
      </w:r>
    </w:p>
    <w:p w14:paraId="61E9FF31" w14:textId="77777777" w:rsidR="00805691" w:rsidRPr="000C7707" w:rsidRDefault="00805691" w:rsidP="000C7663">
      <w:pPr>
        <w:pStyle w:val="Indent4"/>
      </w:pPr>
      <w:r w:rsidRPr="000C7707">
        <w:tab/>
      </w:r>
      <w:r w:rsidRPr="000C7707">
        <w:tab/>
      </w:r>
      <w:r w:rsidR="00DB1DD8" w:rsidRPr="000C7707">
        <w:t>(4) Provide the list of orders to me by the [</w:t>
      </w:r>
      <w:r w:rsidR="00DB1DD8" w:rsidRPr="000C7707">
        <w:rPr>
          <w:i/>
          <w:u w:val="single"/>
        </w:rPr>
        <w:t>contracting officer insert</w:t>
      </w:r>
      <w:r w:rsidR="00DB1DD8" w:rsidRPr="000C7707">
        <w:t>] day of each month.</w:t>
      </w:r>
    </w:p>
    <w:p w14:paraId="0B9F7B58" w14:textId="2FCFA8BE" w:rsidR="00DB1DD8" w:rsidRPr="000C7707" w:rsidRDefault="00805691" w:rsidP="000C7663">
      <w:pPr>
        <w:pStyle w:val="Indent4"/>
      </w:pPr>
      <w:r w:rsidRPr="000C7707">
        <w:tab/>
      </w:r>
      <w:r w:rsidRPr="000C7707">
        <w:tab/>
      </w:r>
      <w:r w:rsidR="00DB1DD8" w:rsidRPr="000C7707">
        <w:t>(5) Additional requirements: [contracting officer insert if applicable].</w:t>
      </w:r>
    </w:p>
    <w:p w14:paraId="004B9705" w14:textId="77777777" w:rsidR="00DB1DD8" w:rsidRPr="000C7707" w:rsidRDefault="00DB1DD8" w:rsidP="00805691">
      <w:pPr>
        <w:tabs>
          <w:tab w:val="left" w:pos="1530"/>
        </w:tabs>
        <w:spacing w:after="240"/>
        <w:rPr>
          <w:sz w:val="24"/>
          <w:szCs w:val="24"/>
        </w:rPr>
      </w:pPr>
      <w:r w:rsidRPr="000C7707">
        <w:rPr>
          <w:sz w:val="24"/>
          <w:szCs w:val="24"/>
        </w:rPr>
        <w:t xml:space="preserve">3. </w:t>
      </w:r>
      <w:r w:rsidRPr="000C7707">
        <w:rPr>
          <w:bCs/>
          <w:iCs/>
          <w:sz w:val="24"/>
          <w:szCs w:val="24"/>
          <w:u w:val="single"/>
        </w:rPr>
        <w:t>Standards of Conduct and Contracting Action Reporting Requirements</w:t>
      </w:r>
      <w:r w:rsidRPr="000C7707">
        <w:rPr>
          <w:bCs/>
          <w:iCs/>
          <w:sz w:val="24"/>
          <w:szCs w:val="24"/>
        </w:rPr>
        <w:t>.</w:t>
      </w:r>
    </w:p>
    <w:p w14:paraId="201DEDB7" w14:textId="6A34C0D3" w:rsidR="00DB1DD8" w:rsidRPr="000C7707" w:rsidRDefault="00805691" w:rsidP="00056C10">
      <w:pPr>
        <w:tabs>
          <w:tab w:val="left" w:pos="1530"/>
        </w:tabs>
        <w:spacing w:after="240"/>
        <w:rPr>
          <w:sz w:val="24"/>
          <w:szCs w:val="24"/>
        </w:rPr>
      </w:pPr>
      <w:r w:rsidRPr="000C7707">
        <w:rPr>
          <w:sz w:val="24"/>
          <w:szCs w:val="24"/>
        </w:rPr>
        <w:tab/>
      </w:r>
      <w:r w:rsidR="00DB1DD8" w:rsidRPr="000C7707">
        <w:rPr>
          <w:sz w:val="24"/>
          <w:szCs w:val="24"/>
        </w:rPr>
        <w:t xml:space="preserve">a. You shall comply with the standards of conduct prescribed in </w:t>
      </w:r>
      <w:r w:rsidR="00DB1DD8" w:rsidRPr="000C7707">
        <w:rPr>
          <w:bCs/>
          <w:sz w:val="24"/>
          <w:szCs w:val="24"/>
        </w:rPr>
        <w:t>DoD Directive 5500.07, Standards of Conduct, and DoD 5000.07-R, The Joint Ethics Regulation (JER), and FAR Subparts 3.1 and 3.2.</w:t>
      </w:r>
    </w:p>
    <w:p w14:paraId="13ADF473" w14:textId="4A060578" w:rsidR="00DB1DD8" w:rsidRPr="000C7707" w:rsidRDefault="00805691" w:rsidP="0067625C">
      <w:pPr>
        <w:tabs>
          <w:tab w:val="left" w:pos="1530"/>
        </w:tabs>
        <w:rPr>
          <w:sz w:val="24"/>
          <w:szCs w:val="24"/>
        </w:rPr>
      </w:pPr>
      <w:r w:rsidRPr="000C7707">
        <w:rPr>
          <w:sz w:val="24"/>
          <w:szCs w:val="24"/>
        </w:rPr>
        <w:tab/>
      </w:r>
      <w:r w:rsidR="00DB1DD8" w:rsidRPr="000C7707">
        <w:rPr>
          <w:sz w:val="24"/>
          <w:szCs w:val="24"/>
        </w:rPr>
        <w:t>b. You shall provide me information required for contracting action reporting purposes in the manner and the time specified. (Refer to DFARS 204.6.)</w:t>
      </w:r>
    </w:p>
    <w:p w14:paraId="5498E5BB" w14:textId="77777777" w:rsidR="00DB1DD8" w:rsidRPr="000C7707" w:rsidRDefault="00DB1DD8" w:rsidP="000C7707">
      <w:pPr>
        <w:tabs>
          <w:tab w:val="left" w:pos="1530"/>
        </w:tabs>
        <w:spacing w:before="240" w:after="240"/>
        <w:rPr>
          <w:sz w:val="24"/>
          <w:szCs w:val="24"/>
        </w:rPr>
      </w:pPr>
      <w:r w:rsidRPr="000C7707">
        <w:rPr>
          <w:sz w:val="24"/>
          <w:szCs w:val="24"/>
        </w:rPr>
        <w:t xml:space="preserve">4. </w:t>
      </w:r>
      <w:r w:rsidRPr="000C7707">
        <w:rPr>
          <w:bCs/>
          <w:iCs/>
          <w:sz w:val="24"/>
          <w:szCs w:val="24"/>
          <w:u w:val="single"/>
        </w:rPr>
        <w:t>Termination of A</w:t>
      </w:r>
      <w:r w:rsidRPr="000C7707">
        <w:rPr>
          <w:sz w:val="24"/>
          <w:szCs w:val="24"/>
          <w:u w:val="single"/>
        </w:rPr>
        <w:t>ppointment</w:t>
      </w:r>
      <w:r w:rsidRPr="000C7707">
        <w:rPr>
          <w:bCs/>
          <w:iCs/>
          <w:sz w:val="24"/>
          <w:szCs w:val="24"/>
        </w:rPr>
        <w:t>.</w:t>
      </w:r>
    </w:p>
    <w:p w14:paraId="3398FDD3" w14:textId="2B45B807" w:rsidR="00DB1DD8" w:rsidRPr="000C7707" w:rsidRDefault="00A45E09" w:rsidP="00056C10">
      <w:pPr>
        <w:tabs>
          <w:tab w:val="left" w:pos="1530"/>
        </w:tabs>
        <w:spacing w:after="240"/>
        <w:rPr>
          <w:sz w:val="24"/>
          <w:szCs w:val="24"/>
        </w:rPr>
      </w:pPr>
      <w:r w:rsidRPr="000C7707">
        <w:rPr>
          <w:sz w:val="24"/>
          <w:szCs w:val="24"/>
        </w:rPr>
        <w:tab/>
      </w:r>
      <w:r w:rsidR="00DB1DD8" w:rsidRPr="000C7707">
        <w:rPr>
          <w:sz w:val="24"/>
          <w:szCs w:val="24"/>
        </w:rPr>
        <w:t>a. Your appointment may be terminated at any time and shall be terminated in writing; except that your appointment is automatically terminated when the contract is completed or when you leave Government employment.</w:t>
      </w:r>
    </w:p>
    <w:p w14:paraId="12DA4D5E" w14:textId="7E41480E" w:rsidR="00DB1DD8" w:rsidRPr="000C7707" w:rsidRDefault="00A45E09" w:rsidP="00056C10">
      <w:pPr>
        <w:tabs>
          <w:tab w:val="left" w:pos="1530"/>
        </w:tabs>
        <w:spacing w:after="240"/>
        <w:rPr>
          <w:sz w:val="24"/>
          <w:szCs w:val="24"/>
        </w:rPr>
      </w:pPr>
      <w:r w:rsidRPr="000C7707">
        <w:rPr>
          <w:sz w:val="24"/>
          <w:szCs w:val="24"/>
        </w:rPr>
        <w:tab/>
      </w:r>
      <w:r w:rsidR="00DB1DD8" w:rsidRPr="000C7707">
        <w:rPr>
          <w:sz w:val="24"/>
          <w:szCs w:val="24"/>
        </w:rPr>
        <w:t>b. If you are separated from Government service while this appointment is in effect, you shall promptly notify me in writing. Your appointment shall automatically be terminated on the date you are separated from Government service.</w:t>
      </w:r>
    </w:p>
    <w:p w14:paraId="5BD6C6E5" w14:textId="72995EDF" w:rsidR="00DB1DD8" w:rsidRPr="000C7707" w:rsidRDefault="00A45E09" w:rsidP="00056C10">
      <w:pPr>
        <w:tabs>
          <w:tab w:val="left" w:pos="1530"/>
        </w:tabs>
        <w:spacing w:after="240"/>
        <w:rPr>
          <w:sz w:val="24"/>
          <w:szCs w:val="24"/>
        </w:rPr>
      </w:pPr>
      <w:r w:rsidRPr="000C7707">
        <w:rPr>
          <w:sz w:val="24"/>
          <w:szCs w:val="24"/>
        </w:rPr>
        <w:tab/>
      </w:r>
      <w:r w:rsidR="00DB1DD8" w:rsidRPr="000C7707">
        <w:rPr>
          <w:sz w:val="24"/>
          <w:szCs w:val="24"/>
        </w:rPr>
        <w:t>c. If you are reassigned from your present position while this appointment is in effect, you shall promptly notify me in writing. I will terminate your appointment in writing if you are reassigned to a location or position that is inconsistent with continuing as an ordering officer under this appointment.</w:t>
      </w:r>
    </w:p>
    <w:p w14:paraId="62311044" w14:textId="21ED840E" w:rsidR="00DB1DD8" w:rsidRPr="000C7707" w:rsidRDefault="00A45E09" w:rsidP="00754A67">
      <w:pPr>
        <w:pStyle w:val="Indent3"/>
      </w:pPr>
      <w:r w:rsidRPr="000C7707">
        <w:tab/>
        <w:t xml:space="preserve">d. </w:t>
      </w:r>
      <w:r w:rsidR="00DB1DD8" w:rsidRPr="000C7707">
        <w:t>Your appointment will be terminated if—</w:t>
      </w:r>
    </w:p>
    <w:p w14:paraId="0F49E449" w14:textId="60B9EDDE" w:rsidR="00DB1DD8" w:rsidRPr="000C7707" w:rsidRDefault="00A45E09" w:rsidP="00754A67">
      <w:pPr>
        <w:pStyle w:val="Indent3"/>
      </w:pPr>
      <w:r w:rsidRPr="000C7707">
        <w:tab/>
      </w:r>
      <w:r w:rsidRPr="000C7707">
        <w:tab/>
      </w:r>
      <w:r w:rsidR="00DB1DD8" w:rsidRPr="000C7707">
        <w:t>(1) You exceed or fail to perform within the appointment authority.</w:t>
      </w:r>
    </w:p>
    <w:p w14:paraId="20C7875C" w14:textId="64AA8E44" w:rsidR="00DB1DD8" w:rsidRPr="000C7707" w:rsidRDefault="00A45E09" w:rsidP="00754A67">
      <w:pPr>
        <w:pStyle w:val="Indent3"/>
      </w:pPr>
      <w:r w:rsidRPr="000C7707">
        <w:tab/>
      </w:r>
      <w:r w:rsidR="0067625C" w:rsidRPr="000C7707">
        <w:tab/>
      </w:r>
      <w:r w:rsidR="00DB1DD8" w:rsidRPr="000C7707">
        <w:t>(2) You fail to complete assigned corrective actions noted during oversight reviews.</w:t>
      </w:r>
    </w:p>
    <w:p w14:paraId="26ACD2AD" w14:textId="225E5FAA" w:rsidR="00DB1DD8" w:rsidRPr="005C4F13" w:rsidRDefault="00DB1DD8" w:rsidP="004D459B">
      <w:pPr>
        <w:pStyle w:val="Indent2"/>
      </w:pPr>
      <w:r w:rsidRPr="005C4F13">
        <w:t xml:space="preserve">5. </w:t>
      </w:r>
      <w:r w:rsidRPr="005C4F13">
        <w:rPr>
          <w:u w:val="single"/>
        </w:rPr>
        <w:t>Disposition of completed ordering officer files</w:t>
      </w:r>
      <w:r w:rsidRPr="005C4F13">
        <w:t>. Upon completion of the IDC or BPA, you shall provide me any hard copy records you maintained. If your appointment is terminated before IDC or BPA completion, you shall provide the records to me and your successor.</w:t>
      </w:r>
    </w:p>
    <w:p w14:paraId="5AA15586" w14:textId="5275E0F4" w:rsidR="00DB1DD8" w:rsidRPr="000C7707" w:rsidRDefault="00DB1DD8" w:rsidP="000C7707">
      <w:pPr>
        <w:tabs>
          <w:tab w:val="left" w:pos="1530"/>
        </w:tabs>
        <w:spacing w:before="240" w:after="480"/>
        <w:rPr>
          <w:sz w:val="24"/>
          <w:szCs w:val="24"/>
        </w:rPr>
      </w:pPr>
      <w:r w:rsidRPr="000C7707">
        <w:rPr>
          <w:sz w:val="24"/>
          <w:szCs w:val="24"/>
        </w:rPr>
        <w:t xml:space="preserve">6. </w:t>
      </w:r>
      <w:r w:rsidRPr="000C7707">
        <w:rPr>
          <w:bCs/>
          <w:iCs/>
          <w:sz w:val="24"/>
          <w:szCs w:val="24"/>
          <w:u w:val="single"/>
        </w:rPr>
        <w:t>Acknowledgement of Receipt</w:t>
      </w:r>
      <w:r w:rsidRPr="000C7707">
        <w:rPr>
          <w:bCs/>
          <w:iCs/>
          <w:sz w:val="24"/>
          <w:szCs w:val="24"/>
        </w:rPr>
        <w:t>.</w:t>
      </w:r>
      <w:r w:rsidRPr="000C7707">
        <w:rPr>
          <w:sz w:val="24"/>
          <w:szCs w:val="24"/>
        </w:rPr>
        <w:t xml:space="preserve"> You are required to acknowledge receipt and understanding of this appointment by signing below. Return a copy of the signed appointment letter to me.</w:t>
      </w:r>
    </w:p>
    <w:p w14:paraId="0A622FB7" w14:textId="4AA2A1DB" w:rsidR="00DB1DD8" w:rsidRPr="000C7707" w:rsidRDefault="00B84833" w:rsidP="00A45E09">
      <w:pPr>
        <w:tabs>
          <w:tab w:val="left" w:pos="1530"/>
        </w:tabs>
        <w:rPr>
          <w:sz w:val="24"/>
          <w:szCs w:val="24"/>
        </w:rPr>
      </w:pPr>
      <w:r w:rsidRPr="000C7707">
        <w:rPr>
          <w:i/>
          <w:sz w:val="24"/>
          <w:szCs w:val="24"/>
          <w:u w:val="single"/>
        </w:rPr>
        <w:t>(contracting officer insert)</w:t>
      </w:r>
      <w:r w:rsidR="00E405E8" w:rsidRPr="000C7707">
        <w:rPr>
          <w:i/>
          <w:sz w:val="24"/>
          <w:szCs w:val="24"/>
        </w:rPr>
        <w:tab/>
      </w:r>
      <w:r w:rsidRPr="000C7707">
        <w:rPr>
          <w:sz w:val="24"/>
          <w:szCs w:val="24"/>
        </w:rPr>
        <w:tab/>
      </w:r>
      <w:r w:rsidRPr="000C7707">
        <w:rPr>
          <w:sz w:val="24"/>
          <w:szCs w:val="24"/>
        </w:rPr>
        <w:tab/>
      </w:r>
      <w:r w:rsidRPr="000C7707">
        <w:rPr>
          <w:i/>
          <w:sz w:val="24"/>
          <w:szCs w:val="24"/>
          <w:u w:val="single"/>
        </w:rPr>
        <w:t>(contractor officer insert)</w:t>
      </w:r>
      <w:r w:rsidR="00E405E8" w:rsidRPr="000C7707">
        <w:rPr>
          <w:i/>
          <w:sz w:val="24"/>
          <w:szCs w:val="24"/>
        </w:rPr>
        <w:tab/>
      </w:r>
      <w:r w:rsidR="00E405E8" w:rsidRPr="000C7707">
        <w:rPr>
          <w:i/>
          <w:sz w:val="24"/>
          <w:szCs w:val="24"/>
        </w:rPr>
        <w:tab/>
      </w:r>
      <w:r w:rsidR="00E405E8" w:rsidRPr="000C7707">
        <w:rPr>
          <w:i/>
          <w:sz w:val="24"/>
          <w:szCs w:val="24"/>
        </w:rPr>
        <w:tab/>
      </w:r>
      <w:r w:rsidR="00E405E8" w:rsidRPr="000C7707">
        <w:rPr>
          <w:i/>
          <w:sz w:val="24"/>
          <w:szCs w:val="24"/>
        </w:rPr>
        <w:tab/>
      </w:r>
      <w:r w:rsidRPr="000C7707">
        <w:rPr>
          <w:i/>
          <w:sz w:val="24"/>
          <w:szCs w:val="24"/>
          <w:u w:val="single"/>
        </w:rPr>
        <w:t>(contracting officer insert)</w:t>
      </w:r>
    </w:p>
    <w:p w14:paraId="73CD2817" w14:textId="2A2E4320" w:rsidR="00DB1DD8" w:rsidRPr="000C7707" w:rsidRDefault="00DB1DD8" w:rsidP="00A45E09">
      <w:pPr>
        <w:tabs>
          <w:tab w:val="left" w:pos="1530"/>
        </w:tabs>
        <w:spacing w:after="480"/>
        <w:rPr>
          <w:sz w:val="24"/>
          <w:szCs w:val="24"/>
        </w:rPr>
      </w:pPr>
      <w:r w:rsidRPr="000C7707">
        <w:rPr>
          <w:sz w:val="24"/>
          <w:szCs w:val="24"/>
        </w:rPr>
        <w:t>Contracting Officer Name</w:t>
      </w:r>
      <w:r w:rsidR="00A45E09" w:rsidRPr="000C7707">
        <w:rPr>
          <w:sz w:val="24"/>
          <w:szCs w:val="24"/>
        </w:rPr>
        <w:tab/>
      </w:r>
      <w:r w:rsidR="00A45E09" w:rsidRPr="000C7707">
        <w:rPr>
          <w:sz w:val="24"/>
          <w:szCs w:val="24"/>
        </w:rPr>
        <w:tab/>
      </w:r>
      <w:r w:rsidR="00A45E09" w:rsidRPr="000C7707">
        <w:rPr>
          <w:sz w:val="24"/>
          <w:szCs w:val="24"/>
        </w:rPr>
        <w:tab/>
      </w:r>
      <w:r w:rsidR="00A45E09" w:rsidRPr="000C7707">
        <w:rPr>
          <w:sz w:val="24"/>
          <w:szCs w:val="24"/>
        </w:rPr>
        <w:tab/>
      </w:r>
      <w:r w:rsidRPr="000C7707">
        <w:rPr>
          <w:sz w:val="24"/>
          <w:szCs w:val="24"/>
        </w:rPr>
        <w:t>Contracting Officer Signature</w:t>
      </w:r>
      <w:r w:rsidR="00A45E09" w:rsidRPr="000C7707">
        <w:rPr>
          <w:sz w:val="24"/>
          <w:szCs w:val="24"/>
        </w:rPr>
        <w:tab/>
      </w:r>
      <w:r w:rsidR="00A45E09" w:rsidRPr="000C7707">
        <w:rPr>
          <w:sz w:val="24"/>
          <w:szCs w:val="24"/>
        </w:rPr>
        <w:tab/>
      </w:r>
      <w:r w:rsidR="00A45E09" w:rsidRPr="000C7707">
        <w:rPr>
          <w:sz w:val="24"/>
          <w:szCs w:val="24"/>
        </w:rPr>
        <w:tab/>
      </w:r>
      <w:r w:rsidRPr="000C7707">
        <w:rPr>
          <w:sz w:val="24"/>
          <w:szCs w:val="24"/>
        </w:rPr>
        <w:t>Date</w:t>
      </w:r>
    </w:p>
    <w:p w14:paraId="06B714DC" w14:textId="5C2A69A1" w:rsidR="00DB1DD8" w:rsidRPr="000C7707" w:rsidRDefault="00B84833" w:rsidP="00DB1DD8">
      <w:pPr>
        <w:tabs>
          <w:tab w:val="left" w:pos="1530"/>
        </w:tabs>
        <w:rPr>
          <w:sz w:val="24"/>
          <w:szCs w:val="24"/>
        </w:rPr>
      </w:pPr>
      <w:r w:rsidRPr="000C7707">
        <w:rPr>
          <w:i/>
          <w:sz w:val="24"/>
          <w:szCs w:val="24"/>
          <w:u w:val="single"/>
        </w:rPr>
        <w:t>(ordering officer insert)</w:t>
      </w:r>
      <w:r w:rsidR="00E405E8" w:rsidRPr="000C7707">
        <w:rPr>
          <w:sz w:val="24"/>
          <w:szCs w:val="24"/>
        </w:rPr>
        <w:tab/>
      </w:r>
      <w:r w:rsidR="00E405E8" w:rsidRPr="000C7707">
        <w:rPr>
          <w:sz w:val="24"/>
          <w:szCs w:val="24"/>
        </w:rPr>
        <w:tab/>
      </w:r>
      <w:r w:rsidR="00E405E8" w:rsidRPr="000C7707">
        <w:rPr>
          <w:sz w:val="24"/>
          <w:szCs w:val="24"/>
        </w:rPr>
        <w:tab/>
      </w:r>
      <w:r w:rsidR="00E405E8" w:rsidRPr="000C7707">
        <w:rPr>
          <w:sz w:val="24"/>
          <w:szCs w:val="24"/>
        </w:rPr>
        <w:tab/>
      </w:r>
      <w:r w:rsidR="00E405E8" w:rsidRPr="000C7707">
        <w:rPr>
          <w:i/>
          <w:sz w:val="24"/>
          <w:szCs w:val="24"/>
          <w:u w:val="single"/>
        </w:rPr>
        <w:t>(ordering officer insert)</w:t>
      </w:r>
      <w:r w:rsidR="00E405E8" w:rsidRPr="000C7707">
        <w:rPr>
          <w:i/>
          <w:sz w:val="24"/>
          <w:szCs w:val="24"/>
        </w:rPr>
        <w:tab/>
      </w:r>
      <w:r w:rsidR="00E405E8" w:rsidRPr="000C7707">
        <w:rPr>
          <w:i/>
          <w:sz w:val="24"/>
          <w:szCs w:val="24"/>
        </w:rPr>
        <w:tab/>
      </w:r>
      <w:r w:rsidR="00E405E8" w:rsidRPr="000C7707">
        <w:rPr>
          <w:i/>
          <w:sz w:val="24"/>
          <w:szCs w:val="24"/>
        </w:rPr>
        <w:tab/>
      </w:r>
      <w:r w:rsidR="00E405E8" w:rsidRPr="000C7707">
        <w:rPr>
          <w:i/>
          <w:sz w:val="24"/>
          <w:szCs w:val="24"/>
        </w:rPr>
        <w:tab/>
      </w:r>
      <w:r w:rsidR="00E405E8" w:rsidRPr="000C7707">
        <w:rPr>
          <w:i/>
          <w:sz w:val="24"/>
          <w:szCs w:val="24"/>
          <w:u w:val="single"/>
        </w:rPr>
        <w:t>(ordering officer insert)</w:t>
      </w:r>
    </w:p>
    <w:p w14:paraId="56F45844" w14:textId="77777777" w:rsidR="00732739" w:rsidRDefault="00DB1DD8" w:rsidP="00732739">
      <w:pPr>
        <w:tabs>
          <w:tab w:val="left" w:pos="1530"/>
        </w:tabs>
        <w:spacing w:after="240"/>
        <w:rPr>
          <w:sz w:val="24"/>
          <w:szCs w:val="24"/>
        </w:rPr>
      </w:pPr>
      <w:r w:rsidRPr="000C7707">
        <w:rPr>
          <w:sz w:val="24"/>
          <w:szCs w:val="24"/>
        </w:rPr>
        <w:t>Ordering Officer Name</w:t>
      </w:r>
      <w:r w:rsidR="00A45E09" w:rsidRPr="000C7707">
        <w:rPr>
          <w:sz w:val="24"/>
          <w:szCs w:val="24"/>
        </w:rPr>
        <w:tab/>
      </w:r>
      <w:r w:rsidR="00A45E09" w:rsidRPr="000C7707">
        <w:rPr>
          <w:sz w:val="24"/>
          <w:szCs w:val="24"/>
        </w:rPr>
        <w:tab/>
      </w:r>
      <w:r w:rsidR="00A45E09" w:rsidRPr="000C7707">
        <w:rPr>
          <w:sz w:val="24"/>
          <w:szCs w:val="24"/>
        </w:rPr>
        <w:tab/>
      </w:r>
      <w:r w:rsidR="00A45E09" w:rsidRPr="000C7707">
        <w:rPr>
          <w:sz w:val="24"/>
          <w:szCs w:val="24"/>
        </w:rPr>
        <w:tab/>
      </w:r>
      <w:r w:rsidRPr="000C7707">
        <w:rPr>
          <w:sz w:val="24"/>
          <w:szCs w:val="24"/>
        </w:rPr>
        <w:t>Ordering Officer Signature</w:t>
      </w:r>
      <w:r w:rsidR="00A45E09" w:rsidRPr="000C7707">
        <w:rPr>
          <w:sz w:val="24"/>
          <w:szCs w:val="24"/>
        </w:rPr>
        <w:tab/>
      </w:r>
      <w:r w:rsidR="00A45E09" w:rsidRPr="000C7707">
        <w:rPr>
          <w:sz w:val="24"/>
          <w:szCs w:val="24"/>
        </w:rPr>
        <w:tab/>
      </w:r>
      <w:r w:rsidR="00A45E09" w:rsidRPr="000C7707">
        <w:rPr>
          <w:sz w:val="24"/>
          <w:szCs w:val="24"/>
        </w:rPr>
        <w:tab/>
      </w:r>
      <w:r w:rsidRPr="000C7707">
        <w:rPr>
          <w:sz w:val="24"/>
          <w:szCs w:val="24"/>
        </w:rPr>
        <w:t>Date</w:t>
      </w:r>
      <w:bookmarkStart w:id="913" w:name="P53_9007"/>
    </w:p>
    <w:p w14:paraId="307A03EB" w14:textId="77777777" w:rsidR="00732739" w:rsidRDefault="0073273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Pr>
          <w:sz w:val="24"/>
          <w:szCs w:val="24"/>
        </w:rPr>
        <w:br w:type="page"/>
      </w:r>
    </w:p>
    <w:p w14:paraId="01057489" w14:textId="76EB005E" w:rsidR="006D0294" w:rsidRPr="00732739" w:rsidRDefault="006D0294" w:rsidP="00732739">
      <w:pPr>
        <w:pStyle w:val="Heading3"/>
        <w:rPr>
          <w:sz w:val="24"/>
          <w:szCs w:val="24"/>
        </w:rPr>
      </w:pPr>
      <w:r w:rsidRPr="00732739">
        <w:rPr>
          <w:sz w:val="24"/>
          <w:szCs w:val="24"/>
        </w:rPr>
        <w:t xml:space="preserve">53.9007 </w:t>
      </w:r>
      <w:bookmarkEnd w:id="913"/>
      <w:r w:rsidRPr="00732739">
        <w:rPr>
          <w:sz w:val="24"/>
          <w:szCs w:val="24"/>
        </w:rPr>
        <w:t xml:space="preserve">Acquisition </w:t>
      </w:r>
      <w:r w:rsidR="00DE4E90" w:rsidRPr="00732739">
        <w:rPr>
          <w:sz w:val="24"/>
          <w:szCs w:val="24"/>
        </w:rPr>
        <w:t>p</w:t>
      </w:r>
      <w:r w:rsidRPr="00732739">
        <w:rPr>
          <w:sz w:val="24"/>
          <w:szCs w:val="24"/>
        </w:rPr>
        <w:t>lanning</w:t>
      </w:r>
      <w:r w:rsidR="00DE4E90" w:rsidRPr="00732739">
        <w:rPr>
          <w:sz w:val="24"/>
          <w:szCs w:val="24"/>
        </w:rPr>
        <w:t>.</w:t>
      </w:r>
    </w:p>
    <w:p w14:paraId="41B7A983" w14:textId="776ACE33" w:rsidR="006D0294" w:rsidRPr="009B4CBB" w:rsidRDefault="006D0294" w:rsidP="006D0294">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right="-20"/>
        <w:rPr>
          <w:color w:val="231F20"/>
          <w:sz w:val="24"/>
          <w:szCs w:val="24"/>
        </w:rPr>
      </w:pPr>
      <w:bookmarkStart w:id="914" w:name="P53_9007_a"/>
      <w:r w:rsidRPr="009B4CBB">
        <w:rPr>
          <w:sz w:val="24"/>
          <w:szCs w:val="24"/>
        </w:rPr>
        <w:t xml:space="preserve">(a) </w:t>
      </w:r>
      <w:bookmarkEnd w:id="914"/>
      <w:r w:rsidRPr="009B4CBB">
        <w:rPr>
          <w:color w:val="231F20"/>
          <w:spacing w:val="2"/>
          <w:sz w:val="24"/>
          <w:szCs w:val="24"/>
        </w:rPr>
        <w:t>T</w:t>
      </w:r>
      <w:r w:rsidRPr="009B4CBB">
        <w:rPr>
          <w:color w:val="231F20"/>
          <w:sz w:val="24"/>
          <w:szCs w:val="24"/>
        </w:rPr>
        <w:t>e</w:t>
      </w:r>
      <w:r w:rsidRPr="009B4CBB">
        <w:rPr>
          <w:color w:val="231F20"/>
          <w:spacing w:val="-3"/>
          <w:sz w:val="24"/>
          <w:szCs w:val="24"/>
        </w:rPr>
        <w:t>m</w:t>
      </w:r>
      <w:r w:rsidRPr="009B4CBB">
        <w:rPr>
          <w:color w:val="231F20"/>
          <w:sz w:val="24"/>
          <w:szCs w:val="24"/>
        </w:rPr>
        <w:t>plate</w:t>
      </w:r>
      <w:r w:rsidRPr="009B4CBB">
        <w:rPr>
          <w:color w:val="231F20"/>
          <w:spacing w:val="2"/>
          <w:sz w:val="24"/>
          <w:szCs w:val="24"/>
        </w:rPr>
        <w:t xml:space="preserve"> </w:t>
      </w:r>
      <w:r w:rsidRPr="009B4CBB">
        <w:rPr>
          <w:color w:val="231F20"/>
          <w:sz w:val="24"/>
          <w:szCs w:val="24"/>
        </w:rPr>
        <w:t>-</w:t>
      </w:r>
      <w:r w:rsidRPr="009B4CBB">
        <w:rPr>
          <w:color w:val="231F20"/>
          <w:spacing w:val="-4"/>
          <w:sz w:val="24"/>
          <w:szCs w:val="24"/>
        </w:rPr>
        <w:t xml:space="preserve"> </w:t>
      </w:r>
      <w:r w:rsidRPr="009B4CBB">
        <w:rPr>
          <w:color w:val="231F20"/>
          <w:sz w:val="24"/>
          <w:szCs w:val="24"/>
        </w:rPr>
        <w:t>St</w:t>
      </w:r>
      <w:r w:rsidRPr="009B4CBB">
        <w:rPr>
          <w:color w:val="231F20"/>
          <w:spacing w:val="1"/>
          <w:sz w:val="24"/>
          <w:szCs w:val="24"/>
        </w:rPr>
        <w:t>r</w:t>
      </w:r>
      <w:r w:rsidRPr="009B4CBB">
        <w:rPr>
          <w:color w:val="231F20"/>
          <w:sz w:val="24"/>
          <w:szCs w:val="24"/>
        </w:rPr>
        <w:t>e</w:t>
      </w:r>
      <w:r w:rsidRPr="009B4CBB">
        <w:rPr>
          <w:color w:val="231F20"/>
          <w:spacing w:val="-2"/>
          <w:sz w:val="24"/>
          <w:szCs w:val="24"/>
        </w:rPr>
        <w:t>a</w:t>
      </w:r>
      <w:r w:rsidRPr="009B4CBB">
        <w:rPr>
          <w:color w:val="231F20"/>
          <w:spacing w:val="-4"/>
          <w:sz w:val="24"/>
          <w:szCs w:val="24"/>
        </w:rPr>
        <w:t>m</w:t>
      </w:r>
      <w:r w:rsidRPr="009B4CBB">
        <w:rPr>
          <w:color w:val="231F20"/>
          <w:sz w:val="24"/>
          <w:szCs w:val="24"/>
        </w:rPr>
        <w:t>lined Acqu</w:t>
      </w:r>
      <w:r w:rsidRPr="009B4CBB">
        <w:rPr>
          <w:color w:val="231F20"/>
          <w:spacing w:val="-2"/>
          <w:sz w:val="24"/>
          <w:szCs w:val="24"/>
        </w:rPr>
        <w:t>i</w:t>
      </w:r>
      <w:r w:rsidRPr="009B4CBB">
        <w:rPr>
          <w:color w:val="231F20"/>
          <w:sz w:val="24"/>
          <w:szCs w:val="24"/>
        </w:rPr>
        <w:t>sit</w:t>
      </w:r>
      <w:r w:rsidRPr="009B4CBB">
        <w:rPr>
          <w:color w:val="231F20"/>
          <w:spacing w:val="-1"/>
          <w:sz w:val="24"/>
          <w:szCs w:val="24"/>
        </w:rPr>
        <w:t>i</w:t>
      </w:r>
      <w:r w:rsidRPr="009B4CBB">
        <w:rPr>
          <w:color w:val="231F20"/>
          <w:sz w:val="24"/>
          <w:szCs w:val="24"/>
        </w:rPr>
        <w:t>on P</w:t>
      </w:r>
      <w:r w:rsidRPr="009B4CBB">
        <w:rPr>
          <w:color w:val="231F20"/>
          <w:spacing w:val="-2"/>
          <w:sz w:val="24"/>
          <w:szCs w:val="24"/>
        </w:rPr>
        <w:t>l</w:t>
      </w:r>
      <w:r w:rsidRPr="009B4CBB">
        <w:rPr>
          <w:color w:val="231F20"/>
          <w:sz w:val="24"/>
          <w:szCs w:val="24"/>
        </w:rPr>
        <w:t>an (</w:t>
      </w:r>
      <w:r w:rsidRPr="009B4CBB">
        <w:rPr>
          <w:color w:val="231F20"/>
          <w:spacing w:val="-3"/>
          <w:sz w:val="24"/>
          <w:szCs w:val="24"/>
        </w:rPr>
        <w:t>S</w:t>
      </w:r>
      <w:r w:rsidRPr="009B4CBB">
        <w:rPr>
          <w:color w:val="231F20"/>
          <w:spacing w:val="-1"/>
          <w:sz w:val="24"/>
          <w:szCs w:val="24"/>
        </w:rPr>
        <w:t>A</w:t>
      </w:r>
      <w:r w:rsidRPr="009B4CBB">
        <w:rPr>
          <w:color w:val="231F20"/>
          <w:sz w:val="24"/>
          <w:szCs w:val="24"/>
        </w:rPr>
        <w:t>P)</w:t>
      </w:r>
      <w:r w:rsidR="00C24DE4" w:rsidRPr="009B4CBB">
        <w:rPr>
          <w:color w:val="231F20"/>
          <w:sz w:val="24"/>
          <w:szCs w:val="24"/>
        </w:rPr>
        <w:t>.</w:t>
      </w:r>
    </w:p>
    <w:p w14:paraId="742D08AA" w14:textId="41ED0E4A" w:rsidR="00401DF4" w:rsidRPr="00050577" w:rsidRDefault="006D0294" w:rsidP="00A87498">
      <w:pPr>
        <w:widowControl w:val="0"/>
        <w:spacing w:after="240"/>
        <w:ind w:right="-14"/>
        <w:rPr>
          <w:i/>
          <w:sz w:val="24"/>
          <w:szCs w:val="24"/>
        </w:rPr>
      </w:pPr>
      <w:r w:rsidRPr="00CD6247">
        <w:rPr>
          <w:sz w:val="24"/>
          <w:szCs w:val="24"/>
        </w:rPr>
        <w:t xml:space="preserve">The following format may be used as prescribed in </w:t>
      </w:r>
      <w:hyperlink w:anchor="P7_103_d_i_B" w:history="1">
        <w:r w:rsidRPr="00CD6247">
          <w:rPr>
            <w:rStyle w:val="Hyperlink"/>
            <w:sz w:val="24"/>
            <w:szCs w:val="24"/>
          </w:rPr>
          <w:t>7.103(d)(i)(B)</w:t>
        </w:r>
      </w:hyperlink>
      <w:r w:rsidRPr="00CD6247">
        <w:rPr>
          <w:sz w:val="24"/>
          <w:szCs w:val="24"/>
        </w:rPr>
        <w:t>.</w:t>
      </w:r>
      <w:r w:rsidR="00050577">
        <w:rPr>
          <w:sz w:val="24"/>
          <w:szCs w:val="24"/>
        </w:rPr>
        <w:t xml:space="preserve"> </w:t>
      </w:r>
      <w:r w:rsidR="00050577" w:rsidRPr="00050577">
        <w:rPr>
          <w:i/>
          <w:sz w:val="24"/>
          <w:szCs w:val="24"/>
        </w:rPr>
        <w:t>This Streamlined Acquisition Plan (SAP) format is for illustration purposes only. It mirrors the fillable version in the contract writing system.</w:t>
      </w:r>
    </w:p>
    <w:p w14:paraId="051D96EE" w14:textId="77777777" w:rsidR="00401DF4" w:rsidRPr="00401DF4" w:rsidRDefault="00E41535" w:rsidP="00401DF4">
      <w:pPr>
        <w:widowControl w:val="0"/>
        <w:ind w:right="-14"/>
        <w:jc w:val="center"/>
        <w:rPr>
          <w:b/>
          <w:sz w:val="24"/>
          <w:szCs w:val="24"/>
        </w:rPr>
      </w:pPr>
      <w:r w:rsidRPr="00401DF4">
        <w:rPr>
          <w:b/>
          <w:sz w:val="24"/>
          <w:szCs w:val="24"/>
        </w:rPr>
        <w:t>For Official Use Only</w:t>
      </w:r>
    </w:p>
    <w:p w14:paraId="2C594157" w14:textId="05255AEB" w:rsidR="00E41535" w:rsidRPr="00401DF4" w:rsidRDefault="00E41535" w:rsidP="00401DF4">
      <w:pPr>
        <w:widowControl w:val="0"/>
        <w:spacing w:after="240"/>
        <w:ind w:right="-14"/>
        <w:jc w:val="center"/>
        <w:rPr>
          <w:b/>
          <w:sz w:val="24"/>
          <w:szCs w:val="24"/>
        </w:rPr>
      </w:pPr>
      <w:r w:rsidRPr="00401DF4">
        <w:rPr>
          <w:b/>
          <w:sz w:val="24"/>
          <w:szCs w:val="24"/>
        </w:rPr>
        <w:t>Source Selection Information -- See FAR 2.101 and 3.104</w:t>
      </w:r>
    </w:p>
    <w:p w14:paraId="7FDE3761" w14:textId="77777777" w:rsidR="00E41535" w:rsidRPr="00CD6247" w:rsidRDefault="00E41535" w:rsidP="00E41535">
      <w:pPr>
        <w:jc w:val="center"/>
        <w:rPr>
          <w:b/>
          <w:sz w:val="24"/>
          <w:szCs w:val="24"/>
        </w:rPr>
      </w:pPr>
      <w:r w:rsidRPr="00CD6247">
        <w:rPr>
          <w:b/>
          <w:sz w:val="24"/>
          <w:szCs w:val="24"/>
        </w:rPr>
        <w:t>Streamlined Acquisition Plan (SAP)</w:t>
      </w:r>
    </w:p>
    <w:p w14:paraId="0AFF7229" w14:textId="52F57BFF" w:rsidR="00E41535" w:rsidRPr="00CD6247" w:rsidRDefault="00E41535" w:rsidP="00E41535">
      <w:pPr>
        <w:widowControl w:val="0"/>
        <w:adjustRightInd w:val="0"/>
        <w:spacing w:after="240"/>
        <w:ind w:left="720" w:right="158"/>
        <w:jc w:val="center"/>
        <w:rPr>
          <w:sz w:val="24"/>
          <w:szCs w:val="24"/>
        </w:rPr>
      </w:pPr>
      <w:r w:rsidRPr="00CD6247">
        <w:rPr>
          <w:sz w:val="24"/>
          <w:szCs w:val="24"/>
        </w:rPr>
        <w:t>(Complete and select the box that is appropriate for the acquisition situation)</w:t>
      </w:r>
    </w:p>
    <w:p w14:paraId="076FE926" w14:textId="09C25C5B" w:rsidR="00E41535" w:rsidRPr="00CD6247" w:rsidRDefault="00E41535" w:rsidP="008B08A5">
      <w:pPr>
        <w:widowControl w:val="0"/>
        <w:adjustRightInd w:val="0"/>
        <w:spacing w:after="240"/>
        <w:ind w:left="720" w:right="162"/>
        <w:rPr>
          <w:bCs/>
          <w:sz w:val="24"/>
          <w:szCs w:val="24"/>
        </w:rPr>
      </w:pPr>
      <w:r w:rsidRPr="00CD6247">
        <w:rPr>
          <w:bCs/>
          <w:sz w:val="24"/>
          <w:szCs w:val="24"/>
        </w:rPr>
        <w:t xml:space="preserve">Date: </w:t>
      </w:r>
      <w:r w:rsidRPr="00CD6247">
        <w:rPr>
          <w:bCs/>
          <w:sz w:val="24"/>
          <w:szCs w:val="24"/>
        </w:rPr>
        <w:fldChar w:fldCharType="begin">
          <w:ffData>
            <w:name w:val="Text1"/>
            <w:enabled/>
            <w:calcOnExit w:val="0"/>
            <w:textInput/>
          </w:ffData>
        </w:fldChar>
      </w:r>
      <w:bookmarkStart w:id="915" w:name="Text1"/>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bookmarkEnd w:id="915"/>
      <w:r w:rsidRPr="00CD6247">
        <w:rPr>
          <w:bCs/>
          <w:sz w:val="24"/>
          <w:szCs w:val="24"/>
        </w:rPr>
        <w:t xml:space="preserve"> </w:t>
      </w:r>
      <w:r w:rsidRPr="00CD6247">
        <w:rPr>
          <w:bCs/>
          <w:sz w:val="24"/>
          <w:szCs w:val="24"/>
        </w:rPr>
        <w:tab/>
      </w:r>
      <w:r w:rsidRPr="00CD6247">
        <w:rPr>
          <w:bCs/>
          <w:sz w:val="24"/>
          <w:szCs w:val="24"/>
        </w:rPr>
        <w:tab/>
      </w:r>
      <w:r w:rsidRPr="00CD6247">
        <w:rPr>
          <w:bCs/>
          <w:sz w:val="24"/>
          <w:szCs w:val="24"/>
        </w:rPr>
        <w:tab/>
      </w:r>
      <w:r w:rsidRPr="00CD6247">
        <w:rPr>
          <w:bCs/>
          <w:sz w:val="24"/>
          <w:szCs w:val="24"/>
        </w:rPr>
        <w:tab/>
      </w:r>
      <w:r w:rsidRPr="00CD6247">
        <w:rPr>
          <w:bCs/>
          <w:sz w:val="24"/>
          <w:szCs w:val="24"/>
        </w:rPr>
        <w:tab/>
      </w:r>
      <w:r w:rsidRPr="00CD6247">
        <w:rPr>
          <w:bCs/>
          <w:sz w:val="24"/>
          <w:szCs w:val="24"/>
        </w:rPr>
        <w:tab/>
      </w:r>
    </w:p>
    <w:p w14:paraId="79D7F01E" w14:textId="3B77357F" w:rsidR="00E41535" w:rsidRPr="00CD6247" w:rsidRDefault="00E41535" w:rsidP="008B08A5">
      <w:pPr>
        <w:widowControl w:val="0"/>
        <w:adjustRightInd w:val="0"/>
        <w:spacing w:after="240"/>
        <w:ind w:left="720" w:right="162"/>
        <w:rPr>
          <w:bCs/>
          <w:sz w:val="24"/>
          <w:szCs w:val="24"/>
        </w:rPr>
      </w:pPr>
      <w:r w:rsidRPr="00CD6247">
        <w:rPr>
          <w:bCs/>
          <w:sz w:val="24"/>
          <w:szCs w:val="24"/>
        </w:rPr>
        <w:t xml:space="preserve">Contracting office: </w:t>
      </w:r>
      <w:r w:rsidRPr="00CD6247">
        <w:rPr>
          <w:bCs/>
          <w:sz w:val="24"/>
          <w:szCs w:val="24"/>
        </w:rPr>
        <w:fldChar w:fldCharType="begin">
          <w:ffData>
            <w:name w:val="Text2"/>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ab/>
      </w:r>
      <w:r w:rsidRPr="00CD6247">
        <w:rPr>
          <w:bCs/>
          <w:sz w:val="24"/>
          <w:szCs w:val="24"/>
        </w:rPr>
        <w:tab/>
      </w:r>
      <w:r w:rsidRPr="00CD6247">
        <w:rPr>
          <w:bCs/>
          <w:sz w:val="24"/>
          <w:szCs w:val="24"/>
        </w:rPr>
        <w:tab/>
        <w:t>C</w:t>
      </w:r>
      <w:r w:rsidRPr="00CD6247">
        <w:rPr>
          <w:snapToGrid w:val="0"/>
          <w:sz w:val="24"/>
          <w:szCs w:val="24"/>
        </w:rPr>
        <w:t>ontracting officer</w:t>
      </w:r>
      <w:r w:rsidRPr="00CD6247">
        <w:rPr>
          <w:bCs/>
          <w:sz w:val="24"/>
          <w:szCs w:val="24"/>
        </w:rPr>
        <w:t xml:space="preserve"> name: </w:t>
      </w:r>
      <w:r w:rsidRPr="00CD6247">
        <w:rPr>
          <w:bCs/>
          <w:sz w:val="24"/>
          <w:szCs w:val="24"/>
        </w:rPr>
        <w:fldChar w:fldCharType="begin">
          <w:ffData>
            <w:name w:val="Text3"/>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2DB6E493" w14:textId="7CDA2A62" w:rsidR="00E41535" w:rsidRPr="00CD6247" w:rsidRDefault="00E41535" w:rsidP="008B08A5">
      <w:pPr>
        <w:widowControl w:val="0"/>
        <w:adjustRightInd w:val="0"/>
        <w:spacing w:after="240"/>
        <w:ind w:left="720" w:right="162"/>
        <w:rPr>
          <w:bCs/>
          <w:sz w:val="24"/>
          <w:szCs w:val="24"/>
        </w:rPr>
      </w:pPr>
      <w:r w:rsidRPr="00CD6247">
        <w:rPr>
          <w:bCs/>
          <w:sz w:val="24"/>
          <w:szCs w:val="24"/>
        </w:rPr>
        <w:t xml:space="preserve">Requiring activity: </w:t>
      </w:r>
      <w:r w:rsidRPr="00CD6247">
        <w:rPr>
          <w:bCs/>
          <w:sz w:val="24"/>
          <w:szCs w:val="24"/>
        </w:rPr>
        <w:fldChar w:fldCharType="begin">
          <w:ffData>
            <w:name w:val="Text4"/>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ab/>
      </w:r>
      <w:r w:rsidRPr="00CD6247">
        <w:rPr>
          <w:bCs/>
          <w:sz w:val="24"/>
          <w:szCs w:val="24"/>
        </w:rPr>
        <w:tab/>
      </w:r>
      <w:r w:rsidRPr="00CD6247">
        <w:rPr>
          <w:bCs/>
          <w:sz w:val="24"/>
          <w:szCs w:val="24"/>
        </w:rPr>
        <w:tab/>
        <w:t xml:space="preserve">Voice (DSN): </w:t>
      </w:r>
      <w:r w:rsidRPr="00CD6247">
        <w:rPr>
          <w:bCs/>
          <w:sz w:val="24"/>
          <w:szCs w:val="24"/>
        </w:rPr>
        <w:fldChar w:fldCharType="begin">
          <w:ffData>
            <w:name w:val="Text5"/>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2B935782" w14:textId="107ECF43" w:rsidR="00E41535" w:rsidRPr="00CD6247" w:rsidRDefault="00E41535" w:rsidP="008B08A5">
      <w:pPr>
        <w:widowControl w:val="0"/>
        <w:adjustRightInd w:val="0"/>
        <w:spacing w:after="240"/>
        <w:ind w:left="720" w:right="162"/>
        <w:rPr>
          <w:bCs/>
          <w:sz w:val="24"/>
          <w:szCs w:val="24"/>
        </w:rPr>
      </w:pPr>
      <w:r w:rsidRPr="00CD6247">
        <w:rPr>
          <w:bCs/>
          <w:sz w:val="24"/>
          <w:szCs w:val="24"/>
        </w:rPr>
        <w:t xml:space="preserve">Project title: </w:t>
      </w:r>
      <w:r w:rsidRPr="00CD6247">
        <w:rPr>
          <w:bCs/>
          <w:sz w:val="24"/>
          <w:szCs w:val="24"/>
        </w:rPr>
        <w:fldChar w:fldCharType="begin">
          <w:ffData>
            <w:name w:val="Text6"/>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ab/>
      </w:r>
      <w:r w:rsidRPr="00CD6247">
        <w:rPr>
          <w:bCs/>
          <w:sz w:val="24"/>
          <w:szCs w:val="24"/>
        </w:rPr>
        <w:tab/>
      </w:r>
      <w:r w:rsidRPr="00CD6247">
        <w:rPr>
          <w:bCs/>
          <w:sz w:val="24"/>
          <w:szCs w:val="24"/>
        </w:rPr>
        <w:tab/>
      </w:r>
      <w:r w:rsidRPr="00CD6247">
        <w:rPr>
          <w:bCs/>
          <w:sz w:val="24"/>
          <w:szCs w:val="24"/>
        </w:rPr>
        <w:tab/>
        <w:t xml:space="preserve">Fax (DSN): </w:t>
      </w:r>
      <w:r w:rsidRPr="00CD6247">
        <w:rPr>
          <w:bCs/>
          <w:sz w:val="24"/>
          <w:szCs w:val="24"/>
        </w:rPr>
        <w:fldChar w:fldCharType="begin">
          <w:ffData>
            <w:name w:val="Text7"/>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2517FEBC" w14:textId="77777777" w:rsidR="00E41535" w:rsidRPr="00CD6247" w:rsidRDefault="00E41535" w:rsidP="008B08A5">
      <w:pPr>
        <w:widowControl w:val="0"/>
        <w:adjustRightInd w:val="0"/>
        <w:spacing w:after="240"/>
        <w:ind w:left="720" w:right="162"/>
        <w:rPr>
          <w:bCs/>
          <w:sz w:val="24"/>
          <w:szCs w:val="24"/>
        </w:rPr>
      </w:pPr>
      <w:r w:rsidRPr="00CD6247">
        <w:rPr>
          <w:bCs/>
          <w:sz w:val="24"/>
          <w:szCs w:val="24"/>
        </w:rPr>
        <w:t xml:space="preserve">Supply criticality: </w:t>
      </w:r>
      <w:r w:rsidRPr="00CD6247">
        <w:rPr>
          <w:bCs/>
          <w:sz w:val="24"/>
          <w:szCs w:val="24"/>
        </w:rPr>
        <w:fldChar w:fldCharType="begin">
          <w:ffData>
            <w:name w:val="Text6"/>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ab/>
      </w:r>
      <w:r w:rsidRPr="00CD6247">
        <w:rPr>
          <w:bCs/>
          <w:sz w:val="24"/>
          <w:szCs w:val="24"/>
        </w:rPr>
        <w:tab/>
      </w:r>
      <w:r w:rsidRPr="00CD6247">
        <w:rPr>
          <w:bCs/>
          <w:sz w:val="24"/>
          <w:szCs w:val="24"/>
        </w:rPr>
        <w:tab/>
      </w:r>
      <w:r w:rsidRPr="00CD6247">
        <w:rPr>
          <w:bCs/>
          <w:sz w:val="24"/>
          <w:szCs w:val="24"/>
        </w:rPr>
        <w:tab/>
      </w:r>
    </w:p>
    <w:p w14:paraId="65E3C749" w14:textId="0E98EFE0" w:rsidR="00E41535" w:rsidRPr="00CD6247" w:rsidRDefault="00E41535" w:rsidP="008B08A5">
      <w:pPr>
        <w:widowControl w:val="0"/>
        <w:adjustRightInd w:val="0"/>
        <w:spacing w:after="240"/>
        <w:ind w:left="720" w:right="162"/>
        <w:rPr>
          <w:bCs/>
          <w:sz w:val="24"/>
          <w:szCs w:val="24"/>
        </w:rPr>
      </w:pPr>
      <w:r w:rsidRPr="00CD6247">
        <w:rPr>
          <w:bCs/>
          <w:sz w:val="24"/>
          <w:szCs w:val="24"/>
        </w:rPr>
        <w:t xml:space="preserve">Contracting officer’s e-mail address: </w:t>
      </w:r>
      <w:r w:rsidRPr="00CD6247">
        <w:rPr>
          <w:bCs/>
          <w:sz w:val="24"/>
          <w:szCs w:val="24"/>
        </w:rPr>
        <w:fldChar w:fldCharType="begin">
          <w:ffData>
            <w:name w:val="Text8"/>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ab/>
      </w:r>
      <w:r w:rsidRPr="00CD6247">
        <w:rPr>
          <w:bCs/>
          <w:sz w:val="24"/>
          <w:szCs w:val="24"/>
        </w:rPr>
        <w:tab/>
      </w:r>
      <w:r w:rsidRPr="00CD6247">
        <w:rPr>
          <w:bCs/>
          <w:sz w:val="24"/>
          <w:szCs w:val="24"/>
        </w:rPr>
        <w:tab/>
      </w:r>
    </w:p>
    <w:p w14:paraId="1F65E61C" w14:textId="50722DA9" w:rsidR="00E41535" w:rsidRPr="00CD6247" w:rsidRDefault="00E41535" w:rsidP="008B08A5">
      <w:pPr>
        <w:widowControl w:val="0"/>
        <w:adjustRightInd w:val="0"/>
        <w:spacing w:after="240"/>
        <w:ind w:left="720" w:right="162"/>
        <w:rPr>
          <w:bCs/>
          <w:sz w:val="24"/>
          <w:szCs w:val="24"/>
        </w:rPr>
      </w:pPr>
      <w:r w:rsidRPr="00CD6247">
        <w:rPr>
          <w:bCs/>
          <w:sz w:val="24"/>
          <w:szCs w:val="24"/>
        </w:rPr>
        <w:t xml:space="preserve">Purchase request (PR) or control number: </w:t>
      </w:r>
      <w:r w:rsidRPr="00CD6247">
        <w:rPr>
          <w:bCs/>
          <w:sz w:val="24"/>
          <w:szCs w:val="24"/>
        </w:rPr>
        <w:fldChar w:fldCharType="begin">
          <w:ffData>
            <w:name w:val="Text9"/>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7243C8DD" w14:textId="1A90BBA8" w:rsidR="00E41535" w:rsidRPr="00CD6247" w:rsidRDefault="00E41535" w:rsidP="008B08A5">
      <w:pPr>
        <w:widowControl w:val="0"/>
        <w:adjustRightInd w:val="0"/>
        <w:spacing w:after="240"/>
        <w:ind w:left="720" w:right="162"/>
        <w:rPr>
          <w:bCs/>
          <w:sz w:val="24"/>
          <w:szCs w:val="24"/>
        </w:rPr>
      </w:pPr>
      <w:r w:rsidRPr="00CD6247">
        <w:rPr>
          <w:bCs/>
          <w:sz w:val="24"/>
          <w:szCs w:val="24"/>
        </w:rPr>
        <w:fldChar w:fldCharType="begin">
          <w:ffData>
            <w:name w:val="Check1"/>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Construction</w:t>
      </w:r>
      <w:r w:rsidR="008B08A5">
        <w:rPr>
          <w:bCs/>
          <w:sz w:val="24"/>
          <w:szCs w:val="24"/>
        </w:rPr>
        <w:t xml:space="preserve"> </w:t>
      </w:r>
      <w:r w:rsidRPr="00CD6247">
        <w:rPr>
          <w:bCs/>
          <w:sz w:val="24"/>
          <w:szCs w:val="24"/>
        </w:rPr>
        <w:fldChar w:fldCharType="begin">
          <w:ffData>
            <w:name w:val="Check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Service</w:t>
      </w:r>
      <w:r w:rsidR="008B08A5">
        <w:rPr>
          <w:bCs/>
          <w:sz w:val="24"/>
          <w:szCs w:val="24"/>
        </w:rPr>
        <w:t xml:space="preserve"> </w:t>
      </w:r>
      <w:r w:rsidRPr="00CD6247">
        <w:rPr>
          <w:bCs/>
          <w:sz w:val="24"/>
          <w:szCs w:val="24"/>
        </w:rPr>
        <w:fldChar w:fldCharType="begin">
          <w:ffData>
            <w:name w:val="Check3"/>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Supply</w:t>
      </w:r>
      <w:r w:rsidR="008B08A5">
        <w:rPr>
          <w:bCs/>
          <w:sz w:val="24"/>
          <w:szCs w:val="24"/>
        </w:rPr>
        <w:t xml:space="preserve"> </w:t>
      </w:r>
      <w:r w:rsidRPr="00CD6247">
        <w:rPr>
          <w:bCs/>
          <w:sz w:val="24"/>
          <w:szCs w:val="24"/>
        </w:rPr>
        <w:fldChar w:fldCharType="begin">
          <w:ffData>
            <w:name w:val="Check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Research and development (R&amp;D)</w:t>
      </w:r>
    </w:p>
    <w:p w14:paraId="4D5CB959" w14:textId="11394EF9" w:rsidR="00E41535" w:rsidRPr="00CD6247" w:rsidRDefault="00E41535" w:rsidP="008B08A5">
      <w:pPr>
        <w:widowControl w:val="0"/>
        <w:adjustRightInd w:val="0"/>
        <w:spacing w:after="240"/>
        <w:ind w:left="720" w:right="158"/>
        <w:rPr>
          <w:sz w:val="24"/>
          <w:szCs w:val="24"/>
        </w:rPr>
      </w:pPr>
      <w:r w:rsidRPr="00CD6247">
        <w:rPr>
          <w:sz w:val="24"/>
          <w:szCs w:val="24"/>
        </w:rPr>
        <w:t xml:space="preserve">a. Product Service Code: (Specify for services) </w:t>
      </w:r>
      <w:r w:rsidRPr="00CD6247">
        <w:rPr>
          <w:sz w:val="24"/>
          <w:szCs w:val="24"/>
        </w:rPr>
        <w:fldChar w:fldCharType="begin">
          <w:ffData>
            <w:name w:val="Text13"/>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0E2D90C6" w14:textId="29123C10" w:rsidR="00E41535" w:rsidRPr="00CD6247" w:rsidRDefault="00E41535" w:rsidP="008B08A5">
      <w:pPr>
        <w:widowControl w:val="0"/>
        <w:adjustRightInd w:val="0"/>
        <w:spacing w:after="240"/>
        <w:ind w:left="720" w:right="158"/>
        <w:rPr>
          <w:sz w:val="24"/>
          <w:szCs w:val="24"/>
        </w:rPr>
      </w:pPr>
      <w:r w:rsidRPr="00CD6247">
        <w:rPr>
          <w:sz w:val="24"/>
          <w:szCs w:val="24"/>
        </w:rPr>
        <w:t xml:space="preserve">b. Services Portfolio Category: (Specify for services) </w:t>
      </w:r>
      <w:r w:rsidRPr="00CD6247">
        <w:rPr>
          <w:sz w:val="24"/>
          <w:szCs w:val="24"/>
        </w:rPr>
        <w:fldChar w:fldCharType="begin">
          <w:ffData>
            <w:name w:val="Text13"/>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7B212969" w14:textId="39800296" w:rsidR="00E41535" w:rsidRPr="00CD6247" w:rsidRDefault="00E41535" w:rsidP="008B08A5">
      <w:pPr>
        <w:widowControl w:val="0"/>
        <w:adjustRightInd w:val="0"/>
        <w:spacing w:after="240"/>
        <w:ind w:left="720" w:right="158"/>
        <w:rPr>
          <w:bCs/>
          <w:sz w:val="24"/>
          <w:szCs w:val="24"/>
        </w:rPr>
      </w:pPr>
      <w:r w:rsidRPr="00CD6247">
        <w:rPr>
          <w:bCs/>
          <w:sz w:val="24"/>
          <w:szCs w:val="24"/>
        </w:rPr>
        <w:t>I. Brief description of requirement (FAR 7.105(a)(1))</w:t>
      </w:r>
    </w:p>
    <w:p w14:paraId="74DB0671" w14:textId="5F8D27E9" w:rsidR="00E41535" w:rsidRPr="00CD6247" w:rsidRDefault="00E41535" w:rsidP="008B08A5">
      <w:pPr>
        <w:widowControl w:val="0"/>
        <w:adjustRightInd w:val="0"/>
        <w:spacing w:after="240"/>
        <w:ind w:left="720" w:right="158"/>
        <w:rPr>
          <w:sz w:val="24"/>
          <w:szCs w:val="24"/>
        </w:rPr>
      </w:pPr>
      <w:r w:rsidRPr="00CD6247">
        <w:rPr>
          <w:sz w:val="24"/>
          <w:szCs w:val="24"/>
        </w:rPr>
        <w:t xml:space="preserve">a. Government estimate: $ </w:t>
      </w:r>
      <w:r w:rsidRPr="00CD6247">
        <w:rPr>
          <w:sz w:val="24"/>
          <w:szCs w:val="24"/>
        </w:rPr>
        <w:fldChar w:fldCharType="begin">
          <w:ffData>
            <w:name w:val="Text10"/>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r w:rsidRPr="00CD6247">
        <w:rPr>
          <w:sz w:val="24"/>
          <w:szCs w:val="24"/>
        </w:rPr>
        <w:t xml:space="preserve">  (include all options and surge values)</w:t>
      </w:r>
    </w:p>
    <w:p w14:paraId="532C7FEA" w14:textId="479301DA" w:rsidR="00E41535" w:rsidRPr="00CD6247" w:rsidRDefault="008B08A5" w:rsidP="008B08A5">
      <w:pPr>
        <w:widowControl w:val="0"/>
        <w:adjustRightInd w:val="0"/>
        <w:spacing w:after="240"/>
        <w:ind w:left="720" w:right="158"/>
        <w:rPr>
          <w:sz w:val="24"/>
          <w:szCs w:val="24"/>
        </w:rPr>
      </w:pPr>
      <w:r>
        <w:rPr>
          <w:sz w:val="24"/>
          <w:szCs w:val="24"/>
        </w:rPr>
        <w:t xml:space="preserve">b. </w:t>
      </w:r>
      <w:r w:rsidR="00E41535" w:rsidRPr="00CD6247">
        <w:rPr>
          <w:sz w:val="24"/>
          <w:szCs w:val="24"/>
        </w:rPr>
        <w:t xml:space="preserve">Period of performance </w:t>
      </w:r>
      <w:r w:rsidR="00E41535" w:rsidRPr="00CD6247">
        <w:rPr>
          <w:sz w:val="24"/>
          <w:szCs w:val="24"/>
        </w:rPr>
        <w:fldChar w:fldCharType="begin">
          <w:ffData>
            <w:name w:val="Text13"/>
            <w:enabled/>
            <w:calcOnExit w:val="0"/>
            <w:textInput/>
          </w:ffData>
        </w:fldChar>
      </w:r>
      <w:r w:rsidR="00E41535" w:rsidRPr="00CD6247">
        <w:rPr>
          <w:sz w:val="24"/>
          <w:szCs w:val="24"/>
        </w:rPr>
        <w:instrText xml:space="preserve"> FORMTEXT </w:instrText>
      </w:r>
      <w:r w:rsidR="00E41535" w:rsidRPr="00CD6247">
        <w:rPr>
          <w:sz w:val="24"/>
          <w:szCs w:val="24"/>
        </w:rPr>
      </w:r>
      <w:r w:rsidR="00E41535" w:rsidRPr="00CD6247">
        <w:rPr>
          <w:sz w:val="24"/>
          <w:szCs w:val="24"/>
        </w:rPr>
        <w:fldChar w:fldCharType="separate"/>
      </w:r>
      <w:r w:rsidR="00E41535" w:rsidRPr="00CD6247">
        <w:rPr>
          <w:noProof/>
          <w:sz w:val="24"/>
          <w:szCs w:val="24"/>
        </w:rPr>
        <w:t> </w:t>
      </w:r>
      <w:r w:rsidR="00E41535" w:rsidRPr="00CD6247">
        <w:rPr>
          <w:noProof/>
          <w:sz w:val="24"/>
          <w:szCs w:val="24"/>
        </w:rPr>
        <w:t> </w:t>
      </w:r>
      <w:r w:rsidR="00E41535" w:rsidRPr="00CD6247">
        <w:rPr>
          <w:noProof/>
          <w:sz w:val="24"/>
          <w:szCs w:val="24"/>
        </w:rPr>
        <w:t> </w:t>
      </w:r>
      <w:r w:rsidR="00E41535" w:rsidRPr="00CD6247">
        <w:rPr>
          <w:noProof/>
          <w:sz w:val="24"/>
          <w:szCs w:val="24"/>
        </w:rPr>
        <w:t> </w:t>
      </w:r>
      <w:r w:rsidR="00E41535" w:rsidRPr="00CD6247">
        <w:rPr>
          <w:noProof/>
          <w:sz w:val="24"/>
          <w:szCs w:val="24"/>
        </w:rPr>
        <w:t> </w:t>
      </w:r>
      <w:r w:rsidR="00E41535" w:rsidRPr="00CD6247">
        <w:rPr>
          <w:sz w:val="24"/>
          <w:szCs w:val="24"/>
        </w:rPr>
        <w:fldChar w:fldCharType="end"/>
      </w:r>
      <w:r w:rsidR="00E41535" w:rsidRPr="00CD6247">
        <w:rPr>
          <w:sz w:val="24"/>
          <w:szCs w:val="24"/>
        </w:rPr>
        <w:t xml:space="preserve"> (include options)</w:t>
      </w:r>
    </w:p>
    <w:p w14:paraId="02E419E9" w14:textId="32A4D38D" w:rsidR="00E41535" w:rsidRPr="00CD6247" w:rsidRDefault="00E41535" w:rsidP="008B08A5">
      <w:pPr>
        <w:widowControl w:val="0"/>
        <w:adjustRightInd w:val="0"/>
        <w:spacing w:after="240"/>
        <w:ind w:left="720" w:right="158"/>
        <w:rPr>
          <w:sz w:val="24"/>
          <w:szCs w:val="24"/>
        </w:rPr>
      </w:pPr>
      <w:r w:rsidRPr="00CD6247">
        <w:rPr>
          <w:sz w:val="24"/>
          <w:szCs w:val="24"/>
        </w:rPr>
        <w:t xml:space="preserve">c. Delivery schedule: </w:t>
      </w:r>
      <w:r w:rsidRPr="00CD6247">
        <w:rPr>
          <w:sz w:val="24"/>
          <w:szCs w:val="24"/>
        </w:rPr>
        <w:fldChar w:fldCharType="begin">
          <w:ffData>
            <w:name w:val="Text13"/>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5FA93A92" w14:textId="55454AC6" w:rsidR="00E41535" w:rsidRPr="00CD6247" w:rsidRDefault="00E41535" w:rsidP="00AD3ECB">
      <w:pPr>
        <w:spacing w:after="240"/>
        <w:ind w:left="720"/>
      </w:pPr>
      <w:r w:rsidRPr="00CD6247">
        <w:t>II. Proposed acquisition approach</w:t>
      </w:r>
    </w:p>
    <w:p w14:paraId="74AA34C2" w14:textId="2AB31E81" w:rsidR="00E41535" w:rsidRPr="00CD6247" w:rsidRDefault="00E41535" w:rsidP="008B08A5">
      <w:pPr>
        <w:widowControl w:val="0"/>
        <w:adjustRightInd w:val="0"/>
        <w:spacing w:after="240"/>
        <w:ind w:left="720" w:right="158"/>
        <w:rPr>
          <w:bCs/>
          <w:sz w:val="24"/>
          <w:szCs w:val="24"/>
        </w:rPr>
      </w:pPr>
      <w:r w:rsidRPr="00CD6247">
        <w:rPr>
          <w:bCs/>
          <w:sz w:val="24"/>
          <w:szCs w:val="24"/>
        </w:rPr>
        <w:t>Extent of competition:</w:t>
      </w:r>
    </w:p>
    <w:p w14:paraId="475E74BB"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6"/>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Full and open competition</w:t>
      </w:r>
    </w:p>
    <w:p w14:paraId="0DB11157" w14:textId="70F985E0" w:rsidR="00E41535" w:rsidRPr="00CD6247" w:rsidRDefault="00E41535" w:rsidP="00E41535">
      <w:pPr>
        <w:widowControl w:val="0"/>
        <w:adjustRightInd w:val="0"/>
        <w:ind w:left="720" w:right="158"/>
        <w:rPr>
          <w:sz w:val="24"/>
          <w:szCs w:val="24"/>
        </w:rPr>
      </w:pPr>
      <w:r w:rsidRPr="00CD6247">
        <w:rPr>
          <w:bCs/>
          <w:sz w:val="24"/>
          <w:szCs w:val="24"/>
        </w:rPr>
        <w:fldChar w:fldCharType="begin">
          <w:ffData>
            <w:name w:val="Check4"/>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Other than full and open </w:t>
      </w:r>
      <w:r w:rsidRPr="00231A0E">
        <w:rPr>
          <w:bCs/>
          <w:sz w:val="24"/>
          <w:szCs w:val="24"/>
        </w:rPr>
        <w:t xml:space="preserve">competition* </w:t>
      </w:r>
      <w:r w:rsidRPr="00231A0E">
        <w:rPr>
          <w:sz w:val="24"/>
          <w:szCs w:val="24"/>
        </w:rPr>
        <w:t xml:space="preserve">* </w:t>
      </w:r>
      <w:hyperlink r:id="rId375" w:anchor="P72_9633" w:history="1">
        <w:r w:rsidRPr="00231A0E">
          <w:rPr>
            <w:rStyle w:val="Hyperlink"/>
            <w:rFonts w:eastAsiaTheme="majorEastAsia"/>
            <w:color w:val="auto"/>
            <w:sz w:val="24"/>
            <w:szCs w:val="24"/>
            <w:u w:val="none"/>
          </w:rPr>
          <w:t>FAR 6.3</w:t>
        </w:r>
      </w:hyperlink>
      <w:r w:rsidRPr="00231A0E">
        <w:rPr>
          <w:sz w:val="24"/>
          <w:szCs w:val="24"/>
        </w:rPr>
        <w:t xml:space="preserve"> authority</w:t>
      </w:r>
      <w:r w:rsidRPr="00CD6247">
        <w:rPr>
          <w:sz w:val="24"/>
          <w:szCs w:val="24"/>
        </w:rPr>
        <w:t xml:space="preserve"> (Specify):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5CF2DD31"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6"/>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Full and open after exclusion of sources</w:t>
      </w:r>
    </w:p>
    <w:p w14:paraId="6C1C8F8B" w14:textId="564FA4A3" w:rsidR="00E41535" w:rsidRDefault="00E41535" w:rsidP="00401DF4">
      <w:pPr>
        <w:widowControl w:val="0"/>
        <w:adjustRightInd w:val="0"/>
        <w:spacing w:after="720"/>
        <w:ind w:left="720" w:right="158"/>
        <w:rPr>
          <w:bCs/>
          <w:sz w:val="24"/>
          <w:szCs w:val="24"/>
        </w:rPr>
      </w:pPr>
      <w:r w:rsidRPr="00CD6247">
        <w:rPr>
          <w:bCs/>
          <w:sz w:val="24"/>
          <w:szCs w:val="24"/>
        </w:rPr>
        <w:fldChar w:fldCharType="begin">
          <w:ffData>
            <w:name w:val="Check5"/>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Competitive non-DoD</w:t>
      </w:r>
    </w:p>
    <w:p w14:paraId="56976F1E" w14:textId="77777777" w:rsidR="00401DF4" w:rsidRPr="00D74975" w:rsidRDefault="00401DF4" w:rsidP="00401DF4">
      <w:pPr>
        <w:jc w:val="center"/>
        <w:rPr>
          <w:b/>
        </w:rPr>
      </w:pPr>
      <w:r w:rsidRPr="00D74975">
        <w:rPr>
          <w:b/>
        </w:rPr>
        <w:t>For Official Use Only</w:t>
      </w:r>
    </w:p>
    <w:p w14:paraId="486BF295" w14:textId="0A8EAE24" w:rsidR="00401DF4" w:rsidRPr="00CD6247" w:rsidRDefault="00401DF4" w:rsidP="00401DF4">
      <w:pPr>
        <w:widowControl w:val="0"/>
        <w:adjustRightInd w:val="0"/>
        <w:spacing w:after="240"/>
        <w:ind w:left="720" w:right="158"/>
        <w:jc w:val="center"/>
        <w:rPr>
          <w:bCs/>
          <w:sz w:val="24"/>
          <w:szCs w:val="24"/>
        </w:rPr>
      </w:pPr>
      <w:r w:rsidRPr="00CD6247">
        <w:rPr>
          <w:b/>
          <w:sz w:val="24"/>
          <w:szCs w:val="24"/>
        </w:rPr>
        <w:t>Source Selection Information -- See FAR 2.101 and 3.104</w:t>
      </w:r>
    </w:p>
    <w:p w14:paraId="1EBBB32C"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7"/>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Mandatory use policy, including waivers (e.g., under Part 8)</w:t>
      </w:r>
    </w:p>
    <w:p w14:paraId="21D55336" w14:textId="252DA01E" w:rsidR="00E41535" w:rsidRPr="00CD6247" w:rsidRDefault="00E41535" w:rsidP="00401DF4">
      <w:pPr>
        <w:widowControl w:val="0"/>
        <w:adjustRightInd w:val="0"/>
        <w:spacing w:after="240"/>
        <w:ind w:left="720" w:right="158"/>
        <w:rPr>
          <w:sz w:val="24"/>
          <w:szCs w:val="24"/>
        </w:rPr>
      </w:pPr>
      <w:r w:rsidRPr="00CD6247">
        <w:rPr>
          <w:bCs/>
          <w:sz w:val="24"/>
          <w:szCs w:val="24"/>
        </w:rPr>
        <w:fldChar w:fldCharType="begin">
          <w:ffData>
            <w:name w:val="Check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Limited sources (e.g. under Part 8.405-6):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06FD8C6F" w14:textId="0E957198" w:rsidR="00E41535" w:rsidRPr="00CD6247" w:rsidRDefault="00E41535" w:rsidP="008B08A5">
      <w:pPr>
        <w:widowControl w:val="0"/>
        <w:adjustRightInd w:val="0"/>
        <w:spacing w:after="240"/>
        <w:ind w:left="720" w:right="158"/>
        <w:rPr>
          <w:bCs/>
          <w:sz w:val="24"/>
          <w:szCs w:val="24"/>
        </w:rPr>
      </w:pPr>
      <w:r w:rsidRPr="00CD6247">
        <w:rPr>
          <w:bCs/>
          <w:sz w:val="24"/>
          <w:szCs w:val="24"/>
        </w:rPr>
        <w:t>b. Small business set-aside: (See FAR Part 19)</w:t>
      </w:r>
    </w:p>
    <w:p w14:paraId="6FB284B9" w14:textId="77777777" w:rsidR="00E41535" w:rsidRPr="00CD6247" w:rsidRDefault="00E41535" w:rsidP="00E41535">
      <w:pPr>
        <w:widowControl w:val="0"/>
        <w:adjustRightInd w:val="0"/>
        <w:ind w:left="720" w:right="158"/>
        <w:rPr>
          <w:sz w:val="24"/>
          <w:szCs w:val="24"/>
        </w:rPr>
      </w:pPr>
      <w:r w:rsidRPr="00CD6247">
        <w:rPr>
          <w:bCs/>
          <w:sz w:val="24"/>
          <w:szCs w:val="24"/>
        </w:rPr>
        <w:fldChar w:fldCharType="begin">
          <w:ffData>
            <w:name w:val="Check13"/>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Competitive small business set-aside (SBSA)</w:t>
      </w:r>
    </w:p>
    <w:p w14:paraId="2E9A9150" w14:textId="10373134"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Competitive 8a   </w:t>
      </w:r>
      <w:r w:rsidRPr="00CD6247">
        <w:rPr>
          <w:bCs/>
          <w:sz w:val="24"/>
          <w:szCs w:val="24"/>
        </w:rPr>
        <w:fldChar w:fldCharType="begin">
          <w:ffData>
            <w:name w:val="Check10"/>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Sole source 8a</w:t>
      </w:r>
    </w:p>
    <w:p w14:paraId="7AC5774F"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1"/>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Service Disabled Veteran Owned Small Business (SDVOSB) Set-Aside</w:t>
      </w:r>
    </w:p>
    <w:p w14:paraId="047F1C52"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1"/>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SDVOSB sole source</w:t>
      </w:r>
    </w:p>
    <w:p w14:paraId="1B6E2AC4" w14:textId="1ED73E7D"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Historically underutilized business zone (HubZone) Sole Source</w:t>
      </w:r>
    </w:p>
    <w:p w14:paraId="6C6B64C9"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HubZone set-aside</w:t>
      </w:r>
    </w:p>
    <w:p w14:paraId="6F066D13"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4"/>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Small disadvantaged women owned business (SDWOB)</w:t>
      </w:r>
    </w:p>
    <w:p w14:paraId="64936E0E"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0"/>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Economically disadvantaged women owned small business (</w:t>
      </w:r>
      <w:r w:rsidRPr="00CD6247">
        <w:rPr>
          <w:sz w:val="24"/>
          <w:szCs w:val="24"/>
        </w:rPr>
        <w:t>EDWOSB)</w:t>
      </w:r>
    </w:p>
    <w:p w14:paraId="06F20E8B"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Historically Black colleges and universities / minority institutions (HBCU/MI)</w:t>
      </w:r>
    </w:p>
    <w:p w14:paraId="0F249CDA"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Not applicable (NA) (If acquisition is unrestricted)</w:t>
      </w:r>
    </w:p>
    <w:p w14:paraId="0AA20D13" w14:textId="32205F04" w:rsidR="00E41535" w:rsidRPr="00CD6247" w:rsidRDefault="00E41535" w:rsidP="008B08A5">
      <w:pPr>
        <w:widowControl w:val="0"/>
        <w:adjustRightInd w:val="0"/>
        <w:spacing w:after="240"/>
        <w:ind w:left="720" w:right="158"/>
        <w:rPr>
          <w:bCs/>
          <w:sz w:val="24"/>
          <w:szCs w:val="24"/>
        </w:rPr>
      </w:pPr>
      <w:r w:rsidRPr="00CD6247">
        <w:rPr>
          <w:bCs/>
          <w:sz w:val="24"/>
          <w:szCs w:val="24"/>
        </w:rPr>
        <w:fldChar w:fldCharType="begin">
          <w:ffData>
            <w:name w:val="Check1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008B08A5">
        <w:rPr>
          <w:bCs/>
          <w:sz w:val="24"/>
          <w:szCs w:val="24"/>
        </w:rPr>
        <w:t xml:space="preserve"> </w:t>
      </w:r>
      <w:r w:rsidRPr="00CD6247">
        <w:rPr>
          <w:bCs/>
          <w:sz w:val="24"/>
          <w:szCs w:val="24"/>
        </w:rPr>
        <w:t xml:space="preserve">Other (Specify):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r w:rsidRPr="00CD6247">
        <w:rPr>
          <w:sz w:val="24"/>
          <w:szCs w:val="24"/>
        </w:rPr>
        <w:tab/>
      </w:r>
    </w:p>
    <w:p w14:paraId="6C11266B" w14:textId="6A30BC83" w:rsidR="00E41535" w:rsidRPr="00CD6247" w:rsidRDefault="00E41535" w:rsidP="008B08A5">
      <w:pPr>
        <w:widowControl w:val="0"/>
        <w:adjustRightInd w:val="0"/>
        <w:spacing w:after="240"/>
        <w:ind w:left="720" w:right="162"/>
        <w:rPr>
          <w:bCs/>
          <w:sz w:val="24"/>
          <w:szCs w:val="24"/>
        </w:rPr>
      </w:pPr>
      <w:r w:rsidRPr="00CD6247">
        <w:rPr>
          <w:bCs/>
          <w:sz w:val="24"/>
          <w:szCs w:val="24"/>
        </w:rPr>
        <w:t>c. Procedures: (Check all that apply)</w:t>
      </w:r>
    </w:p>
    <w:p w14:paraId="208524EE" w14:textId="3A38E528" w:rsidR="00E41535" w:rsidRPr="00CD6247" w:rsidRDefault="00FD0F88" w:rsidP="00E41535">
      <w:pPr>
        <w:widowControl w:val="0"/>
        <w:adjustRightInd w:val="0"/>
        <w:ind w:left="720" w:right="158"/>
        <w:rPr>
          <w:bCs/>
          <w:sz w:val="24"/>
          <w:szCs w:val="24"/>
          <w:lang w:val="it-IT"/>
        </w:rPr>
      </w:pPr>
      <w:r w:rsidRPr="00CD6247">
        <w:rPr>
          <w:bCs/>
          <w:sz w:val="24"/>
          <w:szCs w:val="24"/>
        </w:rPr>
        <w:fldChar w:fldCharType="begin">
          <w:ffData>
            <w:name w:val="Check15"/>
            <w:enabled/>
            <w:calcOnExit w:val="0"/>
            <w:checkBox>
              <w:sizeAuto/>
              <w:default w:val="0"/>
            </w:checkBox>
          </w:ffData>
        </w:fldChar>
      </w:r>
      <w:bookmarkStart w:id="916" w:name="Check15"/>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bookmarkEnd w:id="916"/>
      <w:r w:rsidR="00E41535" w:rsidRPr="00CD6247">
        <w:rPr>
          <w:bCs/>
          <w:sz w:val="24"/>
          <w:szCs w:val="24"/>
          <w:lang w:val="it-IT"/>
        </w:rPr>
        <w:t xml:space="preserve"> FAR 8.404  (GSA/Non-DoD Competitive) </w:t>
      </w:r>
      <w:r w:rsidR="00E41535" w:rsidRPr="00CD6247">
        <w:rPr>
          <w:bCs/>
          <w:sz w:val="24"/>
          <w:szCs w:val="24"/>
        </w:rPr>
        <w:fldChar w:fldCharType="begin">
          <w:ffData>
            <w:name w:val="Check16"/>
            <w:enabled/>
            <w:calcOnExit w:val="0"/>
            <w:checkBox>
              <w:sizeAuto/>
              <w:default w:val="0"/>
            </w:checkBox>
          </w:ffData>
        </w:fldChar>
      </w:r>
      <w:r w:rsidR="00E41535" w:rsidRPr="00CD6247">
        <w:rPr>
          <w:bCs/>
          <w:sz w:val="24"/>
          <w:szCs w:val="24"/>
        </w:rPr>
        <w:instrText xml:space="preserve"> FORMCHECKBOX </w:instrText>
      </w:r>
      <w:r w:rsidR="00980ECB">
        <w:rPr>
          <w:bCs/>
          <w:sz w:val="24"/>
          <w:szCs w:val="24"/>
        </w:rPr>
      </w:r>
      <w:r w:rsidR="00980ECB">
        <w:rPr>
          <w:bCs/>
          <w:sz w:val="24"/>
          <w:szCs w:val="24"/>
        </w:rPr>
        <w:fldChar w:fldCharType="separate"/>
      </w:r>
      <w:r w:rsidR="00E41535" w:rsidRPr="00CD6247">
        <w:rPr>
          <w:bCs/>
          <w:sz w:val="24"/>
          <w:szCs w:val="24"/>
        </w:rPr>
        <w:fldChar w:fldCharType="end"/>
      </w:r>
      <w:r w:rsidR="00E41535" w:rsidRPr="00CD6247">
        <w:rPr>
          <w:bCs/>
          <w:sz w:val="24"/>
          <w:szCs w:val="24"/>
        </w:rPr>
        <w:t xml:space="preserve"> FAR 12 Commercial Items</w:t>
      </w:r>
    </w:p>
    <w:p w14:paraId="2EE6833F" w14:textId="416882E3"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17"/>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FAR 13 Simplified Acquisition Procedures </w:t>
      </w:r>
      <w:r w:rsidRPr="00CD6247">
        <w:rPr>
          <w:bCs/>
          <w:sz w:val="24"/>
          <w:szCs w:val="24"/>
        </w:rPr>
        <w:fldChar w:fldCharType="begin">
          <w:ffData>
            <w:name w:val="Check1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FAR 14 Sealed Bidding</w:t>
      </w:r>
    </w:p>
    <w:p w14:paraId="5C45D7FC" w14:textId="2AE6DCB3" w:rsidR="00E41535" w:rsidRPr="00CD6247" w:rsidRDefault="00E41535" w:rsidP="008B08A5">
      <w:pPr>
        <w:widowControl w:val="0"/>
        <w:adjustRightInd w:val="0"/>
        <w:spacing w:after="240"/>
        <w:ind w:left="720" w:right="158"/>
        <w:rPr>
          <w:bCs/>
          <w:sz w:val="24"/>
          <w:szCs w:val="24"/>
        </w:rPr>
      </w:pPr>
      <w:r w:rsidRPr="00CD6247">
        <w:rPr>
          <w:bCs/>
          <w:sz w:val="24"/>
          <w:szCs w:val="24"/>
        </w:rPr>
        <w:fldChar w:fldCharType="begin">
          <w:ffData>
            <w:name w:val="Check1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FAR 15 Negotiation </w:t>
      </w:r>
      <w:r w:rsidRPr="00CD6247">
        <w:rPr>
          <w:bCs/>
          <w:sz w:val="24"/>
          <w:szCs w:val="24"/>
        </w:rPr>
        <w:fldChar w:fldCharType="begin">
          <w:ffData>
            <w:name w:val="Check20"/>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FAR 36 Construction and Architect and Engineer (A&amp;E) and design build</w:t>
      </w:r>
    </w:p>
    <w:p w14:paraId="6C5D5420" w14:textId="2E3F3619" w:rsidR="00E41535" w:rsidRPr="00CD6247" w:rsidRDefault="00E41535" w:rsidP="008B08A5">
      <w:pPr>
        <w:widowControl w:val="0"/>
        <w:adjustRightInd w:val="0"/>
        <w:spacing w:after="240"/>
        <w:ind w:left="720" w:right="162"/>
        <w:rPr>
          <w:bCs/>
          <w:sz w:val="24"/>
          <w:szCs w:val="24"/>
        </w:rPr>
      </w:pPr>
      <w:r w:rsidRPr="00CD6247">
        <w:rPr>
          <w:bCs/>
          <w:sz w:val="24"/>
          <w:szCs w:val="24"/>
        </w:rPr>
        <w:t>d. Contracting method</w:t>
      </w:r>
    </w:p>
    <w:p w14:paraId="39C8EF87" w14:textId="5A56CA2D"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2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Invitation for bid (IFB)</w:t>
      </w:r>
    </w:p>
    <w:p w14:paraId="6C99D61F" w14:textId="77777777"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23"/>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Competitive request for proposal (RFP)</w:t>
      </w:r>
    </w:p>
    <w:p w14:paraId="64B8596C" w14:textId="77777777"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24"/>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Sole source RFP</w:t>
      </w:r>
    </w:p>
    <w:p w14:paraId="0F4B6F4F" w14:textId="77777777" w:rsidR="00E41535" w:rsidRPr="00CD6247" w:rsidRDefault="00E41535" w:rsidP="008B08A5">
      <w:pPr>
        <w:widowControl w:val="0"/>
        <w:adjustRightInd w:val="0"/>
        <w:spacing w:after="240"/>
        <w:ind w:left="720" w:right="158"/>
        <w:rPr>
          <w:bCs/>
          <w:sz w:val="24"/>
          <w:szCs w:val="24"/>
        </w:rPr>
      </w:pPr>
      <w:r w:rsidRPr="00CD6247">
        <w:rPr>
          <w:bCs/>
          <w:sz w:val="24"/>
          <w:szCs w:val="24"/>
        </w:rPr>
        <w:fldChar w:fldCharType="begin">
          <w:ffData>
            <w:name w:val="Check25"/>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Other (fill-in)</w:t>
      </w:r>
    </w:p>
    <w:p w14:paraId="1EE593A6" w14:textId="3A2E7FEB" w:rsidR="00E41535" w:rsidRPr="00CD6247" w:rsidRDefault="00E41535" w:rsidP="008B08A5">
      <w:pPr>
        <w:widowControl w:val="0"/>
        <w:adjustRightInd w:val="0"/>
        <w:spacing w:after="240"/>
        <w:ind w:left="720" w:right="158"/>
        <w:rPr>
          <w:bCs/>
          <w:sz w:val="24"/>
          <w:szCs w:val="24"/>
        </w:rPr>
      </w:pPr>
      <w:r w:rsidRPr="00CD6247">
        <w:rPr>
          <w:bCs/>
          <w:sz w:val="24"/>
          <w:szCs w:val="24"/>
        </w:rPr>
        <w:t>e.Basis of award:</w:t>
      </w:r>
    </w:p>
    <w:p w14:paraId="78174013"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26"/>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Sealed bid – Part 14</w:t>
      </w:r>
    </w:p>
    <w:p w14:paraId="2F021D14"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27"/>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Negotiation – Part 15</w:t>
      </w:r>
    </w:p>
    <w:p w14:paraId="7F224B9F"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2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Lowest price technically acceptable </w:t>
      </w:r>
    </w:p>
    <w:p w14:paraId="61BC1E47"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2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Performance price trade-off without technical factors/proposal</w:t>
      </w:r>
    </w:p>
    <w:p w14:paraId="08E26C07"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2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Performance price trade-off with technical factors/proposal </w:t>
      </w:r>
    </w:p>
    <w:p w14:paraId="71570109"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50"/>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Full trade off source selection (an acquisition plan is highly recommended)</w:t>
      </w:r>
    </w:p>
    <w:p w14:paraId="31CFB4D3"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30"/>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General Services Administration (GSA)/non-DoD competitive </w:t>
      </w:r>
    </w:p>
    <w:p w14:paraId="0858D48D" w14:textId="77777777" w:rsidR="00E41535" w:rsidRPr="00CD6247" w:rsidRDefault="00E41535" w:rsidP="00875886">
      <w:pPr>
        <w:widowControl w:val="0"/>
        <w:adjustRightInd w:val="0"/>
        <w:spacing w:after="240"/>
        <w:ind w:left="720" w:right="158"/>
        <w:rPr>
          <w:bCs/>
          <w:sz w:val="24"/>
          <w:szCs w:val="24"/>
        </w:rPr>
      </w:pPr>
      <w:r w:rsidRPr="00CD6247">
        <w:rPr>
          <w:bCs/>
          <w:sz w:val="24"/>
          <w:szCs w:val="24"/>
        </w:rPr>
        <w:fldChar w:fldCharType="begin">
          <w:ffData>
            <w:name w:val="Check34"/>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Other (explain):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52DEED27" w14:textId="5B7BB10D" w:rsidR="00E41535" w:rsidRPr="00CD6247" w:rsidRDefault="00E41535" w:rsidP="001C5D5F">
      <w:pPr>
        <w:widowControl w:val="0"/>
        <w:adjustRightInd w:val="0"/>
        <w:spacing w:after="480"/>
        <w:ind w:left="720" w:right="158"/>
        <w:rPr>
          <w:sz w:val="24"/>
          <w:szCs w:val="24"/>
        </w:rPr>
      </w:pPr>
      <w:r w:rsidRPr="00CD6247">
        <w:rPr>
          <w:sz w:val="24"/>
          <w:szCs w:val="24"/>
        </w:rPr>
        <w:t xml:space="preserve">Identify evaluation factors: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28CF91BB" w14:textId="77777777" w:rsidR="00D215E1" w:rsidRPr="001101BE" w:rsidRDefault="00D215E1" w:rsidP="00D74975">
      <w:pPr>
        <w:jc w:val="center"/>
        <w:rPr>
          <w:b/>
          <w:sz w:val="24"/>
          <w:szCs w:val="24"/>
        </w:rPr>
      </w:pPr>
      <w:r w:rsidRPr="001101BE">
        <w:rPr>
          <w:b/>
          <w:sz w:val="24"/>
          <w:szCs w:val="24"/>
        </w:rPr>
        <w:t>For Official Use Only</w:t>
      </w:r>
    </w:p>
    <w:p w14:paraId="3E168BE0" w14:textId="77777777" w:rsidR="00D215E1" w:rsidRPr="001101BE" w:rsidRDefault="00D215E1" w:rsidP="00D215E1">
      <w:pPr>
        <w:widowControl w:val="0"/>
        <w:spacing w:after="240"/>
        <w:ind w:left="720" w:right="158"/>
        <w:jc w:val="center"/>
        <w:rPr>
          <w:b/>
          <w:sz w:val="24"/>
          <w:szCs w:val="24"/>
        </w:rPr>
      </w:pPr>
      <w:r w:rsidRPr="001101BE">
        <w:rPr>
          <w:b/>
          <w:sz w:val="24"/>
          <w:szCs w:val="24"/>
        </w:rPr>
        <w:t>Source Selection Information -- See FAR 2.101 and 3.104</w:t>
      </w:r>
    </w:p>
    <w:p w14:paraId="326CC492" w14:textId="553E6E2E" w:rsidR="00E41535" w:rsidRPr="00CD6247" w:rsidRDefault="00E41535" w:rsidP="00875886">
      <w:pPr>
        <w:widowControl w:val="0"/>
        <w:adjustRightInd w:val="0"/>
        <w:spacing w:after="240"/>
        <w:ind w:left="720" w:right="158"/>
        <w:rPr>
          <w:bCs/>
          <w:sz w:val="24"/>
          <w:szCs w:val="24"/>
        </w:rPr>
      </w:pPr>
      <w:r w:rsidRPr="00CD6247">
        <w:rPr>
          <w:bCs/>
          <w:sz w:val="24"/>
          <w:szCs w:val="24"/>
        </w:rPr>
        <w:t>f. Contract type (Check all that apply):</w:t>
      </w:r>
    </w:p>
    <w:p w14:paraId="416ED455" w14:textId="23D7B01A" w:rsidR="00875886" w:rsidRDefault="00E41535" w:rsidP="00E41535">
      <w:pPr>
        <w:widowControl w:val="0"/>
        <w:adjustRightInd w:val="0"/>
        <w:ind w:left="720" w:right="158"/>
        <w:rPr>
          <w:bCs/>
          <w:sz w:val="24"/>
          <w:szCs w:val="24"/>
        </w:rPr>
      </w:pPr>
      <w:r w:rsidRPr="00CD6247">
        <w:rPr>
          <w:bCs/>
          <w:sz w:val="24"/>
          <w:szCs w:val="24"/>
        </w:rPr>
        <w:fldChar w:fldCharType="begin">
          <w:ffData>
            <w:name w:val="Check35"/>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Fixed-price </w:t>
      </w:r>
      <w:r w:rsidRPr="00CD6247">
        <w:rPr>
          <w:bCs/>
          <w:sz w:val="24"/>
          <w:szCs w:val="24"/>
        </w:rPr>
        <w:fldChar w:fldCharType="begin">
          <w:ffData>
            <w:name w:val="Check40"/>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Time and material/labor hour agreements </w:t>
      </w:r>
      <w:r w:rsidRPr="00CD6247">
        <w:rPr>
          <w:bCs/>
          <w:sz w:val="24"/>
          <w:szCs w:val="24"/>
        </w:rPr>
        <w:fldChar w:fldCharType="begin">
          <w:ffData>
            <w:name w:val="Check3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Economic price adjustmen</w:t>
      </w:r>
      <w:r w:rsidR="00875886">
        <w:rPr>
          <w:bCs/>
          <w:sz w:val="24"/>
          <w:szCs w:val="24"/>
        </w:rPr>
        <w:t>t</w:t>
      </w:r>
    </w:p>
    <w:p w14:paraId="3AD8E992" w14:textId="240865A5"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36"/>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Incentive </w:t>
      </w:r>
      <w:r w:rsidRPr="00CD6247">
        <w:rPr>
          <w:bCs/>
          <w:sz w:val="24"/>
          <w:szCs w:val="24"/>
        </w:rPr>
        <w:fldChar w:fldCharType="begin">
          <w:ffData>
            <w:name w:val="Check3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Award fee </w:t>
      </w:r>
      <w:r w:rsidRPr="00CD6247">
        <w:rPr>
          <w:bCs/>
          <w:sz w:val="24"/>
          <w:szCs w:val="24"/>
        </w:rPr>
        <w:fldChar w:fldCharType="begin">
          <w:ffData>
            <w:name w:val="Check3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Cost-reimbursement </w:t>
      </w:r>
      <w:r w:rsidRPr="00CD6247">
        <w:rPr>
          <w:bCs/>
          <w:sz w:val="24"/>
          <w:szCs w:val="24"/>
        </w:rPr>
        <w:fldChar w:fldCharType="begin">
          <w:ffData>
            <w:name w:val="Check3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Redetermination</w:t>
      </w:r>
    </w:p>
    <w:p w14:paraId="2E85602E" w14:textId="222EDBB2"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42"/>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Indefinite delivery contract (IDC) </w:t>
      </w:r>
      <w:r w:rsidRPr="00CD6247">
        <w:rPr>
          <w:bCs/>
          <w:sz w:val="24"/>
          <w:szCs w:val="24"/>
        </w:rPr>
        <w:fldChar w:fldCharType="begin">
          <w:ffData>
            <w:name w:val="Check3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Multiply Award</w:t>
      </w:r>
    </w:p>
    <w:p w14:paraId="4DC78BE4" w14:textId="1694C2AB"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3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Single Award (Provide rationale why single award)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7B4E9918" w14:textId="77777777" w:rsidR="00E41535" w:rsidRPr="00CD6247" w:rsidRDefault="00E41535" w:rsidP="00AD3ECB">
      <w:pPr>
        <w:widowControl w:val="0"/>
        <w:adjustRightInd w:val="0"/>
        <w:spacing w:after="240"/>
        <w:ind w:left="720" w:right="158"/>
        <w:rPr>
          <w:bCs/>
          <w:sz w:val="24"/>
          <w:szCs w:val="24"/>
        </w:rPr>
      </w:pPr>
      <w:r w:rsidRPr="00CD6247">
        <w:rPr>
          <w:bCs/>
          <w:sz w:val="24"/>
          <w:szCs w:val="24"/>
        </w:rPr>
        <w:fldChar w:fldCharType="begin">
          <w:ffData>
            <w:name w:val="Check3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Other (Specify):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63EE79DD" w14:textId="77777777" w:rsidR="00E41535" w:rsidRPr="00CD6247" w:rsidRDefault="00E41535" w:rsidP="00AD3ECB">
      <w:pPr>
        <w:widowControl w:val="0"/>
        <w:adjustRightInd w:val="0"/>
        <w:spacing w:after="240"/>
        <w:ind w:left="720" w:right="158"/>
        <w:rPr>
          <w:bCs/>
          <w:sz w:val="24"/>
          <w:szCs w:val="24"/>
        </w:rPr>
      </w:pPr>
      <w:r w:rsidRPr="00CD6247">
        <w:rPr>
          <w:bCs/>
          <w:sz w:val="24"/>
          <w:szCs w:val="24"/>
        </w:rPr>
        <w:t>g. Sustainability:</w:t>
      </w:r>
    </w:p>
    <w:p w14:paraId="1CF835D7" w14:textId="0B6CB3DC"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35"/>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Contains sustainability requirements.</w:t>
      </w:r>
    </w:p>
    <w:p w14:paraId="79362D8D" w14:textId="6A568653"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35"/>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Sustainability exception applies:  (Specify)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2E7E801F" w14:textId="5BB48A79" w:rsidR="00E41535" w:rsidRPr="00CD6247" w:rsidRDefault="00E41535" w:rsidP="00AD3ECB">
      <w:pPr>
        <w:widowControl w:val="0"/>
        <w:adjustRightInd w:val="0"/>
        <w:spacing w:after="240"/>
        <w:ind w:left="720" w:right="158"/>
        <w:rPr>
          <w:bCs/>
          <w:sz w:val="24"/>
          <w:szCs w:val="24"/>
        </w:rPr>
      </w:pPr>
      <w:r w:rsidRPr="00CD6247">
        <w:rPr>
          <w:bCs/>
          <w:sz w:val="24"/>
          <w:szCs w:val="24"/>
        </w:rPr>
        <w:fldChar w:fldCharType="begin">
          <w:ffData>
            <w:name w:val="Check35"/>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Sustainability requirements waived, approved by: (Specify)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p>
    <w:p w14:paraId="6CC27504" w14:textId="1156E5E1" w:rsidR="00E41535" w:rsidRPr="00CD6247" w:rsidRDefault="00E41535" w:rsidP="00AD3ECB">
      <w:pPr>
        <w:widowControl w:val="0"/>
        <w:adjustRightInd w:val="0"/>
        <w:spacing w:after="240"/>
        <w:ind w:left="720" w:right="158"/>
        <w:rPr>
          <w:bCs/>
          <w:sz w:val="24"/>
          <w:szCs w:val="24"/>
        </w:rPr>
      </w:pPr>
      <w:r w:rsidRPr="00CD6247">
        <w:rPr>
          <w:bCs/>
          <w:sz w:val="24"/>
          <w:szCs w:val="24"/>
        </w:rPr>
        <w:t>h. Other considerations (Check all that apply):</w:t>
      </w:r>
    </w:p>
    <w:p w14:paraId="30045D02" w14:textId="0EB91E53"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35"/>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Progress payment </w:t>
      </w:r>
      <w:r w:rsidRPr="00CD6247">
        <w:rPr>
          <w:bCs/>
          <w:sz w:val="24"/>
          <w:szCs w:val="24"/>
        </w:rPr>
        <w:fldChar w:fldCharType="begin">
          <w:ffData>
            <w:name w:val="Check3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Warranty </w:t>
      </w:r>
      <w:r w:rsidRPr="00CD6247">
        <w:rPr>
          <w:bCs/>
          <w:sz w:val="24"/>
          <w:szCs w:val="24"/>
        </w:rPr>
        <w:fldChar w:fldCharType="begin">
          <w:ffData>
            <w:name w:val="Check36"/>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First article test (FAT)</w:t>
      </w:r>
    </w:p>
    <w:p w14:paraId="3270EC1F" w14:textId="77777777"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3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Government furnished property(GFP) / Government furnished material (GFM) / Government furnished equipment (GFE) involved  </w:t>
      </w:r>
    </w:p>
    <w:p w14:paraId="12E6ABC1" w14:textId="1F54E030" w:rsidR="00E41535" w:rsidRPr="00CD6247" w:rsidRDefault="00E41535" w:rsidP="00AD3ECB">
      <w:pPr>
        <w:widowControl w:val="0"/>
        <w:adjustRightInd w:val="0"/>
        <w:spacing w:after="240"/>
        <w:ind w:left="720" w:right="158"/>
        <w:rPr>
          <w:bCs/>
          <w:sz w:val="24"/>
          <w:szCs w:val="24"/>
        </w:rPr>
      </w:pPr>
      <w:r w:rsidRPr="00CD6247">
        <w:rPr>
          <w:bCs/>
          <w:sz w:val="24"/>
          <w:szCs w:val="24"/>
        </w:rPr>
        <w:fldChar w:fldCharType="begin">
          <w:ffData>
            <w:name w:val="Check3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Other (specify). Other items/considerations may include, Non-Economy Act or Economy Act assisted acquisitions and use of reverse auction) </w:t>
      </w:r>
      <w:r w:rsidRPr="00CD6247">
        <w:rPr>
          <w:sz w:val="24"/>
          <w:szCs w:val="24"/>
        </w:rPr>
        <w:fldChar w:fldCharType="begin">
          <w:ffData>
            <w:name w:val="Text12"/>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r w:rsidRPr="00CD6247">
        <w:rPr>
          <w:sz w:val="24"/>
          <w:szCs w:val="24"/>
        </w:rPr>
        <w:tab/>
      </w:r>
    </w:p>
    <w:p w14:paraId="3657C81B" w14:textId="40A857CD" w:rsidR="00E41535" w:rsidRPr="00CD6247" w:rsidRDefault="00E41535" w:rsidP="00AD3ECB">
      <w:pPr>
        <w:widowControl w:val="0"/>
        <w:adjustRightInd w:val="0"/>
        <w:spacing w:after="240"/>
        <w:ind w:left="720" w:right="158"/>
        <w:rPr>
          <w:bCs/>
          <w:sz w:val="24"/>
          <w:szCs w:val="24"/>
        </w:rPr>
      </w:pPr>
      <w:r w:rsidRPr="00CD6247">
        <w:rPr>
          <w:bCs/>
          <w:sz w:val="24"/>
          <w:szCs w:val="24"/>
        </w:rPr>
        <w:t>III. Prior procurement history: (If applicable)</w:t>
      </w:r>
    </w:p>
    <w:p w14:paraId="2306348C" w14:textId="6DC6587C" w:rsidR="00E41535" w:rsidRPr="00CD6247" w:rsidRDefault="00E41535" w:rsidP="00AD3ECB">
      <w:pPr>
        <w:widowControl w:val="0"/>
        <w:adjustRightInd w:val="0"/>
        <w:spacing w:after="240"/>
        <w:ind w:left="720" w:right="158"/>
        <w:rPr>
          <w:bCs/>
          <w:sz w:val="24"/>
          <w:szCs w:val="24"/>
        </w:rPr>
      </w:pPr>
      <w:r w:rsidRPr="00CD6247">
        <w:rPr>
          <w:bCs/>
          <w:sz w:val="24"/>
          <w:szCs w:val="24"/>
        </w:rPr>
        <w:t>IV. Market research: (</w:t>
      </w:r>
      <w:r w:rsidRPr="00CD6247">
        <w:rPr>
          <w:sz w:val="24"/>
          <w:szCs w:val="24"/>
        </w:rPr>
        <w:t>Discuss the purpose, nature, extent, involved personnel/offices and results/status, commerciality, and estimated completion date of any market research initiated/to be initiated in support of the instant purchase request or anticipated future requirements (see also FAR, DFARS, and DLAD Parts 10, 11)</w:t>
      </w:r>
    </w:p>
    <w:p w14:paraId="5BD080D6" w14:textId="33FB1DFE" w:rsidR="00E41535" w:rsidRPr="00CD6247" w:rsidRDefault="00E41535" w:rsidP="00AD3ECB">
      <w:pPr>
        <w:widowControl w:val="0"/>
        <w:adjustRightInd w:val="0"/>
        <w:spacing w:after="240"/>
        <w:ind w:left="720" w:right="162"/>
        <w:rPr>
          <w:bCs/>
          <w:sz w:val="24"/>
          <w:szCs w:val="24"/>
        </w:rPr>
      </w:pPr>
      <w:r w:rsidRPr="00CD6247">
        <w:rPr>
          <w:bCs/>
          <w:sz w:val="24"/>
          <w:szCs w:val="24"/>
        </w:rPr>
        <w:t>V. Problems /risk/v</w:t>
      </w:r>
      <w:r w:rsidRPr="00CD6247">
        <w:rPr>
          <w:sz w:val="24"/>
          <w:szCs w:val="24"/>
        </w:rPr>
        <w:t>ulnerabilities</w:t>
      </w:r>
      <w:r w:rsidRPr="00CD6247">
        <w:rPr>
          <w:bCs/>
          <w:sz w:val="24"/>
          <w:szCs w:val="24"/>
        </w:rPr>
        <w:t xml:space="preserve"> (See </w:t>
      </w:r>
      <w:r w:rsidRPr="00CD6247">
        <w:rPr>
          <w:sz w:val="24"/>
          <w:szCs w:val="24"/>
        </w:rPr>
        <w:t>FAR 7.105 and DFARS PGI 207.105)</w:t>
      </w:r>
    </w:p>
    <w:p w14:paraId="2CFDA89C" w14:textId="6FF1B7FE" w:rsidR="00E41535" w:rsidRPr="00CD6247" w:rsidRDefault="00E41535" w:rsidP="00AD3ECB">
      <w:pPr>
        <w:widowControl w:val="0"/>
        <w:adjustRightInd w:val="0"/>
        <w:spacing w:after="240"/>
        <w:ind w:left="720" w:right="162"/>
        <w:rPr>
          <w:bCs/>
          <w:sz w:val="24"/>
          <w:szCs w:val="24"/>
        </w:rPr>
      </w:pPr>
      <w:r w:rsidRPr="00CD6247">
        <w:rPr>
          <w:bCs/>
          <w:sz w:val="24"/>
          <w:szCs w:val="24"/>
        </w:rPr>
        <w:t>VI. Projected key milestone dates:</w:t>
      </w:r>
    </w:p>
    <w:p w14:paraId="459E09B7" w14:textId="39BD53B0" w:rsidR="00E41535" w:rsidRPr="00CD6247" w:rsidRDefault="00E41535" w:rsidP="00AD3ECB">
      <w:pPr>
        <w:ind w:left="720"/>
      </w:pPr>
      <w:r w:rsidRPr="00CD6247">
        <w:t xml:space="preserve">Receive purchase request (PR): </w:t>
      </w:r>
      <w:r w:rsidRPr="00CD6247">
        <w:fldChar w:fldCharType="begin">
          <w:ffData>
            <w:name w:val="Text20"/>
            <w:enabled/>
            <w:calcOnExit w:val="0"/>
            <w:textInput/>
          </w:ffData>
        </w:fldChar>
      </w:r>
      <w:r w:rsidRPr="00CD6247">
        <w:instrText xml:space="preserve"> FORMTEXT </w:instrText>
      </w:r>
      <w:r w:rsidRPr="00CD6247">
        <w:fldChar w:fldCharType="separate"/>
      </w:r>
      <w:r w:rsidRPr="00CD6247">
        <w:rPr>
          <w:noProof/>
        </w:rPr>
        <w:t> </w:t>
      </w:r>
      <w:r w:rsidRPr="00CD6247">
        <w:rPr>
          <w:noProof/>
        </w:rPr>
        <w:t> </w:t>
      </w:r>
      <w:r w:rsidRPr="00CD6247">
        <w:rPr>
          <w:noProof/>
        </w:rPr>
        <w:t> </w:t>
      </w:r>
      <w:r w:rsidRPr="00CD6247">
        <w:rPr>
          <w:noProof/>
        </w:rPr>
        <w:t> </w:t>
      </w:r>
      <w:r w:rsidRPr="00CD6247">
        <w:rPr>
          <w:noProof/>
        </w:rPr>
        <w:t> </w:t>
      </w:r>
      <w:r w:rsidRPr="00CD6247">
        <w:fldChar w:fldCharType="end"/>
      </w:r>
    </w:p>
    <w:p w14:paraId="5AE77CC8" w14:textId="4621F0F6" w:rsidR="00E41535" w:rsidRPr="00CD6247" w:rsidRDefault="00E41535" w:rsidP="00E41535">
      <w:pPr>
        <w:widowControl w:val="0"/>
        <w:adjustRightInd w:val="0"/>
        <w:ind w:left="720" w:right="158"/>
        <w:rPr>
          <w:bCs/>
          <w:sz w:val="24"/>
          <w:szCs w:val="24"/>
        </w:rPr>
      </w:pPr>
      <w:r w:rsidRPr="00CD6247">
        <w:rPr>
          <w:bCs/>
          <w:sz w:val="24"/>
          <w:szCs w:val="24"/>
        </w:rPr>
        <w:t>Issue solicitation</w:t>
      </w:r>
      <w:r w:rsidRPr="00CD6247">
        <w:rPr>
          <w:sz w:val="24"/>
          <w:szCs w:val="24"/>
        </w:rPr>
        <w:t xml:space="preserve">: </w:t>
      </w:r>
      <w:r w:rsidRPr="00CD6247">
        <w:rPr>
          <w:bCs/>
          <w:sz w:val="24"/>
          <w:szCs w:val="24"/>
        </w:rPr>
        <w:fldChar w:fldCharType="begin">
          <w:ffData>
            <w:name w:val="Text22"/>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ab/>
      </w:r>
    </w:p>
    <w:p w14:paraId="7DAAF38C" w14:textId="7457C80D" w:rsidR="00E41535" w:rsidRPr="00CD6247" w:rsidRDefault="00E41535" w:rsidP="00E41535">
      <w:pPr>
        <w:widowControl w:val="0"/>
        <w:adjustRightInd w:val="0"/>
        <w:ind w:left="720" w:right="158"/>
        <w:rPr>
          <w:bCs/>
          <w:sz w:val="24"/>
          <w:szCs w:val="24"/>
        </w:rPr>
      </w:pPr>
      <w:r w:rsidRPr="00CD6247">
        <w:rPr>
          <w:bCs/>
          <w:sz w:val="24"/>
          <w:szCs w:val="24"/>
        </w:rPr>
        <w:t>Receive bids/offers</w:t>
      </w:r>
      <w:r w:rsidRPr="00CD6247">
        <w:rPr>
          <w:sz w:val="24"/>
          <w:szCs w:val="24"/>
        </w:rPr>
        <w:t xml:space="preserve">: </w:t>
      </w:r>
      <w:r w:rsidRPr="00CD6247">
        <w:rPr>
          <w:bCs/>
          <w:sz w:val="24"/>
          <w:szCs w:val="24"/>
        </w:rPr>
        <w:fldChar w:fldCharType="begin">
          <w:ffData>
            <w:name w:val="Text24"/>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ab/>
      </w:r>
      <w:r w:rsidRPr="00CD6247">
        <w:rPr>
          <w:bCs/>
          <w:sz w:val="24"/>
          <w:szCs w:val="24"/>
        </w:rPr>
        <w:tab/>
      </w:r>
    </w:p>
    <w:p w14:paraId="224E3B78" w14:textId="20384EB9" w:rsidR="00E41535" w:rsidRPr="00CD6247" w:rsidRDefault="00E41535" w:rsidP="00E41535">
      <w:pPr>
        <w:widowControl w:val="0"/>
        <w:adjustRightInd w:val="0"/>
        <w:ind w:left="720" w:right="158"/>
        <w:rPr>
          <w:sz w:val="24"/>
          <w:szCs w:val="24"/>
        </w:rPr>
      </w:pPr>
      <w:r w:rsidRPr="00CD6247">
        <w:rPr>
          <w:sz w:val="24"/>
          <w:szCs w:val="24"/>
        </w:rPr>
        <w:t xml:space="preserve">Complete evaluations: </w:t>
      </w:r>
      <w:r w:rsidRPr="00CD6247">
        <w:rPr>
          <w:sz w:val="24"/>
          <w:szCs w:val="24"/>
        </w:rPr>
        <w:fldChar w:fldCharType="begin">
          <w:ffData>
            <w:name w:val="Text21"/>
            <w:enabled/>
            <w:calcOnExit w:val="0"/>
            <w:textInput/>
          </w:ffData>
        </w:fldChar>
      </w:r>
      <w:r w:rsidRPr="00CD6247">
        <w:rPr>
          <w:sz w:val="24"/>
          <w:szCs w:val="24"/>
        </w:rPr>
        <w:instrText xml:space="preserve"> FORMTEXT </w:instrText>
      </w:r>
      <w:r w:rsidRPr="00CD6247">
        <w:rPr>
          <w:sz w:val="24"/>
          <w:szCs w:val="24"/>
        </w:rPr>
      </w:r>
      <w:r w:rsidRPr="00CD6247">
        <w:rPr>
          <w:sz w:val="24"/>
          <w:szCs w:val="24"/>
        </w:rPr>
        <w:fldChar w:fldCharType="separate"/>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noProof/>
          <w:sz w:val="24"/>
          <w:szCs w:val="24"/>
        </w:rPr>
        <w:t> </w:t>
      </w:r>
      <w:r w:rsidRPr="00CD6247">
        <w:rPr>
          <w:sz w:val="24"/>
          <w:szCs w:val="24"/>
        </w:rPr>
        <w:fldChar w:fldCharType="end"/>
      </w:r>
      <w:r w:rsidRPr="00CD6247">
        <w:rPr>
          <w:sz w:val="24"/>
          <w:szCs w:val="24"/>
        </w:rPr>
        <w:t xml:space="preserve"> </w:t>
      </w:r>
    </w:p>
    <w:p w14:paraId="2E4C3CF1" w14:textId="57813433" w:rsidR="00E41535" w:rsidRPr="00CD6247" w:rsidRDefault="00E41535" w:rsidP="00E41535">
      <w:pPr>
        <w:widowControl w:val="0"/>
        <w:adjustRightInd w:val="0"/>
        <w:ind w:left="720" w:right="158"/>
        <w:rPr>
          <w:bCs/>
          <w:sz w:val="24"/>
          <w:szCs w:val="24"/>
        </w:rPr>
      </w:pPr>
      <w:r w:rsidRPr="00CD6247">
        <w:rPr>
          <w:bCs/>
          <w:sz w:val="24"/>
          <w:szCs w:val="24"/>
        </w:rPr>
        <w:t>Award contract</w:t>
      </w:r>
      <w:r w:rsidRPr="00CD6247">
        <w:rPr>
          <w:sz w:val="24"/>
          <w:szCs w:val="24"/>
        </w:rPr>
        <w:t xml:space="preserve">: </w:t>
      </w:r>
      <w:r w:rsidRPr="00CD6247">
        <w:rPr>
          <w:bCs/>
          <w:sz w:val="24"/>
          <w:szCs w:val="24"/>
        </w:rPr>
        <w:fldChar w:fldCharType="begin">
          <w:ffData>
            <w:name w:val="Text23"/>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3DCAB4EE" w14:textId="4A93D76F" w:rsidR="00E41535" w:rsidRPr="00CD6247" w:rsidRDefault="00E41535" w:rsidP="00AD3ECB">
      <w:pPr>
        <w:widowControl w:val="0"/>
        <w:adjustRightInd w:val="0"/>
        <w:spacing w:after="240"/>
        <w:ind w:left="720" w:right="158"/>
        <w:rPr>
          <w:bCs/>
          <w:sz w:val="24"/>
          <w:szCs w:val="24"/>
        </w:rPr>
      </w:pPr>
      <w:r w:rsidRPr="00CD6247">
        <w:rPr>
          <w:bCs/>
          <w:sz w:val="24"/>
          <w:szCs w:val="24"/>
        </w:rPr>
        <w:t>Contract start</w:t>
      </w:r>
      <w:r w:rsidRPr="00CD6247">
        <w:rPr>
          <w:sz w:val="24"/>
          <w:szCs w:val="24"/>
        </w:rPr>
        <w:t xml:space="preserve">: </w:t>
      </w:r>
      <w:r w:rsidRPr="00CD6247">
        <w:rPr>
          <w:bCs/>
          <w:sz w:val="24"/>
          <w:szCs w:val="24"/>
        </w:rPr>
        <w:fldChar w:fldCharType="begin">
          <w:ffData>
            <w:name w:val="Text25"/>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6B9F4A05" w14:textId="32D898F7" w:rsidR="00AD3ECB" w:rsidRPr="00CD6247" w:rsidRDefault="00AD3ECB" w:rsidP="00AD3ECB">
      <w:pPr>
        <w:widowControl w:val="0"/>
        <w:adjustRightInd w:val="0"/>
        <w:spacing w:after="240"/>
        <w:ind w:left="720" w:right="158"/>
        <w:rPr>
          <w:bCs/>
          <w:sz w:val="24"/>
          <w:szCs w:val="24"/>
        </w:rPr>
      </w:pPr>
      <w:r w:rsidRPr="00CD6247">
        <w:rPr>
          <w:bCs/>
          <w:sz w:val="24"/>
          <w:szCs w:val="24"/>
        </w:rPr>
        <w:t>Contracting Officer Name and Signature</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CD6247">
        <w:rPr>
          <w:bCs/>
          <w:sz w:val="24"/>
          <w:szCs w:val="24"/>
        </w:rPr>
        <w:t>Date</w:t>
      </w:r>
      <w:r>
        <w:rPr>
          <w:bCs/>
          <w:sz w:val="24"/>
          <w:szCs w:val="24"/>
        </w:rPr>
        <w:tab/>
      </w:r>
      <w:r>
        <w:rPr>
          <w:bCs/>
          <w:sz w:val="24"/>
          <w:szCs w:val="24"/>
        </w:rPr>
        <w:tab/>
      </w:r>
      <w:r>
        <w:rPr>
          <w:bCs/>
          <w:sz w:val="24"/>
          <w:szCs w:val="24"/>
        </w:rPr>
        <w:tab/>
      </w:r>
      <w:r>
        <w:rPr>
          <w:bCs/>
          <w:sz w:val="24"/>
          <w:szCs w:val="24"/>
        </w:rPr>
        <w:tab/>
      </w:r>
    </w:p>
    <w:p w14:paraId="20CC6811" w14:textId="321978C6" w:rsidR="00AD3ECB" w:rsidRPr="00CD6247" w:rsidRDefault="00AD3ECB" w:rsidP="00050577">
      <w:pPr>
        <w:widowControl w:val="0"/>
        <w:adjustRightInd w:val="0"/>
        <w:spacing w:after="720"/>
        <w:ind w:left="720" w:right="158"/>
        <w:rPr>
          <w:bCs/>
          <w:sz w:val="24"/>
          <w:szCs w:val="24"/>
        </w:rPr>
      </w:pPr>
      <w:r w:rsidRPr="00CD6247">
        <w:rPr>
          <w:bCs/>
          <w:sz w:val="24"/>
          <w:szCs w:val="24"/>
        </w:rPr>
        <w:t>VII. Approvals:</w:t>
      </w:r>
    </w:p>
    <w:p w14:paraId="1D2F8622" w14:textId="387E1D00" w:rsidR="00D215E1" w:rsidRPr="001101BE" w:rsidRDefault="00D215E1" w:rsidP="00D74975">
      <w:pPr>
        <w:jc w:val="center"/>
        <w:rPr>
          <w:b/>
          <w:sz w:val="24"/>
          <w:szCs w:val="24"/>
        </w:rPr>
      </w:pPr>
      <w:r w:rsidRPr="001101BE">
        <w:rPr>
          <w:b/>
          <w:sz w:val="24"/>
          <w:szCs w:val="24"/>
        </w:rPr>
        <w:t>For Official Use Only</w:t>
      </w:r>
    </w:p>
    <w:p w14:paraId="4339775B" w14:textId="77777777" w:rsidR="00D215E1" w:rsidRPr="001101BE" w:rsidRDefault="00D215E1" w:rsidP="00D215E1">
      <w:pPr>
        <w:widowControl w:val="0"/>
        <w:spacing w:after="240"/>
        <w:ind w:left="720" w:right="158"/>
        <w:jc w:val="center"/>
        <w:rPr>
          <w:b/>
          <w:sz w:val="24"/>
          <w:szCs w:val="24"/>
        </w:rPr>
      </w:pPr>
      <w:r w:rsidRPr="001101BE">
        <w:rPr>
          <w:b/>
          <w:sz w:val="24"/>
          <w:szCs w:val="24"/>
        </w:rPr>
        <w:t>Source Selection Information -- See FAR 2.101 and 3.104</w:t>
      </w:r>
    </w:p>
    <w:p w14:paraId="0B26C756" w14:textId="163C6B8D" w:rsidR="00E41535" w:rsidRPr="00CD6247" w:rsidRDefault="00E41535" w:rsidP="00AD3ECB">
      <w:pPr>
        <w:widowControl w:val="0"/>
        <w:adjustRightInd w:val="0"/>
        <w:spacing w:after="240"/>
        <w:ind w:left="720" w:right="158"/>
        <w:rPr>
          <w:bCs/>
          <w:sz w:val="24"/>
          <w:szCs w:val="24"/>
        </w:rPr>
      </w:pPr>
      <w:r w:rsidRPr="00CD6247">
        <w:rPr>
          <w:bCs/>
          <w:sz w:val="24"/>
          <w:szCs w:val="24"/>
        </w:rPr>
        <w:t>**The following section is to be completed by reviewer/approving official.**</w:t>
      </w:r>
    </w:p>
    <w:p w14:paraId="1DEF40AB" w14:textId="77777777" w:rsidR="00E41535" w:rsidRPr="00CD6247" w:rsidRDefault="00E41535" w:rsidP="00E41535">
      <w:pPr>
        <w:widowControl w:val="0"/>
        <w:adjustRightInd w:val="0"/>
        <w:ind w:left="720" w:right="162"/>
        <w:rPr>
          <w:bCs/>
          <w:sz w:val="24"/>
          <w:szCs w:val="24"/>
        </w:rPr>
      </w:pPr>
      <w:r w:rsidRPr="00CD6247">
        <w:rPr>
          <w:bCs/>
          <w:sz w:val="24"/>
          <w:szCs w:val="24"/>
        </w:rPr>
        <w:t xml:space="preserve">Reviewer’s name: </w:t>
      </w:r>
      <w:r w:rsidRPr="00CD6247">
        <w:rPr>
          <w:bCs/>
          <w:sz w:val="24"/>
          <w:szCs w:val="24"/>
        </w:rPr>
        <w:fldChar w:fldCharType="begin">
          <w:ffData>
            <w:name w:val="Text26"/>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r w:rsidRPr="00CD6247">
        <w:rPr>
          <w:bCs/>
          <w:sz w:val="24"/>
          <w:szCs w:val="24"/>
        </w:rPr>
        <w:t xml:space="preserve"> </w:t>
      </w:r>
      <w:r w:rsidRPr="00CD6247">
        <w:rPr>
          <w:bCs/>
          <w:sz w:val="24"/>
          <w:szCs w:val="24"/>
        </w:rPr>
        <w:tab/>
      </w:r>
      <w:r w:rsidRPr="00CD6247">
        <w:rPr>
          <w:bCs/>
          <w:sz w:val="24"/>
          <w:szCs w:val="24"/>
        </w:rPr>
        <w:tab/>
        <w:t xml:space="preserve">Reviewer’s DSN/ phone number: </w:t>
      </w:r>
      <w:r w:rsidRPr="00CD6247">
        <w:rPr>
          <w:bCs/>
          <w:sz w:val="24"/>
          <w:szCs w:val="24"/>
        </w:rPr>
        <w:fldChar w:fldCharType="begin">
          <w:ffData>
            <w:name w:val="Text27"/>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7E90AE91" w14:textId="77777777" w:rsidR="00E41535" w:rsidRPr="00CD6247" w:rsidRDefault="00E41535" w:rsidP="00AD3ECB">
      <w:pPr>
        <w:widowControl w:val="0"/>
        <w:adjustRightInd w:val="0"/>
        <w:spacing w:after="240"/>
        <w:ind w:left="720" w:right="158"/>
        <w:rPr>
          <w:bCs/>
          <w:sz w:val="24"/>
          <w:szCs w:val="24"/>
        </w:rPr>
      </w:pPr>
      <w:r w:rsidRPr="00CD6247">
        <w:rPr>
          <w:bCs/>
          <w:sz w:val="24"/>
          <w:szCs w:val="24"/>
        </w:rPr>
        <w:t xml:space="preserve">Reviewer’s e-mail: </w:t>
      </w:r>
      <w:r w:rsidRPr="00CD6247">
        <w:rPr>
          <w:bCs/>
          <w:sz w:val="24"/>
          <w:szCs w:val="24"/>
        </w:rPr>
        <w:fldChar w:fldCharType="begin">
          <w:ffData>
            <w:name w:val="Text28"/>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217C4DCB" w14:textId="77777777"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46"/>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Streamlined acquisition plan (SAP) approved as submitted </w:t>
      </w:r>
      <w:r w:rsidRPr="00CD6247">
        <w:rPr>
          <w:bCs/>
          <w:sz w:val="24"/>
          <w:szCs w:val="24"/>
        </w:rPr>
        <w:fldChar w:fldCharType="begin">
          <w:ffData>
            <w:name w:val="Text29"/>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38C12E54" w14:textId="3714F74E"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47"/>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SAP conditionally approved subject to comments below</w:t>
      </w:r>
    </w:p>
    <w:p w14:paraId="661B0E3A" w14:textId="40C23070" w:rsidR="00E41535" w:rsidRPr="00CD6247" w:rsidRDefault="00E41535" w:rsidP="00E41535">
      <w:pPr>
        <w:widowControl w:val="0"/>
        <w:adjustRightInd w:val="0"/>
        <w:ind w:left="720" w:right="158"/>
        <w:rPr>
          <w:bCs/>
          <w:sz w:val="24"/>
          <w:szCs w:val="24"/>
        </w:rPr>
      </w:pPr>
      <w:r w:rsidRPr="00CD6247">
        <w:rPr>
          <w:bCs/>
          <w:sz w:val="24"/>
          <w:szCs w:val="24"/>
        </w:rPr>
        <w:fldChar w:fldCharType="begin">
          <w:ffData>
            <w:name w:val="Check4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SAP disapproved (reviewers are required to include comments below)</w:t>
      </w:r>
    </w:p>
    <w:p w14:paraId="36FDAC60" w14:textId="77777777" w:rsidR="00E41535" w:rsidRPr="00CD6247" w:rsidRDefault="00E41535" w:rsidP="00AD3ECB">
      <w:pPr>
        <w:widowControl w:val="0"/>
        <w:adjustRightInd w:val="0"/>
        <w:spacing w:after="240"/>
        <w:ind w:left="720" w:right="158"/>
        <w:rPr>
          <w:bCs/>
          <w:sz w:val="24"/>
          <w:szCs w:val="24"/>
        </w:rPr>
      </w:pPr>
      <w:r w:rsidRPr="00CD6247">
        <w:rPr>
          <w:bCs/>
          <w:sz w:val="24"/>
          <w:szCs w:val="24"/>
        </w:rPr>
        <w:fldChar w:fldCharType="begin">
          <w:ffData>
            <w:name w:val="Check48"/>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Requirement has been reviewed and validated  by (specify): </w:t>
      </w:r>
      <w:r w:rsidRPr="00CD6247">
        <w:rPr>
          <w:bCs/>
          <w:sz w:val="24"/>
          <w:szCs w:val="24"/>
        </w:rPr>
        <w:fldChar w:fldCharType="begin">
          <w:ffData>
            <w:name w:val="Text28"/>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45B03216" w14:textId="77777777" w:rsidR="00E41535" w:rsidRPr="00CD6247" w:rsidRDefault="00E41535" w:rsidP="0047285D">
      <w:pPr>
        <w:widowControl w:val="0"/>
        <w:adjustRightInd w:val="0"/>
        <w:spacing w:after="240"/>
        <w:ind w:left="720" w:right="158"/>
        <w:rPr>
          <w:bCs/>
          <w:sz w:val="24"/>
          <w:szCs w:val="24"/>
        </w:rPr>
      </w:pPr>
      <w:r w:rsidRPr="00CD6247">
        <w:rPr>
          <w:bCs/>
          <w:sz w:val="24"/>
          <w:szCs w:val="24"/>
        </w:rPr>
        <w:t xml:space="preserve">Reviewer’s comments: </w:t>
      </w:r>
      <w:r w:rsidRPr="00CD6247">
        <w:rPr>
          <w:bCs/>
          <w:sz w:val="24"/>
          <w:szCs w:val="24"/>
        </w:rPr>
        <w:fldChar w:fldCharType="begin">
          <w:ffData>
            <w:name w:val="Text31"/>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70E32360" w14:textId="77777777" w:rsidR="00E41535" w:rsidRPr="00CD6247" w:rsidRDefault="00E41535" w:rsidP="0047285D">
      <w:pPr>
        <w:widowControl w:val="0"/>
        <w:adjustRightInd w:val="0"/>
        <w:spacing w:after="240"/>
        <w:ind w:left="720" w:right="158"/>
        <w:rPr>
          <w:bCs/>
          <w:sz w:val="24"/>
          <w:szCs w:val="24"/>
        </w:rPr>
      </w:pPr>
      <w:r w:rsidRPr="00CD6247">
        <w:rPr>
          <w:bCs/>
          <w:sz w:val="24"/>
          <w:szCs w:val="24"/>
        </w:rPr>
        <w:t>Reviewer’s signature: ______________________</w:t>
      </w:r>
    </w:p>
    <w:p w14:paraId="71C8E6B4" w14:textId="77777777" w:rsidR="00E41535" w:rsidRPr="00CD6247" w:rsidRDefault="00E41535" w:rsidP="0047285D">
      <w:pPr>
        <w:widowControl w:val="0"/>
        <w:adjustRightInd w:val="0"/>
        <w:spacing w:after="240"/>
        <w:ind w:left="720" w:right="158"/>
        <w:rPr>
          <w:bCs/>
          <w:sz w:val="24"/>
          <w:szCs w:val="24"/>
        </w:rPr>
      </w:pPr>
      <w:r w:rsidRPr="00CD6247">
        <w:rPr>
          <w:bCs/>
          <w:sz w:val="24"/>
          <w:szCs w:val="24"/>
        </w:rPr>
        <w:t xml:space="preserve">** The following section is to be completed by the small business specialist when required** </w:t>
      </w:r>
    </w:p>
    <w:p w14:paraId="291E5012" w14:textId="77777777"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4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Small business specialist coordination _____________________________</w:t>
      </w:r>
    </w:p>
    <w:p w14:paraId="0AF28321" w14:textId="77777777" w:rsidR="00E41535" w:rsidRPr="00CD6247" w:rsidRDefault="00E41535" w:rsidP="00E70877">
      <w:pPr>
        <w:widowControl w:val="0"/>
        <w:adjustRightInd w:val="0"/>
        <w:spacing w:after="240"/>
        <w:ind w:left="720" w:right="158"/>
        <w:rPr>
          <w:bCs/>
          <w:sz w:val="24"/>
          <w:szCs w:val="24"/>
        </w:rPr>
      </w:pPr>
      <w:r w:rsidRPr="00CD6247">
        <w:rPr>
          <w:bCs/>
          <w:sz w:val="24"/>
          <w:szCs w:val="24"/>
        </w:rPr>
        <w:t xml:space="preserve">Small business specialist's comments: </w:t>
      </w:r>
      <w:r w:rsidRPr="00CD6247">
        <w:rPr>
          <w:bCs/>
          <w:sz w:val="24"/>
          <w:szCs w:val="24"/>
        </w:rPr>
        <w:fldChar w:fldCharType="begin">
          <w:ffData>
            <w:name w:val="Text30"/>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p>
    <w:p w14:paraId="72728CE1" w14:textId="77777777" w:rsidR="00E41535" w:rsidRPr="00CD6247" w:rsidRDefault="00E41535" w:rsidP="00E70877">
      <w:pPr>
        <w:widowControl w:val="0"/>
        <w:adjustRightInd w:val="0"/>
        <w:spacing w:after="240"/>
        <w:ind w:left="720" w:right="158"/>
        <w:rPr>
          <w:bCs/>
          <w:sz w:val="24"/>
          <w:szCs w:val="24"/>
        </w:rPr>
      </w:pPr>
      <w:r w:rsidRPr="00CD6247">
        <w:rPr>
          <w:bCs/>
          <w:sz w:val="24"/>
          <w:szCs w:val="24"/>
        </w:rPr>
        <w:t xml:space="preserve">** The following section is to be completed by the competition advocate when required** </w:t>
      </w:r>
    </w:p>
    <w:p w14:paraId="48357D9D" w14:textId="77777777" w:rsidR="00E41535" w:rsidRPr="00CD6247" w:rsidRDefault="00E41535" w:rsidP="00E41535">
      <w:pPr>
        <w:widowControl w:val="0"/>
        <w:adjustRightInd w:val="0"/>
        <w:ind w:left="720" w:right="162"/>
        <w:rPr>
          <w:bCs/>
          <w:sz w:val="24"/>
          <w:szCs w:val="24"/>
        </w:rPr>
      </w:pPr>
      <w:r w:rsidRPr="00CD6247">
        <w:rPr>
          <w:bCs/>
          <w:sz w:val="24"/>
          <w:szCs w:val="24"/>
        </w:rPr>
        <w:fldChar w:fldCharType="begin">
          <w:ffData>
            <w:name w:val="Check49"/>
            <w:enabled/>
            <w:calcOnExit w:val="0"/>
            <w:checkBox>
              <w:sizeAuto/>
              <w:default w:val="0"/>
            </w:checkBox>
          </w:ffData>
        </w:fldChar>
      </w:r>
      <w:r w:rsidRPr="00CD6247">
        <w:rPr>
          <w:bCs/>
          <w:sz w:val="24"/>
          <w:szCs w:val="24"/>
        </w:rPr>
        <w:instrText xml:space="preserve"> FORMCHECKBOX </w:instrText>
      </w:r>
      <w:r w:rsidR="00980ECB">
        <w:rPr>
          <w:bCs/>
          <w:sz w:val="24"/>
          <w:szCs w:val="24"/>
        </w:rPr>
      </w:r>
      <w:r w:rsidR="00980ECB">
        <w:rPr>
          <w:bCs/>
          <w:sz w:val="24"/>
          <w:szCs w:val="24"/>
        </w:rPr>
        <w:fldChar w:fldCharType="separate"/>
      </w:r>
      <w:r w:rsidRPr="00CD6247">
        <w:rPr>
          <w:bCs/>
          <w:sz w:val="24"/>
          <w:szCs w:val="24"/>
        </w:rPr>
        <w:fldChar w:fldCharType="end"/>
      </w:r>
      <w:r w:rsidRPr="00CD6247">
        <w:rPr>
          <w:bCs/>
          <w:sz w:val="24"/>
          <w:szCs w:val="24"/>
        </w:rPr>
        <w:t xml:space="preserve"> Competition Advocate coordination _____________________________</w:t>
      </w:r>
    </w:p>
    <w:p w14:paraId="09836CE2" w14:textId="77777777" w:rsidR="00056C10" w:rsidRDefault="00E41535" w:rsidP="00056C10">
      <w:pPr>
        <w:widowControl w:val="0"/>
        <w:adjustRightInd w:val="0"/>
        <w:spacing w:after="240"/>
        <w:ind w:left="720" w:right="158"/>
        <w:rPr>
          <w:bCs/>
          <w:sz w:val="24"/>
          <w:szCs w:val="24"/>
        </w:rPr>
      </w:pPr>
      <w:r w:rsidRPr="00CD6247">
        <w:rPr>
          <w:bCs/>
          <w:sz w:val="24"/>
          <w:szCs w:val="24"/>
        </w:rPr>
        <w:t xml:space="preserve">Competition advocate’s comments: </w:t>
      </w:r>
      <w:r w:rsidRPr="00CD6247">
        <w:rPr>
          <w:bCs/>
          <w:sz w:val="24"/>
          <w:szCs w:val="24"/>
        </w:rPr>
        <w:fldChar w:fldCharType="begin">
          <w:ffData>
            <w:name w:val="Text30"/>
            <w:enabled/>
            <w:calcOnExit w:val="0"/>
            <w:textInput/>
          </w:ffData>
        </w:fldChar>
      </w:r>
      <w:r w:rsidRPr="00CD6247">
        <w:rPr>
          <w:bCs/>
          <w:sz w:val="24"/>
          <w:szCs w:val="24"/>
        </w:rPr>
        <w:instrText xml:space="preserve"> FORMTEXT </w:instrText>
      </w:r>
      <w:r w:rsidRPr="00CD6247">
        <w:rPr>
          <w:bCs/>
          <w:sz w:val="24"/>
          <w:szCs w:val="24"/>
        </w:rPr>
      </w:r>
      <w:r w:rsidRPr="00CD6247">
        <w:rPr>
          <w:bCs/>
          <w:sz w:val="24"/>
          <w:szCs w:val="24"/>
        </w:rPr>
        <w:fldChar w:fldCharType="separate"/>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noProof/>
          <w:sz w:val="24"/>
          <w:szCs w:val="24"/>
        </w:rPr>
        <w:t> </w:t>
      </w:r>
      <w:r w:rsidRPr="00CD6247">
        <w:rPr>
          <w:bCs/>
          <w:sz w:val="24"/>
          <w:szCs w:val="24"/>
        </w:rPr>
        <w:fldChar w:fldCharType="end"/>
      </w:r>
      <w:bookmarkStart w:id="917" w:name="P53_9013"/>
    </w:p>
    <w:p w14:paraId="4C879E3A" w14:textId="77777777" w:rsidR="00732739" w:rsidRDefault="0073273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pPr>
      <w:r>
        <w:rPr>
          <w:b/>
          <w:sz w:val="24"/>
          <w:szCs w:val="24"/>
        </w:rPr>
        <w:br w:type="page"/>
      </w:r>
    </w:p>
    <w:bookmarkEnd w:id="917"/>
    <w:p w14:paraId="5559DB4A" w14:textId="4479656D" w:rsidR="00B52A89" w:rsidRPr="0095153D" w:rsidRDefault="00DA51F1" w:rsidP="00B52A89">
      <w:pPr>
        <w:pStyle w:val="Heading3"/>
        <w:rPr>
          <w:sz w:val="24"/>
          <w:szCs w:val="24"/>
        </w:rPr>
      </w:pPr>
      <w:r w:rsidRPr="0095153D">
        <w:rPr>
          <w:sz w:val="24"/>
          <w:szCs w:val="24"/>
        </w:rPr>
        <w:t>53.9013</w:t>
      </w:r>
      <w:r w:rsidR="00B52A89" w:rsidRPr="0095153D">
        <w:rPr>
          <w:sz w:val="24"/>
          <w:szCs w:val="24"/>
        </w:rPr>
        <w:t xml:space="preserve"> Simplified acquisition procedures.</w:t>
      </w:r>
    </w:p>
    <w:p w14:paraId="04CE8583" w14:textId="7D843E60" w:rsidR="006D0294" w:rsidRPr="0095153D" w:rsidRDefault="00DA51F1" w:rsidP="00B52A89">
      <w:pPr>
        <w:rPr>
          <w:sz w:val="24"/>
          <w:szCs w:val="24"/>
        </w:rPr>
      </w:pPr>
      <w:bookmarkStart w:id="918" w:name="P53_9013_a"/>
      <w:r w:rsidRPr="0095153D">
        <w:rPr>
          <w:sz w:val="24"/>
          <w:szCs w:val="24"/>
        </w:rPr>
        <w:t xml:space="preserve">(a) </w:t>
      </w:r>
      <w:bookmarkEnd w:id="918"/>
      <w:r w:rsidRPr="00F73D3A">
        <w:rPr>
          <w:i/>
          <w:sz w:val="24"/>
          <w:szCs w:val="24"/>
        </w:rPr>
        <w:t>Simplified Acquisition Award Documentation (SAAD)</w:t>
      </w:r>
      <w:r w:rsidR="006D0294" w:rsidRPr="00F73D3A">
        <w:rPr>
          <w:i/>
          <w:sz w:val="24"/>
          <w:szCs w:val="24"/>
        </w:rPr>
        <w:t>.</w:t>
      </w:r>
    </w:p>
    <w:p w14:paraId="01E4B6EE" w14:textId="166DE4D7" w:rsidR="006D0294" w:rsidRPr="0095153D" w:rsidRDefault="00DA51F1" w:rsidP="00DA51F1">
      <w:pPr>
        <w:widowControl w:val="0"/>
        <w:spacing w:after="240"/>
        <w:ind w:right="-14"/>
        <w:rPr>
          <w:rFonts w:eastAsia="Calibri"/>
          <w:bCs/>
          <w:sz w:val="24"/>
          <w:szCs w:val="24"/>
        </w:rPr>
      </w:pPr>
      <w:r w:rsidRPr="0095153D">
        <w:rPr>
          <w:color w:val="000000"/>
          <w:sz w:val="24"/>
          <w:szCs w:val="24"/>
        </w:rPr>
        <w:t xml:space="preserve">Contracting officers at DLA Aviation, DLA Land and Maritime, and DLA Troop Support shall use the following format as prescribed in </w:t>
      </w:r>
      <w:hyperlink w:anchor="P13_106_3_b" w:history="1">
        <w:r w:rsidRPr="00271EF7">
          <w:rPr>
            <w:rStyle w:val="Hyperlink"/>
            <w:sz w:val="24"/>
            <w:szCs w:val="24"/>
          </w:rPr>
          <w:t>13.106-3(b)</w:t>
        </w:r>
      </w:hyperlink>
      <w:r w:rsidRPr="0095153D">
        <w:rPr>
          <w:color w:val="000000"/>
          <w:sz w:val="24"/>
          <w:szCs w:val="24"/>
        </w:rPr>
        <w:t xml:space="preserve">, </w:t>
      </w:r>
      <w:hyperlink w:anchor="P13_501_b_3" w:history="1">
        <w:r w:rsidRPr="00543EAE">
          <w:rPr>
            <w:rStyle w:val="Hyperlink"/>
            <w:sz w:val="24"/>
            <w:szCs w:val="24"/>
          </w:rPr>
          <w:t>13.501(b)(3)</w:t>
        </w:r>
      </w:hyperlink>
      <w:r w:rsidRPr="0095153D">
        <w:rPr>
          <w:color w:val="000000"/>
          <w:sz w:val="24"/>
          <w:szCs w:val="24"/>
        </w:rPr>
        <w:t xml:space="preserve">, and </w:t>
      </w:r>
      <w:hyperlink w:anchor="P15_406_1_b_1" w:history="1">
        <w:r w:rsidRPr="00543EAE">
          <w:rPr>
            <w:rStyle w:val="Hyperlink"/>
            <w:sz w:val="24"/>
            <w:szCs w:val="24"/>
          </w:rPr>
          <w:t>15.406-1(b)(1)</w:t>
        </w:r>
      </w:hyperlink>
      <w:r w:rsidRPr="0095153D">
        <w:rPr>
          <w:color w:val="000000"/>
          <w:sz w:val="24"/>
          <w:szCs w:val="24"/>
        </w:rPr>
        <w:t xml:space="preserve">. (Mark “FOR OFFICIAL USE ONLY”, when applicable, at the bottom of the outside of the front cover (if there is one), the title page, the first page, and the outside of the back cover (if there is one) pursuant to DOD Manual 5200.1, Vol 4, Enclosure 3, 2.c.(3)(b).) </w:t>
      </w:r>
      <w:r w:rsidRPr="0095153D">
        <w:rPr>
          <w:i/>
          <w:iCs/>
          <w:color w:val="000000"/>
          <w:sz w:val="24"/>
          <w:szCs w:val="24"/>
        </w:rPr>
        <w:t>This Simplified Acquisition Award Documentation (SAAD</w:t>
      </w:r>
      <w:r w:rsidRPr="0095153D">
        <w:rPr>
          <w:b/>
          <w:bCs/>
          <w:i/>
          <w:iCs/>
          <w:color w:val="000000"/>
          <w:sz w:val="24"/>
          <w:szCs w:val="24"/>
        </w:rPr>
        <w:t xml:space="preserve">) </w:t>
      </w:r>
      <w:r w:rsidRPr="0095153D">
        <w:rPr>
          <w:i/>
          <w:iCs/>
          <w:color w:val="000000"/>
          <w:sz w:val="24"/>
          <w:szCs w:val="24"/>
        </w:rPr>
        <w:t>format is for illustration purposes only. It mirrors the fillable version in the contract writing system.</w:t>
      </w:r>
    </w:p>
    <w:p w14:paraId="225F6AC4" w14:textId="77777777" w:rsidR="00072E25" w:rsidRPr="0007799E" w:rsidRDefault="00072E25" w:rsidP="00883830">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ind w:right="-20"/>
        <w:jc w:val="center"/>
        <w:rPr>
          <w:rFonts w:eastAsia="Calibri"/>
          <w:b/>
          <w:bCs/>
          <w:sz w:val="24"/>
          <w:szCs w:val="24"/>
        </w:rPr>
      </w:pPr>
      <w:r w:rsidRPr="0007799E">
        <w:rPr>
          <w:rFonts w:eastAsia="Calibri"/>
          <w:b/>
          <w:bCs/>
          <w:sz w:val="24"/>
          <w:szCs w:val="24"/>
        </w:rPr>
        <w:t>Simplified</w:t>
      </w:r>
      <w:r w:rsidRPr="0007799E">
        <w:rPr>
          <w:rFonts w:eastAsia="Calibri"/>
          <w:b/>
          <w:bCs/>
          <w:spacing w:val="-13"/>
          <w:sz w:val="24"/>
          <w:szCs w:val="24"/>
        </w:rPr>
        <w:t xml:space="preserve"> </w:t>
      </w:r>
      <w:r w:rsidRPr="0007799E">
        <w:rPr>
          <w:rFonts w:eastAsia="Calibri"/>
          <w:b/>
          <w:bCs/>
          <w:sz w:val="24"/>
          <w:szCs w:val="24"/>
        </w:rPr>
        <w:t>Acquisition</w:t>
      </w:r>
      <w:r w:rsidRPr="0007799E">
        <w:rPr>
          <w:rFonts w:eastAsia="Calibri"/>
          <w:b/>
          <w:bCs/>
          <w:spacing w:val="-14"/>
          <w:sz w:val="24"/>
          <w:szCs w:val="24"/>
        </w:rPr>
        <w:t xml:space="preserve"> </w:t>
      </w:r>
      <w:r w:rsidRPr="0007799E">
        <w:rPr>
          <w:rFonts w:eastAsia="Calibri"/>
          <w:b/>
          <w:bCs/>
          <w:sz w:val="24"/>
          <w:szCs w:val="24"/>
        </w:rPr>
        <w:t>Award</w:t>
      </w:r>
      <w:r w:rsidRPr="0007799E">
        <w:rPr>
          <w:rFonts w:eastAsia="Calibri"/>
          <w:b/>
          <w:bCs/>
          <w:spacing w:val="-7"/>
          <w:sz w:val="24"/>
          <w:szCs w:val="24"/>
        </w:rPr>
        <w:t xml:space="preserve"> </w:t>
      </w:r>
      <w:r w:rsidRPr="0007799E">
        <w:rPr>
          <w:rFonts w:eastAsia="Calibri"/>
          <w:b/>
          <w:bCs/>
          <w:sz w:val="24"/>
          <w:szCs w:val="24"/>
        </w:rPr>
        <w:t>Documentation (SAAD)</w:t>
      </w:r>
    </w:p>
    <w:p w14:paraId="3C224A91" w14:textId="7A1CFA40" w:rsidR="00072E25" w:rsidRPr="0007799E" w:rsidRDefault="00072E25" w:rsidP="0088383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rFonts w:eastAsiaTheme="minorHAnsi"/>
          <w:bCs/>
          <w:color w:val="000000"/>
          <w:sz w:val="24"/>
          <w:szCs w:val="24"/>
        </w:rPr>
      </w:pPr>
      <w:r w:rsidRPr="0007799E">
        <w:rPr>
          <w:rFonts w:eastAsiaTheme="minorHAnsi"/>
          <w:bCs/>
          <w:color w:val="000000"/>
          <w:sz w:val="24"/>
          <w:szCs w:val="24"/>
        </w:rPr>
        <w:t>The SAAD documents Best Value, Price Reasonableness, and Responsibility determinations for this procurement.</w:t>
      </w:r>
    </w:p>
    <w:p w14:paraId="52AD005D" w14:textId="05CB2018"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b/>
          <w:bCs/>
          <w:color w:val="000000"/>
          <w:sz w:val="24"/>
          <w:szCs w:val="24"/>
          <w:u w:val="single"/>
        </w:rPr>
        <w:t>Particulars Regarding This Procurement:</w:t>
      </w:r>
    </w:p>
    <w:p w14:paraId="51F3C2F4" w14:textId="11E744B8"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color w:val="000000"/>
          <w:sz w:val="24"/>
          <w:szCs w:val="24"/>
        </w:rPr>
        <w:t>Buyer:</w:t>
      </w:r>
    </w:p>
    <w:p w14:paraId="0F8AFC4F" w14:textId="1FED6435"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color w:val="000000"/>
          <w:sz w:val="24"/>
          <w:szCs w:val="24"/>
        </w:rPr>
        <w:t>PR#:</w:t>
      </w:r>
    </w:p>
    <w:p w14:paraId="61FE2B3A" w14:textId="147CC6AB"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color w:val="000000"/>
          <w:sz w:val="24"/>
          <w:szCs w:val="24"/>
        </w:rPr>
        <w:t>NSN (if applicable):</w:t>
      </w:r>
    </w:p>
    <w:p w14:paraId="6ECD49AD" w14:textId="3F336890"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color w:val="000000"/>
          <w:sz w:val="24"/>
          <w:szCs w:val="24"/>
        </w:rPr>
        <w:t>Item/Requirement Description:</w:t>
      </w:r>
    </w:p>
    <w:p w14:paraId="54906A7B" w14:textId="510DAECF"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color w:val="000000"/>
          <w:sz w:val="24"/>
          <w:szCs w:val="24"/>
        </w:rPr>
        <w:t>Awardee CAGE Code:</w:t>
      </w:r>
    </w:p>
    <w:p w14:paraId="3662AADE" w14:textId="77777777" w:rsidR="00072E25" w:rsidRPr="0007799E" w:rsidRDefault="00072E25" w:rsidP="0088383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before="240"/>
        <w:rPr>
          <w:rFonts w:eastAsiaTheme="minorHAnsi"/>
          <w:color w:val="000000"/>
          <w:sz w:val="24"/>
          <w:szCs w:val="24"/>
        </w:rPr>
      </w:pPr>
      <w:r w:rsidRPr="0007799E">
        <w:rPr>
          <w:rFonts w:eastAsiaTheme="minorHAnsi"/>
          <w:color w:val="000000"/>
          <w:sz w:val="24"/>
          <w:szCs w:val="24"/>
        </w:rPr>
        <w:t>Check all that apply and insert narrative when required:</w:t>
      </w:r>
    </w:p>
    <w:p w14:paraId="0241CD29" w14:textId="6C0349A4"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Cs/>
          <w:color w:val="000000"/>
          <w:sz w:val="24"/>
          <w:szCs w:val="24"/>
        </w:rPr>
      </w:pPr>
      <w:sdt>
        <w:sdtPr>
          <w:rPr>
            <w:rFonts w:eastAsiaTheme="minorHAnsi"/>
            <w:bCs/>
            <w:color w:val="000000"/>
            <w:sz w:val="24"/>
            <w:szCs w:val="24"/>
          </w:rPr>
          <w:id w:val="1821387370"/>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 xml:space="preserve"> </w:t>
      </w:r>
      <w:r w:rsidR="00072E25" w:rsidRPr="0007799E">
        <w:rPr>
          <w:rFonts w:eastAsiaTheme="minorHAnsi"/>
          <w:bCs/>
          <w:color w:val="000000"/>
          <w:sz w:val="24"/>
          <w:szCs w:val="24"/>
        </w:rPr>
        <w:tab/>
      </w:r>
      <w:r w:rsidR="00072E25" w:rsidRPr="0007799E">
        <w:rPr>
          <w:rFonts w:eastAsiaTheme="minorHAnsi"/>
          <w:color w:val="000000"/>
          <w:sz w:val="24"/>
          <w:szCs w:val="24"/>
        </w:rPr>
        <w:t>Procurement is a First Time Buy</w:t>
      </w:r>
    </w:p>
    <w:p w14:paraId="31684E73" w14:textId="06906E95" w:rsidR="00072E25" w:rsidRPr="0007799E" w:rsidRDefault="00980ECB" w:rsidP="0088383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sdt>
        <w:sdtPr>
          <w:rPr>
            <w:rFonts w:eastAsiaTheme="minorHAnsi"/>
            <w:bCs/>
            <w:color w:val="000000"/>
            <w:sz w:val="24"/>
            <w:szCs w:val="24"/>
          </w:rPr>
          <w:id w:val="1693184255"/>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 xml:space="preserve"> </w:t>
      </w:r>
      <w:r w:rsidR="00072E25" w:rsidRPr="0007799E">
        <w:rPr>
          <w:rFonts w:eastAsiaTheme="minorHAnsi"/>
          <w:bCs/>
          <w:color w:val="000000"/>
          <w:sz w:val="24"/>
          <w:szCs w:val="24"/>
        </w:rPr>
        <w:tab/>
      </w:r>
      <w:r w:rsidR="00072E25" w:rsidRPr="0007799E">
        <w:rPr>
          <w:rFonts w:eastAsiaTheme="minorHAnsi"/>
          <w:color w:val="000000"/>
          <w:sz w:val="24"/>
          <w:szCs w:val="24"/>
        </w:rPr>
        <w:t>Commercial</w:t>
      </w:r>
    </w:p>
    <w:p w14:paraId="0996603C" w14:textId="72FE98C6" w:rsidR="00072E25" w:rsidRPr="0007799E" w:rsidRDefault="00980ECB" w:rsidP="0088383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sdt>
        <w:sdtPr>
          <w:rPr>
            <w:rFonts w:eastAsiaTheme="minorHAnsi"/>
            <w:bCs/>
            <w:color w:val="000000"/>
            <w:sz w:val="24"/>
            <w:szCs w:val="24"/>
          </w:rPr>
          <w:id w:val="-580441043"/>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883830" w:rsidRPr="0007799E">
        <w:rPr>
          <w:rFonts w:eastAsiaTheme="minorHAnsi"/>
          <w:color w:val="000000"/>
          <w:sz w:val="24"/>
          <w:szCs w:val="24"/>
        </w:rPr>
        <w:tab/>
        <w:t>F</w:t>
      </w:r>
      <w:r w:rsidR="00072E25" w:rsidRPr="0007799E">
        <w:rPr>
          <w:rFonts w:eastAsiaTheme="minorHAnsi"/>
          <w:color w:val="000000"/>
          <w:sz w:val="24"/>
          <w:szCs w:val="24"/>
        </w:rPr>
        <w:t xml:space="preserve">or non-competitive actions over $1M Contract Business Analysis Repository (CBAR) was checked IAW </w:t>
      </w:r>
      <w:r w:rsidR="00883830" w:rsidRPr="0007799E">
        <w:rPr>
          <w:rFonts w:eastAsiaTheme="minorHAnsi"/>
          <w:color w:val="000000"/>
          <w:sz w:val="24"/>
          <w:szCs w:val="24"/>
        </w:rPr>
        <w:tab/>
      </w:r>
      <w:r w:rsidR="00072E25" w:rsidRPr="0007799E">
        <w:rPr>
          <w:rFonts w:eastAsiaTheme="minorHAnsi"/>
          <w:color w:val="000000"/>
          <w:sz w:val="24"/>
          <w:szCs w:val="24"/>
        </w:rPr>
        <w:t xml:space="preserve">DLAD </w:t>
      </w:r>
      <w:hyperlink w:anchor="P15_404_1_a_5_S90" w:history="1">
        <w:r w:rsidR="00072E25" w:rsidRPr="00543EAE">
          <w:rPr>
            <w:rStyle w:val="Hyperlink"/>
            <w:rFonts w:eastAsiaTheme="minorHAnsi"/>
            <w:sz w:val="24"/>
            <w:szCs w:val="24"/>
          </w:rPr>
          <w:t>15.404-1(a)(5)(S-90)</w:t>
        </w:r>
      </w:hyperlink>
    </w:p>
    <w:p w14:paraId="68F688BB" w14:textId="77777777"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Cs/>
          <w:color w:val="000000"/>
          <w:sz w:val="24"/>
          <w:szCs w:val="24"/>
        </w:rPr>
      </w:pPr>
      <w:sdt>
        <w:sdtPr>
          <w:rPr>
            <w:rFonts w:eastAsiaTheme="minorHAnsi"/>
            <w:bCs/>
            <w:color w:val="000000"/>
            <w:sz w:val="24"/>
            <w:szCs w:val="24"/>
          </w:rPr>
          <w:id w:val="-51232353"/>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t>Fast Pay (FAR 13.402(a)-(f))</w:t>
      </w:r>
    </w:p>
    <w:p w14:paraId="54E84AD8" w14:textId="71676A5B" w:rsidR="00072E25" w:rsidRPr="0007799E" w:rsidRDefault="00980ECB" w:rsidP="0088383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rFonts w:eastAsiaTheme="minorHAnsi"/>
          <w:color w:val="000000"/>
          <w:sz w:val="24"/>
          <w:szCs w:val="24"/>
        </w:rPr>
      </w:pPr>
      <w:sdt>
        <w:sdtPr>
          <w:rPr>
            <w:rFonts w:eastAsiaTheme="minorHAnsi"/>
            <w:bCs/>
            <w:color w:val="000000"/>
            <w:sz w:val="24"/>
            <w:szCs w:val="24"/>
          </w:rPr>
          <w:id w:val="-797291159"/>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883830" w:rsidRPr="0007799E">
        <w:rPr>
          <w:rFonts w:eastAsiaTheme="minorHAnsi"/>
          <w:bCs/>
          <w:color w:val="000000"/>
          <w:sz w:val="24"/>
          <w:szCs w:val="24"/>
        </w:rPr>
        <w:tab/>
      </w:r>
      <w:r w:rsidR="00072E25" w:rsidRPr="0007799E">
        <w:rPr>
          <w:rFonts w:eastAsiaTheme="minorHAnsi"/>
          <w:bCs/>
          <w:color w:val="000000"/>
          <w:sz w:val="24"/>
          <w:szCs w:val="24"/>
        </w:rPr>
        <w:t>Special Emergency Procurement Authority (</w:t>
      </w:r>
      <w:r w:rsidR="00072E25" w:rsidRPr="0007799E">
        <w:rPr>
          <w:rFonts w:eastAsiaTheme="minorHAnsi"/>
          <w:color w:val="000000"/>
          <w:sz w:val="24"/>
          <w:szCs w:val="24"/>
        </w:rPr>
        <w:t>SEPA) Acquisition (FAR 13.003)</w:t>
      </w:r>
    </w:p>
    <w:p w14:paraId="11330ADB" w14:textId="77777777"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Cs/>
          <w:color w:val="000000"/>
          <w:sz w:val="24"/>
          <w:szCs w:val="24"/>
        </w:rPr>
      </w:pPr>
      <w:r w:rsidRPr="0007799E">
        <w:rPr>
          <w:rFonts w:eastAsiaTheme="minorHAnsi"/>
          <w:b/>
          <w:bCs/>
          <w:color w:val="000000"/>
          <w:sz w:val="24"/>
          <w:szCs w:val="24"/>
          <w:u w:val="single"/>
        </w:rPr>
        <w:t>Best Value Tradeoff Determination:</w:t>
      </w:r>
      <w:r w:rsidRPr="0007799E">
        <w:rPr>
          <w:rFonts w:eastAsiaTheme="minorHAnsi"/>
          <w:b/>
          <w:bCs/>
          <w:color w:val="000000"/>
          <w:sz w:val="24"/>
          <w:szCs w:val="24"/>
        </w:rPr>
        <w:t xml:space="preserve"> Required </w:t>
      </w:r>
      <w:r w:rsidRPr="0007799E">
        <w:rPr>
          <w:rFonts w:eastAsiaTheme="minorHAnsi"/>
          <w:b/>
          <w:color w:val="000000"/>
          <w:sz w:val="24"/>
          <w:szCs w:val="24"/>
        </w:rPr>
        <w:t>when awarding to other than the lowest price/highest SPRS rating (or to other than the lowest price/highest scored when using FAR 13.5 or when other evaluation factors apply).</w:t>
      </w:r>
    </w:p>
    <w:p w14:paraId="6E342AEE" w14:textId="77777777" w:rsidR="00072E25" w:rsidRPr="0007799E" w:rsidRDefault="00980ECB" w:rsidP="0088383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rFonts w:eastAsiaTheme="minorHAnsi"/>
          <w:color w:val="000000"/>
          <w:sz w:val="24"/>
          <w:szCs w:val="24"/>
        </w:rPr>
      </w:pPr>
      <w:sdt>
        <w:sdtPr>
          <w:rPr>
            <w:rFonts w:eastAsiaTheme="minorHAnsi"/>
            <w:bCs/>
            <w:color w:val="000000"/>
            <w:sz w:val="24"/>
            <w:szCs w:val="24"/>
          </w:rPr>
          <w:id w:val="-114141624"/>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 xml:space="preserve"> </w:t>
      </w:r>
      <w:r w:rsidR="00072E25" w:rsidRPr="0007799E">
        <w:rPr>
          <w:rFonts w:eastAsiaTheme="minorHAnsi"/>
          <w:bCs/>
          <w:color w:val="000000"/>
          <w:sz w:val="24"/>
          <w:szCs w:val="24"/>
        </w:rPr>
        <w:tab/>
        <w:t>Based on the evaluation factors stated within the solicitation, the proposed awardee’s quote is the best value for the Government as set forth in the narrative below.</w:t>
      </w:r>
    </w:p>
    <w:p w14:paraId="109D5A68" w14:textId="32821A9E" w:rsidR="00072E25" w:rsidRPr="0007799E" w:rsidRDefault="00072E25" w:rsidP="002B076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1200"/>
        <w:rPr>
          <w:rFonts w:eastAsiaTheme="minorHAnsi"/>
          <w:b/>
          <w:bCs/>
          <w:color w:val="000000"/>
          <w:sz w:val="24"/>
          <w:szCs w:val="24"/>
        </w:rPr>
      </w:pPr>
      <w:r w:rsidRPr="0007799E">
        <w:rPr>
          <w:rFonts w:eastAsiaTheme="minorHAnsi"/>
          <w:b/>
          <w:bCs/>
          <w:color w:val="000000"/>
          <w:sz w:val="24"/>
          <w:szCs w:val="24"/>
        </w:rPr>
        <w:t>Narrative:</w:t>
      </w:r>
    </w:p>
    <w:p w14:paraId="533C6715" w14:textId="4D2C6988"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
          <w:bCs/>
          <w:color w:val="000000"/>
          <w:sz w:val="24"/>
          <w:szCs w:val="24"/>
          <w:u w:val="single"/>
        </w:rPr>
      </w:pPr>
      <w:r w:rsidRPr="0007799E">
        <w:rPr>
          <w:rFonts w:eastAsiaTheme="minorHAnsi"/>
          <w:b/>
          <w:bCs/>
          <w:color w:val="000000"/>
          <w:sz w:val="24"/>
          <w:szCs w:val="24"/>
          <w:u w:val="single"/>
        </w:rPr>
        <w:t>Price Reasonableness Determination</w:t>
      </w:r>
    </w:p>
    <w:p w14:paraId="1CFAFB5A" w14:textId="2B6C5F96"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sz w:val="24"/>
          <w:szCs w:val="24"/>
        </w:rPr>
      </w:pPr>
      <w:r w:rsidRPr="0007799E">
        <w:rPr>
          <w:rFonts w:eastAsiaTheme="minorHAnsi"/>
          <w:b/>
          <w:bCs/>
          <w:sz w:val="24"/>
          <w:szCs w:val="24"/>
        </w:rPr>
        <w:t xml:space="preserve">Limitation on Price Increases (DFARS 217.7505/DLAD </w:t>
      </w:r>
      <w:hyperlink w:anchor="P17_7505" w:history="1">
        <w:r w:rsidRPr="00543EAE">
          <w:rPr>
            <w:rStyle w:val="Hyperlink"/>
            <w:rFonts w:eastAsiaTheme="minorHAnsi"/>
            <w:b/>
            <w:bCs/>
            <w:sz w:val="24"/>
            <w:szCs w:val="24"/>
          </w:rPr>
          <w:t>17.7505</w:t>
        </w:r>
      </w:hyperlink>
      <w:r w:rsidRPr="0007799E">
        <w:rPr>
          <w:rFonts w:eastAsiaTheme="minorHAnsi"/>
          <w:b/>
          <w:bCs/>
          <w:sz w:val="24"/>
          <w:szCs w:val="24"/>
        </w:rPr>
        <w:t>):</w:t>
      </w:r>
    </w:p>
    <w:p w14:paraId="63897041" w14:textId="77777777"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color w:val="000000"/>
          <w:sz w:val="24"/>
          <w:szCs w:val="24"/>
        </w:rPr>
        <w:t>For Micro-Purchases:</w:t>
      </w:r>
    </w:p>
    <w:p w14:paraId="2AA44F2C" w14:textId="2FE67D96"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ind w:left="720"/>
        <w:rPr>
          <w:rFonts w:eastAsiaTheme="minorHAnsi"/>
          <w:color w:val="000000"/>
          <w:sz w:val="24"/>
          <w:szCs w:val="24"/>
        </w:rPr>
      </w:pPr>
      <w:sdt>
        <w:sdtPr>
          <w:rPr>
            <w:rFonts w:eastAsiaTheme="minorHAnsi"/>
            <w:bCs/>
            <w:color w:val="000000"/>
            <w:sz w:val="24"/>
            <w:szCs w:val="24"/>
          </w:rPr>
          <w:id w:val="1798180925"/>
          <w14:checkbox>
            <w14:checked w14:val="0"/>
            <w14:checkedState w14:val="2612" w14:font="MS Gothic"/>
            <w14:uncheckedState w14:val="2610" w14:font="MS Gothic"/>
          </w14:checkbox>
        </w:sdtPr>
        <w:sdtEndPr/>
        <w:sdtContent>
          <w:r w:rsidR="00223F96" w:rsidRPr="0007799E">
            <w:rPr>
              <w:rFonts w:ascii="Segoe UI Symbol" w:eastAsia="MS Gothic" w:hAnsi="Segoe UI Symbol" w:cs="Segoe UI Symbol"/>
              <w:bCs/>
              <w:color w:val="000000"/>
              <w:sz w:val="24"/>
              <w:szCs w:val="24"/>
            </w:rPr>
            <w:t>☐</w:t>
          </w:r>
        </w:sdtContent>
      </w:sdt>
      <w:r w:rsidR="00072E25" w:rsidRPr="0007799E">
        <w:rPr>
          <w:rFonts w:eastAsiaTheme="minorHAnsi"/>
          <w:bCs/>
          <w:color w:val="000000"/>
          <w:sz w:val="24"/>
          <w:szCs w:val="24"/>
        </w:rPr>
        <w:t xml:space="preserve"> </w:t>
      </w:r>
      <w:r w:rsidR="00072E25" w:rsidRPr="0007799E">
        <w:rPr>
          <w:rFonts w:eastAsiaTheme="minorHAnsi"/>
          <w:bCs/>
          <w:color w:val="000000"/>
          <w:sz w:val="24"/>
          <w:szCs w:val="24"/>
        </w:rPr>
        <w:tab/>
      </w:r>
      <w:r w:rsidR="00223F96" w:rsidRPr="0007799E">
        <w:rPr>
          <w:rFonts w:eastAsiaTheme="minorHAnsi"/>
          <w:bCs/>
          <w:color w:val="000000"/>
          <w:sz w:val="24"/>
          <w:szCs w:val="24"/>
        </w:rPr>
        <w:tab/>
      </w:r>
      <w:r w:rsidR="00072E25" w:rsidRPr="0007799E">
        <w:rPr>
          <w:rFonts w:eastAsiaTheme="minorHAnsi"/>
          <w:color w:val="000000"/>
          <w:sz w:val="24"/>
          <w:szCs w:val="24"/>
        </w:rPr>
        <w:t>Unit Price has not increased 51% or more within the past 12 months.</w:t>
      </w:r>
    </w:p>
    <w:p w14:paraId="7C7E117D" w14:textId="77777777"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ind w:left="1440" w:hanging="720"/>
        <w:rPr>
          <w:rFonts w:eastAsiaTheme="minorHAnsi"/>
          <w:color w:val="000000"/>
          <w:sz w:val="24"/>
          <w:szCs w:val="24"/>
        </w:rPr>
      </w:pPr>
      <w:sdt>
        <w:sdtPr>
          <w:rPr>
            <w:rFonts w:eastAsiaTheme="minorHAnsi"/>
            <w:bCs/>
            <w:color w:val="000000"/>
            <w:sz w:val="24"/>
            <w:szCs w:val="24"/>
          </w:rPr>
          <w:id w:val="883218101"/>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 xml:space="preserve"> </w:t>
      </w:r>
      <w:r w:rsidR="00072E25" w:rsidRPr="0007799E">
        <w:rPr>
          <w:rFonts w:eastAsiaTheme="minorHAnsi"/>
          <w:bCs/>
          <w:color w:val="000000"/>
          <w:sz w:val="24"/>
          <w:szCs w:val="24"/>
        </w:rPr>
        <w:tab/>
      </w:r>
      <w:r w:rsidR="00072E25" w:rsidRPr="0007799E">
        <w:rPr>
          <w:rFonts w:eastAsiaTheme="minorHAnsi"/>
          <w:color w:val="000000"/>
          <w:sz w:val="24"/>
          <w:szCs w:val="24"/>
        </w:rPr>
        <w:t>Unit Price has increased 51% or more within the past 12 months. Contracting officer has evaluated price and will notify HCA (or HCA’s designee) prior to award.</w:t>
      </w:r>
    </w:p>
    <w:p w14:paraId="0B71E5B2" w14:textId="088D3961"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color w:val="000000"/>
          <w:sz w:val="24"/>
          <w:szCs w:val="24"/>
        </w:rPr>
      </w:pPr>
      <w:r w:rsidRPr="0007799E">
        <w:rPr>
          <w:rFonts w:eastAsiaTheme="minorHAnsi"/>
          <w:color w:val="000000"/>
          <w:sz w:val="24"/>
          <w:szCs w:val="24"/>
        </w:rPr>
        <w:t>For actions above the micro-purchase threshold documented using sim</w:t>
      </w:r>
      <w:r w:rsidR="0007799E" w:rsidRPr="0007799E">
        <w:rPr>
          <w:rFonts w:eastAsiaTheme="minorHAnsi"/>
          <w:color w:val="000000"/>
          <w:sz w:val="24"/>
          <w:szCs w:val="24"/>
        </w:rPr>
        <w:t>plified acquisition procedures:</w:t>
      </w:r>
    </w:p>
    <w:p w14:paraId="2B8585C1" w14:textId="6DF89DAA"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ind w:left="720"/>
        <w:rPr>
          <w:rFonts w:eastAsiaTheme="minorHAnsi"/>
          <w:color w:val="000000"/>
          <w:sz w:val="24"/>
          <w:szCs w:val="24"/>
        </w:rPr>
      </w:pPr>
      <w:sdt>
        <w:sdtPr>
          <w:rPr>
            <w:rFonts w:eastAsiaTheme="minorHAnsi"/>
            <w:bCs/>
            <w:color w:val="000000"/>
            <w:sz w:val="24"/>
            <w:szCs w:val="24"/>
          </w:rPr>
          <w:id w:val="918981277"/>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 xml:space="preserve"> </w:t>
      </w:r>
      <w:r w:rsidR="00072E25" w:rsidRPr="0007799E">
        <w:rPr>
          <w:rFonts w:eastAsiaTheme="minorHAnsi"/>
          <w:bCs/>
          <w:color w:val="000000"/>
          <w:sz w:val="24"/>
          <w:szCs w:val="24"/>
        </w:rPr>
        <w:tab/>
      </w:r>
      <w:r w:rsidR="00223F96" w:rsidRPr="0007799E">
        <w:rPr>
          <w:rFonts w:eastAsiaTheme="minorHAnsi"/>
          <w:bCs/>
          <w:color w:val="000000"/>
          <w:sz w:val="24"/>
          <w:szCs w:val="24"/>
        </w:rPr>
        <w:tab/>
      </w:r>
      <w:r w:rsidR="00072E25" w:rsidRPr="0007799E">
        <w:rPr>
          <w:rFonts w:eastAsiaTheme="minorHAnsi"/>
          <w:color w:val="000000"/>
          <w:sz w:val="24"/>
          <w:szCs w:val="24"/>
        </w:rPr>
        <w:t>Unit Price has not increased 25% or more within the past 12 months.</w:t>
      </w:r>
    </w:p>
    <w:p w14:paraId="3C68F768" w14:textId="7C6B00BF" w:rsidR="00072E25" w:rsidRPr="0007799E" w:rsidRDefault="00980ECB" w:rsidP="0088383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ind w:left="1440" w:hanging="720"/>
        <w:rPr>
          <w:rFonts w:eastAsiaTheme="minorHAnsi"/>
          <w:color w:val="000000"/>
          <w:sz w:val="24"/>
          <w:szCs w:val="24"/>
        </w:rPr>
      </w:pPr>
      <w:sdt>
        <w:sdtPr>
          <w:rPr>
            <w:rFonts w:eastAsiaTheme="minorHAnsi"/>
            <w:bCs/>
            <w:color w:val="000000"/>
            <w:sz w:val="24"/>
            <w:szCs w:val="24"/>
          </w:rPr>
          <w:id w:val="142471734"/>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223F96" w:rsidRPr="0007799E">
        <w:rPr>
          <w:rFonts w:eastAsiaTheme="minorHAnsi"/>
          <w:bCs/>
          <w:color w:val="000000"/>
          <w:sz w:val="24"/>
          <w:szCs w:val="24"/>
        </w:rPr>
        <w:tab/>
      </w:r>
      <w:r w:rsidR="00072E25" w:rsidRPr="0007799E">
        <w:rPr>
          <w:rFonts w:eastAsiaTheme="minorHAnsi"/>
          <w:color w:val="000000"/>
          <w:sz w:val="24"/>
          <w:szCs w:val="24"/>
        </w:rPr>
        <w:t xml:space="preserve">Unit Price has increased 25% or more within the past 12 months. Contracting officer has evaluated price and will notify HCA (or </w:t>
      </w:r>
      <w:r w:rsidR="00E04635" w:rsidRPr="0007799E">
        <w:rPr>
          <w:rFonts w:eastAsiaTheme="minorHAnsi"/>
          <w:color w:val="000000"/>
          <w:sz w:val="24"/>
          <w:szCs w:val="24"/>
        </w:rPr>
        <w:t>HCA’s designee) prior to award.</w:t>
      </w:r>
    </w:p>
    <w:p w14:paraId="6489927B" w14:textId="64145A08"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
          <w:bCs/>
          <w:color w:val="000000"/>
          <w:sz w:val="24"/>
          <w:szCs w:val="24"/>
          <w:u w:val="single"/>
        </w:rPr>
      </w:pPr>
      <w:r w:rsidRPr="0007799E">
        <w:rPr>
          <w:rFonts w:eastAsiaTheme="minorHAnsi"/>
          <w:b/>
          <w:color w:val="000000"/>
          <w:sz w:val="24"/>
          <w:szCs w:val="24"/>
        </w:rPr>
        <w:t>Price Reasonableness Code (PRC):</w:t>
      </w:r>
    </w:p>
    <w:p w14:paraId="0C5A098F" w14:textId="4D2C590B" w:rsidR="00072E25" w:rsidRPr="0007799E" w:rsidRDefault="00072E25" w:rsidP="0088383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before="240" w:line="276" w:lineRule="auto"/>
        <w:rPr>
          <w:rFonts w:eastAsiaTheme="minorHAnsi"/>
          <w:b/>
          <w:color w:val="000000"/>
          <w:sz w:val="24"/>
          <w:szCs w:val="24"/>
        </w:rPr>
      </w:pPr>
      <w:r w:rsidRPr="0007799E">
        <w:rPr>
          <w:rFonts w:eastAsiaTheme="minorHAnsi"/>
          <w:b/>
          <w:color w:val="000000"/>
          <w:sz w:val="24"/>
          <w:szCs w:val="24"/>
          <w:u w:val="single"/>
        </w:rPr>
        <w:t xml:space="preserve">Basis for Award- </w:t>
      </w:r>
      <w:r w:rsidRPr="0007799E">
        <w:rPr>
          <w:rFonts w:eastAsiaTheme="minorHAnsi"/>
          <w:b/>
          <w:bCs/>
          <w:color w:val="000000"/>
          <w:sz w:val="24"/>
          <w:szCs w:val="24"/>
          <w:u w:val="single"/>
        </w:rPr>
        <w:t>FAR</w:t>
      </w:r>
      <w:r w:rsidRPr="0007799E">
        <w:rPr>
          <w:rFonts w:eastAsiaTheme="minorHAnsi"/>
          <w:b/>
          <w:bCs/>
          <w:color w:val="000000"/>
          <w:spacing w:val="-29"/>
          <w:sz w:val="24"/>
          <w:szCs w:val="24"/>
          <w:u w:val="thick"/>
        </w:rPr>
        <w:t xml:space="preserve"> </w:t>
      </w:r>
      <w:r w:rsidRPr="0007799E">
        <w:rPr>
          <w:rFonts w:eastAsiaTheme="minorHAnsi"/>
          <w:b/>
          <w:bCs/>
          <w:color w:val="000000"/>
          <w:sz w:val="24"/>
          <w:szCs w:val="24"/>
          <w:u w:val="thick"/>
        </w:rPr>
        <w:t xml:space="preserve">13.106-3(a), DLAD 13.106-3(a) &amp; DLAD </w:t>
      </w:r>
      <w:hyperlink w:anchor="P15_406_3_a_11" w:history="1">
        <w:r w:rsidRPr="00543EAE">
          <w:rPr>
            <w:rStyle w:val="Hyperlink"/>
            <w:rFonts w:eastAsiaTheme="minorHAnsi"/>
            <w:b/>
            <w:bCs/>
            <w:sz w:val="24"/>
            <w:szCs w:val="24"/>
          </w:rPr>
          <w:t>15.406-3(a)(11)</w:t>
        </w:r>
      </w:hyperlink>
      <w:r w:rsidRPr="0007799E">
        <w:rPr>
          <w:rFonts w:eastAsiaTheme="minorHAnsi"/>
          <w:b/>
          <w:bCs/>
          <w:color w:val="000000"/>
          <w:sz w:val="24"/>
          <w:szCs w:val="24"/>
          <w:u w:val="thick"/>
        </w:rPr>
        <w:t>:</w:t>
      </w:r>
    </w:p>
    <w:p w14:paraId="752D5D48" w14:textId="7ECDBAD2" w:rsidR="00072E25" w:rsidRPr="0033114F" w:rsidRDefault="00072E25" w:rsidP="0033114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line="276" w:lineRule="auto"/>
        <w:rPr>
          <w:rFonts w:eastAsiaTheme="minorHAnsi"/>
          <w:b/>
          <w:color w:val="000000"/>
          <w:sz w:val="24"/>
          <w:szCs w:val="24"/>
        </w:rPr>
      </w:pPr>
      <w:r w:rsidRPr="0007799E">
        <w:rPr>
          <w:rFonts w:eastAsiaTheme="minorHAnsi"/>
          <w:color w:val="000000"/>
          <w:sz w:val="24"/>
          <w:szCs w:val="24"/>
        </w:rPr>
        <w:t>Price is Fair and Reasonable in accordance with (</w:t>
      </w:r>
      <w:r w:rsidRPr="0033114F">
        <w:rPr>
          <w:rFonts w:eastAsiaTheme="minorHAnsi"/>
          <w:b/>
          <w:color w:val="000000"/>
          <w:sz w:val="24"/>
          <w:szCs w:val="24"/>
        </w:rPr>
        <w:t>check blocks below as applicable AND complete Narrative at end of this section);</w:t>
      </w:r>
    </w:p>
    <w:p w14:paraId="6860850C" w14:textId="22BB3CED" w:rsidR="00072E25" w:rsidRPr="0007799E" w:rsidRDefault="00980ECB" w:rsidP="0088383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rPr>
          <w:rFonts w:eastAsiaTheme="minorHAnsi"/>
          <w:b/>
          <w:bCs/>
          <w:color w:val="000000"/>
          <w:sz w:val="24"/>
          <w:szCs w:val="24"/>
        </w:rPr>
      </w:pPr>
      <w:sdt>
        <w:sdtPr>
          <w:rPr>
            <w:rFonts w:eastAsiaTheme="minorHAnsi"/>
            <w:bCs/>
            <w:color w:val="000000"/>
            <w:sz w:val="24"/>
            <w:szCs w:val="24"/>
          </w:rPr>
          <w:id w:val="1564218046"/>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r>
      <w:r w:rsidR="00072E25" w:rsidRPr="0007799E">
        <w:rPr>
          <w:rFonts w:eastAsiaTheme="minorHAnsi"/>
          <w:color w:val="000000"/>
          <w:sz w:val="24"/>
          <w:szCs w:val="24"/>
        </w:rPr>
        <w:t>Adequate Price Competition – Manufacturer Competition</w:t>
      </w:r>
    </w:p>
    <w:p w14:paraId="59DCFACB" w14:textId="6ED9A5CB"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line="276" w:lineRule="auto"/>
        <w:rPr>
          <w:rFonts w:eastAsiaTheme="minorHAnsi"/>
          <w:b/>
          <w:color w:val="000000"/>
          <w:sz w:val="24"/>
          <w:szCs w:val="24"/>
        </w:rPr>
      </w:pPr>
      <w:sdt>
        <w:sdtPr>
          <w:rPr>
            <w:rFonts w:eastAsiaTheme="minorHAnsi"/>
            <w:bCs/>
            <w:color w:val="000000"/>
            <w:sz w:val="24"/>
            <w:szCs w:val="24"/>
          </w:rPr>
          <w:id w:val="1302035984"/>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r>
      <w:r w:rsidR="00072E25" w:rsidRPr="0007799E">
        <w:rPr>
          <w:rFonts w:eastAsiaTheme="minorHAnsi"/>
          <w:color w:val="000000"/>
          <w:sz w:val="24"/>
          <w:szCs w:val="24"/>
        </w:rPr>
        <w:t>Adequate Price Competition – Among Providers of Services</w:t>
      </w:r>
    </w:p>
    <w:p w14:paraId="0D8E2AFF" w14:textId="55F538D8" w:rsidR="00072E25" w:rsidRPr="0007799E" w:rsidRDefault="00980ECB" w:rsidP="0088383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360" w:hanging="360"/>
        <w:rPr>
          <w:rFonts w:eastAsiaTheme="minorHAnsi"/>
          <w:bCs/>
          <w:color w:val="000000"/>
          <w:sz w:val="24"/>
          <w:szCs w:val="24"/>
        </w:rPr>
      </w:pPr>
      <w:sdt>
        <w:sdtPr>
          <w:rPr>
            <w:rFonts w:eastAsiaTheme="minorHAnsi"/>
            <w:bCs/>
            <w:color w:val="000000"/>
            <w:sz w:val="24"/>
            <w:szCs w:val="24"/>
          </w:rPr>
          <w:id w:val="-1910217004"/>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883830" w:rsidRPr="0007799E">
        <w:rPr>
          <w:rFonts w:eastAsiaTheme="minorHAnsi"/>
          <w:color w:val="000000"/>
          <w:sz w:val="24"/>
          <w:szCs w:val="24"/>
        </w:rPr>
        <w:tab/>
        <w:t>A</w:t>
      </w:r>
      <w:r w:rsidR="00072E25" w:rsidRPr="0007799E">
        <w:rPr>
          <w:rFonts w:eastAsiaTheme="minorHAnsi"/>
          <w:color w:val="000000"/>
          <w:sz w:val="24"/>
          <w:szCs w:val="24"/>
        </w:rPr>
        <w:t xml:space="preserve">dequate Price Competition – Dealer Competition (only use below SAT). Offered prices are independent, and otherwise successful offeror’s price is not unreasonable. </w:t>
      </w:r>
      <w:r w:rsidR="00072E25" w:rsidRPr="0007799E">
        <w:rPr>
          <w:rFonts w:eastAsiaTheme="minorHAnsi"/>
          <w:b/>
          <w:color w:val="000000"/>
          <w:sz w:val="24"/>
          <w:szCs w:val="24"/>
        </w:rPr>
        <w:t>Provide documentation in Narrative block.</w:t>
      </w:r>
    </w:p>
    <w:p w14:paraId="221425AC" w14:textId="0DE6D27D" w:rsidR="00072E25" w:rsidRPr="0007799E" w:rsidRDefault="00980ECB" w:rsidP="0088383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360" w:hanging="360"/>
        <w:rPr>
          <w:rFonts w:eastAsiaTheme="minorHAnsi"/>
          <w:color w:val="000000"/>
          <w:sz w:val="24"/>
          <w:szCs w:val="24"/>
        </w:rPr>
      </w:pPr>
      <w:sdt>
        <w:sdtPr>
          <w:rPr>
            <w:rFonts w:eastAsiaTheme="minorHAnsi"/>
            <w:bCs/>
            <w:color w:val="000000"/>
            <w:sz w:val="24"/>
            <w:szCs w:val="24"/>
          </w:rPr>
          <w:id w:val="695509434"/>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883830" w:rsidRPr="0007799E">
        <w:rPr>
          <w:rFonts w:eastAsiaTheme="minorHAnsi"/>
          <w:color w:val="000000"/>
          <w:sz w:val="24"/>
          <w:szCs w:val="24"/>
        </w:rPr>
        <w:tab/>
        <w:t>N</w:t>
      </w:r>
      <w:r w:rsidR="00072E25" w:rsidRPr="0007799E">
        <w:rPr>
          <w:rFonts w:eastAsiaTheme="minorHAnsi"/>
          <w:color w:val="000000"/>
          <w:sz w:val="24"/>
          <w:szCs w:val="24"/>
        </w:rPr>
        <w:t xml:space="preserve">o Competition (single quote </w:t>
      </w:r>
      <w:r w:rsidR="0007799E" w:rsidRPr="0007799E">
        <w:rPr>
          <w:rFonts w:eastAsiaTheme="minorHAnsi"/>
          <w:color w:val="000000"/>
          <w:sz w:val="24"/>
          <w:szCs w:val="24"/>
        </w:rPr>
        <w:t>or noncompetitive price range).</w:t>
      </w:r>
    </w:p>
    <w:p w14:paraId="79F5F153" w14:textId="77777777"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720"/>
        <w:rPr>
          <w:rFonts w:eastAsiaTheme="minorHAnsi"/>
          <w:color w:val="000000"/>
          <w:sz w:val="24"/>
          <w:szCs w:val="24"/>
        </w:rPr>
      </w:pPr>
      <w:r w:rsidRPr="0007799E">
        <w:rPr>
          <w:rFonts w:eastAsiaTheme="minorHAnsi"/>
          <w:color w:val="000000"/>
          <w:sz w:val="24"/>
          <w:szCs w:val="24"/>
        </w:rPr>
        <w:t>Select one of the following:</w:t>
      </w:r>
    </w:p>
    <w:p w14:paraId="6B38060B" w14:textId="13C5E29A" w:rsidR="00072E25" w:rsidRPr="0007799E" w:rsidRDefault="00980ECB" w:rsidP="004E21A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170" w:hanging="450"/>
        <w:rPr>
          <w:rFonts w:eastAsiaTheme="minorHAnsi"/>
          <w:b/>
          <w:color w:val="000000"/>
          <w:sz w:val="24"/>
          <w:szCs w:val="24"/>
        </w:rPr>
      </w:pPr>
      <w:sdt>
        <w:sdtPr>
          <w:rPr>
            <w:rFonts w:eastAsiaTheme="minorHAnsi"/>
            <w:color w:val="000000"/>
            <w:sz w:val="24"/>
            <w:szCs w:val="24"/>
          </w:rPr>
          <w:id w:val="-1161699480"/>
          <w14:checkbox>
            <w14:checked w14:val="0"/>
            <w14:checkedState w14:val="2612" w14:font="MS Gothic"/>
            <w14:uncheckedState w14:val="2610" w14:font="MS Gothic"/>
          </w14:checkbox>
        </w:sdtPr>
        <w:sdtEndPr/>
        <w:sdtContent>
          <w:r w:rsidR="004E21AD" w:rsidRPr="0007799E">
            <w:rPr>
              <w:rFonts w:ascii="Segoe UI Symbol" w:eastAsia="MS Gothic" w:hAnsi="Segoe UI Symbol" w:cs="Segoe UI Symbol"/>
              <w:color w:val="000000"/>
              <w:sz w:val="24"/>
              <w:szCs w:val="24"/>
            </w:rPr>
            <w:t>☐</w:t>
          </w:r>
        </w:sdtContent>
      </w:sdt>
      <w:r w:rsidR="004E21AD" w:rsidRPr="0007799E">
        <w:rPr>
          <w:rFonts w:eastAsiaTheme="minorHAnsi"/>
          <w:color w:val="000000"/>
          <w:sz w:val="24"/>
          <w:szCs w:val="24"/>
        </w:rPr>
        <w:tab/>
        <w:t>M</w:t>
      </w:r>
      <w:r w:rsidR="00072E25" w:rsidRPr="0007799E">
        <w:rPr>
          <w:rFonts w:eastAsiaTheme="minorHAnsi"/>
          <w:color w:val="000000"/>
          <w:sz w:val="24"/>
          <w:szCs w:val="24"/>
        </w:rPr>
        <w:t xml:space="preserve">arket Research </w:t>
      </w:r>
      <w:r w:rsidR="00072E25" w:rsidRPr="0007799E">
        <w:rPr>
          <w:rFonts w:eastAsiaTheme="minorHAnsi"/>
          <w:b/>
          <w:color w:val="000000"/>
          <w:sz w:val="24"/>
          <w:szCs w:val="24"/>
        </w:rPr>
        <w:t>(describe in Narrative block; or attach and reference in Narrative block)</w:t>
      </w:r>
    </w:p>
    <w:p w14:paraId="5F4CCECD" w14:textId="109DB9A4" w:rsidR="00072E25" w:rsidRPr="0028141F" w:rsidRDefault="00980ECB" w:rsidP="004E21A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1170"/>
        </w:tabs>
        <w:adjustRightInd w:val="0"/>
        <w:spacing w:after="40"/>
        <w:ind w:firstLine="720"/>
        <w:rPr>
          <w:rFonts w:eastAsiaTheme="minorHAnsi"/>
          <w:i/>
          <w:color w:val="000000"/>
          <w:sz w:val="24"/>
          <w:szCs w:val="24"/>
        </w:rPr>
      </w:pPr>
      <w:sdt>
        <w:sdtPr>
          <w:rPr>
            <w:rFonts w:eastAsiaTheme="minorHAnsi"/>
            <w:bCs/>
            <w:color w:val="000000"/>
            <w:sz w:val="24"/>
            <w:szCs w:val="24"/>
          </w:rPr>
          <w:id w:val="202138617"/>
          <w14:checkbox>
            <w14:checked w14:val="0"/>
            <w14:checkedState w14:val="2612" w14:font="MS Gothic"/>
            <w14:uncheckedState w14:val="2610" w14:font="MS Gothic"/>
          </w14:checkbox>
        </w:sdtPr>
        <w:sdtEndPr/>
        <w:sdtContent>
          <w:r w:rsidR="0028141F">
            <w:rPr>
              <w:rFonts w:ascii="MS Gothic" w:eastAsia="MS Gothic" w:hAnsi="MS Gothic" w:hint="eastAsia"/>
              <w:bCs/>
              <w:color w:val="000000"/>
              <w:sz w:val="24"/>
              <w:szCs w:val="24"/>
            </w:rPr>
            <w:t>☐</w:t>
          </w:r>
        </w:sdtContent>
      </w:sdt>
      <w:r w:rsidR="004E21AD" w:rsidRPr="0028141F">
        <w:rPr>
          <w:rFonts w:eastAsiaTheme="minorHAnsi"/>
          <w:color w:val="000000"/>
          <w:sz w:val="24"/>
          <w:szCs w:val="24"/>
        </w:rPr>
        <w:tab/>
        <w:t>I</w:t>
      </w:r>
      <w:r w:rsidR="00072E25" w:rsidRPr="0028141F">
        <w:rPr>
          <w:rFonts w:eastAsiaTheme="minorHAnsi"/>
          <w:color w:val="000000"/>
          <w:sz w:val="24"/>
          <w:szCs w:val="24"/>
        </w:rPr>
        <w:t>tem price set by law or regulation</w:t>
      </w:r>
    </w:p>
    <w:p w14:paraId="20A68396" w14:textId="6E5A55E8" w:rsidR="00072E25" w:rsidRPr="0028141F" w:rsidRDefault="00980ECB" w:rsidP="004E21A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170" w:hanging="450"/>
        <w:rPr>
          <w:rFonts w:eastAsiaTheme="minorHAnsi"/>
          <w:color w:val="000000"/>
          <w:sz w:val="24"/>
          <w:szCs w:val="24"/>
        </w:rPr>
      </w:pPr>
      <w:sdt>
        <w:sdtPr>
          <w:rPr>
            <w:rFonts w:eastAsiaTheme="minorHAnsi"/>
            <w:bCs/>
            <w:color w:val="000000"/>
            <w:sz w:val="24"/>
            <w:szCs w:val="24"/>
          </w:rPr>
          <w:id w:val="-1806002616"/>
          <w14:checkbox>
            <w14:checked w14:val="0"/>
            <w14:checkedState w14:val="2612" w14:font="MS Gothic"/>
            <w14:uncheckedState w14:val="2610" w14:font="MS Gothic"/>
          </w14:checkbox>
        </w:sdtPr>
        <w:sdtEndPr/>
        <w:sdtContent>
          <w:r w:rsidR="00072E25" w:rsidRPr="0028141F">
            <w:rPr>
              <w:rFonts w:ascii="Segoe UI Symbol" w:eastAsiaTheme="minorHAnsi" w:hAnsi="Segoe UI Symbol" w:cs="Segoe UI Symbol"/>
              <w:bCs/>
              <w:color w:val="000000"/>
              <w:sz w:val="24"/>
              <w:szCs w:val="24"/>
            </w:rPr>
            <w:t>☐</w:t>
          </w:r>
        </w:sdtContent>
      </w:sdt>
      <w:r w:rsidR="004E21AD" w:rsidRPr="0028141F">
        <w:rPr>
          <w:rFonts w:eastAsiaTheme="minorHAnsi"/>
          <w:color w:val="000000"/>
          <w:sz w:val="24"/>
          <w:szCs w:val="24"/>
        </w:rPr>
        <w:tab/>
        <w:t>I</w:t>
      </w:r>
      <w:r w:rsidR="00072E25" w:rsidRPr="0028141F">
        <w:rPr>
          <w:rFonts w:eastAsiaTheme="minorHAnsi"/>
          <w:color w:val="000000"/>
          <w:sz w:val="24"/>
          <w:szCs w:val="24"/>
        </w:rPr>
        <w:t>ndependent Government Estimate (IGE).</w:t>
      </w:r>
      <w:r w:rsidR="004B6698" w:rsidRPr="0028141F">
        <w:rPr>
          <w:rFonts w:eastAsiaTheme="minorHAnsi"/>
          <w:color w:val="000000"/>
          <w:sz w:val="24"/>
          <w:szCs w:val="24"/>
        </w:rPr>
        <w:t xml:space="preserve"> </w:t>
      </w:r>
      <w:r w:rsidR="00072E25" w:rsidRPr="0028141F">
        <w:rPr>
          <w:rFonts w:eastAsiaTheme="minorHAnsi"/>
          <w:color w:val="000000"/>
          <w:sz w:val="24"/>
          <w:szCs w:val="24"/>
        </w:rPr>
        <w:t>Attach the IGE, if Contracting Officer determines IGE required adjustment, address in Narrative block.</w:t>
      </w:r>
    </w:p>
    <w:p w14:paraId="2F12E7A9" w14:textId="1B21FBFB" w:rsidR="00072E25" w:rsidRPr="0028141F" w:rsidRDefault="00980ECB" w:rsidP="004E21A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170" w:hanging="450"/>
        <w:rPr>
          <w:rFonts w:eastAsiaTheme="minorHAnsi"/>
          <w:color w:val="000000"/>
          <w:sz w:val="24"/>
          <w:szCs w:val="24"/>
        </w:rPr>
      </w:pPr>
      <w:sdt>
        <w:sdtPr>
          <w:rPr>
            <w:rFonts w:eastAsiaTheme="minorHAnsi"/>
            <w:bCs/>
            <w:color w:val="000000"/>
            <w:sz w:val="24"/>
            <w:szCs w:val="24"/>
          </w:rPr>
          <w:id w:val="-1612592298"/>
          <w14:checkbox>
            <w14:checked w14:val="0"/>
            <w14:checkedState w14:val="2612" w14:font="MS Gothic"/>
            <w14:uncheckedState w14:val="2610" w14:font="MS Gothic"/>
          </w14:checkbox>
        </w:sdtPr>
        <w:sdtEndPr/>
        <w:sdtContent>
          <w:r w:rsidR="00FF4248" w:rsidRPr="0028141F">
            <w:rPr>
              <w:rFonts w:ascii="MS Gothic" w:eastAsia="MS Gothic" w:hAnsi="MS Gothic" w:hint="eastAsia"/>
              <w:bCs/>
              <w:color w:val="000000"/>
              <w:sz w:val="24"/>
              <w:szCs w:val="24"/>
            </w:rPr>
            <w:t>☐</w:t>
          </w:r>
        </w:sdtContent>
      </w:sdt>
      <w:r w:rsidR="004E21AD" w:rsidRPr="0028141F">
        <w:rPr>
          <w:rFonts w:eastAsiaTheme="minorHAnsi"/>
          <w:color w:val="000000"/>
          <w:sz w:val="24"/>
          <w:szCs w:val="24"/>
        </w:rPr>
        <w:tab/>
        <w:t>C</w:t>
      </w:r>
      <w:r w:rsidR="00072E25" w:rsidRPr="0028141F">
        <w:rPr>
          <w:rFonts w:eastAsiaTheme="minorHAnsi"/>
          <w:color w:val="000000"/>
          <w:sz w:val="24"/>
          <w:szCs w:val="24"/>
        </w:rPr>
        <w:t>omparison of the proposed price to prices found reasonable on previous purchases: Provide analysis in Narrative block</w:t>
      </w:r>
      <w:r w:rsidR="00DA51F1" w:rsidRPr="0028141F">
        <w:rPr>
          <w:rFonts w:eastAsiaTheme="minorHAnsi"/>
          <w:color w:val="000000"/>
          <w:sz w:val="24"/>
          <w:szCs w:val="24"/>
        </w:rPr>
        <w:t>.</w:t>
      </w:r>
    </w:p>
    <w:p w14:paraId="034E13E4" w14:textId="16781D75" w:rsidR="00072E25" w:rsidRPr="0007799E" w:rsidRDefault="00072E25" w:rsidP="00DA51F1">
      <w:pPr>
        <w:tabs>
          <w:tab w:val="clear" w:pos="36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40"/>
        <w:rPr>
          <w:sz w:val="24"/>
          <w:szCs w:val="24"/>
        </w:rPr>
      </w:pPr>
      <w:r w:rsidRPr="0007799E">
        <w:rPr>
          <w:bCs/>
          <w:sz w:val="24"/>
          <w:szCs w:val="24"/>
        </w:rPr>
        <w:tab/>
      </w:r>
      <w:r w:rsidR="00D37FDA">
        <w:rPr>
          <w:bCs/>
          <w:sz w:val="24"/>
          <w:szCs w:val="24"/>
        </w:rPr>
        <w:tab/>
      </w:r>
      <w:sdt>
        <w:sdtPr>
          <w:rPr>
            <w:rFonts w:eastAsiaTheme="minorHAnsi"/>
            <w:bCs/>
            <w:color w:val="000000"/>
            <w:sz w:val="24"/>
            <w:szCs w:val="24"/>
          </w:rPr>
          <w:id w:val="69555542"/>
          <w14:checkbox>
            <w14:checked w14:val="0"/>
            <w14:checkedState w14:val="2612" w14:font="MS Gothic"/>
            <w14:uncheckedState w14:val="2610" w14:font="MS Gothic"/>
          </w14:checkbox>
        </w:sdtPr>
        <w:sdtEndPr/>
        <w:sdtContent>
          <w:r w:rsidRPr="0007799E">
            <w:rPr>
              <w:rFonts w:ascii="Segoe UI Symbol" w:eastAsia="MS Gothic" w:hAnsi="Segoe UI Symbol" w:cs="Segoe UI Symbol"/>
              <w:bCs/>
              <w:color w:val="000000"/>
              <w:sz w:val="24"/>
              <w:szCs w:val="24"/>
            </w:rPr>
            <w:t>☐</w:t>
          </w:r>
        </w:sdtContent>
      </w:sdt>
      <w:r w:rsidRPr="0007799E">
        <w:rPr>
          <w:sz w:val="24"/>
          <w:szCs w:val="24"/>
        </w:rPr>
        <w:t xml:space="preserve"> Same Item</w:t>
      </w:r>
      <w:r w:rsidR="00DA51F1">
        <w:rPr>
          <w:sz w:val="24"/>
          <w:szCs w:val="24"/>
        </w:rPr>
        <w:t>:</w:t>
      </w:r>
      <w:r w:rsidR="00DA51F1">
        <w:rPr>
          <w:sz w:val="24"/>
          <w:szCs w:val="24"/>
        </w:rPr>
        <w:tab/>
      </w:r>
      <w:r w:rsidR="00DA51F1">
        <w:rPr>
          <w:sz w:val="24"/>
          <w:szCs w:val="24"/>
        </w:rPr>
        <w:tab/>
      </w:r>
      <w:r w:rsidR="00DA51F1">
        <w:rPr>
          <w:sz w:val="24"/>
          <w:szCs w:val="24"/>
        </w:rPr>
        <w:tab/>
      </w:r>
      <w:r w:rsidR="00DA51F1">
        <w:rPr>
          <w:sz w:val="24"/>
          <w:szCs w:val="24"/>
        </w:rPr>
        <w:tab/>
      </w:r>
      <w:r w:rsidR="00DA51F1">
        <w:rPr>
          <w:sz w:val="24"/>
          <w:szCs w:val="24"/>
        </w:rPr>
        <w:tab/>
      </w:r>
      <w:r w:rsidR="00DA51F1">
        <w:rPr>
          <w:sz w:val="24"/>
          <w:szCs w:val="24"/>
        </w:rPr>
        <w:tab/>
      </w:r>
      <w:r w:rsidR="00DA51F1">
        <w:rPr>
          <w:sz w:val="24"/>
          <w:szCs w:val="24"/>
        </w:rPr>
        <w:tab/>
      </w:r>
      <w:sdt>
        <w:sdtPr>
          <w:rPr>
            <w:rFonts w:eastAsia="MS Gothic"/>
            <w:bCs/>
            <w:color w:val="000000"/>
            <w:sz w:val="24"/>
            <w:szCs w:val="24"/>
          </w:rPr>
          <w:id w:val="-2079736714"/>
          <w14:checkbox>
            <w14:checked w14:val="0"/>
            <w14:checkedState w14:val="2612" w14:font="MS Gothic"/>
            <w14:uncheckedState w14:val="2610" w14:font="MS Gothic"/>
          </w14:checkbox>
        </w:sdtPr>
        <w:sdtEndPr/>
        <w:sdtContent>
          <w:r w:rsidR="00DA51F1">
            <w:rPr>
              <w:rFonts w:ascii="MS Gothic" w:eastAsia="MS Gothic" w:hAnsi="MS Gothic" w:hint="eastAsia"/>
              <w:bCs/>
              <w:color w:val="000000"/>
              <w:sz w:val="24"/>
              <w:szCs w:val="24"/>
            </w:rPr>
            <w:t>☐</w:t>
          </w:r>
        </w:sdtContent>
      </w:sdt>
      <w:r w:rsidR="00DA51F1" w:rsidRPr="0007799E">
        <w:rPr>
          <w:sz w:val="24"/>
          <w:szCs w:val="24"/>
        </w:rPr>
        <w:t xml:space="preserve"> Similar Item (NSN or Item Description):</w:t>
      </w:r>
    </w:p>
    <w:p w14:paraId="5AD9E253" w14:textId="5DF1504C" w:rsidR="00072E25" w:rsidRPr="0007799E" w:rsidRDefault="00072E25"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080"/>
        <w:rPr>
          <w:rFonts w:eastAsiaTheme="minorHAnsi"/>
          <w:color w:val="000000"/>
          <w:sz w:val="24"/>
          <w:szCs w:val="24"/>
        </w:rPr>
      </w:pPr>
      <w:r w:rsidRPr="0007799E">
        <w:rPr>
          <w:rFonts w:eastAsiaTheme="minorHAnsi"/>
          <w:color w:val="000000"/>
          <w:sz w:val="24"/>
          <w:szCs w:val="24"/>
        </w:rPr>
        <w:t>Contract(s):</w:t>
      </w:r>
    </w:p>
    <w:p w14:paraId="73CC8003" w14:textId="220A58E8" w:rsidR="00072E25" w:rsidRPr="0007799E" w:rsidRDefault="00072E25"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080"/>
        <w:rPr>
          <w:rFonts w:eastAsiaTheme="minorHAnsi"/>
          <w:color w:val="000000"/>
          <w:sz w:val="24"/>
          <w:szCs w:val="24"/>
        </w:rPr>
      </w:pPr>
      <w:r w:rsidRPr="0007799E">
        <w:rPr>
          <w:rFonts w:eastAsiaTheme="minorHAnsi"/>
          <w:color w:val="000000"/>
          <w:sz w:val="24"/>
          <w:szCs w:val="24"/>
        </w:rPr>
        <w:t>Unit Price(s):</w:t>
      </w:r>
    </w:p>
    <w:p w14:paraId="0757E895" w14:textId="2C2F5BAC" w:rsidR="00072E25" w:rsidRPr="0007799E" w:rsidRDefault="00072E25"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080"/>
        <w:rPr>
          <w:rFonts w:eastAsiaTheme="minorHAnsi"/>
          <w:color w:val="000000"/>
          <w:sz w:val="24"/>
          <w:szCs w:val="24"/>
        </w:rPr>
      </w:pPr>
      <w:r w:rsidRPr="0007799E">
        <w:rPr>
          <w:rFonts w:eastAsiaTheme="minorHAnsi"/>
          <w:color w:val="000000"/>
          <w:sz w:val="24"/>
          <w:szCs w:val="24"/>
        </w:rPr>
        <w:t>Quantity:</w:t>
      </w:r>
    </w:p>
    <w:p w14:paraId="52824869" w14:textId="77777777" w:rsidR="00072E25" w:rsidRPr="0007799E" w:rsidRDefault="00072E25"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080"/>
        <w:rPr>
          <w:rFonts w:eastAsiaTheme="minorHAnsi"/>
          <w:color w:val="000000"/>
          <w:sz w:val="24"/>
          <w:szCs w:val="24"/>
        </w:rPr>
      </w:pPr>
      <w:r w:rsidRPr="0007799E">
        <w:rPr>
          <w:rFonts w:eastAsiaTheme="minorHAnsi"/>
          <w:color w:val="000000"/>
          <w:sz w:val="24"/>
          <w:szCs w:val="24"/>
        </w:rPr>
        <w:t>PRC applicable previous purchase:</w:t>
      </w:r>
    </w:p>
    <w:p w14:paraId="6B20CB65" w14:textId="77777777" w:rsidR="00072E25" w:rsidRPr="0007799E" w:rsidRDefault="00072E25"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080"/>
        <w:rPr>
          <w:rFonts w:eastAsiaTheme="minorHAnsi"/>
          <w:color w:val="000000"/>
          <w:sz w:val="24"/>
          <w:szCs w:val="24"/>
        </w:rPr>
      </w:pPr>
      <w:r w:rsidRPr="0007799E">
        <w:rPr>
          <w:rFonts w:eastAsiaTheme="minorHAnsi"/>
          <w:color w:val="000000"/>
          <w:sz w:val="24"/>
          <w:szCs w:val="24"/>
        </w:rPr>
        <w:t>Prior award determined fair and reasonable based on:</w:t>
      </w:r>
    </w:p>
    <w:p w14:paraId="6427C711" w14:textId="51ED4DC7" w:rsidR="00072E25" w:rsidRPr="0007799E" w:rsidRDefault="00980ECB"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170" w:hanging="450"/>
        <w:rPr>
          <w:rFonts w:eastAsiaTheme="minorHAnsi"/>
          <w:color w:val="000000"/>
          <w:sz w:val="24"/>
          <w:szCs w:val="24"/>
        </w:rPr>
      </w:pPr>
      <w:sdt>
        <w:sdtPr>
          <w:rPr>
            <w:rFonts w:eastAsiaTheme="minorHAnsi"/>
            <w:bCs/>
            <w:color w:val="000000"/>
            <w:sz w:val="24"/>
            <w:szCs w:val="24"/>
          </w:rPr>
          <w:id w:val="-122223494"/>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4E21AD" w:rsidRPr="0007799E">
        <w:rPr>
          <w:rFonts w:eastAsiaTheme="minorHAnsi"/>
          <w:bCs/>
          <w:color w:val="000000"/>
          <w:sz w:val="24"/>
          <w:szCs w:val="24"/>
        </w:rPr>
        <w:tab/>
      </w:r>
      <w:r w:rsidR="00072E25" w:rsidRPr="0007799E">
        <w:rPr>
          <w:rFonts w:eastAsiaTheme="minorHAnsi"/>
          <w:color w:val="000000"/>
          <w:sz w:val="24"/>
          <w:szCs w:val="24"/>
        </w:rPr>
        <w:t xml:space="preserve">Current price list, catalog, or advertised unit price: </w:t>
      </w:r>
      <w:r w:rsidR="00072E25" w:rsidRPr="0007799E">
        <w:rPr>
          <w:rFonts w:eastAsiaTheme="minorHAnsi"/>
          <w:b/>
          <w:color w:val="000000"/>
          <w:sz w:val="24"/>
          <w:szCs w:val="24"/>
        </w:rPr>
        <w:t>Describe in Narrative block.</w:t>
      </w:r>
    </w:p>
    <w:p w14:paraId="650CCE3C" w14:textId="2137F075" w:rsidR="00072E25" w:rsidRPr="0007799E" w:rsidRDefault="00980ECB"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40"/>
        <w:ind w:left="1170" w:hanging="450"/>
        <w:rPr>
          <w:rFonts w:eastAsiaTheme="minorHAnsi"/>
          <w:color w:val="000000"/>
          <w:sz w:val="24"/>
          <w:szCs w:val="24"/>
        </w:rPr>
      </w:pPr>
      <w:sdt>
        <w:sdtPr>
          <w:rPr>
            <w:rFonts w:eastAsiaTheme="minorHAnsi"/>
            <w:bCs/>
            <w:color w:val="000000"/>
            <w:sz w:val="24"/>
            <w:szCs w:val="24"/>
          </w:rPr>
          <w:id w:val="27764899"/>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4E21AD" w:rsidRPr="0007799E">
        <w:rPr>
          <w:rFonts w:eastAsiaTheme="minorHAnsi"/>
          <w:bCs/>
          <w:color w:val="000000"/>
          <w:sz w:val="24"/>
          <w:szCs w:val="24"/>
        </w:rPr>
        <w:tab/>
      </w:r>
      <w:r w:rsidR="00072E25" w:rsidRPr="0007799E">
        <w:rPr>
          <w:rFonts w:eastAsiaTheme="minorHAnsi"/>
          <w:color w:val="000000"/>
          <w:sz w:val="24"/>
          <w:szCs w:val="24"/>
        </w:rPr>
        <w:t xml:space="preserve">Contracting officer’s knowledge of the item. </w:t>
      </w:r>
      <w:r w:rsidR="00072E25" w:rsidRPr="0007799E">
        <w:rPr>
          <w:rFonts w:eastAsiaTheme="minorHAnsi"/>
          <w:b/>
          <w:color w:val="000000"/>
          <w:sz w:val="24"/>
          <w:szCs w:val="24"/>
        </w:rPr>
        <w:t>Describe in Narrative block.</w:t>
      </w:r>
    </w:p>
    <w:p w14:paraId="3750C5B0" w14:textId="2D3A0B25" w:rsidR="00072E25" w:rsidRPr="0007799E" w:rsidRDefault="00980ECB" w:rsidP="00DA51F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ind w:left="1170" w:hanging="450"/>
        <w:rPr>
          <w:rFonts w:eastAsiaTheme="minorHAnsi"/>
          <w:color w:val="000000"/>
          <w:sz w:val="24"/>
          <w:szCs w:val="24"/>
        </w:rPr>
      </w:pPr>
      <w:sdt>
        <w:sdtPr>
          <w:rPr>
            <w:rFonts w:eastAsiaTheme="minorHAnsi"/>
            <w:bCs/>
            <w:color w:val="000000"/>
            <w:sz w:val="24"/>
            <w:szCs w:val="24"/>
          </w:rPr>
          <w:id w:val="-519157366"/>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r>
      <w:r w:rsidR="00072E25" w:rsidRPr="0007799E">
        <w:rPr>
          <w:rFonts w:eastAsiaTheme="minorHAnsi"/>
          <w:color w:val="000000"/>
          <w:sz w:val="24"/>
          <w:szCs w:val="24"/>
        </w:rPr>
        <w:t xml:space="preserve">Any other reasonable basis (e.g., informal cost breakdown) </w:t>
      </w:r>
      <w:r w:rsidR="00072E25" w:rsidRPr="0007799E">
        <w:rPr>
          <w:rFonts w:eastAsiaTheme="minorHAnsi"/>
          <w:b/>
          <w:color w:val="000000"/>
          <w:sz w:val="24"/>
          <w:szCs w:val="24"/>
        </w:rPr>
        <w:t>Describe in Narrative block.</w:t>
      </w:r>
    </w:p>
    <w:p w14:paraId="5645FFC2" w14:textId="2E105F0F" w:rsidR="00072E25" w:rsidRPr="0007799E" w:rsidRDefault="00072E25" w:rsidP="004E21A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line="276" w:lineRule="auto"/>
        <w:rPr>
          <w:rFonts w:eastAsiaTheme="minorHAnsi"/>
          <w:color w:val="000000"/>
          <w:sz w:val="24"/>
          <w:szCs w:val="24"/>
        </w:rPr>
      </w:pPr>
      <w:r w:rsidRPr="0007799E">
        <w:rPr>
          <w:rFonts w:eastAsiaTheme="minorHAnsi"/>
          <w:color w:val="000000"/>
          <w:sz w:val="24"/>
          <w:szCs w:val="24"/>
        </w:rPr>
        <w:t>Price is other than Fair and Reasonable and proceeding after proper elevation IAW DLAD 15.405(d)(S-90) (check blocks below as applicable AND complete Narrative at end of this section);</w:t>
      </w:r>
    </w:p>
    <w:p w14:paraId="5C9CB338" w14:textId="093F8E30"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ind w:left="720" w:hanging="720"/>
        <w:rPr>
          <w:rFonts w:eastAsiaTheme="minorHAnsi"/>
          <w:color w:val="000000"/>
          <w:sz w:val="24"/>
          <w:szCs w:val="24"/>
        </w:rPr>
      </w:pPr>
      <w:sdt>
        <w:sdtPr>
          <w:rPr>
            <w:rFonts w:eastAsiaTheme="minorHAnsi"/>
            <w:bCs/>
            <w:color w:val="000000"/>
            <w:sz w:val="24"/>
            <w:szCs w:val="24"/>
          </w:rPr>
          <w:id w:val="-2047518454"/>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r>
      <w:r w:rsidR="00072E25" w:rsidRPr="0007799E">
        <w:rPr>
          <w:rFonts w:eastAsiaTheme="minorHAnsi"/>
          <w:color w:val="000000"/>
          <w:sz w:val="24"/>
          <w:szCs w:val="24"/>
        </w:rPr>
        <w:t xml:space="preserve">Price is </w:t>
      </w:r>
      <w:r w:rsidR="00072E25" w:rsidRPr="0007799E">
        <w:rPr>
          <w:rFonts w:eastAsiaTheme="minorHAnsi"/>
          <w:i/>
          <w:iCs/>
          <w:color w:val="000000"/>
          <w:sz w:val="24"/>
          <w:szCs w:val="24"/>
        </w:rPr>
        <w:t xml:space="preserve">unfair </w:t>
      </w:r>
      <w:r w:rsidR="00072E25" w:rsidRPr="0007799E">
        <w:rPr>
          <w:rFonts w:eastAsiaTheme="minorHAnsi"/>
          <w:color w:val="000000"/>
          <w:sz w:val="24"/>
          <w:szCs w:val="24"/>
        </w:rPr>
        <w:t xml:space="preserve">and </w:t>
      </w:r>
      <w:r w:rsidR="00072E25" w:rsidRPr="0007799E">
        <w:rPr>
          <w:rFonts w:eastAsiaTheme="minorHAnsi"/>
          <w:i/>
          <w:iCs/>
          <w:color w:val="000000"/>
          <w:sz w:val="24"/>
          <w:szCs w:val="24"/>
        </w:rPr>
        <w:t>unreasonable</w:t>
      </w:r>
      <w:r w:rsidR="00072E25" w:rsidRPr="0007799E">
        <w:rPr>
          <w:rFonts w:eastAsiaTheme="minorHAnsi"/>
          <w:color w:val="000000"/>
          <w:sz w:val="24"/>
          <w:szCs w:val="24"/>
        </w:rPr>
        <w:t xml:space="preserve">. </w:t>
      </w:r>
      <w:r w:rsidR="00072E25" w:rsidRPr="0007799E">
        <w:rPr>
          <w:rFonts w:eastAsiaTheme="minorHAnsi"/>
          <w:b/>
          <w:color w:val="000000"/>
          <w:sz w:val="24"/>
          <w:szCs w:val="24"/>
        </w:rPr>
        <w:t>Complete Narrative block.</w:t>
      </w:r>
    </w:p>
    <w:p w14:paraId="02944DE1" w14:textId="41D70FFD" w:rsidR="00072E25" w:rsidRPr="0007799E" w:rsidRDefault="00980ECB" w:rsidP="00BE2B1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ind w:left="720" w:hanging="720"/>
        <w:rPr>
          <w:rFonts w:eastAsiaTheme="minorHAnsi"/>
          <w:color w:val="000000"/>
          <w:sz w:val="24"/>
          <w:szCs w:val="24"/>
        </w:rPr>
      </w:pPr>
      <w:sdt>
        <w:sdtPr>
          <w:rPr>
            <w:rFonts w:eastAsiaTheme="minorHAnsi"/>
            <w:bCs/>
            <w:color w:val="000000"/>
            <w:sz w:val="24"/>
            <w:szCs w:val="24"/>
          </w:rPr>
          <w:id w:val="675921482"/>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r>
      <w:r w:rsidR="00072E25" w:rsidRPr="0007799E">
        <w:rPr>
          <w:rFonts w:eastAsiaTheme="minorHAnsi"/>
          <w:color w:val="000000"/>
          <w:sz w:val="24"/>
          <w:szCs w:val="24"/>
        </w:rPr>
        <w:t xml:space="preserve">Price could </w:t>
      </w:r>
      <w:r w:rsidR="00072E25" w:rsidRPr="0007799E">
        <w:rPr>
          <w:rFonts w:eastAsiaTheme="minorHAnsi"/>
          <w:i/>
          <w:iCs/>
          <w:color w:val="000000"/>
          <w:sz w:val="24"/>
          <w:szCs w:val="24"/>
        </w:rPr>
        <w:t xml:space="preserve">not </w:t>
      </w:r>
      <w:r w:rsidR="00072E25" w:rsidRPr="0007799E">
        <w:rPr>
          <w:rFonts w:eastAsiaTheme="minorHAnsi"/>
          <w:color w:val="000000"/>
          <w:sz w:val="24"/>
          <w:szCs w:val="24"/>
        </w:rPr>
        <w:t xml:space="preserve">be determined fair and reasonable. </w:t>
      </w:r>
      <w:r w:rsidR="00072E25" w:rsidRPr="0007799E">
        <w:rPr>
          <w:rFonts w:eastAsiaTheme="minorHAnsi"/>
          <w:b/>
          <w:color w:val="000000"/>
          <w:sz w:val="24"/>
          <w:szCs w:val="24"/>
        </w:rPr>
        <w:t>Complete Narrative block.</w:t>
      </w:r>
    </w:p>
    <w:p w14:paraId="544B8D18" w14:textId="77777777" w:rsidR="00072E25" w:rsidRPr="0007799E" w:rsidRDefault="00072E25" w:rsidP="0033114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1200"/>
        <w:rPr>
          <w:rFonts w:eastAsiaTheme="minorHAnsi"/>
          <w:b/>
          <w:bCs/>
          <w:color w:val="000000"/>
          <w:sz w:val="24"/>
          <w:szCs w:val="24"/>
        </w:rPr>
      </w:pPr>
      <w:r w:rsidRPr="0007799E">
        <w:rPr>
          <w:rFonts w:eastAsiaTheme="minorHAnsi"/>
          <w:b/>
          <w:bCs/>
          <w:color w:val="000000"/>
          <w:sz w:val="24"/>
          <w:szCs w:val="24"/>
        </w:rPr>
        <w:t>Narrative (Must address any price increase since last purchase along with any negotiations that were conducted. Attach or provide the location within the contract file for all supporting documentation):</w:t>
      </w:r>
    </w:p>
    <w:p w14:paraId="1054C6C6" w14:textId="1DCB952A"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
          <w:bCs/>
          <w:color w:val="000000"/>
          <w:sz w:val="24"/>
          <w:szCs w:val="24"/>
        </w:rPr>
      </w:pPr>
      <w:r w:rsidRPr="0007799E">
        <w:rPr>
          <w:rFonts w:eastAsiaTheme="minorHAnsi"/>
          <w:b/>
          <w:bCs/>
          <w:color w:val="000000"/>
          <w:sz w:val="24"/>
          <w:szCs w:val="24"/>
          <w:u w:val="single"/>
        </w:rPr>
        <w:t>Determination of Responsibility:</w:t>
      </w:r>
    </w:p>
    <w:p w14:paraId="1F5A435E" w14:textId="1DF945CE"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rFonts w:eastAsiaTheme="minorHAnsi"/>
          <w:bCs/>
          <w:color w:val="000000"/>
          <w:sz w:val="24"/>
          <w:szCs w:val="24"/>
        </w:rPr>
      </w:pPr>
      <w:r w:rsidRPr="0007799E">
        <w:rPr>
          <w:rFonts w:eastAsiaTheme="minorHAnsi"/>
          <w:bCs/>
          <w:color w:val="000000"/>
          <w:sz w:val="24"/>
          <w:szCs w:val="24"/>
        </w:rPr>
        <w:t>Check all applicable blocks and complete Narrative when required:</w:t>
      </w:r>
    </w:p>
    <w:p w14:paraId="64D731C8" w14:textId="3F2701B8"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ind w:left="720" w:hanging="720"/>
        <w:rPr>
          <w:rFonts w:eastAsiaTheme="minorHAnsi"/>
          <w:color w:val="000000"/>
          <w:sz w:val="24"/>
          <w:szCs w:val="24"/>
        </w:rPr>
      </w:pPr>
      <w:sdt>
        <w:sdtPr>
          <w:rPr>
            <w:rFonts w:eastAsiaTheme="minorHAnsi"/>
            <w:bCs/>
            <w:color w:val="000000"/>
            <w:sz w:val="24"/>
            <w:szCs w:val="24"/>
          </w:rPr>
          <w:id w:val="1949730155"/>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t>Confirmed whether c</w:t>
      </w:r>
      <w:r w:rsidR="00072E25" w:rsidRPr="0007799E">
        <w:rPr>
          <w:rFonts w:eastAsiaTheme="minorHAnsi"/>
          <w:color w:val="000000"/>
          <w:sz w:val="24"/>
          <w:szCs w:val="24"/>
        </w:rPr>
        <w:t>ontractor is on the Defense Contract Review List (DCRL) and followed applicable Treatment Codes.</w:t>
      </w:r>
    </w:p>
    <w:p w14:paraId="2E9DAE2F" w14:textId="6BD78EA4" w:rsidR="00072E25" w:rsidRPr="0007799E" w:rsidRDefault="00980ECB"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ind w:left="720" w:hanging="720"/>
        <w:rPr>
          <w:rFonts w:eastAsiaTheme="minorHAnsi"/>
          <w:bCs/>
          <w:color w:val="000000"/>
          <w:sz w:val="24"/>
          <w:szCs w:val="24"/>
        </w:rPr>
      </w:pPr>
      <w:sdt>
        <w:sdtPr>
          <w:rPr>
            <w:rFonts w:eastAsiaTheme="minorHAnsi"/>
            <w:bCs/>
            <w:color w:val="000000"/>
            <w:sz w:val="24"/>
            <w:szCs w:val="24"/>
          </w:rPr>
          <w:id w:val="-1221046380"/>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t>Contracting officer checked SAM.gov (FAR 9.405(d)(4)). Awardee is not debarred, suspended, or proposed for suspension/debarment. Awardee is currently in SAM.</w:t>
      </w:r>
    </w:p>
    <w:p w14:paraId="72300375" w14:textId="458681A4" w:rsidR="00072E25" w:rsidRPr="0007799E" w:rsidRDefault="00072E25" w:rsidP="00072E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ind w:left="720"/>
        <w:rPr>
          <w:rFonts w:eastAsiaTheme="minorHAnsi"/>
          <w:bCs/>
          <w:color w:val="000000"/>
          <w:sz w:val="24"/>
          <w:szCs w:val="24"/>
        </w:rPr>
      </w:pPr>
      <w:r w:rsidRPr="0007799E">
        <w:rPr>
          <w:rFonts w:eastAsiaTheme="minorHAnsi"/>
          <w:bCs/>
          <w:color w:val="000000"/>
          <w:sz w:val="24"/>
          <w:szCs w:val="24"/>
        </w:rPr>
        <w:t>Date S</w:t>
      </w:r>
      <w:r w:rsidR="0007799E" w:rsidRPr="0007799E">
        <w:rPr>
          <w:rFonts w:eastAsiaTheme="minorHAnsi"/>
          <w:bCs/>
          <w:color w:val="000000"/>
          <w:sz w:val="24"/>
          <w:szCs w:val="24"/>
        </w:rPr>
        <w:t>AM Checked:____________________</w:t>
      </w:r>
    </w:p>
    <w:p w14:paraId="37019D29" w14:textId="439F23B6" w:rsidR="00072E25" w:rsidRPr="0007799E" w:rsidRDefault="00980ECB" w:rsidP="00BE2B1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ind w:left="720" w:hanging="720"/>
        <w:rPr>
          <w:rFonts w:eastAsiaTheme="minorHAnsi"/>
          <w:color w:val="000000"/>
          <w:sz w:val="24"/>
          <w:szCs w:val="24"/>
        </w:rPr>
      </w:pPr>
      <w:sdt>
        <w:sdtPr>
          <w:rPr>
            <w:rFonts w:eastAsiaTheme="minorHAnsi"/>
            <w:bCs/>
            <w:color w:val="000000"/>
            <w:sz w:val="24"/>
            <w:szCs w:val="24"/>
          </w:rPr>
          <w:id w:val="1049890155"/>
          <w14:checkbox>
            <w14:checked w14:val="0"/>
            <w14:checkedState w14:val="2612" w14:font="MS Gothic"/>
            <w14:uncheckedState w14:val="2610" w14:font="MS Gothic"/>
          </w14:checkbox>
        </w:sdtPr>
        <w:sdtEndPr/>
        <w:sdtContent>
          <w:r w:rsidR="00072E25" w:rsidRPr="0007799E">
            <w:rPr>
              <w:rFonts w:ascii="Segoe UI Symbol" w:eastAsiaTheme="minorHAnsi" w:hAnsi="Segoe UI Symbol" w:cs="Segoe UI Symbol"/>
              <w:bCs/>
              <w:color w:val="000000"/>
              <w:sz w:val="24"/>
              <w:szCs w:val="24"/>
            </w:rPr>
            <w:t>☐</w:t>
          </w:r>
        </w:sdtContent>
      </w:sdt>
      <w:r w:rsidR="00072E25" w:rsidRPr="0007799E">
        <w:rPr>
          <w:rFonts w:eastAsiaTheme="minorHAnsi"/>
          <w:bCs/>
          <w:color w:val="000000"/>
          <w:sz w:val="24"/>
          <w:szCs w:val="24"/>
        </w:rPr>
        <w:tab/>
      </w:r>
      <w:r w:rsidR="00072E25" w:rsidRPr="0007799E">
        <w:rPr>
          <w:rFonts w:eastAsiaTheme="minorHAnsi"/>
          <w:color w:val="000000"/>
          <w:sz w:val="24"/>
          <w:szCs w:val="24"/>
          <w:lang w:val="en"/>
        </w:rPr>
        <w:t xml:space="preserve">For competitive solicitations for supplies using FAR part 13 simplified acquisition procedures, including acquisitions valued at less than or equal to $1 million under the authority at FAR subpart 13.5, </w:t>
      </w:r>
      <w:r w:rsidR="00072E25" w:rsidRPr="0007799E">
        <w:rPr>
          <w:rFonts w:eastAsiaTheme="minorHAnsi"/>
          <w:bCs/>
          <w:color w:val="000000"/>
          <w:sz w:val="24"/>
          <w:szCs w:val="24"/>
        </w:rPr>
        <w:t>contracting officer reviewed the Supplier Performance Risk System (SPRS) IAW DFARS 213.106-2(b)(i).</w:t>
      </w:r>
    </w:p>
    <w:p w14:paraId="133AFB6E" w14:textId="3508CEE9" w:rsidR="0033114F" w:rsidRDefault="00072E25" w:rsidP="0033114F">
      <w:pPr>
        <w:spacing w:after="240"/>
        <w:rPr>
          <w:b/>
          <w:bCs/>
          <w:sz w:val="24"/>
          <w:szCs w:val="24"/>
        </w:rPr>
      </w:pPr>
      <w:r w:rsidRPr="0007799E">
        <w:rPr>
          <w:b/>
          <w:bCs/>
          <w:sz w:val="24"/>
          <w:szCs w:val="24"/>
        </w:rPr>
        <w:t>The contracting officer’s signature on the award document constitutes evidence that the contracting officer has considered the issues listed and described above and arrived at the findings, determinations, and conclusions also enumerated above for the above-identified procurement</w:t>
      </w:r>
      <w:r w:rsidR="00447626" w:rsidRPr="0007799E">
        <w:rPr>
          <w:b/>
          <w:bCs/>
          <w:sz w:val="24"/>
          <w:szCs w:val="24"/>
        </w:rPr>
        <w:t>.</w:t>
      </w:r>
    </w:p>
    <w:p w14:paraId="2DF6911E" w14:textId="77777777" w:rsidR="0033114F" w:rsidRDefault="0033114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bCs/>
          <w:sz w:val="24"/>
          <w:szCs w:val="24"/>
        </w:rPr>
      </w:pPr>
      <w:r>
        <w:rPr>
          <w:b/>
          <w:bCs/>
          <w:sz w:val="24"/>
          <w:szCs w:val="24"/>
        </w:rPr>
        <w:br w:type="page"/>
      </w:r>
    </w:p>
    <w:p w14:paraId="595F6CE0" w14:textId="7A8CDE72" w:rsidR="00B65A4A" w:rsidRPr="0033114F" w:rsidRDefault="00B65A4A" w:rsidP="0033114F">
      <w:pPr>
        <w:rPr>
          <w:sz w:val="24"/>
          <w:szCs w:val="24"/>
        </w:rPr>
      </w:pPr>
      <w:bookmarkStart w:id="919" w:name="P53_9013_b"/>
      <w:r w:rsidRPr="0033114F">
        <w:rPr>
          <w:sz w:val="24"/>
          <w:szCs w:val="24"/>
        </w:rPr>
        <w:t xml:space="preserve">(b) </w:t>
      </w:r>
      <w:bookmarkEnd w:id="919"/>
      <w:r w:rsidRPr="00F73D3A">
        <w:rPr>
          <w:i/>
          <w:sz w:val="24"/>
          <w:szCs w:val="24"/>
        </w:rPr>
        <w:t>Market Research for Commercial Items and Commerciality Determination Memorandum for Record (MRCICDM).</w:t>
      </w:r>
      <w:r w:rsidR="00CF4565" w:rsidRPr="00F73D3A">
        <w:rPr>
          <w:rStyle w:val="CommentReference"/>
          <w:i/>
          <w:sz w:val="24"/>
          <w:szCs w:val="24"/>
        </w:rPr>
        <w:commentReference w:id="920"/>
      </w:r>
    </w:p>
    <w:p w14:paraId="4B9A40A5" w14:textId="46981BFE" w:rsidR="00C5013C" w:rsidRPr="00050577" w:rsidRDefault="00B65A4A" w:rsidP="00C5013C">
      <w:pPr>
        <w:widowControl w:val="0"/>
        <w:spacing w:after="240"/>
        <w:ind w:right="-14"/>
        <w:rPr>
          <w:i/>
          <w:sz w:val="24"/>
          <w:szCs w:val="24"/>
        </w:rPr>
      </w:pPr>
      <w:r w:rsidRPr="00CD6247">
        <w:rPr>
          <w:sz w:val="24"/>
          <w:szCs w:val="24"/>
        </w:rPr>
        <w:t xml:space="preserve">The contracting officer shall use the MRCICDM format as prescribed in </w:t>
      </w:r>
      <w:hyperlink w:anchor="P13_501_b_3" w:history="1">
        <w:r w:rsidRPr="00CD6247">
          <w:rPr>
            <w:rStyle w:val="Hyperlink"/>
            <w:sz w:val="24"/>
            <w:szCs w:val="24"/>
          </w:rPr>
          <w:t>13.501(b)(3)</w:t>
        </w:r>
      </w:hyperlink>
      <w:r w:rsidRPr="00CD6247">
        <w:rPr>
          <w:sz w:val="24"/>
          <w:szCs w:val="24"/>
        </w:rPr>
        <w:t>. The contracting officer shall include a “Source Selection Information” legend when applicable pursuant to FAR 2.101 and 3.104. Procuring organizations may append the MRCICDM to the acquisition plan, and the acquisition plan may refer to the MRCICDM in sections regarding market research and sustainability</w:t>
      </w:r>
      <w:r w:rsidR="00D556B5">
        <w:rPr>
          <w:sz w:val="24"/>
          <w:szCs w:val="24"/>
        </w:rPr>
        <w:t>.</w:t>
      </w:r>
      <w:r w:rsidR="00C5013C">
        <w:rPr>
          <w:sz w:val="24"/>
          <w:szCs w:val="24"/>
        </w:rPr>
        <w:t xml:space="preserve"> </w:t>
      </w:r>
      <w:r w:rsidR="00C5013C" w:rsidRPr="00C5013C">
        <w:rPr>
          <w:i/>
          <w:sz w:val="24"/>
          <w:szCs w:val="24"/>
        </w:rPr>
        <w:t>This Market Research for Commercial Items and Commerciality Determination Memorandum (MRCICDM) for Record format</w:t>
      </w:r>
      <w:r w:rsidR="00C5013C" w:rsidRPr="00050577">
        <w:rPr>
          <w:i/>
          <w:sz w:val="24"/>
          <w:szCs w:val="24"/>
        </w:rPr>
        <w:t xml:space="preserve"> is for illustration purposes only. It mirrors the fillable version in the contract writing system.</w:t>
      </w:r>
    </w:p>
    <w:p w14:paraId="51A1F50E" w14:textId="0BDAC3AA" w:rsidR="006D0294" w:rsidRPr="00CD6247" w:rsidRDefault="00990A86" w:rsidP="00D556B5">
      <w:pPr>
        <w:spacing w:before="240" w:after="240"/>
        <w:jc w:val="center"/>
        <w:rPr>
          <w:b/>
          <w:sz w:val="24"/>
          <w:szCs w:val="24"/>
        </w:rPr>
      </w:pPr>
      <w:r w:rsidRPr="00CD6247">
        <w:rPr>
          <w:b/>
          <w:sz w:val="24"/>
          <w:szCs w:val="24"/>
        </w:rPr>
        <w:t>M</w:t>
      </w:r>
      <w:r w:rsidR="006D0294" w:rsidRPr="00CD6247">
        <w:rPr>
          <w:b/>
          <w:sz w:val="24"/>
          <w:szCs w:val="24"/>
        </w:rPr>
        <w:t>EMORANDUM FOR RECORD</w:t>
      </w:r>
    </w:p>
    <w:p w14:paraId="15F90681" w14:textId="77777777" w:rsidR="00A24076" w:rsidRPr="00CD6247" w:rsidRDefault="00A24076" w:rsidP="00434566">
      <w:pPr>
        <w:widowControl w:val="0"/>
        <w:adjustRightInd w:val="0"/>
        <w:spacing w:after="240"/>
        <w:ind w:right="202"/>
        <w:rPr>
          <w:sz w:val="24"/>
          <w:szCs w:val="24"/>
        </w:rPr>
      </w:pPr>
      <w:r w:rsidRPr="00CD6247">
        <w:rPr>
          <w:sz w:val="24"/>
          <w:szCs w:val="24"/>
        </w:rPr>
        <w:t>SU</w:t>
      </w:r>
      <w:r w:rsidRPr="00CD6247">
        <w:rPr>
          <w:spacing w:val="2"/>
          <w:sz w:val="24"/>
          <w:szCs w:val="24"/>
        </w:rPr>
        <w:t>BJ</w:t>
      </w:r>
      <w:r w:rsidRPr="00CD6247">
        <w:rPr>
          <w:spacing w:val="1"/>
          <w:sz w:val="24"/>
          <w:szCs w:val="24"/>
        </w:rPr>
        <w:t>E</w:t>
      </w:r>
      <w:r w:rsidRPr="00CD6247">
        <w:rPr>
          <w:spacing w:val="-1"/>
          <w:sz w:val="24"/>
          <w:szCs w:val="24"/>
        </w:rPr>
        <w:t>C</w:t>
      </w:r>
      <w:r w:rsidRPr="00CD6247">
        <w:rPr>
          <w:spacing w:val="3"/>
          <w:sz w:val="24"/>
          <w:szCs w:val="24"/>
        </w:rPr>
        <w:t>T</w:t>
      </w:r>
      <w:r w:rsidRPr="00CD6247">
        <w:rPr>
          <w:sz w:val="24"/>
          <w:szCs w:val="24"/>
        </w:rPr>
        <w:t>:</w:t>
      </w:r>
      <w:r w:rsidRPr="00CD6247">
        <w:rPr>
          <w:spacing w:val="42"/>
          <w:sz w:val="24"/>
          <w:szCs w:val="24"/>
        </w:rPr>
        <w:t xml:space="preserve"> </w:t>
      </w:r>
      <w:r w:rsidRPr="00CD6247">
        <w:rPr>
          <w:spacing w:val="1"/>
          <w:sz w:val="24"/>
          <w:szCs w:val="24"/>
        </w:rPr>
        <w:t>M</w:t>
      </w:r>
      <w:r w:rsidRPr="00CD6247">
        <w:rPr>
          <w:sz w:val="24"/>
          <w:szCs w:val="24"/>
        </w:rPr>
        <w:t>a</w:t>
      </w:r>
      <w:r w:rsidRPr="00CD6247">
        <w:rPr>
          <w:spacing w:val="1"/>
          <w:sz w:val="24"/>
          <w:szCs w:val="24"/>
        </w:rPr>
        <w:t>r</w:t>
      </w:r>
      <w:r w:rsidRPr="00CD6247">
        <w:rPr>
          <w:spacing w:val="-1"/>
          <w:sz w:val="24"/>
          <w:szCs w:val="24"/>
        </w:rPr>
        <w:t>k</w:t>
      </w:r>
      <w:r w:rsidRPr="00CD6247">
        <w:rPr>
          <w:sz w:val="24"/>
          <w:szCs w:val="24"/>
        </w:rPr>
        <w:t>et</w:t>
      </w:r>
      <w:r w:rsidRPr="00CD6247">
        <w:rPr>
          <w:spacing w:val="-6"/>
          <w:sz w:val="24"/>
          <w:szCs w:val="24"/>
        </w:rPr>
        <w:t xml:space="preserve"> </w:t>
      </w:r>
      <w:r w:rsidRPr="00CD6247">
        <w:rPr>
          <w:spacing w:val="-1"/>
          <w:sz w:val="24"/>
          <w:szCs w:val="24"/>
        </w:rPr>
        <w:t>R</w:t>
      </w:r>
      <w:r w:rsidRPr="00CD6247">
        <w:rPr>
          <w:sz w:val="24"/>
          <w:szCs w:val="24"/>
        </w:rPr>
        <w:t>e</w:t>
      </w:r>
      <w:r w:rsidRPr="00CD6247">
        <w:rPr>
          <w:spacing w:val="-1"/>
          <w:sz w:val="24"/>
          <w:szCs w:val="24"/>
        </w:rPr>
        <w:t>s</w:t>
      </w:r>
      <w:r w:rsidRPr="00CD6247">
        <w:rPr>
          <w:sz w:val="24"/>
          <w:szCs w:val="24"/>
        </w:rPr>
        <w:t>ea</w:t>
      </w:r>
      <w:r w:rsidRPr="00CD6247">
        <w:rPr>
          <w:spacing w:val="1"/>
          <w:sz w:val="24"/>
          <w:szCs w:val="24"/>
        </w:rPr>
        <w:t>r</w:t>
      </w:r>
      <w:r w:rsidRPr="00CD6247">
        <w:rPr>
          <w:sz w:val="24"/>
          <w:szCs w:val="24"/>
        </w:rPr>
        <w:t>ch</w:t>
      </w:r>
      <w:r w:rsidRPr="00CD6247">
        <w:rPr>
          <w:spacing w:val="-5"/>
          <w:sz w:val="24"/>
          <w:szCs w:val="24"/>
        </w:rPr>
        <w:t xml:space="preserve"> </w:t>
      </w:r>
      <w:r w:rsidRPr="00CD6247">
        <w:rPr>
          <w:spacing w:val="-2"/>
          <w:sz w:val="24"/>
          <w:szCs w:val="24"/>
        </w:rPr>
        <w:t>f</w:t>
      </w:r>
      <w:r w:rsidRPr="00CD6247">
        <w:rPr>
          <w:spacing w:val="1"/>
          <w:sz w:val="24"/>
          <w:szCs w:val="24"/>
        </w:rPr>
        <w:t>o</w:t>
      </w:r>
      <w:r w:rsidRPr="00CD6247">
        <w:rPr>
          <w:sz w:val="24"/>
          <w:szCs w:val="24"/>
        </w:rPr>
        <w:t>r</w:t>
      </w:r>
      <w:r w:rsidRPr="00CD6247">
        <w:rPr>
          <w:spacing w:val="-1"/>
          <w:sz w:val="24"/>
          <w:szCs w:val="24"/>
        </w:rPr>
        <w:t xml:space="preserve"> C</w:t>
      </w:r>
      <w:r w:rsidRPr="00CD6247">
        <w:rPr>
          <w:spacing w:val="4"/>
          <w:sz w:val="24"/>
          <w:szCs w:val="24"/>
        </w:rPr>
        <w:t>o</w:t>
      </w:r>
      <w:r w:rsidRPr="00CD6247">
        <w:rPr>
          <w:spacing w:val="-1"/>
          <w:sz w:val="24"/>
          <w:szCs w:val="24"/>
        </w:rPr>
        <w:t>mm</w:t>
      </w:r>
      <w:r w:rsidRPr="00CD6247">
        <w:rPr>
          <w:sz w:val="24"/>
          <w:szCs w:val="24"/>
        </w:rPr>
        <w:t>e</w:t>
      </w:r>
      <w:r w:rsidRPr="00CD6247">
        <w:rPr>
          <w:spacing w:val="1"/>
          <w:sz w:val="24"/>
          <w:szCs w:val="24"/>
        </w:rPr>
        <w:t>r</w:t>
      </w:r>
      <w:r w:rsidRPr="00CD6247">
        <w:rPr>
          <w:sz w:val="24"/>
          <w:szCs w:val="24"/>
        </w:rPr>
        <w:t>cial</w:t>
      </w:r>
      <w:r w:rsidRPr="00CD6247">
        <w:rPr>
          <w:spacing w:val="-10"/>
          <w:sz w:val="24"/>
          <w:szCs w:val="24"/>
        </w:rPr>
        <w:t xml:space="preserve"> </w:t>
      </w:r>
      <w:r w:rsidRPr="00CD6247">
        <w:rPr>
          <w:spacing w:val="1"/>
          <w:sz w:val="24"/>
          <w:szCs w:val="24"/>
        </w:rPr>
        <w:t>I</w:t>
      </w:r>
      <w:r w:rsidRPr="00CD6247">
        <w:rPr>
          <w:sz w:val="24"/>
          <w:szCs w:val="24"/>
        </w:rPr>
        <w:t>t</w:t>
      </w:r>
      <w:r w:rsidRPr="00CD6247">
        <w:rPr>
          <w:spacing w:val="3"/>
          <w:sz w:val="24"/>
          <w:szCs w:val="24"/>
        </w:rPr>
        <w:t>e</w:t>
      </w:r>
      <w:r w:rsidRPr="00CD6247">
        <w:rPr>
          <w:spacing w:val="-1"/>
          <w:sz w:val="24"/>
          <w:szCs w:val="24"/>
        </w:rPr>
        <w:t>m</w:t>
      </w:r>
      <w:r w:rsidRPr="00CD6247">
        <w:rPr>
          <w:sz w:val="24"/>
          <w:szCs w:val="24"/>
        </w:rPr>
        <w:t>s and Commerciality Determination (MRCICDM)</w:t>
      </w:r>
      <w:r w:rsidRPr="00CD6247">
        <w:rPr>
          <w:spacing w:val="-4"/>
          <w:sz w:val="24"/>
          <w:szCs w:val="24"/>
        </w:rPr>
        <w:t xml:space="preserve"> </w:t>
      </w:r>
      <w:r w:rsidRPr="00CD6247">
        <w:rPr>
          <w:spacing w:val="1"/>
          <w:sz w:val="24"/>
          <w:szCs w:val="24"/>
        </w:rPr>
        <w:t>(</w:t>
      </w:r>
      <w:r w:rsidRPr="00CD6247">
        <w:rPr>
          <w:spacing w:val="2"/>
          <w:sz w:val="24"/>
          <w:szCs w:val="24"/>
        </w:rPr>
        <w:t>F</w:t>
      </w:r>
      <w:r w:rsidRPr="00CD6247">
        <w:rPr>
          <w:sz w:val="24"/>
          <w:szCs w:val="24"/>
        </w:rPr>
        <w:t>AR</w:t>
      </w:r>
      <w:r w:rsidRPr="00CD6247">
        <w:rPr>
          <w:spacing w:val="-5"/>
          <w:sz w:val="24"/>
          <w:szCs w:val="24"/>
        </w:rPr>
        <w:t xml:space="preserve"> </w:t>
      </w:r>
      <w:r w:rsidRPr="00CD6247">
        <w:rPr>
          <w:spacing w:val="1"/>
          <w:sz w:val="24"/>
          <w:szCs w:val="24"/>
        </w:rPr>
        <w:t>10.00</w:t>
      </w:r>
      <w:r w:rsidRPr="00CD6247">
        <w:rPr>
          <w:spacing w:val="-1"/>
          <w:sz w:val="24"/>
          <w:szCs w:val="24"/>
        </w:rPr>
        <w:t>2, FA</w:t>
      </w:r>
      <w:r w:rsidRPr="00CD6247">
        <w:rPr>
          <w:sz w:val="24"/>
          <w:szCs w:val="24"/>
        </w:rPr>
        <w:t>R</w:t>
      </w:r>
      <w:r w:rsidRPr="00CD6247">
        <w:rPr>
          <w:spacing w:val="-5"/>
          <w:sz w:val="24"/>
          <w:szCs w:val="24"/>
        </w:rPr>
        <w:t xml:space="preserve"> 2.101, and FAR 13.5</w:t>
      </w:r>
      <w:r w:rsidRPr="00CD6247">
        <w:rPr>
          <w:w w:val="99"/>
          <w:sz w:val="24"/>
          <w:szCs w:val="24"/>
        </w:rPr>
        <w:t>)</w:t>
      </w:r>
    </w:p>
    <w:p w14:paraId="49F7A3C1" w14:textId="77777777" w:rsidR="00A24076" w:rsidRPr="00CD6247" w:rsidRDefault="00A24076" w:rsidP="00434566">
      <w:pPr>
        <w:widowControl w:val="0"/>
        <w:spacing w:after="240"/>
        <w:ind w:right="-14"/>
        <w:jc w:val="center"/>
        <w:rPr>
          <w:rFonts w:eastAsia="Calibri"/>
          <w:sz w:val="24"/>
          <w:szCs w:val="24"/>
        </w:rPr>
      </w:pPr>
      <w:r w:rsidRPr="00CD6247">
        <w:rPr>
          <w:bCs/>
          <w:sz w:val="24"/>
          <w:szCs w:val="24"/>
        </w:rPr>
        <w:t>(Mark “FOR OFFICIAL USE ONLY”, when applicable, at the bottom of the outside of the front cover (if there is one), the title page, the first page, and the outside of the back cover (if there is one) pursuant to DOD Manual 5200.1, Vol 4, Enclosure 3, 2.c.(3)(b).)</w:t>
      </w:r>
    </w:p>
    <w:p w14:paraId="2E98E2E0" w14:textId="331EB4C6" w:rsidR="00A24076" w:rsidRPr="00D556B5" w:rsidRDefault="00A24076" w:rsidP="00434566">
      <w:pPr>
        <w:widowControl w:val="0"/>
        <w:tabs>
          <w:tab w:val="left" w:pos="5359"/>
        </w:tabs>
        <w:adjustRightInd w:val="0"/>
        <w:spacing w:after="240"/>
        <w:ind w:right="-14"/>
        <w:rPr>
          <w:sz w:val="24"/>
          <w:szCs w:val="24"/>
        </w:rPr>
      </w:pPr>
      <w:r w:rsidRPr="00D556B5">
        <w:rPr>
          <w:spacing w:val="1"/>
          <w:sz w:val="24"/>
          <w:szCs w:val="24"/>
        </w:rPr>
        <w:t>M</w:t>
      </w:r>
      <w:r w:rsidRPr="00D556B5">
        <w:rPr>
          <w:sz w:val="24"/>
          <w:szCs w:val="24"/>
        </w:rPr>
        <w:t>a</w:t>
      </w:r>
      <w:r w:rsidRPr="00D556B5">
        <w:rPr>
          <w:spacing w:val="1"/>
          <w:sz w:val="24"/>
          <w:szCs w:val="24"/>
        </w:rPr>
        <w:t>r</w:t>
      </w:r>
      <w:r w:rsidRPr="00D556B5">
        <w:rPr>
          <w:spacing w:val="-1"/>
          <w:sz w:val="24"/>
          <w:szCs w:val="24"/>
        </w:rPr>
        <w:t>k</w:t>
      </w:r>
      <w:r w:rsidRPr="00D556B5">
        <w:rPr>
          <w:sz w:val="24"/>
          <w:szCs w:val="24"/>
        </w:rPr>
        <w:t>et</w:t>
      </w:r>
      <w:r w:rsidRPr="00D556B5">
        <w:rPr>
          <w:spacing w:val="-6"/>
          <w:sz w:val="24"/>
          <w:szCs w:val="24"/>
        </w:rPr>
        <w:t xml:space="preserve"> </w:t>
      </w:r>
      <w:r w:rsidRPr="00D556B5">
        <w:rPr>
          <w:spacing w:val="1"/>
          <w:sz w:val="24"/>
          <w:szCs w:val="24"/>
        </w:rPr>
        <w:t>r</w:t>
      </w:r>
      <w:r w:rsidRPr="00D556B5">
        <w:rPr>
          <w:sz w:val="24"/>
          <w:szCs w:val="24"/>
        </w:rPr>
        <w:t>e</w:t>
      </w:r>
      <w:r w:rsidRPr="00D556B5">
        <w:rPr>
          <w:spacing w:val="-1"/>
          <w:sz w:val="24"/>
          <w:szCs w:val="24"/>
        </w:rPr>
        <w:t>s</w:t>
      </w:r>
      <w:r w:rsidRPr="00D556B5">
        <w:rPr>
          <w:sz w:val="24"/>
          <w:szCs w:val="24"/>
        </w:rPr>
        <w:t>ea</w:t>
      </w:r>
      <w:r w:rsidRPr="00D556B5">
        <w:rPr>
          <w:spacing w:val="1"/>
          <w:sz w:val="24"/>
          <w:szCs w:val="24"/>
        </w:rPr>
        <w:t>r</w:t>
      </w:r>
      <w:r w:rsidRPr="00D556B5">
        <w:rPr>
          <w:sz w:val="24"/>
          <w:szCs w:val="24"/>
        </w:rPr>
        <w:t>ch</w:t>
      </w:r>
      <w:r w:rsidRPr="00D556B5">
        <w:rPr>
          <w:spacing w:val="-5"/>
          <w:sz w:val="24"/>
          <w:szCs w:val="24"/>
        </w:rPr>
        <w:t xml:space="preserve"> </w:t>
      </w:r>
      <w:r w:rsidRPr="00D556B5">
        <w:rPr>
          <w:spacing w:val="-1"/>
          <w:sz w:val="24"/>
          <w:szCs w:val="24"/>
        </w:rPr>
        <w:t>h</w:t>
      </w:r>
      <w:r w:rsidRPr="00D556B5">
        <w:rPr>
          <w:sz w:val="24"/>
          <w:szCs w:val="24"/>
        </w:rPr>
        <w:t>as</w:t>
      </w:r>
      <w:r w:rsidRPr="00D556B5">
        <w:rPr>
          <w:spacing w:val="-3"/>
          <w:sz w:val="24"/>
          <w:szCs w:val="24"/>
        </w:rPr>
        <w:t xml:space="preserve"> </w:t>
      </w:r>
      <w:r w:rsidRPr="00D556B5">
        <w:rPr>
          <w:spacing w:val="1"/>
          <w:sz w:val="24"/>
          <w:szCs w:val="24"/>
        </w:rPr>
        <w:t>b</w:t>
      </w:r>
      <w:r w:rsidRPr="00D556B5">
        <w:rPr>
          <w:sz w:val="24"/>
          <w:szCs w:val="24"/>
        </w:rPr>
        <w:t>een</w:t>
      </w:r>
      <w:r w:rsidRPr="00D556B5">
        <w:rPr>
          <w:spacing w:val="-5"/>
          <w:sz w:val="24"/>
          <w:szCs w:val="24"/>
        </w:rPr>
        <w:t xml:space="preserve"> </w:t>
      </w:r>
      <w:r w:rsidRPr="00D556B5">
        <w:rPr>
          <w:sz w:val="24"/>
          <w:szCs w:val="24"/>
        </w:rPr>
        <w:t>c</w:t>
      </w:r>
      <w:r w:rsidRPr="00D556B5">
        <w:rPr>
          <w:spacing w:val="1"/>
          <w:sz w:val="24"/>
          <w:szCs w:val="24"/>
        </w:rPr>
        <w:t>ond</w:t>
      </w:r>
      <w:r w:rsidRPr="00D556B5">
        <w:rPr>
          <w:spacing w:val="-1"/>
          <w:sz w:val="24"/>
          <w:szCs w:val="24"/>
        </w:rPr>
        <w:t>u</w:t>
      </w:r>
      <w:r w:rsidRPr="00D556B5">
        <w:rPr>
          <w:sz w:val="24"/>
          <w:szCs w:val="24"/>
        </w:rPr>
        <w:t>cted</w:t>
      </w:r>
      <w:r w:rsidRPr="00D556B5">
        <w:rPr>
          <w:spacing w:val="-6"/>
          <w:sz w:val="24"/>
          <w:szCs w:val="24"/>
        </w:rPr>
        <w:t xml:space="preserve"> </w:t>
      </w:r>
      <w:r w:rsidRPr="00D556B5">
        <w:rPr>
          <w:spacing w:val="1"/>
          <w:sz w:val="24"/>
          <w:szCs w:val="24"/>
        </w:rPr>
        <w:t>pr</w:t>
      </w:r>
      <w:r w:rsidRPr="00D556B5">
        <w:rPr>
          <w:sz w:val="24"/>
          <w:szCs w:val="24"/>
        </w:rPr>
        <w:t>i</w:t>
      </w:r>
      <w:r w:rsidRPr="00D556B5">
        <w:rPr>
          <w:spacing w:val="1"/>
          <w:sz w:val="24"/>
          <w:szCs w:val="24"/>
        </w:rPr>
        <w:t>o</w:t>
      </w:r>
      <w:r w:rsidRPr="00D556B5">
        <w:rPr>
          <w:sz w:val="24"/>
          <w:szCs w:val="24"/>
        </w:rPr>
        <w:t>r</w:t>
      </w:r>
      <w:r w:rsidRPr="00D556B5">
        <w:rPr>
          <w:spacing w:val="-3"/>
          <w:sz w:val="24"/>
          <w:szCs w:val="24"/>
        </w:rPr>
        <w:t xml:space="preserve"> </w:t>
      </w:r>
      <w:r w:rsidRPr="00D556B5">
        <w:rPr>
          <w:sz w:val="24"/>
          <w:szCs w:val="24"/>
        </w:rPr>
        <w:t>to</w:t>
      </w:r>
      <w:r w:rsidRPr="00D556B5">
        <w:rPr>
          <w:spacing w:val="-3"/>
          <w:sz w:val="24"/>
          <w:szCs w:val="24"/>
        </w:rPr>
        <w:t xml:space="preserve"> </w:t>
      </w:r>
      <w:r w:rsidRPr="00D556B5">
        <w:rPr>
          <w:spacing w:val="-1"/>
          <w:sz w:val="24"/>
          <w:szCs w:val="24"/>
        </w:rPr>
        <w:t>s</w:t>
      </w:r>
      <w:r w:rsidRPr="00D556B5">
        <w:rPr>
          <w:spacing w:val="1"/>
          <w:sz w:val="24"/>
          <w:szCs w:val="24"/>
        </w:rPr>
        <w:t>o</w:t>
      </w:r>
      <w:r w:rsidRPr="00D556B5">
        <w:rPr>
          <w:sz w:val="24"/>
          <w:szCs w:val="24"/>
        </w:rPr>
        <w:t>licitati</w:t>
      </w:r>
      <w:r w:rsidRPr="00D556B5">
        <w:rPr>
          <w:spacing w:val="1"/>
          <w:sz w:val="24"/>
          <w:szCs w:val="24"/>
        </w:rPr>
        <w:t>o</w:t>
      </w:r>
      <w:r w:rsidRPr="00D556B5">
        <w:rPr>
          <w:spacing w:val="-1"/>
          <w:sz w:val="24"/>
          <w:szCs w:val="24"/>
        </w:rPr>
        <w:t>n</w:t>
      </w:r>
      <w:r w:rsidRPr="00D556B5">
        <w:rPr>
          <w:sz w:val="24"/>
          <w:szCs w:val="24"/>
        </w:rPr>
        <w:t>:</w:t>
      </w:r>
    </w:p>
    <w:p w14:paraId="721BFC20" w14:textId="67DB2107" w:rsidR="00A24076" w:rsidRPr="00C5013C" w:rsidRDefault="00A24076" w:rsidP="00A24076">
      <w:pPr>
        <w:widowControl w:val="0"/>
        <w:adjustRightInd w:val="0"/>
        <w:rPr>
          <w:spacing w:val="1"/>
          <w:w w:val="99"/>
          <w:position w:val="-1"/>
          <w:sz w:val="24"/>
          <w:szCs w:val="24"/>
        </w:rPr>
      </w:pPr>
      <w:r w:rsidRPr="00C5013C">
        <w:rPr>
          <w:sz w:val="24"/>
          <w:szCs w:val="24"/>
        </w:rPr>
        <w:t xml:space="preserve">Solicitation #: </w:t>
      </w:r>
      <w:r w:rsidR="00C5013C">
        <w:rPr>
          <w:i/>
          <w:sz w:val="24"/>
          <w:szCs w:val="24"/>
          <w:u w:val="single"/>
        </w:rPr>
        <w:t>(contracting officer insert)</w:t>
      </w:r>
      <w:r w:rsidR="00BE2B1E" w:rsidRPr="00C5013C">
        <w:rPr>
          <w:position w:val="-1"/>
          <w:sz w:val="24"/>
          <w:szCs w:val="24"/>
        </w:rPr>
        <w:tab/>
      </w:r>
      <w:r w:rsidR="00BE2B1E" w:rsidRPr="00C5013C">
        <w:rPr>
          <w:position w:val="-1"/>
          <w:sz w:val="24"/>
          <w:szCs w:val="24"/>
        </w:rPr>
        <w:tab/>
      </w:r>
      <w:r w:rsidRPr="00C5013C">
        <w:rPr>
          <w:position w:val="-1"/>
          <w:sz w:val="24"/>
          <w:szCs w:val="24"/>
        </w:rPr>
        <w:tab/>
      </w:r>
      <w:r w:rsidRPr="00C5013C">
        <w:rPr>
          <w:w w:val="99"/>
          <w:position w:val="-1"/>
          <w:sz w:val="24"/>
          <w:szCs w:val="24"/>
        </w:rPr>
        <w:t>NSN(s) (if applicable):</w:t>
      </w:r>
      <w:r w:rsidR="00BE2B1E" w:rsidRPr="00C5013C">
        <w:rPr>
          <w:w w:val="99"/>
          <w:position w:val="-1"/>
          <w:sz w:val="24"/>
          <w:szCs w:val="24"/>
        </w:rPr>
        <w:t xml:space="preserve"> </w:t>
      </w:r>
      <w:r w:rsidR="00C5013C">
        <w:rPr>
          <w:i/>
          <w:sz w:val="24"/>
          <w:szCs w:val="24"/>
          <w:u w:val="single"/>
        </w:rPr>
        <w:t>(contracting officer insert)</w:t>
      </w:r>
    </w:p>
    <w:p w14:paraId="36A43A3B" w14:textId="40B5A225" w:rsidR="00A24076" w:rsidRPr="00C5013C" w:rsidRDefault="00A24076" w:rsidP="00A24076">
      <w:pPr>
        <w:widowControl w:val="0"/>
        <w:adjustRightInd w:val="0"/>
        <w:rPr>
          <w:position w:val="-1"/>
          <w:sz w:val="24"/>
          <w:szCs w:val="24"/>
          <w:u w:val="single"/>
        </w:rPr>
      </w:pPr>
      <w:r w:rsidRPr="00C5013C">
        <w:rPr>
          <w:spacing w:val="1"/>
          <w:w w:val="99"/>
          <w:position w:val="-1"/>
          <w:sz w:val="24"/>
          <w:szCs w:val="24"/>
        </w:rPr>
        <w:t>Item/Requirement Description:</w:t>
      </w:r>
      <w:r w:rsidR="00C5013C">
        <w:rPr>
          <w:spacing w:val="1"/>
          <w:w w:val="99"/>
          <w:position w:val="-1"/>
          <w:sz w:val="24"/>
          <w:szCs w:val="24"/>
        </w:rPr>
        <w:t xml:space="preserve"> </w:t>
      </w:r>
      <w:r w:rsidR="00C5013C">
        <w:rPr>
          <w:i/>
          <w:sz w:val="24"/>
          <w:szCs w:val="24"/>
          <w:u w:val="single"/>
        </w:rPr>
        <w:t>(contracting officer insert)</w:t>
      </w:r>
    </w:p>
    <w:p w14:paraId="555AC4C5" w14:textId="00BBD3FE" w:rsidR="00A24076" w:rsidRPr="00D556B5" w:rsidRDefault="00A24076" w:rsidP="00434566">
      <w:pPr>
        <w:widowControl w:val="0"/>
        <w:adjustRightInd w:val="0"/>
        <w:spacing w:after="240"/>
        <w:rPr>
          <w:position w:val="-1"/>
          <w:sz w:val="24"/>
          <w:szCs w:val="24"/>
        </w:rPr>
      </w:pPr>
      <w:r w:rsidRPr="00C5013C">
        <w:rPr>
          <w:position w:val="-1"/>
          <w:sz w:val="24"/>
          <w:szCs w:val="24"/>
        </w:rPr>
        <w:t>PR#:</w:t>
      </w:r>
      <w:r w:rsidRPr="00D556B5">
        <w:rPr>
          <w:position w:val="-1"/>
          <w:sz w:val="24"/>
          <w:szCs w:val="24"/>
        </w:rPr>
        <w:t xml:space="preserve"> </w:t>
      </w:r>
      <w:r w:rsidR="00C5013C">
        <w:rPr>
          <w:i/>
          <w:sz w:val="24"/>
          <w:szCs w:val="24"/>
          <w:u w:val="single"/>
        </w:rPr>
        <w:t>(contracting officer insert)</w:t>
      </w:r>
    </w:p>
    <w:p w14:paraId="08FCD2A7" w14:textId="77777777" w:rsidR="00A24076" w:rsidRPr="00CD6247" w:rsidRDefault="00A24076" w:rsidP="00A24076">
      <w:pPr>
        <w:widowControl w:val="0"/>
        <w:adjustRightInd w:val="0"/>
        <w:rPr>
          <w:sz w:val="24"/>
          <w:szCs w:val="24"/>
        </w:rPr>
      </w:pPr>
      <w:r w:rsidRPr="00D556B5">
        <w:rPr>
          <w:spacing w:val="2"/>
          <w:sz w:val="24"/>
          <w:szCs w:val="24"/>
        </w:rPr>
        <w:t>P</w:t>
      </w:r>
      <w:r w:rsidRPr="00D556B5">
        <w:rPr>
          <w:spacing w:val="-2"/>
          <w:sz w:val="24"/>
          <w:szCs w:val="24"/>
        </w:rPr>
        <w:t>A</w:t>
      </w:r>
      <w:r w:rsidRPr="00D556B5">
        <w:rPr>
          <w:spacing w:val="-1"/>
          <w:sz w:val="24"/>
          <w:szCs w:val="24"/>
        </w:rPr>
        <w:t>R</w:t>
      </w:r>
      <w:r w:rsidRPr="00D556B5">
        <w:rPr>
          <w:sz w:val="24"/>
          <w:szCs w:val="24"/>
        </w:rPr>
        <w:t>T</w:t>
      </w:r>
      <w:r w:rsidRPr="00D556B5">
        <w:rPr>
          <w:spacing w:val="-2"/>
          <w:sz w:val="24"/>
          <w:szCs w:val="24"/>
        </w:rPr>
        <w:t xml:space="preserve"> </w:t>
      </w:r>
      <w:r w:rsidRPr="00D556B5">
        <w:rPr>
          <w:sz w:val="24"/>
          <w:szCs w:val="24"/>
        </w:rPr>
        <w:t>I</w:t>
      </w:r>
    </w:p>
    <w:p w14:paraId="662A0005" w14:textId="1CC31441" w:rsidR="00A24076" w:rsidRPr="00CD6247" w:rsidRDefault="00A24076" w:rsidP="00C168B3">
      <w:pPr>
        <w:widowControl w:val="0"/>
        <w:adjustRightInd w:val="0"/>
        <w:spacing w:after="240"/>
        <w:ind w:right="130"/>
        <w:rPr>
          <w:i/>
          <w:spacing w:val="1"/>
          <w:sz w:val="24"/>
          <w:szCs w:val="24"/>
        </w:rPr>
      </w:pPr>
      <w:r w:rsidRPr="00CD6247">
        <w:rPr>
          <w:spacing w:val="1"/>
          <w:sz w:val="24"/>
          <w:szCs w:val="24"/>
        </w:rPr>
        <w:t>I</w:t>
      </w:r>
      <w:r w:rsidRPr="00CD6247">
        <w:rPr>
          <w:sz w:val="24"/>
          <w:szCs w:val="24"/>
        </w:rPr>
        <w:t>n</w:t>
      </w:r>
      <w:r w:rsidRPr="00CD6247">
        <w:rPr>
          <w:spacing w:val="-3"/>
          <w:sz w:val="24"/>
          <w:szCs w:val="24"/>
        </w:rPr>
        <w:t xml:space="preserve"> </w:t>
      </w:r>
      <w:r w:rsidRPr="00CD6247">
        <w:rPr>
          <w:sz w:val="24"/>
          <w:szCs w:val="24"/>
        </w:rPr>
        <w:t>acc</w:t>
      </w:r>
      <w:r w:rsidRPr="00CD6247">
        <w:rPr>
          <w:spacing w:val="1"/>
          <w:sz w:val="24"/>
          <w:szCs w:val="24"/>
        </w:rPr>
        <w:t>ord</w:t>
      </w:r>
      <w:r w:rsidRPr="00CD6247">
        <w:rPr>
          <w:sz w:val="24"/>
          <w:szCs w:val="24"/>
        </w:rPr>
        <w:t>a</w:t>
      </w:r>
      <w:r w:rsidRPr="00CD6247">
        <w:rPr>
          <w:spacing w:val="-1"/>
          <w:sz w:val="24"/>
          <w:szCs w:val="24"/>
        </w:rPr>
        <w:t>n</w:t>
      </w:r>
      <w:r w:rsidRPr="00CD6247">
        <w:rPr>
          <w:sz w:val="24"/>
          <w:szCs w:val="24"/>
        </w:rPr>
        <w:t>ce</w:t>
      </w:r>
      <w:r w:rsidRPr="00CD6247">
        <w:rPr>
          <w:spacing w:val="-6"/>
          <w:sz w:val="24"/>
          <w:szCs w:val="24"/>
        </w:rPr>
        <w:t xml:space="preserve"> </w:t>
      </w:r>
      <w:r w:rsidRPr="00CD6247">
        <w:rPr>
          <w:spacing w:val="-5"/>
          <w:sz w:val="24"/>
          <w:szCs w:val="24"/>
        </w:rPr>
        <w:t>w</w:t>
      </w:r>
      <w:r w:rsidRPr="00CD6247">
        <w:rPr>
          <w:sz w:val="24"/>
          <w:szCs w:val="24"/>
        </w:rPr>
        <w:t>i</w:t>
      </w:r>
      <w:r w:rsidRPr="00CD6247">
        <w:rPr>
          <w:spacing w:val="2"/>
          <w:sz w:val="24"/>
          <w:szCs w:val="24"/>
        </w:rPr>
        <w:t>t</w:t>
      </w:r>
      <w:r w:rsidRPr="00CD6247">
        <w:rPr>
          <w:sz w:val="24"/>
          <w:szCs w:val="24"/>
        </w:rPr>
        <w:t>h</w:t>
      </w:r>
      <w:r w:rsidRPr="00CD6247">
        <w:rPr>
          <w:spacing w:val="-5"/>
          <w:sz w:val="24"/>
          <w:szCs w:val="24"/>
        </w:rPr>
        <w:t xml:space="preserve"> </w:t>
      </w:r>
      <w:r w:rsidRPr="00CD6247">
        <w:rPr>
          <w:spacing w:val="2"/>
          <w:sz w:val="24"/>
          <w:szCs w:val="24"/>
        </w:rPr>
        <w:t>F</w:t>
      </w:r>
      <w:r w:rsidRPr="00CD6247">
        <w:rPr>
          <w:sz w:val="24"/>
          <w:szCs w:val="24"/>
        </w:rPr>
        <w:t>AR</w:t>
      </w:r>
      <w:r w:rsidRPr="00CD6247">
        <w:rPr>
          <w:spacing w:val="-4"/>
          <w:sz w:val="24"/>
          <w:szCs w:val="24"/>
        </w:rPr>
        <w:t xml:space="preserve"> </w:t>
      </w:r>
      <w:r w:rsidRPr="00CD6247">
        <w:rPr>
          <w:spacing w:val="1"/>
          <w:sz w:val="24"/>
          <w:szCs w:val="24"/>
        </w:rPr>
        <w:t>10.002(b</w:t>
      </w:r>
      <w:r w:rsidRPr="00CD6247">
        <w:rPr>
          <w:sz w:val="24"/>
          <w:szCs w:val="24"/>
        </w:rPr>
        <w:t>)</w:t>
      </w:r>
      <w:r w:rsidRPr="00CD6247">
        <w:rPr>
          <w:spacing w:val="-9"/>
          <w:sz w:val="24"/>
          <w:szCs w:val="24"/>
        </w:rPr>
        <w:t xml:space="preserve"> </w:t>
      </w:r>
      <w:r w:rsidRPr="00CD6247">
        <w:rPr>
          <w:sz w:val="24"/>
          <w:szCs w:val="24"/>
        </w:rPr>
        <w:t>a</w:t>
      </w:r>
      <w:r w:rsidRPr="00CD6247">
        <w:rPr>
          <w:spacing w:val="-1"/>
          <w:sz w:val="24"/>
          <w:szCs w:val="24"/>
        </w:rPr>
        <w:t>n</w:t>
      </w:r>
      <w:r w:rsidRPr="00CD6247">
        <w:rPr>
          <w:sz w:val="24"/>
          <w:szCs w:val="24"/>
        </w:rPr>
        <w:t>d</w:t>
      </w:r>
      <w:r w:rsidRPr="00CD6247">
        <w:rPr>
          <w:spacing w:val="-1"/>
          <w:sz w:val="24"/>
          <w:szCs w:val="24"/>
        </w:rPr>
        <w:t xml:space="preserve"> </w:t>
      </w:r>
      <w:r w:rsidRPr="00CD6247">
        <w:rPr>
          <w:sz w:val="24"/>
          <w:szCs w:val="24"/>
        </w:rPr>
        <w:t>FAR</w:t>
      </w:r>
      <w:r w:rsidRPr="00CD6247">
        <w:rPr>
          <w:spacing w:val="-4"/>
          <w:sz w:val="24"/>
          <w:szCs w:val="24"/>
        </w:rPr>
        <w:t xml:space="preserve"> </w:t>
      </w:r>
      <w:r w:rsidRPr="00CD6247">
        <w:rPr>
          <w:spacing w:val="1"/>
          <w:sz w:val="24"/>
          <w:szCs w:val="24"/>
        </w:rPr>
        <w:t>2.101</w:t>
      </w:r>
      <w:r w:rsidRPr="00CD6247">
        <w:rPr>
          <w:sz w:val="24"/>
          <w:szCs w:val="24"/>
        </w:rPr>
        <w:t>,</w:t>
      </w:r>
      <w:r w:rsidRPr="00CD6247">
        <w:rPr>
          <w:spacing w:val="-4"/>
          <w:sz w:val="24"/>
          <w:szCs w:val="24"/>
        </w:rPr>
        <w:t xml:space="preserve"> </w:t>
      </w:r>
      <w:r w:rsidRPr="00CD6247">
        <w:rPr>
          <w:sz w:val="24"/>
          <w:szCs w:val="24"/>
        </w:rPr>
        <w:t>De</w:t>
      </w:r>
      <w:r w:rsidRPr="00CD6247">
        <w:rPr>
          <w:spacing w:val="-2"/>
          <w:sz w:val="24"/>
          <w:szCs w:val="24"/>
        </w:rPr>
        <w:t>f</w:t>
      </w:r>
      <w:r w:rsidRPr="00CD6247">
        <w:rPr>
          <w:sz w:val="24"/>
          <w:szCs w:val="24"/>
        </w:rPr>
        <w:t>i</w:t>
      </w:r>
      <w:r w:rsidRPr="00CD6247">
        <w:rPr>
          <w:spacing w:val="-1"/>
          <w:sz w:val="24"/>
          <w:szCs w:val="24"/>
        </w:rPr>
        <w:t>n</w:t>
      </w:r>
      <w:r w:rsidRPr="00CD6247">
        <w:rPr>
          <w:sz w:val="24"/>
          <w:szCs w:val="24"/>
        </w:rPr>
        <w:t>it</w:t>
      </w:r>
      <w:r w:rsidRPr="00CD6247">
        <w:rPr>
          <w:spacing w:val="2"/>
          <w:sz w:val="24"/>
          <w:szCs w:val="24"/>
        </w:rPr>
        <w:t>i</w:t>
      </w:r>
      <w:r w:rsidRPr="00CD6247">
        <w:rPr>
          <w:spacing w:val="1"/>
          <w:sz w:val="24"/>
          <w:szCs w:val="24"/>
        </w:rPr>
        <w:t>o</w:t>
      </w:r>
      <w:r w:rsidRPr="00CD6247">
        <w:rPr>
          <w:spacing w:val="-1"/>
          <w:sz w:val="24"/>
          <w:szCs w:val="24"/>
        </w:rPr>
        <w:t>ns</w:t>
      </w:r>
      <w:r w:rsidRPr="00CD6247">
        <w:rPr>
          <w:sz w:val="24"/>
          <w:szCs w:val="24"/>
        </w:rPr>
        <w:t>,</w:t>
      </w:r>
      <w:r w:rsidRPr="00CD6247">
        <w:rPr>
          <w:spacing w:val="-8"/>
          <w:sz w:val="24"/>
          <w:szCs w:val="24"/>
        </w:rPr>
        <w:t xml:space="preserve"> the cognizant functional element of the procuring organization has conducted </w:t>
      </w:r>
      <w:r w:rsidRPr="00CD6247">
        <w:rPr>
          <w:sz w:val="24"/>
          <w:szCs w:val="24"/>
        </w:rPr>
        <w:t xml:space="preserve">a </w:t>
      </w:r>
      <w:r w:rsidRPr="00CD6247">
        <w:rPr>
          <w:spacing w:val="1"/>
          <w:sz w:val="24"/>
          <w:szCs w:val="24"/>
        </w:rPr>
        <w:t>r</w:t>
      </w:r>
      <w:r w:rsidRPr="00CD6247">
        <w:rPr>
          <w:sz w:val="24"/>
          <w:szCs w:val="24"/>
        </w:rPr>
        <w:t>e</w:t>
      </w:r>
      <w:r w:rsidRPr="00CD6247">
        <w:rPr>
          <w:spacing w:val="-1"/>
          <w:sz w:val="24"/>
          <w:szCs w:val="24"/>
        </w:rPr>
        <w:t>v</w:t>
      </w:r>
      <w:r w:rsidRPr="00CD6247">
        <w:rPr>
          <w:sz w:val="24"/>
          <w:szCs w:val="24"/>
        </w:rPr>
        <w:t>i</w:t>
      </w:r>
      <w:r w:rsidRPr="00CD6247">
        <w:rPr>
          <w:spacing w:val="3"/>
          <w:sz w:val="24"/>
          <w:szCs w:val="24"/>
        </w:rPr>
        <w:t>e</w:t>
      </w:r>
      <w:r w:rsidRPr="00CD6247">
        <w:rPr>
          <w:sz w:val="24"/>
          <w:szCs w:val="24"/>
        </w:rPr>
        <w:t>w</w:t>
      </w:r>
      <w:r w:rsidRPr="00CD6247">
        <w:rPr>
          <w:spacing w:val="-4"/>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z w:val="24"/>
          <w:szCs w:val="24"/>
        </w:rPr>
        <w:t>it</w:t>
      </w:r>
      <w:r w:rsidRPr="00CD6247">
        <w:rPr>
          <w:spacing w:val="3"/>
          <w:sz w:val="24"/>
          <w:szCs w:val="24"/>
        </w:rPr>
        <w:t>e</w:t>
      </w:r>
      <w:r w:rsidRPr="00CD6247">
        <w:rPr>
          <w:sz w:val="24"/>
          <w:szCs w:val="24"/>
        </w:rPr>
        <w:t xml:space="preserve">m </w:t>
      </w:r>
      <w:r w:rsidRPr="00CD6247">
        <w:rPr>
          <w:spacing w:val="1"/>
          <w:sz w:val="24"/>
          <w:szCs w:val="24"/>
        </w:rPr>
        <w:t>d</w:t>
      </w:r>
      <w:r w:rsidRPr="00CD6247">
        <w:rPr>
          <w:sz w:val="24"/>
          <w:szCs w:val="24"/>
        </w:rPr>
        <w:t>e</w:t>
      </w:r>
      <w:r w:rsidRPr="00CD6247">
        <w:rPr>
          <w:spacing w:val="-1"/>
          <w:sz w:val="24"/>
          <w:szCs w:val="24"/>
        </w:rPr>
        <w:t>s</w:t>
      </w:r>
      <w:r w:rsidRPr="00CD6247">
        <w:rPr>
          <w:sz w:val="24"/>
          <w:szCs w:val="24"/>
        </w:rPr>
        <w:t>c</w:t>
      </w:r>
      <w:r w:rsidRPr="00CD6247">
        <w:rPr>
          <w:spacing w:val="1"/>
          <w:sz w:val="24"/>
          <w:szCs w:val="24"/>
        </w:rPr>
        <w:t>r</w:t>
      </w:r>
      <w:r w:rsidRPr="00CD6247">
        <w:rPr>
          <w:sz w:val="24"/>
          <w:szCs w:val="24"/>
        </w:rPr>
        <w:t>i</w:t>
      </w:r>
      <w:r w:rsidRPr="00CD6247">
        <w:rPr>
          <w:spacing w:val="1"/>
          <w:sz w:val="24"/>
          <w:szCs w:val="24"/>
        </w:rPr>
        <w:t>p</w:t>
      </w:r>
      <w:r w:rsidRPr="00CD6247">
        <w:rPr>
          <w:sz w:val="24"/>
          <w:szCs w:val="24"/>
        </w:rPr>
        <w:t>ti</w:t>
      </w:r>
      <w:r w:rsidRPr="00CD6247">
        <w:rPr>
          <w:spacing w:val="1"/>
          <w:sz w:val="24"/>
          <w:szCs w:val="24"/>
        </w:rPr>
        <w:t>o</w:t>
      </w:r>
      <w:r w:rsidRPr="00CD6247">
        <w:rPr>
          <w:spacing w:val="-1"/>
          <w:sz w:val="24"/>
          <w:szCs w:val="24"/>
        </w:rPr>
        <w:t>n</w:t>
      </w:r>
      <w:r w:rsidRPr="00CD6247">
        <w:rPr>
          <w:spacing w:val="1"/>
          <w:sz w:val="24"/>
          <w:szCs w:val="24"/>
        </w:rPr>
        <w:t>(</w:t>
      </w:r>
      <w:r w:rsidRPr="00CD6247">
        <w:rPr>
          <w:spacing w:val="-1"/>
          <w:sz w:val="24"/>
          <w:szCs w:val="24"/>
        </w:rPr>
        <w:t>s</w:t>
      </w:r>
      <w:r w:rsidRPr="00CD6247">
        <w:rPr>
          <w:sz w:val="24"/>
          <w:szCs w:val="24"/>
        </w:rPr>
        <w:t>)</w:t>
      </w:r>
      <w:r w:rsidRPr="00CD6247">
        <w:rPr>
          <w:spacing w:val="-10"/>
          <w:sz w:val="24"/>
          <w:szCs w:val="24"/>
        </w:rPr>
        <w:t xml:space="preserve"> </w:t>
      </w:r>
      <w:r w:rsidRPr="00CD6247">
        <w:rPr>
          <w:sz w:val="24"/>
          <w:szCs w:val="24"/>
        </w:rPr>
        <w:t xml:space="preserve">to </w:t>
      </w:r>
      <w:r w:rsidRPr="00CD6247">
        <w:rPr>
          <w:spacing w:val="1"/>
          <w:sz w:val="24"/>
          <w:szCs w:val="24"/>
        </w:rPr>
        <w:t>d</w:t>
      </w:r>
      <w:r w:rsidRPr="00CD6247">
        <w:rPr>
          <w:sz w:val="24"/>
          <w:szCs w:val="24"/>
        </w:rPr>
        <w:t>ete</w:t>
      </w:r>
      <w:r w:rsidRPr="00CD6247">
        <w:rPr>
          <w:spacing w:val="1"/>
          <w:sz w:val="24"/>
          <w:szCs w:val="24"/>
        </w:rPr>
        <w:t>r</w:t>
      </w:r>
      <w:r w:rsidRPr="00CD6247">
        <w:rPr>
          <w:spacing w:val="-4"/>
          <w:sz w:val="24"/>
          <w:szCs w:val="24"/>
        </w:rPr>
        <w:t>m</w:t>
      </w:r>
      <w:r w:rsidRPr="00CD6247">
        <w:rPr>
          <w:spacing w:val="2"/>
          <w:sz w:val="24"/>
          <w:szCs w:val="24"/>
        </w:rPr>
        <w:t>i</w:t>
      </w:r>
      <w:r w:rsidRPr="00CD6247">
        <w:rPr>
          <w:spacing w:val="-1"/>
          <w:sz w:val="24"/>
          <w:szCs w:val="24"/>
        </w:rPr>
        <w:t>n</w:t>
      </w:r>
      <w:r w:rsidRPr="00CD6247">
        <w:rPr>
          <w:sz w:val="24"/>
          <w:szCs w:val="24"/>
        </w:rPr>
        <w:t>e</w:t>
      </w:r>
      <w:r w:rsidRPr="00CD6247">
        <w:rPr>
          <w:spacing w:val="-7"/>
          <w:sz w:val="24"/>
          <w:szCs w:val="24"/>
        </w:rPr>
        <w:t xml:space="preserve"> </w:t>
      </w:r>
      <w:r w:rsidRPr="00CD6247">
        <w:rPr>
          <w:spacing w:val="2"/>
          <w:sz w:val="24"/>
          <w:szCs w:val="24"/>
        </w:rPr>
        <w:t>i</w:t>
      </w:r>
      <w:r w:rsidRPr="00CD6247">
        <w:rPr>
          <w:sz w:val="24"/>
          <w:szCs w:val="24"/>
        </w:rPr>
        <w:t>f c</w:t>
      </w:r>
      <w:r w:rsidRPr="00CD6247">
        <w:rPr>
          <w:spacing w:val="1"/>
          <w:sz w:val="24"/>
          <w:szCs w:val="24"/>
        </w:rPr>
        <w:t>o</w:t>
      </w:r>
      <w:r w:rsidRPr="00CD6247">
        <w:rPr>
          <w:spacing w:val="-1"/>
          <w:sz w:val="24"/>
          <w:szCs w:val="24"/>
        </w:rPr>
        <w:t>mm</w:t>
      </w:r>
      <w:r w:rsidRPr="00CD6247">
        <w:rPr>
          <w:sz w:val="24"/>
          <w:szCs w:val="24"/>
        </w:rPr>
        <w:t>e</w:t>
      </w:r>
      <w:r w:rsidRPr="00CD6247">
        <w:rPr>
          <w:spacing w:val="1"/>
          <w:sz w:val="24"/>
          <w:szCs w:val="24"/>
        </w:rPr>
        <w:t>r</w:t>
      </w:r>
      <w:r w:rsidRPr="00CD6247">
        <w:rPr>
          <w:sz w:val="24"/>
          <w:szCs w:val="24"/>
        </w:rPr>
        <w:t>cial</w:t>
      </w:r>
      <w:r w:rsidRPr="00CD6247">
        <w:rPr>
          <w:spacing w:val="-9"/>
          <w:sz w:val="24"/>
          <w:szCs w:val="24"/>
        </w:rPr>
        <w:t xml:space="preserve"> </w:t>
      </w:r>
      <w:r w:rsidRPr="00CD6247">
        <w:rPr>
          <w:sz w:val="24"/>
          <w:szCs w:val="24"/>
        </w:rPr>
        <w:t>it</w:t>
      </w:r>
      <w:r w:rsidRPr="00CD6247">
        <w:rPr>
          <w:spacing w:val="3"/>
          <w:sz w:val="24"/>
          <w:szCs w:val="24"/>
        </w:rPr>
        <w:t>e</w:t>
      </w:r>
      <w:r w:rsidRPr="00CD6247">
        <w:rPr>
          <w:spacing w:val="-1"/>
          <w:sz w:val="24"/>
          <w:szCs w:val="24"/>
        </w:rPr>
        <w:t>m</w:t>
      </w:r>
      <w:r w:rsidRPr="00CD6247">
        <w:rPr>
          <w:sz w:val="24"/>
          <w:szCs w:val="24"/>
        </w:rPr>
        <w:t>s</w:t>
      </w:r>
      <w:r w:rsidRPr="00CD6247">
        <w:rPr>
          <w:spacing w:val="-2"/>
          <w:sz w:val="24"/>
          <w:szCs w:val="24"/>
        </w:rPr>
        <w:t xml:space="preserve"> </w:t>
      </w:r>
      <w:r w:rsidRPr="00CD6247">
        <w:rPr>
          <w:spacing w:val="1"/>
          <w:sz w:val="24"/>
          <w:szCs w:val="24"/>
        </w:rPr>
        <w:t>o</w:t>
      </w:r>
      <w:r w:rsidRPr="00CD6247">
        <w:rPr>
          <w:sz w:val="24"/>
          <w:szCs w:val="24"/>
        </w:rPr>
        <w:t>r</w:t>
      </w:r>
      <w:r w:rsidRPr="00CD6247">
        <w:rPr>
          <w:spacing w:val="-1"/>
          <w:sz w:val="24"/>
          <w:szCs w:val="24"/>
        </w:rPr>
        <w:t xml:space="preserve"> n</w:t>
      </w:r>
      <w:r w:rsidRPr="00CD6247">
        <w:rPr>
          <w:spacing w:val="1"/>
          <w:sz w:val="24"/>
          <w:szCs w:val="24"/>
        </w:rPr>
        <w:t>o</w:t>
      </w:r>
      <w:r w:rsidRPr="00CD6247">
        <w:rPr>
          <w:spacing w:val="2"/>
          <w:sz w:val="24"/>
          <w:szCs w:val="24"/>
        </w:rPr>
        <w:t>n</w:t>
      </w:r>
      <w:r w:rsidRPr="00CD6247">
        <w:rPr>
          <w:spacing w:val="-2"/>
          <w:sz w:val="24"/>
          <w:szCs w:val="24"/>
        </w:rPr>
        <w:t>-</w:t>
      </w:r>
      <w:r w:rsidRPr="00CD6247">
        <w:rPr>
          <w:spacing w:val="1"/>
          <w:sz w:val="24"/>
          <w:szCs w:val="24"/>
        </w:rPr>
        <w:t>d</w:t>
      </w:r>
      <w:r w:rsidRPr="00CD6247">
        <w:rPr>
          <w:sz w:val="24"/>
          <w:szCs w:val="24"/>
        </w:rPr>
        <w:t>e</w:t>
      </w:r>
      <w:r w:rsidRPr="00CD6247">
        <w:rPr>
          <w:spacing w:val="-1"/>
          <w:sz w:val="24"/>
          <w:szCs w:val="24"/>
        </w:rPr>
        <w:t>v</w:t>
      </w:r>
      <w:r w:rsidRPr="00CD6247">
        <w:rPr>
          <w:spacing w:val="3"/>
          <w:sz w:val="24"/>
          <w:szCs w:val="24"/>
        </w:rPr>
        <w:t>e</w:t>
      </w:r>
      <w:r w:rsidRPr="00CD6247">
        <w:rPr>
          <w:sz w:val="24"/>
          <w:szCs w:val="24"/>
        </w:rPr>
        <w:t>l</w:t>
      </w:r>
      <w:r w:rsidRPr="00CD6247">
        <w:rPr>
          <w:spacing w:val="1"/>
          <w:sz w:val="24"/>
          <w:szCs w:val="24"/>
        </w:rPr>
        <w:t>op</w:t>
      </w:r>
      <w:r w:rsidRPr="00CD6247">
        <w:rPr>
          <w:spacing w:val="-4"/>
          <w:sz w:val="24"/>
          <w:szCs w:val="24"/>
        </w:rPr>
        <w:t>m</w:t>
      </w:r>
      <w:r w:rsidRPr="00CD6247">
        <w:rPr>
          <w:spacing w:val="3"/>
          <w:sz w:val="24"/>
          <w:szCs w:val="24"/>
        </w:rPr>
        <w:t>e</w:t>
      </w:r>
      <w:r w:rsidRPr="00CD6247">
        <w:rPr>
          <w:spacing w:val="-1"/>
          <w:sz w:val="24"/>
          <w:szCs w:val="24"/>
        </w:rPr>
        <w:t>n</w:t>
      </w:r>
      <w:r w:rsidRPr="00CD6247">
        <w:rPr>
          <w:sz w:val="24"/>
          <w:szCs w:val="24"/>
        </w:rPr>
        <w:t>tal</w:t>
      </w:r>
      <w:r w:rsidRPr="00CD6247">
        <w:rPr>
          <w:spacing w:val="-15"/>
          <w:sz w:val="24"/>
          <w:szCs w:val="24"/>
        </w:rPr>
        <w:t xml:space="preserve"> </w:t>
      </w:r>
      <w:r w:rsidRPr="00CD6247">
        <w:rPr>
          <w:sz w:val="24"/>
          <w:szCs w:val="24"/>
        </w:rPr>
        <w:t>it</w:t>
      </w:r>
      <w:r w:rsidRPr="00CD6247">
        <w:rPr>
          <w:spacing w:val="3"/>
          <w:sz w:val="24"/>
          <w:szCs w:val="24"/>
        </w:rPr>
        <w:t>e</w:t>
      </w:r>
      <w:r w:rsidRPr="00CD6247">
        <w:rPr>
          <w:spacing w:val="-1"/>
          <w:sz w:val="24"/>
          <w:szCs w:val="24"/>
        </w:rPr>
        <w:t>m</w:t>
      </w:r>
      <w:r w:rsidRPr="00CD6247">
        <w:rPr>
          <w:sz w:val="24"/>
          <w:szCs w:val="24"/>
        </w:rPr>
        <w:t>s</w:t>
      </w:r>
      <w:r w:rsidRPr="00CD6247">
        <w:rPr>
          <w:spacing w:val="-2"/>
          <w:sz w:val="24"/>
          <w:szCs w:val="24"/>
        </w:rPr>
        <w:t xml:space="preserve"> </w:t>
      </w:r>
      <w:r w:rsidRPr="00CD6247">
        <w:rPr>
          <w:sz w:val="24"/>
          <w:szCs w:val="24"/>
        </w:rPr>
        <w:t>a</w:t>
      </w:r>
      <w:r w:rsidRPr="00CD6247">
        <w:rPr>
          <w:spacing w:val="1"/>
          <w:sz w:val="24"/>
          <w:szCs w:val="24"/>
        </w:rPr>
        <w:t>r</w:t>
      </w:r>
      <w:r w:rsidRPr="00CD6247">
        <w:rPr>
          <w:sz w:val="24"/>
          <w:szCs w:val="24"/>
        </w:rPr>
        <w:t>e</w:t>
      </w:r>
      <w:r w:rsidRPr="00CD6247">
        <w:rPr>
          <w:spacing w:val="-1"/>
          <w:sz w:val="24"/>
          <w:szCs w:val="24"/>
        </w:rPr>
        <w:t xml:space="preserve"> </w:t>
      </w:r>
      <w:r w:rsidRPr="00CD6247">
        <w:rPr>
          <w:sz w:val="24"/>
          <w:szCs w:val="24"/>
        </w:rPr>
        <w:t>a</w:t>
      </w:r>
      <w:r w:rsidRPr="00CD6247">
        <w:rPr>
          <w:spacing w:val="-1"/>
          <w:sz w:val="24"/>
          <w:szCs w:val="24"/>
        </w:rPr>
        <w:t>v</w:t>
      </w:r>
      <w:r w:rsidRPr="00CD6247">
        <w:rPr>
          <w:sz w:val="24"/>
          <w:szCs w:val="24"/>
        </w:rPr>
        <w:t>aila</w:t>
      </w:r>
      <w:r w:rsidRPr="00CD6247">
        <w:rPr>
          <w:spacing w:val="1"/>
          <w:sz w:val="24"/>
          <w:szCs w:val="24"/>
        </w:rPr>
        <w:t>b</w:t>
      </w:r>
      <w:r w:rsidRPr="00CD6247">
        <w:rPr>
          <w:sz w:val="24"/>
          <w:szCs w:val="24"/>
        </w:rPr>
        <w:t>le</w:t>
      </w:r>
      <w:r w:rsidRPr="00CD6247">
        <w:rPr>
          <w:spacing w:val="-6"/>
          <w:sz w:val="24"/>
          <w:szCs w:val="24"/>
        </w:rPr>
        <w:t xml:space="preserve"> </w:t>
      </w:r>
      <w:r w:rsidRPr="00CD6247">
        <w:rPr>
          <w:spacing w:val="2"/>
          <w:sz w:val="24"/>
          <w:szCs w:val="24"/>
        </w:rPr>
        <w:t>t</w:t>
      </w:r>
      <w:r w:rsidRPr="00CD6247">
        <w:rPr>
          <w:sz w:val="24"/>
          <w:szCs w:val="24"/>
        </w:rPr>
        <w:t xml:space="preserve">o </w:t>
      </w:r>
      <w:r w:rsidRPr="00CD6247">
        <w:rPr>
          <w:spacing w:val="-4"/>
          <w:sz w:val="24"/>
          <w:szCs w:val="24"/>
        </w:rPr>
        <w:t>m</w:t>
      </w:r>
      <w:r w:rsidRPr="00CD6247">
        <w:rPr>
          <w:sz w:val="24"/>
          <w:szCs w:val="24"/>
        </w:rPr>
        <w:t>eet</w:t>
      </w:r>
      <w:r w:rsidRPr="00CD6247">
        <w:rPr>
          <w:spacing w:val="-4"/>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1"/>
          <w:sz w:val="24"/>
          <w:szCs w:val="24"/>
        </w:rPr>
        <w:t>go</w:t>
      </w:r>
      <w:r w:rsidRPr="00CD6247">
        <w:rPr>
          <w:spacing w:val="-1"/>
          <w:sz w:val="24"/>
          <w:szCs w:val="24"/>
        </w:rPr>
        <w:t>v</w:t>
      </w:r>
      <w:r w:rsidRPr="00CD6247">
        <w:rPr>
          <w:sz w:val="24"/>
          <w:szCs w:val="24"/>
        </w:rPr>
        <w:t>e</w:t>
      </w:r>
      <w:r w:rsidRPr="00CD6247">
        <w:rPr>
          <w:spacing w:val="3"/>
          <w:sz w:val="24"/>
          <w:szCs w:val="24"/>
        </w:rPr>
        <w:t>r</w:t>
      </w:r>
      <w:r w:rsidRPr="00CD6247">
        <w:rPr>
          <w:spacing w:val="1"/>
          <w:sz w:val="24"/>
          <w:szCs w:val="24"/>
        </w:rPr>
        <w:t>n</w:t>
      </w:r>
      <w:r w:rsidRPr="00CD6247">
        <w:rPr>
          <w:spacing w:val="-1"/>
          <w:sz w:val="24"/>
          <w:szCs w:val="24"/>
        </w:rPr>
        <w:t>m</w:t>
      </w:r>
      <w:r w:rsidRPr="00CD6247">
        <w:rPr>
          <w:sz w:val="24"/>
          <w:szCs w:val="24"/>
        </w:rPr>
        <w:t>e</w:t>
      </w:r>
      <w:r w:rsidRPr="00CD6247">
        <w:rPr>
          <w:spacing w:val="1"/>
          <w:sz w:val="24"/>
          <w:szCs w:val="24"/>
        </w:rPr>
        <w:t>n</w:t>
      </w:r>
      <w:r w:rsidRPr="00CD6247">
        <w:rPr>
          <w:sz w:val="24"/>
          <w:szCs w:val="24"/>
        </w:rPr>
        <w:t>t</w:t>
      </w:r>
      <w:r w:rsidRPr="00CD6247">
        <w:rPr>
          <w:spacing w:val="1"/>
          <w:sz w:val="24"/>
          <w:szCs w:val="24"/>
        </w:rPr>
        <w:t>’</w:t>
      </w:r>
      <w:r w:rsidRPr="00CD6247">
        <w:rPr>
          <w:sz w:val="24"/>
          <w:szCs w:val="24"/>
        </w:rPr>
        <w:t xml:space="preserve">s </w:t>
      </w:r>
      <w:r w:rsidRPr="00CD6247">
        <w:rPr>
          <w:spacing w:val="-1"/>
          <w:sz w:val="24"/>
          <w:szCs w:val="24"/>
        </w:rPr>
        <w:t>n</w:t>
      </w:r>
      <w:r w:rsidRPr="00CD6247">
        <w:rPr>
          <w:sz w:val="24"/>
          <w:szCs w:val="24"/>
        </w:rPr>
        <w:t>ee</w:t>
      </w:r>
      <w:r w:rsidRPr="00CD6247">
        <w:rPr>
          <w:spacing w:val="1"/>
          <w:sz w:val="24"/>
          <w:szCs w:val="24"/>
        </w:rPr>
        <w:t>d</w:t>
      </w:r>
      <w:r w:rsidRPr="00CD6247">
        <w:rPr>
          <w:sz w:val="24"/>
          <w:szCs w:val="24"/>
        </w:rPr>
        <w:t>s</w:t>
      </w:r>
      <w:r w:rsidRPr="00CD6247">
        <w:rPr>
          <w:spacing w:val="-5"/>
          <w:sz w:val="24"/>
          <w:szCs w:val="24"/>
        </w:rPr>
        <w:t xml:space="preserve"> </w:t>
      </w:r>
      <w:r w:rsidRPr="00CD6247">
        <w:rPr>
          <w:spacing w:val="1"/>
          <w:sz w:val="24"/>
          <w:szCs w:val="24"/>
        </w:rPr>
        <w:t>o</w:t>
      </w:r>
      <w:r w:rsidRPr="00CD6247">
        <w:rPr>
          <w:sz w:val="24"/>
          <w:szCs w:val="24"/>
        </w:rPr>
        <w:t>r</w:t>
      </w:r>
      <w:r w:rsidRPr="00CD6247">
        <w:rPr>
          <w:spacing w:val="-1"/>
          <w:sz w:val="24"/>
          <w:szCs w:val="24"/>
        </w:rPr>
        <w:t xml:space="preserve"> </w:t>
      </w:r>
      <w:r w:rsidRPr="00CD6247">
        <w:rPr>
          <w:sz w:val="24"/>
          <w:szCs w:val="24"/>
        </w:rPr>
        <w:t>c</w:t>
      </w:r>
      <w:r w:rsidRPr="00CD6247">
        <w:rPr>
          <w:spacing w:val="1"/>
          <w:sz w:val="24"/>
          <w:szCs w:val="24"/>
        </w:rPr>
        <w:t>o</w:t>
      </w:r>
      <w:r w:rsidRPr="00CD6247">
        <w:rPr>
          <w:spacing w:val="-1"/>
          <w:sz w:val="24"/>
          <w:szCs w:val="24"/>
        </w:rPr>
        <w:t>u</w:t>
      </w:r>
      <w:r w:rsidRPr="00CD6247">
        <w:rPr>
          <w:sz w:val="24"/>
          <w:szCs w:val="24"/>
        </w:rPr>
        <w:t>ld</w:t>
      </w:r>
      <w:r w:rsidRPr="00CD6247">
        <w:rPr>
          <w:spacing w:val="-2"/>
          <w:sz w:val="24"/>
          <w:szCs w:val="24"/>
        </w:rPr>
        <w:t xml:space="preserve"> </w:t>
      </w:r>
      <w:r w:rsidRPr="00CD6247">
        <w:rPr>
          <w:spacing w:val="1"/>
          <w:sz w:val="24"/>
          <w:szCs w:val="24"/>
        </w:rPr>
        <w:t>b</w:t>
      </w:r>
      <w:r w:rsidRPr="00CD6247">
        <w:rPr>
          <w:sz w:val="24"/>
          <w:szCs w:val="24"/>
        </w:rPr>
        <w:t>e</w:t>
      </w:r>
      <w:r w:rsidRPr="00CD6247">
        <w:rPr>
          <w:spacing w:val="-1"/>
          <w:sz w:val="24"/>
          <w:szCs w:val="24"/>
        </w:rPr>
        <w:t xml:space="preserve"> </w:t>
      </w:r>
      <w:r w:rsidRPr="00CD6247">
        <w:rPr>
          <w:spacing w:val="-4"/>
          <w:sz w:val="24"/>
          <w:szCs w:val="24"/>
        </w:rPr>
        <w:t>m</w:t>
      </w:r>
      <w:r w:rsidRPr="00CD6247">
        <w:rPr>
          <w:spacing w:val="1"/>
          <w:sz w:val="24"/>
          <w:szCs w:val="24"/>
        </w:rPr>
        <w:t>od</w:t>
      </w:r>
      <w:r w:rsidRPr="00CD6247">
        <w:rPr>
          <w:sz w:val="24"/>
          <w:szCs w:val="24"/>
        </w:rPr>
        <w:t>i</w:t>
      </w:r>
      <w:r w:rsidRPr="00CD6247">
        <w:rPr>
          <w:spacing w:val="1"/>
          <w:sz w:val="24"/>
          <w:szCs w:val="24"/>
        </w:rPr>
        <w:t>f</w:t>
      </w:r>
      <w:r w:rsidRPr="00CD6247">
        <w:rPr>
          <w:sz w:val="24"/>
          <w:szCs w:val="24"/>
        </w:rPr>
        <w:t>ied</w:t>
      </w:r>
      <w:r w:rsidRPr="00CD6247">
        <w:rPr>
          <w:spacing w:val="-5"/>
          <w:sz w:val="24"/>
          <w:szCs w:val="24"/>
        </w:rPr>
        <w:t xml:space="preserve"> </w:t>
      </w:r>
      <w:r w:rsidRPr="00CD6247">
        <w:rPr>
          <w:sz w:val="24"/>
          <w:szCs w:val="24"/>
        </w:rPr>
        <w:t xml:space="preserve">to </w:t>
      </w:r>
      <w:r w:rsidRPr="00CD6247">
        <w:rPr>
          <w:spacing w:val="-1"/>
          <w:sz w:val="24"/>
          <w:szCs w:val="24"/>
        </w:rPr>
        <w:t>m</w:t>
      </w:r>
      <w:r w:rsidRPr="00CD6247">
        <w:rPr>
          <w:sz w:val="24"/>
          <w:szCs w:val="24"/>
        </w:rPr>
        <w:t>eet</w:t>
      </w:r>
      <w:r w:rsidRPr="00CD6247">
        <w:rPr>
          <w:spacing w:val="-4"/>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1"/>
          <w:sz w:val="24"/>
          <w:szCs w:val="24"/>
        </w:rPr>
        <w:t>go</w:t>
      </w:r>
      <w:r w:rsidRPr="00CD6247">
        <w:rPr>
          <w:spacing w:val="-1"/>
          <w:sz w:val="24"/>
          <w:szCs w:val="24"/>
        </w:rPr>
        <w:t>v</w:t>
      </w:r>
      <w:r w:rsidRPr="00CD6247">
        <w:rPr>
          <w:sz w:val="24"/>
          <w:szCs w:val="24"/>
        </w:rPr>
        <w:t>e</w:t>
      </w:r>
      <w:r w:rsidRPr="00CD6247">
        <w:rPr>
          <w:spacing w:val="1"/>
          <w:sz w:val="24"/>
          <w:szCs w:val="24"/>
        </w:rPr>
        <w:t>rn</w:t>
      </w:r>
      <w:r w:rsidRPr="00CD6247">
        <w:rPr>
          <w:spacing w:val="-1"/>
          <w:sz w:val="24"/>
          <w:szCs w:val="24"/>
        </w:rPr>
        <w:t>m</w:t>
      </w:r>
      <w:r w:rsidRPr="00CD6247">
        <w:rPr>
          <w:spacing w:val="3"/>
          <w:sz w:val="24"/>
          <w:szCs w:val="24"/>
        </w:rPr>
        <w:t>e</w:t>
      </w:r>
      <w:r w:rsidRPr="00CD6247">
        <w:rPr>
          <w:spacing w:val="-1"/>
          <w:sz w:val="24"/>
          <w:szCs w:val="24"/>
        </w:rPr>
        <w:t>n</w:t>
      </w:r>
      <w:r w:rsidRPr="00CD6247">
        <w:rPr>
          <w:spacing w:val="2"/>
          <w:sz w:val="24"/>
          <w:szCs w:val="24"/>
        </w:rPr>
        <w:t>t</w:t>
      </w:r>
      <w:r w:rsidRPr="00CD6247">
        <w:rPr>
          <w:spacing w:val="-2"/>
          <w:sz w:val="24"/>
          <w:szCs w:val="24"/>
        </w:rPr>
        <w:t>’</w:t>
      </w:r>
      <w:r w:rsidRPr="00CD6247">
        <w:rPr>
          <w:sz w:val="24"/>
          <w:szCs w:val="24"/>
        </w:rPr>
        <w:t>s</w:t>
      </w:r>
      <w:r w:rsidRPr="00CD6247">
        <w:rPr>
          <w:spacing w:val="-9"/>
          <w:sz w:val="24"/>
          <w:szCs w:val="24"/>
        </w:rPr>
        <w:t xml:space="preserve"> </w:t>
      </w:r>
      <w:r w:rsidRPr="00CD6247">
        <w:rPr>
          <w:sz w:val="24"/>
          <w:szCs w:val="24"/>
        </w:rPr>
        <w:t xml:space="preserve">. The reviewer(s) considered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2"/>
          <w:sz w:val="24"/>
          <w:szCs w:val="24"/>
        </w:rPr>
        <w:t>f</w:t>
      </w:r>
      <w:r w:rsidRPr="00CD6247">
        <w:rPr>
          <w:spacing w:val="1"/>
          <w:sz w:val="24"/>
          <w:szCs w:val="24"/>
        </w:rPr>
        <w:t>o</w:t>
      </w:r>
      <w:r w:rsidRPr="00CD6247">
        <w:rPr>
          <w:sz w:val="24"/>
          <w:szCs w:val="24"/>
        </w:rPr>
        <w:t>ll</w:t>
      </w:r>
      <w:r w:rsidRPr="00CD6247">
        <w:rPr>
          <w:spacing w:val="4"/>
          <w:sz w:val="24"/>
          <w:szCs w:val="24"/>
        </w:rPr>
        <w:t>o</w:t>
      </w:r>
      <w:r w:rsidRPr="00CD6247">
        <w:rPr>
          <w:spacing w:val="-2"/>
          <w:sz w:val="24"/>
          <w:szCs w:val="24"/>
        </w:rPr>
        <w:t>w</w:t>
      </w:r>
      <w:r w:rsidRPr="00CD6247">
        <w:rPr>
          <w:spacing w:val="2"/>
          <w:sz w:val="24"/>
          <w:szCs w:val="24"/>
        </w:rPr>
        <w:t>i</w:t>
      </w:r>
      <w:r w:rsidRPr="00CD6247">
        <w:rPr>
          <w:spacing w:val="-1"/>
          <w:sz w:val="24"/>
          <w:szCs w:val="24"/>
        </w:rPr>
        <w:t>n</w:t>
      </w:r>
      <w:r w:rsidRPr="00CD6247">
        <w:rPr>
          <w:spacing w:val="1"/>
          <w:sz w:val="24"/>
          <w:szCs w:val="24"/>
        </w:rPr>
        <w:t>g</w:t>
      </w:r>
      <w:r w:rsidRPr="00C5013C">
        <w:rPr>
          <w:spacing w:val="1"/>
          <w:sz w:val="24"/>
          <w:szCs w:val="24"/>
        </w:rPr>
        <w:t>:</w:t>
      </w:r>
      <w:r w:rsidR="00633D99" w:rsidRPr="00C5013C">
        <w:rPr>
          <w:i/>
          <w:spacing w:val="1"/>
          <w:sz w:val="24"/>
          <w:szCs w:val="24"/>
        </w:rPr>
        <w:t xml:space="preserve"> </w:t>
      </w:r>
      <w:r w:rsidR="009F32E8">
        <w:rPr>
          <w:i/>
          <w:sz w:val="24"/>
          <w:szCs w:val="24"/>
          <w:u w:val="single"/>
        </w:rPr>
        <w:t>(contracting officer insert response)</w:t>
      </w:r>
    </w:p>
    <w:p w14:paraId="04BBAA5E" w14:textId="32D4A1A5" w:rsidR="00C168B3" w:rsidRPr="00CD6247" w:rsidRDefault="00C168B3" w:rsidP="00C168B3">
      <w:pPr>
        <w:widowControl w:val="0"/>
        <w:adjustRightInd w:val="0"/>
        <w:spacing w:after="240"/>
        <w:ind w:right="127"/>
        <w:rPr>
          <w:i/>
          <w:spacing w:val="1"/>
          <w:sz w:val="24"/>
          <w:szCs w:val="24"/>
        </w:rPr>
      </w:pPr>
      <w:r w:rsidRPr="00CD6247">
        <w:rPr>
          <w:w w:val="130"/>
          <w:sz w:val="24"/>
          <w:szCs w:val="24"/>
        </w:rPr>
        <w:t xml:space="preserve">a. </w:t>
      </w:r>
      <w:r w:rsidRPr="00CD6247">
        <w:rPr>
          <w:spacing w:val="2"/>
          <w:sz w:val="24"/>
          <w:szCs w:val="24"/>
        </w:rPr>
        <w:t>W</w:t>
      </w:r>
      <w:r w:rsidRPr="00CD6247">
        <w:rPr>
          <w:spacing w:val="-1"/>
          <w:sz w:val="24"/>
          <w:szCs w:val="24"/>
        </w:rPr>
        <w:t>h</w:t>
      </w:r>
      <w:r w:rsidRPr="00CD6247">
        <w:rPr>
          <w:sz w:val="24"/>
          <w:szCs w:val="24"/>
        </w:rPr>
        <w:t>et</w:t>
      </w:r>
      <w:r w:rsidRPr="00CD6247">
        <w:rPr>
          <w:spacing w:val="-1"/>
          <w:sz w:val="24"/>
          <w:szCs w:val="24"/>
        </w:rPr>
        <w:t>h</w:t>
      </w:r>
      <w:r w:rsidRPr="00CD6247">
        <w:rPr>
          <w:sz w:val="24"/>
          <w:szCs w:val="24"/>
        </w:rPr>
        <w:t>er</w:t>
      </w:r>
      <w:r w:rsidRPr="00CD6247">
        <w:rPr>
          <w:spacing w:val="-6"/>
          <w:sz w:val="24"/>
          <w:szCs w:val="24"/>
        </w:rPr>
        <w:t xml:space="preserve"> </w:t>
      </w:r>
      <w:r w:rsidRPr="00CD6247">
        <w:rPr>
          <w:sz w:val="24"/>
          <w:szCs w:val="24"/>
        </w:rPr>
        <w:t>it</w:t>
      </w:r>
      <w:r w:rsidRPr="00CD6247">
        <w:rPr>
          <w:spacing w:val="3"/>
          <w:sz w:val="24"/>
          <w:szCs w:val="24"/>
        </w:rPr>
        <w:t>e</w:t>
      </w:r>
      <w:r w:rsidRPr="00CD6247">
        <w:rPr>
          <w:spacing w:val="-1"/>
          <w:sz w:val="24"/>
          <w:szCs w:val="24"/>
        </w:rPr>
        <w:t>m</w:t>
      </w:r>
      <w:r w:rsidRPr="00CD6247">
        <w:rPr>
          <w:sz w:val="24"/>
          <w:szCs w:val="24"/>
        </w:rPr>
        <w:t>s</w:t>
      </w:r>
      <w:r w:rsidRPr="00CD6247">
        <w:rPr>
          <w:spacing w:val="-4"/>
          <w:sz w:val="24"/>
          <w:szCs w:val="24"/>
        </w:rPr>
        <w:t xml:space="preserve"> </w:t>
      </w:r>
      <w:r w:rsidRPr="00CD6247">
        <w:rPr>
          <w:spacing w:val="4"/>
          <w:sz w:val="24"/>
          <w:szCs w:val="24"/>
        </w:rPr>
        <w:t>o</w:t>
      </w:r>
      <w:r w:rsidRPr="00CD6247">
        <w:rPr>
          <w:sz w:val="24"/>
          <w:szCs w:val="24"/>
        </w:rPr>
        <w:t>f</w:t>
      </w:r>
      <w:r w:rsidRPr="00CD6247">
        <w:rPr>
          <w:spacing w:val="-3"/>
          <w:sz w:val="24"/>
          <w:szCs w:val="24"/>
        </w:rPr>
        <w:t xml:space="preserve"> </w:t>
      </w:r>
      <w:r w:rsidRPr="00CD6247">
        <w:rPr>
          <w:sz w:val="24"/>
          <w:szCs w:val="24"/>
        </w:rPr>
        <w:t xml:space="preserve">a </w:t>
      </w:r>
      <w:r w:rsidRPr="00CD6247">
        <w:rPr>
          <w:spacing w:val="2"/>
          <w:sz w:val="24"/>
          <w:szCs w:val="24"/>
        </w:rPr>
        <w:t>t</w:t>
      </w:r>
      <w:r w:rsidRPr="00CD6247">
        <w:rPr>
          <w:spacing w:val="-4"/>
          <w:sz w:val="24"/>
          <w:szCs w:val="24"/>
        </w:rPr>
        <w:t>y</w:t>
      </w:r>
      <w:r w:rsidRPr="00CD6247">
        <w:rPr>
          <w:spacing w:val="1"/>
          <w:sz w:val="24"/>
          <w:szCs w:val="24"/>
        </w:rPr>
        <w:t>p</w:t>
      </w:r>
      <w:r w:rsidRPr="00CD6247">
        <w:rPr>
          <w:sz w:val="24"/>
          <w:szCs w:val="24"/>
        </w:rPr>
        <w:t>e</w:t>
      </w:r>
      <w:r w:rsidRPr="00CD6247">
        <w:rPr>
          <w:spacing w:val="-2"/>
          <w:sz w:val="24"/>
          <w:szCs w:val="24"/>
        </w:rPr>
        <w:t xml:space="preserve"> </w:t>
      </w:r>
      <w:r w:rsidRPr="00CD6247">
        <w:rPr>
          <w:sz w:val="24"/>
          <w:szCs w:val="24"/>
        </w:rPr>
        <w:t>a</w:t>
      </w:r>
      <w:r w:rsidRPr="00CD6247">
        <w:rPr>
          <w:spacing w:val="1"/>
          <w:sz w:val="24"/>
          <w:szCs w:val="24"/>
        </w:rPr>
        <w:t>r</w:t>
      </w:r>
      <w:r w:rsidRPr="00CD6247">
        <w:rPr>
          <w:sz w:val="24"/>
          <w:szCs w:val="24"/>
        </w:rPr>
        <w:t>e c</w:t>
      </w:r>
      <w:r w:rsidRPr="00CD6247">
        <w:rPr>
          <w:spacing w:val="1"/>
          <w:sz w:val="24"/>
          <w:szCs w:val="24"/>
        </w:rPr>
        <w:t>u</w:t>
      </w:r>
      <w:r w:rsidRPr="00CD6247">
        <w:rPr>
          <w:spacing w:val="-1"/>
          <w:sz w:val="24"/>
          <w:szCs w:val="24"/>
        </w:rPr>
        <w:t>s</w:t>
      </w:r>
      <w:r w:rsidRPr="00CD6247">
        <w:rPr>
          <w:sz w:val="24"/>
          <w:szCs w:val="24"/>
        </w:rPr>
        <w:t>t</w:t>
      </w:r>
      <w:r w:rsidRPr="00CD6247">
        <w:rPr>
          <w:spacing w:val="1"/>
          <w:sz w:val="24"/>
          <w:szCs w:val="24"/>
        </w:rPr>
        <w:t>o</w:t>
      </w:r>
      <w:r w:rsidRPr="00CD6247">
        <w:rPr>
          <w:spacing w:val="-1"/>
          <w:sz w:val="24"/>
          <w:szCs w:val="24"/>
        </w:rPr>
        <w:t>m</w:t>
      </w:r>
      <w:r w:rsidRPr="00CD6247">
        <w:rPr>
          <w:sz w:val="24"/>
          <w:szCs w:val="24"/>
        </w:rPr>
        <w:t>a</w:t>
      </w:r>
      <w:r w:rsidRPr="00CD6247">
        <w:rPr>
          <w:spacing w:val="1"/>
          <w:sz w:val="24"/>
          <w:szCs w:val="24"/>
        </w:rPr>
        <w:t>r</w:t>
      </w:r>
      <w:r w:rsidRPr="00CD6247">
        <w:rPr>
          <w:sz w:val="24"/>
          <w:szCs w:val="24"/>
        </w:rPr>
        <w:t>i</w:t>
      </w:r>
      <w:r w:rsidRPr="00CD6247">
        <w:rPr>
          <w:spacing w:val="2"/>
          <w:sz w:val="24"/>
          <w:szCs w:val="24"/>
        </w:rPr>
        <w:t>l</w:t>
      </w:r>
      <w:r w:rsidRPr="00CD6247">
        <w:rPr>
          <w:sz w:val="24"/>
          <w:szCs w:val="24"/>
        </w:rPr>
        <w:t>y</w:t>
      </w:r>
      <w:r w:rsidRPr="00CD6247">
        <w:rPr>
          <w:spacing w:val="-12"/>
          <w:sz w:val="24"/>
          <w:szCs w:val="24"/>
        </w:rPr>
        <w:t xml:space="preserve"> </w:t>
      </w:r>
      <w:r w:rsidRPr="00CD6247">
        <w:rPr>
          <w:spacing w:val="3"/>
          <w:sz w:val="24"/>
          <w:szCs w:val="24"/>
        </w:rPr>
        <w:t>a</w:t>
      </w:r>
      <w:r w:rsidRPr="00CD6247">
        <w:rPr>
          <w:spacing w:val="-1"/>
          <w:sz w:val="24"/>
          <w:szCs w:val="24"/>
        </w:rPr>
        <w:t>v</w:t>
      </w:r>
      <w:r w:rsidRPr="00CD6247">
        <w:rPr>
          <w:sz w:val="24"/>
          <w:szCs w:val="24"/>
        </w:rPr>
        <w:t>aila</w:t>
      </w:r>
      <w:r w:rsidRPr="00CD6247">
        <w:rPr>
          <w:spacing w:val="1"/>
          <w:sz w:val="24"/>
          <w:szCs w:val="24"/>
        </w:rPr>
        <w:t>b</w:t>
      </w:r>
      <w:r w:rsidRPr="00CD6247">
        <w:rPr>
          <w:sz w:val="24"/>
          <w:szCs w:val="24"/>
        </w:rPr>
        <w:t>le</w:t>
      </w:r>
      <w:r w:rsidRPr="00CD6247">
        <w:rPr>
          <w:spacing w:val="-6"/>
          <w:sz w:val="24"/>
          <w:szCs w:val="24"/>
        </w:rPr>
        <w:t xml:space="preserve"> </w:t>
      </w:r>
      <w:r w:rsidRPr="00CD6247">
        <w:rPr>
          <w:sz w:val="24"/>
          <w:szCs w:val="24"/>
        </w:rPr>
        <w:t>in</w:t>
      </w:r>
      <w:r w:rsidRPr="00CD6247">
        <w:rPr>
          <w:spacing w:val="-3"/>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z w:val="24"/>
          <w:szCs w:val="24"/>
        </w:rPr>
        <w:t>c</w:t>
      </w:r>
      <w:r w:rsidRPr="00CD6247">
        <w:rPr>
          <w:spacing w:val="4"/>
          <w:sz w:val="24"/>
          <w:szCs w:val="24"/>
        </w:rPr>
        <w:t>o</w:t>
      </w:r>
      <w:r w:rsidRPr="00CD6247">
        <w:rPr>
          <w:spacing w:val="1"/>
          <w:sz w:val="24"/>
          <w:szCs w:val="24"/>
        </w:rPr>
        <w:t>m</w:t>
      </w:r>
      <w:r w:rsidRPr="00CD6247">
        <w:rPr>
          <w:spacing w:val="-1"/>
          <w:sz w:val="24"/>
          <w:szCs w:val="24"/>
        </w:rPr>
        <w:t>m</w:t>
      </w:r>
      <w:r w:rsidRPr="00CD6247">
        <w:rPr>
          <w:sz w:val="24"/>
          <w:szCs w:val="24"/>
        </w:rPr>
        <w:t>e</w:t>
      </w:r>
      <w:r w:rsidRPr="00CD6247">
        <w:rPr>
          <w:spacing w:val="1"/>
          <w:sz w:val="24"/>
          <w:szCs w:val="24"/>
        </w:rPr>
        <w:t>r</w:t>
      </w:r>
      <w:r w:rsidRPr="00CD6247">
        <w:rPr>
          <w:sz w:val="24"/>
          <w:szCs w:val="24"/>
        </w:rPr>
        <w:t>cial</w:t>
      </w:r>
      <w:r w:rsidRPr="00CD6247">
        <w:rPr>
          <w:spacing w:val="-6"/>
          <w:sz w:val="24"/>
          <w:szCs w:val="24"/>
        </w:rPr>
        <w:t xml:space="preserve"> </w:t>
      </w:r>
      <w:r w:rsidRPr="00CD6247">
        <w:rPr>
          <w:spacing w:val="-4"/>
          <w:sz w:val="24"/>
          <w:szCs w:val="24"/>
        </w:rPr>
        <w:t>m</w:t>
      </w:r>
      <w:r w:rsidRPr="00CD6247">
        <w:rPr>
          <w:sz w:val="24"/>
          <w:szCs w:val="24"/>
        </w:rPr>
        <w:t>a</w:t>
      </w:r>
      <w:r w:rsidRPr="00CD6247">
        <w:rPr>
          <w:spacing w:val="3"/>
          <w:sz w:val="24"/>
          <w:szCs w:val="24"/>
        </w:rPr>
        <w:t>r</w:t>
      </w:r>
      <w:r w:rsidRPr="00CD6247">
        <w:rPr>
          <w:sz w:val="24"/>
          <w:szCs w:val="24"/>
        </w:rPr>
        <w:t>et</w:t>
      </w:r>
      <w:r w:rsidRPr="00CD6247">
        <w:rPr>
          <w:spacing w:val="1"/>
          <w:sz w:val="24"/>
          <w:szCs w:val="24"/>
        </w:rPr>
        <w:t>p</w:t>
      </w:r>
      <w:r w:rsidRPr="00CD6247">
        <w:rPr>
          <w:sz w:val="24"/>
          <w:szCs w:val="24"/>
        </w:rPr>
        <w:t>lace;</w:t>
      </w:r>
      <w:r w:rsidRPr="00CD6247">
        <w:rPr>
          <w:spacing w:val="-10"/>
          <w:sz w:val="24"/>
          <w:szCs w:val="24"/>
        </w:rPr>
        <w:t xml:space="preserve"> </w:t>
      </w:r>
      <w:r w:rsidRPr="00CD6247">
        <w:rPr>
          <w:sz w:val="24"/>
          <w:szCs w:val="24"/>
        </w:rPr>
        <w:t>a</w:t>
      </w:r>
      <w:r w:rsidRPr="00CD6247">
        <w:rPr>
          <w:spacing w:val="1"/>
          <w:sz w:val="24"/>
          <w:szCs w:val="24"/>
        </w:rPr>
        <w:t>n</w:t>
      </w:r>
      <w:r w:rsidRPr="00CD6247">
        <w:rPr>
          <w:spacing w:val="-1"/>
          <w:sz w:val="24"/>
          <w:szCs w:val="24"/>
        </w:rPr>
        <w:t>n</w:t>
      </w:r>
      <w:r w:rsidRPr="00CD6247">
        <w:rPr>
          <w:spacing w:val="1"/>
          <w:sz w:val="24"/>
          <w:szCs w:val="24"/>
        </w:rPr>
        <w:t>o</w:t>
      </w:r>
      <w:r w:rsidRPr="00CD6247">
        <w:rPr>
          <w:sz w:val="24"/>
          <w:szCs w:val="24"/>
        </w:rPr>
        <w:t>t</w:t>
      </w:r>
      <w:r w:rsidRPr="00CD6247">
        <w:rPr>
          <w:spacing w:val="3"/>
          <w:sz w:val="24"/>
          <w:szCs w:val="24"/>
        </w:rPr>
        <w:t>a</w:t>
      </w:r>
      <w:r w:rsidRPr="00CD6247">
        <w:rPr>
          <w:sz w:val="24"/>
          <w:szCs w:val="24"/>
        </w:rPr>
        <w:t>te</w:t>
      </w:r>
      <w:r w:rsidRPr="00CD6247">
        <w:rPr>
          <w:spacing w:val="-6"/>
          <w:sz w:val="24"/>
          <w:szCs w:val="24"/>
        </w:rPr>
        <w:t xml:space="preserve"> </w:t>
      </w:r>
      <w:r w:rsidRPr="00CD6247">
        <w:rPr>
          <w:sz w:val="24"/>
          <w:szCs w:val="24"/>
        </w:rPr>
        <w:t>e</w:t>
      </w:r>
      <w:r w:rsidRPr="00CD6247">
        <w:rPr>
          <w:spacing w:val="-1"/>
          <w:sz w:val="24"/>
          <w:szCs w:val="24"/>
        </w:rPr>
        <w:t>v</w:t>
      </w:r>
      <w:r w:rsidRPr="00CD6247">
        <w:rPr>
          <w:sz w:val="24"/>
          <w:szCs w:val="24"/>
        </w:rPr>
        <w:t>i</w:t>
      </w:r>
      <w:r w:rsidRPr="00CD6247">
        <w:rPr>
          <w:spacing w:val="1"/>
          <w:sz w:val="24"/>
          <w:szCs w:val="24"/>
        </w:rPr>
        <w:t>d</w:t>
      </w:r>
      <w:r w:rsidRPr="00CD6247">
        <w:rPr>
          <w:sz w:val="24"/>
          <w:szCs w:val="24"/>
        </w:rPr>
        <w:t>e</w:t>
      </w:r>
      <w:r w:rsidRPr="00CD6247">
        <w:rPr>
          <w:spacing w:val="-1"/>
          <w:sz w:val="24"/>
          <w:szCs w:val="24"/>
        </w:rPr>
        <w:t>n</w:t>
      </w:r>
      <w:r w:rsidRPr="00CD6247">
        <w:rPr>
          <w:sz w:val="24"/>
          <w:szCs w:val="24"/>
        </w:rPr>
        <w:t>ce</w:t>
      </w:r>
      <w:r w:rsidRPr="00CD6247">
        <w:rPr>
          <w:spacing w:val="-6"/>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z w:val="24"/>
          <w:szCs w:val="24"/>
        </w:rPr>
        <w:t>ac</w:t>
      </w:r>
      <w:r w:rsidRPr="00CD6247">
        <w:rPr>
          <w:spacing w:val="2"/>
          <w:sz w:val="24"/>
          <w:szCs w:val="24"/>
        </w:rPr>
        <w:t>t</w:t>
      </w:r>
      <w:r w:rsidRPr="00CD6247">
        <w:rPr>
          <w:spacing w:val="-1"/>
          <w:sz w:val="24"/>
          <w:szCs w:val="24"/>
        </w:rPr>
        <w:t>u</w:t>
      </w:r>
      <w:r w:rsidRPr="00CD6247">
        <w:rPr>
          <w:sz w:val="24"/>
          <w:szCs w:val="24"/>
        </w:rPr>
        <w:t xml:space="preserve">al </w:t>
      </w:r>
      <w:r w:rsidRPr="00CD6247">
        <w:rPr>
          <w:spacing w:val="-1"/>
          <w:sz w:val="24"/>
          <w:szCs w:val="24"/>
        </w:rPr>
        <w:t>s</w:t>
      </w:r>
      <w:r w:rsidRPr="00CD6247">
        <w:rPr>
          <w:sz w:val="24"/>
          <w:szCs w:val="24"/>
        </w:rPr>
        <w:t>ale,</w:t>
      </w:r>
      <w:r w:rsidRPr="00CD6247">
        <w:rPr>
          <w:spacing w:val="-3"/>
          <w:sz w:val="24"/>
          <w:szCs w:val="24"/>
        </w:rPr>
        <w:t xml:space="preserve"> </w:t>
      </w:r>
      <w:r w:rsidRPr="00CD6247">
        <w:rPr>
          <w:sz w:val="24"/>
          <w:szCs w:val="24"/>
        </w:rPr>
        <w:t>lea</w:t>
      </w:r>
      <w:r w:rsidRPr="00CD6247">
        <w:rPr>
          <w:spacing w:val="-1"/>
          <w:sz w:val="24"/>
          <w:szCs w:val="24"/>
        </w:rPr>
        <w:t>s</w:t>
      </w:r>
      <w:r w:rsidRPr="00CD6247">
        <w:rPr>
          <w:sz w:val="24"/>
          <w:szCs w:val="24"/>
        </w:rPr>
        <w:t>e,</w:t>
      </w:r>
      <w:r w:rsidRPr="00CD6247">
        <w:rPr>
          <w:spacing w:val="-3"/>
          <w:sz w:val="24"/>
          <w:szCs w:val="24"/>
        </w:rPr>
        <w:t xml:space="preserve"> </w:t>
      </w:r>
      <w:r w:rsidRPr="00CD6247">
        <w:rPr>
          <w:spacing w:val="1"/>
          <w:sz w:val="24"/>
          <w:szCs w:val="24"/>
        </w:rPr>
        <w:t>o</w:t>
      </w:r>
      <w:r w:rsidRPr="00CD6247">
        <w:rPr>
          <w:sz w:val="24"/>
          <w:szCs w:val="24"/>
        </w:rPr>
        <w:t>r</w:t>
      </w:r>
      <w:r w:rsidRPr="00CD6247">
        <w:rPr>
          <w:spacing w:val="-1"/>
          <w:sz w:val="24"/>
          <w:szCs w:val="24"/>
        </w:rPr>
        <w:t xml:space="preserve"> </w:t>
      </w:r>
      <w:r w:rsidRPr="00CD6247">
        <w:rPr>
          <w:sz w:val="24"/>
          <w:szCs w:val="24"/>
        </w:rPr>
        <w:t>lice</w:t>
      </w:r>
      <w:r w:rsidRPr="00CD6247">
        <w:rPr>
          <w:spacing w:val="-1"/>
          <w:sz w:val="24"/>
          <w:szCs w:val="24"/>
        </w:rPr>
        <w:t>ns</w:t>
      </w:r>
      <w:r w:rsidRPr="00CD6247">
        <w:rPr>
          <w:sz w:val="24"/>
          <w:szCs w:val="24"/>
        </w:rPr>
        <w:t>e</w:t>
      </w:r>
      <w:r w:rsidRPr="00CD6247">
        <w:rPr>
          <w:spacing w:val="-5"/>
          <w:sz w:val="24"/>
          <w:szCs w:val="24"/>
        </w:rPr>
        <w:t xml:space="preserve"> </w:t>
      </w:r>
      <w:r w:rsidRPr="00CD6247">
        <w:rPr>
          <w:sz w:val="24"/>
          <w:szCs w:val="24"/>
        </w:rPr>
        <w:t>to 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1"/>
          <w:sz w:val="24"/>
          <w:szCs w:val="24"/>
        </w:rPr>
        <w:t>g</w:t>
      </w:r>
      <w:r w:rsidRPr="00CD6247">
        <w:rPr>
          <w:spacing w:val="3"/>
          <w:sz w:val="24"/>
          <w:szCs w:val="24"/>
        </w:rPr>
        <w:t>e</w:t>
      </w:r>
      <w:r w:rsidRPr="00CD6247">
        <w:rPr>
          <w:spacing w:val="-1"/>
          <w:sz w:val="24"/>
          <w:szCs w:val="24"/>
        </w:rPr>
        <w:t>n</w:t>
      </w:r>
      <w:r w:rsidRPr="00CD6247">
        <w:rPr>
          <w:sz w:val="24"/>
          <w:szCs w:val="24"/>
        </w:rPr>
        <w:t>e</w:t>
      </w:r>
      <w:r w:rsidRPr="00CD6247">
        <w:rPr>
          <w:spacing w:val="1"/>
          <w:sz w:val="24"/>
          <w:szCs w:val="24"/>
        </w:rPr>
        <w:t>r</w:t>
      </w:r>
      <w:r w:rsidRPr="00CD6247">
        <w:rPr>
          <w:sz w:val="24"/>
          <w:szCs w:val="24"/>
        </w:rPr>
        <w:t>al</w:t>
      </w:r>
      <w:r w:rsidRPr="00CD6247">
        <w:rPr>
          <w:spacing w:val="-6"/>
          <w:sz w:val="24"/>
          <w:szCs w:val="24"/>
        </w:rPr>
        <w:t xml:space="preserve"> </w:t>
      </w:r>
      <w:r w:rsidRPr="00CD6247">
        <w:rPr>
          <w:spacing w:val="1"/>
          <w:sz w:val="24"/>
          <w:szCs w:val="24"/>
        </w:rPr>
        <w:t>p</w:t>
      </w:r>
      <w:r w:rsidRPr="00CD6247">
        <w:rPr>
          <w:spacing w:val="-1"/>
          <w:sz w:val="24"/>
          <w:szCs w:val="24"/>
        </w:rPr>
        <w:t>u</w:t>
      </w:r>
      <w:r w:rsidRPr="00CD6247">
        <w:rPr>
          <w:spacing w:val="1"/>
          <w:sz w:val="24"/>
          <w:szCs w:val="24"/>
        </w:rPr>
        <w:t>b</w:t>
      </w:r>
      <w:r w:rsidRPr="00CD6247">
        <w:rPr>
          <w:sz w:val="24"/>
          <w:szCs w:val="24"/>
        </w:rPr>
        <w:t>lic, or evidence of items being offered for sale, lease or license to the general public</w:t>
      </w:r>
      <w:r w:rsidRPr="00C5013C">
        <w:rPr>
          <w:sz w:val="24"/>
          <w:szCs w:val="24"/>
        </w:rPr>
        <w:t xml:space="preserve">: </w:t>
      </w:r>
      <w:r w:rsidR="009F32E8">
        <w:rPr>
          <w:i/>
          <w:sz w:val="24"/>
          <w:szCs w:val="24"/>
          <w:u w:val="single"/>
        </w:rPr>
        <w:t>(contracting officer insert response)</w:t>
      </w:r>
    </w:p>
    <w:p w14:paraId="059E5408" w14:textId="4A121958" w:rsidR="00C168B3" w:rsidRPr="00CD6247" w:rsidRDefault="00C168B3" w:rsidP="00C168B3">
      <w:pPr>
        <w:widowControl w:val="0"/>
        <w:adjustRightInd w:val="0"/>
        <w:spacing w:after="240"/>
        <w:ind w:right="127"/>
        <w:rPr>
          <w:i/>
          <w:spacing w:val="1"/>
          <w:sz w:val="24"/>
          <w:szCs w:val="24"/>
        </w:rPr>
      </w:pPr>
      <w:r w:rsidRPr="00CD6247">
        <w:rPr>
          <w:w w:val="130"/>
          <w:sz w:val="24"/>
          <w:szCs w:val="24"/>
        </w:rPr>
        <w:t xml:space="preserve">b. </w:t>
      </w:r>
      <w:r w:rsidRPr="00CD6247">
        <w:rPr>
          <w:spacing w:val="2"/>
          <w:sz w:val="24"/>
          <w:szCs w:val="24"/>
        </w:rPr>
        <w:t>W</w:t>
      </w:r>
      <w:r w:rsidRPr="00CD6247">
        <w:rPr>
          <w:spacing w:val="-1"/>
          <w:sz w:val="24"/>
          <w:szCs w:val="24"/>
        </w:rPr>
        <w:t>h</w:t>
      </w:r>
      <w:r w:rsidRPr="00CD6247">
        <w:rPr>
          <w:sz w:val="24"/>
          <w:szCs w:val="24"/>
        </w:rPr>
        <w:t>et</w:t>
      </w:r>
      <w:r w:rsidRPr="00CD6247">
        <w:rPr>
          <w:spacing w:val="-1"/>
          <w:sz w:val="24"/>
          <w:szCs w:val="24"/>
        </w:rPr>
        <w:t>h</w:t>
      </w:r>
      <w:r w:rsidRPr="00CD6247">
        <w:rPr>
          <w:sz w:val="24"/>
          <w:szCs w:val="24"/>
        </w:rPr>
        <w:t>er</w:t>
      </w:r>
      <w:r w:rsidRPr="00CD6247">
        <w:rPr>
          <w:spacing w:val="-6"/>
          <w:sz w:val="24"/>
          <w:szCs w:val="24"/>
        </w:rPr>
        <w:t xml:space="preserve"> </w:t>
      </w:r>
      <w:r w:rsidRPr="00CD6247">
        <w:rPr>
          <w:sz w:val="24"/>
          <w:szCs w:val="24"/>
        </w:rPr>
        <w:t>it</w:t>
      </w:r>
      <w:r w:rsidRPr="00CD6247">
        <w:rPr>
          <w:spacing w:val="3"/>
          <w:sz w:val="24"/>
          <w:szCs w:val="24"/>
        </w:rPr>
        <w:t>e</w:t>
      </w:r>
      <w:r w:rsidRPr="00CD6247">
        <w:rPr>
          <w:spacing w:val="-1"/>
          <w:sz w:val="24"/>
          <w:szCs w:val="24"/>
        </w:rPr>
        <w:t>m</w:t>
      </w:r>
      <w:r w:rsidRPr="00CD6247">
        <w:rPr>
          <w:sz w:val="24"/>
          <w:szCs w:val="24"/>
        </w:rPr>
        <w:t>s</w:t>
      </w:r>
      <w:r w:rsidRPr="00CD6247">
        <w:rPr>
          <w:spacing w:val="-4"/>
          <w:sz w:val="24"/>
          <w:szCs w:val="24"/>
        </w:rPr>
        <w:t xml:space="preserve"> </w:t>
      </w:r>
      <w:r w:rsidRPr="00CD6247">
        <w:rPr>
          <w:spacing w:val="4"/>
          <w:sz w:val="24"/>
          <w:szCs w:val="24"/>
        </w:rPr>
        <w:t>o</w:t>
      </w:r>
      <w:r w:rsidRPr="00CD6247">
        <w:rPr>
          <w:sz w:val="24"/>
          <w:szCs w:val="24"/>
        </w:rPr>
        <w:t>f</w:t>
      </w:r>
      <w:r w:rsidRPr="00CD6247">
        <w:rPr>
          <w:spacing w:val="-3"/>
          <w:sz w:val="24"/>
          <w:szCs w:val="24"/>
        </w:rPr>
        <w:t xml:space="preserve"> </w:t>
      </w:r>
      <w:r w:rsidRPr="00CD6247">
        <w:rPr>
          <w:sz w:val="24"/>
          <w:szCs w:val="24"/>
        </w:rPr>
        <w:t xml:space="preserve">a </w:t>
      </w:r>
      <w:r w:rsidRPr="00CD6247">
        <w:rPr>
          <w:spacing w:val="2"/>
          <w:sz w:val="24"/>
          <w:szCs w:val="24"/>
        </w:rPr>
        <w:t>t</w:t>
      </w:r>
      <w:r w:rsidRPr="00CD6247">
        <w:rPr>
          <w:spacing w:val="-4"/>
          <w:sz w:val="24"/>
          <w:szCs w:val="24"/>
        </w:rPr>
        <w:t>y</w:t>
      </w:r>
      <w:r w:rsidRPr="00CD6247">
        <w:rPr>
          <w:spacing w:val="1"/>
          <w:sz w:val="24"/>
          <w:szCs w:val="24"/>
        </w:rPr>
        <w:t>p</w:t>
      </w:r>
      <w:r w:rsidRPr="00CD6247">
        <w:rPr>
          <w:sz w:val="24"/>
          <w:szCs w:val="24"/>
        </w:rPr>
        <w:t>e</w:t>
      </w:r>
      <w:r w:rsidRPr="00CD6247">
        <w:rPr>
          <w:spacing w:val="-2"/>
          <w:sz w:val="24"/>
          <w:szCs w:val="24"/>
        </w:rPr>
        <w:t xml:space="preserve"> </w:t>
      </w:r>
      <w:r w:rsidRPr="00CD6247">
        <w:rPr>
          <w:sz w:val="24"/>
          <w:szCs w:val="24"/>
        </w:rPr>
        <w:t>a</w:t>
      </w:r>
      <w:r w:rsidRPr="00CD6247">
        <w:rPr>
          <w:spacing w:val="1"/>
          <w:sz w:val="24"/>
          <w:szCs w:val="24"/>
        </w:rPr>
        <w:t>r</w:t>
      </w:r>
      <w:r w:rsidRPr="00CD6247">
        <w:rPr>
          <w:sz w:val="24"/>
          <w:szCs w:val="24"/>
        </w:rPr>
        <w:t>e c</w:t>
      </w:r>
      <w:r w:rsidRPr="00CD6247">
        <w:rPr>
          <w:spacing w:val="1"/>
          <w:sz w:val="24"/>
          <w:szCs w:val="24"/>
        </w:rPr>
        <w:t>u</w:t>
      </w:r>
      <w:r w:rsidRPr="00CD6247">
        <w:rPr>
          <w:spacing w:val="-1"/>
          <w:sz w:val="24"/>
          <w:szCs w:val="24"/>
        </w:rPr>
        <w:t>s</w:t>
      </w:r>
      <w:r w:rsidRPr="00CD6247">
        <w:rPr>
          <w:sz w:val="24"/>
          <w:szCs w:val="24"/>
        </w:rPr>
        <w:t>t</w:t>
      </w:r>
      <w:r w:rsidRPr="00CD6247">
        <w:rPr>
          <w:spacing w:val="1"/>
          <w:sz w:val="24"/>
          <w:szCs w:val="24"/>
        </w:rPr>
        <w:t>o</w:t>
      </w:r>
      <w:r w:rsidRPr="00CD6247">
        <w:rPr>
          <w:spacing w:val="-1"/>
          <w:sz w:val="24"/>
          <w:szCs w:val="24"/>
        </w:rPr>
        <w:t>m</w:t>
      </w:r>
      <w:r w:rsidRPr="00CD6247">
        <w:rPr>
          <w:sz w:val="24"/>
          <w:szCs w:val="24"/>
        </w:rPr>
        <w:t>a</w:t>
      </w:r>
      <w:r w:rsidRPr="00CD6247">
        <w:rPr>
          <w:spacing w:val="1"/>
          <w:sz w:val="24"/>
          <w:szCs w:val="24"/>
        </w:rPr>
        <w:t>r</w:t>
      </w:r>
      <w:r w:rsidRPr="00CD6247">
        <w:rPr>
          <w:sz w:val="24"/>
          <w:szCs w:val="24"/>
        </w:rPr>
        <w:t>i</w:t>
      </w:r>
      <w:r w:rsidRPr="00CD6247">
        <w:rPr>
          <w:spacing w:val="2"/>
          <w:sz w:val="24"/>
          <w:szCs w:val="24"/>
        </w:rPr>
        <w:t>l</w:t>
      </w:r>
      <w:r w:rsidRPr="00CD6247">
        <w:rPr>
          <w:sz w:val="24"/>
          <w:szCs w:val="24"/>
        </w:rPr>
        <w:t>y</w:t>
      </w:r>
      <w:r w:rsidRPr="00CD6247">
        <w:rPr>
          <w:spacing w:val="-12"/>
          <w:sz w:val="24"/>
          <w:szCs w:val="24"/>
        </w:rPr>
        <w:t xml:space="preserve"> </w:t>
      </w:r>
      <w:r w:rsidRPr="00CD6247">
        <w:rPr>
          <w:spacing w:val="3"/>
          <w:sz w:val="24"/>
          <w:szCs w:val="24"/>
        </w:rPr>
        <w:t>a</w:t>
      </w:r>
      <w:r w:rsidRPr="00CD6247">
        <w:rPr>
          <w:spacing w:val="-1"/>
          <w:sz w:val="24"/>
          <w:szCs w:val="24"/>
        </w:rPr>
        <w:t>v</w:t>
      </w:r>
      <w:r w:rsidRPr="00CD6247">
        <w:rPr>
          <w:sz w:val="24"/>
          <w:szCs w:val="24"/>
        </w:rPr>
        <w:t>aila</w:t>
      </w:r>
      <w:r w:rsidRPr="00CD6247">
        <w:rPr>
          <w:spacing w:val="1"/>
          <w:sz w:val="24"/>
          <w:szCs w:val="24"/>
        </w:rPr>
        <w:t>b</w:t>
      </w:r>
      <w:r w:rsidRPr="00CD6247">
        <w:rPr>
          <w:sz w:val="24"/>
          <w:szCs w:val="24"/>
        </w:rPr>
        <w:t>le</w:t>
      </w:r>
      <w:r w:rsidRPr="00CD6247">
        <w:rPr>
          <w:spacing w:val="-6"/>
          <w:sz w:val="24"/>
          <w:szCs w:val="24"/>
        </w:rPr>
        <w:t xml:space="preserve"> </w:t>
      </w:r>
      <w:r w:rsidRPr="00CD6247">
        <w:rPr>
          <w:sz w:val="24"/>
          <w:szCs w:val="24"/>
        </w:rPr>
        <w:t>in</w:t>
      </w:r>
      <w:r w:rsidRPr="00CD6247">
        <w:rPr>
          <w:spacing w:val="-3"/>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z w:val="24"/>
          <w:szCs w:val="24"/>
        </w:rPr>
        <w:t>c</w:t>
      </w:r>
      <w:r w:rsidRPr="00CD6247">
        <w:rPr>
          <w:spacing w:val="4"/>
          <w:sz w:val="24"/>
          <w:szCs w:val="24"/>
        </w:rPr>
        <w:t>o</w:t>
      </w:r>
      <w:r w:rsidRPr="00CD6247">
        <w:rPr>
          <w:spacing w:val="1"/>
          <w:sz w:val="24"/>
          <w:szCs w:val="24"/>
        </w:rPr>
        <w:t>m</w:t>
      </w:r>
      <w:r w:rsidRPr="00CD6247">
        <w:rPr>
          <w:spacing w:val="-1"/>
          <w:sz w:val="24"/>
          <w:szCs w:val="24"/>
        </w:rPr>
        <w:t>m</w:t>
      </w:r>
      <w:r w:rsidRPr="00CD6247">
        <w:rPr>
          <w:sz w:val="24"/>
          <w:szCs w:val="24"/>
        </w:rPr>
        <w:t>e</w:t>
      </w:r>
      <w:r w:rsidRPr="00CD6247">
        <w:rPr>
          <w:spacing w:val="1"/>
          <w:sz w:val="24"/>
          <w:szCs w:val="24"/>
        </w:rPr>
        <w:t>r</w:t>
      </w:r>
      <w:r w:rsidRPr="00CD6247">
        <w:rPr>
          <w:sz w:val="24"/>
          <w:szCs w:val="24"/>
        </w:rPr>
        <w:t>cial</w:t>
      </w:r>
      <w:r w:rsidRPr="00CD6247">
        <w:rPr>
          <w:spacing w:val="-6"/>
          <w:sz w:val="24"/>
          <w:szCs w:val="24"/>
        </w:rPr>
        <w:t xml:space="preserve"> </w:t>
      </w:r>
      <w:r w:rsidRPr="00CD6247">
        <w:rPr>
          <w:spacing w:val="-4"/>
          <w:sz w:val="24"/>
          <w:szCs w:val="24"/>
        </w:rPr>
        <w:t>m</w:t>
      </w:r>
      <w:r w:rsidRPr="00CD6247">
        <w:rPr>
          <w:sz w:val="24"/>
          <w:szCs w:val="24"/>
        </w:rPr>
        <w:t>a</w:t>
      </w:r>
      <w:r w:rsidRPr="00CD6247">
        <w:rPr>
          <w:spacing w:val="3"/>
          <w:sz w:val="24"/>
          <w:szCs w:val="24"/>
        </w:rPr>
        <w:t>r</w:t>
      </w:r>
      <w:r w:rsidRPr="00CD6247">
        <w:rPr>
          <w:spacing w:val="-1"/>
          <w:sz w:val="24"/>
          <w:szCs w:val="24"/>
        </w:rPr>
        <w:t>k</w:t>
      </w:r>
      <w:r w:rsidRPr="00CD6247">
        <w:rPr>
          <w:sz w:val="24"/>
          <w:szCs w:val="24"/>
        </w:rPr>
        <w:t>et</w:t>
      </w:r>
      <w:r w:rsidRPr="00CD6247">
        <w:rPr>
          <w:spacing w:val="1"/>
          <w:sz w:val="24"/>
          <w:szCs w:val="24"/>
        </w:rPr>
        <w:t>p</w:t>
      </w:r>
      <w:r w:rsidRPr="00CD6247">
        <w:rPr>
          <w:sz w:val="24"/>
          <w:szCs w:val="24"/>
        </w:rPr>
        <w:t>lace</w:t>
      </w:r>
      <w:r w:rsidRPr="00CD6247">
        <w:rPr>
          <w:spacing w:val="-7"/>
          <w:sz w:val="24"/>
          <w:szCs w:val="24"/>
        </w:rPr>
        <w:t xml:space="preserve"> </w:t>
      </w:r>
      <w:r w:rsidRPr="00CD6247">
        <w:rPr>
          <w:spacing w:val="-2"/>
          <w:sz w:val="24"/>
          <w:szCs w:val="24"/>
        </w:rPr>
        <w:t>w</w:t>
      </w:r>
      <w:r w:rsidRPr="00CD6247">
        <w:rPr>
          <w:sz w:val="24"/>
          <w:szCs w:val="24"/>
        </w:rPr>
        <w:t>i</w:t>
      </w:r>
      <w:r w:rsidRPr="00CD6247">
        <w:rPr>
          <w:spacing w:val="2"/>
          <w:sz w:val="24"/>
          <w:szCs w:val="24"/>
        </w:rPr>
        <w:t>t</w:t>
      </w:r>
      <w:r w:rsidRPr="00CD6247">
        <w:rPr>
          <w:sz w:val="24"/>
          <w:szCs w:val="24"/>
        </w:rPr>
        <w:t>h</w:t>
      </w:r>
      <w:r w:rsidRPr="00CD6247">
        <w:rPr>
          <w:spacing w:val="-2"/>
          <w:sz w:val="24"/>
          <w:szCs w:val="24"/>
        </w:rPr>
        <w:t xml:space="preserve"> </w:t>
      </w:r>
      <w:r w:rsidRPr="00CD6247">
        <w:rPr>
          <w:spacing w:val="-1"/>
          <w:sz w:val="24"/>
          <w:szCs w:val="24"/>
        </w:rPr>
        <w:t>m</w:t>
      </w:r>
      <w:r w:rsidRPr="00CD6247">
        <w:rPr>
          <w:spacing w:val="1"/>
          <w:sz w:val="24"/>
          <w:szCs w:val="24"/>
        </w:rPr>
        <w:t>od</w:t>
      </w:r>
      <w:r w:rsidRPr="00CD6247">
        <w:rPr>
          <w:sz w:val="24"/>
          <w:szCs w:val="24"/>
        </w:rPr>
        <w:t>i</w:t>
      </w:r>
      <w:r w:rsidRPr="00CD6247">
        <w:rPr>
          <w:spacing w:val="-2"/>
          <w:sz w:val="24"/>
          <w:szCs w:val="24"/>
        </w:rPr>
        <w:t>f</w:t>
      </w:r>
      <w:r w:rsidRPr="00CD6247">
        <w:rPr>
          <w:sz w:val="24"/>
          <w:szCs w:val="24"/>
        </w:rPr>
        <w:t>icati</w:t>
      </w:r>
      <w:r w:rsidRPr="00CD6247">
        <w:rPr>
          <w:spacing w:val="1"/>
          <w:sz w:val="24"/>
          <w:szCs w:val="24"/>
        </w:rPr>
        <w:t>o</w:t>
      </w:r>
      <w:r w:rsidRPr="00CD6247">
        <w:rPr>
          <w:spacing w:val="-1"/>
          <w:sz w:val="24"/>
          <w:szCs w:val="24"/>
        </w:rPr>
        <w:t>n</w:t>
      </w:r>
      <w:r w:rsidRPr="00CD6247">
        <w:rPr>
          <w:spacing w:val="2"/>
          <w:sz w:val="24"/>
          <w:szCs w:val="24"/>
        </w:rPr>
        <w:t>s</w:t>
      </w:r>
      <w:r w:rsidRPr="00CD6247">
        <w:rPr>
          <w:sz w:val="24"/>
          <w:szCs w:val="24"/>
        </w:rPr>
        <w:t>;</w:t>
      </w:r>
      <w:r w:rsidRPr="00CD6247">
        <w:rPr>
          <w:spacing w:val="-12"/>
          <w:sz w:val="24"/>
          <w:szCs w:val="24"/>
        </w:rPr>
        <w:t xml:space="preserve"> </w:t>
      </w:r>
      <w:r w:rsidRPr="00CD6247">
        <w:rPr>
          <w:sz w:val="24"/>
          <w:szCs w:val="24"/>
        </w:rPr>
        <w:t>a</w:t>
      </w:r>
      <w:r w:rsidRPr="00CD6247">
        <w:rPr>
          <w:spacing w:val="1"/>
          <w:sz w:val="24"/>
          <w:szCs w:val="24"/>
        </w:rPr>
        <w:t>n</w:t>
      </w:r>
      <w:r w:rsidRPr="00CD6247">
        <w:rPr>
          <w:spacing w:val="-1"/>
          <w:sz w:val="24"/>
          <w:szCs w:val="24"/>
        </w:rPr>
        <w:t>n</w:t>
      </w:r>
      <w:r w:rsidRPr="00CD6247">
        <w:rPr>
          <w:spacing w:val="1"/>
          <w:sz w:val="24"/>
          <w:szCs w:val="24"/>
        </w:rPr>
        <w:t>o</w:t>
      </w:r>
      <w:r w:rsidRPr="00CD6247">
        <w:rPr>
          <w:sz w:val="24"/>
          <w:szCs w:val="24"/>
        </w:rPr>
        <w:t>tate e</w:t>
      </w:r>
      <w:r w:rsidRPr="00CD6247">
        <w:rPr>
          <w:spacing w:val="-1"/>
          <w:sz w:val="24"/>
          <w:szCs w:val="24"/>
        </w:rPr>
        <w:t>v</w:t>
      </w:r>
      <w:r w:rsidRPr="00CD6247">
        <w:rPr>
          <w:sz w:val="24"/>
          <w:szCs w:val="24"/>
        </w:rPr>
        <w:t>i</w:t>
      </w:r>
      <w:r w:rsidRPr="00CD6247">
        <w:rPr>
          <w:spacing w:val="1"/>
          <w:sz w:val="24"/>
          <w:szCs w:val="24"/>
        </w:rPr>
        <w:t>d</w:t>
      </w:r>
      <w:r w:rsidRPr="00CD6247">
        <w:rPr>
          <w:sz w:val="24"/>
          <w:szCs w:val="24"/>
        </w:rPr>
        <w:t>e</w:t>
      </w:r>
      <w:r w:rsidRPr="00CD6247">
        <w:rPr>
          <w:spacing w:val="-1"/>
          <w:sz w:val="24"/>
          <w:szCs w:val="24"/>
        </w:rPr>
        <w:t>n</w:t>
      </w:r>
      <w:r w:rsidRPr="00CD6247">
        <w:rPr>
          <w:sz w:val="24"/>
          <w:szCs w:val="24"/>
        </w:rPr>
        <w:t>ce</w:t>
      </w:r>
      <w:r w:rsidRPr="00CD6247">
        <w:rPr>
          <w:spacing w:val="-6"/>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z w:val="24"/>
          <w:szCs w:val="24"/>
        </w:rPr>
        <w:t>ac</w:t>
      </w:r>
      <w:r w:rsidRPr="00CD6247">
        <w:rPr>
          <w:spacing w:val="2"/>
          <w:sz w:val="24"/>
          <w:szCs w:val="24"/>
        </w:rPr>
        <w:t>t</w:t>
      </w:r>
      <w:r w:rsidRPr="00CD6247">
        <w:rPr>
          <w:spacing w:val="-1"/>
          <w:sz w:val="24"/>
          <w:szCs w:val="24"/>
        </w:rPr>
        <w:t>u</w:t>
      </w:r>
      <w:r w:rsidRPr="00CD6247">
        <w:rPr>
          <w:sz w:val="24"/>
          <w:szCs w:val="24"/>
        </w:rPr>
        <w:t>al</w:t>
      </w:r>
      <w:r w:rsidRPr="00CD6247">
        <w:rPr>
          <w:spacing w:val="-5"/>
          <w:sz w:val="24"/>
          <w:szCs w:val="24"/>
        </w:rPr>
        <w:t xml:space="preserve"> </w:t>
      </w:r>
      <w:r w:rsidRPr="00CD6247">
        <w:rPr>
          <w:spacing w:val="-1"/>
          <w:sz w:val="24"/>
          <w:szCs w:val="24"/>
        </w:rPr>
        <w:t>s</w:t>
      </w:r>
      <w:r w:rsidRPr="00CD6247">
        <w:rPr>
          <w:spacing w:val="3"/>
          <w:sz w:val="24"/>
          <w:szCs w:val="24"/>
        </w:rPr>
        <w:t>a</w:t>
      </w:r>
      <w:r w:rsidRPr="00CD6247">
        <w:rPr>
          <w:sz w:val="24"/>
          <w:szCs w:val="24"/>
        </w:rPr>
        <w:t>le,</w:t>
      </w:r>
      <w:r w:rsidRPr="00CD6247">
        <w:rPr>
          <w:spacing w:val="-3"/>
          <w:sz w:val="24"/>
          <w:szCs w:val="24"/>
        </w:rPr>
        <w:t xml:space="preserve"> </w:t>
      </w:r>
      <w:r w:rsidRPr="00CD6247">
        <w:rPr>
          <w:sz w:val="24"/>
          <w:szCs w:val="24"/>
        </w:rPr>
        <w:t>lea</w:t>
      </w:r>
      <w:r w:rsidRPr="00CD6247">
        <w:rPr>
          <w:spacing w:val="-1"/>
          <w:sz w:val="24"/>
          <w:szCs w:val="24"/>
        </w:rPr>
        <w:t>s</w:t>
      </w:r>
      <w:r w:rsidRPr="00CD6247">
        <w:rPr>
          <w:sz w:val="24"/>
          <w:szCs w:val="24"/>
        </w:rPr>
        <w:t>e,</w:t>
      </w:r>
      <w:r w:rsidRPr="00CD6247">
        <w:rPr>
          <w:spacing w:val="-3"/>
          <w:sz w:val="24"/>
          <w:szCs w:val="24"/>
        </w:rPr>
        <w:t xml:space="preserve"> </w:t>
      </w:r>
      <w:r w:rsidRPr="00CD6247">
        <w:rPr>
          <w:spacing w:val="1"/>
          <w:sz w:val="24"/>
          <w:szCs w:val="24"/>
        </w:rPr>
        <w:t>o</w:t>
      </w:r>
      <w:r w:rsidRPr="00CD6247">
        <w:rPr>
          <w:sz w:val="24"/>
          <w:szCs w:val="24"/>
        </w:rPr>
        <w:t>r</w:t>
      </w:r>
      <w:r w:rsidRPr="00CD6247">
        <w:rPr>
          <w:spacing w:val="-1"/>
          <w:sz w:val="24"/>
          <w:szCs w:val="24"/>
        </w:rPr>
        <w:t xml:space="preserve"> </w:t>
      </w:r>
      <w:r w:rsidRPr="00CD6247">
        <w:rPr>
          <w:sz w:val="24"/>
          <w:szCs w:val="24"/>
        </w:rPr>
        <w:t>lice</w:t>
      </w:r>
      <w:r w:rsidRPr="00CD6247">
        <w:rPr>
          <w:spacing w:val="-1"/>
          <w:sz w:val="24"/>
          <w:szCs w:val="24"/>
        </w:rPr>
        <w:t>ns</w:t>
      </w:r>
      <w:r w:rsidRPr="00CD6247">
        <w:rPr>
          <w:sz w:val="24"/>
          <w:szCs w:val="24"/>
        </w:rPr>
        <w:t>e</w:t>
      </w:r>
      <w:r w:rsidRPr="00CD6247">
        <w:rPr>
          <w:spacing w:val="-5"/>
          <w:sz w:val="24"/>
          <w:szCs w:val="24"/>
        </w:rPr>
        <w:t xml:space="preserve"> </w:t>
      </w:r>
      <w:r w:rsidRPr="00CD6247">
        <w:rPr>
          <w:sz w:val="24"/>
          <w:szCs w:val="24"/>
        </w:rPr>
        <w:t>to t</w:t>
      </w:r>
      <w:r w:rsidRPr="00CD6247">
        <w:rPr>
          <w:spacing w:val="-1"/>
          <w:sz w:val="24"/>
          <w:szCs w:val="24"/>
        </w:rPr>
        <w:t>h</w:t>
      </w:r>
      <w:r w:rsidRPr="00CD6247">
        <w:rPr>
          <w:sz w:val="24"/>
          <w:szCs w:val="24"/>
        </w:rPr>
        <w:t>e</w:t>
      </w:r>
      <w:r w:rsidRPr="00CD6247">
        <w:rPr>
          <w:spacing w:val="-1"/>
          <w:sz w:val="24"/>
          <w:szCs w:val="24"/>
        </w:rPr>
        <w:t xml:space="preserve"> g</w:t>
      </w:r>
      <w:r w:rsidRPr="00CD6247">
        <w:rPr>
          <w:spacing w:val="3"/>
          <w:sz w:val="24"/>
          <w:szCs w:val="24"/>
        </w:rPr>
        <w:t>e</w:t>
      </w:r>
      <w:r w:rsidRPr="00CD6247">
        <w:rPr>
          <w:spacing w:val="-1"/>
          <w:sz w:val="24"/>
          <w:szCs w:val="24"/>
        </w:rPr>
        <w:t>n</w:t>
      </w:r>
      <w:r w:rsidRPr="00CD6247">
        <w:rPr>
          <w:sz w:val="24"/>
          <w:szCs w:val="24"/>
        </w:rPr>
        <w:t>e</w:t>
      </w:r>
      <w:r w:rsidRPr="00CD6247">
        <w:rPr>
          <w:spacing w:val="1"/>
          <w:sz w:val="24"/>
          <w:szCs w:val="24"/>
        </w:rPr>
        <w:t>r</w:t>
      </w:r>
      <w:r w:rsidRPr="00CD6247">
        <w:rPr>
          <w:sz w:val="24"/>
          <w:szCs w:val="24"/>
        </w:rPr>
        <w:t>al</w:t>
      </w:r>
      <w:r w:rsidRPr="00CD6247">
        <w:rPr>
          <w:spacing w:val="-6"/>
          <w:sz w:val="24"/>
          <w:szCs w:val="24"/>
        </w:rPr>
        <w:t xml:space="preserve"> </w:t>
      </w:r>
      <w:r w:rsidRPr="00CD6247">
        <w:rPr>
          <w:spacing w:val="1"/>
          <w:sz w:val="24"/>
          <w:szCs w:val="24"/>
        </w:rPr>
        <w:t>p</w:t>
      </w:r>
      <w:r w:rsidRPr="00CD6247">
        <w:rPr>
          <w:spacing w:val="-1"/>
          <w:sz w:val="24"/>
          <w:szCs w:val="24"/>
        </w:rPr>
        <w:t>u</w:t>
      </w:r>
      <w:r w:rsidRPr="00CD6247">
        <w:rPr>
          <w:spacing w:val="1"/>
          <w:sz w:val="24"/>
          <w:szCs w:val="24"/>
        </w:rPr>
        <w:t>b</w:t>
      </w:r>
      <w:r w:rsidRPr="00CD6247">
        <w:rPr>
          <w:sz w:val="24"/>
          <w:szCs w:val="24"/>
        </w:rPr>
        <w:t>l</w:t>
      </w:r>
      <w:r w:rsidRPr="00CD6247">
        <w:rPr>
          <w:spacing w:val="2"/>
          <w:sz w:val="24"/>
          <w:szCs w:val="24"/>
        </w:rPr>
        <w:t>i</w:t>
      </w:r>
      <w:r w:rsidRPr="00CD6247">
        <w:rPr>
          <w:sz w:val="24"/>
          <w:szCs w:val="24"/>
        </w:rPr>
        <w:t>c</w:t>
      </w:r>
      <w:r w:rsidRPr="00CD6247">
        <w:rPr>
          <w:spacing w:val="-4"/>
          <w:sz w:val="24"/>
          <w:szCs w:val="24"/>
        </w:rPr>
        <w:t xml:space="preserve"> </w:t>
      </w:r>
      <w:r w:rsidRPr="00CD6247">
        <w:rPr>
          <w:sz w:val="24"/>
          <w:szCs w:val="24"/>
        </w:rPr>
        <w:t>a</w:t>
      </w:r>
      <w:r w:rsidRPr="00CD6247">
        <w:rPr>
          <w:spacing w:val="-1"/>
          <w:sz w:val="24"/>
          <w:szCs w:val="24"/>
        </w:rPr>
        <w:t>n</w:t>
      </w:r>
      <w:r w:rsidRPr="00CD6247">
        <w:rPr>
          <w:sz w:val="24"/>
          <w:szCs w:val="24"/>
        </w:rPr>
        <w:t>d</w:t>
      </w:r>
      <w:r w:rsidRPr="00CD6247">
        <w:rPr>
          <w:spacing w:val="-1"/>
          <w:sz w:val="24"/>
          <w:szCs w:val="24"/>
        </w:rPr>
        <w:t xml:space="preserve"> </w:t>
      </w:r>
      <w:r w:rsidRPr="00CD6247">
        <w:rPr>
          <w:spacing w:val="2"/>
          <w:sz w:val="24"/>
          <w:szCs w:val="24"/>
        </w:rPr>
        <w:t>t</w:t>
      </w:r>
      <w:r w:rsidRPr="00CD6247">
        <w:rPr>
          <w:spacing w:val="-4"/>
          <w:sz w:val="24"/>
          <w:szCs w:val="24"/>
        </w:rPr>
        <w:t>y</w:t>
      </w:r>
      <w:r w:rsidRPr="00CD6247">
        <w:rPr>
          <w:spacing w:val="1"/>
          <w:sz w:val="24"/>
          <w:szCs w:val="24"/>
        </w:rPr>
        <w:t>p</w:t>
      </w:r>
      <w:r w:rsidRPr="00CD6247">
        <w:rPr>
          <w:sz w:val="24"/>
          <w:szCs w:val="24"/>
        </w:rPr>
        <w:t>e</w:t>
      </w:r>
      <w:r w:rsidRPr="00CD6247">
        <w:rPr>
          <w:spacing w:val="-2"/>
          <w:sz w:val="24"/>
          <w:szCs w:val="24"/>
        </w:rPr>
        <w:t xml:space="preserve"> </w:t>
      </w:r>
      <w:r w:rsidRPr="00CD6247">
        <w:rPr>
          <w:spacing w:val="1"/>
          <w:sz w:val="24"/>
          <w:szCs w:val="24"/>
        </w:rPr>
        <w:t>o</w:t>
      </w:r>
      <w:r w:rsidRPr="00CD6247">
        <w:rPr>
          <w:sz w:val="24"/>
          <w:szCs w:val="24"/>
        </w:rPr>
        <w:t>f</w:t>
      </w:r>
      <w:r w:rsidRPr="00CD6247">
        <w:rPr>
          <w:spacing w:val="-1"/>
          <w:sz w:val="24"/>
          <w:szCs w:val="24"/>
        </w:rPr>
        <w:t xml:space="preserve"> </w:t>
      </w:r>
      <w:r w:rsidRPr="00CD6247">
        <w:rPr>
          <w:spacing w:val="-4"/>
          <w:sz w:val="24"/>
          <w:szCs w:val="24"/>
        </w:rPr>
        <w:t>m</w:t>
      </w:r>
      <w:r w:rsidRPr="00CD6247">
        <w:rPr>
          <w:spacing w:val="1"/>
          <w:sz w:val="24"/>
          <w:szCs w:val="24"/>
        </w:rPr>
        <w:t>od</w:t>
      </w:r>
      <w:r w:rsidRPr="00CD6247">
        <w:rPr>
          <w:spacing w:val="2"/>
          <w:sz w:val="24"/>
          <w:szCs w:val="24"/>
        </w:rPr>
        <w:t>i</w:t>
      </w:r>
      <w:r w:rsidRPr="00CD6247">
        <w:rPr>
          <w:spacing w:val="-2"/>
          <w:sz w:val="24"/>
          <w:szCs w:val="24"/>
        </w:rPr>
        <w:t>f</w:t>
      </w:r>
      <w:r w:rsidRPr="00CD6247">
        <w:rPr>
          <w:sz w:val="24"/>
          <w:szCs w:val="24"/>
        </w:rPr>
        <w:t>icati</w:t>
      </w:r>
      <w:r w:rsidRPr="00CD6247">
        <w:rPr>
          <w:spacing w:val="1"/>
          <w:sz w:val="24"/>
          <w:szCs w:val="24"/>
        </w:rPr>
        <w:t>on</w:t>
      </w:r>
      <w:r w:rsidRPr="00CD6247">
        <w:rPr>
          <w:sz w:val="24"/>
          <w:szCs w:val="24"/>
        </w:rPr>
        <w:t xml:space="preserve">: </w:t>
      </w:r>
      <w:r w:rsidR="009F32E8">
        <w:rPr>
          <w:i/>
          <w:sz w:val="24"/>
          <w:szCs w:val="24"/>
          <w:u w:val="single"/>
        </w:rPr>
        <w:t>(contracting officer insert response)</w:t>
      </w:r>
    </w:p>
    <w:p w14:paraId="744FB839" w14:textId="298AAFB1" w:rsidR="00A24076" w:rsidRPr="00CD6247" w:rsidRDefault="00C168B3" w:rsidP="00C168B3">
      <w:pPr>
        <w:widowControl w:val="0"/>
        <w:adjustRightInd w:val="0"/>
        <w:spacing w:after="240"/>
        <w:rPr>
          <w:sz w:val="24"/>
          <w:szCs w:val="24"/>
        </w:rPr>
      </w:pPr>
      <w:r w:rsidRPr="00CD6247">
        <w:rPr>
          <w:w w:val="130"/>
          <w:sz w:val="24"/>
          <w:szCs w:val="24"/>
        </w:rPr>
        <w:t xml:space="preserve">c. </w:t>
      </w:r>
      <w:r w:rsidRPr="00CD6247">
        <w:rPr>
          <w:spacing w:val="2"/>
          <w:sz w:val="24"/>
          <w:szCs w:val="24"/>
        </w:rPr>
        <w:t>W</w:t>
      </w:r>
      <w:r w:rsidRPr="00CD6247">
        <w:rPr>
          <w:spacing w:val="-1"/>
          <w:sz w:val="24"/>
          <w:szCs w:val="24"/>
        </w:rPr>
        <w:t>h</w:t>
      </w:r>
      <w:r w:rsidRPr="00CD6247">
        <w:rPr>
          <w:sz w:val="24"/>
          <w:szCs w:val="24"/>
        </w:rPr>
        <w:t>et</w:t>
      </w:r>
      <w:r w:rsidRPr="00CD6247">
        <w:rPr>
          <w:spacing w:val="-1"/>
          <w:sz w:val="24"/>
          <w:szCs w:val="24"/>
        </w:rPr>
        <w:t>h</w:t>
      </w:r>
      <w:r w:rsidRPr="00CD6247">
        <w:rPr>
          <w:sz w:val="24"/>
          <w:szCs w:val="24"/>
        </w:rPr>
        <w:t>er</w:t>
      </w:r>
      <w:r w:rsidRPr="00CD6247">
        <w:rPr>
          <w:spacing w:val="-6"/>
          <w:sz w:val="24"/>
          <w:szCs w:val="24"/>
        </w:rPr>
        <w:t xml:space="preserve"> </w:t>
      </w:r>
      <w:r w:rsidRPr="00CD6247">
        <w:rPr>
          <w:sz w:val="24"/>
          <w:szCs w:val="24"/>
        </w:rPr>
        <w:t>it</w:t>
      </w:r>
      <w:r w:rsidRPr="00CD6247">
        <w:rPr>
          <w:spacing w:val="3"/>
          <w:sz w:val="24"/>
          <w:szCs w:val="24"/>
        </w:rPr>
        <w:t>e</w:t>
      </w:r>
      <w:r w:rsidRPr="00CD6247">
        <w:rPr>
          <w:spacing w:val="-1"/>
          <w:sz w:val="24"/>
          <w:szCs w:val="24"/>
        </w:rPr>
        <w:t>m</w:t>
      </w:r>
      <w:r w:rsidRPr="00CD6247">
        <w:rPr>
          <w:sz w:val="24"/>
          <w:szCs w:val="24"/>
        </w:rPr>
        <w:t>s</w:t>
      </w:r>
      <w:r w:rsidRPr="00CD6247">
        <w:rPr>
          <w:spacing w:val="-2"/>
          <w:sz w:val="24"/>
          <w:szCs w:val="24"/>
        </w:rPr>
        <w:t xml:space="preserve"> are </w:t>
      </w:r>
      <w:r w:rsidRPr="00CD6247">
        <w:rPr>
          <w:spacing w:val="-1"/>
          <w:sz w:val="24"/>
          <w:szCs w:val="24"/>
        </w:rPr>
        <w:t>us</w:t>
      </w:r>
      <w:r w:rsidRPr="00CD6247">
        <w:rPr>
          <w:sz w:val="24"/>
          <w:szCs w:val="24"/>
        </w:rPr>
        <w:t>ed</w:t>
      </w:r>
      <w:r w:rsidRPr="00CD6247">
        <w:rPr>
          <w:spacing w:val="-2"/>
          <w:sz w:val="24"/>
          <w:szCs w:val="24"/>
        </w:rPr>
        <w:t xml:space="preserve"> </w:t>
      </w:r>
      <w:r w:rsidRPr="00CD6247">
        <w:rPr>
          <w:sz w:val="24"/>
          <w:szCs w:val="24"/>
        </w:rPr>
        <w:t>e</w:t>
      </w:r>
      <w:r w:rsidRPr="00CD6247">
        <w:rPr>
          <w:spacing w:val="-1"/>
          <w:sz w:val="24"/>
          <w:szCs w:val="24"/>
        </w:rPr>
        <w:t>x</w:t>
      </w:r>
      <w:r w:rsidRPr="00CD6247">
        <w:rPr>
          <w:spacing w:val="3"/>
          <w:sz w:val="24"/>
          <w:szCs w:val="24"/>
        </w:rPr>
        <w:t>c</w:t>
      </w:r>
      <w:r w:rsidRPr="00CD6247">
        <w:rPr>
          <w:sz w:val="24"/>
          <w:szCs w:val="24"/>
        </w:rPr>
        <w:t>l</w:t>
      </w:r>
      <w:r w:rsidRPr="00CD6247">
        <w:rPr>
          <w:spacing w:val="1"/>
          <w:sz w:val="24"/>
          <w:szCs w:val="24"/>
        </w:rPr>
        <w:t>u</w:t>
      </w:r>
      <w:r w:rsidRPr="00CD6247">
        <w:rPr>
          <w:spacing w:val="-1"/>
          <w:sz w:val="24"/>
          <w:szCs w:val="24"/>
        </w:rPr>
        <w:t>s</w:t>
      </w:r>
      <w:r w:rsidRPr="00CD6247">
        <w:rPr>
          <w:sz w:val="24"/>
          <w:szCs w:val="24"/>
        </w:rPr>
        <w:t>i</w:t>
      </w:r>
      <w:r w:rsidRPr="00CD6247">
        <w:rPr>
          <w:spacing w:val="-1"/>
          <w:sz w:val="24"/>
          <w:szCs w:val="24"/>
        </w:rPr>
        <w:t>v</w:t>
      </w:r>
      <w:r w:rsidRPr="00CD6247">
        <w:rPr>
          <w:spacing w:val="3"/>
          <w:sz w:val="24"/>
          <w:szCs w:val="24"/>
        </w:rPr>
        <w:t>e</w:t>
      </w:r>
      <w:r w:rsidRPr="00CD6247">
        <w:rPr>
          <w:spacing w:val="2"/>
          <w:sz w:val="24"/>
          <w:szCs w:val="24"/>
        </w:rPr>
        <w:t>l</w:t>
      </w:r>
      <w:r w:rsidRPr="00CD6247">
        <w:rPr>
          <w:sz w:val="24"/>
          <w:szCs w:val="24"/>
        </w:rPr>
        <w:t>y</w:t>
      </w:r>
      <w:r w:rsidRPr="00CD6247">
        <w:rPr>
          <w:spacing w:val="-10"/>
          <w:sz w:val="24"/>
          <w:szCs w:val="24"/>
        </w:rPr>
        <w:t xml:space="preserve"> </w:t>
      </w:r>
      <w:r w:rsidRPr="00CD6247">
        <w:rPr>
          <w:spacing w:val="-2"/>
          <w:sz w:val="24"/>
          <w:szCs w:val="24"/>
        </w:rPr>
        <w:t>f</w:t>
      </w:r>
      <w:r w:rsidRPr="00CD6247">
        <w:rPr>
          <w:spacing w:val="1"/>
          <w:sz w:val="24"/>
          <w:szCs w:val="24"/>
        </w:rPr>
        <w:t>o</w:t>
      </w:r>
      <w:r w:rsidRPr="00CD6247">
        <w:rPr>
          <w:sz w:val="24"/>
          <w:szCs w:val="24"/>
        </w:rPr>
        <w:t>r</w:t>
      </w:r>
      <w:r w:rsidRPr="00CD6247">
        <w:rPr>
          <w:spacing w:val="-1"/>
          <w:sz w:val="24"/>
          <w:szCs w:val="24"/>
        </w:rPr>
        <w:t xml:space="preserve"> g</w:t>
      </w:r>
      <w:r w:rsidRPr="00CD6247">
        <w:rPr>
          <w:spacing w:val="4"/>
          <w:sz w:val="24"/>
          <w:szCs w:val="24"/>
        </w:rPr>
        <w:t>o</w:t>
      </w:r>
      <w:r w:rsidRPr="00CD6247">
        <w:rPr>
          <w:spacing w:val="-1"/>
          <w:sz w:val="24"/>
          <w:szCs w:val="24"/>
        </w:rPr>
        <w:t>v</w:t>
      </w:r>
      <w:r w:rsidRPr="00CD6247">
        <w:rPr>
          <w:sz w:val="24"/>
          <w:szCs w:val="24"/>
        </w:rPr>
        <w:t>e</w:t>
      </w:r>
      <w:r w:rsidRPr="00CD6247">
        <w:rPr>
          <w:spacing w:val="1"/>
          <w:sz w:val="24"/>
          <w:szCs w:val="24"/>
        </w:rPr>
        <w:t>rn</w:t>
      </w:r>
      <w:r w:rsidRPr="00CD6247">
        <w:rPr>
          <w:spacing w:val="-1"/>
          <w:sz w:val="24"/>
          <w:szCs w:val="24"/>
        </w:rPr>
        <w:t>m</w:t>
      </w:r>
      <w:r w:rsidRPr="00CD6247">
        <w:rPr>
          <w:sz w:val="24"/>
          <w:szCs w:val="24"/>
        </w:rPr>
        <w:t>e</w:t>
      </w:r>
      <w:r w:rsidRPr="00CD6247">
        <w:rPr>
          <w:spacing w:val="1"/>
          <w:sz w:val="24"/>
          <w:szCs w:val="24"/>
        </w:rPr>
        <w:t>n</w:t>
      </w:r>
      <w:r w:rsidRPr="00CD6247">
        <w:rPr>
          <w:sz w:val="24"/>
          <w:szCs w:val="24"/>
        </w:rPr>
        <w:t>tal</w:t>
      </w:r>
      <w:r w:rsidRPr="00CD6247">
        <w:rPr>
          <w:spacing w:val="-11"/>
          <w:sz w:val="24"/>
          <w:szCs w:val="24"/>
        </w:rPr>
        <w:t xml:space="preserve"> </w:t>
      </w:r>
      <w:r w:rsidRPr="00CD6247">
        <w:rPr>
          <w:spacing w:val="1"/>
          <w:sz w:val="24"/>
          <w:szCs w:val="24"/>
        </w:rPr>
        <w:t>p</w:t>
      </w:r>
      <w:r w:rsidRPr="00CD6247">
        <w:rPr>
          <w:spacing w:val="-1"/>
          <w:sz w:val="24"/>
          <w:szCs w:val="24"/>
        </w:rPr>
        <w:t>u</w:t>
      </w:r>
      <w:r w:rsidRPr="00CD6247">
        <w:rPr>
          <w:spacing w:val="1"/>
          <w:sz w:val="24"/>
          <w:szCs w:val="24"/>
        </w:rPr>
        <w:t>rpo</w:t>
      </w:r>
      <w:r w:rsidRPr="00CD6247">
        <w:rPr>
          <w:spacing w:val="-1"/>
          <w:sz w:val="24"/>
          <w:szCs w:val="24"/>
        </w:rPr>
        <w:t>s</w:t>
      </w:r>
      <w:r w:rsidRPr="00CD6247">
        <w:rPr>
          <w:sz w:val="24"/>
          <w:szCs w:val="24"/>
        </w:rPr>
        <w:t>e</w:t>
      </w:r>
      <w:r w:rsidRPr="00CD6247">
        <w:rPr>
          <w:spacing w:val="-1"/>
          <w:sz w:val="24"/>
          <w:szCs w:val="24"/>
        </w:rPr>
        <w:t>s</w:t>
      </w:r>
      <w:r w:rsidRPr="00CD6247">
        <w:rPr>
          <w:sz w:val="24"/>
          <w:szCs w:val="24"/>
        </w:rPr>
        <w:t>;</w:t>
      </w:r>
      <w:r w:rsidRPr="00CD6247">
        <w:rPr>
          <w:spacing w:val="-5"/>
          <w:sz w:val="24"/>
          <w:szCs w:val="24"/>
        </w:rPr>
        <w:t xml:space="preserve"> </w:t>
      </w:r>
      <w:r w:rsidRPr="00CD6247">
        <w:rPr>
          <w:sz w:val="24"/>
          <w:szCs w:val="24"/>
        </w:rPr>
        <w:t>a</w:t>
      </w:r>
      <w:r w:rsidRPr="00CD6247">
        <w:rPr>
          <w:spacing w:val="-1"/>
          <w:sz w:val="24"/>
          <w:szCs w:val="24"/>
        </w:rPr>
        <w:t>nn</w:t>
      </w:r>
      <w:r w:rsidRPr="00CD6247">
        <w:rPr>
          <w:spacing w:val="1"/>
          <w:sz w:val="24"/>
          <w:szCs w:val="24"/>
        </w:rPr>
        <w:t>o</w:t>
      </w:r>
      <w:r w:rsidRPr="00CD6247">
        <w:rPr>
          <w:sz w:val="24"/>
          <w:szCs w:val="24"/>
        </w:rPr>
        <w:t>tate</w:t>
      </w:r>
      <w:r w:rsidRPr="00CD6247">
        <w:rPr>
          <w:spacing w:val="-6"/>
          <w:sz w:val="24"/>
          <w:szCs w:val="24"/>
        </w:rPr>
        <w:t xml:space="preserve"> </w:t>
      </w:r>
      <w:r w:rsidRPr="00CD6247">
        <w:rPr>
          <w:spacing w:val="3"/>
          <w:sz w:val="24"/>
          <w:szCs w:val="24"/>
        </w:rPr>
        <w:t>e</w:t>
      </w:r>
      <w:r w:rsidRPr="00CD6247">
        <w:rPr>
          <w:spacing w:val="-1"/>
          <w:sz w:val="24"/>
          <w:szCs w:val="24"/>
        </w:rPr>
        <w:t>v</w:t>
      </w:r>
      <w:r w:rsidRPr="00CD6247">
        <w:rPr>
          <w:sz w:val="24"/>
          <w:szCs w:val="24"/>
        </w:rPr>
        <w:t>i</w:t>
      </w:r>
      <w:r w:rsidRPr="00CD6247">
        <w:rPr>
          <w:spacing w:val="1"/>
          <w:sz w:val="24"/>
          <w:szCs w:val="24"/>
        </w:rPr>
        <w:t>d</w:t>
      </w:r>
      <w:r w:rsidRPr="00CD6247">
        <w:rPr>
          <w:sz w:val="24"/>
          <w:szCs w:val="24"/>
        </w:rPr>
        <w:t>e</w:t>
      </w:r>
      <w:r w:rsidRPr="00CD6247">
        <w:rPr>
          <w:spacing w:val="-1"/>
          <w:sz w:val="24"/>
          <w:szCs w:val="24"/>
        </w:rPr>
        <w:t>n</w:t>
      </w:r>
      <w:r w:rsidRPr="00CD6247">
        <w:rPr>
          <w:sz w:val="24"/>
          <w:szCs w:val="24"/>
        </w:rPr>
        <w:t>ce</w:t>
      </w:r>
      <w:r w:rsidRPr="00CD6247">
        <w:rPr>
          <w:spacing w:val="-6"/>
          <w:sz w:val="24"/>
          <w:szCs w:val="24"/>
        </w:rPr>
        <w:t xml:space="preserve"> </w:t>
      </w:r>
      <w:r w:rsidRPr="00CD6247">
        <w:rPr>
          <w:spacing w:val="2"/>
          <w:sz w:val="24"/>
          <w:szCs w:val="24"/>
        </w:rPr>
        <w:t>t</w:t>
      </w:r>
      <w:r w:rsidRPr="00CD6247">
        <w:rPr>
          <w:spacing w:val="-1"/>
          <w:sz w:val="24"/>
          <w:szCs w:val="24"/>
        </w:rPr>
        <w:t>h</w:t>
      </w:r>
      <w:r w:rsidRPr="00CD6247">
        <w:rPr>
          <w:sz w:val="24"/>
          <w:szCs w:val="24"/>
        </w:rPr>
        <w:t>at</w:t>
      </w:r>
      <w:r w:rsidRPr="00CD6247">
        <w:rPr>
          <w:spacing w:val="-3"/>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z w:val="24"/>
          <w:szCs w:val="24"/>
        </w:rPr>
        <w:t>it</w:t>
      </w:r>
      <w:r w:rsidRPr="00CD6247">
        <w:rPr>
          <w:spacing w:val="3"/>
          <w:sz w:val="24"/>
          <w:szCs w:val="24"/>
        </w:rPr>
        <w:t>e</w:t>
      </w:r>
      <w:r w:rsidRPr="00CD6247">
        <w:rPr>
          <w:sz w:val="24"/>
          <w:szCs w:val="24"/>
        </w:rPr>
        <w:t>ms</w:t>
      </w:r>
      <w:r w:rsidRPr="00CD6247">
        <w:rPr>
          <w:spacing w:val="-3"/>
          <w:sz w:val="24"/>
          <w:szCs w:val="24"/>
        </w:rPr>
        <w:t xml:space="preserve"> </w:t>
      </w:r>
      <w:r w:rsidRPr="00CD6247">
        <w:rPr>
          <w:spacing w:val="-2"/>
          <w:sz w:val="24"/>
          <w:szCs w:val="24"/>
        </w:rPr>
        <w:t>w</w:t>
      </w:r>
      <w:r w:rsidRPr="00CD6247">
        <w:rPr>
          <w:sz w:val="24"/>
          <w:szCs w:val="24"/>
        </w:rPr>
        <w:t>ere</w:t>
      </w:r>
      <w:r w:rsidRPr="00CD6247">
        <w:rPr>
          <w:spacing w:val="-3"/>
          <w:sz w:val="24"/>
          <w:szCs w:val="24"/>
        </w:rPr>
        <w:t xml:space="preserve"> </w:t>
      </w:r>
      <w:r w:rsidRPr="00CD6247">
        <w:rPr>
          <w:spacing w:val="1"/>
          <w:sz w:val="24"/>
          <w:szCs w:val="24"/>
        </w:rPr>
        <w:t>(1</w:t>
      </w:r>
      <w:r w:rsidRPr="00CD6247">
        <w:rPr>
          <w:sz w:val="24"/>
          <w:szCs w:val="24"/>
        </w:rPr>
        <w:t>)</w:t>
      </w:r>
      <w:r w:rsidRPr="00CD6247">
        <w:rPr>
          <w:spacing w:val="-1"/>
          <w:sz w:val="24"/>
          <w:szCs w:val="24"/>
        </w:rPr>
        <w:t xml:space="preserve"> </w:t>
      </w:r>
      <w:r w:rsidRPr="00CD6247">
        <w:rPr>
          <w:spacing w:val="1"/>
          <w:sz w:val="24"/>
          <w:szCs w:val="24"/>
        </w:rPr>
        <w:t>d</w:t>
      </w:r>
      <w:r w:rsidRPr="00CD6247">
        <w:rPr>
          <w:sz w:val="24"/>
          <w:szCs w:val="24"/>
        </w:rPr>
        <w:t>e</w:t>
      </w:r>
      <w:r w:rsidRPr="00CD6247">
        <w:rPr>
          <w:spacing w:val="-1"/>
          <w:sz w:val="24"/>
          <w:szCs w:val="24"/>
        </w:rPr>
        <w:t>v</w:t>
      </w:r>
      <w:r w:rsidRPr="00CD6247">
        <w:rPr>
          <w:sz w:val="24"/>
          <w:szCs w:val="24"/>
        </w:rPr>
        <w:t>el</w:t>
      </w:r>
      <w:r w:rsidRPr="00CD6247">
        <w:rPr>
          <w:spacing w:val="1"/>
          <w:sz w:val="24"/>
          <w:szCs w:val="24"/>
        </w:rPr>
        <w:t>op</w:t>
      </w:r>
      <w:r w:rsidRPr="00CD6247">
        <w:rPr>
          <w:sz w:val="24"/>
          <w:szCs w:val="24"/>
        </w:rPr>
        <w:t>ed e</w:t>
      </w:r>
      <w:r w:rsidRPr="00CD6247">
        <w:rPr>
          <w:spacing w:val="-1"/>
          <w:sz w:val="24"/>
          <w:szCs w:val="24"/>
        </w:rPr>
        <w:t>x</w:t>
      </w:r>
      <w:r w:rsidRPr="00CD6247">
        <w:rPr>
          <w:sz w:val="24"/>
          <w:szCs w:val="24"/>
        </w:rPr>
        <w:t>cl</w:t>
      </w:r>
      <w:r w:rsidRPr="00CD6247">
        <w:rPr>
          <w:spacing w:val="1"/>
          <w:sz w:val="24"/>
          <w:szCs w:val="24"/>
        </w:rPr>
        <w:t>u</w:t>
      </w:r>
      <w:r w:rsidRPr="00CD6247">
        <w:rPr>
          <w:spacing w:val="-1"/>
          <w:sz w:val="24"/>
          <w:szCs w:val="24"/>
        </w:rPr>
        <w:t>s</w:t>
      </w:r>
      <w:r w:rsidRPr="00CD6247">
        <w:rPr>
          <w:spacing w:val="2"/>
          <w:sz w:val="24"/>
          <w:szCs w:val="24"/>
        </w:rPr>
        <w:t>i</w:t>
      </w:r>
      <w:r w:rsidRPr="00CD6247">
        <w:rPr>
          <w:spacing w:val="-1"/>
          <w:sz w:val="24"/>
          <w:szCs w:val="24"/>
        </w:rPr>
        <w:t>v</w:t>
      </w:r>
      <w:r w:rsidRPr="00CD6247">
        <w:rPr>
          <w:sz w:val="24"/>
          <w:szCs w:val="24"/>
        </w:rPr>
        <w:t>e</w:t>
      </w:r>
      <w:r w:rsidRPr="00CD6247">
        <w:rPr>
          <w:spacing w:val="2"/>
          <w:sz w:val="24"/>
          <w:szCs w:val="24"/>
        </w:rPr>
        <w:t>l</w:t>
      </w:r>
      <w:r w:rsidRPr="00CD6247">
        <w:rPr>
          <w:sz w:val="24"/>
          <w:szCs w:val="24"/>
        </w:rPr>
        <w:t>y</w:t>
      </w:r>
      <w:r w:rsidRPr="00CD6247">
        <w:rPr>
          <w:spacing w:val="-12"/>
          <w:sz w:val="24"/>
          <w:szCs w:val="24"/>
        </w:rPr>
        <w:t xml:space="preserve"> </w:t>
      </w:r>
      <w:r w:rsidRPr="00CD6247">
        <w:rPr>
          <w:spacing w:val="3"/>
          <w:sz w:val="24"/>
          <w:szCs w:val="24"/>
        </w:rPr>
        <w:t>a</w:t>
      </w:r>
      <w:r w:rsidRPr="00CD6247">
        <w:rPr>
          <w:sz w:val="24"/>
          <w:szCs w:val="24"/>
        </w:rPr>
        <w:t>t</w:t>
      </w:r>
      <w:r w:rsidRPr="00CD6247">
        <w:rPr>
          <w:spacing w:val="-1"/>
          <w:sz w:val="24"/>
          <w:szCs w:val="24"/>
        </w:rPr>
        <w:t xml:space="preserve"> </w:t>
      </w:r>
      <w:r w:rsidRPr="00CD6247">
        <w:rPr>
          <w:spacing w:val="1"/>
          <w:sz w:val="24"/>
          <w:szCs w:val="24"/>
        </w:rPr>
        <w:t>pr</w:t>
      </w:r>
      <w:r w:rsidRPr="00CD6247">
        <w:rPr>
          <w:sz w:val="24"/>
          <w:szCs w:val="24"/>
        </w:rPr>
        <w:t>i</w:t>
      </w:r>
      <w:r w:rsidRPr="00CD6247">
        <w:rPr>
          <w:spacing w:val="-1"/>
          <w:sz w:val="24"/>
          <w:szCs w:val="24"/>
        </w:rPr>
        <w:t>v</w:t>
      </w:r>
      <w:r w:rsidRPr="00CD6247">
        <w:rPr>
          <w:sz w:val="24"/>
          <w:szCs w:val="24"/>
        </w:rPr>
        <w:t>ate</w:t>
      </w:r>
      <w:r w:rsidRPr="00CD6247">
        <w:rPr>
          <w:spacing w:val="-5"/>
          <w:sz w:val="24"/>
          <w:szCs w:val="24"/>
        </w:rPr>
        <w:t xml:space="preserve"> </w:t>
      </w:r>
      <w:r w:rsidRPr="00CD6247">
        <w:rPr>
          <w:sz w:val="24"/>
          <w:szCs w:val="24"/>
        </w:rPr>
        <w:t>e</w:t>
      </w:r>
      <w:r w:rsidRPr="00CD6247">
        <w:rPr>
          <w:spacing w:val="-1"/>
          <w:sz w:val="24"/>
          <w:szCs w:val="24"/>
        </w:rPr>
        <w:t>x</w:t>
      </w:r>
      <w:r w:rsidRPr="00CD6247">
        <w:rPr>
          <w:spacing w:val="1"/>
          <w:sz w:val="24"/>
          <w:szCs w:val="24"/>
        </w:rPr>
        <w:t>p</w:t>
      </w:r>
      <w:r w:rsidRPr="00CD6247">
        <w:rPr>
          <w:spacing w:val="3"/>
          <w:sz w:val="24"/>
          <w:szCs w:val="24"/>
        </w:rPr>
        <w:t>e</w:t>
      </w:r>
      <w:r w:rsidRPr="00CD6247">
        <w:rPr>
          <w:spacing w:val="-1"/>
          <w:sz w:val="24"/>
          <w:szCs w:val="24"/>
        </w:rPr>
        <w:t>ns</w:t>
      </w:r>
      <w:r w:rsidRPr="00CD6247">
        <w:rPr>
          <w:sz w:val="24"/>
          <w:szCs w:val="24"/>
        </w:rPr>
        <w:t>e,</w:t>
      </w:r>
      <w:r w:rsidRPr="00CD6247">
        <w:rPr>
          <w:spacing w:val="-4"/>
          <w:sz w:val="24"/>
          <w:szCs w:val="24"/>
        </w:rPr>
        <w:t xml:space="preserve"> </w:t>
      </w:r>
      <w:r w:rsidRPr="00CD6247">
        <w:rPr>
          <w:sz w:val="24"/>
          <w:szCs w:val="24"/>
        </w:rPr>
        <w:t>a</w:t>
      </w:r>
      <w:r w:rsidRPr="00CD6247">
        <w:rPr>
          <w:spacing w:val="-1"/>
          <w:sz w:val="24"/>
          <w:szCs w:val="24"/>
        </w:rPr>
        <w:t>n</w:t>
      </w:r>
      <w:r w:rsidRPr="00CD6247">
        <w:rPr>
          <w:sz w:val="24"/>
          <w:szCs w:val="24"/>
        </w:rPr>
        <w:t>d</w:t>
      </w:r>
      <w:r w:rsidRPr="00CD6247">
        <w:rPr>
          <w:spacing w:val="-1"/>
          <w:sz w:val="24"/>
          <w:szCs w:val="24"/>
        </w:rPr>
        <w:t xml:space="preserve"> </w:t>
      </w:r>
      <w:r w:rsidRPr="00CD6247">
        <w:rPr>
          <w:spacing w:val="1"/>
          <w:sz w:val="24"/>
          <w:szCs w:val="24"/>
        </w:rPr>
        <w:t>(2</w:t>
      </w:r>
      <w:r w:rsidRPr="00CD6247">
        <w:rPr>
          <w:sz w:val="24"/>
          <w:szCs w:val="24"/>
        </w:rPr>
        <w:t>)</w:t>
      </w:r>
      <w:r w:rsidRPr="00CD6247">
        <w:rPr>
          <w:spacing w:val="-1"/>
          <w:sz w:val="24"/>
          <w:szCs w:val="24"/>
        </w:rPr>
        <w:t xml:space="preserve"> s</w:t>
      </w:r>
      <w:r w:rsidRPr="00CD6247">
        <w:rPr>
          <w:spacing w:val="1"/>
          <w:sz w:val="24"/>
          <w:szCs w:val="24"/>
        </w:rPr>
        <w:t>o</w:t>
      </w:r>
      <w:r w:rsidRPr="00CD6247">
        <w:rPr>
          <w:sz w:val="24"/>
          <w:szCs w:val="24"/>
        </w:rPr>
        <w:t>ld</w:t>
      </w:r>
      <w:r w:rsidRPr="00CD6247">
        <w:rPr>
          <w:spacing w:val="-1"/>
          <w:sz w:val="24"/>
          <w:szCs w:val="24"/>
        </w:rPr>
        <w:t xml:space="preserve"> </w:t>
      </w:r>
      <w:r w:rsidRPr="00CD6247">
        <w:rPr>
          <w:spacing w:val="-2"/>
          <w:sz w:val="24"/>
          <w:szCs w:val="24"/>
        </w:rPr>
        <w:t>c</w:t>
      </w:r>
      <w:r w:rsidRPr="00CD6247">
        <w:rPr>
          <w:spacing w:val="1"/>
          <w:sz w:val="24"/>
          <w:szCs w:val="24"/>
        </w:rPr>
        <w:t>o</w:t>
      </w:r>
      <w:r w:rsidRPr="00CD6247">
        <w:rPr>
          <w:spacing w:val="-4"/>
          <w:sz w:val="24"/>
          <w:szCs w:val="24"/>
        </w:rPr>
        <w:t>m</w:t>
      </w:r>
      <w:r w:rsidRPr="00CD6247">
        <w:rPr>
          <w:spacing w:val="1"/>
          <w:sz w:val="24"/>
          <w:szCs w:val="24"/>
        </w:rPr>
        <w:t>p</w:t>
      </w:r>
      <w:r w:rsidRPr="00CD6247">
        <w:rPr>
          <w:sz w:val="24"/>
          <w:szCs w:val="24"/>
        </w:rPr>
        <w:t>eti</w:t>
      </w:r>
      <w:r w:rsidRPr="00CD6247">
        <w:rPr>
          <w:spacing w:val="2"/>
          <w:sz w:val="24"/>
          <w:szCs w:val="24"/>
        </w:rPr>
        <w:t>t</w:t>
      </w:r>
      <w:r w:rsidRPr="00CD6247">
        <w:rPr>
          <w:sz w:val="24"/>
          <w:szCs w:val="24"/>
        </w:rPr>
        <w:t>i</w:t>
      </w:r>
      <w:r w:rsidRPr="00CD6247">
        <w:rPr>
          <w:spacing w:val="-1"/>
          <w:sz w:val="24"/>
          <w:szCs w:val="24"/>
        </w:rPr>
        <w:t>v</w:t>
      </w:r>
      <w:r w:rsidRPr="00CD6247">
        <w:rPr>
          <w:sz w:val="24"/>
          <w:szCs w:val="24"/>
        </w:rPr>
        <w:t>e</w:t>
      </w:r>
      <w:r w:rsidRPr="00CD6247">
        <w:rPr>
          <w:spacing w:val="2"/>
          <w:sz w:val="24"/>
          <w:szCs w:val="24"/>
        </w:rPr>
        <w:t>l</w:t>
      </w:r>
      <w:r w:rsidRPr="00CD6247">
        <w:rPr>
          <w:sz w:val="24"/>
          <w:szCs w:val="24"/>
        </w:rPr>
        <w:t>y</w:t>
      </w:r>
      <w:r w:rsidRPr="00CD6247">
        <w:rPr>
          <w:spacing w:val="-12"/>
          <w:sz w:val="24"/>
          <w:szCs w:val="24"/>
        </w:rPr>
        <w:t xml:space="preserve"> </w:t>
      </w:r>
      <w:r w:rsidRPr="00CD6247">
        <w:rPr>
          <w:spacing w:val="2"/>
          <w:sz w:val="24"/>
          <w:szCs w:val="24"/>
        </w:rPr>
        <w:t>i</w:t>
      </w:r>
      <w:r w:rsidRPr="00CD6247">
        <w:rPr>
          <w:sz w:val="24"/>
          <w:szCs w:val="24"/>
        </w:rPr>
        <w:t xml:space="preserve">n </w:t>
      </w:r>
      <w:r w:rsidRPr="00CD6247">
        <w:rPr>
          <w:spacing w:val="-1"/>
          <w:sz w:val="24"/>
          <w:szCs w:val="24"/>
        </w:rPr>
        <w:t>su</w:t>
      </w:r>
      <w:r w:rsidRPr="00CD6247">
        <w:rPr>
          <w:spacing w:val="1"/>
          <w:sz w:val="24"/>
          <w:szCs w:val="24"/>
        </w:rPr>
        <w:t>b</w:t>
      </w:r>
      <w:r w:rsidRPr="00CD6247">
        <w:rPr>
          <w:spacing w:val="-1"/>
          <w:sz w:val="24"/>
          <w:szCs w:val="24"/>
        </w:rPr>
        <w:t>s</w:t>
      </w:r>
      <w:r w:rsidRPr="00CD6247">
        <w:rPr>
          <w:sz w:val="24"/>
          <w:szCs w:val="24"/>
        </w:rPr>
        <w:t>t</w:t>
      </w:r>
      <w:r w:rsidRPr="00CD6247">
        <w:rPr>
          <w:spacing w:val="3"/>
          <w:sz w:val="24"/>
          <w:szCs w:val="24"/>
        </w:rPr>
        <w:t>a</w:t>
      </w:r>
      <w:r w:rsidRPr="00CD6247">
        <w:rPr>
          <w:spacing w:val="-1"/>
          <w:sz w:val="24"/>
          <w:szCs w:val="24"/>
        </w:rPr>
        <w:t>n</w:t>
      </w:r>
      <w:r w:rsidRPr="00CD6247">
        <w:rPr>
          <w:sz w:val="24"/>
          <w:szCs w:val="24"/>
        </w:rPr>
        <w:t>tial</w:t>
      </w:r>
      <w:r w:rsidRPr="00CD6247">
        <w:rPr>
          <w:spacing w:val="-9"/>
          <w:sz w:val="24"/>
          <w:szCs w:val="24"/>
        </w:rPr>
        <w:t xml:space="preserve"> </w:t>
      </w:r>
      <w:r w:rsidRPr="00CD6247">
        <w:rPr>
          <w:spacing w:val="4"/>
          <w:sz w:val="24"/>
          <w:szCs w:val="24"/>
        </w:rPr>
        <w:t>q</w:t>
      </w:r>
      <w:r w:rsidRPr="00CD6247">
        <w:rPr>
          <w:spacing w:val="-1"/>
          <w:sz w:val="24"/>
          <w:szCs w:val="24"/>
        </w:rPr>
        <w:t>u</w:t>
      </w:r>
      <w:r w:rsidRPr="00CD6247">
        <w:rPr>
          <w:sz w:val="24"/>
          <w:szCs w:val="24"/>
        </w:rPr>
        <w:t>a</w:t>
      </w:r>
      <w:r w:rsidRPr="00CD6247">
        <w:rPr>
          <w:spacing w:val="-1"/>
          <w:sz w:val="24"/>
          <w:szCs w:val="24"/>
        </w:rPr>
        <w:t>n</w:t>
      </w:r>
      <w:r w:rsidRPr="00CD6247">
        <w:rPr>
          <w:spacing w:val="2"/>
          <w:sz w:val="24"/>
          <w:szCs w:val="24"/>
        </w:rPr>
        <w:t>t</w:t>
      </w:r>
      <w:r w:rsidRPr="00CD6247">
        <w:rPr>
          <w:sz w:val="24"/>
          <w:szCs w:val="24"/>
        </w:rPr>
        <w:t>ities</w:t>
      </w:r>
      <w:r w:rsidRPr="00CD6247">
        <w:rPr>
          <w:spacing w:val="-8"/>
          <w:sz w:val="24"/>
          <w:szCs w:val="24"/>
        </w:rPr>
        <w:t xml:space="preserve"> </w:t>
      </w:r>
      <w:r w:rsidRPr="00CD6247">
        <w:rPr>
          <w:sz w:val="24"/>
          <w:szCs w:val="24"/>
        </w:rPr>
        <w:t>to</w:t>
      </w:r>
      <w:r w:rsidRPr="00CD6247">
        <w:rPr>
          <w:spacing w:val="2"/>
          <w:sz w:val="24"/>
          <w:szCs w:val="24"/>
        </w:rPr>
        <w:t xml:space="preserve"> </w:t>
      </w:r>
      <w:r w:rsidRPr="00CD6247">
        <w:rPr>
          <w:spacing w:val="-1"/>
          <w:sz w:val="24"/>
          <w:szCs w:val="24"/>
        </w:rPr>
        <w:t>mu</w:t>
      </w:r>
      <w:r w:rsidRPr="00CD6247">
        <w:rPr>
          <w:spacing w:val="2"/>
          <w:sz w:val="24"/>
          <w:szCs w:val="24"/>
        </w:rPr>
        <w:t>l</w:t>
      </w:r>
      <w:r w:rsidRPr="00CD6247">
        <w:rPr>
          <w:sz w:val="24"/>
          <w:szCs w:val="24"/>
        </w:rPr>
        <w:t>t</w:t>
      </w:r>
      <w:r w:rsidRPr="00CD6247">
        <w:rPr>
          <w:spacing w:val="2"/>
          <w:sz w:val="24"/>
          <w:szCs w:val="24"/>
        </w:rPr>
        <w:t>i</w:t>
      </w:r>
      <w:r w:rsidRPr="00CD6247">
        <w:rPr>
          <w:spacing w:val="1"/>
          <w:sz w:val="24"/>
          <w:szCs w:val="24"/>
        </w:rPr>
        <w:t>p</w:t>
      </w:r>
      <w:r w:rsidRPr="00CD6247">
        <w:rPr>
          <w:sz w:val="24"/>
          <w:szCs w:val="24"/>
        </w:rPr>
        <w:t>le</w:t>
      </w:r>
      <w:r w:rsidRPr="00CD6247">
        <w:rPr>
          <w:spacing w:val="-6"/>
          <w:sz w:val="24"/>
          <w:szCs w:val="24"/>
        </w:rPr>
        <w:t xml:space="preserve"> </w:t>
      </w:r>
      <w:r w:rsidRPr="00CD6247">
        <w:rPr>
          <w:spacing w:val="-1"/>
          <w:sz w:val="24"/>
          <w:szCs w:val="24"/>
        </w:rPr>
        <w:t>s</w:t>
      </w:r>
      <w:r w:rsidRPr="00CD6247">
        <w:rPr>
          <w:sz w:val="24"/>
          <w:szCs w:val="24"/>
        </w:rPr>
        <w:t>tate</w:t>
      </w:r>
      <w:r w:rsidRPr="00CD6247">
        <w:rPr>
          <w:spacing w:val="-3"/>
          <w:sz w:val="24"/>
          <w:szCs w:val="24"/>
        </w:rPr>
        <w:t xml:space="preserve"> </w:t>
      </w:r>
      <w:r w:rsidRPr="00CD6247">
        <w:rPr>
          <w:sz w:val="24"/>
          <w:szCs w:val="24"/>
        </w:rPr>
        <w:t>a</w:t>
      </w:r>
      <w:r w:rsidRPr="00CD6247">
        <w:rPr>
          <w:spacing w:val="-1"/>
          <w:sz w:val="24"/>
          <w:szCs w:val="24"/>
        </w:rPr>
        <w:t>n</w:t>
      </w:r>
      <w:r w:rsidRPr="00CD6247">
        <w:rPr>
          <w:sz w:val="24"/>
          <w:szCs w:val="24"/>
        </w:rPr>
        <w:t>d</w:t>
      </w:r>
      <w:r w:rsidRPr="00CD6247">
        <w:rPr>
          <w:spacing w:val="-1"/>
          <w:sz w:val="24"/>
          <w:szCs w:val="24"/>
        </w:rPr>
        <w:t xml:space="preserve"> </w:t>
      </w:r>
      <w:r w:rsidRPr="00CD6247">
        <w:rPr>
          <w:sz w:val="24"/>
          <w:szCs w:val="24"/>
        </w:rPr>
        <w:t>l</w:t>
      </w:r>
      <w:r w:rsidRPr="00CD6247">
        <w:rPr>
          <w:spacing w:val="1"/>
          <w:sz w:val="24"/>
          <w:szCs w:val="24"/>
        </w:rPr>
        <w:t>o</w:t>
      </w:r>
      <w:r w:rsidRPr="00CD6247">
        <w:rPr>
          <w:sz w:val="24"/>
          <w:szCs w:val="24"/>
        </w:rPr>
        <w:t xml:space="preserve">cal </w:t>
      </w:r>
      <w:r w:rsidRPr="00CD6247">
        <w:rPr>
          <w:spacing w:val="1"/>
          <w:sz w:val="24"/>
          <w:szCs w:val="24"/>
        </w:rPr>
        <w:t>go</w:t>
      </w:r>
      <w:r w:rsidRPr="00CD6247">
        <w:rPr>
          <w:spacing w:val="-1"/>
          <w:sz w:val="24"/>
          <w:szCs w:val="24"/>
        </w:rPr>
        <w:t>v</w:t>
      </w:r>
      <w:r w:rsidRPr="00CD6247">
        <w:rPr>
          <w:sz w:val="24"/>
          <w:szCs w:val="24"/>
        </w:rPr>
        <w:t>e</w:t>
      </w:r>
      <w:r w:rsidRPr="00CD6247">
        <w:rPr>
          <w:spacing w:val="1"/>
          <w:sz w:val="24"/>
          <w:szCs w:val="24"/>
        </w:rPr>
        <w:t>rn</w:t>
      </w:r>
      <w:r w:rsidRPr="00CD6247">
        <w:rPr>
          <w:spacing w:val="-1"/>
          <w:sz w:val="24"/>
          <w:szCs w:val="24"/>
        </w:rPr>
        <w:t>m</w:t>
      </w:r>
      <w:r w:rsidRPr="00CD6247">
        <w:rPr>
          <w:sz w:val="24"/>
          <w:szCs w:val="24"/>
        </w:rPr>
        <w:t>e</w:t>
      </w:r>
      <w:r w:rsidRPr="00CD6247">
        <w:rPr>
          <w:spacing w:val="1"/>
          <w:sz w:val="24"/>
          <w:szCs w:val="24"/>
        </w:rPr>
        <w:t>n</w:t>
      </w:r>
      <w:r w:rsidRPr="00CD6247">
        <w:rPr>
          <w:sz w:val="24"/>
          <w:szCs w:val="24"/>
        </w:rPr>
        <w:t>t</w:t>
      </w:r>
      <w:r w:rsidRPr="00CD6247">
        <w:rPr>
          <w:spacing w:val="-1"/>
          <w:sz w:val="24"/>
          <w:szCs w:val="24"/>
        </w:rPr>
        <w:t>s</w:t>
      </w:r>
      <w:r w:rsidRPr="00CD6247">
        <w:rPr>
          <w:sz w:val="24"/>
          <w:szCs w:val="24"/>
        </w:rPr>
        <w:t xml:space="preserve">: </w:t>
      </w:r>
      <w:r w:rsidR="009F32E8">
        <w:rPr>
          <w:i/>
          <w:sz w:val="24"/>
          <w:szCs w:val="24"/>
          <w:u w:val="single"/>
        </w:rPr>
        <w:t>(contracting officer insert response)</w:t>
      </w:r>
    </w:p>
    <w:p w14:paraId="0F648BA6" w14:textId="08CBB517" w:rsidR="00C168B3" w:rsidRPr="00CD6247" w:rsidRDefault="00C168B3" w:rsidP="00C168B3">
      <w:pPr>
        <w:widowControl w:val="0"/>
        <w:adjustRightInd w:val="0"/>
        <w:spacing w:after="240"/>
        <w:rPr>
          <w:sz w:val="24"/>
          <w:szCs w:val="24"/>
        </w:rPr>
      </w:pPr>
      <w:r w:rsidRPr="00CD6247">
        <w:rPr>
          <w:w w:val="130"/>
          <w:sz w:val="24"/>
          <w:szCs w:val="24"/>
        </w:rPr>
        <w:t xml:space="preserve">d. </w:t>
      </w:r>
      <w:r w:rsidRPr="00CD6247">
        <w:rPr>
          <w:spacing w:val="-1"/>
          <w:sz w:val="24"/>
          <w:szCs w:val="24"/>
        </w:rPr>
        <w:t>C</w:t>
      </w:r>
      <w:r w:rsidRPr="00CD6247">
        <w:rPr>
          <w:spacing w:val="1"/>
          <w:sz w:val="24"/>
          <w:szCs w:val="24"/>
        </w:rPr>
        <w:t>u</w:t>
      </w:r>
      <w:r w:rsidRPr="00CD6247">
        <w:rPr>
          <w:spacing w:val="-1"/>
          <w:sz w:val="24"/>
          <w:szCs w:val="24"/>
        </w:rPr>
        <w:t>s</w:t>
      </w:r>
      <w:r w:rsidRPr="00CD6247">
        <w:rPr>
          <w:sz w:val="24"/>
          <w:szCs w:val="24"/>
        </w:rPr>
        <w:t>t</w:t>
      </w:r>
      <w:r w:rsidRPr="00CD6247">
        <w:rPr>
          <w:spacing w:val="4"/>
          <w:sz w:val="24"/>
          <w:szCs w:val="24"/>
        </w:rPr>
        <w:t>o</w:t>
      </w:r>
      <w:r w:rsidRPr="00CD6247">
        <w:rPr>
          <w:spacing w:val="-4"/>
          <w:sz w:val="24"/>
          <w:szCs w:val="24"/>
        </w:rPr>
        <w:t>m</w:t>
      </w:r>
      <w:r w:rsidRPr="00CD6247">
        <w:rPr>
          <w:sz w:val="24"/>
          <w:szCs w:val="24"/>
        </w:rPr>
        <w:t>a</w:t>
      </w:r>
      <w:r w:rsidRPr="00CD6247">
        <w:rPr>
          <w:spacing w:val="3"/>
          <w:sz w:val="24"/>
          <w:szCs w:val="24"/>
        </w:rPr>
        <w:t>r</w:t>
      </w:r>
      <w:r w:rsidRPr="00CD6247">
        <w:rPr>
          <w:sz w:val="24"/>
          <w:szCs w:val="24"/>
        </w:rPr>
        <w:t>y</w:t>
      </w:r>
      <w:r w:rsidRPr="00CD6247">
        <w:rPr>
          <w:spacing w:val="-10"/>
          <w:sz w:val="24"/>
          <w:szCs w:val="24"/>
        </w:rPr>
        <w:t xml:space="preserve"> </w:t>
      </w:r>
      <w:r w:rsidRPr="00CD6247">
        <w:rPr>
          <w:spacing w:val="1"/>
          <w:sz w:val="24"/>
          <w:szCs w:val="24"/>
        </w:rPr>
        <w:t>pr</w:t>
      </w:r>
      <w:r w:rsidRPr="00CD6247">
        <w:rPr>
          <w:sz w:val="24"/>
          <w:szCs w:val="24"/>
        </w:rPr>
        <w:t>actices</w:t>
      </w:r>
      <w:r w:rsidRPr="00CD6247">
        <w:rPr>
          <w:spacing w:val="-7"/>
          <w:sz w:val="24"/>
          <w:szCs w:val="24"/>
        </w:rPr>
        <w:t xml:space="preserve"> </w:t>
      </w:r>
      <w:r w:rsidRPr="00CD6247">
        <w:rPr>
          <w:spacing w:val="1"/>
          <w:sz w:val="24"/>
          <w:szCs w:val="24"/>
        </w:rPr>
        <w:t>r</w:t>
      </w:r>
      <w:r w:rsidRPr="00CD6247">
        <w:rPr>
          <w:sz w:val="24"/>
          <w:szCs w:val="24"/>
        </w:rPr>
        <w:t>e</w:t>
      </w:r>
      <w:r w:rsidRPr="00CD6247">
        <w:rPr>
          <w:spacing w:val="-1"/>
          <w:sz w:val="24"/>
          <w:szCs w:val="24"/>
        </w:rPr>
        <w:t>g</w:t>
      </w:r>
      <w:r w:rsidRPr="00CD6247">
        <w:rPr>
          <w:sz w:val="24"/>
          <w:szCs w:val="24"/>
        </w:rPr>
        <w:t>a</w:t>
      </w:r>
      <w:r w:rsidRPr="00CD6247">
        <w:rPr>
          <w:spacing w:val="1"/>
          <w:sz w:val="24"/>
          <w:szCs w:val="24"/>
        </w:rPr>
        <w:t>rd</w:t>
      </w:r>
      <w:r w:rsidRPr="00CD6247">
        <w:rPr>
          <w:sz w:val="24"/>
          <w:szCs w:val="24"/>
        </w:rPr>
        <w:t>i</w:t>
      </w:r>
      <w:r w:rsidRPr="00CD6247">
        <w:rPr>
          <w:spacing w:val="1"/>
          <w:sz w:val="24"/>
          <w:szCs w:val="24"/>
        </w:rPr>
        <w:t>n</w:t>
      </w:r>
      <w:r w:rsidRPr="00CD6247">
        <w:rPr>
          <w:sz w:val="24"/>
          <w:szCs w:val="24"/>
        </w:rPr>
        <w:t>g</w:t>
      </w:r>
      <w:r w:rsidRPr="00CD6247">
        <w:rPr>
          <w:spacing w:val="-6"/>
          <w:sz w:val="24"/>
          <w:szCs w:val="24"/>
        </w:rPr>
        <w:t xml:space="preserve"> </w:t>
      </w:r>
      <w:r w:rsidRPr="00CD6247">
        <w:rPr>
          <w:sz w:val="24"/>
          <w:szCs w:val="24"/>
        </w:rPr>
        <w:t>c</w:t>
      </w:r>
      <w:r w:rsidRPr="00CD6247">
        <w:rPr>
          <w:spacing w:val="-1"/>
          <w:sz w:val="24"/>
          <w:szCs w:val="24"/>
        </w:rPr>
        <w:t>us</w:t>
      </w:r>
      <w:r w:rsidRPr="00CD6247">
        <w:rPr>
          <w:sz w:val="24"/>
          <w:szCs w:val="24"/>
        </w:rPr>
        <w:t>t</w:t>
      </w:r>
      <w:r w:rsidRPr="00CD6247">
        <w:rPr>
          <w:spacing w:val="4"/>
          <w:sz w:val="24"/>
          <w:szCs w:val="24"/>
        </w:rPr>
        <w:t>o</w:t>
      </w:r>
      <w:r w:rsidRPr="00CD6247">
        <w:rPr>
          <w:spacing w:val="-1"/>
          <w:sz w:val="24"/>
          <w:szCs w:val="24"/>
        </w:rPr>
        <w:t>m</w:t>
      </w:r>
      <w:r w:rsidRPr="00CD6247">
        <w:rPr>
          <w:sz w:val="24"/>
          <w:szCs w:val="24"/>
        </w:rPr>
        <w:t>iz</w:t>
      </w:r>
      <w:r w:rsidRPr="00CD6247">
        <w:rPr>
          <w:spacing w:val="2"/>
          <w:sz w:val="24"/>
          <w:szCs w:val="24"/>
        </w:rPr>
        <w:t>i</w:t>
      </w:r>
      <w:r w:rsidRPr="00CD6247">
        <w:rPr>
          <w:spacing w:val="-1"/>
          <w:sz w:val="24"/>
          <w:szCs w:val="24"/>
        </w:rPr>
        <w:t>ng</w:t>
      </w:r>
      <w:r w:rsidRPr="00CD6247">
        <w:rPr>
          <w:sz w:val="24"/>
          <w:szCs w:val="24"/>
        </w:rPr>
        <w:t>,</w:t>
      </w:r>
      <w:r w:rsidRPr="00CD6247">
        <w:rPr>
          <w:spacing w:val="-7"/>
          <w:sz w:val="24"/>
          <w:szCs w:val="24"/>
        </w:rPr>
        <w:t xml:space="preserve"> </w:t>
      </w:r>
      <w:r w:rsidRPr="00CD6247">
        <w:rPr>
          <w:spacing w:val="-4"/>
          <w:sz w:val="24"/>
          <w:szCs w:val="24"/>
        </w:rPr>
        <w:t>m</w:t>
      </w:r>
      <w:r w:rsidRPr="00CD6247">
        <w:rPr>
          <w:spacing w:val="1"/>
          <w:sz w:val="24"/>
          <w:szCs w:val="24"/>
        </w:rPr>
        <w:t>od</w:t>
      </w:r>
      <w:r w:rsidRPr="00CD6247">
        <w:rPr>
          <w:spacing w:val="2"/>
          <w:sz w:val="24"/>
          <w:szCs w:val="24"/>
        </w:rPr>
        <w:t>i</w:t>
      </w:r>
      <w:r w:rsidRPr="00CD6247">
        <w:rPr>
          <w:spacing w:val="1"/>
          <w:sz w:val="24"/>
          <w:szCs w:val="24"/>
        </w:rPr>
        <w:t>f</w:t>
      </w:r>
      <w:r w:rsidRPr="00CD6247">
        <w:rPr>
          <w:spacing w:val="-1"/>
          <w:sz w:val="24"/>
          <w:szCs w:val="24"/>
        </w:rPr>
        <w:t>y</w:t>
      </w:r>
      <w:r w:rsidRPr="00CD6247">
        <w:rPr>
          <w:sz w:val="24"/>
          <w:szCs w:val="24"/>
        </w:rPr>
        <w:t>i</w:t>
      </w:r>
      <w:r w:rsidRPr="00CD6247">
        <w:rPr>
          <w:spacing w:val="1"/>
          <w:sz w:val="24"/>
          <w:szCs w:val="24"/>
        </w:rPr>
        <w:t>n</w:t>
      </w:r>
      <w:r w:rsidRPr="00CD6247">
        <w:rPr>
          <w:sz w:val="24"/>
          <w:szCs w:val="24"/>
        </w:rPr>
        <w:t>g</w:t>
      </w:r>
      <w:r w:rsidRPr="00CD6247">
        <w:rPr>
          <w:spacing w:val="-9"/>
          <w:sz w:val="24"/>
          <w:szCs w:val="24"/>
        </w:rPr>
        <w:t xml:space="preserve"> </w:t>
      </w:r>
      <w:r w:rsidRPr="00CD6247">
        <w:rPr>
          <w:spacing w:val="1"/>
          <w:sz w:val="24"/>
          <w:szCs w:val="24"/>
        </w:rPr>
        <w:t>o</w:t>
      </w:r>
      <w:r w:rsidRPr="00CD6247">
        <w:rPr>
          <w:sz w:val="24"/>
          <w:szCs w:val="24"/>
        </w:rPr>
        <w:t>r</w:t>
      </w:r>
      <w:r w:rsidRPr="00CD6247">
        <w:rPr>
          <w:spacing w:val="-1"/>
          <w:sz w:val="24"/>
          <w:szCs w:val="24"/>
        </w:rPr>
        <w:t xml:space="preserve"> </w:t>
      </w:r>
      <w:r w:rsidRPr="00CD6247">
        <w:rPr>
          <w:sz w:val="24"/>
          <w:szCs w:val="24"/>
        </w:rPr>
        <w:t>ta</w:t>
      </w:r>
      <w:r w:rsidRPr="00CD6247">
        <w:rPr>
          <w:spacing w:val="2"/>
          <w:sz w:val="24"/>
          <w:szCs w:val="24"/>
        </w:rPr>
        <w:t>i</w:t>
      </w:r>
      <w:r w:rsidRPr="00CD6247">
        <w:rPr>
          <w:sz w:val="24"/>
          <w:szCs w:val="24"/>
        </w:rPr>
        <w:t>l</w:t>
      </w:r>
      <w:r w:rsidRPr="00CD6247">
        <w:rPr>
          <w:spacing w:val="1"/>
          <w:sz w:val="24"/>
          <w:szCs w:val="24"/>
        </w:rPr>
        <w:t>or</w:t>
      </w:r>
      <w:r w:rsidRPr="00CD6247">
        <w:rPr>
          <w:sz w:val="24"/>
          <w:szCs w:val="24"/>
        </w:rPr>
        <w:t>i</w:t>
      </w:r>
      <w:r w:rsidRPr="00CD6247">
        <w:rPr>
          <w:spacing w:val="-1"/>
          <w:sz w:val="24"/>
          <w:szCs w:val="24"/>
        </w:rPr>
        <w:t>n</w:t>
      </w:r>
      <w:r w:rsidRPr="00CD6247">
        <w:rPr>
          <w:sz w:val="24"/>
          <w:szCs w:val="24"/>
        </w:rPr>
        <w:t>g</w:t>
      </w:r>
      <w:r w:rsidRPr="00CD6247">
        <w:rPr>
          <w:spacing w:val="-8"/>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z w:val="24"/>
          <w:szCs w:val="24"/>
        </w:rPr>
        <w:t>it</w:t>
      </w:r>
      <w:r w:rsidRPr="00CD6247">
        <w:rPr>
          <w:spacing w:val="3"/>
          <w:sz w:val="24"/>
          <w:szCs w:val="24"/>
        </w:rPr>
        <w:t>e</w:t>
      </w:r>
      <w:r w:rsidRPr="00CD6247">
        <w:rPr>
          <w:spacing w:val="-1"/>
          <w:sz w:val="24"/>
          <w:szCs w:val="24"/>
        </w:rPr>
        <w:t>m</w:t>
      </w:r>
      <w:r w:rsidRPr="00CD6247">
        <w:rPr>
          <w:sz w:val="24"/>
          <w:szCs w:val="24"/>
        </w:rPr>
        <w:t>s</w:t>
      </w:r>
      <w:r w:rsidRPr="00CD6247">
        <w:rPr>
          <w:spacing w:val="-2"/>
          <w:sz w:val="24"/>
          <w:szCs w:val="24"/>
        </w:rPr>
        <w:t xml:space="preserve"> </w:t>
      </w:r>
      <w:r w:rsidRPr="00CD6247">
        <w:rPr>
          <w:sz w:val="24"/>
          <w:szCs w:val="24"/>
        </w:rPr>
        <w:t>to</w:t>
      </w:r>
      <w:r w:rsidRPr="00CD6247">
        <w:rPr>
          <w:spacing w:val="2"/>
          <w:sz w:val="24"/>
          <w:szCs w:val="24"/>
        </w:rPr>
        <w:t xml:space="preserve"> </w:t>
      </w:r>
      <w:r w:rsidRPr="00CD6247">
        <w:rPr>
          <w:spacing w:val="-4"/>
          <w:sz w:val="24"/>
          <w:szCs w:val="24"/>
        </w:rPr>
        <w:t>m</w:t>
      </w:r>
      <w:r w:rsidRPr="00CD6247">
        <w:rPr>
          <w:sz w:val="24"/>
          <w:szCs w:val="24"/>
        </w:rPr>
        <w:t>eet</w:t>
      </w:r>
      <w:r w:rsidRPr="00CD6247">
        <w:rPr>
          <w:spacing w:val="-4"/>
          <w:sz w:val="24"/>
          <w:szCs w:val="24"/>
        </w:rPr>
        <w:t xml:space="preserve"> </w:t>
      </w:r>
      <w:r w:rsidRPr="00CD6247">
        <w:rPr>
          <w:spacing w:val="3"/>
          <w:sz w:val="24"/>
          <w:szCs w:val="24"/>
        </w:rPr>
        <w:t>c</w:t>
      </w:r>
      <w:r w:rsidRPr="00CD6247">
        <w:rPr>
          <w:spacing w:val="-1"/>
          <w:sz w:val="24"/>
          <w:szCs w:val="24"/>
        </w:rPr>
        <w:t>us</w:t>
      </w:r>
      <w:r w:rsidRPr="00CD6247">
        <w:rPr>
          <w:sz w:val="24"/>
          <w:szCs w:val="24"/>
        </w:rPr>
        <w:t>t</w:t>
      </w:r>
      <w:r w:rsidRPr="00CD6247">
        <w:rPr>
          <w:spacing w:val="4"/>
          <w:sz w:val="24"/>
          <w:szCs w:val="24"/>
        </w:rPr>
        <w:t>o</w:t>
      </w:r>
      <w:r w:rsidRPr="00CD6247">
        <w:rPr>
          <w:spacing w:val="1"/>
          <w:sz w:val="24"/>
          <w:szCs w:val="24"/>
        </w:rPr>
        <w:t>m</w:t>
      </w:r>
      <w:r w:rsidRPr="00CD6247">
        <w:rPr>
          <w:sz w:val="24"/>
          <w:szCs w:val="24"/>
        </w:rPr>
        <w:t>e</w:t>
      </w:r>
      <w:r w:rsidRPr="00CD6247">
        <w:rPr>
          <w:spacing w:val="1"/>
          <w:sz w:val="24"/>
          <w:szCs w:val="24"/>
        </w:rPr>
        <w:t>r</w:t>
      </w:r>
      <w:r w:rsidRPr="00CD6247">
        <w:rPr>
          <w:spacing w:val="-1"/>
          <w:sz w:val="24"/>
          <w:szCs w:val="24"/>
        </w:rPr>
        <w:t>s</w:t>
      </w:r>
      <w:r w:rsidRPr="00CD6247">
        <w:rPr>
          <w:sz w:val="24"/>
          <w:szCs w:val="24"/>
        </w:rPr>
        <w:t>’</w:t>
      </w:r>
      <w:r w:rsidRPr="00CD6247">
        <w:rPr>
          <w:spacing w:val="-10"/>
          <w:sz w:val="24"/>
          <w:szCs w:val="24"/>
        </w:rPr>
        <w:t xml:space="preserve"> </w:t>
      </w:r>
      <w:r w:rsidRPr="00CD6247">
        <w:rPr>
          <w:spacing w:val="-1"/>
          <w:sz w:val="24"/>
          <w:szCs w:val="24"/>
        </w:rPr>
        <w:t>n</w:t>
      </w:r>
      <w:r w:rsidRPr="00CD6247">
        <w:rPr>
          <w:sz w:val="24"/>
          <w:szCs w:val="24"/>
        </w:rPr>
        <w:t>ee</w:t>
      </w:r>
      <w:r w:rsidRPr="00CD6247">
        <w:rPr>
          <w:spacing w:val="4"/>
          <w:sz w:val="24"/>
          <w:szCs w:val="24"/>
        </w:rPr>
        <w:t>d</w:t>
      </w:r>
      <w:r w:rsidRPr="00CD6247">
        <w:rPr>
          <w:sz w:val="24"/>
          <w:szCs w:val="24"/>
        </w:rPr>
        <w:t>s</w:t>
      </w:r>
      <w:r w:rsidRPr="00CD6247">
        <w:rPr>
          <w:spacing w:val="-5"/>
          <w:sz w:val="24"/>
          <w:szCs w:val="24"/>
        </w:rPr>
        <w:t xml:space="preserve"> </w:t>
      </w:r>
      <w:r w:rsidRPr="00CD6247">
        <w:rPr>
          <w:sz w:val="24"/>
          <w:szCs w:val="24"/>
        </w:rPr>
        <w:t>a</w:t>
      </w:r>
      <w:r w:rsidRPr="00CD6247">
        <w:rPr>
          <w:spacing w:val="-1"/>
          <w:sz w:val="24"/>
          <w:szCs w:val="24"/>
        </w:rPr>
        <w:t>n</w:t>
      </w:r>
      <w:r w:rsidRPr="00CD6247">
        <w:rPr>
          <w:sz w:val="24"/>
          <w:szCs w:val="24"/>
        </w:rPr>
        <w:t>d a</w:t>
      </w:r>
      <w:r w:rsidRPr="00CD6247">
        <w:rPr>
          <w:spacing w:val="-1"/>
          <w:sz w:val="24"/>
          <w:szCs w:val="24"/>
        </w:rPr>
        <w:t>ss</w:t>
      </w:r>
      <w:r w:rsidRPr="00CD6247">
        <w:rPr>
          <w:spacing w:val="1"/>
          <w:sz w:val="24"/>
          <w:szCs w:val="24"/>
        </w:rPr>
        <w:t>o</w:t>
      </w:r>
      <w:r w:rsidRPr="00CD6247">
        <w:rPr>
          <w:sz w:val="24"/>
          <w:szCs w:val="24"/>
        </w:rPr>
        <w:t>ciated</w:t>
      </w:r>
      <w:r w:rsidRPr="00CD6247">
        <w:rPr>
          <w:spacing w:val="-6"/>
          <w:sz w:val="24"/>
          <w:szCs w:val="24"/>
        </w:rPr>
        <w:t xml:space="preserve"> </w:t>
      </w:r>
      <w:r w:rsidRPr="00CD6247">
        <w:rPr>
          <w:sz w:val="24"/>
          <w:szCs w:val="24"/>
        </w:rPr>
        <w:t>c</w:t>
      </w:r>
      <w:r w:rsidRPr="00CD6247">
        <w:rPr>
          <w:spacing w:val="1"/>
          <w:sz w:val="24"/>
          <w:szCs w:val="24"/>
        </w:rPr>
        <w:t>o</w:t>
      </w:r>
      <w:r w:rsidRPr="00CD6247">
        <w:rPr>
          <w:spacing w:val="-1"/>
          <w:sz w:val="24"/>
          <w:szCs w:val="24"/>
        </w:rPr>
        <w:t>s</w:t>
      </w:r>
      <w:r w:rsidRPr="00CD6247">
        <w:rPr>
          <w:sz w:val="24"/>
          <w:szCs w:val="24"/>
        </w:rPr>
        <w:t>t</w:t>
      </w:r>
      <w:r w:rsidRPr="00CD6247">
        <w:rPr>
          <w:spacing w:val="-1"/>
          <w:sz w:val="24"/>
          <w:szCs w:val="24"/>
        </w:rPr>
        <w:t>s</w:t>
      </w:r>
      <w:r w:rsidRPr="00CD6247">
        <w:rPr>
          <w:sz w:val="24"/>
          <w:szCs w:val="24"/>
        </w:rPr>
        <w:t>;</w:t>
      </w:r>
      <w:r w:rsidRPr="00CD6247">
        <w:rPr>
          <w:spacing w:val="-5"/>
          <w:sz w:val="24"/>
          <w:szCs w:val="24"/>
        </w:rPr>
        <w:t xml:space="preserve"> </w:t>
      </w:r>
      <w:r w:rsidRPr="00CD6247">
        <w:rPr>
          <w:spacing w:val="3"/>
          <w:sz w:val="24"/>
          <w:szCs w:val="24"/>
        </w:rPr>
        <w:t>a</w:t>
      </w:r>
      <w:r w:rsidRPr="00CD6247">
        <w:rPr>
          <w:spacing w:val="-1"/>
          <w:sz w:val="24"/>
          <w:szCs w:val="24"/>
        </w:rPr>
        <w:t>nn</w:t>
      </w:r>
      <w:r w:rsidRPr="00CD6247">
        <w:rPr>
          <w:spacing w:val="1"/>
          <w:sz w:val="24"/>
          <w:szCs w:val="24"/>
        </w:rPr>
        <w:t>o</w:t>
      </w:r>
      <w:r w:rsidRPr="00CD6247">
        <w:rPr>
          <w:sz w:val="24"/>
          <w:szCs w:val="24"/>
        </w:rPr>
        <w:t>tate</w:t>
      </w:r>
      <w:r w:rsidRPr="00CD6247">
        <w:rPr>
          <w:spacing w:val="-6"/>
          <w:sz w:val="24"/>
          <w:szCs w:val="24"/>
        </w:rPr>
        <w:t xml:space="preserve"> </w:t>
      </w:r>
      <w:r w:rsidRPr="00CD6247">
        <w:rPr>
          <w:spacing w:val="3"/>
          <w:sz w:val="24"/>
          <w:szCs w:val="24"/>
        </w:rPr>
        <w:t>e</w:t>
      </w:r>
      <w:r w:rsidRPr="00CD6247">
        <w:rPr>
          <w:spacing w:val="-1"/>
          <w:sz w:val="24"/>
          <w:szCs w:val="24"/>
        </w:rPr>
        <w:t>v</w:t>
      </w:r>
      <w:r w:rsidRPr="00CD6247">
        <w:rPr>
          <w:sz w:val="24"/>
          <w:szCs w:val="24"/>
        </w:rPr>
        <w:t>i</w:t>
      </w:r>
      <w:r w:rsidRPr="00CD6247">
        <w:rPr>
          <w:spacing w:val="4"/>
          <w:sz w:val="24"/>
          <w:szCs w:val="24"/>
        </w:rPr>
        <w:t>d</w:t>
      </w:r>
      <w:r w:rsidRPr="00CD6247">
        <w:rPr>
          <w:sz w:val="24"/>
          <w:szCs w:val="24"/>
        </w:rPr>
        <w:t>e</w:t>
      </w:r>
      <w:r w:rsidRPr="00CD6247">
        <w:rPr>
          <w:spacing w:val="-1"/>
          <w:sz w:val="24"/>
          <w:szCs w:val="24"/>
        </w:rPr>
        <w:t>n</w:t>
      </w:r>
      <w:r w:rsidRPr="00CD6247">
        <w:rPr>
          <w:sz w:val="24"/>
          <w:szCs w:val="24"/>
        </w:rPr>
        <w:t>ce</w:t>
      </w:r>
      <w:r w:rsidRPr="00CD6247">
        <w:rPr>
          <w:spacing w:val="-6"/>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z w:val="24"/>
          <w:szCs w:val="24"/>
        </w:rPr>
        <w:t>c</w:t>
      </w:r>
      <w:r w:rsidRPr="00CD6247">
        <w:rPr>
          <w:spacing w:val="1"/>
          <w:sz w:val="24"/>
          <w:szCs w:val="24"/>
        </w:rPr>
        <w:t>u</w:t>
      </w:r>
      <w:r w:rsidRPr="00CD6247">
        <w:rPr>
          <w:spacing w:val="-1"/>
          <w:sz w:val="24"/>
          <w:szCs w:val="24"/>
        </w:rPr>
        <w:t>s</w:t>
      </w:r>
      <w:r w:rsidRPr="00CD6247">
        <w:rPr>
          <w:sz w:val="24"/>
          <w:szCs w:val="24"/>
        </w:rPr>
        <w:t>t</w:t>
      </w:r>
      <w:r w:rsidRPr="00CD6247">
        <w:rPr>
          <w:spacing w:val="4"/>
          <w:sz w:val="24"/>
          <w:szCs w:val="24"/>
        </w:rPr>
        <w:t>o</w:t>
      </w:r>
      <w:r w:rsidRPr="00CD6247">
        <w:rPr>
          <w:spacing w:val="-4"/>
          <w:sz w:val="24"/>
          <w:szCs w:val="24"/>
        </w:rPr>
        <w:t>m</w:t>
      </w:r>
      <w:r w:rsidRPr="00CD6247">
        <w:rPr>
          <w:sz w:val="24"/>
          <w:szCs w:val="24"/>
        </w:rPr>
        <w:t>a</w:t>
      </w:r>
      <w:r w:rsidRPr="00CD6247">
        <w:rPr>
          <w:spacing w:val="3"/>
          <w:sz w:val="24"/>
          <w:szCs w:val="24"/>
        </w:rPr>
        <w:t>r</w:t>
      </w:r>
      <w:r w:rsidRPr="00CD6247">
        <w:rPr>
          <w:sz w:val="24"/>
          <w:szCs w:val="24"/>
        </w:rPr>
        <w:t>y</w:t>
      </w:r>
      <w:r w:rsidRPr="00CD6247">
        <w:rPr>
          <w:spacing w:val="-9"/>
          <w:sz w:val="24"/>
          <w:szCs w:val="24"/>
        </w:rPr>
        <w:t xml:space="preserve"> </w:t>
      </w:r>
      <w:r w:rsidRPr="00CD6247">
        <w:rPr>
          <w:sz w:val="24"/>
          <w:szCs w:val="24"/>
        </w:rPr>
        <w:t>a</w:t>
      </w:r>
      <w:r w:rsidRPr="00CD6247">
        <w:rPr>
          <w:spacing w:val="-1"/>
          <w:sz w:val="24"/>
          <w:szCs w:val="24"/>
        </w:rPr>
        <w:t>v</w:t>
      </w:r>
      <w:r w:rsidRPr="00CD6247">
        <w:rPr>
          <w:spacing w:val="3"/>
          <w:sz w:val="24"/>
          <w:szCs w:val="24"/>
        </w:rPr>
        <w:t>a</w:t>
      </w:r>
      <w:r w:rsidRPr="00CD6247">
        <w:rPr>
          <w:sz w:val="24"/>
          <w:szCs w:val="24"/>
        </w:rPr>
        <w:t>ila</w:t>
      </w:r>
      <w:r w:rsidRPr="00CD6247">
        <w:rPr>
          <w:spacing w:val="1"/>
          <w:sz w:val="24"/>
          <w:szCs w:val="24"/>
        </w:rPr>
        <w:t>b</w:t>
      </w:r>
      <w:r w:rsidRPr="00CD6247">
        <w:rPr>
          <w:sz w:val="24"/>
          <w:szCs w:val="24"/>
        </w:rPr>
        <w:t>ili</w:t>
      </w:r>
      <w:r w:rsidRPr="00CD6247">
        <w:rPr>
          <w:spacing w:val="2"/>
          <w:sz w:val="24"/>
          <w:szCs w:val="24"/>
        </w:rPr>
        <w:t>t</w:t>
      </w:r>
      <w:r w:rsidRPr="00CD6247">
        <w:rPr>
          <w:sz w:val="24"/>
          <w:szCs w:val="24"/>
        </w:rPr>
        <w:t>y</w:t>
      </w:r>
      <w:r w:rsidRPr="00CD6247">
        <w:rPr>
          <w:spacing w:val="-7"/>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4"/>
          <w:sz w:val="24"/>
          <w:szCs w:val="24"/>
        </w:rPr>
        <w:t>m</w:t>
      </w:r>
      <w:r w:rsidRPr="00CD6247">
        <w:rPr>
          <w:spacing w:val="1"/>
          <w:sz w:val="24"/>
          <w:szCs w:val="24"/>
        </w:rPr>
        <w:t>od</w:t>
      </w:r>
      <w:r w:rsidRPr="00CD6247">
        <w:rPr>
          <w:spacing w:val="2"/>
          <w:sz w:val="24"/>
          <w:szCs w:val="24"/>
        </w:rPr>
        <w:t>i</w:t>
      </w:r>
      <w:r w:rsidRPr="00CD6247">
        <w:rPr>
          <w:spacing w:val="-2"/>
          <w:sz w:val="24"/>
          <w:szCs w:val="24"/>
        </w:rPr>
        <w:t>f</w:t>
      </w:r>
      <w:r w:rsidRPr="00CD6247">
        <w:rPr>
          <w:sz w:val="24"/>
          <w:szCs w:val="24"/>
        </w:rPr>
        <w:t>icati</w:t>
      </w:r>
      <w:r w:rsidRPr="00CD6247">
        <w:rPr>
          <w:spacing w:val="4"/>
          <w:sz w:val="24"/>
          <w:szCs w:val="24"/>
        </w:rPr>
        <w:t>o</w:t>
      </w:r>
      <w:r w:rsidRPr="00CD6247">
        <w:rPr>
          <w:sz w:val="24"/>
          <w:szCs w:val="24"/>
        </w:rPr>
        <w:t>n</w:t>
      </w:r>
      <w:r w:rsidRPr="00CD6247">
        <w:rPr>
          <w:spacing w:val="-11"/>
          <w:sz w:val="24"/>
          <w:szCs w:val="24"/>
        </w:rPr>
        <w:t xml:space="preserve"> </w:t>
      </w:r>
      <w:r w:rsidRPr="00CD6247">
        <w:rPr>
          <w:sz w:val="24"/>
          <w:szCs w:val="24"/>
        </w:rPr>
        <w:t>in</w:t>
      </w:r>
      <w:r w:rsidRPr="00CD6247">
        <w:rPr>
          <w:spacing w:val="-3"/>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z w:val="24"/>
          <w:szCs w:val="24"/>
        </w:rPr>
        <w:t>c</w:t>
      </w:r>
      <w:r w:rsidRPr="00CD6247">
        <w:rPr>
          <w:spacing w:val="1"/>
          <w:sz w:val="24"/>
          <w:szCs w:val="24"/>
        </w:rPr>
        <w:t>om</w:t>
      </w:r>
      <w:r w:rsidRPr="00CD6247">
        <w:rPr>
          <w:spacing w:val="-1"/>
          <w:sz w:val="24"/>
          <w:szCs w:val="24"/>
        </w:rPr>
        <w:t>m</w:t>
      </w:r>
      <w:r w:rsidRPr="00CD6247">
        <w:rPr>
          <w:sz w:val="24"/>
          <w:szCs w:val="24"/>
        </w:rPr>
        <w:t>e</w:t>
      </w:r>
      <w:r w:rsidRPr="00CD6247">
        <w:rPr>
          <w:spacing w:val="1"/>
          <w:sz w:val="24"/>
          <w:szCs w:val="24"/>
        </w:rPr>
        <w:t>r</w:t>
      </w:r>
      <w:r w:rsidRPr="00CD6247">
        <w:rPr>
          <w:sz w:val="24"/>
          <w:szCs w:val="24"/>
        </w:rPr>
        <w:t>cial</w:t>
      </w:r>
      <w:r w:rsidRPr="00CD6247">
        <w:rPr>
          <w:spacing w:val="-6"/>
          <w:sz w:val="24"/>
          <w:szCs w:val="24"/>
        </w:rPr>
        <w:t xml:space="preserve"> </w:t>
      </w:r>
      <w:r w:rsidRPr="00CD6247">
        <w:rPr>
          <w:spacing w:val="-4"/>
          <w:sz w:val="24"/>
          <w:szCs w:val="24"/>
        </w:rPr>
        <w:t>m</w:t>
      </w:r>
      <w:r w:rsidRPr="00CD6247">
        <w:rPr>
          <w:sz w:val="24"/>
          <w:szCs w:val="24"/>
        </w:rPr>
        <w:t>a</w:t>
      </w:r>
      <w:r w:rsidRPr="00CD6247">
        <w:rPr>
          <w:spacing w:val="3"/>
          <w:sz w:val="24"/>
          <w:szCs w:val="24"/>
        </w:rPr>
        <w:t>r</w:t>
      </w:r>
      <w:r w:rsidRPr="00CD6247">
        <w:rPr>
          <w:spacing w:val="-1"/>
          <w:sz w:val="24"/>
          <w:szCs w:val="24"/>
        </w:rPr>
        <w:t>k</w:t>
      </w:r>
      <w:r w:rsidRPr="00CD6247">
        <w:rPr>
          <w:sz w:val="24"/>
          <w:szCs w:val="24"/>
        </w:rPr>
        <w:t>et</w:t>
      </w:r>
      <w:r w:rsidRPr="00CD6247">
        <w:rPr>
          <w:spacing w:val="1"/>
          <w:sz w:val="24"/>
          <w:szCs w:val="24"/>
        </w:rPr>
        <w:t>p</w:t>
      </w:r>
      <w:r w:rsidRPr="00CD6247">
        <w:rPr>
          <w:sz w:val="24"/>
          <w:szCs w:val="24"/>
        </w:rPr>
        <w:t xml:space="preserve">lace </w:t>
      </w:r>
      <w:r w:rsidRPr="00CD6247">
        <w:rPr>
          <w:spacing w:val="1"/>
          <w:sz w:val="24"/>
          <w:szCs w:val="24"/>
        </w:rPr>
        <w:t>o</w:t>
      </w:r>
      <w:r w:rsidRPr="00CD6247">
        <w:rPr>
          <w:sz w:val="24"/>
          <w:szCs w:val="24"/>
        </w:rPr>
        <w:t>r</w:t>
      </w:r>
      <w:r w:rsidRPr="00CD6247">
        <w:rPr>
          <w:spacing w:val="-1"/>
          <w:sz w:val="24"/>
          <w:szCs w:val="24"/>
        </w:rPr>
        <w:t xml:space="preserve"> </w:t>
      </w:r>
      <w:r w:rsidRPr="00CD6247">
        <w:rPr>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z w:val="24"/>
          <w:szCs w:val="24"/>
        </w:rPr>
        <w:t>tec</w:t>
      </w:r>
      <w:r w:rsidRPr="00CD6247">
        <w:rPr>
          <w:spacing w:val="-1"/>
          <w:sz w:val="24"/>
          <w:szCs w:val="24"/>
        </w:rPr>
        <w:t>h</w:t>
      </w:r>
      <w:r w:rsidRPr="00CD6247">
        <w:rPr>
          <w:spacing w:val="1"/>
          <w:sz w:val="24"/>
          <w:szCs w:val="24"/>
        </w:rPr>
        <w:t>n</w:t>
      </w:r>
      <w:r w:rsidRPr="00CD6247">
        <w:rPr>
          <w:sz w:val="24"/>
          <w:szCs w:val="24"/>
        </w:rPr>
        <w:t>ical</w:t>
      </w:r>
      <w:r w:rsidRPr="00CD6247">
        <w:rPr>
          <w:spacing w:val="-7"/>
          <w:sz w:val="24"/>
          <w:szCs w:val="24"/>
        </w:rPr>
        <w:t xml:space="preserve"> </w:t>
      </w:r>
      <w:r w:rsidRPr="00CD6247">
        <w:rPr>
          <w:spacing w:val="1"/>
          <w:sz w:val="24"/>
          <w:szCs w:val="24"/>
        </w:rPr>
        <w:t>r</w:t>
      </w:r>
      <w:r w:rsidRPr="00CD6247">
        <w:rPr>
          <w:sz w:val="24"/>
          <w:szCs w:val="24"/>
        </w:rPr>
        <w:t>elati</w:t>
      </w:r>
      <w:r w:rsidRPr="00CD6247">
        <w:rPr>
          <w:spacing w:val="1"/>
          <w:sz w:val="24"/>
          <w:szCs w:val="24"/>
        </w:rPr>
        <w:t>o</w:t>
      </w:r>
      <w:r w:rsidRPr="00CD6247">
        <w:rPr>
          <w:spacing w:val="-1"/>
          <w:sz w:val="24"/>
          <w:szCs w:val="24"/>
        </w:rPr>
        <w:t>n</w:t>
      </w:r>
      <w:r w:rsidRPr="00CD6247">
        <w:rPr>
          <w:spacing w:val="2"/>
          <w:sz w:val="24"/>
          <w:szCs w:val="24"/>
        </w:rPr>
        <w:t>s</w:t>
      </w:r>
      <w:r w:rsidRPr="00CD6247">
        <w:rPr>
          <w:spacing w:val="-1"/>
          <w:sz w:val="24"/>
          <w:szCs w:val="24"/>
        </w:rPr>
        <w:t>h</w:t>
      </w:r>
      <w:r w:rsidRPr="00CD6247">
        <w:rPr>
          <w:sz w:val="24"/>
          <w:szCs w:val="24"/>
        </w:rPr>
        <w:t>ip</w:t>
      </w:r>
      <w:r w:rsidRPr="00CD6247">
        <w:rPr>
          <w:spacing w:val="-7"/>
          <w:sz w:val="24"/>
          <w:szCs w:val="24"/>
        </w:rPr>
        <w:t xml:space="preserve"> </w:t>
      </w:r>
      <w:r w:rsidRPr="00CD6247">
        <w:rPr>
          <w:spacing w:val="1"/>
          <w:sz w:val="24"/>
          <w:szCs w:val="24"/>
        </w:rPr>
        <w:t>b</w:t>
      </w:r>
      <w:r w:rsidRPr="00CD6247">
        <w:rPr>
          <w:sz w:val="24"/>
          <w:szCs w:val="24"/>
        </w:rPr>
        <w:t>e</w:t>
      </w:r>
      <w:r w:rsidRPr="00CD6247">
        <w:rPr>
          <w:spacing w:val="2"/>
          <w:sz w:val="24"/>
          <w:szCs w:val="24"/>
        </w:rPr>
        <w:t>t</w:t>
      </w:r>
      <w:r w:rsidRPr="00CD6247">
        <w:rPr>
          <w:spacing w:val="-5"/>
          <w:sz w:val="24"/>
          <w:szCs w:val="24"/>
        </w:rPr>
        <w:t>w</w:t>
      </w:r>
      <w:r w:rsidRPr="00CD6247">
        <w:rPr>
          <w:sz w:val="24"/>
          <w:szCs w:val="24"/>
        </w:rPr>
        <w:t>e</w:t>
      </w:r>
      <w:r w:rsidRPr="00CD6247">
        <w:rPr>
          <w:spacing w:val="3"/>
          <w:sz w:val="24"/>
          <w:szCs w:val="24"/>
        </w:rPr>
        <w:t>e</w:t>
      </w:r>
      <w:r w:rsidRPr="00CD6247">
        <w:rPr>
          <w:sz w:val="24"/>
          <w:szCs w:val="24"/>
        </w:rPr>
        <w:t>n</w:t>
      </w:r>
      <w:r w:rsidRPr="00CD6247">
        <w:rPr>
          <w:spacing w:val="-8"/>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4"/>
          <w:sz w:val="24"/>
          <w:szCs w:val="24"/>
        </w:rPr>
        <w:t>m</w:t>
      </w:r>
      <w:r w:rsidRPr="00CD6247">
        <w:rPr>
          <w:spacing w:val="1"/>
          <w:sz w:val="24"/>
          <w:szCs w:val="24"/>
        </w:rPr>
        <w:t>od</w:t>
      </w:r>
      <w:r w:rsidRPr="00CD6247">
        <w:rPr>
          <w:spacing w:val="2"/>
          <w:sz w:val="24"/>
          <w:szCs w:val="24"/>
        </w:rPr>
        <w:t>i</w:t>
      </w:r>
      <w:r w:rsidRPr="00CD6247">
        <w:rPr>
          <w:spacing w:val="-2"/>
          <w:sz w:val="24"/>
          <w:szCs w:val="24"/>
        </w:rPr>
        <w:t>f</w:t>
      </w:r>
      <w:r w:rsidRPr="00CD6247">
        <w:rPr>
          <w:sz w:val="24"/>
          <w:szCs w:val="24"/>
        </w:rPr>
        <w:t>ied</w:t>
      </w:r>
      <w:r w:rsidRPr="00CD6247">
        <w:rPr>
          <w:spacing w:val="-5"/>
          <w:sz w:val="24"/>
          <w:szCs w:val="24"/>
        </w:rPr>
        <w:t xml:space="preserve"> </w:t>
      </w:r>
      <w:r w:rsidRPr="00CD6247">
        <w:rPr>
          <w:sz w:val="24"/>
          <w:szCs w:val="24"/>
        </w:rPr>
        <w:t>it</w:t>
      </w:r>
      <w:r w:rsidRPr="00CD6247">
        <w:rPr>
          <w:spacing w:val="3"/>
          <w:sz w:val="24"/>
          <w:szCs w:val="24"/>
        </w:rPr>
        <w:t>e</w:t>
      </w:r>
      <w:r w:rsidRPr="00CD6247">
        <w:rPr>
          <w:sz w:val="24"/>
          <w:szCs w:val="24"/>
        </w:rPr>
        <w:t xml:space="preserve">ms: </w:t>
      </w:r>
      <w:r w:rsidR="009F32E8">
        <w:rPr>
          <w:i/>
          <w:sz w:val="24"/>
          <w:szCs w:val="24"/>
          <w:u w:val="single"/>
        </w:rPr>
        <w:t>(contracting officer insert response)</w:t>
      </w:r>
    </w:p>
    <w:p w14:paraId="5241846F" w14:textId="59A80416" w:rsidR="00C168B3" w:rsidRPr="00CD6247" w:rsidRDefault="00C168B3" w:rsidP="00C168B3">
      <w:pPr>
        <w:widowControl w:val="0"/>
        <w:adjustRightInd w:val="0"/>
        <w:spacing w:after="240"/>
        <w:rPr>
          <w:sz w:val="24"/>
          <w:szCs w:val="24"/>
        </w:rPr>
      </w:pPr>
      <w:r w:rsidRPr="00CD6247">
        <w:rPr>
          <w:w w:val="130"/>
          <w:sz w:val="24"/>
          <w:szCs w:val="24"/>
        </w:rPr>
        <w:t xml:space="preserve">e. </w:t>
      </w:r>
      <w:r w:rsidRPr="00CD6247">
        <w:rPr>
          <w:spacing w:val="-1"/>
          <w:sz w:val="24"/>
          <w:szCs w:val="24"/>
        </w:rPr>
        <w:t>C</w:t>
      </w:r>
      <w:r w:rsidRPr="00CD6247">
        <w:rPr>
          <w:spacing w:val="1"/>
          <w:sz w:val="24"/>
          <w:szCs w:val="24"/>
        </w:rPr>
        <w:t>u</w:t>
      </w:r>
      <w:r w:rsidRPr="00CD6247">
        <w:rPr>
          <w:spacing w:val="-1"/>
          <w:sz w:val="24"/>
          <w:szCs w:val="24"/>
        </w:rPr>
        <w:t>s</w:t>
      </w:r>
      <w:r w:rsidRPr="00CD6247">
        <w:rPr>
          <w:sz w:val="24"/>
          <w:szCs w:val="24"/>
        </w:rPr>
        <w:t>t</w:t>
      </w:r>
      <w:r w:rsidRPr="00CD6247">
        <w:rPr>
          <w:spacing w:val="4"/>
          <w:sz w:val="24"/>
          <w:szCs w:val="24"/>
        </w:rPr>
        <w:t>o</w:t>
      </w:r>
      <w:r w:rsidRPr="00CD6247">
        <w:rPr>
          <w:spacing w:val="-4"/>
          <w:sz w:val="24"/>
          <w:szCs w:val="24"/>
        </w:rPr>
        <w:t>m</w:t>
      </w:r>
      <w:r w:rsidRPr="00CD6247">
        <w:rPr>
          <w:sz w:val="24"/>
          <w:szCs w:val="24"/>
        </w:rPr>
        <w:t>a</w:t>
      </w:r>
      <w:r w:rsidRPr="00CD6247">
        <w:rPr>
          <w:spacing w:val="3"/>
          <w:sz w:val="24"/>
          <w:szCs w:val="24"/>
        </w:rPr>
        <w:t>r</w:t>
      </w:r>
      <w:r w:rsidRPr="00CD6247">
        <w:rPr>
          <w:sz w:val="24"/>
          <w:szCs w:val="24"/>
        </w:rPr>
        <w:t>y</w:t>
      </w:r>
      <w:r w:rsidRPr="00CD6247">
        <w:rPr>
          <w:spacing w:val="-10"/>
          <w:sz w:val="24"/>
          <w:szCs w:val="24"/>
        </w:rPr>
        <w:t xml:space="preserve"> </w:t>
      </w:r>
      <w:r w:rsidRPr="00CD6247">
        <w:rPr>
          <w:spacing w:val="1"/>
          <w:sz w:val="24"/>
          <w:szCs w:val="24"/>
        </w:rPr>
        <w:t>pr</w:t>
      </w:r>
      <w:r w:rsidRPr="00CD6247">
        <w:rPr>
          <w:sz w:val="24"/>
          <w:szCs w:val="24"/>
        </w:rPr>
        <w:t>actice</w:t>
      </w:r>
      <w:r w:rsidRPr="00CD6247">
        <w:rPr>
          <w:spacing w:val="-1"/>
          <w:sz w:val="24"/>
          <w:szCs w:val="24"/>
        </w:rPr>
        <w:t>s</w:t>
      </w:r>
      <w:r w:rsidRPr="00CD6247">
        <w:rPr>
          <w:sz w:val="24"/>
          <w:szCs w:val="24"/>
        </w:rPr>
        <w:t>,</w:t>
      </w:r>
      <w:r w:rsidRPr="00CD6247">
        <w:rPr>
          <w:spacing w:val="-7"/>
          <w:sz w:val="24"/>
          <w:szCs w:val="24"/>
        </w:rPr>
        <w:t xml:space="preserve"> </w:t>
      </w:r>
      <w:r w:rsidRPr="00CD6247">
        <w:rPr>
          <w:sz w:val="24"/>
          <w:szCs w:val="24"/>
        </w:rPr>
        <w:t>i</w:t>
      </w:r>
      <w:r w:rsidRPr="00CD6247">
        <w:rPr>
          <w:spacing w:val="-1"/>
          <w:sz w:val="24"/>
          <w:szCs w:val="24"/>
        </w:rPr>
        <w:t>n</w:t>
      </w:r>
      <w:r w:rsidRPr="00CD6247">
        <w:rPr>
          <w:sz w:val="24"/>
          <w:szCs w:val="24"/>
        </w:rPr>
        <w:t>c</w:t>
      </w:r>
      <w:r w:rsidRPr="00CD6247">
        <w:rPr>
          <w:spacing w:val="2"/>
          <w:sz w:val="24"/>
          <w:szCs w:val="24"/>
        </w:rPr>
        <w:t>l</w:t>
      </w:r>
      <w:r w:rsidRPr="00CD6247">
        <w:rPr>
          <w:spacing w:val="-1"/>
          <w:sz w:val="24"/>
          <w:szCs w:val="24"/>
        </w:rPr>
        <w:t>u</w:t>
      </w:r>
      <w:r w:rsidRPr="00CD6247">
        <w:rPr>
          <w:spacing w:val="1"/>
          <w:sz w:val="24"/>
          <w:szCs w:val="24"/>
        </w:rPr>
        <w:t>d</w:t>
      </w:r>
      <w:r w:rsidRPr="00CD6247">
        <w:rPr>
          <w:spacing w:val="2"/>
          <w:sz w:val="24"/>
          <w:szCs w:val="24"/>
        </w:rPr>
        <w:t>i</w:t>
      </w:r>
      <w:r w:rsidRPr="00CD6247">
        <w:rPr>
          <w:spacing w:val="1"/>
          <w:sz w:val="24"/>
          <w:szCs w:val="24"/>
        </w:rPr>
        <w:t>n</w:t>
      </w:r>
      <w:r w:rsidRPr="00CD6247">
        <w:rPr>
          <w:sz w:val="24"/>
          <w:szCs w:val="24"/>
        </w:rPr>
        <w:t>g</w:t>
      </w:r>
      <w:r w:rsidRPr="00CD6247">
        <w:rPr>
          <w:spacing w:val="-6"/>
          <w:sz w:val="24"/>
          <w:szCs w:val="24"/>
        </w:rPr>
        <w:t xml:space="preserve"> </w:t>
      </w:r>
      <w:r w:rsidRPr="00CD6247">
        <w:rPr>
          <w:spacing w:val="-2"/>
          <w:sz w:val="24"/>
          <w:szCs w:val="24"/>
        </w:rPr>
        <w:t>w</w:t>
      </w:r>
      <w:r w:rsidRPr="00CD6247">
        <w:rPr>
          <w:sz w:val="24"/>
          <w:szCs w:val="24"/>
        </w:rPr>
        <w:t>a</w:t>
      </w:r>
      <w:r w:rsidRPr="00CD6247">
        <w:rPr>
          <w:spacing w:val="1"/>
          <w:sz w:val="24"/>
          <w:szCs w:val="24"/>
        </w:rPr>
        <w:t>rr</w:t>
      </w:r>
      <w:r w:rsidRPr="00CD6247">
        <w:rPr>
          <w:sz w:val="24"/>
          <w:szCs w:val="24"/>
        </w:rPr>
        <w:t>a</w:t>
      </w:r>
      <w:r w:rsidRPr="00CD6247">
        <w:rPr>
          <w:spacing w:val="-1"/>
          <w:sz w:val="24"/>
          <w:szCs w:val="24"/>
        </w:rPr>
        <w:t>n</w:t>
      </w:r>
      <w:r w:rsidRPr="00CD6247">
        <w:rPr>
          <w:spacing w:val="2"/>
          <w:sz w:val="24"/>
          <w:szCs w:val="24"/>
        </w:rPr>
        <w:t>t</w:t>
      </w:r>
      <w:r w:rsidRPr="00CD6247">
        <w:rPr>
          <w:spacing w:val="-1"/>
          <w:sz w:val="24"/>
          <w:szCs w:val="24"/>
        </w:rPr>
        <w:t>y</w:t>
      </w:r>
      <w:r w:rsidRPr="00CD6247">
        <w:rPr>
          <w:sz w:val="24"/>
          <w:szCs w:val="24"/>
        </w:rPr>
        <w:t>,</w:t>
      </w:r>
      <w:r w:rsidRPr="00CD6247">
        <w:rPr>
          <w:spacing w:val="-7"/>
          <w:sz w:val="24"/>
          <w:szCs w:val="24"/>
        </w:rPr>
        <w:t xml:space="preserve"> </w:t>
      </w:r>
      <w:r w:rsidRPr="00CD6247">
        <w:rPr>
          <w:spacing w:val="1"/>
          <w:sz w:val="24"/>
          <w:szCs w:val="24"/>
        </w:rPr>
        <w:t>bu</w:t>
      </w:r>
      <w:r w:rsidRPr="00CD6247">
        <w:rPr>
          <w:spacing w:val="-4"/>
          <w:sz w:val="24"/>
          <w:szCs w:val="24"/>
        </w:rPr>
        <w:t>y</w:t>
      </w:r>
      <w:r w:rsidRPr="00CD6247">
        <w:rPr>
          <w:sz w:val="24"/>
          <w:szCs w:val="24"/>
        </w:rPr>
        <w:t>er</w:t>
      </w:r>
      <w:r w:rsidRPr="00CD6247">
        <w:rPr>
          <w:spacing w:val="-1"/>
          <w:sz w:val="24"/>
          <w:szCs w:val="24"/>
        </w:rPr>
        <w:t xml:space="preserve"> </w:t>
      </w:r>
      <w:r w:rsidRPr="00CD6247">
        <w:rPr>
          <w:spacing w:val="-2"/>
          <w:sz w:val="24"/>
          <w:szCs w:val="24"/>
        </w:rPr>
        <w:t>f</w:t>
      </w:r>
      <w:r w:rsidRPr="00CD6247">
        <w:rPr>
          <w:spacing w:val="2"/>
          <w:sz w:val="24"/>
          <w:szCs w:val="24"/>
        </w:rPr>
        <w:t>i</w:t>
      </w:r>
      <w:r w:rsidRPr="00CD6247">
        <w:rPr>
          <w:spacing w:val="-1"/>
          <w:sz w:val="24"/>
          <w:szCs w:val="24"/>
        </w:rPr>
        <w:t>n</w:t>
      </w:r>
      <w:r w:rsidRPr="00CD6247">
        <w:rPr>
          <w:sz w:val="24"/>
          <w:szCs w:val="24"/>
        </w:rPr>
        <w:t>a</w:t>
      </w:r>
      <w:r w:rsidRPr="00CD6247">
        <w:rPr>
          <w:spacing w:val="-1"/>
          <w:sz w:val="24"/>
          <w:szCs w:val="24"/>
        </w:rPr>
        <w:t>n</w:t>
      </w:r>
      <w:r w:rsidRPr="00CD6247">
        <w:rPr>
          <w:sz w:val="24"/>
          <w:szCs w:val="24"/>
        </w:rPr>
        <w:t>c</w:t>
      </w:r>
      <w:r w:rsidRPr="00CD6247">
        <w:rPr>
          <w:spacing w:val="2"/>
          <w:sz w:val="24"/>
          <w:szCs w:val="24"/>
        </w:rPr>
        <w:t>i</w:t>
      </w:r>
      <w:r w:rsidRPr="00CD6247">
        <w:rPr>
          <w:spacing w:val="1"/>
          <w:sz w:val="24"/>
          <w:szCs w:val="24"/>
        </w:rPr>
        <w:t>n</w:t>
      </w:r>
      <w:r w:rsidRPr="00CD6247">
        <w:rPr>
          <w:spacing w:val="-1"/>
          <w:sz w:val="24"/>
          <w:szCs w:val="24"/>
        </w:rPr>
        <w:t>g</w:t>
      </w:r>
      <w:r w:rsidRPr="00CD6247">
        <w:rPr>
          <w:sz w:val="24"/>
          <w:szCs w:val="24"/>
        </w:rPr>
        <w:t>,</w:t>
      </w:r>
      <w:r w:rsidRPr="00CD6247">
        <w:rPr>
          <w:spacing w:val="-7"/>
          <w:sz w:val="24"/>
          <w:szCs w:val="24"/>
        </w:rPr>
        <w:t xml:space="preserve"> </w:t>
      </w:r>
      <w:r w:rsidRPr="00CD6247">
        <w:rPr>
          <w:spacing w:val="1"/>
          <w:sz w:val="24"/>
          <w:szCs w:val="24"/>
        </w:rPr>
        <w:t>d</w:t>
      </w:r>
      <w:r w:rsidRPr="00CD6247">
        <w:rPr>
          <w:sz w:val="24"/>
          <w:szCs w:val="24"/>
        </w:rPr>
        <w:t>i</w:t>
      </w:r>
      <w:r w:rsidRPr="00CD6247">
        <w:rPr>
          <w:spacing w:val="-1"/>
          <w:sz w:val="24"/>
          <w:szCs w:val="24"/>
        </w:rPr>
        <w:t>s</w:t>
      </w:r>
      <w:r w:rsidRPr="00CD6247">
        <w:rPr>
          <w:sz w:val="24"/>
          <w:szCs w:val="24"/>
        </w:rPr>
        <w:t>c</w:t>
      </w:r>
      <w:r w:rsidRPr="00CD6247">
        <w:rPr>
          <w:spacing w:val="1"/>
          <w:sz w:val="24"/>
          <w:szCs w:val="24"/>
        </w:rPr>
        <w:t>ou</w:t>
      </w:r>
      <w:r w:rsidRPr="00CD6247">
        <w:rPr>
          <w:spacing w:val="-1"/>
          <w:sz w:val="24"/>
          <w:szCs w:val="24"/>
        </w:rPr>
        <w:t>n</w:t>
      </w:r>
      <w:r w:rsidRPr="00CD6247">
        <w:rPr>
          <w:sz w:val="24"/>
          <w:szCs w:val="24"/>
        </w:rPr>
        <w:t>t</w:t>
      </w:r>
      <w:r w:rsidRPr="00CD6247">
        <w:rPr>
          <w:spacing w:val="-1"/>
          <w:sz w:val="24"/>
          <w:szCs w:val="24"/>
        </w:rPr>
        <w:t>s</w:t>
      </w:r>
      <w:r w:rsidRPr="00CD6247">
        <w:rPr>
          <w:sz w:val="24"/>
          <w:szCs w:val="24"/>
        </w:rPr>
        <w:t>,</w:t>
      </w:r>
      <w:r w:rsidRPr="00CD6247">
        <w:rPr>
          <w:spacing w:val="-7"/>
          <w:sz w:val="24"/>
          <w:szCs w:val="24"/>
        </w:rPr>
        <w:t xml:space="preserve"> </w:t>
      </w:r>
      <w:r w:rsidRPr="00CD6247">
        <w:rPr>
          <w:sz w:val="24"/>
          <w:szCs w:val="24"/>
        </w:rPr>
        <w:t>c</w:t>
      </w:r>
      <w:r w:rsidRPr="00CD6247">
        <w:rPr>
          <w:spacing w:val="1"/>
          <w:sz w:val="24"/>
          <w:szCs w:val="24"/>
        </w:rPr>
        <w:t>o</w:t>
      </w:r>
      <w:r w:rsidRPr="00CD6247">
        <w:rPr>
          <w:spacing w:val="-1"/>
          <w:sz w:val="24"/>
          <w:szCs w:val="24"/>
        </w:rPr>
        <w:t>n</w:t>
      </w:r>
      <w:r w:rsidRPr="00CD6247">
        <w:rPr>
          <w:sz w:val="24"/>
          <w:szCs w:val="24"/>
        </w:rPr>
        <w:t>t</w:t>
      </w:r>
      <w:r w:rsidRPr="00CD6247">
        <w:rPr>
          <w:spacing w:val="1"/>
          <w:sz w:val="24"/>
          <w:szCs w:val="24"/>
        </w:rPr>
        <w:t>r</w:t>
      </w:r>
      <w:r w:rsidRPr="00CD6247">
        <w:rPr>
          <w:sz w:val="24"/>
          <w:szCs w:val="24"/>
        </w:rPr>
        <w:t>act</w:t>
      </w:r>
      <w:r w:rsidRPr="00CD6247">
        <w:rPr>
          <w:spacing w:val="-6"/>
          <w:sz w:val="24"/>
          <w:szCs w:val="24"/>
        </w:rPr>
        <w:t xml:space="preserve"> </w:t>
      </w:r>
      <w:r w:rsidRPr="00CD6247">
        <w:rPr>
          <w:spacing w:val="2"/>
          <w:sz w:val="24"/>
          <w:szCs w:val="24"/>
        </w:rPr>
        <w:t>t</w:t>
      </w:r>
      <w:r w:rsidRPr="00CD6247">
        <w:rPr>
          <w:spacing w:val="-1"/>
          <w:sz w:val="24"/>
          <w:szCs w:val="24"/>
        </w:rPr>
        <w:t>y</w:t>
      </w:r>
      <w:r w:rsidRPr="00CD6247">
        <w:rPr>
          <w:spacing w:val="1"/>
          <w:sz w:val="24"/>
          <w:szCs w:val="24"/>
        </w:rPr>
        <w:t>p</w:t>
      </w:r>
      <w:r w:rsidRPr="00CD6247">
        <w:rPr>
          <w:sz w:val="24"/>
          <w:szCs w:val="24"/>
        </w:rPr>
        <w:t>e</w:t>
      </w:r>
      <w:r w:rsidRPr="00CD6247">
        <w:rPr>
          <w:spacing w:val="-2"/>
          <w:sz w:val="24"/>
          <w:szCs w:val="24"/>
        </w:rPr>
        <w:t xml:space="preserve"> </w:t>
      </w:r>
      <w:r w:rsidRPr="00CD6247">
        <w:rPr>
          <w:sz w:val="24"/>
          <w:szCs w:val="24"/>
        </w:rPr>
        <w:t>c</w:t>
      </w:r>
      <w:r w:rsidRPr="00CD6247">
        <w:rPr>
          <w:spacing w:val="1"/>
          <w:sz w:val="24"/>
          <w:szCs w:val="24"/>
        </w:rPr>
        <w:t>o</w:t>
      </w:r>
      <w:r w:rsidRPr="00CD6247">
        <w:rPr>
          <w:spacing w:val="-1"/>
          <w:sz w:val="24"/>
          <w:szCs w:val="24"/>
        </w:rPr>
        <w:t>ns</w:t>
      </w:r>
      <w:r w:rsidRPr="00CD6247">
        <w:rPr>
          <w:sz w:val="24"/>
          <w:szCs w:val="24"/>
        </w:rPr>
        <w:t>i</w:t>
      </w:r>
      <w:r w:rsidRPr="00CD6247">
        <w:rPr>
          <w:spacing w:val="1"/>
          <w:sz w:val="24"/>
          <w:szCs w:val="24"/>
        </w:rPr>
        <w:t>d</w:t>
      </w:r>
      <w:r w:rsidRPr="00CD6247">
        <w:rPr>
          <w:spacing w:val="3"/>
          <w:sz w:val="24"/>
          <w:szCs w:val="24"/>
        </w:rPr>
        <w:t>e</w:t>
      </w:r>
      <w:r w:rsidRPr="00CD6247">
        <w:rPr>
          <w:spacing w:val="1"/>
          <w:sz w:val="24"/>
          <w:szCs w:val="24"/>
        </w:rPr>
        <w:t>r</w:t>
      </w:r>
      <w:r w:rsidRPr="00CD6247">
        <w:rPr>
          <w:sz w:val="24"/>
          <w:szCs w:val="24"/>
        </w:rPr>
        <w:t>i</w:t>
      </w:r>
      <w:r w:rsidRPr="00CD6247">
        <w:rPr>
          <w:spacing w:val="-1"/>
          <w:sz w:val="24"/>
          <w:szCs w:val="24"/>
        </w:rPr>
        <w:t>n</w:t>
      </w:r>
      <w:r w:rsidRPr="00CD6247">
        <w:rPr>
          <w:sz w:val="24"/>
          <w:szCs w:val="24"/>
        </w:rPr>
        <w:t>g</w:t>
      </w:r>
      <w:r w:rsidRPr="00CD6247">
        <w:rPr>
          <w:spacing w:val="-10"/>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n</w:t>
      </w:r>
      <w:r w:rsidRPr="00CD6247">
        <w:rPr>
          <w:spacing w:val="3"/>
          <w:sz w:val="24"/>
          <w:szCs w:val="24"/>
        </w:rPr>
        <w:t>a</w:t>
      </w:r>
      <w:r w:rsidRPr="00CD6247">
        <w:rPr>
          <w:sz w:val="24"/>
          <w:szCs w:val="24"/>
        </w:rPr>
        <w:t>t</w:t>
      </w:r>
      <w:r w:rsidRPr="00CD6247">
        <w:rPr>
          <w:spacing w:val="-1"/>
          <w:sz w:val="24"/>
          <w:szCs w:val="24"/>
        </w:rPr>
        <w:t>u</w:t>
      </w:r>
      <w:r w:rsidRPr="00CD6247">
        <w:rPr>
          <w:spacing w:val="1"/>
          <w:sz w:val="24"/>
          <w:szCs w:val="24"/>
        </w:rPr>
        <w:t>r</w:t>
      </w:r>
      <w:r w:rsidRPr="00CD6247">
        <w:rPr>
          <w:sz w:val="24"/>
          <w:szCs w:val="24"/>
        </w:rPr>
        <w:t>e</w:t>
      </w:r>
      <w:r w:rsidRPr="00CD6247">
        <w:rPr>
          <w:spacing w:val="-4"/>
          <w:sz w:val="24"/>
          <w:szCs w:val="24"/>
        </w:rPr>
        <w:t xml:space="preserve"> </w:t>
      </w:r>
      <w:r w:rsidRPr="00CD6247">
        <w:rPr>
          <w:sz w:val="24"/>
          <w:szCs w:val="24"/>
        </w:rPr>
        <w:t>a</w:t>
      </w:r>
      <w:r w:rsidRPr="00CD6247">
        <w:rPr>
          <w:spacing w:val="-1"/>
          <w:sz w:val="24"/>
          <w:szCs w:val="24"/>
        </w:rPr>
        <w:t>n</w:t>
      </w:r>
      <w:r w:rsidRPr="00CD6247">
        <w:rPr>
          <w:sz w:val="24"/>
          <w:szCs w:val="24"/>
        </w:rPr>
        <w:t xml:space="preserve">d </w:t>
      </w:r>
      <w:r w:rsidRPr="00CD6247">
        <w:rPr>
          <w:spacing w:val="1"/>
          <w:sz w:val="24"/>
          <w:szCs w:val="24"/>
        </w:rPr>
        <w:t>r</w:t>
      </w:r>
      <w:r w:rsidRPr="00CD6247">
        <w:rPr>
          <w:sz w:val="24"/>
          <w:szCs w:val="24"/>
        </w:rPr>
        <w:t>i</w:t>
      </w:r>
      <w:r w:rsidRPr="00CD6247">
        <w:rPr>
          <w:spacing w:val="-1"/>
          <w:sz w:val="24"/>
          <w:szCs w:val="24"/>
        </w:rPr>
        <w:t>s</w:t>
      </w:r>
      <w:r w:rsidRPr="00CD6247">
        <w:rPr>
          <w:sz w:val="24"/>
          <w:szCs w:val="24"/>
        </w:rPr>
        <w:t>k</w:t>
      </w:r>
      <w:r w:rsidRPr="00CD6247">
        <w:rPr>
          <w:spacing w:val="-4"/>
          <w:sz w:val="24"/>
          <w:szCs w:val="24"/>
        </w:rPr>
        <w:t xml:space="preserve"> </w:t>
      </w:r>
      <w:r w:rsidRPr="00CD6247">
        <w:rPr>
          <w:sz w:val="24"/>
          <w:szCs w:val="24"/>
        </w:rPr>
        <w:t>a</w:t>
      </w:r>
      <w:r w:rsidRPr="00CD6247">
        <w:rPr>
          <w:spacing w:val="2"/>
          <w:sz w:val="24"/>
          <w:szCs w:val="24"/>
        </w:rPr>
        <w:t>s</w:t>
      </w:r>
      <w:r w:rsidRPr="00CD6247">
        <w:rPr>
          <w:spacing w:val="-1"/>
          <w:sz w:val="24"/>
          <w:szCs w:val="24"/>
        </w:rPr>
        <w:t>s</w:t>
      </w:r>
      <w:r w:rsidRPr="00CD6247">
        <w:rPr>
          <w:spacing w:val="1"/>
          <w:sz w:val="24"/>
          <w:szCs w:val="24"/>
        </w:rPr>
        <w:t>o</w:t>
      </w:r>
      <w:r w:rsidRPr="00CD6247">
        <w:rPr>
          <w:sz w:val="24"/>
          <w:szCs w:val="24"/>
        </w:rPr>
        <w:t>ciated</w:t>
      </w:r>
      <w:r w:rsidRPr="00CD6247">
        <w:rPr>
          <w:spacing w:val="-4"/>
          <w:sz w:val="24"/>
          <w:szCs w:val="24"/>
        </w:rPr>
        <w:t xml:space="preserve"> </w:t>
      </w:r>
      <w:r w:rsidRPr="00CD6247">
        <w:rPr>
          <w:spacing w:val="-5"/>
          <w:sz w:val="24"/>
          <w:szCs w:val="24"/>
        </w:rPr>
        <w:t>w</w:t>
      </w:r>
      <w:r w:rsidRPr="00CD6247">
        <w:rPr>
          <w:spacing w:val="2"/>
          <w:sz w:val="24"/>
          <w:szCs w:val="24"/>
        </w:rPr>
        <w:t>i</w:t>
      </w:r>
      <w:r w:rsidRPr="00CD6247">
        <w:rPr>
          <w:sz w:val="24"/>
          <w:szCs w:val="24"/>
        </w:rPr>
        <w:t>th</w:t>
      </w:r>
      <w:r w:rsidRPr="00CD6247">
        <w:rPr>
          <w:spacing w:val="-5"/>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1"/>
          <w:sz w:val="24"/>
          <w:szCs w:val="24"/>
        </w:rPr>
        <w:t>r</w:t>
      </w:r>
      <w:r w:rsidRPr="00CD6247">
        <w:rPr>
          <w:sz w:val="24"/>
          <w:szCs w:val="24"/>
        </w:rPr>
        <w:t>e</w:t>
      </w:r>
      <w:r w:rsidRPr="00CD6247">
        <w:rPr>
          <w:spacing w:val="1"/>
          <w:sz w:val="24"/>
          <w:szCs w:val="24"/>
        </w:rPr>
        <w:t>q</w:t>
      </w:r>
      <w:r w:rsidRPr="00CD6247">
        <w:rPr>
          <w:spacing w:val="-1"/>
          <w:sz w:val="24"/>
          <w:szCs w:val="24"/>
        </w:rPr>
        <w:t>u</w:t>
      </w:r>
      <w:r w:rsidRPr="00CD6247">
        <w:rPr>
          <w:sz w:val="24"/>
          <w:szCs w:val="24"/>
        </w:rPr>
        <w:t>i</w:t>
      </w:r>
      <w:r w:rsidRPr="00CD6247">
        <w:rPr>
          <w:spacing w:val="3"/>
          <w:sz w:val="24"/>
          <w:szCs w:val="24"/>
        </w:rPr>
        <w:t>re</w:t>
      </w:r>
      <w:r w:rsidRPr="00CD6247">
        <w:rPr>
          <w:spacing w:val="-4"/>
          <w:sz w:val="24"/>
          <w:szCs w:val="24"/>
        </w:rPr>
        <w:t>m</w:t>
      </w:r>
      <w:r w:rsidRPr="00CD6247">
        <w:rPr>
          <w:sz w:val="24"/>
          <w:szCs w:val="24"/>
        </w:rPr>
        <w:t>e</w:t>
      </w:r>
      <w:r w:rsidRPr="00CD6247">
        <w:rPr>
          <w:spacing w:val="1"/>
          <w:sz w:val="24"/>
          <w:szCs w:val="24"/>
        </w:rPr>
        <w:t>n</w:t>
      </w:r>
      <w:r w:rsidRPr="00CD6247">
        <w:rPr>
          <w:sz w:val="24"/>
          <w:szCs w:val="24"/>
        </w:rPr>
        <w:t>t,</w:t>
      </w:r>
      <w:r w:rsidRPr="00CD6247">
        <w:rPr>
          <w:spacing w:val="-9"/>
          <w:sz w:val="24"/>
          <w:szCs w:val="24"/>
        </w:rPr>
        <w:t xml:space="preserve"> </w:t>
      </w:r>
      <w:r w:rsidRPr="00CD6247">
        <w:rPr>
          <w:sz w:val="24"/>
          <w:szCs w:val="24"/>
        </w:rPr>
        <w:t>etc</w:t>
      </w:r>
      <w:r w:rsidRPr="00CD6247">
        <w:rPr>
          <w:spacing w:val="1"/>
          <w:sz w:val="24"/>
          <w:szCs w:val="24"/>
        </w:rPr>
        <w:t>.</w:t>
      </w:r>
      <w:r w:rsidRPr="00CD6247">
        <w:rPr>
          <w:sz w:val="24"/>
          <w:szCs w:val="24"/>
        </w:rPr>
        <w:t>,</w:t>
      </w:r>
      <w:r w:rsidRPr="00CD6247">
        <w:rPr>
          <w:spacing w:val="-2"/>
          <w:sz w:val="24"/>
          <w:szCs w:val="24"/>
        </w:rPr>
        <w:t xml:space="preserve"> </w:t>
      </w:r>
      <w:r w:rsidRPr="00CD6247">
        <w:rPr>
          <w:spacing w:val="-1"/>
          <w:sz w:val="24"/>
          <w:szCs w:val="24"/>
        </w:rPr>
        <w:t>un</w:t>
      </w:r>
      <w:r w:rsidRPr="00CD6247">
        <w:rPr>
          <w:spacing w:val="1"/>
          <w:sz w:val="24"/>
          <w:szCs w:val="24"/>
        </w:rPr>
        <w:t>d</w:t>
      </w:r>
      <w:r w:rsidRPr="00CD6247">
        <w:rPr>
          <w:sz w:val="24"/>
          <w:szCs w:val="24"/>
        </w:rPr>
        <w:t>er</w:t>
      </w:r>
      <w:r w:rsidRPr="00CD6247">
        <w:rPr>
          <w:spacing w:val="-1"/>
          <w:sz w:val="24"/>
          <w:szCs w:val="24"/>
        </w:rPr>
        <w:t xml:space="preserve"> </w:t>
      </w:r>
      <w:r w:rsidRPr="00CD6247">
        <w:rPr>
          <w:spacing w:val="-2"/>
          <w:sz w:val="24"/>
          <w:szCs w:val="24"/>
        </w:rPr>
        <w:t>w</w:t>
      </w:r>
      <w:r w:rsidRPr="00CD6247">
        <w:rPr>
          <w:spacing w:val="1"/>
          <w:sz w:val="24"/>
          <w:szCs w:val="24"/>
        </w:rPr>
        <w:t>h</w:t>
      </w:r>
      <w:r w:rsidRPr="00CD6247">
        <w:rPr>
          <w:sz w:val="24"/>
          <w:szCs w:val="24"/>
        </w:rPr>
        <w:t>ich</w:t>
      </w:r>
      <w:r w:rsidRPr="00CD6247">
        <w:rPr>
          <w:spacing w:val="-6"/>
          <w:sz w:val="24"/>
          <w:szCs w:val="24"/>
        </w:rPr>
        <w:t xml:space="preserve"> </w:t>
      </w:r>
      <w:r w:rsidRPr="00CD6247">
        <w:rPr>
          <w:sz w:val="24"/>
          <w:szCs w:val="24"/>
        </w:rPr>
        <w:t>c</w:t>
      </w:r>
      <w:r w:rsidRPr="00CD6247">
        <w:rPr>
          <w:spacing w:val="4"/>
          <w:sz w:val="24"/>
          <w:szCs w:val="24"/>
        </w:rPr>
        <w:t>o</w:t>
      </w:r>
      <w:r w:rsidRPr="00CD6247">
        <w:rPr>
          <w:spacing w:val="1"/>
          <w:sz w:val="24"/>
          <w:szCs w:val="24"/>
        </w:rPr>
        <w:t>m</w:t>
      </w:r>
      <w:r w:rsidRPr="00CD6247">
        <w:rPr>
          <w:spacing w:val="-1"/>
          <w:sz w:val="24"/>
          <w:szCs w:val="24"/>
        </w:rPr>
        <w:t>m</w:t>
      </w:r>
      <w:r w:rsidRPr="00CD6247">
        <w:rPr>
          <w:sz w:val="24"/>
          <w:szCs w:val="24"/>
        </w:rPr>
        <w:t>e</w:t>
      </w:r>
      <w:r w:rsidRPr="00CD6247">
        <w:rPr>
          <w:spacing w:val="1"/>
          <w:sz w:val="24"/>
          <w:szCs w:val="24"/>
        </w:rPr>
        <w:t>r</w:t>
      </w:r>
      <w:r w:rsidRPr="00CD6247">
        <w:rPr>
          <w:sz w:val="24"/>
          <w:szCs w:val="24"/>
        </w:rPr>
        <w:t>cial</w:t>
      </w:r>
      <w:r w:rsidRPr="00CD6247">
        <w:rPr>
          <w:spacing w:val="-9"/>
          <w:sz w:val="24"/>
          <w:szCs w:val="24"/>
        </w:rPr>
        <w:t xml:space="preserve"> </w:t>
      </w:r>
      <w:r w:rsidRPr="00CD6247">
        <w:rPr>
          <w:spacing w:val="-1"/>
          <w:sz w:val="24"/>
          <w:szCs w:val="24"/>
        </w:rPr>
        <w:t>s</w:t>
      </w:r>
      <w:r w:rsidRPr="00CD6247">
        <w:rPr>
          <w:sz w:val="24"/>
          <w:szCs w:val="24"/>
        </w:rPr>
        <w:t>al</w:t>
      </w:r>
      <w:r w:rsidRPr="00CD6247">
        <w:rPr>
          <w:spacing w:val="3"/>
          <w:sz w:val="24"/>
          <w:szCs w:val="24"/>
        </w:rPr>
        <w:t>e</w:t>
      </w:r>
      <w:r w:rsidRPr="00CD6247">
        <w:rPr>
          <w:sz w:val="24"/>
          <w:szCs w:val="24"/>
        </w:rPr>
        <w:t>s</w:t>
      </w:r>
      <w:r w:rsidRPr="00CD6247">
        <w:rPr>
          <w:spacing w:val="-4"/>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1"/>
          <w:sz w:val="24"/>
          <w:szCs w:val="24"/>
        </w:rPr>
        <w:t>prod</w:t>
      </w:r>
      <w:r w:rsidRPr="00CD6247">
        <w:rPr>
          <w:spacing w:val="-1"/>
          <w:sz w:val="24"/>
          <w:szCs w:val="24"/>
        </w:rPr>
        <w:t>u</w:t>
      </w:r>
      <w:r w:rsidRPr="00CD6247">
        <w:rPr>
          <w:sz w:val="24"/>
          <w:szCs w:val="24"/>
        </w:rPr>
        <w:t>cts</w:t>
      </w:r>
      <w:r w:rsidRPr="00CD6247">
        <w:rPr>
          <w:spacing w:val="-7"/>
          <w:sz w:val="24"/>
          <w:szCs w:val="24"/>
        </w:rPr>
        <w:t xml:space="preserve"> </w:t>
      </w:r>
      <w:r w:rsidRPr="00CD6247">
        <w:rPr>
          <w:spacing w:val="1"/>
          <w:sz w:val="24"/>
          <w:szCs w:val="24"/>
        </w:rPr>
        <w:t>o</w:t>
      </w:r>
      <w:r w:rsidRPr="00CD6247">
        <w:rPr>
          <w:sz w:val="24"/>
          <w:szCs w:val="24"/>
        </w:rPr>
        <w:t>r</w:t>
      </w:r>
      <w:r w:rsidRPr="00CD6247">
        <w:rPr>
          <w:spacing w:val="-1"/>
          <w:sz w:val="24"/>
          <w:szCs w:val="24"/>
        </w:rPr>
        <w:t xml:space="preserve"> s</w:t>
      </w:r>
      <w:r w:rsidRPr="00CD6247">
        <w:rPr>
          <w:sz w:val="24"/>
          <w:szCs w:val="24"/>
        </w:rPr>
        <w:t>e</w:t>
      </w:r>
      <w:r w:rsidRPr="00CD6247">
        <w:rPr>
          <w:spacing w:val="1"/>
          <w:sz w:val="24"/>
          <w:szCs w:val="24"/>
        </w:rPr>
        <w:t>r</w:t>
      </w:r>
      <w:r w:rsidRPr="00CD6247">
        <w:rPr>
          <w:spacing w:val="-1"/>
          <w:sz w:val="24"/>
          <w:szCs w:val="24"/>
        </w:rPr>
        <w:t>v</w:t>
      </w:r>
      <w:r w:rsidRPr="00CD6247">
        <w:rPr>
          <w:sz w:val="24"/>
          <w:szCs w:val="24"/>
        </w:rPr>
        <w:t>ices</w:t>
      </w:r>
      <w:r w:rsidRPr="00CD6247">
        <w:rPr>
          <w:spacing w:val="-6"/>
          <w:sz w:val="24"/>
          <w:szCs w:val="24"/>
        </w:rPr>
        <w:t xml:space="preserve"> </w:t>
      </w:r>
      <w:r w:rsidRPr="00CD6247">
        <w:rPr>
          <w:sz w:val="24"/>
          <w:szCs w:val="24"/>
        </w:rPr>
        <w:t>a</w:t>
      </w:r>
      <w:r w:rsidRPr="00CD6247">
        <w:rPr>
          <w:spacing w:val="1"/>
          <w:sz w:val="24"/>
          <w:szCs w:val="24"/>
        </w:rPr>
        <w:t>r</w:t>
      </w:r>
      <w:r w:rsidRPr="00CD6247">
        <w:rPr>
          <w:sz w:val="24"/>
          <w:szCs w:val="24"/>
        </w:rPr>
        <w:t>e</w:t>
      </w:r>
      <w:r w:rsidRPr="00CD6247">
        <w:rPr>
          <w:spacing w:val="1"/>
          <w:sz w:val="24"/>
          <w:szCs w:val="24"/>
        </w:rPr>
        <w:t xml:space="preserve"> </w:t>
      </w:r>
      <w:r w:rsidRPr="00CD6247">
        <w:rPr>
          <w:spacing w:val="-4"/>
          <w:sz w:val="24"/>
          <w:szCs w:val="24"/>
        </w:rPr>
        <w:t>m</w:t>
      </w:r>
      <w:r w:rsidRPr="00CD6247">
        <w:rPr>
          <w:sz w:val="24"/>
          <w:szCs w:val="24"/>
        </w:rPr>
        <w:t>a</w:t>
      </w:r>
      <w:r w:rsidRPr="00CD6247">
        <w:rPr>
          <w:spacing w:val="1"/>
          <w:sz w:val="24"/>
          <w:szCs w:val="24"/>
        </w:rPr>
        <w:t>d</w:t>
      </w:r>
      <w:r w:rsidRPr="00CD6247">
        <w:rPr>
          <w:sz w:val="24"/>
          <w:szCs w:val="24"/>
        </w:rPr>
        <w:t xml:space="preserve">e: </w:t>
      </w:r>
      <w:r w:rsidR="009F32E8">
        <w:rPr>
          <w:i/>
          <w:sz w:val="24"/>
          <w:szCs w:val="24"/>
          <w:u w:val="single"/>
        </w:rPr>
        <w:t>(contracting officer insert response)</w:t>
      </w:r>
    </w:p>
    <w:p w14:paraId="65A486F4" w14:textId="6901EC84" w:rsidR="00C168B3" w:rsidRPr="00CD6247" w:rsidRDefault="00C168B3" w:rsidP="00C168B3">
      <w:pPr>
        <w:widowControl w:val="0"/>
        <w:adjustRightInd w:val="0"/>
        <w:spacing w:after="240"/>
        <w:rPr>
          <w:sz w:val="24"/>
          <w:szCs w:val="24"/>
        </w:rPr>
      </w:pPr>
      <w:r w:rsidRPr="00CD6247">
        <w:rPr>
          <w:w w:val="130"/>
          <w:position w:val="-1"/>
          <w:sz w:val="24"/>
          <w:szCs w:val="24"/>
        </w:rPr>
        <w:t xml:space="preserve">f. </w:t>
      </w:r>
      <w:r w:rsidRPr="00CD6247">
        <w:rPr>
          <w:spacing w:val="3"/>
          <w:position w:val="-1"/>
          <w:sz w:val="24"/>
          <w:szCs w:val="24"/>
        </w:rPr>
        <w:t>T</w:t>
      </w:r>
      <w:r w:rsidRPr="00CD6247">
        <w:rPr>
          <w:spacing w:val="-1"/>
          <w:position w:val="-1"/>
          <w:sz w:val="24"/>
          <w:szCs w:val="24"/>
        </w:rPr>
        <w:t>h</w:t>
      </w:r>
      <w:r w:rsidRPr="00CD6247">
        <w:rPr>
          <w:position w:val="-1"/>
          <w:sz w:val="24"/>
          <w:szCs w:val="24"/>
        </w:rPr>
        <w:t>e</w:t>
      </w:r>
      <w:r w:rsidRPr="00CD6247">
        <w:rPr>
          <w:spacing w:val="-2"/>
          <w:position w:val="-1"/>
          <w:sz w:val="24"/>
          <w:szCs w:val="24"/>
        </w:rPr>
        <w:t xml:space="preserve"> </w:t>
      </w:r>
      <w:r w:rsidRPr="00CD6247">
        <w:rPr>
          <w:spacing w:val="1"/>
          <w:position w:val="-1"/>
          <w:sz w:val="24"/>
          <w:szCs w:val="24"/>
        </w:rPr>
        <w:t>applicability</w:t>
      </w:r>
      <w:r w:rsidRPr="00CD6247">
        <w:rPr>
          <w:spacing w:val="-10"/>
          <w:position w:val="-1"/>
          <w:sz w:val="24"/>
          <w:szCs w:val="24"/>
        </w:rPr>
        <w:t xml:space="preserve"> </w:t>
      </w:r>
      <w:r w:rsidRPr="00CD6247">
        <w:rPr>
          <w:spacing w:val="4"/>
          <w:position w:val="-1"/>
          <w:sz w:val="24"/>
          <w:szCs w:val="24"/>
        </w:rPr>
        <w:t>o</w:t>
      </w:r>
      <w:r w:rsidRPr="00CD6247">
        <w:rPr>
          <w:position w:val="-1"/>
          <w:sz w:val="24"/>
          <w:szCs w:val="24"/>
        </w:rPr>
        <w:t>f</w:t>
      </w:r>
      <w:r w:rsidRPr="00CD6247">
        <w:rPr>
          <w:spacing w:val="-3"/>
          <w:position w:val="-1"/>
          <w:sz w:val="24"/>
          <w:szCs w:val="24"/>
        </w:rPr>
        <w:t xml:space="preserve"> </w:t>
      </w:r>
      <w:r w:rsidRPr="00CD6247">
        <w:rPr>
          <w:position w:val="-1"/>
          <w:sz w:val="24"/>
          <w:szCs w:val="24"/>
        </w:rPr>
        <w:t>a</w:t>
      </w:r>
      <w:r w:rsidRPr="00CD6247">
        <w:rPr>
          <w:spacing w:val="1"/>
          <w:position w:val="-1"/>
          <w:sz w:val="24"/>
          <w:szCs w:val="24"/>
        </w:rPr>
        <w:t>n</w:t>
      </w:r>
      <w:r w:rsidRPr="00CD6247">
        <w:rPr>
          <w:position w:val="-1"/>
          <w:sz w:val="24"/>
          <w:szCs w:val="24"/>
        </w:rPr>
        <w:t>y</w:t>
      </w:r>
      <w:r w:rsidRPr="00CD6247">
        <w:rPr>
          <w:spacing w:val="-4"/>
          <w:position w:val="-1"/>
          <w:sz w:val="24"/>
          <w:szCs w:val="24"/>
        </w:rPr>
        <w:t xml:space="preserve"> </w:t>
      </w:r>
      <w:r w:rsidRPr="00CD6247">
        <w:rPr>
          <w:position w:val="-1"/>
          <w:sz w:val="24"/>
          <w:szCs w:val="24"/>
        </w:rPr>
        <w:t>l</w:t>
      </w:r>
      <w:r w:rsidRPr="00CD6247">
        <w:rPr>
          <w:spacing w:val="3"/>
          <w:position w:val="-1"/>
          <w:sz w:val="24"/>
          <w:szCs w:val="24"/>
        </w:rPr>
        <w:t>a</w:t>
      </w:r>
      <w:r w:rsidRPr="00CD6247">
        <w:rPr>
          <w:spacing w:val="-2"/>
          <w:position w:val="-1"/>
          <w:sz w:val="24"/>
          <w:szCs w:val="24"/>
        </w:rPr>
        <w:t>w</w:t>
      </w:r>
      <w:r w:rsidRPr="00CD6247">
        <w:rPr>
          <w:position w:val="-1"/>
          <w:sz w:val="24"/>
          <w:szCs w:val="24"/>
        </w:rPr>
        <w:t>s</w:t>
      </w:r>
      <w:r w:rsidRPr="00CD6247">
        <w:rPr>
          <w:spacing w:val="-2"/>
          <w:position w:val="-1"/>
          <w:sz w:val="24"/>
          <w:szCs w:val="24"/>
        </w:rPr>
        <w:t xml:space="preserve"> </w:t>
      </w:r>
      <w:r w:rsidRPr="00CD6247">
        <w:rPr>
          <w:position w:val="-1"/>
          <w:sz w:val="24"/>
          <w:szCs w:val="24"/>
        </w:rPr>
        <w:t>a</w:t>
      </w:r>
      <w:r w:rsidRPr="00CD6247">
        <w:rPr>
          <w:spacing w:val="-1"/>
          <w:position w:val="-1"/>
          <w:sz w:val="24"/>
          <w:szCs w:val="24"/>
        </w:rPr>
        <w:t>n</w:t>
      </w:r>
      <w:r w:rsidRPr="00CD6247">
        <w:rPr>
          <w:position w:val="-1"/>
          <w:sz w:val="24"/>
          <w:szCs w:val="24"/>
        </w:rPr>
        <w:t>d/or</w:t>
      </w:r>
      <w:r w:rsidRPr="00CD6247">
        <w:rPr>
          <w:spacing w:val="-1"/>
          <w:position w:val="-1"/>
          <w:sz w:val="24"/>
          <w:szCs w:val="24"/>
        </w:rPr>
        <w:t xml:space="preserve"> </w:t>
      </w:r>
      <w:r w:rsidRPr="00CD6247">
        <w:rPr>
          <w:spacing w:val="1"/>
          <w:position w:val="-1"/>
          <w:sz w:val="24"/>
          <w:szCs w:val="24"/>
        </w:rPr>
        <w:t>r</w:t>
      </w:r>
      <w:r w:rsidRPr="00CD6247">
        <w:rPr>
          <w:position w:val="-1"/>
          <w:sz w:val="24"/>
          <w:szCs w:val="24"/>
        </w:rPr>
        <w:t>e</w:t>
      </w:r>
      <w:r w:rsidRPr="00CD6247">
        <w:rPr>
          <w:spacing w:val="-1"/>
          <w:position w:val="-1"/>
          <w:sz w:val="24"/>
          <w:szCs w:val="24"/>
        </w:rPr>
        <w:t>gu</w:t>
      </w:r>
      <w:r w:rsidRPr="00CD6247">
        <w:rPr>
          <w:position w:val="-1"/>
          <w:sz w:val="24"/>
          <w:szCs w:val="24"/>
        </w:rPr>
        <w:t>l</w:t>
      </w:r>
      <w:r w:rsidRPr="00CD6247">
        <w:rPr>
          <w:spacing w:val="3"/>
          <w:position w:val="-1"/>
          <w:sz w:val="24"/>
          <w:szCs w:val="24"/>
        </w:rPr>
        <w:t>a</w:t>
      </w:r>
      <w:r w:rsidRPr="00CD6247">
        <w:rPr>
          <w:position w:val="-1"/>
          <w:sz w:val="24"/>
          <w:szCs w:val="24"/>
        </w:rPr>
        <w:t>ti</w:t>
      </w:r>
      <w:r w:rsidRPr="00CD6247">
        <w:rPr>
          <w:spacing w:val="1"/>
          <w:position w:val="-1"/>
          <w:sz w:val="24"/>
          <w:szCs w:val="24"/>
        </w:rPr>
        <w:t>o</w:t>
      </w:r>
      <w:r w:rsidRPr="00CD6247">
        <w:rPr>
          <w:spacing w:val="-1"/>
          <w:position w:val="-1"/>
          <w:sz w:val="24"/>
          <w:szCs w:val="24"/>
        </w:rPr>
        <w:t>n</w:t>
      </w:r>
      <w:r w:rsidRPr="00CD6247">
        <w:rPr>
          <w:position w:val="-1"/>
          <w:sz w:val="24"/>
          <w:szCs w:val="24"/>
        </w:rPr>
        <w:t>s</w:t>
      </w:r>
      <w:r w:rsidRPr="00CD6247">
        <w:rPr>
          <w:spacing w:val="-7"/>
          <w:position w:val="-1"/>
          <w:sz w:val="24"/>
          <w:szCs w:val="24"/>
        </w:rPr>
        <w:t xml:space="preserve"> </w:t>
      </w:r>
      <w:r w:rsidRPr="00CD6247">
        <w:rPr>
          <w:spacing w:val="1"/>
          <w:position w:val="-1"/>
          <w:sz w:val="24"/>
          <w:szCs w:val="24"/>
        </w:rPr>
        <w:t>u</w:t>
      </w:r>
      <w:r w:rsidRPr="00CD6247">
        <w:rPr>
          <w:spacing w:val="-1"/>
          <w:position w:val="-1"/>
          <w:sz w:val="24"/>
          <w:szCs w:val="24"/>
        </w:rPr>
        <w:t>n</w:t>
      </w:r>
      <w:r w:rsidRPr="00CD6247">
        <w:rPr>
          <w:position w:val="-1"/>
          <w:sz w:val="24"/>
          <w:szCs w:val="24"/>
        </w:rPr>
        <w:t>i</w:t>
      </w:r>
      <w:r w:rsidRPr="00CD6247">
        <w:rPr>
          <w:spacing w:val="1"/>
          <w:position w:val="-1"/>
          <w:sz w:val="24"/>
          <w:szCs w:val="24"/>
        </w:rPr>
        <w:t>q</w:t>
      </w:r>
      <w:r w:rsidRPr="00CD6247">
        <w:rPr>
          <w:spacing w:val="-1"/>
          <w:position w:val="-1"/>
          <w:sz w:val="24"/>
          <w:szCs w:val="24"/>
        </w:rPr>
        <w:t>u</w:t>
      </w:r>
      <w:r w:rsidRPr="00CD6247">
        <w:rPr>
          <w:position w:val="-1"/>
          <w:sz w:val="24"/>
          <w:szCs w:val="24"/>
        </w:rPr>
        <w:t>e</w:t>
      </w:r>
      <w:r w:rsidRPr="00CD6247">
        <w:rPr>
          <w:spacing w:val="-4"/>
          <w:position w:val="-1"/>
          <w:sz w:val="24"/>
          <w:szCs w:val="24"/>
        </w:rPr>
        <w:t xml:space="preserve"> </w:t>
      </w:r>
      <w:r w:rsidRPr="00CD6247">
        <w:rPr>
          <w:position w:val="-1"/>
          <w:sz w:val="24"/>
          <w:szCs w:val="24"/>
        </w:rPr>
        <w:t>to t</w:t>
      </w:r>
      <w:r w:rsidRPr="00CD6247">
        <w:rPr>
          <w:spacing w:val="-1"/>
          <w:position w:val="-1"/>
          <w:sz w:val="24"/>
          <w:szCs w:val="24"/>
        </w:rPr>
        <w:t>h</w:t>
      </w:r>
      <w:r w:rsidRPr="00CD6247">
        <w:rPr>
          <w:position w:val="-1"/>
          <w:sz w:val="24"/>
          <w:szCs w:val="24"/>
        </w:rPr>
        <w:t>e</w:t>
      </w:r>
      <w:r w:rsidRPr="00CD6247">
        <w:rPr>
          <w:spacing w:val="-1"/>
          <w:position w:val="-1"/>
          <w:sz w:val="24"/>
          <w:szCs w:val="24"/>
        </w:rPr>
        <w:t xml:space="preserve"> </w:t>
      </w:r>
      <w:r w:rsidRPr="00CD6247">
        <w:rPr>
          <w:spacing w:val="2"/>
          <w:position w:val="-1"/>
          <w:sz w:val="24"/>
          <w:szCs w:val="24"/>
        </w:rPr>
        <w:t>i</w:t>
      </w:r>
      <w:r w:rsidRPr="00CD6247">
        <w:rPr>
          <w:position w:val="-1"/>
          <w:sz w:val="24"/>
          <w:szCs w:val="24"/>
        </w:rPr>
        <w:t>t</w:t>
      </w:r>
      <w:r w:rsidRPr="00CD6247">
        <w:rPr>
          <w:spacing w:val="3"/>
          <w:position w:val="-1"/>
          <w:sz w:val="24"/>
          <w:szCs w:val="24"/>
        </w:rPr>
        <w:t>e</w:t>
      </w:r>
      <w:r w:rsidRPr="00CD6247">
        <w:rPr>
          <w:position w:val="-1"/>
          <w:sz w:val="24"/>
          <w:szCs w:val="24"/>
        </w:rPr>
        <w:t>m</w:t>
      </w:r>
      <w:r w:rsidRPr="00CD6247">
        <w:rPr>
          <w:spacing w:val="-7"/>
          <w:position w:val="-1"/>
          <w:sz w:val="24"/>
          <w:szCs w:val="24"/>
        </w:rPr>
        <w:t xml:space="preserve"> </w:t>
      </w:r>
      <w:r w:rsidRPr="00CD6247">
        <w:rPr>
          <w:spacing w:val="1"/>
          <w:position w:val="-1"/>
          <w:sz w:val="24"/>
          <w:szCs w:val="24"/>
        </w:rPr>
        <w:t>b</w:t>
      </w:r>
      <w:r w:rsidRPr="00CD6247">
        <w:rPr>
          <w:position w:val="-1"/>
          <w:sz w:val="24"/>
          <w:szCs w:val="24"/>
        </w:rPr>
        <w:t>ei</w:t>
      </w:r>
      <w:r w:rsidRPr="00CD6247">
        <w:rPr>
          <w:spacing w:val="1"/>
          <w:position w:val="-1"/>
          <w:sz w:val="24"/>
          <w:szCs w:val="24"/>
        </w:rPr>
        <w:t>n</w:t>
      </w:r>
      <w:r w:rsidRPr="00CD6247">
        <w:rPr>
          <w:position w:val="-1"/>
          <w:sz w:val="24"/>
          <w:szCs w:val="24"/>
        </w:rPr>
        <w:t>g</w:t>
      </w:r>
      <w:r w:rsidRPr="00CD6247">
        <w:rPr>
          <w:spacing w:val="-5"/>
          <w:position w:val="-1"/>
          <w:sz w:val="24"/>
          <w:szCs w:val="24"/>
        </w:rPr>
        <w:t xml:space="preserve"> </w:t>
      </w:r>
      <w:r w:rsidRPr="00CD6247">
        <w:rPr>
          <w:position w:val="-1"/>
          <w:sz w:val="24"/>
          <w:szCs w:val="24"/>
        </w:rPr>
        <w:t>ac</w:t>
      </w:r>
      <w:r w:rsidRPr="00CD6247">
        <w:rPr>
          <w:spacing w:val="1"/>
          <w:position w:val="-1"/>
          <w:sz w:val="24"/>
          <w:szCs w:val="24"/>
        </w:rPr>
        <w:t>q</w:t>
      </w:r>
      <w:r w:rsidRPr="00CD6247">
        <w:rPr>
          <w:spacing w:val="-1"/>
          <w:position w:val="-1"/>
          <w:sz w:val="24"/>
          <w:szCs w:val="24"/>
        </w:rPr>
        <w:t>u</w:t>
      </w:r>
      <w:r w:rsidRPr="00CD6247">
        <w:rPr>
          <w:position w:val="-1"/>
          <w:sz w:val="24"/>
          <w:szCs w:val="24"/>
        </w:rPr>
        <w:t>i</w:t>
      </w:r>
      <w:r w:rsidRPr="00CD6247">
        <w:rPr>
          <w:spacing w:val="1"/>
          <w:position w:val="-1"/>
          <w:sz w:val="24"/>
          <w:szCs w:val="24"/>
        </w:rPr>
        <w:t>r</w:t>
      </w:r>
      <w:r w:rsidRPr="00CD6247">
        <w:rPr>
          <w:position w:val="-1"/>
          <w:sz w:val="24"/>
          <w:szCs w:val="24"/>
        </w:rPr>
        <w:t>e</w:t>
      </w:r>
      <w:r w:rsidRPr="00CD6247">
        <w:rPr>
          <w:spacing w:val="1"/>
          <w:position w:val="-1"/>
          <w:sz w:val="24"/>
          <w:szCs w:val="24"/>
        </w:rPr>
        <w:t>d</w:t>
      </w:r>
      <w:r w:rsidRPr="00CD6247">
        <w:rPr>
          <w:position w:val="-1"/>
          <w:sz w:val="24"/>
          <w:szCs w:val="24"/>
        </w:rPr>
        <w:t>:</w:t>
      </w:r>
      <w:r w:rsidRPr="00CD6247">
        <w:rPr>
          <w:i/>
          <w:spacing w:val="1"/>
          <w:sz w:val="24"/>
          <w:szCs w:val="24"/>
        </w:rPr>
        <w:t xml:space="preserve"> </w:t>
      </w:r>
      <w:r w:rsidR="009F32E8">
        <w:rPr>
          <w:i/>
          <w:sz w:val="24"/>
          <w:szCs w:val="24"/>
          <w:u w:val="single"/>
        </w:rPr>
        <w:t>(contracting officer insert response)</w:t>
      </w:r>
    </w:p>
    <w:p w14:paraId="0D28CFD4" w14:textId="28826B89" w:rsidR="00C168B3" w:rsidRPr="00CD6247" w:rsidRDefault="00C168B3" w:rsidP="00C168B3">
      <w:pPr>
        <w:widowControl w:val="0"/>
        <w:adjustRightInd w:val="0"/>
        <w:spacing w:after="240"/>
        <w:ind w:right="127"/>
        <w:rPr>
          <w:i/>
          <w:spacing w:val="1"/>
          <w:sz w:val="24"/>
          <w:szCs w:val="24"/>
        </w:rPr>
      </w:pPr>
      <w:r w:rsidRPr="00CD6247">
        <w:rPr>
          <w:spacing w:val="3"/>
          <w:sz w:val="24"/>
          <w:szCs w:val="24"/>
        </w:rPr>
        <w:t>g. T</w:t>
      </w:r>
      <w:r w:rsidRPr="00CD6247">
        <w:rPr>
          <w:spacing w:val="-1"/>
          <w:sz w:val="24"/>
          <w:szCs w:val="24"/>
        </w:rPr>
        <w:t>h</w:t>
      </w:r>
      <w:r w:rsidRPr="00CD6247">
        <w:rPr>
          <w:sz w:val="24"/>
          <w:szCs w:val="24"/>
        </w:rPr>
        <w:t>e</w:t>
      </w:r>
      <w:r w:rsidRPr="00CD6247">
        <w:rPr>
          <w:spacing w:val="-2"/>
          <w:sz w:val="24"/>
          <w:szCs w:val="24"/>
        </w:rPr>
        <w:t xml:space="preserve"> </w:t>
      </w:r>
      <w:r w:rsidRPr="00CD6247">
        <w:rPr>
          <w:sz w:val="24"/>
          <w:szCs w:val="24"/>
        </w:rPr>
        <w:t>a</w:t>
      </w:r>
      <w:r w:rsidRPr="00CD6247">
        <w:rPr>
          <w:spacing w:val="-1"/>
          <w:sz w:val="24"/>
          <w:szCs w:val="24"/>
        </w:rPr>
        <w:t>v</w:t>
      </w:r>
      <w:r w:rsidRPr="00CD6247">
        <w:rPr>
          <w:sz w:val="24"/>
          <w:szCs w:val="24"/>
        </w:rPr>
        <w:t>aila</w:t>
      </w:r>
      <w:r w:rsidRPr="00CD6247">
        <w:rPr>
          <w:spacing w:val="1"/>
          <w:sz w:val="24"/>
          <w:szCs w:val="24"/>
        </w:rPr>
        <w:t>b</w:t>
      </w:r>
      <w:r w:rsidRPr="00CD6247">
        <w:rPr>
          <w:sz w:val="24"/>
          <w:szCs w:val="24"/>
        </w:rPr>
        <w:t>ili</w:t>
      </w:r>
      <w:r w:rsidRPr="00CD6247">
        <w:rPr>
          <w:spacing w:val="2"/>
          <w:sz w:val="24"/>
          <w:szCs w:val="24"/>
        </w:rPr>
        <w:t>t</w:t>
      </w:r>
      <w:r w:rsidRPr="00CD6247">
        <w:rPr>
          <w:sz w:val="24"/>
          <w:szCs w:val="24"/>
        </w:rPr>
        <w:t>y</w:t>
      </w:r>
      <w:r w:rsidRPr="00CD6247">
        <w:rPr>
          <w:spacing w:val="-12"/>
          <w:sz w:val="24"/>
          <w:szCs w:val="24"/>
        </w:rPr>
        <w:t xml:space="preserve"> </w:t>
      </w:r>
      <w:r w:rsidRPr="00CD6247">
        <w:rPr>
          <w:spacing w:val="4"/>
          <w:sz w:val="24"/>
          <w:szCs w:val="24"/>
        </w:rPr>
        <w:t>o</w:t>
      </w:r>
      <w:r w:rsidRPr="00CD6247">
        <w:rPr>
          <w:sz w:val="24"/>
          <w:szCs w:val="24"/>
        </w:rPr>
        <w:t>f</w:t>
      </w:r>
      <w:r w:rsidRPr="00CD6247">
        <w:rPr>
          <w:spacing w:val="-3"/>
          <w:sz w:val="24"/>
          <w:szCs w:val="24"/>
        </w:rPr>
        <w:t xml:space="preserve"> </w:t>
      </w:r>
      <w:r w:rsidRPr="00CD6247">
        <w:rPr>
          <w:sz w:val="24"/>
          <w:szCs w:val="24"/>
        </w:rPr>
        <w:t>it</w:t>
      </w:r>
      <w:r w:rsidRPr="00CD6247">
        <w:rPr>
          <w:spacing w:val="3"/>
          <w:sz w:val="24"/>
          <w:szCs w:val="24"/>
        </w:rPr>
        <w:t>e</w:t>
      </w:r>
      <w:r w:rsidRPr="00CD6247">
        <w:rPr>
          <w:spacing w:val="-1"/>
          <w:sz w:val="24"/>
          <w:szCs w:val="24"/>
        </w:rPr>
        <w:t>m</w:t>
      </w:r>
      <w:r w:rsidRPr="00CD6247">
        <w:rPr>
          <w:sz w:val="24"/>
          <w:szCs w:val="24"/>
        </w:rPr>
        <w:t>s</w:t>
      </w:r>
      <w:r w:rsidRPr="00CD6247">
        <w:rPr>
          <w:spacing w:val="-4"/>
          <w:sz w:val="24"/>
          <w:szCs w:val="24"/>
        </w:rPr>
        <w:t xml:space="preserve"> </w:t>
      </w:r>
      <w:r w:rsidRPr="00CD6247">
        <w:rPr>
          <w:spacing w:val="2"/>
          <w:sz w:val="24"/>
          <w:szCs w:val="24"/>
        </w:rPr>
        <w:t>t</w:t>
      </w:r>
      <w:r w:rsidRPr="00CD6247">
        <w:rPr>
          <w:spacing w:val="-1"/>
          <w:sz w:val="24"/>
          <w:szCs w:val="24"/>
        </w:rPr>
        <w:t>h</w:t>
      </w:r>
      <w:r w:rsidRPr="00CD6247">
        <w:rPr>
          <w:sz w:val="24"/>
          <w:szCs w:val="24"/>
        </w:rPr>
        <w:t>at</w:t>
      </w:r>
      <w:r w:rsidRPr="00CD6247">
        <w:rPr>
          <w:spacing w:val="-3"/>
          <w:sz w:val="24"/>
          <w:szCs w:val="24"/>
        </w:rPr>
        <w:t xml:space="preserve"> </w:t>
      </w:r>
      <w:r w:rsidRPr="00CD6247">
        <w:rPr>
          <w:spacing w:val="3"/>
          <w:sz w:val="24"/>
          <w:szCs w:val="24"/>
        </w:rPr>
        <w:t>c</w:t>
      </w:r>
      <w:r w:rsidRPr="00CD6247">
        <w:rPr>
          <w:spacing w:val="1"/>
          <w:sz w:val="24"/>
          <w:szCs w:val="24"/>
        </w:rPr>
        <w:t>o</w:t>
      </w:r>
      <w:r w:rsidRPr="00CD6247">
        <w:rPr>
          <w:spacing w:val="-1"/>
          <w:sz w:val="24"/>
          <w:szCs w:val="24"/>
        </w:rPr>
        <w:t>n</w:t>
      </w:r>
      <w:r w:rsidRPr="00CD6247">
        <w:rPr>
          <w:sz w:val="24"/>
          <w:szCs w:val="24"/>
        </w:rPr>
        <w:t>tain</w:t>
      </w:r>
      <w:r w:rsidRPr="00CD6247">
        <w:rPr>
          <w:spacing w:val="-7"/>
          <w:sz w:val="24"/>
          <w:szCs w:val="24"/>
        </w:rPr>
        <w:t xml:space="preserve"> </w:t>
      </w:r>
      <w:r w:rsidRPr="00CD6247">
        <w:rPr>
          <w:spacing w:val="1"/>
          <w:sz w:val="24"/>
          <w:szCs w:val="24"/>
        </w:rPr>
        <w:t>r</w:t>
      </w:r>
      <w:r w:rsidRPr="00CD6247">
        <w:rPr>
          <w:sz w:val="24"/>
          <w:szCs w:val="24"/>
        </w:rPr>
        <w:t>ec</w:t>
      </w:r>
      <w:r w:rsidRPr="00CD6247">
        <w:rPr>
          <w:spacing w:val="1"/>
          <w:sz w:val="24"/>
          <w:szCs w:val="24"/>
        </w:rPr>
        <w:t>o</w:t>
      </w:r>
      <w:r w:rsidRPr="00CD6247">
        <w:rPr>
          <w:spacing w:val="-1"/>
          <w:sz w:val="24"/>
          <w:szCs w:val="24"/>
        </w:rPr>
        <w:t>v</w:t>
      </w:r>
      <w:r w:rsidRPr="00CD6247">
        <w:rPr>
          <w:sz w:val="24"/>
          <w:szCs w:val="24"/>
        </w:rPr>
        <w:t>e</w:t>
      </w:r>
      <w:r w:rsidRPr="00CD6247">
        <w:rPr>
          <w:spacing w:val="1"/>
          <w:sz w:val="24"/>
          <w:szCs w:val="24"/>
        </w:rPr>
        <w:t>r</w:t>
      </w:r>
      <w:r w:rsidRPr="00CD6247">
        <w:rPr>
          <w:sz w:val="24"/>
          <w:szCs w:val="24"/>
        </w:rPr>
        <w:t>ed</w:t>
      </w:r>
      <w:r w:rsidRPr="00CD6247">
        <w:rPr>
          <w:spacing w:val="-4"/>
          <w:sz w:val="24"/>
          <w:szCs w:val="24"/>
        </w:rPr>
        <w:t xml:space="preserve"> m</w:t>
      </w:r>
      <w:r w:rsidRPr="00CD6247">
        <w:rPr>
          <w:sz w:val="24"/>
          <w:szCs w:val="24"/>
        </w:rPr>
        <w:t>ate</w:t>
      </w:r>
      <w:r w:rsidRPr="00CD6247">
        <w:rPr>
          <w:spacing w:val="1"/>
          <w:sz w:val="24"/>
          <w:szCs w:val="24"/>
        </w:rPr>
        <w:t>r</w:t>
      </w:r>
      <w:r w:rsidRPr="00CD6247">
        <w:rPr>
          <w:sz w:val="24"/>
          <w:szCs w:val="24"/>
        </w:rPr>
        <w:t>ia</w:t>
      </w:r>
      <w:r w:rsidRPr="00CD6247">
        <w:rPr>
          <w:spacing w:val="2"/>
          <w:sz w:val="24"/>
          <w:szCs w:val="24"/>
        </w:rPr>
        <w:t>l</w:t>
      </w:r>
      <w:r w:rsidRPr="00CD6247">
        <w:rPr>
          <w:sz w:val="24"/>
          <w:szCs w:val="24"/>
        </w:rPr>
        <w:t>s</w:t>
      </w:r>
      <w:r w:rsidRPr="00CD6247">
        <w:rPr>
          <w:spacing w:val="-7"/>
          <w:sz w:val="24"/>
          <w:szCs w:val="24"/>
        </w:rPr>
        <w:t xml:space="preserve"> </w:t>
      </w:r>
      <w:r w:rsidRPr="00CD6247">
        <w:rPr>
          <w:sz w:val="24"/>
          <w:szCs w:val="24"/>
        </w:rPr>
        <w:t>a</w:t>
      </w:r>
      <w:r w:rsidRPr="00CD6247">
        <w:rPr>
          <w:spacing w:val="1"/>
          <w:sz w:val="24"/>
          <w:szCs w:val="24"/>
        </w:rPr>
        <w:t>n</w:t>
      </w:r>
      <w:r w:rsidRPr="00CD6247">
        <w:rPr>
          <w:sz w:val="24"/>
          <w:szCs w:val="24"/>
        </w:rPr>
        <w:t>d</w:t>
      </w:r>
      <w:r w:rsidRPr="00CD6247">
        <w:rPr>
          <w:spacing w:val="-1"/>
          <w:sz w:val="24"/>
          <w:szCs w:val="24"/>
        </w:rPr>
        <w:t xml:space="preserve"> </w:t>
      </w:r>
      <w:r w:rsidRPr="00CD6247">
        <w:rPr>
          <w:sz w:val="24"/>
          <w:szCs w:val="24"/>
        </w:rPr>
        <w:t>it</w:t>
      </w:r>
      <w:r w:rsidRPr="00CD6247">
        <w:rPr>
          <w:spacing w:val="3"/>
          <w:sz w:val="24"/>
          <w:szCs w:val="24"/>
        </w:rPr>
        <w:t>e</w:t>
      </w:r>
      <w:r w:rsidRPr="00CD6247">
        <w:rPr>
          <w:spacing w:val="-4"/>
          <w:sz w:val="24"/>
          <w:szCs w:val="24"/>
        </w:rPr>
        <w:t>m</w:t>
      </w:r>
      <w:r w:rsidRPr="00CD6247">
        <w:rPr>
          <w:sz w:val="24"/>
          <w:szCs w:val="24"/>
        </w:rPr>
        <w:t>s</w:t>
      </w:r>
      <w:r w:rsidRPr="00CD6247">
        <w:rPr>
          <w:spacing w:val="-4"/>
          <w:sz w:val="24"/>
          <w:szCs w:val="24"/>
        </w:rPr>
        <w:t xml:space="preserve"> </w:t>
      </w:r>
      <w:r w:rsidRPr="00CD6247">
        <w:rPr>
          <w:spacing w:val="2"/>
          <w:sz w:val="24"/>
          <w:szCs w:val="24"/>
        </w:rPr>
        <w:t>t</w:t>
      </w:r>
      <w:r w:rsidRPr="00CD6247">
        <w:rPr>
          <w:spacing w:val="-1"/>
          <w:sz w:val="24"/>
          <w:szCs w:val="24"/>
        </w:rPr>
        <w:t>h</w:t>
      </w:r>
      <w:r w:rsidRPr="00CD6247">
        <w:rPr>
          <w:sz w:val="24"/>
          <w:szCs w:val="24"/>
        </w:rPr>
        <w:t>at</w:t>
      </w:r>
      <w:r w:rsidRPr="00CD6247">
        <w:rPr>
          <w:spacing w:val="-3"/>
          <w:sz w:val="24"/>
          <w:szCs w:val="24"/>
        </w:rPr>
        <w:t xml:space="preserve"> </w:t>
      </w:r>
      <w:r w:rsidRPr="00CD6247">
        <w:rPr>
          <w:sz w:val="24"/>
          <w:szCs w:val="24"/>
        </w:rPr>
        <w:t>a</w:t>
      </w:r>
      <w:r w:rsidRPr="00CD6247">
        <w:rPr>
          <w:spacing w:val="1"/>
          <w:sz w:val="24"/>
          <w:szCs w:val="24"/>
        </w:rPr>
        <w:t>r</w:t>
      </w:r>
      <w:r w:rsidRPr="00CD6247">
        <w:rPr>
          <w:sz w:val="24"/>
          <w:szCs w:val="24"/>
        </w:rPr>
        <w:t>e</w:t>
      </w:r>
      <w:r w:rsidRPr="00CD6247">
        <w:rPr>
          <w:spacing w:val="-1"/>
          <w:sz w:val="24"/>
          <w:szCs w:val="24"/>
        </w:rPr>
        <w:t xml:space="preserve"> </w:t>
      </w:r>
      <w:r w:rsidRPr="00CD6247">
        <w:rPr>
          <w:sz w:val="24"/>
          <w:szCs w:val="24"/>
        </w:rPr>
        <w:t>e</w:t>
      </w:r>
      <w:r w:rsidRPr="00CD6247">
        <w:rPr>
          <w:spacing w:val="-1"/>
          <w:sz w:val="24"/>
          <w:szCs w:val="24"/>
        </w:rPr>
        <w:t>n</w:t>
      </w:r>
      <w:r w:rsidRPr="00CD6247">
        <w:rPr>
          <w:sz w:val="24"/>
          <w:szCs w:val="24"/>
        </w:rPr>
        <w:t>e</w:t>
      </w:r>
      <w:r w:rsidRPr="00CD6247">
        <w:rPr>
          <w:spacing w:val="1"/>
          <w:sz w:val="24"/>
          <w:szCs w:val="24"/>
        </w:rPr>
        <w:t>rg</w:t>
      </w:r>
      <w:r w:rsidRPr="00CD6247">
        <w:rPr>
          <w:sz w:val="24"/>
          <w:szCs w:val="24"/>
        </w:rPr>
        <w:t>y</w:t>
      </w:r>
      <w:r w:rsidRPr="00CD6247">
        <w:rPr>
          <w:spacing w:val="-6"/>
          <w:sz w:val="24"/>
          <w:szCs w:val="24"/>
        </w:rPr>
        <w:t xml:space="preserve"> </w:t>
      </w:r>
      <w:r w:rsidRPr="00CD6247">
        <w:rPr>
          <w:spacing w:val="3"/>
          <w:sz w:val="24"/>
          <w:szCs w:val="24"/>
        </w:rPr>
        <w:t>e</w:t>
      </w:r>
      <w:r w:rsidRPr="00CD6247">
        <w:rPr>
          <w:spacing w:val="-2"/>
          <w:sz w:val="24"/>
          <w:szCs w:val="24"/>
        </w:rPr>
        <w:t>ff</w:t>
      </w:r>
      <w:r w:rsidRPr="00CD6247">
        <w:rPr>
          <w:sz w:val="24"/>
          <w:szCs w:val="24"/>
        </w:rPr>
        <w:t>i</w:t>
      </w:r>
      <w:r w:rsidRPr="00CD6247">
        <w:rPr>
          <w:spacing w:val="3"/>
          <w:sz w:val="24"/>
          <w:szCs w:val="24"/>
        </w:rPr>
        <w:t>c</w:t>
      </w:r>
      <w:r w:rsidRPr="00CD6247">
        <w:rPr>
          <w:sz w:val="24"/>
          <w:szCs w:val="24"/>
        </w:rPr>
        <w:t>i</w:t>
      </w:r>
      <w:r w:rsidRPr="00CD6247">
        <w:rPr>
          <w:spacing w:val="3"/>
          <w:sz w:val="24"/>
          <w:szCs w:val="24"/>
        </w:rPr>
        <w:t>e</w:t>
      </w:r>
      <w:r w:rsidRPr="00CD6247">
        <w:rPr>
          <w:spacing w:val="-1"/>
          <w:sz w:val="24"/>
          <w:szCs w:val="24"/>
        </w:rPr>
        <w:t>n</w:t>
      </w:r>
      <w:r w:rsidRPr="00CD6247">
        <w:rPr>
          <w:sz w:val="24"/>
          <w:szCs w:val="24"/>
        </w:rPr>
        <w:t>t:</w:t>
      </w:r>
      <w:r w:rsidRPr="00CD6247">
        <w:rPr>
          <w:spacing w:val="-7"/>
          <w:sz w:val="24"/>
          <w:szCs w:val="24"/>
        </w:rPr>
        <w:t xml:space="preserve"> </w:t>
      </w:r>
      <w:r w:rsidR="009F32E8">
        <w:rPr>
          <w:i/>
          <w:sz w:val="24"/>
          <w:szCs w:val="24"/>
          <w:u w:val="single"/>
        </w:rPr>
        <w:t>(contracting officer insert response)</w:t>
      </w:r>
    </w:p>
    <w:p w14:paraId="61CB3581" w14:textId="11A85746" w:rsidR="00C168B3" w:rsidRPr="00CD6247" w:rsidRDefault="00C168B3" w:rsidP="00C168B3">
      <w:pPr>
        <w:widowControl w:val="0"/>
        <w:adjustRightInd w:val="0"/>
        <w:spacing w:after="240"/>
        <w:ind w:right="127"/>
        <w:rPr>
          <w:i/>
          <w:spacing w:val="1"/>
          <w:sz w:val="24"/>
          <w:szCs w:val="24"/>
        </w:rPr>
      </w:pPr>
      <w:r w:rsidRPr="00CD6247">
        <w:rPr>
          <w:spacing w:val="2"/>
          <w:sz w:val="24"/>
          <w:szCs w:val="24"/>
        </w:rPr>
        <w:t>h. 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1"/>
          <w:sz w:val="24"/>
          <w:szCs w:val="24"/>
        </w:rPr>
        <w:t>d</w:t>
      </w:r>
      <w:r w:rsidRPr="00CD6247">
        <w:rPr>
          <w:sz w:val="24"/>
          <w:szCs w:val="24"/>
        </w:rPr>
        <w:t>i</w:t>
      </w:r>
      <w:r w:rsidRPr="00CD6247">
        <w:rPr>
          <w:spacing w:val="-1"/>
          <w:sz w:val="24"/>
          <w:szCs w:val="24"/>
        </w:rPr>
        <w:t>s</w:t>
      </w:r>
      <w:r w:rsidRPr="00CD6247">
        <w:rPr>
          <w:sz w:val="24"/>
          <w:szCs w:val="24"/>
        </w:rPr>
        <w:t>t</w:t>
      </w:r>
      <w:r w:rsidRPr="00CD6247">
        <w:rPr>
          <w:spacing w:val="1"/>
          <w:sz w:val="24"/>
          <w:szCs w:val="24"/>
        </w:rPr>
        <w:t>r</w:t>
      </w:r>
      <w:r w:rsidRPr="00CD6247">
        <w:rPr>
          <w:sz w:val="24"/>
          <w:szCs w:val="24"/>
        </w:rPr>
        <w:t>i</w:t>
      </w:r>
      <w:r w:rsidRPr="00CD6247">
        <w:rPr>
          <w:spacing w:val="1"/>
          <w:sz w:val="24"/>
          <w:szCs w:val="24"/>
        </w:rPr>
        <w:t>b</w:t>
      </w:r>
      <w:r w:rsidRPr="00CD6247">
        <w:rPr>
          <w:spacing w:val="-1"/>
          <w:sz w:val="24"/>
          <w:szCs w:val="24"/>
        </w:rPr>
        <w:t>u</w:t>
      </w:r>
      <w:r w:rsidRPr="00CD6247">
        <w:rPr>
          <w:sz w:val="24"/>
          <w:szCs w:val="24"/>
        </w:rPr>
        <w:t>ti</w:t>
      </w:r>
      <w:r w:rsidRPr="00CD6247">
        <w:rPr>
          <w:spacing w:val="4"/>
          <w:sz w:val="24"/>
          <w:szCs w:val="24"/>
        </w:rPr>
        <w:t>o</w:t>
      </w:r>
      <w:r w:rsidRPr="00CD6247">
        <w:rPr>
          <w:sz w:val="24"/>
          <w:szCs w:val="24"/>
        </w:rPr>
        <w:t>n a</w:t>
      </w:r>
      <w:r w:rsidRPr="00CD6247">
        <w:rPr>
          <w:spacing w:val="-1"/>
          <w:sz w:val="24"/>
          <w:szCs w:val="24"/>
        </w:rPr>
        <w:t>n</w:t>
      </w:r>
      <w:r w:rsidRPr="00CD6247">
        <w:rPr>
          <w:sz w:val="24"/>
          <w:szCs w:val="24"/>
        </w:rPr>
        <w:t>d</w:t>
      </w:r>
      <w:r w:rsidRPr="00CD6247">
        <w:rPr>
          <w:spacing w:val="-1"/>
          <w:sz w:val="24"/>
          <w:szCs w:val="24"/>
        </w:rPr>
        <w:t xml:space="preserve"> su</w:t>
      </w:r>
      <w:r w:rsidRPr="00CD6247">
        <w:rPr>
          <w:spacing w:val="1"/>
          <w:sz w:val="24"/>
          <w:szCs w:val="24"/>
        </w:rPr>
        <w:t>ppor</w:t>
      </w:r>
      <w:r w:rsidRPr="00CD6247">
        <w:rPr>
          <w:sz w:val="24"/>
          <w:szCs w:val="24"/>
        </w:rPr>
        <w:t>t</w:t>
      </w:r>
      <w:r w:rsidRPr="00CD6247">
        <w:rPr>
          <w:spacing w:val="-6"/>
          <w:sz w:val="24"/>
          <w:szCs w:val="24"/>
        </w:rPr>
        <w:t xml:space="preserve"> </w:t>
      </w:r>
      <w:r w:rsidRPr="00CD6247">
        <w:rPr>
          <w:sz w:val="24"/>
          <w:szCs w:val="24"/>
        </w:rPr>
        <w:t>ca</w:t>
      </w:r>
      <w:r w:rsidRPr="00CD6247">
        <w:rPr>
          <w:spacing w:val="1"/>
          <w:sz w:val="24"/>
          <w:szCs w:val="24"/>
        </w:rPr>
        <w:t>p</w:t>
      </w:r>
      <w:r w:rsidRPr="00CD6247">
        <w:rPr>
          <w:sz w:val="24"/>
          <w:szCs w:val="24"/>
        </w:rPr>
        <w:t>a</w:t>
      </w:r>
      <w:r w:rsidRPr="00CD6247">
        <w:rPr>
          <w:spacing w:val="1"/>
          <w:sz w:val="24"/>
          <w:szCs w:val="24"/>
        </w:rPr>
        <w:t>b</w:t>
      </w:r>
      <w:r w:rsidRPr="00CD6247">
        <w:rPr>
          <w:sz w:val="24"/>
          <w:szCs w:val="24"/>
        </w:rPr>
        <w:t>ilities</w:t>
      </w:r>
      <w:r w:rsidRPr="00CD6247">
        <w:rPr>
          <w:spacing w:val="-9"/>
          <w:sz w:val="24"/>
          <w:szCs w:val="24"/>
        </w:rPr>
        <w:t xml:space="preserve"> </w:t>
      </w:r>
      <w:r w:rsidRPr="00CD6247">
        <w:rPr>
          <w:spacing w:val="1"/>
          <w:sz w:val="24"/>
          <w:szCs w:val="24"/>
        </w:rPr>
        <w:t>o</w:t>
      </w:r>
      <w:r w:rsidRPr="00CD6247">
        <w:rPr>
          <w:sz w:val="24"/>
          <w:szCs w:val="24"/>
        </w:rPr>
        <w:t>f</w:t>
      </w:r>
      <w:r w:rsidRPr="00CD6247">
        <w:rPr>
          <w:spacing w:val="-3"/>
          <w:sz w:val="24"/>
          <w:szCs w:val="24"/>
        </w:rPr>
        <w:t xml:space="preserve"> </w:t>
      </w:r>
      <w:r w:rsidRPr="00CD6247">
        <w:rPr>
          <w:spacing w:val="1"/>
          <w:sz w:val="24"/>
          <w:szCs w:val="24"/>
        </w:rPr>
        <w:t>po</w:t>
      </w:r>
      <w:r w:rsidRPr="00CD6247">
        <w:rPr>
          <w:sz w:val="24"/>
          <w:szCs w:val="24"/>
        </w:rPr>
        <w:t>te</w:t>
      </w:r>
      <w:r w:rsidRPr="00CD6247">
        <w:rPr>
          <w:spacing w:val="-1"/>
          <w:sz w:val="24"/>
          <w:szCs w:val="24"/>
        </w:rPr>
        <w:t>n</w:t>
      </w:r>
      <w:r w:rsidRPr="00CD6247">
        <w:rPr>
          <w:sz w:val="24"/>
          <w:szCs w:val="24"/>
        </w:rPr>
        <w:t>tial</w:t>
      </w:r>
      <w:r w:rsidRPr="00CD6247">
        <w:rPr>
          <w:spacing w:val="-7"/>
          <w:sz w:val="24"/>
          <w:szCs w:val="24"/>
        </w:rPr>
        <w:t xml:space="preserve"> </w:t>
      </w:r>
      <w:r w:rsidRPr="00CD6247">
        <w:rPr>
          <w:spacing w:val="2"/>
          <w:sz w:val="24"/>
          <w:szCs w:val="24"/>
        </w:rPr>
        <w:t>s</w:t>
      </w:r>
      <w:r w:rsidRPr="00CD6247">
        <w:rPr>
          <w:spacing w:val="-1"/>
          <w:sz w:val="24"/>
          <w:szCs w:val="24"/>
        </w:rPr>
        <w:t>u</w:t>
      </w:r>
      <w:r w:rsidRPr="00CD6247">
        <w:rPr>
          <w:spacing w:val="1"/>
          <w:sz w:val="24"/>
          <w:szCs w:val="24"/>
        </w:rPr>
        <w:t>pp</w:t>
      </w:r>
      <w:r w:rsidRPr="00CD6247">
        <w:rPr>
          <w:sz w:val="24"/>
          <w:szCs w:val="24"/>
        </w:rPr>
        <w:t>lie</w:t>
      </w:r>
      <w:r w:rsidRPr="00CD6247">
        <w:rPr>
          <w:spacing w:val="1"/>
          <w:sz w:val="24"/>
          <w:szCs w:val="24"/>
        </w:rPr>
        <w:t>r</w:t>
      </w:r>
      <w:r w:rsidRPr="00CD6247">
        <w:rPr>
          <w:spacing w:val="-1"/>
          <w:sz w:val="24"/>
          <w:szCs w:val="24"/>
        </w:rPr>
        <w:t>s</w:t>
      </w:r>
      <w:r w:rsidRPr="00CD6247">
        <w:rPr>
          <w:sz w:val="24"/>
          <w:szCs w:val="24"/>
        </w:rPr>
        <w:t>,</w:t>
      </w:r>
      <w:r w:rsidRPr="00CD6247">
        <w:rPr>
          <w:spacing w:val="-7"/>
          <w:sz w:val="24"/>
          <w:szCs w:val="24"/>
        </w:rPr>
        <w:t xml:space="preserve"> </w:t>
      </w:r>
      <w:r w:rsidRPr="00CD6247">
        <w:rPr>
          <w:sz w:val="24"/>
          <w:szCs w:val="24"/>
        </w:rPr>
        <w:t>i</w:t>
      </w:r>
      <w:r w:rsidRPr="00CD6247">
        <w:rPr>
          <w:spacing w:val="-1"/>
          <w:sz w:val="24"/>
          <w:szCs w:val="24"/>
        </w:rPr>
        <w:t>n</w:t>
      </w:r>
      <w:r w:rsidRPr="00CD6247">
        <w:rPr>
          <w:spacing w:val="3"/>
          <w:sz w:val="24"/>
          <w:szCs w:val="24"/>
        </w:rPr>
        <w:t>c</w:t>
      </w:r>
      <w:r w:rsidRPr="00CD6247">
        <w:rPr>
          <w:sz w:val="24"/>
          <w:szCs w:val="24"/>
        </w:rPr>
        <w:t>l</w:t>
      </w:r>
      <w:r w:rsidRPr="00CD6247">
        <w:rPr>
          <w:spacing w:val="-1"/>
          <w:sz w:val="24"/>
          <w:szCs w:val="24"/>
        </w:rPr>
        <w:t>u</w:t>
      </w:r>
      <w:r w:rsidRPr="00CD6247">
        <w:rPr>
          <w:spacing w:val="1"/>
          <w:sz w:val="24"/>
          <w:szCs w:val="24"/>
        </w:rPr>
        <w:t>d</w:t>
      </w:r>
      <w:r w:rsidRPr="00CD6247">
        <w:rPr>
          <w:spacing w:val="2"/>
          <w:sz w:val="24"/>
          <w:szCs w:val="24"/>
        </w:rPr>
        <w:t>i</w:t>
      </w:r>
      <w:r w:rsidRPr="00CD6247">
        <w:rPr>
          <w:spacing w:val="-1"/>
          <w:sz w:val="24"/>
          <w:szCs w:val="24"/>
        </w:rPr>
        <w:t>n</w:t>
      </w:r>
      <w:r w:rsidRPr="00CD6247">
        <w:rPr>
          <w:sz w:val="24"/>
          <w:szCs w:val="24"/>
        </w:rPr>
        <w:t>g</w:t>
      </w:r>
      <w:r w:rsidRPr="00CD6247">
        <w:rPr>
          <w:spacing w:val="-9"/>
          <w:sz w:val="24"/>
          <w:szCs w:val="24"/>
        </w:rPr>
        <w:t xml:space="preserve"> </w:t>
      </w:r>
      <w:r w:rsidRPr="00CD6247">
        <w:rPr>
          <w:sz w:val="24"/>
          <w:szCs w:val="24"/>
        </w:rPr>
        <w:t>alt</w:t>
      </w:r>
      <w:r w:rsidRPr="00CD6247">
        <w:rPr>
          <w:spacing w:val="3"/>
          <w:sz w:val="24"/>
          <w:szCs w:val="24"/>
        </w:rPr>
        <w:t>e</w:t>
      </w:r>
      <w:r w:rsidRPr="00CD6247">
        <w:rPr>
          <w:spacing w:val="1"/>
          <w:sz w:val="24"/>
          <w:szCs w:val="24"/>
        </w:rPr>
        <w:t>r</w:t>
      </w:r>
      <w:r w:rsidRPr="00CD6247">
        <w:rPr>
          <w:spacing w:val="-1"/>
          <w:sz w:val="24"/>
          <w:szCs w:val="24"/>
        </w:rPr>
        <w:t>n</w:t>
      </w:r>
      <w:r w:rsidRPr="00CD6247">
        <w:rPr>
          <w:sz w:val="24"/>
          <w:szCs w:val="24"/>
        </w:rPr>
        <w:t>ati</w:t>
      </w:r>
      <w:r w:rsidRPr="00CD6247">
        <w:rPr>
          <w:spacing w:val="-1"/>
          <w:sz w:val="24"/>
          <w:szCs w:val="24"/>
        </w:rPr>
        <w:t>v</w:t>
      </w:r>
      <w:r w:rsidRPr="00CD6247">
        <w:rPr>
          <w:sz w:val="24"/>
          <w:szCs w:val="24"/>
        </w:rPr>
        <w:t>e</w:t>
      </w:r>
      <w:r w:rsidRPr="00CD6247">
        <w:rPr>
          <w:spacing w:val="-7"/>
          <w:sz w:val="24"/>
          <w:szCs w:val="24"/>
        </w:rPr>
        <w:t xml:space="preserve"> </w:t>
      </w:r>
      <w:r w:rsidRPr="00CD6247">
        <w:rPr>
          <w:sz w:val="24"/>
          <w:szCs w:val="24"/>
        </w:rPr>
        <w:t>a</w:t>
      </w:r>
      <w:r w:rsidRPr="00CD6247">
        <w:rPr>
          <w:spacing w:val="1"/>
          <w:sz w:val="24"/>
          <w:szCs w:val="24"/>
        </w:rPr>
        <w:t>rr</w:t>
      </w:r>
      <w:r w:rsidRPr="00CD6247">
        <w:rPr>
          <w:sz w:val="24"/>
          <w:szCs w:val="24"/>
        </w:rPr>
        <w:t>a</w:t>
      </w:r>
      <w:r w:rsidRPr="00CD6247">
        <w:rPr>
          <w:spacing w:val="1"/>
          <w:sz w:val="24"/>
          <w:szCs w:val="24"/>
        </w:rPr>
        <w:t>n</w:t>
      </w:r>
      <w:r w:rsidRPr="00CD6247">
        <w:rPr>
          <w:spacing w:val="-1"/>
          <w:sz w:val="24"/>
          <w:szCs w:val="24"/>
        </w:rPr>
        <w:t>g</w:t>
      </w:r>
      <w:r w:rsidRPr="00CD6247">
        <w:rPr>
          <w:spacing w:val="3"/>
          <w:sz w:val="24"/>
          <w:szCs w:val="24"/>
        </w:rPr>
        <w:t>e</w:t>
      </w:r>
      <w:r w:rsidRPr="00CD6247">
        <w:rPr>
          <w:spacing w:val="-1"/>
          <w:sz w:val="24"/>
          <w:szCs w:val="24"/>
        </w:rPr>
        <w:t>m</w:t>
      </w:r>
      <w:r w:rsidRPr="00CD6247">
        <w:rPr>
          <w:spacing w:val="3"/>
          <w:sz w:val="24"/>
          <w:szCs w:val="24"/>
        </w:rPr>
        <w:t>e</w:t>
      </w:r>
      <w:r w:rsidRPr="00CD6247">
        <w:rPr>
          <w:spacing w:val="-1"/>
          <w:sz w:val="24"/>
          <w:szCs w:val="24"/>
        </w:rPr>
        <w:t>n</w:t>
      </w:r>
      <w:r w:rsidRPr="00CD6247">
        <w:rPr>
          <w:sz w:val="24"/>
          <w:szCs w:val="24"/>
        </w:rPr>
        <w:t>ts</w:t>
      </w:r>
      <w:r w:rsidRPr="00CD6247">
        <w:rPr>
          <w:spacing w:val="-11"/>
          <w:sz w:val="24"/>
          <w:szCs w:val="24"/>
        </w:rPr>
        <w:t xml:space="preserve"> </w:t>
      </w:r>
      <w:r w:rsidRPr="00CD6247">
        <w:rPr>
          <w:spacing w:val="3"/>
          <w:sz w:val="24"/>
          <w:szCs w:val="24"/>
        </w:rPr>
        <w:t>a</w:t>
      </w:r>
      <w:r w:rsidRPr="00CD6247">
        <w:rPr>
          <w:spacing w:val="-1"/>
          <w:sz w:val="24"/>
          <w:szCs w:val="24"/>
        </w:rPr>
        <w:t>n</w:t>
      </w:r>
      <w:r w:rsidRPr="00CD6247">
        <w:rPr>
          <w:sz w:val="24"/>
          <w:szCs w:val="24"/>
        </w:rPr>
        <w:t>d</w:t>
      </w:r>
      <w:r w:rsidRPr="00CD6247">
        <w:rPr>
          <w:spacing w:val="-1"/>
          <w:sz w:val="24"/>
          <w:szCs w:val="24"/>
        </w:rPr>
        <w:t xml:space="preserve"> </w:t>
      </w:r>
      <w:r w:rsidRPr="00CD6247">
        <w:rPr>
          <w:sz w:val="24"/>
          <w:szCs w:val="24"/>
        </w:rPr>
        <w:t>c</w:t>
      </w:r>
      <w:r w:rsidRPr="00CD6247">
        <w:rPr>
          <w:spacing w:val="1"/>
          <w:sz w:val="24"/>
          <w:szCs w:val="24"/>
        </w:rPr>
        <w:t>o</w:t>
      </w:r>
      <w:r w:rsidRPr="00CD6247">
        <w:rPr>
          <w:spacing w:val="-1"/>
          <w:sz w:val="24"/>
          <w:szCs w:val="24"/>
        </w:rPr>
        <w:t>s</w:t>
      </w:r>
      <w:r w:rsidRPr="00CD6247">
        <w:rPr>
          <w:sz w:val="24"/>
          <w:szCs w:val="24"/>
        </w:rPr>
        <w:t>t</w:t>
      </w:r>
      <w:r w:rsidRPr="00CD6247">
        <w:rPr>
          <w:spacing w:val="-3"/>
          <w:sz w:val="24"/>
          <w:szCs w:val="24"/>
        </w:rPr>
        <w:t xml:space="preserve"> </w:t>
      </w:r>
      <w:r w:rsidRPr="00CD6247">
        <w:rPr>
          <w:sz w:val="24"/>
          <w:szCs w:val="24"/>
        </w:rPr>
        <w:t>e</w:t>
      </w:r>
      <w:r w:rsidRPr="00CD6247">
        <w:rPr>
          <w:spacing w:val="-1"/>
          <w:sz w:val="24"/>
          <w:szCs w:val="24"/>
        </w:rPr>
        <w:t>s</w:t>
      </w:r>
      <w:r w:rsidRPr="00CD6247">
        <w:rPr>
          <w:sz w:val="24"/>
          <w:szCs w:val="24"/>
        </w:rPr>
        <w:t>t</w:t>
      </w:r>
      <w:r w:rsidRPr="00CD6247">
        <w:rPr>
          <w:spacing w:val="2"/>
          <w:sz w:val="24"/>
          <w:szCs w:val="24"/>
        </w:rPr>
        <w:t>i</w:t>
      </w:r>
      <w:r w:rsidRPr="00CD6247">
        <w:rPr>
          <w:spacing w:val="-1"/>
          <w:sz w:val="24"/>
          <w:szCs w:val="24"/>
        </w:rPr>
        <w:t>m</w:t>
      </w:r>
      <w:r w:rsidRPr="00CD6247">
        <w:rPr>
          <w:sz w:val="24"/>
          <w:szCs w:val="24"/>
        </w:rPr>
        <w:t>ate</w:t>
      </w:r>
      <w:r w:rsidRPr="00CD6247">
        <w:rPr>
          <w:spacing w:val="-1"/>
          <w:sz w:val="24"/>
          <w:szCs w:val="24"/>
        </w:rPr>
        <w:t xml:space="preserve">s: </w:t>
      </w:r>
      <w:r w:rsidR="009F32E8">
        <w:rPr>
          <w:i/>
          <w:sz w:val="24"/>
          <w:szCs w:val="24"/>
          <w:u w:val="single"/>
        </w:rPr>
        <w:t>(contracting officer insert response)</w:t>
      </w:r>
    </w:p>
    <w:p w14:paraId="542EA13B" w14:textId="4721071C" w:rsidR="00C168B3" w:rsidRPr="00CD6247" w:rsidRDefault="00C168B3" w:rsidP="00C168B3">
      <w:pPr>
        <w:widowControl w:val="0"/>
        <w:adjustRightInd w:val="0"/>
        <w:spacing w:after="240"/>
        <w:ind w:right="127"/>
        <w:rPr>
          <w:w w:val="130"/>
          <w:sz w:val="24"/>
          <w:szCs w:val="24"/>
        </w:rPr>
      </w:pPr>
      <w:r w:rsidRPr="00CD6247">
        <w:rPr>
          <w:spacing w:val="-8"/>
          <w:sz w:val="24"/>
          <w:szCs w:val="24"/>
        </w:rPr>
        <w:t>i. T</w:t>
      </w:r>
      <w:r w:rsidRPr="00CD6247">
        <w:rPr>
          <w:spacing w:val="-1"/>
          <w:sz w:val="24"/>
          <w:szCs w:val="24"/>
        </w:rPr>
        <w:t>he s</w:t>
      </w:r>
      <w:r w:rsidRPr="00CD6247">
        <w:rPr>
          <w:sz w:val="24"/>
          <w:szCs w:val="24"/>
        </w:rPr>
        <w:t>ize</w:t>
      </w:r>
      <w:r w:rsidRPr="00CD6247">
        <w:rPr>
          <w:spacing w:val="-2"/>
          <w:sz w:val="24"/>
          <w:szCs w:val="24"/>
        </w:rPr>
        <w:t xml:space="preserve"> </w:t>
      </w:r>
      <w:r w:rsidRPr="00CD6247">
        <w:rPr>
          <w:sz w:val="24"/>
          <w:szCs w:val="24"/>
        </w:rPr>
        <w:t>a</w:t>
      </w:r>
      <w:r w:rsidRPr="00CD6247">
        <w:rPr>
          <w:spacing w:val="-1"/>
          <w:sz w:val="24"/>
          <w:szCs w:val="24"/>
        </w:rPr>
        <w:t>n</w:t>
      </w:r>
      <w:r w:rsidRPr="00CD6247">
        <w:rPr>
          <w:sz w:val="24"/>
          <w:szCs w:val="24"/>
        </w:rPr>
        <w:t>d</w:t>
      </w:r>
      <w:r w:rsidRPr="00CD6247">
        <w:rPr>
          <w:spacing w:val="-1"/>
          <w:sz w:val="24"/>
          <w:szCs w:val="24"/>
        </w:rPr>
        <w:t xml:space="preserve"> s</w:t>
      </w:r>
      <w:r w:rsidRPr="00CD6247">
        <w:rPr>
          <w:sz w:val="24"/>
          <w:szCs w:val="24"/>
        </w:rPr>
        <w:t>ta</w:t>
      </w:r>
      <w:r w:rsidRPr="00CD6247">
        <w:rPr>
          <w:spacing w:val="2"/>
          <w:sz w:val="24"/>
          <w:szCs w:val="24"/>
        </w:rPr>
        <w:t>t</w:t>
      </w:r>
      <w:r w:rsidRPr="00CD6247">
        <w:rPr>
          <w:spacing w:val="-1"/>
          <w:sz w:val="24"/>
          <w:szCs w:val="24"/>
        </w:rPr>
        <w:t>u</w:t>
      </w:r>
      <w:r w:rsidRPr="00CD6247">
        <w:rPr>
          <w:sz w:val="24"/>
          <w:szCs w:val="24"/>
        </w:rPr>
        <w:t>s</w:t>
      </w:r>
      <w:r w:rsidRPr="00CD6247">
        <w:rPr>
          <w:spacing w:val="-5"/>
          <w:sz w:val="24"/>
          <w:szCs w:val="24"/>
        </w:rPr>
        <w:t xml:space="preserve"> </w:t>
      </w:r>
      <w:r w:rsidRPr="00CD6247">
        <w:rPr>
          <w:spacing w:val="4"/>
          <w:sz w:val="24"/>
          <w:szCs w:val="24"/>
        </w:rPr>
        <w:t>o</w:t>
      </w:r>
      <w:r w:rsidRPr="00CD6247">
        <w:rPr>
          <w:sz w:val="24"/>
          <w:szCs w:val="24"/>
        </w:rPr>
        <w:t>f</w:t>
      </w:r>
      <w:r w:rsidRPr="00CD6247">
        <w:rPr>
          <w:spacing w:val="-3"/>
          <w:sz w:val="24"/>
          <w:szCs w:val="24"/>
        </w:rPr>
        <w:t xml:space="preserve"> </w:t>
      </w:r>
      <w:r w:rsidRPr="00CD6247">
        <w:rPr>
          <w:spacing w:val="1"/>
          <w:sz w:val="24"/>
          <w:szCs w:val="24"/>
        </w:rPr>
        <w:t>po</w:t>
      </w:r>
      <w:r w:rsidRPr="00CD6247">
        <w:rPr>
          <w:sz w:val="24"/>
          <w:szCs w:val="24"/>
        </w:rPr>
        <w:t>te</w:t>
      </w:r>
      <w:r w:rsidRPr="00CD6247">
        <w:rPr>
          <w:spacing w:val="-1"/>
          <w:sz w:val="24"/>
          <w:szCs w:val="24"/>
        </w:rPr>
        <w:t>n</w:t>
      </w:r>
      <w:r w:rsidRPr="00CD6247">
        <w:rPr>
          <w:sz w:val="24"/>
          <w:szCs w:val="24"/>
        </w:rPr>
        <w:t>tial</w:t>
      </w:r>
      <w:r w:rsidRPr="00CD6247">
        <w:rPr>
          <w:spacing w:val="-7"/>
          <w:sz w:val="24"/>
          <w:szCs w:val="24"/>
        </w:rPr>
        <w:t xml:space="preserve"> </w:t>
      </w:r>
      <w:r w:rsidRPr="00CD6247">
        <w:rPr>
          <w:spacing w:val="-1"/>
          <w:sz w:val="24"/>
          <w:szCs w:val="24"/>
        </w:rPr>
        <w:t>s</w:t>
      </w:r>
      <w:r w:rsidRPr="00CD6247">
        <w:rPr>
          <w:spacing w:val="4"/>
          <w:sz w:val="24"/>
          <w:szCs w:val="24"/>
        </w:rPr>
        <w:t>o</w:t>
      </w:r>
      <w:r w:rsidRPr="00CD6247">
        <w:rPr>
          <w:spacing w:val="1"/>
          <w:sz w:val="24"/>
          <w:szCs w:val="24"/>
        </w:rPr>
        <w:t>ur</w:t>
      </w:r>
      <w:r w:rsidRPr="00CD6247">
        <w:rPr>
          <w:sz w:val="24"/>
          <w:szCs w:val="24"/>
        </w:rPr>
        <w:t>ce</w:t>
      </w:r>
      <w:r w:rsidRPr="00CD6247">
        <w:rPr>
          <w:spacing w:val="-1"/>
          <w:sz w:val="24"/>
          <w:szCs w:val="24"/>
        </w:rPr>
        <w:t>s</w:t>
      </w:r>
      <w:r w:rsidRPr="00CD6247">
        <w:rPr>
          <w:sz w:val="24"/>
          <w:szCs w:val="24"/>
        </w:rPr>
        <w:t xml:space="preserve">: </w:t>
      </w:r>
      <w:r w:rsidR="009F32E8">
        <w:rPr>
          <w:i/>
          <w:sz w:val="24"/>
          <w:szCs w:val="24"/>
          <w:u w:val="single"/>
        </w:rPr>
        <w:t>(contracting officer insert response)</w:t>
      </w:r>
    </w:p>
    <w:p w14:paraId="0F0CE05D" w14:textId="4A66A12F" w:rsidR="00C168B3" w:rsidRPr="00CD6247" w:rsidRDefault="00C168B3" w:rsidP="00C168B3">
      <w:pPr>
        <w:widowControl w:val="0"/>
        <w:adjustRightInd w:val="0"/>
        <w:spacing w:after="240"/>
        <w:ind w:right="127"/>
        <w:rPr>
          <w:w w:val="130"/>
          <w:sz w:val="24"/>
          <w:szCs w:val="24"/>
        </w:rPr>
      </w:pPr>
      <w:r w:rsidRPr="00CD6247">
        <w:rPr>
          <w:spacing w:val="2"/>
          <w:sz w:val="24"/>
          <w:szCs w:val="24"/>
        </w:rPr>
        <w:t xml:space="preserve">j. </w:t>
      </w:r>
      <w:r w:rsidRPr="00CD6247">
        <w:rPr>
          <w:spacing w:val="3"/>
          <w:sz w:val="24"/>
          <w:szCs w:val="24"/>
        </w:rPr>
        <w:t>Services of a type offered and sold competitively in substantial quantities in the commercial marketplace based on established catalog or market prices for specific tasks performed or specific outcomes to be achieved and under standard commercial terms and conditions</w:t>
      </w:r>
      <w:r w:rsidRPr="00CD6247">
        <w:rPr>
          <w:sz w:val="24"/>
          <w:szCs w:val="24"/>
        </w:rPr>
        <w:t xml:space="preserve">: </w:t>
      </w:r>
      <w:r w:rsidR="009F32E8">
        <w:rPr>
          <w:i/>
          <w:sz w:val="24"/>
          <w:szCs w:val="24"/>
          <w:u w:val="single"/>
        </w:rPr>
        <w:t>(contracting officer insert response)</w:t>
      </w:r>
    </w:p>
    <w:p w14:paraId="57DF110D" w14:textId="4F30B5D7" w:rsidR="00882CEB" w:rsidRPr="00CD6247" w:rsidRDefault="00C168B3" w:rsidP="00882CEB">
      <w:pPr>
        <w:widowControl w:val="0"/>
        <w:adjustRightInd w:val="0"/>
        <w:spacing w:after="240"/>
        <w:ind w:right="127"/>
        <w:rPr>
          <w:w w:val="130"/>
          <w:sz w:val="24"/>
          <w:szCs w:val="24"/>
        </w:rPr>
      </w:pPr>
      <w:r w:rsidRPr="00CD6247">
        <w:rPr>
          <w:spacing w:val="2"/>
          <w:sz w:val="24"/>
          <w:szCs w:val="24"/>
        </w:rPr>
        <w:t>k. Whether existing contract solutions (including Best-In-Class (BIC) can be used to satisfy the requirement (IAW with Office of Management and Budget (OMB) Memorandum M-17-29):</w:t>
      </w:r>
      <w:r w:rsidR="00882CEB" w:rsidRPr="00CD6247">
        <w:rPr>
          <w:sz w:val="24"/>
          <w:szCs w:val="24"/>
        </w:rPr>
        <w:t xml:space="preserve"> </w:t>
      </w:r>
      <w:r w:rsidR="00882CEB">
        <w:rPr>
          <w:i/>
          <w:sz w:val="24"/>
          <w:szCs w:val="24"/>
          <w:u w:val="single"/>
        </w:rPr>
        <w:t>(contracting officer insert response)</w:t>
      </w:r>
    </w:p>
    <w:p w14:paraId="1BC0081C" w14:textId="77777777" w:rsidR="00A24076" w:rsidRPr="00CD6247" w:rsidRDefault="00A24076" w:rsidP="00434566">
      <w:pPr>
        <w:widowControl w:val="0"/>
        <w:adjustRightInd w:val="0"/>
        <w:spacing w:after="240"/>
        <w:ind w:right="-20"/>
        <w:rPr>
          <w:sz w:val="24"/>
          <w:szCs w:val="24"/>
        </w:rPr>
      </w:pPr>
      <w:r w:rsidRPr="00CD6247">
        <w:rPr>
          <w:spacing w:val="2"/>
          <w:sz w:val="24"/>
          <w:szCs w:val="24"/>
        </w:rPr>
        <w:t>P</w:t>
      </w:r>
      <w:r w:rsidRPr="00CD6247">
        <w:rPr>
          <w:spacing w:val="-2"/>
          <w:sz w:val="24"/>
          <w:szCs w:val="24"/>
        </w:rPr>
        <w:t>A</w:t>
      </w:r>
      <w:r w:rsidRPr="00CD6247">
        <w:rPr>
          <w:spacing w:val="-1"/>
          <w:sz w:val="24"/>
          <w:szCs w:val="24"/>
        </w:rPr>
        <w:t>R</w:t>
      </w:r>
      <w:r w:rsidRPr="00CD6247">
        <w:rPr>
          <w:sz w:val="24"/>
          <w:szCs w:val="24"/>
        </w:rPr>
        <w:t>T</w:t>
      </w:r>
      <w:r w:rsidRPr="00CD6247">
        <w:rPr>
          <w:spacing w:val="-2"/>
          <w:sz w:val="24"/>
          <w:szCs w:val="24"/>
        </w:rPr>
        <w:t xml:space="preserve"> </w:t>
      </w:r>
      <w:r w:rsidRPr="00CD6247">
        <w:rPr>
          <w:spacing w:val="1"/>
          <w:sz w:val="24"/>
          <w:szCs w:val="24"/>
        </w:rPr>
        <w:t>II</w:t>
      </w:r>
    </w:p>
    <w:p w14:paraId="3103CA0D" w14:textId="77777777" w:rsidR="00A24076" w:rsidRPr="001B6BAB" w:rsidRDefault="00A24076" w:rsidP="00434566">
      <w:pPr>
        <w:widowControl w:val="0"/>
        <w:adjustRightInd w:val="0"/>
        <w:spacing w:after="240"/>
        <w:ind w:right="-20"/>
        <w:rPr>
          <w:sz w:val="24"/>
          <w:szCs w:val="24"/>
        </w:rPr>
      </w:pPr>
      <w:r w:rsidRPr="00CD6247">
        <w:rPr>
          <w:sz w:val="24"/>
          <w:szCs w:val="24"/>
        </w:rPr>
        <w:t>C</w:t>
      </w:r>
      <w:r w:rsidRPr="00CD6247">
        <w:rPr>
          <w:spacing w:val="-1"/>
          <w:sz w:val="24"/>
          <w:szCs w:val="24"/>
        </w:rPr>
        <w:t>h</w:t>
      </w:r>
      <w:r w:rsidRPr="00CD6247">
        <w:rPr>
          <w:sz w:val="24"/>
          <w:szCs w:val="24"/>
        </w:rPr>
        <w:t>eck one or more of</w:t>
      </w:r>
      <w:r w:rsidRPr="00CD6247">
        <w:rPr>
          <w:spacing w:val="-6"/>
          <w:sz w:val="24"/>
          <w:szCs w:val="24"/>
        </w:rPr>
        <w:t xml:space="preserve"> </w:t>
      </w:r>
      <w:r w:rsidRPr="00CD6247">
        <w:rPr>
          <w:spacing w:val="2"/>
          <w:sz w:val="24"/>
          <w:szCs w:val="24"/>
        </w:rPr>
        <w:t>t</w:t>
      </w:r>
      <w:r w:rsidRPr="00CD6247">
        <w:rPr>
          <w:spacing w:val="-1"/>
          <w:sz w:val="24"/>
          <w:szCs w:val="24"/>
        </w:rPr>
        <w:t>h</w:t>
      </w:r>
      <w:r w:rsidRPr="00CD6247">
        <w:rPr>
          <w:sz w:val="24"/>
          <w:szCs w:val="24"/>
        </w:rPr>
        <w:t>e</w:t>
      </w:r>
      <w:r w:rsidRPr="00CD6247">
        <w:rPr>
          <w:spacing w:val="-1"/>
          <w:sz w:val="24"/>
          <w:szCs w:val="24"/>
        </w:rPr>
        <w:t xml:space="preserve"> following, as </w:t>
      </w:r>
      <w:r w:rsidRPr="00CD6247">
        <w:rPr>
          <w:sz w:val="24"/>
          <w:szCs w:val="24"/>
        </w:rPr>
        <w:t>a</w:t>
      </w:r>
      <w:r w:rsidRPr="00CD6247">
        <w:rPr>
          <w:spacing w:val="1"/>
          <w:sz w:val="24"/>
          <w:szCs w:val="24"/>
        </w:rPr>
        <w:t>pp</w:t>
      </w:r>
      <w:r w:rsidRPr="00CD6247">
        <w:rPr>
          <w:sz w:val="24"/>
          <w:szCs w:val="24"/>
        </w:rPr>
        <w:t>lica</w:t>
      </w:r>
      <w:r w:rsidRPr="00CD6247">
        <w:rPr>
          <w:spacing w:val="1"/>
          <w:sz w:val="24"/>
          <w:szCs w:val="24"/>
        </w:rPr>
        <w:t>b</w:t>
      </w:r>
      <w:r w:rsidRPr="00CD6247">
        <w:rPr>
          <w:sz w:val="24"/>
          <w:szCs w:val="24"/>
        </w:rPr>
        <w:t>le,</w:t>
      </w:r>
      <w:r w:rsidRPr="00CD6247">
        <w:rPr>
          <w:spacing w:val="-7"/>
          <w:sz w:val="24"/>
          <w:szCs w:val="24"/>
        </w:rPr>
        <w:t xml:space="preserve"> </w:t>
      </w:r>
      <w:r w:rsidRPr="00CD6247">
        <w:rPr>
          <w:spacing w:val="3"/>
          <w:sz w:val="24"/>
          <w:szCs w:val="24"/>
        </w:rPr>
        <w:t>to identify t</w:t>
      </w:r>
      <w:r w:rsidRPr="00CD6247">
        <w:rPr>
          <w:sz w:val="24"/>
          <w:szCs w:val="24"/>
        </w:rPr>
        <w:t>ec</w:t>
      </w:r>
      <w:r w:rsidRPr="00CD6247">
        <w:rPr>
          <w:spacing w:val="-1"/>
          <w:sz w:val="24"/>
          <w:szCs w:val="24"/>
        </w:rPr>
        <w:t>hn</w:t>
      </w:r>
      <w:r w:rsidRPr="00CD6247">
        <w:rPr>
          <w:sz w:val="24"/>
          <w:szCs w:val="24"/>
        </w:rPr>
        <w:t>i</w:t>
      </w:r>
      <w:r w:rsidRPr="00CD6247">
        <w:rPr>
          <w:spacing w:val="1"/>
          <w:sz w:val="24"/>
          <w:szCs w:val="24"/>
        </w:rPr>
        <w:t>q</w:t>
      </w:r>
      <w:r w:rsidRPr="00CD6247">
        <w:rPr>
          <w:spacing w:val="-1"/>
          <w:sz w:val="24"/>
          <w:szCs w:val="24"/>
        </w:rPr>
        <w:t>u</w:t>
      </w:r>
      <w:r w:rsidRPr="00CD6247">
        <w:rPr>
          <w:sz w:val="24"/>
          <w:szCs w:val="24"/>
        </w:rPr>
        <w:t>es</w:t>
      </w:r>
      <w:r w:rsidRPr="00CD6247">
        <w:rPr>
          <w:spacing w:val="-9"/>
          <w:sz w:val="24"/>
          <w:szCs w:val="24"/>
        </w:rPr>
        <w:t xml:space="preserve"> the reviewer(s) used </w:t>
      </w:r>
      <w:r w:rsidRPr="00CD6247">
        <w:rPr>
          <w:sz w:val="24"/>
          <w:szCs w:val="24"/>
        </w:rPr>
        <w:t xml:space="preserve">to </w:t>
      </w:r>
      <w:r w:rsidRPr="001B6BAB">
        <w:rPr>
          <w:sz w:val="24"/>
          <w:szCs w:val="24"/>
        </w:rPr>
        <w:t>c</w:t>
      </w:r>
      <w:r w:rsidRPr="001B6BAB">
        <w:rPr>
          <w:spacing w:val="1"/>
          <w:sz w:val="24"/>
          <w:szCs w:val="24"/>
        </w:rPr>
        <w:t>o</w:t>
      </w:r>
      <w:r w:rsidRPr="001B6BAB">
        <w:rPr>
          <w:spacing w:val="-1"/>
          <w:sz w:val="24"/>
          <w:szCs w:val="24"/>
        </w:rPr>
        <w:t>n</w:t>
      </w:r>
      <w:r w:rsidRPr="001B6BAB">
        <w:rPr>
          <w:spacing w:val="1"/>
          <w:sz w:val="24"/>
          <w:szCs w:val="24"/>
        </w:rPr>
        <w:t>d</w:t>
      </w:r>
      <w:r w:rsidRPr="001B6BAB">
        <w:rPr>
          <w:spacing w:val="-1"/>
          <w:sz w:val="24"/>
          <w:szCs w:val="24"/>
        </w:rPr>
        <w:t>u</w:t>
      </w:r>
      <w:r w:rsidRPr="001B6BAB">
        <w:rPr>
          <w:sz w:val="24"/>
          <w:szCs w:val="24"/>
        </w:rPr>
        <w:t>ct</w:t>
      </w:r>
      <w:r w:rsidRPr="001B6BAB">
        <w:rPr>
          <w:spacing w:val="-3"/>
          <w:sz w:val="24"/>
          <w:szCs w:val="24"/>
        </w:rPr>
        <w:t xml:space="preserve"> </w:t>
      </w:r>
      <w:r w:rsidRPr="001B6BAB">
        <w:rPr>
          <w:spacing w:val="-4"/>
          <w:sz w:val="24"/>
          <w:szCs w:val="24"/>
        </w:rPr>
        <w:t>m</w:t>
      </w:r>
      <w:r w:rsidRPr="001B6BAB">
        <w:rPr>
          <w:sz w:val="24"/>
          <w:szCs w:val="24"/>
        </w:rPr>
        <w:t>a</w:t>
      </w:r>
      <w:r w:rsidRPr="001B6BAB">
        <w:rPr>
          <w:spacing w:val="3"/>
          <w:sz w:val="24"/>
          <w:szCs w:val="24"/>
        </w:rPr>
        <w:t>r</w:t>
      </w:r>
      <w:r w:rsidRPr="001B6BAB">
        <w:rPr>
          <w:spacing w:val="-1"/>
          <w:sz w:val="24"/>
          <w:szCs w:val="24"/>
        </w:rPr>
        <w:t>k</w:t>
      </w:r>
      <w:r w:rsidRPr="001B6BAB">
        <w:rPr>
          <w:sz w:val="24"/>
          <w:szCs w:val="24"/>
        </w:rPr>
        <w:t>et</w:t>
      </w:r>
      <w:r w:rsidRPr="001B6BAB">
        <w:rPr>
          <w:spacing w:val="-6"/>
          <w:sz w:val="24"/>
          <w:szCs w:val="24"/>
        </w:rPr>
        <w:t xml:space="preserve"> </w:t>
      </w:r>
      <w:r w:rsidRPr="001B6BAB">
        <w:rPr>
          <w:spacing w:val="1"/>
          <w:sz w:val="24"/>
          <w:szCs w:val="24"/>
        </w:rPr>
        <w:t>r</w:t>
      </w:r>
      <w:r w:rsidRPr="001B6BAB">
        <w:rPr>
          <w:sz w:val="24"/>
          <w:szCs w:val="24"/>
        </w:rPr>
        <w:t>e</w:t>
      </w:r>
      <w:r w:rsidRPr="001B6BAB">
        <w:rPr>
          <w:spacing w:val="-1"/>
          <w:sz w:val="24"/>
          <w:szCs w:val="24"/>
        </w:rPr>
        <w:t>s</w:t>
      </w:r>
      <w:r w:rsidRPr="001B6BAB">
        <w:rPr>
          <w:sz w:val="24"/>
          <w:szCs w:val="24"/>
        </w:rPr>
        <w:t>ea</w:t>
      </w:r>
      <w:r w:rsidRPr="001B6BAB">
        <w:rPr>
          <w:spacing w:val="1"/>
          <w:sz w:val="24"/>
          <w:szCs w:val="24"/>
        </w:rPr>
        <w:t>r</w:t>
      </w:r>
      <w:r w:rsidRPr="001B6BAB">
        <w:rPr>
          <w:sz w:val="24"/>
          <w:szCs w:val="24"/>
        </w:rPr>
        <w:t>ch</w:t>
      </w:r>
      <w:r w:rsidRPr="001B6BAB">
        <w:rPr>
          <w:spacing w:val="-8"/>
          <w:sz w:val="24"/>
          <w:szCs w:val="24"/>
        </w:rPr>
        <w:t xml:space="preserve"> </w:t>
      </w:r>
      <w:r w:rsidRPr="001B6BAB">
        <w:rPr>
          <w:spacing w:val="3"/>
          <w:sz w:val="24"/>
          <w:szCs w:val="24"/>
        </w:rPr>
        <w:t>a</w:t>
      </w:r>
      <w:r w:rsidRPr="001B6BAB">
        <w:rPr>
          <w:spacing w:val="-1"/>
          <w:sz w:val="24"/>
          <w:szCs w:val="24"/>
        </w:rPr>
        <w:t>n</w:t>
      </w:r>
      <w:r w:rsidRPr="001B6BAB">
        <w:rPr>
          <w:sz w:val="24"/>
          <w:szCs w:val="24"/>
        </w:rPr>
        <w:t>d</w:t>
      </w:r>
      <w:r w:rsidRPr="001B6BAB">
        <w:rPr>
          <w:spacing w:val="-1"/>
          <w:sz w:val="24"/>
          <w:szCs w:val="24"/>
        </w:rPr>
        <w:t xml:space="preserve"> </w:t>
      </w:r>
      <w:r w:rsidRPr="001B6BAB">
        <w:rPr>
          <w:spacing w:val="1"/>
          <w:sz w:val="24"/>
          <w:szCs w:val="24"/>
        </w:rPr>
        <w:t>d</w:t>
      </w:r>
      <w:r w:rsidRPr="001B6BAB">
        <w:rPr>
          <w:sz w:val="24"/>
          <w:szCs w:val="24"/>
        </w:rPr>
        <w:t>ete</w:t>
      </w:r>
      <w:r w:rsidRPr="001B6BAB">
        <w:rPr>
          <w:spacing w:val="1"/>
          <w:sz w:val="24"/>
          <w:szCs w:val="24"/>
        </w:rPr>
        <w:t>r</w:t>
      </w:r>
      <w:r w:rsidRPr="001B6BAB">
        <w:rPr>
          <w:spacing w:val="-1"/>
          <w:sz w:val="24"/>
          <w:szCs w:val="24"/>
        </w:rPr>
        <w:t>m</w:t>
      </w:r>
      <w:r w:rsidRPr="001B6BAB">
        <w:rPr>
          <w:sz w:val="24"/>
          <w:szCs w:val="24"/>
        </w:rPr>
        <w:t>i</w:t>
      </w:r>
      <w:r w:rsidRPr="001B6BAB">
        <w:rPr>
          <w:spacing w:val="-1"/>
          <w:sz w:val="24"/>
          <w:szCs w:val="24"/>
        </w:rPr>
        <w:t>n</w:t>
      </w:r>
      <w:r w:rsidRPr="001B6BAB">
        <w:rPr>
          <w:sz w:val="24"/>
          <w:szCs w:val="24"/>
        </w:rPr>
        <w:t>e</w:t>
      </w:r>
      <w:r w:rsidRPr="001B6BAB">
        <w:rPr>
          <w:spacing w:val="-7"/>
          <w:sz w:val="24"/>
          <w:szCs w:val="24"/>
        </w:rPr>
        <w:t xml:space="preserve"> </w:t>
      </w:r>
      <w:r w:rsidRPr="001B6BAB">
        <w:rPr>
          <w:sz w:val="24"/>
          <w:szCs w:val="24"/>
        </w:rPr>
        <w:t>c</w:t>
      </w:r>
      <w:r w:rsidRPr="001B6BAB">
        <w:rPr>
          <w:spacing w:val="4"/>
          <w:sz w:val="24"/>
          <w:szCs w:val="24"/>
        </w:rPr>
        <w:t>o</w:t>
      </w:r>
      <w:r w:rsidRPr="001B6BAB">
        <w:rPr>
          <w:spacing w:val="-1"/>
          <w:sz w:val="24"/>
          <w:szCs w:val="24"/>
        </w:rPr>
        <w:t>mm</w:t>
      </w:r>
      <w:r w:rsidRPr="001B6BAB">
        <w:rPr>
          <w:sz w:val="24"/>
          <w:szCs w:val="24"/>
        </w:rPr>
        <w:t>e</w:t>
      </w:r>
      <w:r w:rsidRPr="001B6BAB">
        <w:rPr>
          <w:spacing w:val="1"/>
          <w:sz w:val="24"/>
          <w:szCs w:val="24"/>
        </w:rPr>
        <w:t>r</w:t>
      </w:r>
      <w:r w:rsidRPr="001B6BAB">
        <w:rPr>
          <w:sz w:val="24"/>
          <w:szCs w:val="24"/>
        </w:rPr>
        <w:t>cia</w:t>
      </w:r>
      <w:r w:rsidRPr="001B6BAB">
        <w:rPr>
          <w:spacing w:val="2"/>
          <w:sz w:val="24"/>
          <w:szCs w:val="24"/>
        </w:rPr>
        <w:t>l</w:t>
      </w:r>
      <w:r w:rsidRPr="001B6BAB">
        <w:rPr>
          <w:sz w:val="24"/>
          <w:szCs w:val="24"/>
        </w:rPr>
        <w:t>i</w:t>
      </w:r>
      <w:r w:rsidRPr="001B6BAB">
        <w:rPr>
          <w:spacing w:val="2"/>
          <w:sz w:val="24"/>
          <w:szCs w:val="24"/>
        </w:rPr>
        <w:t>t</w:t>
      </w:r>
      <w:r w:rsidRPr="001B6BAB">
        <w:rPr>
          <w:spacing w:val="-1"/>
          <w:sz w:val="24"/>
          <w:szCs w:val="24"/>
        </w:rPr>
        <w:t>y</w:t>
      </w:r>
      <w:r w:rsidRPr="001B6BAB">
        <w:rPr>
          <w:sz w:val="24"/>
          <w:szCs w:val="24"/>
        </w:rPr>
        <w:t>:</w:t>
      </w:r>
    </w:p>
    <w:p w14:paraId="204AB776" w14:textId="7A8E646B" w:rsidR="00A24076" w:rsidRPr="00CD6247" w:rsidRDefault="00A24076" w:rsidP="00F73D3A">
      <w:pPr>
        <w:widowControl w:val="0"/>
        <w:tabs>
          <w:tab w:val="left" w:pos="540"/>
        </w:tabs>
        <w:adjustRightInd w:val="0"/>
        <w:spacing w:after="240"/>
        <w:ind w:right="485"/>
        <w:rPr>
          <w:sz w:val="24"/>
          <w:szCs w:val="24"/>
        </w:rPr>
      </w:pPr>
      <w:r w:rsidRPr="001B6BAB">
        <w:rPr>
          <w:sz w:val="24"/>
          <w:szCs w:val="24"/>
        </w:rPr>
        <w:t>a. (</w:t>
      </w:r>
      <w:r w:rsidR="00353CCC">
        <w:rPr>
          <w:sz w:val="24"/>
          <w:szCs w:val="24"/>
        </w:rPr>
        <w:tab/>
      </w:r>
      <w:r w:rsidR="00353CCC">
        <w:rPr>
          <w:sz w:val="24"/>
          <w:szCs w:val="24"/>
        </w:rPr>
        <w:tab/>
      </w:r>
      <w:r w:rsidRPr="001B6BAB">
        <w:rPr>
          <w:sz w:val="24"/>
          <w:szCs w:val="24"/>
        </w:rPr>
        <w:t>) Commercial</w:t>
      </w:r>
      <w:r w:rsidRPr="00CD6247">
        <w:rPr>
          <w:sz w:val="24"/>
          <w:szCs w:val="24"/>
        </w:rPr>
        <w:t>-Off-the-Shelf Field is coded;</w:t>
      </w:r>
    </w:p>
    <w:p w14:paraId="05C77B62" w14:textId="3023DAF6"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b. (</w:t>
      </w:r>
      <w:r w:rsidR="00353CCC">
        <w:rPr>
          <w:sz w:val="24"/>
          <w:szCs w:val="24"/>
        </w:rPr>
        <w:tab/>
      </w:r>
      <w:r w:rsidR="00353CCC">
        <w:rPr>
          <w:sz w:val="24"/>
          <w:szCs w:val="24"/>
        </w:rPr>
        <w:tab/>
      </w:r>
      <w:r w:rsidRPr="00CD6247">
        <w:rPr>
          <w:sz w:val="24"/>
          <w:szCs w:val="24"/>
        </w:rPr>
        <w:t>) If item has been coded in SAP as commercial but non-commercial practices are required (e.g., QCCs, packaging, etc.), the justification for the use of these practices has been entered in SAP in the internal comments field;</w:t>
      </w:r>
    </w:p>
    <w:p w14:paraId="1AEF463F" w14:textId="1B92907E"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c. (</w:t>
      </w:r>
      <w:r w:rsidR="00353CCC">
        <w:rPr>
          <w:sz w:val="24"/>
          <w:szCs w:val="24"/>
        </w:rPr>
        <w:tab/>
      </w:r>
      <w:r w:rsidR="00353CCC">
        <w:rPr>
          <w:sz w:val="24"/>
          <w:szCs w:val="24"/>
        </w:rPr>
        <w:tab/>
      </w:r>
      <w:r w:rsidRPr="00CD6247">
        <w:rPr>
          <w:sz w:val="24"/>
          <w:szCs w:val="24"/>
        </w:rPr>
        <w:t xml:space="preserve">) Contacted knowledgeable individuals in </w:t>
      </w:r>
      <w:r w:rsidRPr="00CD6247">
        <w:rPr>
          <w:spacing w:val="1"/>
          <w:sz w:val="24"/>
          <w:szCs w:val="24"/>
        </w:rPr>
        <w:t>g</w:t>
      </w:r>
      <w:r w:rsidRPr="00CD6247">
        <w:rPr>
          <w:sz w:val="24"/>
          <w:szCs w:val="24"/>
        </w:rPr>
        <w:t>overnment and industry regarding market capabilities to meet requirements;</w:t>
      </w:r>
    </w:p>
    <w:p w14:paraId="46A4566F" w14:textId="3EB1D204"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d. (</w:t>
      </w:r>
      <w:r w:rsidR="00353CCC">
        <w:rPr>
          <w:sz w:val="24"/>
          <w:szCs w:val="24"/>
        </w:rPr>
        <w:tab/>
      </w:r>
      <w:r w:rsidR="00353CCC">
        <w:rPr>
          <w:sz w:val="24"/>
          <w:szCs w:val="24"/>
        </w:rPr>
        <w:tab/>
      </w:r>
      <w:r w:rsidRPr="00CD6247">
        <w:rPr>
          <w:sz w:val="24"/>
          <w:szCs w:val="24"/>
        </w:rPr>
        <w:t>) Published formal requests for information in appropriate technical or scientific journals or business publications;</w:t>
      </w:r>
    </w:p>
    <w:p w14:paraId="4966328D" w14:textId="1FFAF964"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e. (</w:t>
      </w:r>
      <w:r w:rsidR="00353CCC">
        <w:rPr>
          <w:sz w:val="24"/>
          <w:szCs w:val="24"/>
        </w:rPr>
        <w:tab/>
      </w:r>
      <w:r w:rsidR="00353CCC">
        <w:rPr>
          <w:sz w:val="24"/>
          <w:szCs w:val="24"/>
        </w:rPr>
        <w:tab/>
      </w:r>
      <w:r w:rsidRPr="00CD6247">
        <w:rPr>
          <w:sz w:val="24"/>
          <w:szCs w:val="24"/>
        </w:rPr>
        <w:t xml:space="preserve">) Queried the Government-wide database of contracts and other procurement instruments intended for use by multiple agencies available at https://www.fpds.gov and other </w:t>
      </w:r>
      <w:r w:rsidRPr="00CD6247">
        <w:rPr>
          <w:spacing w:val="1"/>
          <w:sz w:val="24"/>
          <w:szCs w:val="24"/>
        </w:rPr>
        <w:t>g</w:t>
      </w:r>
      <w:r w:rsidRPr="00CD6247">
        <w:rPr>
          <w:sz w:val="24"/>
          <w:szCs w:val="24"/>
        </w:rPr>
        <w:t>overnment and commercial databases that provide information relevant to agency acquisitions;</w:t>
      </w:r>
    </w:p>
    <w:p w14:paraId="63CAE8BE" w14:textId="700ED7AF"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f. (</w:t>
      </w:r>
      <w:r w:rsidR="00353CCC">
        <w:rPr>
          <w:sz w:val="24"/>
          <w:szCs w:val="24"/>
        </w:rPr>
        <w:tab/>
      </w:r>
      <w:r w:rsidR="00353CCC">
        <w:rPr>
          <w:sz w:val="24"/>
          <w:szCs w:val="24"/>
        </w:rPr>
        <w:tab/>
      </w:r>
      <w:r w:rsidRPr="00CD6247">
        <w:rPr>
          <w:sz w:val="24"/>
          <w:szCs w:val="24"/>
        </w:rPr>
        <w:t>) Participated in interactive, on-line communication among industry, acquisition personnel, and customers;</w:t>
      </w:r>
    </w:p>
    <w:p w14:paraId="5C1FD481" w14:textId="63C239EE"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g. (</w:t>
      </w:r>
      <w:r w:rsidR="00353CCC">
        <w:rPr>
          <w:sz w:val="24"/>
          <w:szCs w:val="24"/>
        </w:rPr>
        <w:tab/>
      </w:r>
      <w:r w:rsidR="00353CCC">
        <w:rPr>
          <w:sz w:val="24"/>
          <w:szCs w:val="24"/>
        </w:rPr>
        <w:tab/>
      </w:r>
      <w:r w:rsidRPr="00CD6247">
        <w:rPr>
          <w:sz w:val="24"/>
          <w:szCs w:val="24"/>
        </w:rPr>
        <w:t>) Obtained source lists of similar items from other contracting activities, agencies, trade associations, or sources;</w:t>
      </w:r>
    </w:p>
    <w:p w14:paraId="41E53EBF" w14:textId="4DA00058"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h. (</w:t>
      </w:r>
      <w:r w:rsidR="00353CCC">
        <w:rPr>
          <w:sz w:val="24"/>
          <w:szCs w:val="24"/>
        </w:rPr>
        <w:tab/>
      </w:r>
      <w:r w:rsidR="00353CCC">
        <w:rPr>
          <w:sz w:val="24"/>
          <w:szCs w:val="24"/>
        </w:rPr>
        <w:tab/>
      </w:r>
      <w:r w:rsidRPr="00CD6247">
        <w:rPr>
          <w:sz w:val="24"/>
          <w:szCs w:val="24"/>
        </w:rPr>
        <w:t>) Reviewed the results of recent market research undertaken to meet similar or identical requirements;</w:t>
      </w:r>
    </w:p>
    <w:p w14:paraId="5E226E47" w14:textId="61E8243C" w:rsidR="00A24076" w:rsidRPr="00CD6247" w:rsidRDefault="00A24076" w:rsidP="00353CCC">
      <w:pPr>
        <w:widowControl w:val="0"/>
        <w:tabs>
          <w:tab w:val="left" w:pos="540"/>
        </w:tabs>
        <w:adjustRightInd w:val="0"/>
        <w:spacing w:after="240"/>
        <w:ind w:right="485"/>
        <w:rPr>
          <w:spacing w:val="-1"/>
          <w:sz w:val="24"/>
          <w:szCs w:val="24"/>
        </w:rPr>
      </w:pPr>
      <w:r w:rsidRPr="00CD6247">
        <w:rPr>
          <w:sz w:val="24"/>
          <w:szCs w:val="24"/>
        </w:rPr>
        <w:t>i. (</w:t>
      </w:r>
      <w:r w:rsidR="00353CCC">
        <w:rPr>
          <w:sz w:val="24"/>
          <w:szCs w:val="24"/>
        </w:rPr>
        <w:tab/>
      </w:r>
      <w:r w:rsidR="00353CCC">
        <w:rPr>
          <w:sz w:val="24"/>
          <w:szCs w:val="24"/>
        </w:rPr>
        <w:tab/>
      </w:r>
      <w:r w:rsidRPr="00CD6247">
        <w:rPr>
          <w:sz w:val="24"/>
          <w:szCs w:val="24"/>
        </w:rPr>
        <w:t xml:space="preserve">) </w:t>
      </w:r>
      <w:r w:rsidRPr="00CD6247">
        <w:rPr>
          <w:spacing w:val="-1"/>
          <w:sz w:val="24"/>
          <w:szCs w:val="24"/>
        </w:rPr>
        <w:t>R</w:t>
      </w:r>
      <w:r w:rsidRPr="00CD6247">
        <w:rPr>
          <w:sz w:val="24"/>
          <w:szCs w:val="24"/>
        </w:rPr>
        <w:t>e</w:t>
      </w:r>
      <w:r w:rsidRPr="00CD6247">
        <w:rPr>
          <w:spacing w:val="-1"/>
          <w:sz w:val="24"/>
          <w:szCs w:val="24"/>
        </w:rPr>
        <w:t>v</w:t>
      </w:r>
      <w:r w:rsidRPr="00CD6247">
        <w:rPr>
          <w:sz w:val="24"/>
          <w:szCs w:val="24"/>
        </w:rPr>
        <w:t>i</w:t>
      </w:r>
      <w:r w:rsidRPr="00CD6247">
        <w:rPr>
          <w:spacing w:val="3"/>
          <w:sz w:val="24"/>
          <w:szCs w:val="24"/>
        </w:rPr>
        <w:t>e</w:t>
      </w:r>
      <w:r w:rsidRPr="00CD6247">
        <w:rPr>
          <w:spacing w:val="-5"/>
          <w:sz w:val="24"/>
          <w:szCs w:val="24"/>
        </w:rPr>
        <w:t>w</w:t>
      </w:r>
      <w:r w:rsidRPr="00CD6247">
        <w:rPr>
          <w:sz w:val="24"/>
          <w:szCs w:val="24"/>
        </w:rPr>
        <w:t>ed</w:t>
      </w:r>
      <w:r w:rsidRPr="00CD6247">
        <w:rPr>
          <w:spacing w:val="-6"/>
          <w:sz w:val="24"/>
          <w:szCs w:val="24"/>
        </w:rPr>
        <w:t xml:space="preserve"> </w:t>
      </w:r>
      <w:r w:rsidRPr="00CD6247">
        <w:rPr>
          <w:sz w:val="24"/>
          <w:szCs w:val="24"/>
        </w:rPr>
        <w:t>catal</w:t>
      </w:r>
      <w:r w:rsidRPr="00CD6247">
        <w:rPr>
          <w:spacing w:val="1"/>
          <w:sz w:val="24"/>
          <w:szCs w:val="24"/>
        </w:rPr>
        <w:t>og</w:t>
      </w:r>
      <w:r w:rsidRPr="00CD6247">
        <w:rPr>
          <w:sz w:val="24"/>
          <w:szCs w:val="24"/>
        </w:rPr>
        <w:t>s</w:t>
      </w:r>
      <w:r w:rsidRPr="00CD6247">
        <w:rPr>
          <w:spacing w:val="-7"/>
          <w:sz w:val="24"/>
          <w:szCs w:val="24"/>
        </w:rPr>
        <w:t xml:space="preserve"> </w:t>
      </w:r>
      <w:r w:rsidRPr="00CD6247">
        <w:rPr>
          <w:sz w:val="24"/>
          <w:szCs w:val="24"/>
        </w:rPr>
        <w:t>a</w:t>
      </w:r>
      <w:r w:rsidRPr="00CD6247">
        <w:rPr>
          <w:spacing w:val="-1"/>
          <w:sz w:val="24"/>
          <w:szCs w:val="24"/>
        </w:rPr>
        <w:t>n</w:t>
      </w:r>
      <w:r w:rsidRPr="00CD6247">
        <w:rPr>
          <w:sz w:val="24"/>
          <w:szCs w:val="24"/>
        </w:rPr>
        <w:t>d</w:t>
      </w:r>
      <w:r w:rsidRPr="00CD6247">
        <w:rPr>
          <w:spacing w:val="-1"/>
          <w:sz w:val="24"/>
          <w:szCs w:val="24"/>
        </w:rPr>
        <w:t xml:space="preserve"> </w:t>
      </w:r>
      <w:r w:rsidRPr="00CD6247">
        <w:rPr>
          <w:spacing w:val="1"/>
          <w:sz w:val="24"/>
          <w:szCs w:val="24"/>
        </w:rPr>
        <w:t>o</w:t>
      </w:r>
      <w:r w:rsidRPr="00CD6247">
        <w:rPr>
          <w:spacing w:val="2"/>
          <w:sz w:val="24"/>
          <w:szCs w:val="24"/>
        </w:rPr>
        <w:t>t</w:t>
      </w:r>
      <w:r w:rsidRPr="00CD6247">
        <w:rPr>
          <w:spacing w:val="-1"/>
          <w:sz w:val="24"/>
          <w:szCs w:val="24"/>
        </w:rPr>
        <w:t>h</w:t>
      </w:r>
      <w:r w:rsidRPr="00CD6247">
        <w:rPr>
          <w:sz w:val="24"/>
          <w:szCs w:val="24"/>
        </w:rPr>
        <w:t>er</w:t>
      </w:r>
      <w:r w:rsidRPr="00CD6247">
        <w:rPr>
          <w:spacing w:val="-10"/>
          <w:sz w:val="24"/>
          <w:szCs w:val="24"/>
        </w:rPr>
        <w:t xml:space="preserve"> </w:t>
      </w:r>
      <w:r w:rsidRPr="00CD6247">
        <w:rPr>
          <w:spacing w:val="3"/>
          <w:sz w:val="24"/>
          <w:szCs w:val="24"/>
        </w:rPr>
        <w:t>a</w:t>
      </w:r>
      <w:r w:rsidRPr="00CD6247">
        <w:rPr>
          <w:spacing w:val="-1"/>
          <w:sz w:val="24"/>
          <w:szCs w:val="24"/>
        </w:rPr>
        <w:t>v</w:t>
      </w:r>
      <w:r w:rsidRPr="00CD6247">
        <w:rPr>
          <w:sz w:val="24"/>
          <w:szCs w:val="24"/>
        </w:rPr>
        <w:t>aila</w:t>
      </w:r>
      <w:r w:rsidRPr="00CD6247">
        <w:rPr>
          <w:spacing w:val="1"/>
          <w:sz w:val="24"/>
          <w:szCs w:val="24"/>
        </w:rPr>
        <w:t>b</w:t>
      </w:r>
      <w:r w:rsidRPr="00CD6247">
        <w:rPr>
          <w:sz w:val="24"/>
          <w:szCs w:val="24"/>
        </w:rPr>
        <w:t>le</w:t>
      </w:r>
      <w:r w:rsidRPr="00CD6247">
        <w:rPr>
          <w:spacing w:val="-6"/>
          <w:sz w:val="24"/>
          <w:szCs w:val="24"/>
        </w:rPr>
        <w:t xml:space="preserve"> </w:t>
      </w:r>
      <w:r w:rsidRPr="00CD6247">
        <w:rPr>
          <w:spacing w:val="1"/>
          <w:sz w:val="24"/>
          <w:szCs w:val="24"/>
        </w:rPr>
        <w:t>prod</w:t>
      </w:r>
      <w:r w:rsidRPr="00CD6247">
        <w:rPr>
          <w:spacing w:val="-1"/>
          <w:sz w:val="24"/>
          <w:szCs w:val="24"/>
        </w:rPr>
        <w:t>u</w:t>
      </w:r>
      <w:r w:rsidRPr="00CD6247">
        <w:rPr>
          <w:sz w:val="24"/>
          <w:szCs w:val="24"/>
        </w:rPr>
        <w:t>ct</w:t>
      </w:r>
      <w:r w:rsidRPr="00CD6247">
        <w:rPr>
          <w:spacing w:val="-6"/>
          <w:sz w:val="24"/>
          <w:szCs w:val="24"/>
        </w:rPr>
        <w:t xml:space="preserve"> </w:t>
      </w:r>
      <w:r w:rsidRPr="00CD6247">
        <w:rPr>
          <w:sz w:val="24"/>
          <w:szCs w:val="24"/>
        </w:rPr>
        <w:t>lite</w:t>
      </w:r>
      <w:r w:rsidRPr="00CD6247">
        <w:rPr>
          <w:spacing w:val="1"/>
          <w:sz w:val="24"/>
          <w:szCs w:val="24"/>
        </w:rPr>
        <w:t>r</w:t>
      </w:r>
      <w:r w:rsidRPr="00CD6247">
        <w:rPr>
          <w:sz w:val="24"/>
          <w:szCs w:val="24"/>
        </w:rPr>
        <w:t>at</w:t>
      </w:r>
      <w:r w:rsidRPr="00CD6247">
        <w:rPr>
          <w:spacing w:val="-1"/>
          <w:sz w:val="24"/>
          <w:szCs w:val="24"/>
        </w:rPr>
        <w:t>u</w:t>
      </w:r>
      <w:r w:rsidRPr="00CD6247">
        <w:rPr>
          <w:spacing w:val="1"/>
          <w:sz w:val="24"/>
          <w:szCs w:val="24"/>
        </w:rPr>
        <w:t>r</w:t>
      </w:r>
      <w:r w:rsidRPr="00CD6247">
        <w:rPr>
          <w:sz w:val="24"/>
          <w:szCs w:val="24"/>
        </w:rPr>
        <w:t>e</w:t>
      </w:r>
      <w:r w:rsidRPr="00CD6247">
        <w:rPr>
          <w:spacing w:val="-6"/>
          <w:sz w:val="24"/>
          <w:szCs w:val="24"/>
        </w:rPr>
        <w:t xml:space="preserve"> </w:t>
      </w:r>
      <w:r w:rsidRPr="00CD6247">
        <w:rPr>
          <w:spacing w:val="1"/>
          <w:sz w:val="24"/>
          <w:szCs w:val="24"/>
        </w:rPr>
        <w:t>p</w:t>
      </w:r>
      <w:r w:rsidRPr="00CD6247">
        <w:rPr>
          <w:spacing w:val="-1"/>
          <w:sz w:val="24"/>
          <w:szCs w:val="24"/>
        </w:rPr>
        <w:t>u</w:t>
      </w:r>
      <w:r w:rsidRPr="00CD6247">
        <w:rPr>
          <w:spacing w:val="1"/>
          <w:sz w:val="24"/>
          <w:szCs w:val="24"/>
        </w:rPr>
        <w:t>b</w:t>
      </w:r>
      <w:r w:rsidRPr="00CD6247">
        <w:rPr>
          <w:sz w:val="24"/>
          <w:szCs w:val="24"/>
        </w:rPr>
        <w:t>li</w:t>
      </w:r>
      <w:r w:rsidRPr="00CD6247">
        <w:rPr>
          <w:spacing w:val="2"/>
          <w:sz w:val="24"/>
          <w:szCs w:val="24"/>
        </w:rPr>
        <w:t>s</w:t>
      </w:r>
      <w:r w:rsidRPr="00CD6247">
        <w:rPr>
          <w:spacing w:val="-1"/>
          <w:sz w:val="24"/>
          <w:szCs w:val="24"/>
        </w:rPr>
        <w:t>h</w:t>
      </w:r>
      <w:r w:rsidRPr="00CD6247">
        <w:rPr>
          <w:sz w:val="24"/>
          <w:szCs w:val="24"/>
        </w:rPr>
        <w:t>ed, or [provided] on-line,</w:t>
      </w:r>
      <w:r w:rsidRPr="00CD6247">
        <w:rPr>
          <w:spacing w:val="-6"/>
          <w:sz w:val="24"/>
          <w:szCs w:val="24"/>
        </w:rPr>
        <w:t xml:space="preserve"> </w:t>
      </w:r>
      <w:r w:rsidRPr="00CD6247">
        <w:rPr>
          <w:spacing w:val="4"/>
          <w:sz w:val="24"/>
          <w:szCs w:val="24"/>
        </w:rPr>
        <w:t>b</w:t>
      </w:r>
      <w:r w:rsidRPr="00CD6247">
        <w:rPr>
          <w:sz w:val="24"/>
          <w:szCs w:val="24"/>
        </w:rPr>
        <w:t>y</w:t>
      </w:r>
      <w:r w:rsidRPr="00CD6247">
        <w:rPr>
          <w:spacing w:val="-3"/>
          <w:sz w:val="24"/>
          <w:szCs w:val="24"/>
        </w:rPr>
        <w:t xml:space="preserve"> </w:t>
      </w:r>
      <w:r w:rsidRPr="00CD6247">
        <w:rPr>
          <w:spacing w:val="-4"/>
          <w:sz w:val="24"/>
          <w:szCs w:val="24"/>
        </w:rPr>
        <w:t>m</w:t>
      </w:r>
      <w:r w:rsidRPr="00CD6247">
        <w:rPr>
          <w:spacing w:val="3"/>
          <w:sz w:val="24"/>
          <w:szCs w:val="24"/>
        </w:rPr>
        <w:t>a</w:t>
      </w:r>
      <w:r w:rsidRPr="00CD6247">
        <w:rPr>
          <w:spacing w:val="1"/>
          <w:sz w:val="24"/>
          <w:szCs w:val="24"/>
        </w:rPr>
        <w:t>nu</w:t>
      </w:r>
      <w:r w:rsidRPr="00CD6247">
        <w:rPr>
          <w:spacing w:val="-2"/>
          <w:sz w:val="24"/>
          <w:szCs w:val="24"/>
        </w:rPr>
        <w:t>f</w:t>
      </w:r>
      <w:r w:rsidRPr="00CD6247">
        <w:rPr>
          <w:sz w:val="24"/>
          <w:szCs w:val="24"/>
        </w:rPr>
        <w:t>ac</w:t>
      </w:r>
      <w:r w:rsidRPr="00CD6247">
        <w:rPr>
          <w:spacing w:val="2"/>
          <w:sz w:val="24"/>
          <w:szCs w:val="24"/>
        </w:rPr>
        <w:t>t</w:t>
      </w:r>
      <w:r w:rsidRPr="00CD6247">
        <w:rPr>
          <w:spacing w:val="-1"/>
          <w:sz w:val="24"/>
          <w:szCs w:val="24"/>
        </w:rPr>
        <w:t>u</w:t>
      </w:r>
      <w:r w:rsidRPr="00CD6247">
        <w:rPr>
          <w:spacing w:val="1"/>
          <w:sz w:val="24"/>
          <w:szCs w:val="24"/>
        </w:rPr>
        <w:t>r</w:t>
      </w:r>
      <w:r w:rsidRPr="00CD6247">
        <w:rPr>
          <w:sz w:val="24"/>
          <w:szCs w:val="24"/>
        </w:rPr>
        <w:t>e</w:t>
      </w:r>
      <w:r w:rsidRPr="00CD6247">
        <w:rPr>
          <w:spacing w:val="1"/>
          <w:sz w:val="24"/>
          <w:szCs w:val="24"/>
        </w:rPr>
        <w:t>r</w:t>
      </w:r>
      <w:r w:rsidRPr="00CD6247">
        <w:rPr>
          <w:spacing w:val="-1"/>
          <w:sz w:val="24"/>
          <w:szCs w:val="24"/>
        </w:rPr>
        <w:t>s</w:t>
      </w:r>
      <w:r w:rsidRPr="00CD6247">
        <w:rPr>
          <w:sz w:val="24"/>
          <w:szCs w:val="24"/>
        </w:rPr>
        <w:t>,</w:t>
      </w:r>
      <w:r w:rsidRPr="00CD6247">
        <w:rPr>
          <w:spacing w:val="-11"/>
          <w:sz w:val="24"/>
          <w:szCs w:val="24"/>
        </w:rPr>
        <w:t xml:space="preserve"> </w:t>
      </w:r>
      <w:r w:rsidRPr="00CD6247">
        <w:rPr>
          <w:spacing w:val="1"/>
          <w:sz w:val="24"/>
          <w:szCs w:val="24"/>
        </w:rPr>
        <w:t>d</w:t>
      </w:r>
      <w:r w:rsidRPr="00CD6247">
        <w:rPr>
          <w:sz w:val="24"/>
          <w:szCs w:val="24"/>
        </w:rPr>
        <w:t>i</w:t>
      </w:r>
      <w:r w:rsidRPr="00CD6247">
        <w:rPr>
          <w:spacing w:val="-1"/>
          <w:sz w:val="24"/>
          <w:szCs w:val="24"/>
        </w:rPr>
        <w:t>s</w:t>
      </w:r>
      <w:r w:rsidRPr="00CD6247">
        <w:rPr>
          <w:sz w:val="24"/>
          <w:szCs w:val="24"/>
        </w:rPr>
        <w:t>t</w:t>
      </w:r>
      <w:r w:rsidRPr="00CD6247">
        <w:rPr>
          <w:spacing w:val="1"/>
          <w:sz w:val="24"/>
          <w:szCs w:val="24"/>
        </w:rPr>
        <w:t>r</w:t>
      </w:r>
      <w:r w:rsidRPr="00CD6247">
        <w:rPr>
          <w:sz w:val="24"/>
          <w:szCs w:val="24"/>
        </w:rPr>
        <w:t>i</w:t>
      </w:r>
      <w:r w:rsidRPr="00CD6247">
        <w:rPr>
          <w:spacing w:val="1"/>
          <w:sz w:val="24"/>
          <w:szCs w:val="24"/>
        </w:rPr>
        <w:t>b</w:t>
      </w:r>
      <w:r w:rsidRPr="00CD6247">
        <w:rPr>
          <w:spacing w:val="-1"/>
          <w:sz w:val="24"/>
          <w:szCs w:val="24"/>
        </w:rPr>
        <w:t>u</w:t>
      </w:r>
      <w:r w:rsidRPr="00CD6247">
        <w:rPr>
          <w:sz w:val="24"/>
          <w:szCs w:val="24"/>
        </w:rPr>
        <w:t>t</w:t>
      </w:r>
      <w:r w:rsidRPr="00CD6247">
        <w:rPr>
          <w:spacing w:val="1"/>
          <w:sz w:val="24"/>
          <w:szCs w:val="24"/>
        </w:rPr>
        <w:t>or</w:t>
      </w:r>
      <w:r w:rsidRPr="00CD6247">
        <w:rPr>
          <w:spacing w:val="-1"/>
          <w:sz w:val="24"/>
          <w:szCs w:val="24"/>
        </w:rPr>
        <w:t>s</w:t>
      </w:r>
      <w:r w:rsidRPr="00CD6247">
        <w:rPr>
          <w:sz w:val="24"/>
          <w:szCs w:val="24"/>
        </w:rPr>
        <w:t>,</w:t>
      </w:r>
      <w:r w:rsidRPr="00CD6247">
        <w:rPr>
          <w:spacing w:val="-9"/>
          <w:sz w:val="24"/>
          <w:szCs w:val="24"/>
        </w:rPr>
        <w:t xml:space="preserve"> </w:t>
      </w:r>
      <w:r w:rsidRPr="00CD6247">
        <w:rPr>
          <w:sz w:val="24"/>
          <w:szCs w:val="24"/>
        </w:rPr>
        <w:t>a</w:t>
      </w:r>
      <w:r w:rsidRPr="00CD6247">
        <w:rPr>
          <w:spacing w:val="-1"/>
          <w:sz w:val="24"/>
          <w:szCs w:val="24"/>
        </w:rPr>
        <w:t xml:space="preserve">nd </w:t>
      </w:r>
      <w:r w:rsidRPr="00CD6247">
        <w:rPr>
          <w:spacing w:val="1"/>
          <w:sz w:val="24"/>
          <w:szCs w:val="24"/>
        </w:rPr>
        <w:t>d</w:t>
      </w:r>
      <w:r w:rsidRPr="00CD6247">
        <w:rPr>
          <w:sz w:val="24"/>
          <w:szCs w:val="24"/>
        </w:rPr>
        <w:t>eale</w:t>
      </w:r>
      <w:r w:rsidRPr="00CD6247">
        <w:rPr>
          <w:spacing w:val="1"/>
          <w:sz w:val="24"/>
          <w:szCs w:val="24"/>
        </w:rPr>
        <w:t>r</w:t>
      </w:r>
      <w:r w:rsidRPr="00CD6247">
        <w:rPr>
          <w:sz w:val="24"/>
          <w:szCs w:val="24"/>
        </w:rPr>
        <w:t>s</w:t>
      </w:r>
      <w:r w:rsidRPr="00CD6247">
        <w:rPr>
          <w:spacing w:val="-1"/>
          <w:sz w:val="24"/>
          <w:szCs w:val="24"/>
        </w:rPr>
        <w:t>;</w:t>
      </w:r>
    </w:p>
    <w:p w14:paraId="55ECDA59" w14:textId="7179B876"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j. (</w:t>
      </w:r>
      <w:r w:rsidR="00353CCC">
        <w:rPr>
          <w:sz w:val="24"/>
          <w:szCs w:val="24"/>
        </w:rPr>
        <w:tab/>
      </w:r>
      <w:r w:rsidR="00353CCC">
        <w:rPr>
          <w:sz w:val="24"/>
          <w:szCs w:val="24"/>
        </w:rPr>
        <w:tab/>
      </w:r>
      <w:r w:rsidRPr="00CD6247">
        <w:rPr>
          <w:sz w:val="24"/>
          <w:szCs w:val="24"/>
        </w:rPr>
        <w:t xml:space="preserve">  Conducted interchange meetings or held presolicitation conferences to involve potential offerors;</w:t>
      </w:r>
    </w:p>
    <w:p w14:paraId="59316E3D" w14:textId="387E4667" w:rsidR="00A24076" w:rsidRPr="00CD6247" w:rsidRDefault="00A24076" w:rsidP="00353CCC">
      <w:pPr>
        <w:widowControl w:val="0"/>
        <w:tabs>
          <w:tab w:val="left" w:pos="540"/>
        </w:tabs>
        <w:adjustRightInd w:val="0"/>
        <w:spacing w:after="240"/>
        <w:ind w:right="485"/>
        <w:rPr>
          <w:sz w:val="24"/>
          <w:szCs w:val="24"/>
        </w:rPr>
      </w:pPr>
      <w:r w:rsidRPr="00CD6247">
        <w:rPr>
          <w:sz w:val="24"/>
          <w:szCs w:val="24"/>
        </w:rPr>
        <w:t>k. (</w:t>
      </w:r>
      <w:r w:rsidR="00353CCC">
        <w:rPr>
          <w:sz w:val="24"/>
          <w:szCs w:val="24"/>
        </w:rPr>
        <w:tab/>
      </w:r>
      <w:r w:rsidR="00353CCC">
        <w:rPr>
          <w:sz w:val="24"/>
          <w:szCs w:val="24"/>
        </w:rPr>
        <w:tab/>
      </w:r>
      <w:r w:rsidRPr="00CD6247">
        <w:rPr>
          <w:sz w:val="24"/>
          <w:szCs w:val="24"/>
        </w:rPr>
        <w:t>) Queried the Central Contractor Registration (CCR) via the System for Award Management (SAM) for small business sources, as applicable. (See FAR/DFARS Part 4 for information on SAM).</w:t>
      </w:r>
    </w:p>
    <w:p w14:paraId="0CF0B8AF" w14:textId="032FCB93" w:rsidR="001B2812" w:rsidRPr="00CD6247" w:rsidRDefault="00505FD7" w:rsidP="00353CCC">
      <w:pPr>
        <w:widowControl w:val="0"/>
        <w:tabs>
          <w:tab w:val="left" w:pos="540"/>
        </w:tabs>
        <w:adjustRightInd w:val="0"/>
        <w:spacing w:after="240"/>
        <w:ind w:right="127"/>
        <w:rPr>
          <w:w w:val="130"/>
          <w:sz w:val="24"/>
          <w:szCs w:val="24"/>
        </w:rPr>
      </w:pPr>
      <w:r w:rsidRPr="00CD6247">
        <w:rPr>
          <w:sz w:val="24"/>
          <w:szCs w:val="24"/>
        </w:rPr>
        <w:t>l.</w:t>
      </w:r>
      <w:commentRangeStart w:id="921"/>
      <w:r w:rsidRPr="00CD6247">
        <w:rPr>
          <w:sz w:val="24"/>
          <w:szCs w:val="24"/>
        </w:rPr>
        <w:t xml:space="preserve"> </w:t>
      </w:r>
      <w:commentRangeEnd w:id="921"/>
      <w:r w:rsidR="003639FC">
        <w:rPr>
          <w:rStyle w:val="CommentReference"/>
        </w:rPr>
        <w:commentReference w:id="921"/>
      </w:r>
      <w:r w:rsidRPr="00CD6247">
        <w:rPr>
          <w:sz w:val="24"/>
          <w:szCs w:val="24"/>
        </w:rPr>
        <w:t>(</w:t>
      </w:r>
      <w:r w:rsidR="00353CCC">
        <w:rPr>
          <w:sz w:val="24"/>
          <w:szCs w:val="24"/>
        </w:rPr>
        <w:tab/>
      </w:r>
      <w:r w:rsidR="00353CCC">
        <w:rPr>
          <w:sz w:val="24"/>
          <w:szCs w:val="24"/>
        </w:rPr>
        <w:tab/>
      </w:r>
      <w:r w:rsidRPr="00CD6247">
        <w:rPr>
          <w:sz w:val="24"/>
          <w:szCs w:val="24"/>
        </w:rPr>
        <w:t xml:space="preserve">) Other </w:t>
      </w:r>
      <w:r w:rsidR="001B2812" w:rsidRPr="00CD6247">
        <w:rPr>
          <w:sz w:val="24"/>
          <w:szCs w:val="24"/>
        </w:rPr>
        <w:t xml:space="preserve"> </w:t>
      </w:r>
      <w:r w:rsidR="001B2812">
        <w:rPr>
          <w:i/>
          <w:sz w:val="24"/>
          <w:szCs w:val="24"/>
          <w:u w:val="single"/>
        </w:rPr>
        <w:t>(contracting officer insert response)</w:t>
      </w:r>
    </w:p>
    <w:p w14:paraId="06FA2CFF" w14:textId="18985F53" w:rsidR="00505FD7" w:rsidRPr="00CD6247" w:rsidRDefault="00505FD7" w:rsidP="00505FD7">
      <w:pPr>
        <w:pStyle w:val="Default"/>
        <w:rPr>
          <w:rFonts w:ascii="Times New Roman" w:hAnsi="Times New Roman" w:cs="Times New Roman"/>
          <w:color w:val="auto"/>
        </w:rPr>
      </w:pPr>
      <w:r w:rsidRPr="00CD6247">
        <w:rPr>
          <w:rFonts w:ascii="Times New Roman" w:hAnsi="Times New Roman" w:cs="Times New Roman"/>
          <w:color w:val="auto"/>
        </w:rPr>
        <w:t>Provide supporting documentation (to include a review of the Material Master in SAP for applicable items) for any of the blocks above in c. through l. that have been checked in this part of the form. Check the following block(s), as applicable:</w:t>
      </w:r>
    </w:p>
    <w:p w14:paraId="469CE07E" w14:textId="3B405C1D" w:rsidR="00505FD7" w:rsidRPr="00CD6247" w:rsidRDefault="00505FD7" w:rsidP="00DF1D02">
      <w:pPr>
        <w:pStyle w:val="Default"/>
        <w:tabs>
          <w:tab w:val="left" w:pos="360"/>
        </w:tabs>
        <w:rPr>
          <w:rFonts w:ascii="Times New Roman" w:hAnsi="Times New Roman" w:cs="Times New Roman"/>
          <w:color w:val="auto"/>
        </w:rPr>
      </w:pPr>
      <w:r w:rsidRPr="00CD6247">
        <w:rPr>
          <w:rFonts w:ascii="Times New Roman" w:hAnsi="Times New Roman" w:cs="Times New Roman"/>
          <w:color w:val="auto"/>
        </w:rPr>
        <w:t>(</w:t>
      </w:r>
      <w:r w:rsidR="00DF1D02">
        <w:rPr>
          <w:rFonts w:ascii="Times New Roman" w:hAnsi="Times New Roman" w:cs="Times New Roman"/>
          <w:color w:val="auto"/>
        </w:rPr>
        <w:tab/>
      </w:r>
      <w:r w:rsidRPr="00CD6247">
        <w:rPr>
          <w:rFonts w:ascii="Times New Roman" w:hAnsi="Times New Roman" w:cs="Times New Roman"/>
          <w:color w:val="auto"/>
        </w:rPr>
        <w:t>) Documentation is attached</w:t>
      </w:r>
    </w:p>
    <w:p w14:paraId="7473391A" w14:textId="5E6171E7" w:rsidR="000500B9" w:rsidRPr="00CD6247" w:rsidRDefault="00505FD7" w:rsidP="000500B9">
      <w:pPr>
        <w:widowControl w:val="0"/>
        <w:adjustRightInd w:val="0"/>
        <w:spacing w:after="240"/>
        <w:ind w:right="127"/>
        <w:rPr>
          <w:w w:val="130"/>
          <w:sz w:val="24"/>
          <w:szCs w:val="24"/>
        </w:rPr>
      </w:pPr>
      <w:r w:rsidRPr="00CD6247">
        <w:t>(</w:t>
      </w:r>
      <w:r w:rsidR="00DF1D02">
        <w:tab/>
      </w:r>
      <w:r w:rsidRPr="00CD6247">
        <w:t>) Documentation is located in Records Management file/folder:</w:t>
      </w:r>
      <w:r w:rsidR="000500B9">
        <w:t xml:space="preserve"> </w:t>
      </w:r>
      <w:r w:rsidR="000500B9">
        <w:rPr>
          <w:i/>
          <w:sz w:val="24"/>
          <w:szCs w:val="24"/>
          <w:u w:val="single"/>
        </w:rPr>
        <w:t>(contracting officer insert response)</w:t>
      </w:r>
    </w:p>
    <w:p w14:paraId="0C6A2475" w14:textId="77777777" w:rsidR="00A24076" w:rsidRPr="00CD6247" w:rsidRDefault="00A24076" w:rsidP="004146F6">
      <w:pPr>
        <w:widowControl w:val="0"/>
        <w:adjustRightInd w:val="0"/>
        <w:spacing w:before="480"/>
        <w:ind w:right="-14"/>
        <w:rPr>
          <w:sz w:val="24"/>
          <w:szCs w:val="24"/>
        </w:rPr>
      </w:pPr>
      <w:r w:rsidRPr="00CD6247">
        <w:rPr>
          <w:sz w:val="24"/>
          <w:szCs w:val="24"/>
        </w:rPr>
        <w:t>SU</w:t>
      </w:r>
      <w:r w:rsidRPr="00CD6247">
        <w:rPr>
          <w:spacing w:val="1"/>
          <w:sz w:val="24"/>
          <w:szCs w:val="24"/>
        </w:rPr>
        <w:t>M</w:t>
      </w:r>
      <w:r w:rsidRPr="00CD6247">
        <w:rPr>
          <w:spacing w:val="3"/>
          <w:sz w:val="24"/>
          <w:szCs w:val="24"/>
        </w:rPr>
        <w:t>M</w:t>
      </w:r>
      <w:r w:rsidRPr="00CD6247">
        <w:rPr>
          <w:sz w:val="24"/>
          <w:szCs w:val="24"/>
        </w:rPr>
        <w:t>A</w:t>
      </w:r>
      <w:r w:rsidRPr="00CD6247">
        <w:rPr>
          <w:spacing w:val="-1"/>
          <w:sz w:val="24"/>
          <w:szCs w:val="24"/>
        </w:rPr>
        <w:t>R</w:t>
      </w:r>
      <w:r w:rsidRPr="00CD6247">
        <w:rPr>
          <w:sz w:val="24"/>
          <w:szCs w:val="24"/>
        </w:rPr>
        <w:t>Y</w:t>
      </w:r>
      <w:r w:rsidRPr="00CD6247">
        <w:rPr>
          <w:spacing w:val="-9"/>
          <w:sz w:val="24"/>
          <w:szCs w:val="24"/>
        </w:rPr>
        <w:t xml:space="preserve"> </w:t>
      </w:r>
      <w:r w:rsidRPr="00CD6247">
        <w:rPr>
          <w:sz w:val="24"/>
          <w:szCs w:val="24"/>
        </w:rPr>
        <w:t>OF</w:t>
      </w:r>
      <w:r w:rsidRPr="00CD6247">
        <w:rPr>
          <w:spacing w:val="-3"/>
          <w:sz w:val="24"/>
          <w:szCs w:val="24"/>
        </w:rPr>
        <w:t xml:space="preserve"> </w:t>
      </w:r>
      <w:r w:rsidRPr="00CD6247">
        <w:rPr>
          <w:spacing w:val="3"/>
          <w:sz w:val="24"/>
          <w:szCs w:val="24"/>
        </w:rPr>
        <w:t>M</w:t>
      </w:r>
      <w:r w:rsidRPr="00CD6247">
        <w:rPr>
          <w:sz w:val="24"/>
          <w:szCs w:val="24"/>
        </w:rPr>
        <w:t>A</w:t>
      </w:r>
      <w:r w:rsidRPr="00CD6247">
        <w:rPr>
          <w:spacing w:val="-1"/>
          <w:sz w:val="24"/>
          <w:szCs w:val="24"/>
        </w:rPr>
        <w:t>R</w:t>
      </w:r>
      <w:r w:rsidRPr="00CD6247">
        <w:rPr>
          <w:sz w:val="24"/>
          <w:szCs w:val="24"/>
        </w:rPr>
        <w:t>K</w:t>
      </w:r>
      <w:r w:rsidRPr="00CD6247">
        <w:rPr>
          <w:spacing w:val="1"/>
          <w:sz w:val="24"/>
          <w:szCs w:val="24"/>
        </w:rPr>
        <w:t>E</w:t>
      </w:r>
      <w:r w:rsidRPr="00CD6247">
        <w:rPr>
          <w:sz w:val="24"/>
          <w:szCs w:val="24"/>
        </w:rPr>
        <w:t>T</w:t>
      </w:r>
      <w:r w:rsidRPr="00CD6247">
        <w:rPr>
          <w:spacing w:val="-5"/>
          <w:sz w:val="24"/>
          <w:szCs w:val="24"/>
        </w:rPr>
        <w:t xml:space="preserve"> </w:t>
      </w:r>
      <w:r w:rsidRPr="00CD6247">
        <w:rPr>
          <w:spacing w:val="-1"/>
          <w:sz w:val="24"/>
          <w:szCs w:val="24"/>
        </w:rPr>
        <w:t>R</w:t>
      </w:r>
      <w:r w:rsidRPr="00CD6247">
        <w:rPr>
          <w:spacing w:val="1"/>
          <w:sz w:val="24"/>
          <w:szCs w:val="24"/>
        </w:rPr>
        <w:t>E</w:t>
      </w:r>
      <w:r w:rsidRPr="00CD6247">
        <w:rPr>
          <w:sz w:val="24"/>
          <w:szCs w:val="24"/>
        </w:rPr>
        <w:t>S</w:t>
      </w:r>
      <w:r w:rsidRPr="00CD6247">
        <w:rPr>
          <w:spacing w:val="1"/>
          <w:sz w:val="24"/>
          <w:szCs w:val="24"/>
        </w:rPr>
        <w:t>E</w:t>
      </w:r>
      <w:r w:rsidRPr="00CD6247">
        <w:rPr>
          <w:sz w:val="24"/>
          <w:szCs w:val="24"/>
        </w:rPr>
        <w:t>A</w:t>
      </w:r>
      <w:r w:rsidRPr="00CD6247">
        <w:rPr>
          <w:spacing w:val="2"/>
          <w:sz w:val="24"/>
          <w:szCs w:val="24"/>
        </w:rPr>
        <w:t>R</w:t>
      </w:r>
      <w:r w:rsidRPr="00CD6247">
        <w:rPr>
          <w:spacing w:val="-1"/>
          <w:sz w:val="24"/>
          <w:szCs w:val="24"/>
        </w:rPr>
        <w:t>C</w:t>
      </w:r>
      <w:r w:rsidRPr="00CD6247">
        <w:rPr>
          <w:sz w:val="24"/>
          <w:szCs w:val="24"/>
        </w:rPr>
        <w:t>H:</w:t>
      </w:r>
    </w:p>
    <w:p w14:paraId="1E44497D" w14:textId="77777777" w:rsidR="001B2812" w:rsidRDefault="00A24076" w:rsidP="001B2812">
      <w:pPr>
        <w:widowControl w:val="0"/>
        <w:adjustRightInd w:val="0"/>
        <w:ind w:right="130"/>
        <w:rPr>
          <w:i/>
          <w:sz w:val="24"/>
          <w:szCs w:val="24"/>
          <w:u w:val="single"/>
        </w:rPr>
      </w:pPr>
      <w:r w:rsidRPr="00CD6247">
        <w:rPr>
          <w:spacing w:val="-1"/>
          <w:position w:val="-1"/>
          <w:sz w:val="24"/>
          <w:szCs w:val="24"/>
        </w:rPr>
        <w:t xml:space="preserve">Contacted product specialist or </w:t>
      </w:r>
      <w:r w:rsidRPr="00CD6247">
        <w:rPr>
          <w:position w:val="-1"/>
          <w:sz w:val="24"/>
          <w:szCs w:val="24"/>
        </w:rPr>
        <w:t xml:space="preserve">other technical representative on: </w:t>
      </w:r>
      <w:r w:rsidR="001B2812">
        <w:rPr>
          <w:i/>
          <w:sz w:val="24"/>
          <w:szCs w:val="24"/>
          <w:u w:val="single"/>
        </w:rPr>
        <w:t>(contracting officer insert response)</w:t>
      </w:r>
    </w:p>
    <w:p w14:paraId="6D4F7A05" w14:textId="24B065F6" w:rsidR="00A24076" w:rsidRPr="00CD6247" w:rsidRDefault="00A24076" w:rsidP="001B2812">
      <w:pPr>
        <w:widowControl w:val="0"/>
        <w:adjustRightInd w:val="0"/>
        <w:ind w:right="130"/>
        <w:rPr>
          <w:position w:val="-1"/>
          <w:sz w:val="24"/>
          <w:szCs w:val="24"/>
        </w:rPr>
      </w:pPr>
      <w:r w:rsidRPr="00CD6247">
        <w:rPr>
          <w:position w:val="-1"/>
          <w:sz w:val="24"/>
          <w:szCs w:val="24"/>
        </w:rPr>
        <w:t>OR</w:t>
      </w:r>
    </w:p>
    <w:p w14:paraId="1D090E46" w14:textId="120F0563" w:rsidR="00A24076" w:rsidRPr="00CD6247" w:rsidRDefault="00A24076" w:rsidP="00A24076">
      <w:pPr>
        <w:widowControl w:val="0"/>
        <w:adjustRightInd w:val="0"/>
        <w:ind w:right="-20"/>
        <w:rPr>
          <w:position w:val="-1"/>
          <w:sz w:val="24"/>
          <w:szCs w:val="24"/>
        </w:rPr>
      </w:pPr>
      <w:r w:rsidRPr="00CD6247">
        <w:rPr>
          <w:position w:val="-1"/>
          <w:sz w:val="24"/>
          <w:szCs w:val="24"/>
        </w:rPr>
        <w:t>Product specialist/technical representative provided market research with the requirement on:</w:t>
      </w:r>
    </w:p>
    <w:p w14:paraId="17AC26C3" w14:textId="77777777" w:rsidR="001B2812" w:rsidRPr="00CD6247" w:rsidRDefault="001B2812" w:rsidP="001B2812">
      <w:pPr>
        <w:widowControl w:val="0"/>
        <w:adjustRightInd w:val="0"/>
        <w:spacing w:after="240"/>
        <w:ind w:right="127"/>
        <w:rPr>
          <w:w w:val="130"/>
          <w:sz w:val="24"/>
          <w:szCs w:val="24"/>
        </w:rPr>
      </w:pPr>
      <w:r>
        <w:rPr>
          <w:i/>
          <w:sz w:val="24"/>
          <w:szCs w:val="24"/>
          <w:u w:val="single"/>
        </w:rPr>
        <w:t>(contracting officer insert response)</w:t>
      </w:r>
    </w:p>
    <w:p w14:paraId="010232A9" w14:textId="77777777" w:rsidR="001B2812" w:rsidRDefault="00A24076" w:rsidP="001B2812">
      <w:pPr>
        <w:widowControl w:val="0"/>
        <w:adjustRightInd w:val="0"/>
        <w:ind w:right="130"/>
        <w:rPr>
          <w:w w:val="130"/>
          <w:sz w:val="24"/>
          <w:szCs w:val="24"/>
        </w:rPr>
      </w:pPr>
      <w:r w:rsidRPr="00CD6247">
        <w:rPr>
          <w:sz w:val="24"/>
          <w:szCs w:val="24"/>
        </w:rPr>
        <w:t xml:space="preserve">Name of Product Specialist/Technical Representative: </w:t>
      </w:r>
      <w:r w:rsidR="001B2812">
        <w:rPr>
          <w:i/>
          <w:sz w:val="24"/>
          <w:szCs w:val="24"/>
          <w:u w:val="single"/>
        </w:rPr>
        <w:t>(contracting officer insert response)</w:t>
      </w:r>
    </w:p>
    <w:p w14:paraId="2D5233F1" w14:textId="77777777" w:rsidR="001B2812" w:rsidRPr="00CD6247" w:rsidRDefault="00A24076" w:rsidP="001B2812">
      <w:pPr>
        <w:widowControl w:val="0"/>
        <w:adjustRightInd w:val="0"/>
        <w:spacing w:after="240"/>
        <w:ind w:right="127"/>
        <w:rPr>
          <w:w w:val="130"/>
          <w:sz w:val="24"/>
          <w:szCs w:val="24"/>
        </w:rPr>
      </w:pPr>
      <w:r w:rsidRPr="00CD6247">
        <w:rPr>
          <w:sz w:val="24"/>
          <w:szCs w:val="24"/>
        </w:rPr>
        <w:t xml:space="preserve">Date: </w:t>
      </w:r>
      <w:r w:rsidR="001B2812">
        <w:rPr>
          <w:i/>
          <w:sz w:val="24"/>
          <w:szCs w:val="24"/>
          <w:u w:val="single"/>
        </w:rPr>
        <w:t>(contracting officer insert response)</w:t>
      </w:r>
    </w:p>
    <w:p w14:paraId="5CEC3D73" w14:textId="55C7C6BA" w:rsidR="00A24076" w:rsidRPr="00CD6247" w:rsidRDefault="00A24076" w:rsidP="00A24076">
      <w:pPr>
        <w:widowControl w:val="0"/>
        <w:adjustRightInd w:val="0"/>
        <w:rPr>
          <w:sz w:val="24"/>
          <w:szCs w:val="24"/>
        </w:rPr>
      </w:pPr>
      <w:r w:rsidRPr="00CD6247">
        <w:rPr>
          <w:sz w:val="24"/>
          <w:szCs w:val="24"/>
        </w:rPr>
        <w:t>Product specialist/technical representative provided concurrence:</w:t>
      </w:r>
    </w:p>
    <w:p w14:paraId="689E35B7" w14:textId="2A34D362" w:rsidR="001B2812" w:rsidRPr="00CD6247" w:rsidRDefault="00A24076" w:rsidP="001B2812">
      <w:pPr>
        <w:widowControl w:val="0"/>
        <w:adjustRightInd w:val="0"/>
        <w:ind w:right="130"/>
        <w:rPr>
          <w:w w:val="130"/>
          <w:sz w:val="24"/>
          <w:szCs w:val="24"/>
        </w:rPr>
      </w:pPr>
      <w:r w:rsidRPr="00CD6247">
        <w:rPr>
          <w:sz w:val="24"/>
          <w:szCs w:val="24"/>
        </w:rPr>
        <w:t>(</w:t>
      </w:r>
      <w:r w:rsidR="00DF1D02">
        <w:rPr>
          <w:sz w:val="24"/>
          <w:szCs w:val="24"/>
        </w:rPr>
        <w:tab/>
      </w:r>
      <w:r w:rsidRPr="00CD6247">
        <w:rPr>
          <w:sz w:val="24"/>
          <w:szCs w:val="24"/>
        </w:rPr>
        <w:t xml:space="preserve">) Yes. </w:t>
      </w:r>
      <w:r w:rsidRPr="00CD6247">
        <w:rPr>
          <w:position w:val="-1"/>
          <w:sz w:val="24"/>
          <w:szCs w:val="24"/>
        </w:rPr>
        <w:t>If “Yes,” has the Material Master been updated:</w:t>
      </w:r>
      <w:r w:rsidR="001B2812">
        <w:rPr>
          <w:position w:val="-1"/>
          <w:sz w:val="24"/>
          <w:szCs w:val="24"/>
        </w:rPr>
        <w:t xml:space="preserve"> </w:t>
      </w:r>
      <w:r w:rsidR="001B2812">
        <w:rPr>
          <w:i/>
          <w:sz w:val="24"/>
          <w:szCs w:val="24"/>
          <w:u w:val="single"/>
        </w:rPr>
        <w:t>(contracting officer insert response)</w:t>
      </w:r>
    </w:p>
    <w:p w14:paraId="774B95FD" w14:textId="776FCFCB" w:rsidR="00A24076" w:rsidRPr="00CD6247" w:rsidRDefault="00A24076" w:rsidP="001B2812">
      <w:pPr>
        <w:widowControl w:val="0"/>
        <w:adjustRightInd w:val="0"/>
        <w:spacing w:after="240"/>
        <w:ind w:right="127"/>
        <w:rPr>
          <w:spacing w:val="2"/>
          <w:sz w:val="24"/>
          <w:szCs w:val="24"/>
        </w:rPr>
      </w:pPr>
      <w:r w:rsidRPr="00CD6247">
        <w:rPr>
          <w:sz w:val="24"/>
          <w:szCs w:val="24"/>
        </w:rPr>
        <w:t>(</w:t>
      </w:r>
      <w:r w:rsidR="00DF1D02">
        <w:rPr>
          <w:sz w:val="24"/>
          <w:szCs w:val="24"/>
        </w:rPr>
        <w:tab/>
      </w:r>
      <w:r w:rsidRPr="00CD6247">
        <w:rPr>
          <w:sz w:val="24"/>
          <w:szCs w:val="24"/>
        </w:rPr>
        <w:t xml:space="preserve">) No. </w:t>
      </w:r>
      <w:r w:rsidRPr="00CD6247">
        <w:rPr>
          <w:spacing w:val="1"/>
          <w:position w:val="-1"/>
          <w:sz w:val="24"/>
          <w:szCs w:val="24"/>
        </w:rPr>
        <w:t>I</w:t>
      </w:r>
      <w:r w:rsidRPr="00CD6247">
        <w:rPr>
          <w:position w:val="-1"/>
          <w:sz w:val="24"/>
          <w:szCs w:val="24"/>
        </w:rPr>
        <w:t>f</w:t>
      </w:r>
      <w:r w:rsidRPr="00CD6247">
        <w:rPr>
          <w:spacing w:val="-2"/>
          <w:position w:val="-1"/>
          <w:sz w:val="24"/>
          <w:szCs w:val="24"/>
        </w:rPr>
        <w:t xml:space="preserve"> </w:t>
      </w:r>
      <w:r w:rsidRPr="00CD6247">
        <w:rPr>
          <w:position w:val="-1"/>
          <w:sz w:val="24"/>
          <w:szCs w:val="24"/>
        </w:rPr>
        <w:t>“N</w:t>
      </w:r>
      <w:r w:rsidRPr="00CD6247">
        <w:rPr>
          <w:spacing w:val="1"/>
          <w:position w:val="-1"/>
          <w:sz w:val="24"/>
          <w:szCs w:val="24"/>
        </w:rPr>
        <w:t>o,</w:t>
      </w:r>
      <w:r w:rsidRPr="00CD6247">
        <w:rPr>
          <w:position w:val="-1"/>
          <w:sz w:val="24"/>
          <w:szCs w:val="24"/>
        </w:rPr>
        <w:t>”</w:t>
      </w:r>
      <w:r w:rsidRPr="00CD6247">
        <w:rPr>
          <w:spacing w:val="-3"/>
          <w:position w:val="-1"/>
          <w:sz w:val="24"/>
          <w:szCs w:val="24"/>
        </w:rPr>
        <w:t xml:space="preserve"> </w:t>
      </w:r>
      <w:r w:rsidRPr="00CD6247">
        <w:rPr>
          <w:spacing w:val="-1"/>
          <w:position w:val="-1"/>
          <w:sz w:val="24"/>
          <w:szCs w:val="24"/>
        </w:rPr>
        <w:t>s</w:t>
      </w:r>
      <w:r w:rsidRPr="00CD6247">
        <w:rPr>
          <w:position w:val="-1"/>
          <w:sz w:val="24"/>
          <w:szCs w:val="24"/>
        </w:rPr>
        <w:t>tate</w:t>
      </w:r>
      <w:r w:rsidRPr="00CD6247">
        <w:rPr>
          <w:spacing w:val="-3"/>
          <w:position w:val="-1"/>
          <w:sz w:val="24"/>
          <w:szCs w:val="24"/>
        </w:rPr>
        <w:t xml:space="preserve"> </w:t>
      </w:r>
      <w:r w:rsidRPr="00CD6247">
        <w:rPr>
          <w:spacing w:val="1"/>
          <w:position w:val="-1"/>
          <w:sz w:val="24"/>
          <w:szCs w:val="24"/>
        </w:rPr>
        <w:t>r</w:t>
      </w:r>
      <w:r w:rsidRPr="00CD6247">
        <w:rPr>
          <w:position w:val="-1"/>
          <w:sz w:val="24"/>
          <w:szCs w:val="24"/>
        </w:rPr>
        <w:t>ea</w:t>
      </w:r>
      <w:r w:rsidRPr="00CD6247">
        <w:rPr>
          <w:spacing w:val="-1"/>
          <w:position w:val="-1"/>
          <w:sz w:val="24"/>
          <w:szCs w:val="24"/>
        </w:rPr>
        <w:t>s</w:t>
      </w:r>
      <w:r w:rsidRPr="00CD6247">
        <w:rPr>
          <w:spacing w:val="1"/>
          <w:position w:val="-1"/>
          <w:sz w:val="24"/>
          <w:szCs w:val="24"/>
        </w:rPr>
        <w:t>o</w:t>
      </w:r>
      <w:r w:rsidRPr="00CD6247">
        <w:rPr>
          <w:position w:val="-1"/>
          <w:sz w:val="24"/>
          <w:szCs w:val="24"/>
        </w:rPr>
        <w:t>n</w:t>
      </w:r>
      <w:r w:rsidRPr="00CD6247">
        <w:rPr>
          <w:spacing w:val="-3"/>
          <w:position w:val="-1"/>
          <w:sz w:val="24"/>
          <w:szCs w:val="24"/>
        </w:rPr>
        <w:t xml:space="preserve"> </w:t>
      </w:r>
      <w:r w:rsidRPr="00CD6247">
        <w:rPr>
          <w:spacing w:val="-2"/>
          <w:position w:val="-1"/>
          <w:sz w:val="24"/>
          <w:szCs w:val="24"/>
        </w:rPr>
        <w:t>f</w:t>
      </w:r>
      <w:r w:rsidRPr="00CD6247">
        <w:rPr>
          <w:spacing w:val="1"/>
          <w:position w:val="-1"/>
          <w:sz w:val="24"/>
          <w:szCs w:val="24"/>
        </w:rPr>
        <w:t>o</w:t>
      </w:r>
      <w:r w:rsidRPr="00CD6247">
        <w:rPr>
          <w:position w:val="-1"/>
          <w:sz w:val="24"/>
          <w:szCs w:val="24"/>
        </w:rPr>
        <w:t>r</w:t>
      </w:r>
      <w:r w:rsidRPr="00CD6247">
        <w:rPr>
          <w:spacing w:val="-1"/>
          <w:position w:val="-1"/>
          <w:sz w:val="24"/>
          <w:szCs w:val="24"/>
        </w:rPr>
        <w:t xml:space="preserve"> nonconcurrence and how </w:t>
      </w:r>
      <w:r w:rsidRPr="00CD6247">
        <w:rPr>
          <w:spacing w:val="1"/>
          <w:position w:val="-1"/>
          <w:sz w:val="24"/>
          <w:szCs w:val="24"/>
        </w:rPr>
        <w:t>r</w:t>
      </w:r>
      <w:r w:rsidRPr="00CD6247">
        <w:rPr>
          <w:position w:val="-1"/>
          <w:sz w:val="24"/>
          <w:szCs w:val="24"/>
        </w:rPr>
        <w:t>e</w:t>
      </w:r>
      <w:r w:rsidRPr="00CD6247">
        <w:rPr>
          <w:spacing w:val="2"/>
          <w:position w:val="-1"/>
          <w:sz w:val="24"/>
          <w:szCs w:val="24"/>
        </w:rPr>
        <w:t>s</w:t>
      </w:r>
      <w:r w:rsidRPr="00CD6247">
        <w:rPr>
          <w:spacing w:val="1"/>
          <w:position w:val="-1"/>
          <w:sz w:val="24"/>
          <w:szCs w:val="24"/>
        </w:rPr>
        <w:t>o</w:t>
      </w:r>
      <w:r w:rsidRPr="00CD6247">
        <w:rPr>
          <w:position w:val="-1"/>
          <w:sz w:val="24"/>
          <w:szCs w:val="24"/>
        </w:rPr>
        <w:t>l</w:t>
      </w:r>
      <w:r w:rsidRPr="00CD6247">
        <w:rPr>
          <w:spacing w:val="-1"/>
          <w:position w:val="-1"/>
          <w:sz w:val="24"/>
          <w:szCs w:val="24"/>
        </w:rPr>
        <w:t>v</w:t>
      </w:r>
      <w:r w:rsidRPr="00CD6247">
        <w:rPr>
          <w:position w:val="-1"/>
          <w:sz w:val="24"/>
          <w:szCs w:val="24"/>
        </w:rPr>
        <w:t>e</w:t>
      </w:r>
      <w:r w:rsidRPr="00CD6247">
        <w:rPr>
          <w:spacing w:val="1"/>
          <w:position w:val="-1"/>
          <w:sz w:val="24"/>
          <w:szCs w:val="24"/>
        </w:rPr>
        <w:t>d:</w:t>
      </w:r>
      <w:r w:rsidR="001B2812">
        <w:rPr>
          <w:spacing w:val="1"/>
          <w:position w:val="-1"/>
          <w:sz w:val="24"/>
          <w:szCs w:val="24"/>
        </w:rPr>
        <w:t xml:space="preserve"> </w:t>
      </w:r>
      <w:r w:rsidR="001B2812">
        <w:rPr>
          <w:i/>
          <w:sz w:val="24"/>
          <w:szCs w:val="24"/>
          <w:u w:val="single"/>
        </w:rPr>
        <w:t>(contracting officer insert response)</w:t>
      </w:r>
    </w:p>
    <w:p w14:paraId="2DE1867E" w14:textId="4CD57A6E" w:rsidR="00A24076" w:rsidRPr="00CD6247" w:rsidRDefault="00A24076" w:rsidP="00A24076">
      <w:pPr>
        <w:pStyle w:val="NormalWeb"/>
        <w:spacing w:before="0" w:beforeAutospacing="0" w:after="0" w:afterAutospacing="0"/>
        <w:rPr>
          <w:bCs/>
          <w:szCs w:val="24"/>
          <w:lang w:val="en"/>
        </w:rPr>
      </w:pPr>
      <w:r w:rsidRPr="00CD6247">
        <w:rPr>
          <w:bCs/>
          <w:szCs w:val="24"/>
          <w:lang w:val="en"/>
        </w:rPr>
        <w:t>Part III</w:t>
      </w:r>
    </w:p>
    <w:p w14:paraId="3FF15F59" w14:textId="77777777" w:rsidR="00A24076" w:rsidRPr="00CD6247" w:rsidRDefault="00A24076" w:rsidP="00A24076">
      <w:pPr>
        <w:pStyle w:val="NormalWeb"/>
        <w:spacing w:before="0" w:beforeAutospacing="0" w:after="0" w:afterAutospacing="0"/>
        <w:rPr>
          <w:szCs w:val="24"/>
          <w:lang w:val="en"/>
        </w:rPr>
      </w:pPr>
      <w:r w:rsidRPr="00CD6247">
        <w:rPr>
          <w:szCs w:val="24"/>
          <w:lang w:val="en"/>
        </w:rPr>
        <w:t>Check one of the following to indicate the type of contract:</w:t>
      </w:r>
    </w:p>
    <w:p w14:paraId="29E3AF6D" w14:textId="17A0B3A1" w:rsidR="00A24076" w:rsidRPr="00CD6247" w:rsidRDefault="00A24076" w:rsidP="00A24076">
      <w:pPr>
        <w:pStyle w:val="NormalWeb"/>
        <w:spacing w:before="0" w:beforeAutospacing="0" w:after="0" w:afterAutospacing="0"/>
        <w:rPr>
          <w:szCs w:val="24"/>
          <w:lang w:val="en"/>
        </w:rPr>
      </w:pPr>
      <w:r w:rsidRPr="00CD6247">
        <w:rPr>
          <w:szCs w:val="24"/>
          <w:lang w:val="en"/>
        </w:rPr>
        <w:t>(</w:t>
      </w:r>
      <w:r w:rsidR="00DF1D02">
        <w:rPr>
          <w:szCs w:val="24"/>
          <w:lang w:val="en"/>
        </w:rPr>
        <w:tab/>
      </w:r>
      <w:r w:rsidRPr="00CD6247">
        <w:rPr>
          <w:szCs w:val="24"/>
          <w:lang w:val="en"/>
        </w:rPr>
        <w:t>) Firm Fixed Price (FFP)</w:t>
      </w:r>
    </w:p>
    <w:p w14:paraId="1ECDB720" w14:textId="759A6D9F" w:rsidR="00A24076" w:rsidRPr="00CD6247" w:rsidRDefault="00A24076" w:rsidP="00A24076">
      <w:pPr>
        <w:pStyle w:val="NormalWeb"/>
        <w:spacing w:before="0" w:beforeAutospacing="0" w:after="0" w:afterAutospacing="0"/>
        <w:rPr>
          <w:szCs w:val="24"/>
          <w:lang w:val="en"/>
        </w:rPr>
      </w:pPr>
      <w:r w:rsidRPr="00CD6247">
        <w:rPr>
          <w:szCs w:val="24"/>
          <w:lang w:val="en"/>
        </w:rPr>
        <w:t>(</w:t>
      </w:r>
      <w:r w:rsidR="00DF1D02">
        <w:rPr>
          <w:szCs w:val="24"/>
          <w:lang w:val="en"/>
        </w:rPr>
        <w:tab/>
      </w:r>
      <w:r w:rsidRPr="00CD6247">
        <w:rPr>
          <w:szCs w:val="24"/>
          <w:lang w:val="en"/>
        </w:rPr>
        <w:t>) Fixed Price with Economic Price Adjustment (FP w/EPA)</w:t>
      </w:r>
    </w:p>
    <w:p w14:paraId="54F707E3" w14:textId="77777777" w:rsidR="00A24076" w:rsidRPr="00CD6247" w:rsidRDefault="00A24076" w:rsidP="00434566">
      <w:pPr>
        <w:pStyle w:val="NormalWeb"/>
        <w:spacing w:before="0" w:beforeAutospacing="0" w:after="240" w:afterAutospacing="0"/>
        <w:rPr>
          <w:bCs/>
          <w:szCs w:val="24"/>
          <w:lang w:val="en"/>
        </w:rPr>
      </w:pPr>
      <w:r w:rsidRPr="00CD6247">
        <w:rPr>
          <w:bCs/>
          <w:szCs w:val="24"/>
          <w:lang w:val="en"/>
        </w:rPr>
        <w:t>NOTE: For acquisitions of commercial items, the contracting officer may only award FFP or FP w/EPA type contracts, with limited exceptions (see FAR 12.207). If the contracting officer determines the requirement is not commercial, document the contract type selection in the acquisition plan.</w:t>
      </w:r>
    </w:p>
    <w:p w14:paraId="4066392C" w14:textId="77777777" w:rsidR="00A24076" w:rsidRPr="00CD6247" w:rsidRDefault="00A24076" w:rsidP="00A24076">
      <w:pPr>
        <w:pStyle w:val="NormalWeb"/>
        <w:spacing w:before="0" w:beforeAutospacing="0" w:after="0" w:afterAutospacing="0"/>
        <w:rPr>
          <w:bCs/>
          <w:szCs w:val="24"/>
          <w:lang w:val="en"/>
        </w:rPr>
      </w:pPr>
      <w:r w:rsidRPr="00CD6247">
        <w:rPr>
          <w:bCs/>
          <w:szCs w:val="24"/>
          <w:lang w:val="en"/>
        </w:rPr>
        <w:t>Part IV</w:t>
      </w:r>
    </w:p>
    <w:p w14:paraId="2CAC136B" w14:textId="77777777" w:rsidR="00A24076" w:rsidRPr="00CD6247" w:rsidRDefault="00A24076" w:rsidP="00A24076">
      <w:pPr>
        <w:pStyle w:val="NormalWeb"/>
        <w:spacing w:before="0" w:beforeAutospacing="0" w:after="0" w:afterAutospacing="0"/>
        <w:rPr>
          <w:szCs w:val="24"/>
          <w:lang w:val="en"/>
        </w:rPr>
      </w:pPr>
      <w:r w:rsidRPr="00CD6247">
        <w:rPr>
          <w:szCs w:val="24"/>
          <w:lang w:val="en"/>
        </w:rPr>
        <w:t>Check one of the following to indicate if consolidation or bundling applies:</w:t>
      </w:r>
    </w:p>
    <w:p w14:paraId="6071BFD1" w14:textId="378B7B04" w:rsidR="00A24076" w:rsidRPr="00CD6247" w:rsidRDefault="00A24076" w:rsidP="00A24076">
      <w:pPr>
        <w:pStyle w:val="NormalWeb"/>
        <w:spacing w:before="0" w:beforeAutospacing="0" w:after="0" w:afterAutospacing="0"/>
        <w:rPr>
          <w:szCs w:val="24"/>
          <w:lang w:val="en"/>
        </w:rPr>
      </w:pPr>
      <w:r w:rsidRPr="00CD6247">
        <w:rPr>
          <w:szCs w:val="24"/>
          <w:lang w:val="en"/>
        </w:rPr>
        <w:t>(</w:t>
      </w:r>
      <w:r w:rsidR="00DF1D02">
        <w:rPr>
          <w:szCs w:val="24"/>
          <w:lang w:val="en"/>
        </w:rPr>
        <w:tab/>
      </w:r>
      <w:r w:rsidRPr="00CD6247">
        <w:rPr>
          <w:szCs w:val="24"/>
          <w:lang w:val="en"/>
        </w:rPr>
        <w:t>) Consolidation (see attached report/determination)</w:t>
      </w:r>
    </w:p>
    <w:p w14:paraId="06D8ADDD" w14:textId="637D773C" w:rsidR="00A24076" w:rsidRPr="00CD6247" w:rsidRDefault="00DF1D02" w:rsidP="00434566">
      <w:pPr>
        <w:pStyle w:val="NormalWeb"/>
        <w:spacing w:before="0" w:beforeAutospacing="0" w:after="240" w:afterAutospacing="0"/>
        <w:rPr>
          <w:szCs w:val="24"/>
          <w:lang w:val="en"/>
        </w:rPr>
      </w:pPr>
      <w:r>
        <w:rPr>
          <w:szCs w:val="24"/>
          <w:lang w:val="en"/>
        </w:rPr>
        <w:t>(</w:t>
      </w:r>
      <w:r>
        <w:rPr>
          <w:szCs w:val="24"/>
          <w:lang w:val="en"/>
        </w:rPr>
        <w:tab/>
      </w:r>
      <w:r w:rsidR="00A24076" w:rsidRPr="00CD6247">
        <w:rPr>
          <w:szCs w:val="24"/>
          <w:lang w:val="en"/>
        </w:rPr>
        <w:t>) Bundling (see attached report/determination)</w:t>
      </w:r>
    </w:p>
    <w:p w14:paraId="33A50164" w14:textId="77777777" w:rsidR="00A24076" w:rsidRPr="00CD6247" w:rsidRDefault="00A24076" w:rsidP="00A24076">
      <w:pPr>
        <w:widowControl w:val="0"/>
        <w:adjustRightInd w:val="0"/>
        <w:ind w:right="-20"/>
        <w:rPr>
          <w:sz w:val="24"/>
          <w:szCs w:val="24"/>
        </w:rPr>
      </w:pPr>
      <w:r w:rsidRPr="00CD6247">
        <w:rPr>
          <w:spacing w:val="-1"/>
          <w:sz w:val="24"/>
          <w:szCs w:val="24"/>
        </w:rPr>
        <w:t>C</w:t>
      </w:r>
      <w:r w:rsidRPr="00CD6247">
        <w:rPr>
          <w:sz w:val="24"/>
          <w:szCs w:val="24"/>
        </w:rPr>
        <w:t>O</w:t>
      </w:r>
      <w:r w:rsidRPr="00CD6247">
        <w:rPr>
          <w:spacing w:val="3"/>
          <w:sz w:val="24"/>
          <w:szCs w:val="24"/>
        </w:rPr>
        <w:t>N</w:t>
      </w:r>
      <w:r w:rsidRPr="00CD6247">
        <w:rPr>
          <w:spacing w:val="-1"/>
          <w:sz w:val="24"/>
          <w:szCs w:val="24"/>
        </w:rPr>
        <w:t>C</w:t>
      </w:r>
      <w:r w:rsidRPr="00CD6247">
        <w:rPr>
          <w:spacing w:val="1"/>
          <w:sz w:val="24"/>
          <w:szCs w:val="24"/>
        </w:rPr>
        <w:t>L</w:t>
      </w:r>
      <w:r w:rsidRPr="00CD6247">
        <w:rPr>
          <w:sz w:val="24"/>
          <w:szCs w:val="24"/>
        </w:rPr>
        <w:t>US</w:t>
      </w:r>
      <w:r w:rsidRPr="00CD6247">
        <w:rPr>
          <w:spacing w:val="1"/>
          <w:sz w:val="24"/>
          <w:szCs w:val="24"/>
        </w:rPr>
        <w:t>I</w:t>
      </w:r>
      <w:r w:rsidRPr="00CD6247">
        <w:rPr>
          <w:sz w:val="24"/>
          <w:szCs w:val="24"/>
        </w:rPr>
        <w:t>ON:</w:t>
      </w:r>
    </w:p>
    <w:p w14:paraId="5C332993" w14:textId="20338C9A" w:rsidR="00A24076" w:rsidRPr="00CD6247" w:rsidRDefault="00A24076" w:rsidP="00A24076">
      <w:pPr>
        <w:widowControl w:val="0"/>
        <w:adjustRightInd w:val="0"/>
        <w:ind w:right="953"/>
        <w:rPr>
          <w:sz w:val="24"/>
          <w:szCs w:val="24"/>
        </w:rPr>
      </w:pPr>
      <w:r w:rsidRPr="00CD6247">
        <w:rPr>
          <w:spacing w:val="2"/>
          <w:sz w:val="24"/>
          <w:szCs w:val="24"/>
        </w:rPr>
        <w:t>B</w:t>
      </w:r>
      <w:r w:rsidRPr="00CD6247">
        <w:rPr>
          <w:sz w:val="24"/>
          <w:szCs w:val="24"/>
        </w:rPr>
        <w:t>a</w:t>
      </w:r>
      <w:r w:rsidRPr="00CD6247">
        <w:rPr>
          <w:spacing w:val="-1"/>
          <w:sz w:val="24"/>
          <w:szCs w:val="24"/>
        </w:rPr>
        <w:t>s</w:t>
      </w:r>
      <w:r w:rsidRPr="00CD6247">
        <w:rPr>
          <w:sz w:val="24"/>
          <w:szCs w:val="24"/>
        </w:rPr>
        <w:t>ed</w:t>
      </w:r>
      <w:r w:rsidRPr="00CD6247">
        <w:rPr>
          <w:spacing w:val="-3"/>
          <w:sz w:val="24"/>
          <w:szCs w:val="24"/>
        </w:rPr>
        <w:t xml:space="preserve"> </w:t>
      </w:r>
      <w:r w:rsidRPr="00CD6247">
        <w:rPr>
          <w:spacing w:val="1"/>
          <w:sz w:val="24"/>
          <w:szCs w:val="24"/>
        </w:rPr>
        <w:t>o</w:t>
      </w:r>
      <w:r w:rsidRPr="00CD6247">
        <w:rPr>
          <w:sz w:val="24"/>
          <w:szCs w:val="24"/>
        </w:rPr>
        <w:t>n</w:t>
      </w:r>
      <w:r w:rsidRPr="00CD6247">
        <w:rPr>
          <w:spacing w:val="-3"/>
          <w:sz w:val="24"/>
          <w:szCs w:val="24"/>
        </w:rPr>
        <w:t xml:space="preserve"> </w:t>
      </w:r>
      <w:r w:rsidRPr="00CD6247">
        <w:rPr>
          <w:sz w:val="24"/>
          <w:szCs w:val="24"/>
        </w:rPr>
        <w:t>t</w:t>
      </w:r>
      <w:r w:rsidRPr="00CD6247">
        <w:rPr>
          <w:spacing w:val="-1"/>
          <w:sz w:val="24"/>
          <w:szCs w:val="24"/>
        </w:rPr>
        <w:t>h</w:t>
      </w:r>
      <w:r w:rsidRPr="00CD6247">
        <w:rPr>
          <w:sz w:val="24"/>
          <w:szCs w:val="24"/>
        </w:rPr>
        <w:t>e</w:t>
      </w:r>
      <w:r w:rsidRPr="00CD6247">
        <w:rPr>
          <w:spacing w:val="1"/>
          <w:sz w:val="24"/>
          <w:szCs w:val="24"/>
        </w:rPr>
        <w:t xml:space="preserve"> </w:t>
      </w:r>
      <w:r w:rsidRPr="00CD6247">
        <w:rPr>
          <w:spacing w:val="-4"/>
          <w:sz w:val="24"/>
          <w:szCs w:val="24"/>
        </w:rPr>
        <w:t>m</w:t>
      </w:r>
      <w:r w:rsidRPr="00CD6247">
        <w:rPr>
          <w:sz w:val="24"/>
          <w:szCs w:val="24"/>
        </w:rPr>
        <w:t>a</w:t>
      </w:r>
      <w:r w:rsidRPr="00CD6247">
        <w:rPr>
          <w:spacing w:val="1"/>
          <w:sz w:val="24"/>
          <w:szCs w:val="24"/>
        </w:rPr>
        <w:t>r</w:t>
      </w:r>
      <w:r w:rsidRPr="00CD6247">
        <w:rPr>
          <w:spacing w:val="-1"/>
          <w:sz w:val="24"/>
          <w:szCs w:val="24"/>
        </w:rPr>
        <w:t>k</w:t>
      </w:r>
      <w:r w:rsidRPr="00CD6247">
        <w:rPr>
          <w:sz w:val="24"/>
          <w:szCs w:val="24"/>
        </w:rPr>
        <w:t>et</w:t>
      </w:r>
      <w:r w:rsidRPr="00CD6247">
        <w:rPr>
          <w:spacing w:val="-6"/>
          <w:sz w:val="24"/>
          <w:szCs w:val="24"/>
        </w:rPr>
        <w:t xml:space="preserve"> </w:t>
      </w:r>
      <w:r w:rsidRPr="00CD6247">
        <w:rPr>
          <w:spacing w:val="1"/>
          <w:sz w:val="24"/>
          <w:szCs w:val="24"/>
        </w:rPr>
        <w:t>r</w:t>
      </w:r>
      <w:r w:rsidRPr="00CD6247">
        <w:rPr>
          <w:sz w:val="24"/>
          <w:szCs w:val="24"/>
        </w:rPr>
        <w:t>e</w:t>
      </w:r>
      <w:r w:rsidRPr="00CD6247">
        <w:rPr>
          <w:spacing w:val="-1"/>
          <w:sz w:val="24"/>
          <w:szCs w:val="24"/>
        </w:rPr>
        <w:t>s</w:t>
      </w:r>
      <w:r w:rsidRPr="00CD6247">
        <w:rPr>
          <w:spacing w:val="3"/>
          <w:sz w:val="24"/>
          <w:szCs w:val="24"/>
        </w:rPr>
        <w:t>e</w:t>
      </w:r>
      <w:r w:rsidRPr="00CD6247">
        <w:rPr>
          <w:sz w:val="24"/>
          <w:szCs w:val="24"/>
        </w:rPr>
        <w:t>a</w:t>
      </w:r>
      <w:r w:rsidRPr="00CD6247">
        <w:rPr>
          <w:spacing w:val="1"/>
          <w:sz w:val="24"/>
          <w:szCs w:val="24"/>
        </w:rPr>
        <w:t>r</w:t>
      </w:r>
      <w:r w:rsidRPr="00CD6247">
        <w:rPr>
          <w:sz w:val="24"/>
          <w:szCs w:val="24"/>
        </w:rPr>
        <w:t>ch</w:t>
      </w:r>
      <w:r w:rsidRPr="00CD6247">
        <w:rPr>
          <w:spacing w:val="-8"/>
          <w:sz w:val="24"/>
          <w:szCs w:val="24"/>
        </w:rPr>
        <w:t xml:space="preserve"> </w:t>
      </w:r>
      <w:r w:rsidRPr="00CD6247">
        <w:rPr>
          <w:sz w:val="24"/>
          <w:szCs w:val="24"/>
        </w:rPr>
        <w:t>c</w:t>
      </w:r>
      <w:r w:rsidRPr="00CD6247">
        <w:rPr>
          <w:spacing w:val="1"/>
          <w:sz w:val="24"/>
          <w:szCs w:val="24"/>
        </w:rPr>
        <w:t>o</w:t>
      </w:r>
      <w:r w:rsidRPr="00CD6247">
        <w:rPr>
          <w:spacing w:val="-1"/>
          <w:sz w:val="24"/>
          <w:szCs w:val="24"/>
        </w:rPr>
        <w:t>n</w:t>
      </w:r>
      <w:r w:rsidRPr="00CD6247">
        <w:rPr>
          <w:spacing w:val="1"/>
          <w:sz w:val="24"/>
          <w:szCs w:val="24"/>
        </w:rPr>
        <w:t>d</w:t>
      </w:r>
      <w:r w:rsidRPr="00CD6247">
        <w:rPr>
          <w:spacing w:val="-1"/>
          <w:sz w:val="24"/>
          <w:szCs w:val="24"/>
        </w:rPr>
        <w:t>u</w:t>
      </w:r>
      <w:r w:rsidRPr="00CD6247">
        <w:rPr>
          <w:sz w:val="24"/>
          <w:szCs w:val="24"/>
        </w:rPr>
        <w:t>cte</w:t>
      </w:r>
      <w:r w:rsidRPr="00CD6247">
        <w:rPr>
          <w:spacing w:val="1"/>
          <w:sz w:val="24"/>
          <w:szCs w:val="24"/>
        </w:rPr>
        <w:t>d</w:t>
      </w:r>
      <w:r w:rsidRPr="00CD6247">
        <w:rPr>
          <w:sz w:val="24"/>
          <w:szCs w:val="24"/>
        </w:rPr>
        <w:t>,</w:t>
      </w:r>
      <w:r w:rsidRPr="00CD6247">
        <w:rPr>
          <w:spacing w:val="-8"/>
          <w:sz w:val="24"/>
          <w:szCs w:val="24"/>
        </w:rPr>
        <w:t xml:space="preserve"> </w:t>
      </w:r>
      <w:r w:rsidRPr="00CD6247">
        <w:rPr>
          <w:sz w:val="24"/>
          <w:szCs w:val="24"/>
        </w:rPr>
        <w:t>it</w:t>
      </w:r>
      <w:r w:rsidRPr="00CD6247">
        <w:rPr>
          <w:spacing w:val="3"/>
          <w:sz w:val="24"/>
          <w:szCs w:val="24"/>
        </w:rPr>
        <w:t>e</w:t>
      </w:r>
      <w:r w:rsidRPr="00CD6247">
        <w:rPr>
          <w:spacing w:val="-4"/>
          <w:sz w:val="24"/>
          <w:szCs w:val="24"/>
        </w:rPr>
        <w:t>m</w:t>
      </w:r>
      <w:r w:rsidRPr="00CD6247">
        <w:rPr>
          <w:spacing w:val="3"/>
          <w:sz w:val="24"/>
          <w:szCs w:val="24"/>
        </w:rPr>
        <w:t>(</w:t>
      </w:r>
      <w:r w:rsidRPr="00CD6247">
        <w:rPr>
          <w:spacing w:val="-1"/>
          <w:sz w:val="24"/>
          <w:szCs w:val="24"/>
        </w:rPr>
        <w:t>s</w:t>
      </w:r>
      <w:r w:rsidRPr="00CD6247">
        <w:rPr>
          <w:sz w:val="24"/>
          <w:szCs w:val="24"/>
        </w:rPr>
        <w:t>)</w:t>
      </w:r>
      <w:r w:rsidRPr="00CD6247">
        <w:rPr>
          <w:spacing w:val="-5"/>
          <w:sz w:val="24"/>
          <w:szCs w:val="24"/>
        </w:rPr>
        <w:t xml:space="preserve"> </w:t>
      </w:r>
      <w:r w:rsidRPr="00CD6247">
        <w:rPr>
          <w:sz w:val="24"/>
          <w:szCs w:val="24"/>
        </w:rPr>
        <w:t xml:space="preserve">to </w:t>
      </w:r>
      <w:r w:rsidRPr="00CD6247">
        <w:rPr>
          <w:spacing w:val="1"/>
          <w:sz w:val="24"/>
          <w:szCs w:val="24"/>
        </w:rPr>
        <w:t>b</w:t>
      </w:r>
      <w:r w:rsidRPr="00CD6247">
        <w:rPr>
          <w:sz w:val="24"/>
          <w:szCs w:val="24"/>
        </w:rPr>
        <w:t>e</w:t>
      </w:r>
      <w:r w:rsidRPr="00CD6247">
        <w:rPr>
          <w:spacing w:val="-1"/>
          <w:sz w:val="24"/>
          <w:szCs w:val="24"/>
        </w:rPr>
        <w:t xml:space="preserve"> s</w:t>
      </w:r>
      <w:r w:rsidRPr="00CD6247">
        <w:rPr>
          <w:spacing w:val="1"/>
          <w:sz w:val="24"/>
          <w:szCs w:val="24"/>
        </w:rPr>
        <w:t>o</w:t>
      </w:r>
      <w:r w:rsidRPr="00CD6247">
        <w:rPr>
          <w:sz w:val="24"/>
          <w:szCs w:val="24"/>
        </w:rPr>
        <w:t>licited</w:t>
      </w:r>
      <w:r w:rsidRPr="00CD6247">
        <w:rPr>
          <w:spacing w:val="-5"/>
          <w:sz w:val="24"/>
          <w:szCs w:val="24"/>
        </w:rPr>
        <w:t xml:space="preserve"> </w:t>
      </w:r>
      <w:r w:rsidRPr="00CD6247">
        <w:rPr>
          <w:sz w:val="24"/>
          <w:szCs w:val="24"/>
        </w:rPr>
        <w:t>a</w:t>
      </w:r>
      <w:r w:rsidRPr="00CD6247">
        <w:rPr>
          <w:spacing w:val="-1"/>
          <w:sz w:val="24"/>
          <w:szCs w:val="24"/>
        </w:rPr>
        <w:t>g</w:t>
      </w:r>
      <w:r w:rsidRPr="00CD6247">
        <w:rPr>
          <w:sz w:val="24"/>
          <w:szCs w:val="24"/>
        </w:rPr>
        <w:t>ai</w:t>
      </w:r>
      <w:r w:rsidRPr="00CD6247">
        <w:rPr>
          <w:spacing w:val="1"/>
          <w:sz w:val="24"/>
          <w:szCs w:val="24"/>
        </w:rPr>
        <w:t>n</w:t>
      </w:r>
      <w:r w:rsidRPr="00CD6247">
        <w:rPr>
          <w:spacing w:val="-1"/>
          <w:sz w:val="24"/>
          <w:szCs w:val="24"/>
        </w:rPr>
        <w:t>s</w:t>
      </w:r>
      <w:r w:rsidRPr="00CD6247">
        <w:rPr>
          <w:sz w:val="24"/>
          <w:szCs w:val="24"/>
        </w:rPr>
        <w:t>t</w:t>
      </w:r>
      <w:r w:rsidRPr="00CD6247">
        <w:rPr>
          <w:spacing w:val="-6"/>
          <w:sz w:val="24"/>
          <w:szCs w:val="24"/>
        </w:rPr>
        <w:t xml:space="preserve"> </w:t>
      </w:r>
      <w:r w:rsidRPr="00CD6247">
        <w:rPr>
          <w:spacing w:val="2"/>
          <w:sz w:val="24"/>
          <w:szCs w:val="24"/>
        </w:rPr>
        <w:t>s</w:t>
      </w:r>
      <w:r w:rsidRPr="00CD6247">
        <w:rPr>
          <w:spacing w:val="-1"/>
          <w:sz w:val="24"/>
          <w:szCs w:val="24"/>
        </w:rPr>
        <w:t>u</w:t>
      </w:r>
      <w:r w:rsidRPr="00CD6247">
        <w:rPr>
          <w:spacing w:val="1"/>
          <w:sz w:val="24"/>
          <w:szCs w:val="24"/>
        </w:rPr>
        <w:t>b</w:t>
      </w:r>
      <w:r w:rsidRPr="00CD6247">
        <w:rPr>
          <w:spacing w:val="2"/>
          <w:sz w:val="24"/>
          <w:szCs w:val="24"/>
        </w:rPr>
        <w:t>j</w:t>
      </w:r>
      <w:r w:rsidRPr="00CD6247">
        <w:rPr>
          <w:sz w:val="24"/>
          <w:szCs w:val="24"/>
        </w:rPr>
        <w:t>ect</w:t>
      </w:r>
      <w:r w:rsidRPr="00CD6247">
        <w:rPr>
          <w:spacing w:val="-6"/>
          <w:sz w:val="24"/>
          <w:szCs w:val="24"/>
        </w:rPr>
        <w:t xml:space="preserve"> </w:t>
      </w:r>
      <w:r w:rsidRPr="00CD6247">
        <w:rPr>
          <w:spacing w:val="-1"/>
          <w:sz w:val="24"/>
          <w:szCs w:val="24"/>
        </w:rPr>
        <w:t>s</w:t>
      </w:r>
      <w:r w:rsidRPr="00CD6247">
        <w:rPr>
          <w:spacing w:val="1"/>
          <w:sz w:val="24"/>
          <w:szCs w:val="24"/>
        </w:rPr>
        <w:t>o</w:t>
      </w:r>
      <w:r w:rsidRPr="00CD6247">
        <w:rPr>
          <w:sz w:val="24"/>
          <w:szCs w:val="24"/>
        </w:rPr>
        <w:t>licitati</w:t>
      </w:r>
      <w:r w:rsidRPr="00CD6247">
        <w:rPr>
          <w:spacing w:val="1"/>
          <w:sz w:val="24"/>
          <w:szCs w:val="24"/>
        </w:rPr>
        <w:t>o</w:t>
      </w:r>
      <w:r w:rsidRPr="00CD6247">
        <w:rPr>
          <w:sz w:val="24"/>
          <w:szCs w:val="24"/>
        </w:rPr>
        <w:t>n</w:t>
      </w:r>
      <w:r w:rsidRPr="00CD6247">
        <w:rPr>
          <w:spacing w:val="-10"/>
          <w:sz w:val="24"/>
          <w:szCs w:val="24"/>
        </w:rPr>
        <w:t xml:space="preserve"> </w:t>
      </w:r>
      <w:r w:rsidRPr="00CD6247">
        <w:rPr>
          <w:spacing w:val="-1"/>
          <w:sz w:val="24"/>
          <w:szCs w:val="24"/>
        </w:rPr>
        <w:t>h</w:t>
      </w:r>
      <w:r w:rsidRPr="00CD6247">
        <w:rPr>
          <w:spacing w:val="3"/>
          <w:sz w:val="24"/>
          <w:szCs w:val="24"/>
        </w:rPr>
        <w:t>a</w:t>
      </w:r>
      <w:r w:rsidRPr="00CD6247">
        <w:rPr>
          <w:spacing w:val="-1"/>
          <w:sz w:val="24"/>
          <w:szCs w:val="24"/>
        </w:rPr>
        <w:t>v</w:t>
      </w:r>
      <w:r w:rsidRPr="00CD6247">
        <w:rPr>
          <w:sz w:val="24"/>
          <w:szCs w:val="24"/>
        </w:rPr>
        <w:t>e</w:t>
      </w:r>
      <w:r w:rsidRPr="00CD6247">
        <w:rPr>
          <w:spacing w:val="-3"/>
          <w:sz w:val="24"/>
          <w:szCs w:val="24"/>
        </w:rPr>
        <w:t xml:space="preserve"> </w:t>
      </w:r>
      <w:r w:rsidRPr="00CD6247">
        <w:rPr>
          <w:spacing w:val="1"/>
          <w:sz w:val="24"/>
          <w:szCs w:val="24"/>
        </w:rPr>
        <w:t>b</w:t>
      </w:r>
      <w:r w:rsidRPr="00CD6247">
        <w:rPr>
          <w:sz w:val="24"/>
          <w:szCs w:val="24"/>
        </w:rPr>
        <w:t xml:space="preserve">een </w:t>
      </w:r>
      <w:r w:rsidRPr="00CD6247">
        <w:rPr>
          <w:spacing w:val="1"/>
          <w:sz w:val="24"/>
          <w:szCs w:val="24"/>
        </w:rPr>
        <w:t>d</w:t>
      </w:r>
      <w:r w:rsidRPr="00CD6247">
        <w:rPr>
          <w:sz w:val="24"/>
          <w:szCs w:val="24"/>
        </w:rPr>
        <w:t>ete</w:t>
      </w:r>
      <w:r w:rsidRPr="00CD6247">
        <w:rPr>
          <w:spacing w:val="1"/>
          <w:sz w:val="24"/>
          <w:szCs w:val="24"/>
        </w:rPr>
        <w:t>r</w:t>
      </w:r>
      <w:r w:rsidRPr="00CD6247">
        <w:rPr>
          <w:spacing w:val="-1"/>
          <w:sz w:val="24"/>
          <w:szCs w:val="24"/>
        </w:rPr>
        <w:t>m</w:t>
      </w:r>
      <w:r w:rsidRPr="00CD6247">
        <w:rPr>
          <w:sz w:val="24"/>
          <w:szCs w:val="24"/>
        </w:rPr>
        <w:t>i</w:t>
      </w:r>
      <w:r w:rsidRPr="00CD6247">
        <w:rPr>
          <w:spacing w:val="-1"/>
          <w:sz w:val="24"/>
          <w:szCs w:val="24"/>
        </w:rPr>
        <w:t>n</w:t>
      </w:r>
      <w:r w:rsidRPr="00CD6247">
        <w:rPr>
          <w:sz w:val="24"/>
          <w:szCs w:val="24"/>
        </w:rPr>
        <w:t>ed</w:t>
      </w:r>
      <w:r w:rsidRPr="00CD6247">
        <w:rPr>
          <w:spacing w:val="-7"/>
          <w:sz w:val="24"/>
          <w:szCs w:val="24"/>
        </w:rPr>
        <w:t xml:space="preserve"> </w:t>
      </w:r>
      <w:r w:rsidRPr="00CD6247">
        <w:rPr>
          <w:sz w:val="24"/>
          <w:szCs w:val="24"/>
        </w:rPr>
        <w:t xml:space="preserve">to </w:t>
      </w:r>
      <w:r w:rsidRPr="00CD6247">
        <w:rPr>
          <w:spacing w:val="1"/>
          <w:sz w:val="24"/>
          <w:szCs w:val="24"/>
        </w:rPr>
        <w:t>b</w:t>
      </w:r>
      <w:r w:rsidRPr="00CD6247">
        <w:rPr>
          <w:sz w:val="24"/>
          <w:szCs w:val="24"/>
        </w:rPr>
        <w:t>e</w:t>
      </w:r>
      <w:r w:rsidRPr="00CD6247">
        <w:rPr>
          <w:spacing w:val="-1"/>
          <w:sz w:val="24"/>
          <w:szCs w:val="24"/>
        </w:rPr>
        <w:t xml:space="preserve"> (check one of the following):</w:t>
      </w:r>
    </w:p>
    <w:p w14:paraId="31CEDAD9" w14:textId="2791A8A2" w:rsidR="00A24076" w:rsidRPr="00CD6247" w:rsidRDefault="00A24076" w:rsidP="00A24076">
      <w:pPr>
        <w:widowControl w:val="0"/>
        <w:tabs>
          <w:tab w:val="left" w:pos="420"/>
        </w:tabs>
        <w:adjustRightInd w:val="0"/>
        <w:ind w:right="903"/>
        <w:rPr>
          <w:sz w:val="24"/>
          <w:szCs w:val="24"/>
        </w:rPr>
      </w:pPr>
      <w:r w:rsidRPr="00CD6247">
        <w:rPr>
          <w:sz w:val="24"/>
          <w:szCs w:val="24"/>
        </w:rPr>
        <w:t>(</w:t>
      </w:r>
      <w:r w:rsidR="00DF1D02">
        <w:rPr>
          <w:sz w:val="24"/>
          <w:szCs w:val="24"/>
        </w:rPr>
        <w:tab/>
      </w:r>
      <w:r w:rsidRPr="00CD6247">
        <w:rPr>
          <w:sz w:val="24"/>
          <w:szCs w:val="24"/>
        </w:rPr>
        <w:t>)</w:t>
      </w:r>
      <w:r w:rsidRPr="00CD6247">
        <w:rPr>
          <w:spacing w:val="-2"/>
          <w:sz w:val="24"/>
          <w:szCs w:val="24"/>
        </w:rPr>
        <w:t xml:space="preserve"> </w:t>
      </w:r>
      <w:r w:rsidRPr="00CD6247">
        <w:rPr>
          <w:spacing w:val="2"/>
          <w:sz w:val="24"/>
          <w:szCs w:val="24"/>
        </w:rPr>
        <w:t>Commercial</w:t>
      </w:r>
    </w:p>
    <w:p w14:paraId="67AE86A1" w14:textId="0A31E8ED" w:rsidR="00A24076" w:rsidRPr="00CD6247" w:rsidRDefault="00A24076" w:rsidP="00434566">
      <w:pPr>
        <w:widowControl w:val="0"/>
        <w:tabs>
          <w:tab w:val="left" w:pos="420"/>
        </w:tabs>
        <w:adjustRightInd w:val="0"/>
        <w:spacing w:after="240"/>
        <w:ind w:right="907"/>
        <w:rPr>
          <w:sz w:val="24"/>
          <w:szCs w:val="24"/>
        </w:rPr>
      </w:pPr>
      <w:r w:rsidRPr="00CD6247">
        <w:rPr>
          <w:sz w:val="24"/>
          <w:szCs w:val="24"/>
        </w:rPr>
        <w:t>(</w:t>
      </w:r>
      <w:r w:rsidR="00DF1D02">
        <w:rPr>
          <w:sz w:val="24"/>
          <w:szCs w:val="24"/>
        </w:rPr>
        <w:tab/>
      </w:r>
      <w:r w:rsidRPr="00CD6247">
        <w:rPr>
          <w:sz w:val="24"/>
          <w:szCs w:val="24"/>
        </w:rPr>
        <w:t>)</w:t>
      </w:r>
      <w:r w:rsidRPr="00CD6247">
        <w:rPr>
          <w:spacing w:val="-2"/>
          <w:sz w:val="24"/>
          <w:szCs w:val="24"/>
        </w:rPr>
        <w:t xml:space="preserve"> Noncommercial</w:t>
      </w:r>
    </w:p>
    <w:p w14:paraId="322BB293" w14:textId="77777777" w:rsidR="00A24076" w:rsidRPr="00CD6247" w:rsidRDefault="00A24076" w:rsidP="00A24076">
      <w:pPr>
        <w:widowControl w:val="0"/>
        <w:adjustRightInd w:val="0"/>
        <w:ind w:right="-20"/>
        <w:rPr>
          <w:position w:val="-1"/>
          <w:sz w:val="24"/>
          <w:szCs w:val="24"/>
        </w:rPr>
      </w:pPr>
      <w:r w:rsidRPr="00CD6247">
        <w:rPr>
          <w:spacing w:val="-2"/>
          <w:position w:val="-1"/>
          <w:sz w:val="24"/>
          <w:szCs w:val="24"/>
        </w:rPr>
        <w:t>A</w:t>
      </w:r>
      <w:r w:rsidRPr="00CD6247">
        <w:rPr>
          <w:spacing w:val="2"/>
          <w:position w:val="-1"/>
          <w:sz w:val="24"/>
          <w:szCs w:val="24"/>
        </w:rPr>
        <w:t>PP</w:t>
      </w:r>
      <w:r w:rsidRPr="00CD6247">
        <w:rPr>
          <w:spacing w:val="-1"/>
          <w:position w:val="-1"/>
          <w:sz w:val="24"/>
          <w:szCs w:val="24"/>
        </w:rPr>
        <w:t>R</w:t>
      </w:r>
      <w:r w:rsidRPr="00CD6247">
        <w:rPr>
          <w:position w:val="-1"/>
          <w:sz w:val="24"/>
          <w:szCs w:val="24"/>
        </w:rPr>
        <w:t>O</w:t>
      </w:r>
      <w:r w:rsidRPr="00CD6247">
        <w:rPr>
          <w:spacing w:val="3"/>
          <w:position w:val="-1"/>
          <w:sz w:val="24"/>
          <w:szCs w:val="24"/>
        </w:rPr>
        <w:t>V</w:t>
      </w:r>
      <w:r w:rsidRPr="00CD6247">
        <w:rPr>
          <w:position w:val="-1"/>
          <w:sz w:val="24"/>
          <w:szCs w:val="24"/>
        </w:rPr>
        <w:t>A</w:t>
      </w:r>
      <w:r w:rsidRPr="00CD6247">
        <w:rPr>
          <w:spacing w:val="-2"/>
          <w:position w:val="-1"/>
          <w:sz w:val="24"/>
          <w:szCs w:val="24"/>
        </w:rPr>
        <w:t>L</w:t>
      </w:r>
      <w:r w:rsidRPr="00CD6247">
        <w:rPr>
          <w:position w:val="-1"/>
          <w:sz w:val="24"/>
          <w:szCs w:val="24"/>
        </w:rPr>
        <w:t>S:</w:t>
      </w:r>
    </w:p>
    <w:p w14:paraId="2C1616C0" w14:textId="77777777" w:rsidR="000500B9" w:rsidRPr="00CD6247" w:rsidRDefault="00A24076" w:rsidP="000500B9">
      <w:pPr>
        <w:widowControl w:val="0"/>
        <w:adjustRightInd w:val="0"/>
        <w:spacing w:after="240"/>
        <w:ind w:right="127"/>
        <w:rPr>
          <w:w w:val="130"/>
          <w:sz w:val="24"/>
          <w:szCs w:val="24"/>
        </w:rPr>
      </w:pPr>
      <w:r w:rsidRPr="00CD6247">
        <w:rPr>
          <w:bCs/>
          <w:sz w:val="24"/>
          <w:szCs w:val="24"/>
        </w:rPr>
        <w:t xml:space="preserve">Name of Contracting Officer: </w:t>
      </w:r>
      <w:r w:rsidR="000500B9">
        <w:rPr>
          <w:i/>
          <w:sz w:val="24"/>
          <w:szCs w:val="24"/>
          <w:u w:val="single"/>
        </w:rPr>
        <w:t>(contracting officer insert response)</w:t>
      </w:r>
    </w:p>
    <w:p w14:paraId="380B4ACE" w14:textId="20316696" w:rsidR="000500B9" w:rsidRPr="00CD6247" w:rsidRDefault="00A24076" w:rsidP="000500B9">
      <w:pPr>
        <w:widowControl w:val="0"/>
        <w:adjustRightInd w:val="0"/>
        <w:spacing w:after="240"/>
        <w:ind w:right="127"/>
        <w:rPr>
          <w:w w:val="130"/>
          <w:sz w:val="24"/>
          <w:szCs w:val="24"/>
        </w:rPr>
      </w:pPr>
      <w:r w:rsidRPr="00CD6247">
        <w:rPr>
          <w:sz w:val="24"/>
          <w:szCs w:val="24"/>
        </w:rPr>
        <w:t xml:space="preserve">Signature: </w:t>
      </w:r>
      <w:r w:rsidR="000500B9">
        <w:rPr>
          <w:i/>
          <w:sz w:val="24"/>
          <w:szCs w:val="24"/>
          <w:u w:val="single"/>
        </w:rPr>
        <w:t>(contracting officer insert signature)</w:t>
      </w:r>
    </w:p>
    <w:p w14:paraId="187353F7" w14:textId="345C6B27" w:rsidR="000500B9" w:rsidRPr="00CD6247" w:rsidRDefault="00A24076" w:rsidP="000500B9">
      <w:pPr>
        <w:widowControl w:val="0"/>
        <w:adjustRightInd w:val="0"/>
        <w:spacing w:after="240"/>
        <w:ind w:right="127"/>
        <w:rPr>
          <w:w w:val="130"/>
          <w:sz w:val="24"/>
          <w:szCs w:val="24"/>
        </w:rPr>
      </w:pPr>
      <w:r w:rsidRPr="00CD6247">
        <w:rPr>
          <w:sz w:val="24"/>
          <w:szCs w:val="24"/>
        </w:rPr>
        <w:t>Date:</w:t>
      </w:r>
      <w:r w:rsidR="000500B9">
        <w:rPr>
          <w:sz w:val="24"/>
          <w:szCs w:val="24"/>
        </w:rPr>
        <w:t xml:space="preserve"> </w:t>
      </w:r>
      <w:r w:rsidR="000500B9">
        <w:rPr>
          <w:i/>
          <w:sz w:val="24"/>
          <w:szCs w:val="24"/>
          <w:u w:val="single"/>
        </w:rPr>
        <w:t>(contracting officer insert date)</w:t>
      </w:r>
    </w:p>
    <w:p w14:paraId="545F9AF3" w14:textId="77777777" w:rsidR="000500B9" w:rsidRPr="00CD6247" w:rsidRDefault="00A24076" w:rsidP="000500B9">
      <w:pPr>
        <w:widowControl w:val="0"/>
        <w:adjustRightInd w:val="0"/>
        <w:spacing w:after="240"/>
        <w:ind w:right="127"/>
        <w:rPr>
          <w:w w:val="130"/>
          <w:sz w:val="24"/>
          <w:szCs w:val="24"/>
        </w:rPr>
      </w:pPr>
      <w:r w:rsidRPr="00CD6247">
        <w:rPr>
          <w:sz w:val="24"/>
          <w:szCs w:val="24"/>
        </w:rPr>
        <w:t>Name of Approving Official (One Level Above Contracting Officer):</w:t>
      </w:r>
      <w:r w:rsidR="000500B9">
        <w:rPr>
          <w:sz w:val="24"/>
          <w:szCs w:val="24"/>
        </w:rPr>
        <w:t xml:space="preserve"> </w:t>
      </w:r>
      <w:r w:rsidR="000500B9">
        <w:rPr>
          <w:i/>
          <w:sz w:val="24"/>
          <w:szCs w:val="24"/>
          <w:u w:val="single"/>
        </w:rPr>
        <w:t>(contracting officer insert response)</w:t>
      </w:r>
    </w:p>
    <w:p w14:paraId="1F30D2E9" w14:textId="77777777" w:rsidR="000500B9" w:rsidRPr="00CD6247" w:rsidRDefault="00A24076" w:rsidP="000500B9">
      <w:pPr>
        <w:widowControl w:val="0"/>
        <w:adjustRightInd w:val="0"/>
        <w:spacing w:after="240"/>
        <w:ind w:right="127"/>
        <w:rPr>
          <w:w w:val="130"/>
          <w:sz w:val="24"/>
          <w:szCs w:val="24"/>
        </w:rPr>
      </w:pPr>
      <w:r w:rsidRPr="00CD6247">
        <w:rPr>
          <w:sz w:val="24"/>
          <w:szCs w:val="24"/>
        </w:rPr>
        <w:t xml:space="preserve">Title: </w:t>
      </w:r>
      <w:r w:rsidR="000500B9">
        <w:rPr>
          <w:i/>
          <w:sz w:val="24"/>
          <w:szCs w:val="24"/>
          <w:u w:val="single"/>
        </w:rPr>
        <w:t>(contracting officer insert response)</w:t>
      </w:r>
    </w:p>
    <w:p w14:paraId="66129644" w14:textId="7440F96F" w:rsidR="000500B9" w:rsidRPr="00CD6247" w:rsidRDefault="00A24076" w:rsidP="000500B9">
      <w:pPr>
        <w:widowControl w:val="0"/>
        <w:adjustRightInd w:val="0"/>
        <w:spacing w:after="240"/>
        <w:ind w:right="127"/>
        <w:rPr>
          <w:w w:val="130"/>
          <w:sz w:val="24"/>
          <w:szCs w:val="24"/>
        </w:rPr>
      </w:pPr>
      <w:r w:rsidRPr="00CD6247">
        <w:rPr>
          <w:sz w:val="24"/>
          <w:szCs w:val="24"/>
        </w:rPr>
        <w:t xml:space="preserve">Signature: </w:t>
      </w:r>
      <w:r w:rsidR="000500B9">
        <w:rPr>
          <w:i/>
          <w:sz w:val="24"/>
          <w:szCs w:val="24"/>
          <w:u w:val="single"/>
        </w:rPr>
        <w:t>(approving official insert signature)</w:t>
      </w:r>
    </w:p>
    <w:p w14:paraId="6DEA5458" w14:textId="0B2E87F5" w:rsidR="00A24076" w:rsidRPr="00CD6247" w:rsidRDefault="00A24076" w:rsidP="00A24076">
      <w:pPr>
        <w:widowControl w:val="0"/>
        <w:adjustRightInd w:val="0"/>
        <w:ind w:right="-20"/>
        <w:rPr>
          <w:sz w:val="24"/>
          <w:szCs w:val="24"/>
        </w:rPr>
      </w:pPr>
      <w:r w:rsidRPr="00CD6247">
        <w:rPr>
          <w:sz w:val="24"/>
          <w:szCs w:val="24"/>
        </w:rPr>
        <w:t xml:space="preserve">Date: </w:t>
      </w:r>
      <w:r w:rsidR="000500B9">
        <w:rPr>
          <w:i/>
          <w:sz w:val="24"/>
          <w:szCs w:val="24"/>
          <w:u w:val="single"/>
        </w:rPr>
        <w:t>(approving official insert date)</w:t>
      </w:r>
    </w:p>
    <w:p w14:paraId="6D7A6B87" w14:textId="119B4AD6" w:rsidR="0033114F" w:rsidRDefault="00A24076" w:rsidP="002C64BE">
      <w:pPr>
        <w:widowControl w:val="0"/>
        <w:adjustRightInd w:val="0"/>
        <w:spacing w:after="240"/>
        <w:ind w:right="-14"/>
        <w:rPr>
          <w:sz w:val="24"/>
          <w:szCs w:val="24"/>
        </w:rPr>
      </w:pPr>
      <w:r w:rsidRPr="00CD6247">
        <w:rPr>
          <w:sz w:val="24"/>
          <w:szCs w:val="24"/>
        </w:rPr>
        <w:t>(Applies when contracting officer based commercial item determination on subsections (1)(ii), (3), (4), or (6) of the “commercial item” definition at FAR 2.101.)</w:t>
      </w:r>
      <w:r w:rsidRPr="00CD6247">
        <w:rPr>
          <w:rStyle w:val="CommentReference"/>
          <w:sz w:val="24"/>
          <w:szCs w:val="24"/>
        </w:rPr>
        <w:commentReference w:id="922"/>
      </w:r>
      <w:bookmarkStart w:id="923" w:name="P53_9015"/>
    </w:p>
    <w:p w14:paraId="0D92AE90" w14:textId="77777777" w:rsidR="0033114F" w:rsidRDefault="0033114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Pr>
          <w:sz w:val="24"/>
          <w:szCs w:val="24"/>
        </w:rPr>
        <w:br w:type="page"/>
      </w:r>
    </w:p>
    <w:p w14:paraId="6BD18884" w14:textId="69607BDF" w:rsidR="00B52A89" w:rsidRPr="0095153D" w:rsidRDefault="00B52A89" w:rsidP="00B52A89">
      <w:pPr>
        <w:rPr>
          <w:sz w:val="24"/>
          <w:szCs w:val="24"/>
        </w:rPr>
      </w:pPr>
      <w:bookmarkStart w:id="924" w:name="P53_9013_c"/>
      <w:r w:rsidRPr="0095153D">
        <w:rPr>
          <w:sz w:val="24"/>
          <w:szCs w:val="24"/>
        </w:rPr>
        <w:t xml:space="preserve">(c) </w:t>
      </w:r>
      <w:bookmarkEnd w:id="924"/>
      <w:r w:rsidRPr="00F73D3A">
        <w:rPr>
          <w:i/>
          <w:sz w:val="24"/>
          <w:szCs w:val="24"/>
        </w:rPr>
        <w:t>Alternate Simplified Acquisition Award Documentation (SAAD).</w:t>
      </w:r>
    </w:p>
    <w:p w14:paraId="525B26D1" w14:textId="12D92AEC" w:rsidR="00F73D3A" w:rsidRDefault="00B52A89" w:rsidP="00D13317">
      <w:pPr>
        <w:spacing w:after="240"/>
        <w:rPr>
          <w:i/>
          <w:iCs/>
          <w:sz w:val="24"/>
          <w:szCs w:val="24"/>
        </w:rPr>
      </w:pPr>
      <w:r w:rsidRPr="0095153D">
        <w:rPr>
          <w:sz w:val="24"/>
          <w:szCs w:val="24"/>
        </w:rPr>
        <w:t>Contracting officers at DLA Distribution, DLA Disposition Services, DLA Contracting Services Office, DLA Strategic Materials, and DLA Energy shall use the following format as prescribed in 13.106-3(b), 13.501(b)(3), and 15.406-1(b)(1). DLA Distribution maintains a fillable version at: Alternate Simplified Acquisition Award Documentation (SAAD) (</w:t>
      </w:r>
      <w:hyperlink r:id="rId376" w:history="1">
        <w:r w:rsidR="00A4487C" w:rsidRPr="00072B1D">
          <w:rPr>
            <w:rStyle w:val="Hyperlink"/>
            <w:sz w:val="24"/>
            <w:szCs w:val="24"/>
          </w:rPr>
          <w:t>https://dlamil.dps.mil/teams/C12/N608/FormTemplates/Forms/AllItems.aspx?id=%2Fteams%2FC12%2FN608%2FFormTemplates%2FSAAD%20%28Alternate%29%205%2D6%2D20%2Epdf&amp;parent=%2Fteams%2FC12%2FN608%2FFormTemplates</w:t>
        </w:r>
      </w:hyperlink>
      <w:r w:rsidR="00A4487C">
        <w:rPr>
          <w:sz w:val="24"/>
          <w:szCs w:val="24"/>
        </w:rPr>
        <w:t xml:space="preserve"> </w:t>
      </w:r>
      <w:r w:rsidRPr="0095153D">
        <w:rPr>
          <w:sz w:val="24"/>
          <w:szCs w:val="24"/>
        </w:rPr>
        <w:t xml:space="preserve">). The contracting officer must sign the format. (Mark “FOR OFFICIAL USE ONLY”, when applicable, at the bottom of the outside of the front cover (if there is one), the title page, the first page, and the outside of the back cover (if there is one) pursuant to DOD Manual 5200.1, Vol 4, Enclosure 3, 2.c.(3)(b).) </w:t>
      </w:r>
      <w:r w:rsidRPr="0095153D">
        <w:rPr>
          <w:i/>
          <w:iCs/>
          <w:sz w:val="24"/>
          <w:szCs w:val="24"/>
        </w:rPr>
        <w:t>This Alternate Simplified Acquisition Award Documentation (SAAD) format is for illustration purposes only. It mirrors the fillable version maintained by DLA Distribution.</w:t>
      </w:r>
    </w:p>
    <w:p w14:paraId="4CF757BA" w14:textId="77777777" w:rsidR="00F73D3A" w:rsidRDefault="00F73D3A">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i/>
          <w:iCs/>
          <w:sz w:val="24"/>
          <w:szCs w:val="24"/>
        </w:rPr>
      </w:pPr>
      <w:r>
        <w:rPr>
          <w:i/>
          <w:iCs/>
          <w:sz w:val="24"/>
          <w:szCs w:val="24"/>
        </w:rPr>
        <w:br w:type="page"/>
      </w:r>
    </w:p>
    <w:p w14:paraId="042A72E3"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80"/>
        <w:ind w:left="1309" w:right="1396"/>
        <w:jc w:val="center"/>
        <w:rPr>
          <w:b/>
          <w:i/>
          <w:sz w:val="16"/>
          <w:lang w:bidi="en-US"/>
        </w:rPr>
      </w:pPr>
      <w:r w:rsidRPr="00F73D3A">
        <w:rPr>
          <w:b/>
          <w:noProof/>
        </w:rPr>
        <mc:AlternateContent>
          <mc:Choice Requires="wps">
            <w:drawing>
              <wp:anchor distT="0" distB="0" distL="114300" distR="114300" simplePos="0" relativeHeight="251665408" behindDoc="0" locked="0" layoutInCell="1" allowOverlap="1" wp14:anchorId="513E78BF" wp14:editId="64AB0ADB">
                <wp:simplePos x="0" y="0"/>
                <wp:positionH relativeFrom="page">
                  <wp:posOffset>4203700</wp:posOffset>
                </wp:positionH>
                <wp:positionV relativeFrom="paragraph">
                  <wp:posOffset>676910</wp:posOffset>
                </wp:positionV>
                <wp:extent cx="916940" cy="128270"/>
                <wp:effectExtent l="0" t="0" r="0" b="0"/>
                <wp:wrapNone/>
                <wp:docPr id="10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54F9E" id="Rectangle 73" o:spid="_x0000_s1026" style="position:absolute;margin-left:331pt;margin-top:53.3pt;width:72.2pt;height:1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yKfgIAAP0EAAAOAAAAZHJzL2Uyb0RvYy54bWysVG2PEyEQ/m7ifyB87+2L25fddHu53l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" fillcolor="#bfbfbf" stroked="f">
                <w10:wrap anchorx="page"/>
              </v:rect>
            </w:pict>
          </mc:Fallback>
        </mc:AlternateContent>
      </w:r>
      <w:r w:rsidRPr="00F73D3A">
        <w:rPr>
          <w:b/>
          <w:sz w:val="24"/>
          <w:lang w:bidi="en-US"/>
        </w:rPr>
        <w:t xml:space="preserve">Alternate Simplified Acquisition Award Documentation (Alt. SAAD) </w:t>
      </w:r>
      <w:r w:rsidRPr="00F73D3A">
        <w:rPr>
          <w:b/>
          <w:i/>
          <w:sz w:val="16"/>
          <w:lang w:bidi="en-US"/>
        </w:rPr>
        <w:t>Ver_5.6.20</w:t>
      </w:r>
    </w:p>
    <w:p w14:paraId="6B86269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4"/>
        <w:rPr>
          <w:b/>
          <w:i/>
          <w:sz w:val="21"/>
          <w:szCs w:val="18"/>
          <w:lang w:bidi="en-US"/>
        </w:rPr>
      </w:pPr>
    </w:p>
    <w:p w14:paraId="1483243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1"/>
          <w:lang w:bidi="en-US"/>
        </w:rPr>
        <w:sectPr w:rsidR="00F73D3A" w:rsidRPr="00F73D3A" w:rsidSect="00F73D3A">
          <w:headerReference w:type="default" r:id="rId377"/>
          <w:footerReference w:type="default" r:id="rId378"/>
          <w:headerReference w:type="first" r:id="rId379"/>
          <w:pgSz w:w="12240" w:h="15840"/>
          <w:pgMar w:top="1020" w:right="560" w:bottom="640" w:left="1120" w:header="587" w:footer="458" w:gutter="0"/>
          <w:cols w:space="720"/>
          <w:titlePg/>
          <w:docGrid w:linePitch="326"/>
        </w:sectPr>
      </w:pPr>
    </w:p>
    <w:p w14:paraId="0610C552" w14:textId="77777777" w:rsidR="00F73D3A" w:rsidRPr="00F73D3A" w:rsidRDefault="00F73D3A" w:rsidP="006803AF">
      <w:pPr>
        <w:rPr>
          <w:lang w:bidi="en-US"/>
        </w:rPr>
      </w:pPr>
      <w:r w:rsidRPr="00F73D3A">
        <w:rPr>
          <w:lang w:bidi="en-US"/>
        </w:rPr>
        <w:t>A. Particulars Regarding This Procurement:</w:t>
      </w:r>
    </w:p>
    <w:p w14:paraId="4C6E99E1" w14:textId="77777777" w:rsidR="00F73D3A" w:rsidRPr="00F73D3A" w:rsidRDefault="00F73D3A" w:rsidP="006803AF">
      <w:pPr>
        <w:rPr>
          <w:lang w:bidi="en-US"/>
        </w:rPr>
      </w:pPr>
      <w:r w:rsidRPr="00F73D3A">
        <w:rPr>
          <w:noProof/>
        </w:rPr>
        <mc:AlternateContent>
          <mc:Choice Requires="wps">
            <w:drawing>
              <wp:anchor distT="0" distB="0" distL="114300" distR="114300" simplePos="0" relativeHeight="251659264" behindDoc="1" locked="0" layoutInCell="1" allowOverlap="1" wp14:anchorId="10CC5ABD" wp14:editId="0AC1BCB6">
                <wp:simplePos x="0" y="0"/>
                <wp:positionH relativeFrom="page">
                  <wp:posOffset>1298575</wp:posOffset>
                </wp:positionH>
                <wp:positionV relativeFrom="paragraph">
                  <wp:posOffset>77470</wp:posOffset>
                </wp:positionV>
                <wp:extent cx="1563370" cy="129540"/>
                <wp:effectExtent l="0" t="0" r="0" b="0"/>
                <wp:wrapNone/>
                <wp:docPr id="1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1295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0188" id="Rectangle 72" o:spid="_x0000_s1026" style="position:absolute;margin-left:102.25pt;margin-top:6.1pt;width:123.1pt;height:1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" fillcolor="#bfbfbf" stroked="f">
                <w10:wrap anchorx="page"/>
              </v:rect>
            </w:pict>
          </mc:Fallback>
        </mc:AlternateContent>
      </w:r>
      <w:r w:rsidRPr="00F73D3A">
        <w:rPr>
          <w:noProof/>
        </w:rPr>
        <mc:AlternateContent>
          <mc:Choice Requires="wps">
            <w:drawing>
              <wp:anchor distT="0" distB="0" distL="114300" distR="114300" simplePos="0" relativeHeight="251664384" behindDoc="0" locked="0" layoutInCell="1" allowOverlap="1" wp14:anchorId="4571407F" wp14:editId="24C432B0">
                <wp:simplePos x="0" y="0"/>
                <wp:positionH relativeFrom="page">
                  <wp:posOffset>3157855</wp:posOffset>
                </wp:positionH>
                <wp:positionV relativeFrom="paragraph">
                  <wp:posOffset>81280</wp:posOffset>
                </wp:positionV>
                <wp:extent cx="609600" cy="128270"/>
                <wp:effectExtent l="0" t="0" r="0" b="0"/>
                <wp:wrapNone/>
                <wp:docPr id="1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1FB40" id="Rectangle 71" o:spid="_x0000_s1026" style="position:absolute;margin-left:248.65pt;margin-top:6.4pt;width:48pt;height:10.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" fillcolor="#bfbfbf" stroked="f">
                <w10:wrap anchorx="page"/>
              </v:rect>
            </w:pict>
          </mc:Fallback>
        </mc:AlternateContent>
      </w:r>
      <w:r w:rsidRPr="00F73D3A">
        <w:rPr>
          <w:spacing w:val="-3"/>
          <w:lang w:bidi="en-US"/>
        </w:rPr>
        <w:t>Buyer:</w:t>
      </w:r>
      <w:r w:rsidRPr="00F73D3A">
        <w:rPr>
          <w:spacing w:val="-3"/>
          <w:lang w:bidi="en-US"/>
        </w:rPr>
        <w:tab/>
      </w:r>
      <w:r w:rsidRPr="00F73D3A">
        <w:rPr>
          <w:lang w:bidi="en-US"/>
        </w:rPr>
        <w:t>PR#:</w:t>
      </w:r>
    </w:p>
    <w:p w14:paraId="4A122454"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25"/>
        <w:ind w:left="300"/>
        <w:rPr>
          <w:b/>
          <w:lang w:bidi="en-US"/>
        </w:rPr>
      </w:pPr>
      <w:r w:rsidRPr="00F73D3A">
        <w:rPr>
          <w:b/>
          <w:noProof/>
        </w:rPr>
        <mc:AlternateContent>
          <mc:Choice Requires="wps">
            <w:drawing>
              <wp:anchor distT="0" distB="0" distL="114300" distR="114300" simplePos="0" relativeHeight="251667456" behindDoc="0" locked="0" layoutInCell="1" allowOverlap="1" wp14:anchorId="15D948A8" wp14:editId="4BC509C8">
                <wp:simplePos x="0" y="0"/>
                <wp:positionH relativeFrom="page">
                  <wp:posOffset>2724150</wp:posOffset>
                </wp:positionH>
                <wp:positionV relativeFrom="paragraph">
                  <wp:posOffset>88900</wp:posOffset>
                </wp:positionV>
                <wp:extent cx="4133850" cy="128270"/>
                <wp:effectExtent l="0" t="0" r="0" b="0"/>
                <wp:wrapNone/>
                <wp:docPr id="11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8C8C" id="Rectangle 70" o:spid="_x0000_s1026" style="position:absolute;margin-left:214.5pt;margin-top:7pt;width:325.5pt;height:10.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" fillcolor="#bfbfbf" stroked="f">
                <w10:wrap anchorx="page"/>
              </v:rect>
            </w:pict>
          </mc:Fallback>
        </mc:AlternateContent>
      </w:r>
      <w:r w:rsidRPr="00F73D3A">
        <w:rPr>
          <w:b/>
          <w:lang w:bidi="en-US"/>
        </w:rPr>
        <w:t>Item/Requirement Description:</w:t>
      </w:r>
    </w:p>
    <w:p w14:paraId="35089151"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71"/>
        <w:ind w:left="292"/>
        <w:rPr>
          <w:b/>
          <w:lang w:bidi="en-US"/>
        </w:rPr>
      </w:pPr>
      <w:r w:rsidRPr="00F73D3A">
        <w:rPr>
          <w:b/>
          <w:noProof/>
        </w:rPr>
        <mc:AlternateContent>
          <mc:Choice Requires="wps">
            <w:drawing>
              <wp:anchor distT="0" distB="0" distL="114300" distR="114300" simplePos="0" relativeHeight="251668480" behindDoc="0" locked="0" layoutInCell="1" allowOverlap="1" wp14:anchorId="611512B3" wp14:editId="007B3D17">
                <wp:simplePos x="0" y="0"/>
                <wp:positionH relativeFrom="page">
                  <wp:posOffset>1865630</wp:posOffset>
                </wp:positionH>
                <wp:positionV relativeFrom="paragraph">
                  <wp:posOffset>64770</wp:posOffset>
                </wp:positionV>
                <wp:extent cx="2706370" cy="128270"/>
                <wp:effectExtent l="0" t="0" r="0" b="0"/>
                <wp:wrapNone/>
                <wp:docPr id="11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37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0825" id="Rectangle 69" o:spid="_x0000_s1026" style="position:absolute;margin-left:146.9pt;margin-top:5.1pt;width:213.1pt;height:10.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" fillcolor="#bfbfbf" stroked="f">
                <w10:wrap anchorx="page"/>
              </v:rect>
            </w:pict>
          </mc:Fallback>
        </mc:AlternateContent>
      </w:r>
      <w:r w:rsidRPr="00F73D3A">
        <w:rPr>
          <w:b/>
          <w:lang w:bidi="en-US"/>
        </w:rPr>
        <w:t>Awardee Name:</w:t>
      </w:r>
    </w:p>
    <w:p w14:paraId="24BBB25C"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26"/>
        <w:ind w:left="280"/>
        <w:rPr>
          <w:b/>
          <w:lang w:bidi="en-US"/>
        </w:rPr>
      </w:pPr>
      <w:r w:rsidRPr="00F73D3A">
        <w:rPr>
          <w:b/>
          <w:lang w:bidi="en-US"/>
        </w:rPr>
        <w:t>Select one of the following thresholds:</w:t>
      </w:r>
    </w:p>
    <w:p w14:paraId="4FB6366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18"/>
          <w:lang w:bidi="en-US"/>
        </w:rPr>
      </w:pPr>
      <w:r w:rsidRPr="00F73D3A">
        <w:rPr>
          <w:b/>
          <w:sz w:val="18"/>
          <w:szCs w:val="18"/>
          <w:lang w:bidi="en-US"/>
        </w:rPr>
        <w:br w:type="column"/>
      </w:r>
    </w:p>
    <w:p w14:paraId="1C521C7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56"/>
        <w:ind w:left="280"/>
        <w:rPr>
          <w:b/>
          <w:lang w:bidi="en-US"/>
        </w:rPr>
      </w:pPr>
      <w:r w:rsidRPr="00F73D3A">
        <w:rPr>
          <w:b/>
          <w:lang w:bidi="en-US"/>
        </w:rPr>
        <w:t>RFx#:</w:t>
      </w:r>
    </w:p>
    <w:p w14:paraId="151A84D4"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4"/>
          <w:szCs w:val="18"/>
          <w:lang w:bidi="en-US"/>
        </w:rPr>
      </w:pPr>
      <w:r w:rsidRPr="00F73D3A">
        <w:rPr>
          <w:b/>
          <w:sz w:val="18"/>
          <w:szCs w:val="18"/>
          <w:lang w:bidi="en-US"/>
        </w:rPr>
        <w:br w:type="column"/>
      </w:r>
    </w:p>
    <w:p w14:paraId="35668811"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61"/>
        <w:ind w:left="1031"/>
        <w:rPr>
          <w:b/>
          <w:lang w:bidi="en-US"/>
        </w:rPr>
      </w:pPr>
      <w:r w:rsidRPr="00F73D3A">
        <w:rPr>
          <w:b/>
          <w:noProof/>
        </w:rPr>
        <mc:AlternateContent>
          <mc:Choice Requires="wps">
            <w:drawing>
              <wp:anchor distT="0" distB="0" distL="114300" distR="114300" simplePos="0" relativeHeight="251666432" behindDoc="0" locked="0" layoutInCell="1" allowOverlap="1" wp14:anchorId="12E34997" wp14:editId="348ADC1B">
                <wp:simplePos x="0" y="0"/>
                <wp:positionH relativeFrom="page">
                  <wp:posOffset>5791200</wp:posOffset>
                </wp:positionH>
                <wp:positionV relativeFrom="paragraph">
                  <wp:posOffset>123825</wp:posOffset>
                </wp:positionV>
                <wp:extent cx="1045845" cy="128270"/>
                <wp:effectExtent l="0" t="0" r="0" b="0"/>
                <wp:wrapNone/>
                <wp:docPr id="1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FFF5" id="Rectangle 68" o:spid="_x0000_s1026" style="position:absolute;margin-left:456pt;margin-top:9.75pt;width:82.35pt;height:10.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" fillcolor="#bfbfbf" stroked="f">
                <w10:wrap anchorx="page"/>
              </v:rect>
            </w:pict>
          </mc:Fallback>
        </mc:AlternateContent>
      </w:r>
      <w:r w:rsidRPr="00F73D3A">
        <w:rPr>
          <w:b/>
          <w:lang w:bidi="en-US"/>
        </w:rPr>
        <w:t>Mat#/NSN:</w:t>
      </w:r>
    </w:p>
    <w:p w14:paraId="397EBFDB"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
        <w:rPr>
          <w:b/>
          <w:sz w:val="33"/>
          <w:szCs w:val="18"/>
          <w:lang w:bidi="en-US"/>
        </w:rPr>
      </w:pPr>
    </w:p>
    <w:p w14:paraId="4E92F991"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
        <w:ind w:left="280"/>
        <w:rPr>
          <w:b/>
          <w:lang w:bidi="en-US"/>
        </w:rPr>
      </w:pPr>
      <w:r w:rsidRPr="00F73D3A">
        <w:rPr>
          <w:b/>
          <w:noProof/>
        </w:rPr>
        <mc:AlternateContent>
          <mc:Choice Requires="wps">
            <w:drawing>
              <wp:anchor distT="0" distB="0" distL="114300" distR="114300" simplePos="0" relativeHeight="251669504" behindDoc="0" locked="0" layoutInCell="1" allowOverlap="1" wp14:anchorId="4E2ACA44" wp14:editId="5A9E7BB7">
                <wp:simplePos x="0" y="0"/>
                <wp:positionH relativeFrom="page">
                  <wp:posOffset>6007100</wp:posOffset>
                </wp:positionH>
                <wp:positionV relativeFrom="paragraph">
                  <wp:posOffset>32385</wp:posOffset>
                </wp:positionV>
                <wp:extent cx="804545" cy="128270"/>
                <wp:effectExtent l="0" t="0" r="0" b="0"/>
                <wp:wrapNone/>
                <wp:docPr id="1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9EB5" id="Rectangle 67" o:spid="_x0000_s1026" style="position:absolute;margin-left:473pt;margin-top:2.55pt;width:63.35pt;height:10.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" fillcolor="#bfbfbf" stroked="f">
                <w10:wrap anchorx="page"/>
              </v:rect>
            </w:pict>
          </mc:Fallback>
        </mc:AlternateContent>
      </w:r>
      <w:r w:rsidRPr="00F73D3A">
        <w:rPr>
          <w:b/>
          <w:lang w:bidi="en-US"/>
        </w:rPr>
        <w:t>Awardee CAGE Code:</w:t>
      </w:r>
    </w:p>
    <w:p w14:paraId="777D14AD"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lang w:bidi="en-US"/>
        </w:rPr>
        <w:sectPr w:rsidR="00F73D3A" w:rsidRPr="00F73D3A">
          <w:type w:val="continuous"/>
          <w:pgSz w:w="12240" w:h="15840"/>
          <w:pgMar w:top="1020" w:right="560" w:bottom="640" w:left="1120" w:header="720" w:footer="720" w:gutter="0"/>
          <w:cols w:num="3" w:space="720" w:equalWidth="0">
            <w:col w:w="4557" w:space="103"/>
            <w:col w:w="873" w:space="388"/>
            <w:col w:w="4639"/>
          </w:cols>
        </w:sectPr>
      </w:pPr>
    </w:p>
    <w:p w14:paraId="148F2B5C"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8979"/>
        </w:tabs>
        <w:spacing w:before="24" w:after="120"/>
        <w:ind w:left="331"/>
        <w:rPr>
          <w:b/>
          <w:sz w:val="16"/>
          <w:lang w:bidi="en-US"/>
        </w:rPr>
      </w:pPr>
      <w:r w:rsidRPr="00F73D3A">
        <w:rPr>
          <w:b/>
          <w:sz w:val="16"/>
          <w:shd w:val="clear" w:color="auto" w:fill="BFBFBF"/>
          <w:lang w:bidi="en-US"/>
        </w:rPr>
        <w:t xml:space="preserve"> Choose from the dropdown</w:t>
      </w:r>
      <w:r w:rsidRPr="00F73D3A">
        <w:rPr>
          <w:b/>
          <w:spacing w:val="-3"/>
          <w:sz w:val="16"/>
          <w:shd w:val="clear" w:color="auto" w:fill="BFBFBF"/>
          <w:lang w:bidi="en-US"/>
        </w:rPr>
        <w:t xml:space="preserve"> </w:t>
      </w:r>
      <w:r w:rsidRPr="00F73D3A">
        <w:rPr>
          <w:b/>
          <w:sz w:val="16"/>
          <w:shd w:val="clear" w:color="auto" w:fill="BFBFBF"/>
          <w:lang w:bidi="en-US"/>
        </w:rPr>
        <w:t>list:</w:t>
      </w:r>
      <w:r w:rsidRPr="00F73D3A">
        <w:rPr>
          <w:b/>
          <w:sz w:val="16"/>
          <w:shd w:val="clear" w:color="auto" w:fill="BFBFBF"/>
          <w:lang w:bidi="en-US"/>
        </w:rPr>
        <w:tab/>
      </w:r>
    </w:p>
    <w:p w14:paraId="4E471943"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306"/>
        <w:rPr>
          <w:b/>
          <w:i/>
          <w:sz w:val="18"/>
          <w:lang w:bidi="en-US"/>
        </w:rPr>
      </w:pPr>
      <w:r w:rsidRPr="00F73D3A">
        <w:rPr>
          <w:b/>
          <w:u w:val="thick"/>
          <w:lang w:bidi="en-US"/>
        </w:rPr>
        <w:t>B: Other determinations:</w:t>
      </w:r>
      <w:r w:rsidRPr="00F73D3A">
        <w:rPr>
          <w:b/>
          <w:lang w:bidi="en-US"/>
        </w:rPr>
        <w:t xml:space="preserve"> </w:t>
      </w:r>
      <w:r w:rsidRPr="00F73D3A">
        <w:rPr>
          <w:b/>
          <w:i/>
          <w:sz w:val="18"/>
          <w:lang w:bidi="en-US"/>
        </w:rPr>
        <w:t>(</w:t>
      </w:r>
      <w:r w:rsidRPr="00F73D3A">
        <w:rPr>
          <w:b/>
          <w:i/>
          <w:sz w:val="16"/>
          <w:lang w:bidi="en-US"/>
        </w:rPr>
        <w:t>Check all that apply and insert narrative when required</w:t>
      </w:r>
      <w:r w:rsidRPr="00F73D3A">
        <w:rPr>
          <w:b/>
          <w:i/>
          <w:sz w:val="18"/>
          <w:lang w:bidi="en-US"/>
        </w:rPr>
        <w:t>)</w:t>
      </w:r>
    </w:p>
    <w:p w14:paraId="18A0F356"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55"/>
        <w:ind w:left="652"/>
        <w:rPr>
          <w:b/>
          <w:sz w:val="16"/>
          <w:lang w:bidi="en-US"/>
        </w:rPr>
      </w:pPr>
      <w:r w:rsidRPr="00F73D3A">
        <w:rPr>
          <w:b/>
          <w:noProof/>
        </w:rPr>
        <mc:AlternateContent>
          <mc:Choice Requires="wps">
            <w:drawing>
              <wp:anchor distT="0" distB="0" distL="114300" distR="114300" simplePos="0" relativeHeight="251683840" behindDoc="0" locked="0" layoutInCell="1" allowOverlap="1" wp14:anchorId="0CFCF7F2" wp14:editId="5FC0B7EF">
                <wp:simplePos x="0" y="0"/>
                <wp:positionH relativeFrom="page">
                  <wp:posOffset>922020</wp:posOffset>
                </wp:positionH>
                <wp:positionV relativeFrom="paragraph">
                  <wp:posOffset>101600</wp:posOffset>
                </wp:positionV>
                <wp:extent cx="106045" cy="104140"/>
                <wp:effectExtent l="0" t="0" r="0" b="0"/>
                <wp:wrapNone/>
                <wp:docPr id="1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4140"/>
                        </a:xfrm>
                        <a:prstGeom prst="rect">
                          <a:avLst/>
                        </a:prstGeom>
                        <a:noFill/>
                        <a:ln w="125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B646D" id="Rectangle 66" o:spid="_x0000_s1026" style="position:absolute;margin-left:72.6pt;margin-top:8pt;width:8.35pt;height:8.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" filled="f" strokeweight=".3495mm">
                <w10:wrap anchorx="page"/>
              </v:rect>
            </w:pict>
          </mc:Fallback>
        </mc:AlternateContent>
      </w:r>
      <w:r w:rsidRPr="00F73D3A">
        <w:rPr>
          <w:b/>
          <w:sz w:val="16"/>
          <w:lang w:bidi="en-US"/>
        </w:rPr>
        <w:t>Consideration of Best In Class (BIC)/Other Pre-Existing Contracts: (FAR 7.102(a)(4), PROCLTR 18-19).</w:t>
      </w:r>
    </w:p>
    <w:p w14:paraId="71A3F57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15"/>
        <w:ind w:left="1013"/>
        <w:rPr>
          <w:b/>
          <w:i/>
          <w:sz w:val="16"/>
          <w:lang w:bidi="en-US"/>
        </w:rPr>
      </w:pPr>
      <w:r w:rsidRPr="00F73D3A">
        <w:rPr>
          <w:b/>
          <w:noProof/>
        </w:rPr>
        <mc:AlternateContent>
          <mc:Choice Requires="wps">
            <w:drawing>
              <wp:anchor distT="0" distB="0" distL="114300" distR="114300" simplePos="0" relativeHeight="251670528" behindDoc="0" locked="0" layoutInCell="1" allowOverlap="1" wp14:anchorId="7F5D2E6D" wp14:editId="34CB0D4D">
                <wp:simplePos x="0" y="0"/>
                <wp:positionH relativeFrom="page">
                  <wp:posOffset>1111250</wp:posOffset>
                </wp:positionH>
                <wp:positionV relativeFrom="paragraph">
                  <wp:posOffset>60960</wp:posOffset>
                </wp:positionV>
                <wp:extent cx="106045" cy="106045"/>
                <wp:effectExtent l="0" t="0" r="0" b="0"/>
                <wp:wrapNone/>
                <wp:docPr id="1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4BCF6" id="Rectangle 65" o:spid="_x0000_s1026" style="position:absolute;margin-left:87.5pt;margin-top:4.8pt;width:8.35pt;height:8.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" filled="f" strokeweight="1pt">
                <w10:wrap anchorx="page"/>
              </v:rect>
            </w:pict>
          </mc:Fallback>
        </mc:AlternateContent>
      </w:r>
      <w:r w:rsidRPr="00F73D3A">
        <w:rPr>
          <w:b/>
          <w:sz w:val="16"/>
          <w:lang w:bidi="en-US"/>
        </w:rPr>
        <w:t xml:space="preserve">N/A </w:t>
      </w:r>
      <w:r w:rsidRPr="00F73D3A">
        <w:rPr>
          <w:b/>
          <w:i/>
          <w:sz w:val="16"/>
          <w:lang w:bidi="en-US"/>
        </w:rPr>
        <w:t>(Mandatory Source Requirement)</w:t>
      </w:r>
    </w:p>
    <w:p w14:paraId="3A0CE48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9679"/>
        </w:tabs>
        <w:spacing w:before="116" w:line="348" w:lineRule="auto"/>
        <w:ind w:left="607" w:right="878"/>
        <w:rPr>
          <w:b/>
          <w:sz w:val="16"/>
          <w:lang w:bidi="en-US"/>
        </w:rPr>
      </w:pPr>
      <w:r w:rsidRPr="00F73D3A">
        <w:rPr>
          <w:b/>
          <w:noProof/>
        </w:rPr>
        <mc:AlternateContent>
          <mc:Choice Requires="wps">
            <w:drawing>
              <wp:anchor distT="0" distB="0" distL="114300" distR="114300" simplePos="0" relativeHeight="251671552" behindDoc="0" locked="0" layoutInCell="1" allowOverlap="1" wp14:anchorId="6CCA06A1" wp14:editId="1D6D4F84">
                <wp:simplePos x="0" y="0"/>
                <wp:positionH relativeFrom="page">
                  <wp:posOffset>920750</wp:posOffset>
                </wp:positionH>
                <wp:positionV relativeFrom="paragraph">
                  <wp:posOffset>62230</wp:posOffset>
                </wp:positionV>
                <wp:extent cx="106045" cy="106045"/>
                <wp:effectExtent l="0" t="0" r="0" b="0"/>
                <wp:wrapNone/>
                <wp:docPr id="1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4C3F" id="Rectangle 64" o:spid="_x0000_s1026" style="position:absolute;margin-left:72.5pt;margin-top:4.9pt;width:8.35pt;height:8.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AugA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" filled="f" strokeweight="1pt">
                <w10:wrap anchorx="page"/>
              </v:rect>
            </w:pict>
          </mc:Fallback>
        </mc:AlternateContent>
      </w:r>
      <w:r w:rsidRPr="00F73D3A">
        <w:rPr>
          <w:b/>
          <w:noProof/>
        </w:rPr>
        <mc:AlternateContent>
          <mc:Choice Requires="wps">
            <w:drawing>
              <wp:anchor distT="0" distB="0" distL="114300" distR="114300" simplePos="0" relativeHeight="251672576" behindDoc="0" locked="0" layoutInCell="1" allowOverlap="1" wp14:anchorId="05904CB4" wp14:editId="0BDB4F63">
                <wp:simplePos x="0" y="0"/>
                <wp:positionH relativeFrom="page">
                  <wp:posOffset>920750</wp:posOffset>
                </wp:positionH>
                <wp:positionV relativeFrom="paragraph">
                  <wp:posOffset>252730</wp:posOffset>
                </wp:positionV>
                <wp:extent cx="106045" cy="106045"/>
                <wp:effectExtent l="0" t="0" r="0" b="0"/>
                <wp:wrapNone/>
                <wp:docPr id="1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24E4" id="Rectangle 63" o:spid="_x0000_s1026" style="position:absolute;margin-left:72.5pt;margin-top:19.9pt;width:8.35pt;height:8.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d4gQ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" filled="f" strokeweight="1pt">
                <w10:wrap anchorx="page"/>
              </v:rect>
            </w:pict>
          </mc:Fallback>
        </mc:AlternateContent>
      </w:r>
      <w:r w:rsidRPr="00F73D3A">
        <w:rPr>
          <w:b/>
          <w:noProof/>
        </w:rPr>
        <mc:AlternateContent>
          <mc:Choice Requires="wps">
            <w:drawing>
              <wp:anchor distT="0" distB="0" distL="114300" distR="114300" simplePos="0" relativeHeight="251673600" behindDoc="0" locked="0" layoutInCell="1" allowOverlap="1" wp14:anchorId="77815311" wp14:editId="375CA5AB">
                <wp:simplePos x="0" y="0"/>
                <wp:positionH relativeFrom="page">
                  <wp:posOffset>920750</wp:posOffset>
                </wp:positionH>
                <wp:positionV relativeFrom="paragraph">
                  <wp:posOffset>443230</wp:posOffset>
                </wp:positionV>
                <wp:extent cx="106045" cy="106045"/>
                <wp:effectExtent l="0" t="0" r="0" b="0"/>
                <wp:wrapNone/>
                <wp:docPr id="1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D338" id="Rectangle 62" o:spid="_x0000_s1026" style="position:absolute;margin-left:72.5pt;margin-top:34.9pt;width:8.35pt;height:8.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bKfw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" filled="f" strokeweight="1pt">
                <w10:wrap anchorx="page"/>
              </v:rect>
            </w:pict>
          </mc:Fallback>
        </mc:AlternateContent>
      </w:r>
      <w:r w:rsidRPr="00F73D3A">
        <w:rPr>
          <w:b/>
          <w:noProof/>
        </w:rPr>
        <mc:AlternateContent>
          <mc:Choice Requires="wps">
            <w:drawing>
              <wp:anchor distT="0" distB="0" distL="114300" distR="114300" simplePos="0" relativeHeight="251674624" behindDoc="0" locked="0" layoutInCell="1" allowOverlap="1" wp14:anchorId="784C5993" wp14:editId="24154F0B">
                <wp:simplePos x="0" y="0"/>
                <wp:positionH relativeFrom="page">
                  <wp:posOffset>920750</wp:posOffset>
                </wp:positionH>
                <wp:positionV relativeFrom="paragraph">
                  <wp:posOffset>633730</wp:posOffset>
                </wp:positionV>
                <wp:extent cx="106045" cy="106045"/>
                <wp:effectExtent l="0" t="0" r="0" b="0"/>
                <wp:wrapNone/>
                <wp:docPr id="1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6D3EA" id="Rectangle 61" o:spid="_x0000_s1026" style="position:absolute;margin-left:72.5pt;margin-top:49.9pt;width:8.35pt;height: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pKfwIAABc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" filled="f" strokeweight="1pt">
                <w10:wrap anchorx="page"/>
              </v:rect>
            </w:pict>
          </mc:Fallback>
        </mc:AlternateContent>
      </w:r>
      <w:r w:rsidRPr="00F73D3A">
        <w:rPr>
          <w:b/>
          <w:sz w:val="16"/>
          <w:lang w:bidi="en-US"/>
        </w:rPr>
        <w:t xml:space="preserve">For non-competitive actions over $1M Contract Business Analysis Repository (CBAR) was checked IAW DLAD 15.404-1(a)(5)(S-90).   Fast Pay Procedures Apply (FAR 13.402(a)-(f)). </w:t>
      </w:r>
      <w:r w:rsidRPr="00F73D3A">
        <w:rPr>
          <w:b/>
          <w:sz w:val="20"/>
          <w:lang w:bidi="en-US"/>
        </w:rPr>
        <w:t xml:space="preserve">* </w:t>
      </w:r>
      <w:r w:rsidRPr="00F73D3A">
        <w:rPr>
          <w:b/>
          <w:i/>
          <w:sz w:val="14"/>
          <w:u w:val="single"/>
          <w:lang w:bidi="en-US"/>
        </w:rPr>
        <w:t>Document Payment terms IAW DLAD 32.904(b)(1)(S-92):</w:t>
      </w:r>
      <w:r w:rsidRPr="00F73D3A">
        <w:rPr>
          <w:b/>
          <w:i/>
          <w:sz w:val="14"/>
          <w:lang w:bidi="en-US"/>
        </w:rPr>
        <w:t xml:space="preserve"> </w:t>
      </w:r>
      <w:r w:rsidRPr="00F73D3A">
        <w:rPr>
          <w:b/>
          <w:i/>
          <w:position w:val="1"/>
          <w:sz w:val="14"/>
          <w:shd w:val="clear" w:color="auto" w:fill="BFBFBF"/>
          <w:lang w:bidi="en-US"/>
        </w:rPr>
        <w:t xml:space="preserve"> </w:t>
      </w:r>
      <w:r w:rsidRPr="00F73D3A">
        <w:rPr>
          <w:b/>
          <w:position w:val="1"/>
          <w:sz w:val="14"/>
          <w:shd w:val="clear" w:color="auto" w:fill="BFBFBF"/>
          <w:lang w:bidi="en-US"/>
        </w:rPr>
        <w:t>Choose from the</w:t>
      </w:r>
      <w:r w:rsidRPr="00F73D3A">
        <w:rPr>
          <w:b/>
          <w:spacing w:val="9"/>
          <w:position w:val="1"/>
          <w:sz w:val="14"/>
          <w:shd w:val="clear" w:color="auto" w:fill="BFBFBF"/>
          <w:lang w:bidi="en-US"/>
        </w:rPr>
        <w:t xml:space="preserve"> </w:t>
      </w:r>
      <w:r w:rsidRPr="00F73D3A">
        <w:rPr>
          <w:b/>
          <w:position w:val="1"/>
          <w:sz w:val="14"/>
          <w:shd w:val="clear" w:color="auto" w:fill="BFBFBF"/>
          <w:lang w:bidi="en-US"/>
        </w:rPr>
        <w:t>dropdown</w:t>
      </w:r>
      <w:r w:rsidRPr="00F73D3A">
        <w:rPr>
          <w:b/>
          <w:spacing w:val="-1"/>
          <w:position w:val="1"/>
          <w:sz w:val="14"/>
          <w:shd w:val="clear" w:color="auto" w:fill="BFBFBF"/>
          <w:lang w:bidi="en-US"/>
        </w:rPr>
        <w:t xml:space="preserve"> </w:t>
      </w:r>
      <w:r w:rsidRPr="00F73D3A">
        <w:rPr>
          <w:b/>
          <w:position w:val="1"/>
          <w:sz w:val="14"/>
          <w:shd w:val="clear" w:color="auto" w:fill="BFBFBF"/>
          <w:lang w:bidi="en-US"/>
        </w:rPr>
        <w:t>list:</w:t>
      </w:r>
      <w:r w:rsidRPr="00F73D3A">
        <w:rPr>
          <w:b/>
          <w:position w:val="1"/>
          <w:sz w:val="14"/>
          <w:shd w:val="clear" w:color="auto" w:fill="BFBFBF"/>
          <w:lang w:bidi="en-US"/>
        </w:rPr>
        <w:tab/>
      </w:r>
      <w:r w:rsidRPr="00F73D3A">
        <w:rPr>
          <w:b/>
          <w:position w:val="1"/>
          <w:sz w:val="14"/>
          <w:lang w:bidi="en-US"/>
        </w:rPr>
        <w:t xml:space="preserve"> </w:t>
      </w:r>
      <w:r w:rsidRPr="00F73D3A">
        <w:rPr>
          <w:b/>
          <w:sz w:val="16"/>
          <w:lang w:bidi="en-US"/>
        </w:rPr>
        <w:t>Special Emergency Procurement Authority (SEPA) Acquisition (FAR 13.003).</w:t>
      </w:r>
    </w:p>
    <w:p w14:paraId="1BA799C3"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31"/>
        <w:ind w:left="607"/>
        <w:rPr>
          <w:b/>
          <w:sz w:val="16"/>
          <w:lang w:bidi="en-US"/>
        </w:rPr>
      </w:pPr>
      <w:r w:rsidRPr="00F73D3A">
        <w:rPr>
          <w:b/>
          <w:sz w:val="16"/>
          <w:lang w:bidi="en-US"/>
        </w:rPr>
        <w:t>Reverse Auction (RA) has been addressed IAW DLAD 15.407-90.</w:t>
      </w:r>
    </w:p>
    <w:p w14:paraId="07C2805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53" w:line="249" w:lineRule="auto"/>
        <w:ind w:left="712" w:right="878"/>
        <w:rPr>
          <w:b/>
          <w:i/>
          <w:sz w:val="16"/>
          <w:lang w:bidi="en-US"/>
        </w:rPr>
      </w:pPr>
      <w:r w:rsidRPr="00F73D3A">
        <w:rPr>
          <w:b/>
          <w:i/>
          <w:sz w:val="16"/>
          <w:lang w:bidi="en-US"/>
        </w:rPr>
        <w:t>KO must consider using RA in RFxs for competitive procurements &gt;micro-purchase threshold. Checked box here is sufficient for &lt; SAT determination. For &gt; SAT buys, checking box here is not sufficient documentation of not using RA; KO must document in separate MFR.</w:t>
      </w:r>
    </w:p>
    <w:p w14:paraId="7DE081E4" w14:textId="77777777" w:rsidR="00F73D3A" w:rsidRPr="00F73D3A" w:rsidRDefault="00F73D3A" w:rsidP="006803AF">
      <w:pPr>
        <w:rPr>
          <w:lang w:bidi="en-US"/>
        </w:rPr>
      </w:pPr>
      <w:r w:rsidRPr="00F73D3A">
        <w:rPr>
          <w:lang w:bidi="en-US"/>
        </w:rPr>
        <w:t>Synopsis:</w:t>
      </w:r>
    </w:p>
    <w:p w14:paraId="4C9C891B"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line="187" w:lineRule="exact"/>
        <w:ind w:left="334"/>
        <w:rPr>
          <w:b/>
          <w:sz w:val="18"/>
          <w:szCs w:val="18"/>
          <w:lang w:bidi="en-US"/>
        </w:rPr>
      </w:pPr>
      <w:r w:rsidRPr="00F73D3A">
        <w:rPr>
          <w:b/>
          <w:noProof/>
          <w:position w:val="-3"/>
          <w:sz w:val="18"/>
          <w:szCs w:val="18"/>
        </w:rPr>
        <mc:AlternateContent>
          <mc:Choice Requires="wps">
            <w:drawing>
              <wp:inline distT="0" distB="0" distL="0" distR="0" wp14:anchorId="60862F89" wp14:editId="16DA931B">
                <wp:extent cx="3877310" cy="119380"/>
                <wp:effectExtent l="0" t="0" r="0" b="0"/>
                <wp:docPr id="1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193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2A56E" w14:textId="77777777" w:rsidR="007D60AD" w:rsidRDefault="007D60AD" w:rsidP="00F73D3A">
                            <w:pPr>
                              <w:spacing w:line="183" w:lineRule="exact"/>
                              <w:ind w:left="40"/>
                              <w:rPr>
                                <w:sz w:val="16"/>
                              </w:rPr>
                            </w:pPr>
                            <w:r>
                              <w:rPr>
                                <w:sz w:val="16"/>
                              </w:rPr>
                              <w:t>Choose from the dropdown list:</w:t>
                            </w:r>
                          </w:p>
                        </w:txbxContent>
                      </wps:txbx>
                      <wps:bodyPr rot="0" vert="horz" wrap="square" lIns="0" tIns="0" rIns="0" bIns="0" anchor="t" anchorCtr="0" upright="1">
                        <a:noAutofit/>
                      </wps:bodyPr>
                    </wps:wsp>
                  </a:graphicData>
                </a:graphic>
              </wp:inline>
            </w:drawing>
          </mc:Choice>
          <mc:Fallback>
            <w:pict>
              <v:shapetype w14:anchorId="60862F89" id="_x0000_t202" coordsize="21600,21600" o:spt="202" path="m,l,21600r21600,l21600,xe">
                <v:stroke joinstyle="miter"/>
                <v:path gradientshapeok="t" o:connecttype="rect"/>
              </v:shapetype>
              <v:shape id="Text Box 60" o:spid="_x0000_s1026" type="#_x0000_t202" style="width:305.3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" fillcolor="#bfbfbf" stroked="f">
                <v:textbox inset="0,0,0,0">
                  <w:txbxContent>
                    <w:p w14:paraId="6FD2A56E" w14:textId="77777777" w:rsidR="007D60AD" w:rsidRDefault="007D60AD" w:rsidP="00F73D3A">
                      <w:pPr>
                        <w:spacing w:line="183" w:lineRule="exact"/>
                        <w:ind w:left="40"/>
                        <w:rPr>
                          <w:sz w:val="16"/>
                        </w:rPr>
                      </w:pPr>
                      <w:r>
                        <w:rPr>
                          <w:sz w:val="16"/>
                        </w:rPr>
                        <w:t>Choose from the dropdown list:</w:t>
                      </w:r>
                    </w:p>
                  </w:txbxContent>
                </v:textbox>
                <w10:anchorlock/>
              </v:shape>
            </w:pict>
          </mc:Fallback>
        </mc:AlternateContent>
      </w:r>
    </w:p>
    <w:p w14:paraId="2C44A31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line="187" w:lineRule="exact"/>
        <w:rPr>
          <w:b/>
          <w:lang w:bidi="en-US"/>
        </w:rPr>
        <w:sectPr w:rsidR="00F73D3A" w:rsidRPr="00F73D3A">
          <w:type w:val="continuous"/>
          <w:pgSz w:w="12240" w:h="15840"/>
          <w:pgMar w:top="1020" w:right="560" w:bottom="640" w:left="1120" w:header="720" w:footer="720" w:gutter="0"/>
          <w:cols w:space="720"/>
        </w:sectPr>
      </w:pPr>
    </w:p>
    <w:p w14:paraId="60312109"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8"/>
          <w:szCs w:val="18"/>
          <w:lang w:bidi="en-US"/>
        </w:rPr>
      </w:pPr>
    </w:p>
    <w:p w14:paraId="57CD5040"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0"/>
        <w:rPr>
          <w:b/>
          <w:sz w:val="14"/>
          <w:szCs w:val="18"/>
          <w:lang w:bidi="en-US"/>
        </w:rPr>
      </w:pPr>
    </w:p>
    <w:p w14:paraId="7A8C9C5C"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306"/>
        <w:rPr>
          <w:b/>
          <w:i/>
          <w:sz w:val="16"/>
          <w:lang w:bidi="en-US"/>
        </w:rPr>
      </w:pPr>
      <w:r w:rsidRPr="00F73D3A">
        <w:rPr>
          <w:b/>
          <w:noProof/>
        </w:rPr>
        <mc:AlternateContent>
          <mc:Choice Requires="wps">
            <w:drawing>
              <wp:anchor distT="0" distB="0" distL="114300" distR="114300" simplePos="0" relativeHeight="251685888" behindDoc="0" locked="0" layoutInCell="1" allowOverlap="1" wp14:anchorId="5A4A41B5" wp14:editId="6DC7A0DB">
                <wp:simplePos x="0" y="0"/>
                <wp:positionH relativeFrom="page">
                  <wp:posOffset>2371090</wp:posOffset>
                </wp:positionH>
                <wp:positionV relativeFrom="paragraph">
                  <wp:posOffset>9525</wp:posOffset>
                </wp:positionV>
                <wp:extent cx="372745" cy="123825"/>
                <wp:effectExtent l="0" t="0" r="0" b="0"/>
                <wp:wrapNone/>
                <wp:docPr id="1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238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16B70" w14:textId="77777777" w:rsidR="007D60AD" w:rsidRDefault="007D60AD" w:rsidP="00F73D3A">
                            <w:pPr>
                              <w:spacing w:before="2"/>
                              <w:ind w:left="4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A41B5" id="Text Box 59" o:spid="_x0000_s1027" type="#_x0000_t202" style="position:absolute;left:0;text-align:left;margin-left:186.7pt;margin-top:.75pt;width:29.35pt;height: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" fillcolor="#bfbfbf" stroked="f">
                <v:textbox inset="0,0,0,0">
                  <w:txbxContent>
                    <w:p w14:paraId="7F216B70" w14:textId="77777777" w:rsidR="007D60AD" w:rsidRDefault="007D60AD" w:rsidP="00F73D3A">
                      <w:pPr>
                        <w:spacing w:before="2"/>
                        <w:ind w:left="40"/>
                        <w:rPr>
                          <w:sz w:val="16"/>
                        </w:rPr>
                      </w:pPr>
                      <w:r>
                        <w:rPr>
                          <w:sz w:val="16"/>
                        </w:rPr>
                        <w:t>-</w:t>
                      </w:r>
                    </w:p>
                  </w:txbxContent>
                </v:textbox>
                <w10:wrap anchorx="page"/>
              </v:shape>
            </w:pict>
          </mc:Fallback>
        </mc:AlternateContent>
      </w:r>
      <w:r w:rsidRPr="00F73D3A">
        <w:rPr>
          <w:b/>
          <w:i/>
          <w:sz w:val="16"/>
          <w:u w:val="single"/>
          <w:lang w:bidi="en-US"/>
        </w:rPr>
        <w:t>Synopsis exception- FAR 5.202 (a)</w:t>
      </w:r>
    </w:p>
    <w:p w14:paraId="7F5771F3"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88"/>
        <w:ind w:left="1096"/>
        <w:rPr>
          <w:b/>
          <w:i/>
          <w:sz w:val="16"/>
          <w:lang w:bidi="en-US"/>
        </w:rPr>
      </w:pPr>
      <w:r w:rsidRPr="00F73D3A">
        <w:rPr>
          <w:b/>
          <w:lang w:bidi="en-US"/>
        </w:rPr>
        <w:br w:type="column"/>
      </w:r>
      <w:r w:rsidRPr="00F73D3A">
        <w:rPr>
          <w:b/>
          <w:i/>
          <w:sz w:val="16"/>
          <w:lang w:bidi="en-US"/>
        </w:rPr>
        <w:t>Date Posted:</w:t>
      </w:r>
    </w:p>
    <w:p w14:paraId="58BB734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0"/>
        <w:rPr>
          <w:b/>
          <w:i/>
          <w:sz w:val="17"/>
          <w:szCs w:val="18"/>
          <w:lang w:bidi="en-US"/>
        </w:rPr>
      </w:pPr>
    </w:p>
    <w:p w14:paraId="2A4282AD"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306"/>
        <w:rPr>
          <w:b/>
          <w:i/>
          <w:sz w:val="16"/>
          <w:lang w:bidi="en-US"/>
        </w:rPr>
      </w:pPr>
      <w:r w:rsidRPr="00F73D3A">
        <w:rPr>
          <w:b/>
          <w:noProof/>
        </w:rPr>
        <mc:AlternateContent>
          <mc:Choice Requires="wps">
            <w:drawing>
              <wp:anchor distT="0" distB="0" distL="114300" distR="114300" simplePos="0" relativeHeight="251675648" behindDoc="0" locked="0" layoutInCell="1" allowOverlap="1" wp14:anchorId="1E72E52D" wp14:editId="38CEAD50">
                <wp:simplePos x="0" y="0"/>
                <wp:positionH relativeFrom="page">
                  <wp:posOffset>5473700</wp:posOffset>
                </wp:positionH>
                <wp:positionV relativeFrom="paragraph">
                  <wp:posOffset>-20320</wp:posOffset>
                </wp:positionV>
                <wp:extent cx="1600200" cy="128270"/>
                <wp:effectExtent l="0" t="0" r="0" b="0"/>
                <wp:wrapNone/>
                <wp:docPr id="1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3CD3F" id="Rectangle 58" o:spid="_x0000_s1026" style="position:absolute;margin-left:431pt;margin-top:-1.6pt;width:126pt;height:10.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" fillcolor="#bfbfbf" stroked="f">
                <w10:wrap anchorx="page"/>
              </v:rect>
            </w:pict>
          </mc:Fallback>
        </mc:AlternateContent>
      </w:r>
      <w:r w:rsidRPr="00F73D3A">
        <w:rPr>
          <w:b/>
          <w:noProof/>
        </w:rPr>
        <mc:AlternateContent>
          <mc:Choice Requires="wps">
            <w:drawing>
              <wp:anchor distT="0" distB="0" distL="114300" distR="114300" simplePos="0" relativeHeight="251676672" behindDoc="0" locked="0" layoutInCell="1" allowOverlap="1" wp14:anchorId="6BDBB837" wp14:editId="6737143C">
                <wp:simplePos x="0" y="0"/>
                <wp:positionH relativeFrom="page">
                  <wp:posOffset>5537200</wp:posOffset>
                </wp:positionH>
                <wp:positionV relativeFrom="paragraph">
                  <wp:posOffset>-245110</wp:posOffset>
                </wp:positionV>
                <wp:extent cx="677545" cy="128270"/>
                <wp:effectExtent l="0" t="0" r="0" b="0"/>
                <wp:wrapNone/>
                <wp:docPr id="12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B87C" id="Rectangle 57" o:spid="_x0000_s1026" style="position:absolute;margin-left:436pt;margin-top:-19.3pt;width:53.35pt;height:10.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" fillcolor="#bfbfbf" stroked="f">
                <w10:wrap anchorx="page"/>
              </v:rect>
            </w:pict>
          </mc:Fallback>
        </mc:AlternateContent>
      </w:r>
      <w:r w:rsidRPr="00F73D3A">
        <w:rPr>
          <w:b/>
          <w:noProof/>
        </w:rPr>
        <mc:AlternateContent>
          <mc:Choice Requires="wps">
            <w:drawing>
              <wp:anchor distT="0" distB="0" distL="114300" distR="114300" simplePos="0" relativeHeight="251686912" behindDoc="0" locked="0" layoutInCell="1" allowOverlap="1" wp14:anchorId="47101E2F" wp14:editId="5062C97D">
                <wp:simplePos x="0" y="0"/>
                <wp:positionH relativeFrom="page">
                  <wp:posOffset>923290</wp:posOffset>
                </wp:positionH>
                <wp:positionV relativeFrom="paragraph">
                  <wp:posOffset>-244475</wp:posOffset>
                </wp:positionV>
                <wp:extent cx="3877310" cy="119380"/>
                <wp:effectExtent l="0" t="0" r="0" b="0"/>
                <wp:wrapNone/>
                <wp:docPr id="1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193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398E8" w14:textId="77777777" w:rsidR="007D60AD" w:rsidRDefault="007D60AD" w:rsidP="00F73D3A">
                            <w:pPr>
                              <w:spacing w:line="183" w:lineRule="exact"/>
                              <w:ind w:left="40"/>
                              <w:rPr>
                                <w:sz w:val="16"/>
                              </w:rPr>
                            </w:pPr>
                            <w:r>
                              <w:rPr>
                                <w:sz w:val="16"/>
                              </w:rPr>
                              <w:t>Choose from the dropdown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1E2F" id="Text Box 56" o:spid="_x0000_s1028" type="#_x0000_t202" style="position:absolute;left:0;text-align:left;margin-left:72.7pt;margin-top:-19.25pt;width:305.3pt;height:9.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" fillcolor="#bfbfbf" stroked="f">
                <v:textbox inset="0,0,0,0">
                  <w:txbxContent>
                    <w:p w14:paraId="402398E8" w14:textId="77777777" w:rsidR="007D60AD" w:rsidRDefault="007D60AD" w:rsidP="00F73D3A">
                      <w:pPr>
                        <w:spacing w:line="183" w:lineRule="exact"/>
                        <w:ind w:left="40"/>
                        <w:rPr>
                          <w:sz w:val="16"/>
                        </w:rPr>
                      </w:pPr>
                      <w:r>
                        <w:rPr>
                          <w:sz w:val="16"/>
                        </w:rPr>
                        <w:t>Choose from the dropdown list:</w:t>
                      </w:r>
                    </w:p>
                  </w:txbxContent>
                </v:textbox>
                <w10:wrap anchorx="page"/>
              </v:shape>
            </w:pict>
          </mc:Fallback>
        </mc:AlternateContent>
      </w:r>
      <w:r w:rsidRPr="00F73D3A">
        <w:rPr>
          <w:b/>
          <w:i/>
          <w:sz w:val="16"/>
          <w:lang w:bidi="en-US"/>
        </w:rPr>
        <w:t>Public location posted:</w:t>
      </w:r>
    </w:p>
    <w:p w14:paraId="549BE171"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6"/>
          <w:lang w:bidi="en-US"/>
        </w:rPr>
        <w:sectPr w:rsidR="00F73D3A" w:rsidRPr="00F73D3A">
          <w:type w:val="continuous"/>
          <w:pgSz w:w="12240" w:h="15840"/>
          <w:pgMar w:top="1020" w:right="560" w:bottom="640" w:left="1120" w:header="720" w:footer="720" w:gutter="0"/>
          <w:cols w:num="2" w:space="720" w:equalWidth="0">
            <w:col w:w="2588" w:space="3044"/>
            <w:col w:w="4928"/>
          </w:cols>
        </w:sectPr>
      </w:pPr>
    </w:p>
    <w:p w14:paraId="7B248789" w14:textId="77777777" w:rsidR="00F73D3A" w:rsidRPr="00F73D3A" w:rsidRDefault="00F73D3A" w:rsidP="00F73D3A">
      <w:pPr>
        <w:widowControl w:val="0"/>
        <w:numPr>
          <w:ilvl w:val="0"/>
          <w:numId w:val="2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619"/>
        </w:tabs>
        <w:autoSpaceDE/>
        <w:autoSpaceDN/>
        <w:spacing w:before="128"/>
        <w:ind w:left="618" w:hanging="326"/>
        <w:rPr>
          <w:b/>
          <w:i/>
          <w:sz w:val="16"/>
          <w:u w:color="000000"/>
          <w:lang w:bidi="en-US"/>
        </w:rPr>
      </w:pPr>
      <w:r w:rsidRPr="00F73D3A">
        <w:rPr>
          <w:b/>
          <w:noProof/>
          <w:u w:val="single" w:color="000000"/>
        </w:rPr>
        <mc:AlternateContent>
          <mc:Choice Requires="wps">
            <w:drawing>
              <wp:anchor distT="0" distB="0" distL="114300" distR="114300" simplePos="0" relativeHeight="251684864" behindDoc="0" locked="0" layoutInCell="1" allowOverlap="1" wp14:anchorId="78D8A722" wp14:editId="2A90C4AE">
                <wp:simplePos x="0" y="0"/>
                <wp:positionH relativeFrom="page">
                  <wp:posOffset>2849245</wp:posOffset>
                </wp:positionH>
                <wp:positionV relativeFrom="paragraph">
                  <wp:posOffset>-170815</wp:posOffset>
                </wp:positionV>
                <wp:extent cx="375285" cy="123825"/>
                <wp:effectExtent l="0" t="0" r="0" b="0"/>
                <wp:wrapNone/>
                <wp:docPr id="1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238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DC171" w14:textId="77777777" w:rsidR="007D60AD" w:rsidRDefault="007D60AD" w:rsidP="00F73D3A">
                            <w:pPr>
                              <w:spacing w:line="183" w:lineRule="exact"/>
                              <w:ind w:left="4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A722" id="Text Box 55" o:spid="_x0000_s1029" type="#_x0000_t202" style="position:absolute;left:0;text-align:left;margin-left:224.35pt;margin-top:-13.45pt;width:29.55pt;height:9.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" fillcolor="#bfbfbf" stroked="f">
                <v:textbox inset="0,0,0,0">
                  <w:txbxContent>
                    <w:p w14:paraId="30ADC171" w14:textId="77777777" w:rsidR="007D60AD" w:rsidRDefault="007D60AD" w:rsidP="00F73D3A">
                      <w:pPr>
                        <w:spacing w:line="183" w:lineRule="exact"/>
                        <w:ind w:left="40"/>
                        <w:rPr>
                          <w:sz w:val="16"/>
                        </w:rPr>
                      </w:pPr>
                      <w:r>
                        <w:rPr>
                          <w:sz w:val="16"/>
                        </w:rPr>
                        <w:t>-</w:t>
                      </w:r>
                    </w:p>
                  </w:txbxContent>
                </v:textbox>
                <w10:wrap anchorx="page"/>
              </v:shape>
            </w:pict>
          </mc:Fallback>
        </mc:AlternateContent>
      </w:r>
      <w:r w:rsidRPr="00F73D3A">
        <w:rPr>
          <w:b/>
          <w:u w:val="thick" w:color="000000"/>
          <w:lang w:bidi="en-US"/>
        </w:rPr>
        <w:t>Non-Cost/Price Factors &amp; Evaluation:</w:t>
      </w:r>
      <w:r w:rsidRPr="00F73D3A">
        <w:rPr>
          <w:b/>
          <w:u w:color="000000"/>
          <w:lang w:bidi="en-US"/>
        </w:rPr>
        <w:t xml:space="preserve"> </w:t>
      </w:r>
      <w:r w:rsidRPr="00F73D3A">
        <w:rPr>
          <w:b/>
          <w:i/>
          <w:sz w:val="16"/>
          <w:u w:val="single" w:color="000000"/>
          <w:lang w:bidi="en-US"/>
        </w:rPr>
        <w:t>Choose below, and if required complete narrative below, or attach to</w:t>
      </w:r>
      <w:r w:rsidRPr="00F73D3A">
        <w:rPr>
          <w:b/>
          <w:i/>
          <w:spacing w:val="-13"/>
          <w:sz w:val="16"/>
          <w:u w:val="single" w:color="000000"/>
          <w:lang w:bidi="en-US"/>
        </w:rPr>
        <w:t xml:space="preserve"> </w:t>
      </w:r>
      <w:r w:rsidRPr="00F73D3A">
        <w:rPr>
          <w:b/>
          <w:i/>
          <w:sz w:val="16"/>
          <w:u w:val="single" w:color="000000"/>
          <w:lang w:bidi="en-US"/>
        </w:rPr>
        <w:t>SAAD:</w:t>
      </w:r>
    </w:p>
    <w:p w14:paraId="43708AA8" w14:textId="77777777" w:rsidR="00F73D3A" w:rsidRPr="00F73D3A" w:rsidRDefault="00F73D3A" w:rsidP="00F73D3A">
      <w:pPr>
        <w:widowControl w:val="0"/>
        <w:numPr>
          <w:ilvl w:val="1"/>
          <w:numId w:val="2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842"/>
        </w:tabs>
        <w:autoSpaceDE/>
        <w:autoSpaceDN/>
        <w:spacing w:before="83"/>
        <w:ind w:hanging="296"/>
        <w:rPr>
          <w:b/>
          <w:sz w:val="20"/>
          <w:u w:color="000000"/>
          <w:lang w:bidi="en-US"/>
        </w:rPr>
      </w:pPr>
      <w:r w:rsidRPr="00F73D3A">
        <w:rPr>
          <w:b/>
          <w:sz w:val="20"/>
          <w:u w:val="single" w:color="000000"/>
          <w:lang w:bidi="en-US"/>
        </w:rPr>
        <w:t>Technical Evaluation/Determination</w:t>
      </w:r>
      <w:r w:rsidRPr="00F73D3A">
        <w:rPr>
          <w:b/>
          <w:spacing w:val="-1"/>
          <w:sz w:val="20"/>
          <w:u w:val="single" w:color="000000"/>
          <w:lang w:bidi="en-US"/>
        </w:rPr>
        <w:t xml:space="preserve"> </w:t>
      </w:r>
      <w:r w:rsidRPr="00F73D3A">
        <w:rPr>
          <w:b/>
          <w:sz w:val="20"/>
          <w:u w:val="single" w:color="000000"/>
          <w:lang w:bidi="en-US"/>
        </w:rPr>
        <w:t>Method:</w:t>
      </w:r>
    </w:p>
    <w:p w14:paraId="4F841A7C"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5187"/>
        </w:tabs>
        <w:spacing w:before="68"/>
        <w:ind w:left="867"/>
        <w:rPr>
          <w:b/>
          <w:sz w:val="16"/>
          <w:lang w:bidi="en-US"/>
        </w:rPr>
      </w:pPr>
      <w:r w:rsidRPr="00F73D3A">
        <w:rPr>
          <w:b/>
          <w:noProof/>
        </w:rPr>
        <mc:AlternateContent>
          <mc:Choice Requires="wps">
            <w:drawing>
              <wp:anchor distT="0" distB="0" distL="114300" distR="114300" simplePos="0" relativeHeight="251677696" behindDoc="0" locked="0" layoutInCell="1" allowOverlap="1" wp14:anchorId="0ED60E79" wp14:editId="44F5E178">
                <wp:simplePos x="0" y="0"/>
                <wp:positionH relativeFrom="page">
                  <wp:posOffset>4288155</wp:posOffset>
                </wp:positionH>
                <wp:positionV relativeFrom="paragraph">
                  <wp:posOffset>46990</wp:posOffset>
                </wp:positionV>
                <wp:extent cx="1838325" cy="109855"/>
                <wp:effectExtent l="0" t="0" r="0" b="0"/>
                <wp:wrapNone/>
                <wp:docPr id="12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098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8A42" id="Rectangle 54" o:spid="_x0000_s1026" style="position:absolute;margin-left:337.65pt;margin-top:3.7pt;width:144.75pt;height:8.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" fillcolor="#bfbfbf" stroked="f">
                <w10:wrap anchorx="page"/>
              </v:rect>
            </w:pict>
          </mc:Fallback>
        </mc:AlternateContent>
      </w:r>
      <w:r w:rsidRPr="00F73D3A">
        <w:rPr>
          <w:b/>
          <w:noProof/>
        </w:rPr>
        <mc:AlternateContent>
          <mc:Choice Requires="wps">
            <w:drawing>
              <wp:anchor distT="0" distB="0" distL="114300" distR="114300" simplePos="0" relativeHeight="251678720" behindDoc="0" locked="0" layoutInCell="1" allowOverlap="1" wp14:anchorId="27D78433" wp14:editId="11F75692">
                <wp:simplePos x="0" y="0"/>
                <wp:positionH relativeFrom="page">
                  <wp:posOffset>6375400</wp:posOffset>
                </wp:positionH>
                <wp:positionV relativeFrom="paragraph">
                  <wp:posOffset>46990</wp:posOffset>
                </wp:positionV>
                <wp:extent cx="677545" cy="108585"/>
                <wp:effectExtent l="0" t="0" r="0" b="0"/>
                <wp:wrapNone/>
                <wp:docPr id="1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1085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82F3C" id="Rectangle 53" o:spid="_x0000_s1026" style="position:absolute;margin-left:502pt;margin-top:3.7pt;width:53.35pt;height:8.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O7fgIAAP0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" fillcolor="#bfbfbf" stroked="f">
                <w10:wrap anchorx="page"/>
              </v:rect>
            </w:pict>
          </mc:Fallback>
        </mc:AlternateContent>
      </w:r>
      <w:r w:rsidRPr="00F73D3A">
        <w:rPr>
          <w:b/>
          <w:noProof/>
        </w:rPr>
        <mc:AlternateContent>
          <mc:Choice Requires="wps">
            <w:drawing>
              <wp:anchor distT="0" distB="0" distL="114300" distR="114300" simplePos="0" relativeHeight="251688960" behindDoc="0" locked="0" layoutInCell="1" allowOverlap="1" wp14:anchorId="58C0E1CD" wp14:editId="7AA3493D">
                <wp:simplePos x="0" y="0"/>
                <wp:positionH relativeFrom="page">
                  <wp:posOffset>6170930</wp:posOffset>
                </wp:positionH>
                <wp:positionV relativeFrom="paragraph">
                  <wp:posOffset>56515</wp:posOffset>
                </wp:positionV>
                <wp:extent cx="193675" cy="101600"/>
                <wp:effectExtent l="0" t="0" r="0" b="0"/>
                <wp:wrapNone/>
                <wp:docPr id="130"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193675"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E2D8A1" w14:textId="77777777" w:rsidR="007D60AD" w:rsidRDefault="007D60AD" w:rsidP="00F73D3A">
                            <w:pPr>
                              <w:pStyle w:val="NormalWeb"/>
                              <w:spacing w:before="0" w:beforeAutospacing="0" w:after="0" w:afterAutospacing="0"/>
                              <w:jc w:val="center"/>
                            </w:pPr>
                            <w:r>
                              <w:rPr>
                                <w:color w:val="000000"/>
                                <w:sz w:val="16"/>
                                <w:szCs w:val="16"/>
                              </w:rPr>
                              <w:t>Date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C0E1CD" id="WordArt 52" o:spid="_x0000_s1030" type="#_x0000_t202" style="position:absolute;left:0;text-align:left;margin-left:485.9pt;margin-top:4.45pt;width:15.25pt;height:8pt;rotation:2;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" filled="f" stroked="f">
                <v:stroke joinstyle="round"/>
                <o:lock v:ext="edit" shapetype="t"/>
                <v:textbox style="mso-fit-shape-to-text:t">
                  <w:txbxContent>
                    <w:p w14:paraId="14E2D8A1" w14:textId="77777777" w:rsidR="007D60AD" w:rsidRDefault="007D60AD" w:rsidP="00F73D3A">
                      <w:pPr>
                        <w:pStyle w:val="NormalWeb"/>
                        <w:spacing w:before="0" w:beforeAutospacing="0" w:after="0" w:afterAutospacing="0"/>
                        <w:jc w:val="center"/>
                      </w:pPr>
                      <w:r>
                        <w:rPr>
                          <w:color w:val="000000"/>
                          <w:sz w:val="16"/>
                          <w:szCs w:val="16"/>
                        </w:rPr>
                        <w:t>Date</w:t>
                      </w:r>
                    </w:p>
                  </w:txbxContent>
                </v:textbox>
                <w10:wrap anchorx="page"/>
              </v:shape>
            </w:pict>
          </mc:Fallback>
        </mc:AlternateContent>
      </w:r>
      <w:r w:rsidRPr="00F73D3A">
        <w:rPr>
          <w:b/>
          <w:sz w:val="16"/>
          <w:shd w:val="clear" w:color="auto" w:fill="BFBFBF"/>
          <w:lang w:bidi="en-US"/>
        </w:rPr>
        <w:t xml:space="preserve"> Choose an</w:t>
      </w:r>
      <w:r w:rsidRPr="00F73D3A">
        <w:rPr>
          <w:b/>
          <w:spacing w:val="-2"/>
          <w:sz w:val="16"/>
          <w:shd w:val="clear" w:color="auto" w:fill="BFBFBF"/>
          <w:lang w:bidi="en-US"/>
        </w:rPr>
        <w:t xml:space="preserve"> </w:t>
      </w:r>
      <w:r w:rsidRPr="00F73D3A">
        <w:rPr>
          <w:b/>
          <w:sz w:val="16"/>
          <w:shd w:val="clear" w:color="auto" w:fill="BFBFBF"/>
          <w:lang w:bidi="en-US"/>
        </w:rPr>
        <w:t>Option</w:t>
      </w:r>
      <w:r w:rsidRPr="00F73D3A">
        <w:rPr>
          <w:b/>
          <w:spacing w:val="-1"/>
          <w:sz w:val="16"/>
          <w:shd w:val="clear" w:color="auto" w:fill="BFBFBF"/>
          <w:lang w:bidi="en-US"/>
        </w:rPr>
        <w:t xml:space="preserve"> </w:t>
      </w:r>
      <w:r w:rsidRPr="00F73D3A">
        <w:rPr>
          <w:b/>
          <w:sz w:val="16"/>
          <w:shd w:val="clear" w:color="auto" w:fill="BFBFBF"/>
          <w:lang w:bidi="en-US"/>
        </w:rPr>
        <w:t>Below</w:t>
      </w:r>
      <w:r w:rsidRPr="00F73D3A">
        <w:rPr>
          <w:b/>
          <w:sz w:val="16"/>
          <w:shd w:val="clear" w:color="auto" w:fill="BFBFBF"/>
          <w:lang w:bidi="en-US"/>
        </w:rPr>
        <w:tab/>
      </w:r>
      <w:r w:rsidRPr="00F73D3A">
        <w:rPr>
          <w:b/>
          <w:sz w:val="16"/>
          <w:lang w:bidi="en-US"/>
        </w:rPr>
        <w:t>POC</w:t>
      </w:r>
    </w:p>
    <w:p w14:paraId="19F8DD84" w14:textId="77777777" w:rsidR="00F73D3A" w:rsidRPr="00F73D3A" w:rsidRDefault="00F73D3A" w:rsidP="00F73D3A">
      <w:pPr>
        <w:widowControl w:val="0"/>
        <w:numPr>
          <w:ilvl w:val="1"/>
          <w:numId w:val="2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824"/>
        </w:tabs>
        <w:autoSpaceDE/>
        <w:autoSpaceDN/>
        <w:spacing w:before="68"/>
        <w:ind w:left="823" w:hanging="272"/>
        <w:rPr>
          <w:b/>
          <w:u w:color="000000"/>
          <w:lang w:bidi="en-US"/>
        </w:rPr>
      </w:pPr>
      <w:r w:rsidRPr="00F73D3A">
        <w:rPr>
          <w:b/>
          <w:noProof/>
          <w:u w:val="single" w:color="000000"/>
        </w:rPr>
        <mc:AlternateContent>
          <mc:Choice Requires="wps">
            <w:drawing>
              <wp:anchor distT="0" distB="0" distL="114300" distR="114300" simplePos="0" relativeHeight="251679744" behindDoc="0" locked="0" layoutInCell="1" allowOverlap="1" wp14:anchorId="653DAC35" wp14:editId="0A04619F">
                <wp:simplePos x="0" y="0"/>
                <wp:positionH relativeFrom="page">
                  <wp:posOffset>4296410</wp:posOffset>
                </wp:positionH>
                <wp:positionV relativeFrom="paragraph">
                  <wp:posOffset>257810</wp:posOffset>
                </wp:positionV>
                <wp:extent cx="1838325" cy="109855"/>
                <wp:effectExtent l="0" t="0" r="0" b="0"/>
                <wp:wrapNone/>
                <wp:docPr id="1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098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3B3B" id="Rectangle 51" o:spid="_x0000_s1026" style="position:absolute;margin-left:338.3pt;margin-top:20.3pt;width:144.75pt;height:8.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" fillcolor="#bfbfbf" stroked="f">
                <w10:wrap anchorx="page"/>
              </v:rect>
            </w:pict>
          </mc:Fallback>
        </mc:AlternateContent>
      </w:r>
      <w:r w:rsidRPr="00F73D3A">
        <w:rPr>
          <w:b/>
          <w:noProof/>
          <w:u w:val="single" w:color="000000"/>
        </w:rPr>
        <mc:AlternateContent>
          <mc:Choice Requires="wps">
            <w:drawing>
              <wp:anchor distT="0" distB="0" distL="114300" distR="114300" simplePos="0" relativeHeight="251680768" behindDoc="0" locked="0" layoutInCell="1" allowOverlap="1" wp14:anchorId="6521C79B" wp14:editId="5BF38403">
                <wp:simplePos x="0" y="0"/>
                <wp:positionH relativeFrom="page">
                  <wp:posOffset>6373495</wp:posOffset>
                </wp:positionH>
                <wp:positionV relativeFrom="paragraph">
                  <wp:posOffset>259715</wp:posOffset>
                </wp:positionV>
                <wp:extent cx="676910" cy="108585"/>
                <wp:effectExtent l="0" t="0" r="0" b="0"/>
                <wp:wrapNone/>
                <wp:docPr id="13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085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56DB" id="Rectangle 50" o:spid="_x0000_s1026" style="position:absolute;margin-left:501.85pt;margin-top:20.45pt;width:53.3pt;height:8.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" fillcolor="#bfbfbf" stroked="f">
                <w10:wrap anchorx="page"/>
              </v:rect>
            </w:pict>
          </mc:Fallback>
        </mc:AlternateContent>
      </w:r>
      <w:r w:rsidRPr="00F73D3A">
        <w:rPr>
          <w:b/>
          <w:u w:val="single" w:color="000000"/>
          <w:lang w:bidi="en-US"/>
        </w:rPr>
        <w:t>Past Performance Evaluation/Determination</w:t>
      </w:r>
      <w:r w:rsidRPr="00F73D3A">
        <w:rPr>
          <w:b/>
          <w:spacing w:val="-10"/>
          <w:u w:val="single" w:color="000000"/>
          <w:lang w:bidi="en-US"/>
        </w:rPr>
        <w:t xml:space="preserve"> </w:t>
      </w:r>
      <w:r w:rsidRPr="00F73D3A">
        <w:rPr>
          <w:b/>
          <w:u w:val="single" w:color="000000"/>
          <w:lang w:bidi="en-US"/>
        </w:rPr>
        <w:t>Method:</w:t>
      </w:r>
    </w:p>
    <w:p w14:paraId="7B56DBF4"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lang w:bidi="en-US"/>
        </w:rPr>
        <w:sectPr w:rsidR="00F73D3A" w:rsidRPr="00F73D3A">
          <w:type w:val="continuous"/>
          <w:pgSz w:w="12240" w:h="15840"/>
          <w:pgMar w:top="1020" w:right="560" w:bottom="640" w:left="1120" w:header="720" w:footer="720" w:gutter="0"/>
          <w:cols w:space="720"/>
        </w:sectPr>
      </w:pPr>
    </w:p>
    <w:p w14:paraId="4E411906"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5193"/>
        </w:tabs>
        <w:spacing w:before="77"/>
        <w:ind w:left="873"/>
        <w:rPr>
          <w:b/>
          <w:sz w:val="16"/>
          <w:lang w:bidi="en-US"/>
        </w:rPr>
      </w:pPr>
      <w:r w:rsidRPr="00F73D3A">
        <w:rPr>
          <w:b/>
          <w:noProof/>
        </w:rPr>
        <mc:AlternateContent>
          <mc:Choice Requires="wps">
            <w:drawing>
              <wp:anchor distT="0" distB="0" distL="114300" distR="114300" simplePos="0" relativeHeight="251681792" behindDoc="0" locked="0" layoutInCell="1" allowOverlap="1" wp14:anchorId="281C46DA" wp14:editId="5FD6D1EA">
                <wp:simplePos x="0" y="0"/>
                <wp:positionH relativeFrom="page">
                  <wp:posOffset>3235325</wp:posOffset>
                </wp:positionH>
                <wp:positionV relativeFrom="paragraph">
                  <wp:posOffset>271145</wp:posOffset>
                </wp:positionV>
                <wp:extent cx="109855" cy="108585"/>
                <wp:effectExtent l="0" t="0" r="0" b="0"/>
                <wp:wrapNone/>
                <wp:docPr id="1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8585"/>
                        </a:xfrm>
                        <a:prstGeom prst="rect">
                          <a:avLst/>
                        </a:prstGeom>
                        <a:noFill/>
                        <a:ln w="97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E1F1" id="Rectangle 49" o:spid="_x0000_s1026" style="position:absolute;margin-left:254.75pt;margin-top:21.35pt;width:8.65pt;height:8.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" filled="f" strokeweight=".27036mm">
                <w10:wrap anchorx="page"/>
              </v:rect>
            </w:pict>
          </mc:Fallback>
        </mc:AlternateContent>
      </w:r>
      <w:r w:rsidRPr="00F73D3A">
        <w:rPr>
          <w:b/>
          <w:sz w:val="16"/>
          <w:shd w:val="clear" w:color="auto" w:fill="BFBFBF"/>
          <w:lang w:bidi="en-US"/>
        </w:rPr>
        <w:t xml:space="preserve"> Choose an Option</w:t>
      </w:r>
      <w:r w:rsidRPr="00F73D3A">
        <w:rPr>
          <w:b/>
          <w:spacing w:val="-3"/>
          <w:sz w:val="16"/>
          <w:shd w:val="clear" w:color="auto" w:fill="BFBFBF"/>
          <w:lang w:bidi="en-US"/>
        </w:rPr>
        <w:t xml:space="preserve"> </w:t>
      </w:r>
      <w:r w:rsidRPr="00F73D3A">
        <w:rPr>
          <w:b/>
          <w:sz w:val="16"/>
          <w:shd w:val="clear" w:color="auto" w:fill="BFBFBF"/>
          <w:lang w:bidi="en-US"/>
        </w:rPr>
        <w:t>Below</w:t>
      </w:r>
      <w:r w:rsidRPr="00F73D3A">
        <w:rPr>
          <w:b/>
          <w:sz w:val="16"/>
          <w:shd w:val="clear" w:color="auto" w:fill="BFBFBF"/>
          <w:lang w:bidi="en-US"/>
        </w:rPr>
        <w:tab/>
      </w:r>
    </w:p>
    <w:p w14:paraId="3269DEE9"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86"/>
        <w:ind w:left="81"/>
        <w:rPr>
          <w:b/>
          <w:sz w:val="16"/>
          <w:lang w:bidi="en-US"/>
        </w:rPr>
      </w:pPr>
      <w:r w:rsidRPr="00F73D3A">
        <w:rPr>
          <w:b/>
          <w:lang w:bidi="en-US"/>
        </w:rPr>
        <w:br w:type="column"/>
      </w:r>
      <w:r w:rsidRPr="00F73D3A">
        <w:rPr>
          <w:b/>
          <w:sz w:val="16"/>
          <w:lang w:bidi="en-US"/>
        </w:rPr>
        <w:t>POC</w:t>
      </w:r>
    </w:p>
    <w:p w14:paraId="2299616B"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3"/>
        <w:ind w:left="873"/>
        <w:rPr>
          <w:b/>
          <w:sz w:val="16"/>
          <w:lang w:bidi="en-US"/>
        </w:rPr>
      </w:pPr>
      <w:r w:rsidRPr="00F73D3A">
        <w:rPr>
          <w:b/>
          <w:lang w:bidi="en-US"/>
        </w:rPr>
        <w:br w:type="column"/>
      </w:r>
      <w:r w:rsidRPr="00F73D3A">
        <w:rPr>
          <w:b/>
          <w:sz w:val="16"/>
          <w:lang w:bidi="en-US"/>
        </w:rPr>
        <w:t>Date</w:t>
      </w:r>
    </w:p>
    <w:p w14:paraId="713B185D"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6"/>
          <w:lang w:bidi="en-US"/>
        </w:rPr>
        <w:sectPr w:rsidR="00F73D3A" w:rsidRPr="00F73D3A">
          <w:type w:val="continuous"/>
          <w:pgSz w:w="12240" w:h="15840"/>
          <w:pgMar w:top="1020" w:right="560" w:bottom="640" w:left="1120" w:header="720" w:footer="720" w:gutter="0"/>
          <w:cols w:num="3" w:space="720" w:equalWidth="0">
            <w:col w:w="5194" w:space="40"/>
            <w:col w:w="433" w:space="2066"/>
            <w:col w:w="2827"/>
          </w:cols>
        </w:sectPr>
      </w:pPr>
    </w:p>
    <w:p w14:paraId="0322A778" w14:textId="77777777" w:rsidR="00F73D3A" w:rsidRPr="00F73D3A" w:rsidRDefault="00F73D3A" w:rsidP="006803AF">
      <w:pPr>
        <w:rPr>
          <w:lang w:bidi="en-US"/>
        </w:rPr>
      </w:pPr>
      <w:r w:rsidRPr="00F73D3A">
        <w:rPr>
          <w:lang w:bidi="en-US"/>
        </w:rPr>
        <w:t>Small Business</w:t>
      </w:r>
      <w:r w:rsidRPr="00F73D3A">
        <w:rPr>
          <w:spacing w:val="-30"/>
          <w:lang w:bidi="en-US"/>
        </w:rPr>
        <w:t xml:space="preserve"> </w:t>
      </w:r>
      <w:r w:rsidRPr="00F73D3A">
        <w:rPr>
          <w:lang w:bidi="en-US"/>
        </w:rPr>
        <w:t>Participation:</w:t>
      </w:r>
    </w:p>
    <w:p w14:paraId="637F477C"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40"/>
        <w:ind w:left="552"/>
        <w:rPr>
          <w:b/>
          <w:sz w:val="16"/>
          <w:lang w:bidi="en-US"/>
        </w:rPr>
      </w:pPr>
      <w:r w:rsidRPr="00F73D3A">
        <w:rPr>
          <w:b/>
          <w:lang w:bidi="en-US"/>
        </w:rPr>
        <w:br w:type="column"/>
      </w:r>
      <w:r w:rsidRPr="00F73D3A">
        <w:rPr>
          <w:b/>
          <w:sz w:val="16"/>
          <w:lang w:bidi="en-US"/>
        </w:rPr>
        <w:t>N/A - Not Required</w:t>
      </w:r>
    </w:p>
    <w:p w14:paraId="24E6564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6"/>
          <w:lang w:bidi="en-US"/>
        </w:rPr>
        <w:sectPr w:rsidR="00F73D3A" w:rsidRPr="00F73D3A">
          <w:type w:val="continuous"/>
          <w:pgSz w:w="12240" w:h="15840"/>
          <w:pgMar w:top="1020" w:right="560" w:bottom="640" w:left="1120" w:header="720" w:footer="720" w:gutter="0"/>
          <w:cols w:num="2" w:space="720" w:equalWidth="0">
            <w:col w:w="3432" w:space="276"/>
            <w:col w:w="6852"/>
          </w:cols>
        </w:sectPr>
      </w:pPr>
    </w:p>
    <w:p w14:paraId="33891120"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6"/>
        <w:ind w:left="1236"/>
        <w:rPr>
          <w:b/>
          <w:sz w:val="18"/>
          <w:szCs w:val="18"/>
          <w:lang w:bidi="en-US"/>
        </w:rPr>
      </w:pPr>
      <w:r w:rsidRPr="00F73D3A">
        <w:rPr>
          <w:b/>
          <w:noProof/>
          <w:sz w:val="18"/>
          <w:szCs w:val="18"/>
        </w:rPr>
        <mc:AlternateContent>
          <mc:Choice Requires="wpg">
            <w:drawing>
              <wp:anchor distT="0" distB="0" distL="0" distR="0" simplePos="0" relativeHeight="251662336" behindDoc="1" locked="0" layoutInCell="1" allowOverlap="1" wp14:anchorId="4F3FEB1A" wp14:editId="622B3044">
                <wp:simplePos x="0" y="0"/>
                <wp:positionH relativeFrom="page">
                  <wp:posOffset>914400</wp:posOffset>
                </wp:positionH>
                <wp:positionV relativeFrom="paragraph">
                  <wp:posOffset>253365</wp:posOffset>
                </wp:positionV>
                <wp:extent cx="6309995" cy="732155"/>
                <wp:effectExtent l="0" t="0" r="0" b="0"/>
                <wp:wrapTopAndBottom/>
                <wp:docPr id="1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995" cy="732155"/>
                          <a:chOff x="1440" y="399"/>
                          <a:chExt cx="9937" cy="1153"/>
                        </a:xfrm>
                      </wpg:grpSpPr>
                      <wps:wsp>
                        <wps:cNvPr id="135" name="Rectangle 48"/>
                        <wps:cNvSpPr>
                          <a:spLocks noChangeArrowheads="1"/>
                        </wps:cNvSpPr>
                        <wps:spPr bwMode="auto">
                          <a:xfrm>
                            <a:off x="1454" y="692"/>
                            <a:ext cx="9922" cy="85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6"/>
                        <wps:cNvSpPr>
                          <a:spLocks noChangeArrowheads="1"/>
                        </wps:cNvSpPr>
                        <wps:spPr bwMode="auto">
                          <a:xfrm>
                            <a:off x="6509" y="454"/>
                            <a:ext cx="168" cy="16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46"/>
                        <wps:cNvSpPr txBox="1">
                          <a:spLocks noChangeArrowheads="1"/>
                        </wps:cNvSpPr>
                        <wps:spPr bwMode="auto">
                          <a:xfrm>
                            <a:off x="1440" y="398"/>
                            <a:ext cx="459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6464" w14:textId="77777777" w:rsidR="007D60AD" w:rsidRDefault="007D60AD" w:rsidP="00F73D3A">
                              <w:pPr>
                                <w:spacing w:line="244" w:lineRule="exact"/>
                                <w:rPr>
                                  <w:b/>
                                </w:rPr>
                              </w:pPr>
                              <w:r>
                                <w:rPr>
                                  <w:b/>
                                  <w:u w:val="thick"/>
                                </w:rPr>
                                <w:t>Non-Cost/Price Factors &amp; Evaluation Narrative:</w:t>
                              </w:r>
                            </w:p>
                          </w:txbxContent>
                        </wps:txbx>
                        <wps:bodyPr rot="0" vert="horz" wrap="square" lIns="0" tIns="0" rIns="0" bIns="0" anchor="t" anchorCtr="0" upright="1">
                          <a:noAutofit/>
                        </wps:bodyPr>
                      </wps:wsp>
                      <wps:wsp>
                        <wps:cNvPr id="138" name="Text Box 45"/>
                        <wps:cNvSpPr txBox="1">
                          <a:spLocks noChangeArrowheads="1"/>
                        </wps:cNvSpPr>
                        <wps:spPr bwMode="auto">
                          <a:xfrm>
                            <a:off x="6800" y="437"/>
                            <a:ext cx="23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2A3D" w14:textId="77777777" w:rsidR="007D60AD" w:rsidRDefault="007D60AD" w:rsidP="00F73D3A">
                              <w:pPr>
                                <w:spacing w:line="221" w:lineRule="exact"/>
                                <w:rPr>
                                  <w:sz w:val="20"/>
                                </w:rPr>
                              </w:pPr>
                              <w:r>
                                <w:rPr>
                                  <w:sz w:val="20"/>
                                </w:rPr>
                                <w:t>Narrative Attached to SAAD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FEB1A" id="Group 44" o:spid="_x0000_s1031" style="position:absolute;left:0;text-align:left;margin-left:1in;margin-top:19.95pt;width:496.85pt;height:57.65pt;z-index:-251654144;mso-wrap-distance-left:0;mso-wrap-distance-right:0;mso-position-horizontal-relative:page;mso-position-vertical-relative:text" coordorigin="1440,399" coordsize="9937,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">
                <v:rect id="Rectangle 48" o:spid="_x0000_s1032" style="position:absolute;left:1454;top:692;width:9922;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" fillcolor="#bfbfbf" stroked="f"/>
                <v:rect id="Rectangle 136" o:spid="_x0000_s1033" style="position:absolute;left:6509;top:454;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" filled="f" strokeweight="1pt"/>
                <v:shape id="Text Box 46" o:spid="_x0000_s1034" type="#_x0000_t202" style="position:absolute;left:1440;top:398;width:459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5D9D6464" w14:textId="77777777" w:rsidR="007D60AD" w:rsidRDefault="007D60AD" w:rsidP="00F73D3A">
                        <w:pPr>
                          <w:spacing w:line="244" w:lineRule="exact"/>
                          <w:rPr>
                            <w:b/>
                          </w:rPr>
                        </w:pPr>
                        <w:r>
                          <w:rPr>
                            <w:b/>
                            <w:u w:val="thick"/>
                          </w:rPr>
                          <w:t>Non-Cost/Price Factors &amp; Evaluation Narrative:</w:t>
                        </w:r>
                      </w:p>
                    </w:txbxContent>
                  </v:textbox>
                </v:shape>
                <v:shape id="Text Box 45" o:spid="_x0000_s1035" type="#_x0000_t202" style="position:absolute;left:6800;top:437;width:23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A212A3D" w14:textId="77777777" w:rsidR="007D60AD" w:rsidRDefault="007D60AD" w:rsidP="00F73D3A">
                        <w:pPr>
                          <w:spacing w:line="221" w:lineRule="exact"/>
                          <w:rPr>
                            <w:sz w:val="20"/>
                          </w:rPr>
                        </w:pPr>
                        <w:r>
                          <w:rPr>
                            <w:sz w:val="20"/>
                          </w:rPr>
                          <w:t>Narrative Attached to SAAD</w:t>
                        </w:r>
                      </w:p>
                    </w:txbxContent>
                  </v:textbox>
                </v:shape>
                <w10:wrap type="topAndBottom" anchorx="page"/>
              </v:group>
            </w:pict>
          </mc:Fallback>
        </mc:AlternateContent>
      </w:r>
      <w:r w:rsidRPr="00F73D3A">
        <w:rPr>
          <w:b/>
          <w:noProof/>
          <w:sz w:val="18"/>
          <w:szCs w:val="18"/>
        </w:rPr>
        <mc:AlternateContent>
          <mc:Choice Requires="wps">
            <w:drawing>
              <wp:anchor distT="0" distB="0" distL="114300" distR="114300" simplePos="0" relativeHeight="251682816" behindDoc="0" locked="0" layoutInCell="1" allowOverlap="1" wp14:anchorId="2DE78928" wp14:editId="26857EF4">
                <wp:simplePos x="0" y="0"/>
                <wp:positionH relativeFrom="page">
                  <wp:posOffset>1289050</wp:posOffset>
                </wp:positionH>
                <wp:positionV relativeFrom="paragraph">
                  <wp:posOffset>66040</wp:posOffset>
                </wp:positionV>
                <wp:extent cx="106045" cy="106045"/>
                <wp:effectExtent l="0" t="0" r="0" b="0"/>
                <wp:wrapNone/>
                <wp:docPr id="1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4C2F" id="Rectangle 43" o:spid="_x0000_s1026" style="position:absolute;margin-left:101.5pt;margin-top:5.2pt;width:8.35pt;height:8.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rW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" filled="f" strokeweight="1pt">
                <w10:wrap anchorx="page"/>
              </v:rect>
            </w:pict>
          </mc:Fallback>
        </mc:AlternateContent>
      </w:r>
      <w:r w:rsidRPr="00F73D3A">
        <w:rPr>
          <w:b/>
          <w:sz w:val="18"/>
          <w:szCs w:val="18"/>
          <w:lang w:bidi="en-US"/>
        </w:rPr>
        <w:t>Small Business Participation Commitment Document (SBPCD) was evaluated with contractor submission.</w:t>
      </w:r>
    </w:p>
    <w:p w14:paraId="2C62D3F7"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43"/>
        <w:ind w:left="296"/>
        <w:rPr>
          <w:b/>
          <w:i/>
          <w:sz w:val="18"/>
          <w:lang w:bidi="en-US"/>
        </w:rPr>
      </w:pPr>
      <w:r w:rsidRPr="00F73D3A">
        <w:rPr>
          <w:b/>
          <w:u w:val="thick"/>
          <w:lang w:bidi="en-US"/>
        </w:rPr>
        <w:t xml:space="preserve">E. Basis for Award- </w:t>
      </w:r>
      <w:r w:rsidRPr="00F73D3A">
        <w:rPr>
          <w:b/>
          <w:i/>
          <w:sz w:val="18"/>
          <w:u w:val="thick"/>
          <w:lang w:bidi="en-US"/>
        </w:rPr>
        <w:t>(FAR 13.103-3, DLAD 13.106(a) and DLAD 15.406-3(a)(11):</w:t>
      </w:r>
    </w:p>
    <w:p w14:paraId="666A6E50"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17"/>
        <w:ind w:left="293"/>
        <w:rPr>
          <w:b/>
          <w:i/>
          <w:sz w:val="16"/>
          <w:lang w:bidi="en-US"/>
        </w:rPr>
      </w:pPr>
      <w:r w:rsidRPr="00F73D3A">
        <w:rPr>
          <w:b/>
          <w:noProof/>
        </w:rPr>
        <mc:AlternateContent>
          <mc:Choice Requires="wps">
            <w:drawing>
              <wp:anchor distT="0" distB="0" distL="114300" distR="114300" simplePos="0" relativeHeight="251687936" behindDoc="0" locked="0" layoutInCell="1" allowOverlap="1" wp14:anchorId="6A640BB0" wp14:editId="1B214FDB">
                <wp:simplePos x="0" y="0"/>
                <wp:positionH relativeFrom="page">
                  <wp:posOffset>2769235</wp:posOffset>
                </wp:positionH>
                <wp:positionV relativeFrom="paragraph">
                  <wp:posOffset>246380</wp:posOffset>
                </wp:positionV>
                <wp:extent cx="3416935" cy="254000"/>
                <wp:effectExtent l="0" t="0" r="0" b="0"/>
                <wp:wrapNone/>
                <wp:docPr id="1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935" cy="2540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E6529" w14:textId="77777777" w:rsidR="007D60AD" w:rsidRDefault="007D60AD" w:rsidP="00F73D3A">
                            <w:pPr>
                              <w:spacing w:before="105"/>
                              <w:ind w:left="40"/>
                              <w:rPr>
                                <w:sz w:val="16"/>
                              </w:rPr>
                            </w:pPr>
                            <w:r>
                              <w:rPr>
                                <w:sz w:val="16"/>
                              </w:rPr>
                              <w:t>Choose 1st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0BB0" id="Text Box 42" o:spid="_x0000_s1036" type="#_x0000_t202" style="position:absolute;left:0;text-align:left;margin-left:218.05pt;margin-top:19.4pt;width:269.05pt;height:20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" fillcolor="#bfbfbf" stroked="f">
                <v:textbox inset="0,0,0,0">
                  <w:txbxContent>
                    <w:p w14:paraId="655E6529" w14:textId="77777777" w:rsidR="007D60AD" w:rsidRDefault="007D60AD" w:rsidP="00F73D3A">
                      <w:pPr>
                        <w:spacing w:before="105"/>
                        <w:ind w:left="40"/>
                        <w:rPr>
                          <w:sz w:val="16"/>
                        </w:rPr>
                      </w:pPr>
                      <w:r>
                        <w:rPr>
                          <w:sz w:val="16"/>
                        </w:rPr>
                        <w:t>Choose 1st Position</w:t>
                      </w:r>
                    </w:p>
                  </w:txbxContent>
                </v:textbox>
                <w10:wrap anchorx="page"/>
              </v:shape>
            </w:pict>
          </mc:Fallback>
        </mc:AlternateContent>
      </w:r>
      <w:r w:rsidRPr="00F73D3A">
        <w:rPr>
          <w:b/>
          <w:sz w:val="18"/>
          <w:u w:val="single"/>
          <w:lang w:bidi="en-US"/>
        </w:rPr>
        <w:t>Price Fair and Reasonable:</w:t>
      </w:r>
      <w:r w:rsidRPr="00F73D3A">
        <w:rPr>
          <w:b/>
          <w:sz w:val="18"/>
          <w:lang w:bidi="en-US"/>
        </w:rPr>
        <w:t xml:space="preserve"> </w:t>
      </w:r>
      <w:r w:rsidRPr="00F73D3A">
        <w:rPr>
          <w:b/>
          <w:i/>
          <w:sz w:val="16"/>
          <w:lang w:bidi="en-US"/>
        </w:rPr>
        <w:t>(Complete blocks below as applicable AND complete Narrative below or in attached MFR)</w:t>
      </w:r>
    </w:p>
    <w:p w14:paraId="1C16ED20" w14:textId="77777777" w:rsidR="00F73D3A" w:rsidRPr="00F73D3A" w:rsidRDefault="00F73D3A" w:rsidP="006803AF">
      <w:pPr>
        <w:rPr>
          <w:u w:color="000000"/>
          <w:lang w:bidi="en-US"/>
        </w:rPr>
      </w:pPr>
      <w:r w:rsidRPr="00F73D3A">
        <w:rPr>
          <w:u w:color="000000"/>
          <w:lang w:bidi="en-US"/>
        </w:rPr>
        <w:t>Choose PRC - FIRST</w:t>
      </w:r>
      <w:r w:rsidRPr="00F73D3A">
        <w:rPr>
          <w:spacing w:val="-5"/>
          <w:u w:color="000000"/>
          <w:lang w:bidi="en-US"/>
        </w:rPr>
        <w:t xml:space="preserve"> </w:t>
      </w:r>
      <w:r w:rsidRPr="00F73D3A">
        <w:rPr>
          <w:u w:color="000000"/>
          <w:lang w:bidi="en-US"/>
        </w:rPr>
        <w:t>POSITION:</w:t>
      </w:r>
    </w:p>
    <w:p w14:paraId="369393FB"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lang w:bidi="en-US"/>
        </w:rPr>
        <w:sectPr w:rsidR="00F73D3A" w:rsidRPr="00F73D3A">
          <w:type w:val="continuous"/>
          <w:pgSz w:w="12240" w:h="15840"/>
          <w:pgMar w:top="1020" w:right="560" w:bottom="640" w:left="1120" w:header="720" w:footer="720" w:gutter="0"/>
          <w:cols w:space="720"/>
        </w:sectPr>
      </w:pPr>
    </w:p>
    <w:p w14:paraId="56A0D63B" w14:textId="77777777" w:rsidR="00F73D3A" w:rsidRPr="00F73D3A" w:rsidRDefault="00F73D3A" w:rsidP="00F73D3A">
      <w:pPr>
        <w:widowControl w:val="0"/>
        <w:numPr>
          <w:ilvl w:val="0"/>
          <w:numId w:val="19"/>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465"/>
        </w:tabs>
        <w:autoSpaceDE/>
        <w:autoSpaceDN/>
        <w:spacing w:before="118"/>
        <w:ind w:left="464" w:hanging="224"/>
        <w:rPr>
          <w:b/>
          <w:i/>
          <w:sz w:val="18"/>
          <w:u w:color="000000"/>
          <w:lang w:bidi="en-US"/>
        </w:rPr>
      </w:pPr>
      <w:r w:rsidRPr="00F73D3A">
        <w:rPr>
          <w:b/>
          <w:i/>
          <w:sz w:val="18"/>
          <w:u w:val="single" w:color="000000"/>
          <w:lang w:bidi="en-US"/>
        </w:rPr>
        <w:t>Choose PRC - SECOND</w:t>
      </w:r>
      <w:r w:rsidRPr="00F73D3A">
        <w:rPr>
          <w:b/>
          <w:i/>
          <w:spacing w:val="-21"/>
          <w:sz w:val="18"/>
          <w:u w:val="single" w:color="000000"/>
          <w:lang w:bidi="en-US"/>
        </w:rPr>
        <w:t xml:space="preserve"> </w:t>
      </w:r>
      <w:r w:rsidRPr="00F73D3A">
        <w:rPr>
          <w:b/>
          <w:i/>
          <w:sz w:val="18"/>
          <w:u w:val="single" w:color="000000"/>
          <w:lang w:bidi="en-US"/>
        </w:rPr>
        <w:t>POSITION:</w:t>
      </w:r>
    </w:p>
    <w:p w14:paraId="73476B4C"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2"/>
        <w:rPr>
          <w:b/>
          <w:i/>
          <w:sz w:val="19"/>
          <w:szCs w:val="18"/>
          <w:lang w:bidi="en-US"/>
        </w:rPr>
      </w:pPr>
      <w:r w:rsidRPr="00F73D3A">
        <w:rPr>
          <w:b/>
          <w:sz w:val="18"/>
          <w:szCs w:val="18"/>
          <w:lang w:bidi="en-US"/>
        </w:rPr>
        <w:br w:type="column"/>
      </w:r>
    </w:p>
    <w:p w14:paraId="15EC48F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241"/>
        <w:rPr>
          <w:b/>
          <w:i/>
          <w:sz w:val="16"/>
          <w:lang w:bidi="en-US"/>
        </w:rPr>
      </w:pPr>
      <w:r w:rsidRPr="00F73D3A">
        <w:rPr>
          <w:b/>
          <w:i/>
          <w:sz w:val="16"/>
          <w:u w:val="single"/>
          <w:lang w:bidi="en-US"/>
        </w:rPr>
        <w:t>2A. Competition Received</w:t>
      </w:r>
    </w:p>
    <w:p w14:paraId="24B7ACB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6"/>
          <w:lang w:bidi="en-US"/>
        </w:rPr>
        <w:sectPr w:rsidR="00F73D3A" w:rsidRPr="00F73D3A">
          <w:type w:val="continuous"/>
          <w:pgSz w:w="12240" w:h="15840"/>
          <w:pgMar w:top="1020" w:right="560" w:bottom="640" w:left="1120" w:header="720" w:footer="720" w:gutter="0"/>
          <w:cols w:num="2" w:space="720" w:equalWidth="0">
            <w:col w:w="3273" w:space="786"/>
            <w:col w:w="6501"/>
          </w:cols>
        </w:sectPr>
      </w:pPr>
    </w:p>
    <w:p w14:paraId="35695D1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115"/>
        <w:rPr>
          <w:b/>
          <w:sz w:val="20"/>
          <w:szCs w:val="18"/>
          <w:lang w:bidi="en-US"/>
        </w:rPr>
      </w:pPr>
      <w:r w:rsidRPr="00F73D3A">
        <w:rPr>
          <w:b/>
          <w:noProof/>
          <w:sz w:val="20"/>
          <w:szCs w:val="18"/>
        </w:rPr>
        <mc:AlternateContent>
          <mc:Choice Requires="wps">
            <w:drawing>
              <wp:inline distT="0" distB="0" distL="0" distR="0" wp14:anchorId="68015421" wp14:editId="16057272">
                <wp:extent cx="6564630" cy="254000"/>
                <wp:effectExtent l="3175" t="0" r="4445" b="0"/>
                <wp:docPr id="1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540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BD199" w14:textId="77777777" w:rsidR="007D60AD" w:rsidRDefault="007D60AD" w:rsidP="00F73D3A">
                            <w:pPr>
                              <w:spacing w:before="105"/>
                              <w:ind w:left="40"/>
                              <w:rPr>
                                <w:sz w:val="16"/>
                              </w:rPr>
                            </w:pPr>
                            <w:r>
                              <w:rPr>
                                <w:sz w:val="16"/>
                              </w:rPr>
                              <w:t>Choose 2nd Position</w:t>
                            </w:r>
                          </w:p>
                        </w:txbxContent>
                      </wps:txbx>
                      <wps:bodyPr rot="0" vert="horz" wrap="square" lIns="0" tIns="0" rIns="0" bIns="0" anchor="t" anchorCtr="0" upright="1">
                        <a:noAutofit/>
                      </wps:bodyPr>
                    </wps:wsp>
                  </a:graphicData>
                </a:graphic>
              </wp:inline>
            </w:drawing>
          </mc:Choice>
          <mc:Fallback>
            <w:pict>
              <v:shape w14:anchorId="68015421" id="Text Box 41" o:spid="_x0000_s1037" type="#_x0000_t202" style="width:516.9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" fillcolor="#bfbfbf" stroked="f">
                <v:textbox inset="0,0,0,0">
                  <w:txbxContent>
                    <w:p w14:paraId="715BD199" w14:textId="77777777" w:rsidR="007D60AD" w:rsidRDefault="007D60AD" w:rsidP="00F73D3A">
                      <w:pPr>
                        <w:spacing w:before="105"/>
                        <w:ind w:left="40"/>
                        <w:rPr>
                          <w:sz w:val="16"/>
                        </w:rPr>
                      </w:pPr>
                      <w:r>
                        <w:rPr>
                          <w:sz w:val="16"/>
                        </w:rPr>
                        <w:t>Choose 2nd Position</w:t>
                      </w:r>
                    </w:p>
                  </w:txbxContent>
                </v:textbox>
                <w10:anchorlock/>
              </v:shape>
            </w:pict>
          </mc:Fallback>
        </mc:AlternateContent>
      </w:r>
    </w:p>
    <w:p w14:paraId="2625242F" w14:textId="77777777" w:rsidR="00F73D3A" w:rsidRPr="00F73D3A" w:rsidRDefault="00F73D3A" w:rsidP="006803AF">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40" w:after="120" w:line="257" w:lineRule="auto"/>
        <w:ind w:left="230" w:right="619"/>
        <w:rPr>
          <w:b/>
          <w:i/>
          <w:sz w:val="14"/>
          <w:lang w:bidi="en-US"/>
        </w:rPr>
      </w:pPr>
      <w:r w:rsidRPr="00F73D3A">
        <w:rPr>
          <w:b/>
          <w:i/>
          <w:sz w:val="16"/>
          <w:lang w:bidi="en-US"/>
        </w:rPr>
        <w:t xml:space="preserve">* The KO may use </w:t>
      </w:r>
      <w:r w:rsidRPr="00F73D3A">
        <w:rPr>
          <w:b/>
          <w:i/>
          <w:sz w:val="16"/>
          <w:u w:val="single"/>
          <w:lang w:bidi="en-US"/>
        </w:rPr>
        <w:t>“B”</w:t>
      </w:r>
      <w:r w:rsidRPr="00F73D3A">
        <w:rPr>
          <w:b/>
          <w:i/>
          <w:sz w:val="16"/>
          <w:lang w:bidi="en-US"/>
        </w:rPr>
        <w:t xml:space="preserve"> in the 2nd position of the PRC (see 15.406-3(a)(11)) for awards &lt; SAT when there is a single manufacturing source, and the KO based the determination of price reasonableness on independent price competition - </w:t>
      </w:r>
      <w:r w:rsidRPr="00F73D3A">
        <w:rPr>
          <w:b/>
          <w:i/>
          <w:sz w:val="16"/>
          <w:u w:val="single"/>
          <w:lang w:bidi="en-US"/>
        </w:rPr>
        <w:t>Provide all supporting details in the written narrative</w:t>
      </w:r>
      <w:r w:rsidRPr="00F73D3A">
        <w:rPr>
          <w:b/>
          <w:i/>
          <w:sz w:val="16"/>
          <w:lang w:bidi="en-US"/>
        </w:rPr>
        <w:t xml:space="preserve"> . </w:t>
      </w:r>
      <w:r w:rsidRPr="00F73D3A">
        <w:rPr>
          <w:b/>
          <w:i/>
          <w:sz w:val="14"/>
          <w:lang w:bidi="en-US"/>
        </w:rPr>
        <w:t>(Reference DLAD 13.106-3(a)(1)(S-91), (S-92), and (S-93))</w:t>
      </w:r>
    </w:p>
    <w:p w14:paraId="1AE8D544"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2743"/>
        <w:rPr>
          <w:b/>
          <w:i/>
          <w:sz w:val="16"/>
          <w:lang w:bidi="en-US"/>
        </w:rPr>
      </w:pPr>
      <w:r w:rsidRPr="00F73D3A">
        <w:rPr>
          <w:b/>
          <w:noProof/>
        </w:rPr>
        <mc:AlternateContent>
          <mc:Choice Requires="wps">
            <w:drawing>
              <wp:anchor distT="0" distB="0" distL="0" distR="0" simplePos="0" relativeHeight="251663360" behindDoc="1" locked="0" layoutInCell="1" allowOverlap="1" wp14:anchorId="6A044DF0" wp14:editId="422ED7D0">
                <wp:simplePos x="0" y="0"/>
                <wp:positionH relativeFrom="page">
                  <wp:posOffset>873760</wp:posOffset>
                </wp:positionH>
                <wp:positionV relativeFrom="paragraph">
                  <wp:posOffset>136525</wp:posOffset>
                </wp:positionV>
                <wp:extent cx="6350635" cy="254000"/>
                <wp:effectExtent l="0" t="0" r="0" b="0"/>
                <wp:wrapTopAndBottom/>
                <wp:docPr id="1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2540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4D683" w14:textId="77777777" w:rsidR="007D60AD" w:rsidRDefault="007D60AD" w:rsidP="00F73D3A">
                            <w:pPr>
                              <w:spacing w:before="105"/>
                              <w:ind w:left="40"/>
                              <w:rPr>
                                <w:sz w:val="16"/>
                              </w:rPr>
                            </w:pPr>
                            <w:r>
                              <w:rPr>
                                <w:sz w:val="16"/>
                              </w:rPr>
                              <w:t>Choose 2nd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4DF0" id="Text Box 40" o:spid="_x0000_s1038" type="#_x0000_t202" style="position:absolute;left:0;text-align:left;margin-left:68.8pt;margin-top:10.75pt;width:500.05pt;height:20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" fillcolor="#bfbfbf" stroked="f">
                <v:textbox inset="0,0,0,0">
                  <w:txbxContent>
                    <w:p w14:paraId="6A84D683" w14:textId="77777777" w:rsidR="007D60AD" w:rsidRDefault="007D60AD" w:rsidP="00F73D3A">
                      <w:pPr>
                        <w:spacing w:before="105"/>
                        <w:ind w:left="40"/>
                        <w:rPr>
                          <w:sz w:val="16"/>
                        </w:rPr>
                      </w:pPr>
                      <w:r>
                        <w:rPr>
                          <w:sz w:val="16"/>
                        </w:rPr>
                        <w:t>Choose 2nd Position</w:t>
                      </w:r>
                    </w:p>
                  </w:txbxContent>
                </v:textbox>
                <w10:wrap type="topAndBottom" anchorx="page"/>
              </v:shape>
            </w:pict>
          </mc:Fallback>
        </mc:AlternateContent>
      </w:r>
      <w:r w:rsidRPr="00F73D3A">
        <w:rPr>
          <w:b/>
          <w:i/>
          <w:sz w:val="16"/>
          <w:u w:val="single"/>
          <w:lang w:bidi="en-US"/>
        </w:rPr>
        <w:t>2B. No Competition - (Single Quote or Noncompetitive Price Range):</w:t>
      </w:r>
    </w:p>
    <w:p w14:paraId="714A5E34"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61" w:line="208" w:lineRule="auto"/>
        <w:ind w:left="241" w:right="618"/>
        <w:rPr>
          <w:b/>
          <w:sz w:val="23"/>
          <w:lang w:bidi="en-US"/>
        </w:rPr>
        <w:sectPr w:rsidR="00F73D3A" w:rsidRPr="00F73D3A">
          <w:pgSz w:w="12240" w:h="15840"/>
          <w:pgMar w:top="1020" w:right="560" w:bottom="640" w:left="1120" w:header="587" w:footer="458" w:gutter="0"/>
          <w:cols w:space="720"/>
        </w:sectPr>
      </w:pPr>
      <w:r w:rsidRPr="00F73D3A">
        <w:rPr>
          <w:b/>
          <w:i/>
          <w:sz w:val="16"/>
          <w:lang w:bidi="en-US"/>
        </w:rPr>
        <w:t xml:space="preserve">** If pricing is determined other than Fair and Reasonable, proceed with proper elevation IAW DLAD 15.405(d)(S-90), complete Narrative at end of this section, and note </w:t>
      </w:r>
      <w:r w:rsidRPr="00F73D3A">
        <w:rPr>
          <w:b/>
          <w:i/>
          <w:sz w:val="16"/>
          <w:u w:val="single"/>
          <w:lang w:bidi="en-US"/>
        </w:rPr>
        <w:t>signature at ONE LEVEL ABOVE KO is required at end of SAAD</w:t>
      </w:r>
      <w:r w:rsidRPr="00F73D3A">
        <w:rPr>
          <w:b/>
          <w:i/>
          <w:sz w:val="16"/>
          <w:lang w:bidi="en-US"/>
        </w:rPr>
        <w:t>.</w:t>
      </w:r>
      <w:r w:rsidRPr="00F73D3A">
        <w:rPr>
          <w:b/>
          <w:sz w:val="23"/>
          <w:lang w:bidi="en-US"/>
        </w:rPr>
        <w:t xml:space="preserve"> </w:t>
      </w:r>
    </w:p>
    <w:p w14:paraId="4D0CDC30"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3"/>
        <w:rPr>
          <w:b/>
          <w:i/>
          <w:sz w:val="16"/>
          <w:lang w:bidi="en-US"/>
        </w:rPr>
      </w:pPr>
      <w:r w:rsidRPr="00F73D3A">
        <w:rPr>
          <w:b/>
          <w:i/>
          <w:sz w:val="18"/>
          <w:u w:val="single"/>
          <w:lang w:bidi="en-US"/>
        </w:rPr>
        <w:t xml:space="preserve">2C. Supplemental Data for PRC Second Positions </w:t>
      </w:r>
      <w:r w:rsidRPr="00F73D3A">
        <w:rPr>
          <w:b/>
          <w:i/>
          <w:sz w:val="16"/>
          <w:u w:val="single"/>
          <w:lang w:bidi="en-US"/>
        </w:rPr>
        <w:t>G &amp; C:</w:t>
      </w:r>
    </w:p>
    <w:p w14:paraId="0167FB7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6"/>
        <w:ind w:left="320"/>
        <w:rPr>
          <w:b/>
          <w:i/>
          <w:sz w:val="16"/>
          <w:lang w:bidi="en-US"/>
        </w:rPr>
      </w:pPr>
      <w:r w:rsidRPr="00F73D3A">
        <w:rPr>
          <w:b/>
          <w:lang w:bidi="en-US"/>
        </w:rPr>
        <w:br w:type="column"/>
      </w:r>
      <w:r w:rsidRPr="00F73D3A">
        <w:rPr>
          <w:b/>
          <w:i/>
          <w:sz w:val="16"/>
          <w:u w:val="single"/>
          <w:lang w:bidi="en-US"/>
        </w:rPr>
        <w:t>Previous Purchase Data</w:t>
      </w:r>
    </w:p>
    <w:p w14:paraId="0D27293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6"/>
          <w:lang w:bidi="en-US"/>
        </w:rPr>
        <w:sectPr w:rsidR="00F73D3A" w:rsidRPr="00F73D3A">
          <w:type w:val="continuous"/>
          <w:pgSz w:w="12240" w:h="15840"/>
          <w:pgMar w:top="1020" w:right="560" w:bottom="640" w:left="1120" w:header="720" w:footer="720" w:gutter="0"/>
          <w:cols w:num="2" w:space="720" w:equalWidth="0">
            <w:col w:w="4530" w:space="353"/>
            <w:col w:w="5677"/>
          </w:cols>
        </w:sectPr>
      </w:pPr>
    </w:p>
    <w:p w14:paraId="32654880"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1982"/>
        </w:tabs>
        <w:spacing w:before="94"/>
        <w:ind w:left="555"/>
        <w:rPr>
          <w:b/>
          <w:sz w:val="18"/>
          <w:szCs w:val="18"/>
          <w:lang w:bidi="en-US"/>
        </w:rPr>
      </w:pPr>
      <w:r w:rsidRPr="00F73D3A">
        <w:rPr>
          <w:b/>
          <w:noProof/>
          <w:sz w:val="18"/>
          <w:szCs w:val="18"/>
        </w:rPr>
        <mc:AlternateContent>
          <mc:Choice Requires="wps">
            <w:drawing>
              <wp:anchor distT="0" distB="0" distL="114300" distR="114300" simplePos="0" relativeHeight="251660288" behindDoc="1" locked="0" layoutInCell="1" allowOverlap="1" wp14:anchorId="1A1A286C" wp14:editId="788D7340">
                <wp:simplePos x="0" y="0"/>
                <wp:positionH relativeFrom="page">
                  <wp:posOffset>1720850</wp:posOffset>
                </wp:positionH>
                <wp:positionV relativeFrom="paragraph">
                  <wp:posOffset>53340</wp:posOffset>
                </wp:positionV>
                <wp:extent cx="106045" cy="106045"/>
                <wp:effectExtent l="0" t="0" r="0" b="0"/>
                <wp:wrapNone/>
                <wp:docPr id="1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055DE" id="Rectangle 39" o:spid="_x0000_s1026" style="position:absolute;margin-left:135.5pt;margin-top:4.2pt;width:8.35pt;height: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R4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" filled="f" strokeweight="1pt">
                <w10:wrap anchorx="page"/>
              </v:rect>
            </w:pict>
          </mc:Fallback>
        </mc:AlternateContent>
      </w:r>
      <w:r w:rsidRPr="00F73D3A">
        <w:rPr>
          <w:b/>
          <w:noProof/>
          <w:sz w:val="18"/>
          <w:szCs w:val="18"/>
        </w:rPr>
        <mc:AlternateContent>
          <mc:Choice Requires="wps">
            <w:drawing>
              <wp:anchor distT="0" distB="0" distL="114300" distR="114300" simplePos="0" relativeHeight="251692032" behindDoc="0" locked="0" layoutInCell="1" allowOverlap="1" wp14:anchorId="658B4B0B" wp14:editId="2BCADB4F">
                <wp:simplePos x="0" y="0"/>
                <wp:positionH relativeFrom="page">
                  <wp:posOffset>920750</wp:posOffset>
                </wp:positionH>
                <wp:positionV relativeFrom="paragraph">
                  <wp:posOffset>49530</wp:posOffset>
                </wp:positionV>
                <wp:extent cx="106045" cy="106045"/>
                <wp:effectExtent l="0" t="0" r="0" b="0"/>
                <wp:wrapNone/>
                <wp:docPr id="1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57D5" id="Rectangle 38" o:spid="_x0000_s1026" style="position:absolute;margin-left:72.5pt;margin-top:3.9pt;width:8.35pt;height:8.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WY6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" filled="f" strokeweight="1pt">
                <w10:wrap anchorx="page"/>
              </v:rect>
            </w:pict>
          </mc:Fallback>
        </mc:AlternateContent>
      </w:r>
      <w:r w:rsidRPr="00F73D3A">
        <w:rPr>
          <w:b/>
          <w:noProof/>
          <w:sz w:val="18"/>
          <w:szCs w:val="18"/>
        </w:rPr>
        <mc:AlternateContent>
          <mc:Choice Requires="wps">
            <w:drawing>
              <wp:anchor distT="0" distB="0" distL="114300" distR="114300" simplePos="0" relativeHeight="251693056" behindDoc="0" locked="0" layoutInCell="1" allowOverlap="1" wp14:anchorId="204C3846" wp14:editId="27178F5A">
                <wp:simplePos x="0" y="0"/>
                <wp:positionH relativeFrom="page">
                  <wp:posOffset>4197350</wp:posOffset>
                </wp:positionH>
                <wp:positionV relativeFrom="paragraph">
                  <wp:posOffset>56515</wp:posOffset>
                </wp:positionV>
                <wp:extent cx="2889250" cy="128270"/>
                <wp:effectExtent l="0" t="0" r="0" b="0"/>
                <wp:wrapNone/>
                <wp:docPr id="1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B772C" id="Rectangle 37" o:spid="_x0000_s1026" style="position:absolute;margin-left:330.5pt;margin-top:4.45pt;width:227.5pt;height:10.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" fillcolor="#bfbfbf" stroked="f">
                <w10:wrap anchorx="page"/>
              </v:rect>
            </w:pict>
          </mc:Fallback>
        </mc:AlternateContent>
      </w:r>
      <w:r w:rsidRPr="00F73D3A">
        <w:rPr>
          <w:b/>
          <w:sz w:val="18"/>
          <w:szCs w:val="18"/>
          <w:lang w:bidi="en-US"/>
        </w:rPr>
        <w:t>Same</w:t>
      </w:r>
      <w:r w:rsidRPr="00F73D3A">
        <w:rPr>
          <w:b/>
          <w:spacing w:val="-2"/>
          <w:sz w:val="18"/>
          <w:szCs w:val="18"/>
          <w:lang w:bidi="en-US"/>
        </w:rPr>
        <w:t xml:space="preserve"> </w:t>
      </w:r>
      <w:r w:rsidRPr="00F73D3A">
        <w:rPr>
          <w:b/>
          <w:sz w:val="18"/>
          <w:szCs w:val="18"/>
          <w:lang w:bidi="en-US"/>
        </w:rPr>
        <w:t>Item</w:t>
      </w:r>
      <w:r w:rsidRPr="00F73D3A">
        <w:rPr>
          <w:b/>
          <w:sz w:val="18"/>
          <w:szCs w:val="18"/>
          <w:lang w:bidi="en-US"/>
        </w:rPr>
        <w:tab/>
        <w:t>Similar Item (NSN or Item</w:t>
      </w:r>
      <w:r w:rsidRPr="00F73D3A">
        <w:rPr>
          <w:b/>
          <w:spacing w:val="-1"/>
          <w:sz w:val="18"/>
          <w:szCs w:val="18"/>
          <w:lang w:bidi="en-US"/>
        </w:rPr>
        <w:t xml:space="preserve"> </w:t>
      </w:r>
      <w:r w:rsidRPr="00F73D3A">
        <w:rPr>
          <w:b/>
          <w:sz w:val="18"/>
          <w:szCs w:val="18"/>
          <w:lang w:bidi="en-US"/>
        </w:rPr>
        <w:t>Name/Description):</w:t>
      </w:r>
    </w:p>
    <w:p w14:paraId="729B1ED7"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lang w:bidi="en-US"/>
        </w:rPr>
        <w:sectPr w:rsidR="00F73D3A" w:rsidRPr="00F73D3A">
          <w:type w:val="continuous"/>
          <w:pgSz w:w="12240" w:h="15840"/>
          <w:pgMar w:top="1020" w:right="560" w:bottom="640" w:left="1120" w:header="720" w:footer="720" w:gutter="0"/>
          <w:cols w:space="720"/>
        </w:sectPr>
      </w:pPr>
    </w:p>
    <w:p w14:paraId="43FB197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13"/>
        <w:ind w:left="555"/>
        <w:rPr>
          <w:b/>
          <w:sz w:val="18"/>
          <w:szCs w:val="18"/>
          <w:lang w:bidi="en-US"/>
        </w:rPr>
      </w:pPr>
      <w:r w:rsidRPr="00F73D3A">
        <w:rPr>
          <w:b/>
          <w:noProof/>
          <w:sz w:val="18"/>
          <w:szCs w:val="18"/>
        </w:rPr>
        <mc:AlternateContent>
          <mc:Choice Requires="wps">
            <w:drawing>
              <wp:anchor distT="0" distB="0" distL="114300" distR="114300" simplePos="0" relativeHeight="251694080" behindDoc="0" locked="0" layoutInCell="1" allowOverlap="1" wp14:anchorId="4DE332D5" wp14:editId="2021E5A1">
                <wp:simplePos x="0" y="0"/>
                <wp:positionH relativeFrom="page">
                  <wp:posOffset>920750</wp:posOffset>
                </wp:positionH>
                <wp:positionV relativeFrom="paragraph">
                  <wp:posOffset>78740</wp:posOffset>
                </wp:positionV>
                <wp:extent cx="106045" cy="106045"/>
                <wp:effectExtent l="0" t="0" r="0" b="0"/>
                <wp:wrapNone/>
                <wp:docPr id="1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8741" id="Rectangle 36" o:spid="_x0000_s1026" style="position:absolute;margin-left:72.5pt;margin-top:6.2pt;width:8.35pt;height:8.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iXgQ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" filled="f" strokeweight="1pt">
                <w10:wrap anchorx="page"/>
              </v:rect>
            </w:pict>
          </mc:Fallback>
        </mc:AlternateContent>
      </w:r>
      <w:r w:rsidRPr="00F73D3A">
        <w:rPr>
          <w:b/>
          <w:sz w:val="18"/>
          <w:szCs w:val="18"/>
          <w:lang w:bidi="en-US"/>
        </w:rPr>
        <w:t>Item is Commercial</w:t>
      </w:r>
    </w:p>
    <w:p w14:paraId="130D26D4"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06"/>
        <w:ind w:left="320"/>
        <w:rPr>
          <w:b/>
          <w:sz w:val="18"/>
          <w:szCs w:val="18"/>
          <w:lang w:bidi="en-US"/>
        </w:rPr>
      </w:pPr>
      <w:r w:rsidRPr="00F73D3A">
        <w:rPr>
          <w:b/>
          <w:noProof/>
          <w:sz w:val="18"/>
          <w:szCs w:val="18"/>
        </w:rPr>
        <mc:AlternateContent>
          <mc:Choice Requires="wps">
            <w:drawing>
              <wp:anchor distT="0" distB="0" distL="114300" distR="114300" simplePos="0" relativeHeight="251696128" behindDoc="0" locked="0" layoutInCell="1" allowOverlap="1" wp14:anchorId="4F731992" wp14:editId="0DA8C5D7">
                <wp:simplePos x="0" y="0"/>
                <wp:positionH relativeFrom="page">
                  <wp:posOffset>1323975</wp:posOffset>
                </wp:positionH>
                <wp:positionV relativeFrom="paragraph">
                  <wp:posOffset>66675</wp:posOffset>
                </wp:positionV>
                <wp:extent cx="1647825" cy="128270"/>
                <wp:effectExtent l="0" t="0" r="0" b="0"/>
                <wp:wrapNone/>
                <wp:docPr id="1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7BDFE" id="Rectangle 35" o:spid="_x0000_s1026" style="position:absolute;margin-left:104.25pt;margin-top:5.25pt;width:129.75pt;height:10.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" fillcolor="#bfbfbf" stroked="f">
                <w10:wrap anchorx="page"/>
              </v:rect>
            </w:pict>
          </mc:Fallback>
        </mc:AlternateContent>
      </w:r>
      <w:r w:rsidRPr="00F73D3A">
        <w:rPr>
          <w:b/>
          <w:sz w:val="18"/>
          <w:szCs w:val="18"/>
          <w:lang w:bidi="en-US"/>
        </w:rPr>
        <w:t>Vendor:</w:t>
      </w:r>
    </w:p>
    <w:p w14:paraId="7A974DC2"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13"/>
        <w:ind w:left="230"/>
        <w:rPr>
          <w:b/>
          <w:sz w:val="18"/>
          <w:szCs w:val="18"/>
          <w:lang w:bidi="en-US"/>
        </w:rPr>
      </w:pPr>
      <w:r w:rsidRPr="00F73D3A">
        <w:rPr>
          <w:b/>
          <w:sz w:val="18"/>
          <w:szCs w:val="18"/>
          <w:lang w:bidi="en-US"/>
        </w:rPr>
        <w:br w:type="column"/>
        <w:t>Previous Contract Number:</w:t>
      </w:r>
    </w:p>
    <w:p w14:paraId="198EF4E7"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11"/>
        <w:ind w:left="1567"/>
        <w:rPr>
          <w:b/>
          <w:sz w:val="18"/>
          <w:szCs w:val="18"/>
          <w:lang w:bidi="en-US"/>
        </w:rPr>
      </w:pPr>
      <w:r w:rsidRPr="00F73D3A">
        <w:rPr>
          <w:b/>
          <w:noProof/>
          <w:sz w:val="18"/>
          <w:szCs w:val="18"/>
        </w:rPr>
        <mc:AlternateContent>
          <mc:Choice Requires="wps">
            <w:drawing>
              <wp:anchor distT="0" distB="0" distL="114300" distR="114300" simplePos="0" relativeHeight="251695104" behindDoc="0" locked="0" layoutInCell="1" allowOverlap="1" wp14:anchorId="1EBA8DBE" wp14:editId="75DC742F">
                <wp:simplePos x="0" y="0"/>
                <wp:positionH relativeFrom="page">
                  <wp:posOffset>3511550</wp:posOffset>
                </wp:positionH>
                <wp:positionV relativeFrom="paragraph">
                  <wp:posOffset>-131445</wp:posOffset>
                </wp:positionV>
                <wp:extent cx="950595" cy="128270"/>
                <wp:effectExtent l="0" t="0" r="0" b="0"/>
                <wp:wrapNone/>
                <wp:docPr id="1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74BF" id="Rectangle 34" o:spid="_x0000_s1026" style="position:absolute;margin-left:276.5pt;margin-top:-10.35pt;width:74.85pt;height:10.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BPfgIAAP0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" fillcolor="#bfbfbf" stroked="f">
                <w10:wrap anchorx="page"/>
              </v:rect>
            </w:pict>
          </mc:Fallback>
        </mc:AlternateContent>
      </w:r>
      <w:r w:rsidRPr="00F73D3A">
        <w:rPr>
          <w:b/>
          <w:sz w:val="18"/>
          <w:szCs w:val="18"/>
          <w:lang w:bidi="en-US"/>
        </w:rPr>
        <w:t>Unit of Issue:</w:t>
      </w:r>
    </w:p>
    <w:p w14:paraId="1C560B46"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36"/>
        <w:ind w:left="994"/>
        <w:rPr>
          <w:b/>
          <w:sz w:val="18"/>
          <w:szCs w:val="18"/>
          <w:lang w:bidi="en-US"/>
        </w:rPr>
      </w:pPr>
      <w:r w:rsidRPr="00F73D3A">
        <w:rPr>
          <w:b/>
          <w:sz w:val="18"/>
          <w:szCs w:val="18"/>
          <w:lang w:bidi="en-US"/>
        </w:rPr>
        <w:br w:type="column"/>
        <w:t>Award Date:</w:t>
      </w:r>
    </w:p>
    <w:p w14:paraId="2BFB4F9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10"/>
        <w:ind w:left="320"/>
        <w:rPr>
          <w:b/>
          <w:sz w:val="18"/>
          <w:szCs w:val="18"/>
          <w:lang w:bidi="en-US"/>
        </w:rPr>
      </w:pPr>
      <w:r w:rsidRPr="00F73D3A">
        <w:rPr>
          <w:b/>
          <w:noProof/>
          <w:sz w:val="18"/>
          <w:szCs w:val="18"/>
        </w:rPr>
        <mc:AlternateContent>
          <mc:Choice Requires="wps">
            <w:drawing>
              <wp:anchor distT="0" distB="0" distL="114300" distR="114300" simplePos="0" relativeHeight="251697152" behindDoc="0" locked="0" layoutInCell="1" allowOverlap="1" wp14:anchorId="256217D3" wp14:editId="3F38D118">
                <wp:simplePos x="0" y="0"/>
                <wp:positionH relativeFrom="page">
                  <wp:posOffset>3673475</wp:posOffset>
                </wp:positionH>
                <wp:positionV relativeFrom="paragraph">
                  <wp:posOffset>64135</wp:posOffset>
                </wp:positionV>
                <wp:extent cx="306070" cy="128270"/>
                <wp:effectExtent l="0" t="0" r="0" b="0"/>
                <wp:wrapNone/>
                <wp:docPr id="1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FA4A" id="Rectangle 33" o:spid="_x0000_s1026" style="position:absolute;margin-left:289.25pt;margin-top:5.05pt;width:24.1pt;height:10.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" fillcolor="#bfbfbf" stroked="f">
                <w10:wrap anchorx="page"/>
              </v:rect>
            </w:pict>
          </mc:Fallback>
        </mc:AlternateContent>
      </w:r>
      <w:r w:rsidRPr="00F73D3A">
        <w:rPr>
          <w:b/>
          <w:noProof/>
          <w:sz w:val="18"/>
          <w:szCs w:val="18"/>
        </w:rPr>
        <mc:AlternateContent>
          <mc:Choice Requires="wps">
            <w:drawing>
              <wp:anchor distT="0" distB="0" distL="114300" distR="114300" simplePos="0" relativeHeight="251716608" behindDoc="0" locked="0" layoutInCell="1" allowOverlap="1" wp14:anchorId="01BA5E96" wp14:editId="65CB644D">
                <wp:simplePos x="0" y="0"/>
                <wp:positionH relativeFrom="page">
                  <wp:posOffset>4706620</wp:posOffset>
                </wp:positionH>
                <wp:positionV relativeFrom="paragraph">
                  <wp:posOffset>81280</wp:posOffset>
                </wp:positionV>
                <wp:extent cx="568325" cy="124460"/>
                <wp:effectExtent l="0" t="0" r="0" b="0"/>
                <wp:wrapNone/>
                <wp:docPr id="1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244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4A37" w14:textId="77777777" w:rsidR="007D60AD" w:rsidRDefault="007D60AD" w:rsidP="00F73D3A">
                            <w:pPr>
                              <w:spacing w:line="184" w:lineRule="exact"/>
                              <w:ind w:left="4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A5E96" id="Text Box 32" o:spid="_x0000_s1039" type="#_x0000_t202" style="position:absolute;left:0;text-align:left;margin-left:370.6pt;margin-top:6.4pt;width:44.75pt;height:9.8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" fillcolor="#bfbfbf" stroked="f">
                <v:textbox inset="0,0,0,0">
                  <w:txbxContent>
                    <w:p w14:paraId="05264A37" w14:textId="77777777" w:rsidR="007D60AD" w:rsidRDefault="007D60AD" w:rsidP="00F73D3A">
                      <w:pPr>
                        <w:spacing w:line="184" w:lineRule="exact"/>
                        <w:ind w:left="40"/>
                        <w:rPr>
                          <w:sz w:val="16"/>
                        </w:rPr>
                      </w:pPr>
                      <w:r>
                        <w:rPr>
                          <w:sz w:val="16"/>
                        </w:rPr>
                        <w:t>$</w:t>
                      </w:r>
                    </w:p>
                  </w:txbxContent>
                </v:textbox>
                <w10:wrap anchorx="page"/>
              </v:shape>
            </w:pict>
          </mc:Fallback>
        </mc:AlternateContent>
      </w:r>
      <w:r w:rsidRPr="00F73D3A">
        <w:rPr>
          <w:b/>
          <w:sz w:val="18"/>
          <w:szCs w:val="18"/>
          <w:lang w:bidi="en-US"/>
        </w:rPr>
        <w:t>Unit Price:</w:t>
      </w:r>
    </w:p>
    <w:p w14:paraId="6329923F"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5" w:after="39"/>
        <w:rPr>
          <w:b/>
          <w:sz w:val="9"/>
          <w:szCs w:val="18"/>
          <w:lang w:bidi="en-US"/>
        </w:rPr>
      </w:pPr>
      <w:r w:rsidRPr="00F73D3A">
        <w:rPr>
          <w:b/>
          <w:sz w:val="18"/>
          <w:szCs w:val="18"/>
          <w:lang w:bidi="en-US"/>
        </w:rPr>
        <w:br w:type="column"/>
      </w:r>
    </w:p>
    <w:p w14:paraId="4CDC69C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line="171" w:lineRule="exact"/>
        <w:ind w:left="34"/>
        <w:rPr>
          <w:b/>
          <w:sz w:val="17"/>
          <w:szCs w:val="18"/>
          <w:lang w:bidi="en-US"/>
        </w:rPr>
      </w:pPr>
      <w:r w:rsidRPr="00F73D3A">
        <w:rPr>
          <w:b/>
          <w:noProof/>
          <w:position w:val="-2"/>
          <w:sz w:val="17"/>
          <w:szCs w:val="18"/>
        </w:rPr>
        <mc:AlternateContent>
          <mc:Choice Requires="wpg">
            <w:drawing>
              <wp:inline distT="0" distB="0" distL="0" distR="0" wp14:anchorId="46D3C693" wp14:editId="4575D5C3">
                <wp:extent cx="678180" cy="109220"/>
                <wp:effectExtent l="0" t="1905" r="1905" b="3175"/>
                <wp:docPr id="15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109220"/>
                          <a:chOff x="0" y="0"/>
                          <a:chExt cx="1068" cy="172"/>
                        </a:xfrm>
                      </wpg:grpSpPr>
                      <wps:wsp>
                        <wps:cNvPr id="152" name="Rectangle 31"/>
                        <wps:cNvSpPr>
                          <a:spLocks noChangeArrowheads="1"/>
                        </wps:cNvSpPr>
                        <wps:spPr bwMode="auto">
                          <a:xfrm>
                            <a:off x="0" y="0"/>
                            <a:ext cx="1068" cy="17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6E403F" id="Group 30" o:spid="_x0000_s1026" style="width:53.4pt;height:8.6pt;mso-position-horizontal-relative:char;mso-position-vertical-relative:line" coordsize="106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">
                <v:rect id="Rectangle 31" o:spid="_x0000_s1027" style="position:absolute;width:1068;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" fillcolor="#bfbfbf" stroked="f"/>
                <w10:anchorlock/>
              </v:group>
            </w:pict>
          </mc:Fallback>
        </mc:AlternateContent>
      </w:r>
    </w:p>
    <w:p w14:paraId="3ED2F0E7"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20"/>
        <w:ind w:left="320"/>
        <w:rPr>
          <w:b/>
          <w:sz w:val="18"/>
          <w:szCs w:val="18"/>
          <w:lang w:bidi="en-US"/>
        </w:rPr>
      </w:pPr>
      <w:r w:rsidRPr="00F73D3A">
        <w:rPr>
          <w:b/>
          <w:noProof/>
          <w:sz w:val="18"/>
          <w:szCs w:val="18"/>
        </w:rPr>
        <mc:AlternateContent>
          <mc:Choice Requires="wps">
            <w:drawing>
              <wp:anchor distT="0" distB="0" distL="114300" distR="114300" simplePos="0" relativeHeight="251698176" behindDoc="0" locked="0" layoutInCell="1" allowOverlap="1" wp14:anchorId="549663F1" wp14:editId="2885070B">
                <wp:simplePos x="0" y="0"/>
                <wp:positionH relativeFrom="page">
                  <wp:posOffset>5922645</wp:posOffset>
                </wp:positionH>
                <wp:positionV relativeFrom="paragraph">
                  <wp:posOffset>100330</wp:posOffset>
                </wp:positionV>
                <wp:extent cx="568325" cy="128270"/>
                <wp:effectExtent l="0" t="0" r="0" b="0"/>
                <wp:wrapNone/>
                <wp:docPr id="1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C460" id="Rectangle 29" o:spid="_x0000_s1026" style="position:absolute;margin-left:466.35pt;margin-top:7.9pt;width:44.75pt;height:10.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" fillcolor="#bfbfbf" stroked="f">
                <w10:wrap anchorx="page"/>
              </v:rect>
            </w:pict>
          </mc:Fallback>
        </mc:AlternateContent>
      </w:r>
      <w:r w:rsidRPr="00F73D3A">
        <w:rPr>
          <w:b/>
          <w:sz w:val="18"/>
          <w:szCs w:val="18"/>
          <w:lang w:bidi="en-US"/>
        </w:rPr>
        <w:t>Quantity:</w:t>
      </w:r>
    </w:p>
    <w:p w14:paraId="3D70A031"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lang w:bidi="en-US"/>
        </w:rPr>
        <w:sectPr w:rsidR="00F73D3A" w:rsidRPr="00F73D3A">
          <w:type w:val="continuous"/>
          <w:pgSz w:w="12240" w:h="15840"/>
          <w:pgMar w:top="1020" w:right="560" w:bottom="640" w:left="1120" w:header="720" w:footer="720" w:gutter="0"/>
          <w:cols w:num="4" w:space="720" w:equalWidth="0">
            <w:col w:w="1986" w:space="40"/>
            <w:col w:w="2588" w:space="485"/>
            <w:col w:w="1959" w:space="47"/>
            <w:col w:w="3455"/>
          </w:cols>
        </w:sectPr>
      </w:pPr>
    </w:p>
    <w:p w14:paraId="24BE3C36"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4680"/>
          <w:tab w:val="clear" w:pos="5040"/>
          <w:tab w:val="clear" w:pos="5400"/>
          <w:tab w:val="clear" w:pos="5760"/>
          <w:tab w:val="clear" w:pos="6120"/>
          <w:tab w:val="left" w:pos="3747"/>
          <w:tab w:val="left" w:pos="4539"/>
        </w:tabs>
        <w:spacing w:before="91" w:line="249" w:lineRule="auto"/>
        <w:ind w:left="320" w:right="4745"/>
        <w:rPr>
          <w:b/>
          <w:sz w:val="16"/>
          <w:szCs w:val="18"/>
          <w:lang w:bidi="en-US"/>
        </w:rPr>
      </w:pPr>
      <w:r w:rsidRPr="00F73D3A">
        <w:rPr>
          <w:b/>
          <w:noProof/>
          <w:sz w:val="18"/>
          <w:szCs w:val="18"/>
        </w:rPr>
        <mc:AlternateContent>
          <mc:Choice Requires="wps">
            <w:drawing>
              <wp:anchor distT="0" distB="0" distL="114300" distR="114300" simplePos="0" relativeHeight="251703296" behindDoc="0" locked="0" layoutInCell="1" allowOverlap="1" wp14:anchorId="126BF974" wp14:editId="534DA36B">
                <wp:simplePos x="0" y="0"/>
                <wp:positionH relativeFrom="page">
                  <wp:posOffset>4443095</wp:posOffset>
                </wp:positionH>
                <wp:positionV relativeFrom="paragraph">
                  <wp:posOffset>57150</wp:posOffset>
                </wp:positionV>
                <wp:extent cx="2305685" cy="128270"/>
                <wp:effectExtent l="0" t="0" r="0" b="0"/>
                <wp:wrapNone/>
                <wp:docPr id="1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B5C7" id="Rectangle 28" o:spid="_x0000_s1026" style="position:absolute;margin-left:349.85pt;margin-top:4.5pt;width:181.55pt;height:10.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" fillcolor="#bfbfbf" stroked="f">
                <w10:wrap anchorx="page"/>
              </v:rect>
            </w:pict>
          </mc:Fallback>
        </mc:AlternateContent>
      </w:r>
      <w:r w:rsidRPr="00F73D3A">
        <w:rPr>
          <w:b/>
          <w:sz w:val="18"/>
          <w:szCs w:val="18"/>
          <w:lang w:bidi="en-US"/>
        </w:rPr>
        <w:t>Prior Award Price Reasonableness Basis (I.E. Competition, Historical,</w:t>
      </w:r>
      <w:r w:rsidRPr="00F73D3A">
        <w:rPr>
          <w:b/>
          <w:spacing w:val="-25"/>
          <w:sz w:val="18"/>
          <w:szCs w:val="18"/>
          <w:lang w:bidi="en-US"/>
        </w:rPr>
        <w:t xml:space="preserve"> </w:t>
      </w:r>
      <w:r w:rsidRPr="00F73D3A">
        <w:rPr>
          <w:b/>
          <w:sz w:val="18"/>
          <w:szCs w:val="18"/>
          <w:lang w:bidi="en-US"/>
        </w:rPr>
        <w:t>etc.): PRC Applicable to Previous</w:t>
      </w:r>
      <w:r w:rsidRPr="00F73D3A">
        <w:rPr>
          <w:b/>
          <w:spacing w:val="-15"/>
          <w:sz w:val="18"/>
          <w:szCs w:val="18"/>
          <w:lang w:bidi="en-US"/>
        </w:rPr>
        <w:t xml:space="preserve"> </w:t>
      </w:r>
      <w:r w:rsidRPr="00F73D3A">
        <w:rPr>
          <w:b/>
          <w:sz w:val="18"/>
          <w:szCs w:val="18"/>
          <w:lang w:bidi="en-US"/>
        </w:rPr>
        <w:t xml:space="preserve">Purchase: </w:t>
      </w:r>
      <w:r w:rsidRPr="00F73D3A">
        <w:rPr>
          <w:b/>
          <w:spacing w:val="7"/>
          <w:position w:val="-1"/>
          <w:sz w:val="18"/>
          <w:szCs w:val="18"/>
          <w:shd w:val="clear" w:color="auto" w:fill="BFBFBF"/>
          <w:lang w:bidi="en-US"/>
        </w:rPr>
        <w:t xml:space="preserve"> </w:t>
      </w:r>
      <w:r w:rsidRPr="00F73D3A">
        <w:rPr>
          <w:b/>
          <w:position w:val="-1"/>
          <w:sz w:val="16"/>
          <w:szCs w:val="18"/>
          <w:shd w:val="clear" w:color="auto" w:fill="BFBFBF"/>
          <w:lang w:bidi="en-US"/>
        </w:rPr>
        <w:t>1st</w:t>
      </w:r>
      <w:r w:rsidRPr="00F73D3A">
        <w:rPr>
          <w:b/>
          <w:position w:val="-1"/>
          <w:sz w:val="16"/>
          <w:szCs w:val="18"/>
          <w:shd w:val="clear" w:color="auto" w:fill="BFBFBF"/>
          <w:lang w:bidi="en-US"/>
        </w:rPr>
        <w:tab/>
      </w:r>
      <w:r w:rsidRPr="00F73D3A">
        <w:rPr>
          <w:b/>
          <w:position w:val="-1"/>
          <w:sz w:val="16"/>
          <w:szCs w:val="18"/>
          <w:lang w:bidi="en-US"/>
        </w:rPr>
        <w:tab/>
      </w:r>
      <w:r w:rsidRPr="00F73D3A">
        <w:rPr>
          <w:b/>
          <w:position w:val="-1"/>
          <w:sz w:val="16"/>
          <w:szCs w:val="18"/>
          <w:shd w:val="clear" w:color="auto" w:fill="BFBFBF"/>
          <w:lang w:bidi="en-US"/>
        </w:rPr>
        <w:t>2nd</w:t>
      </w:r>
      <w:r w:rsidRPr="00F73D3A">
        <w:rPr>
          <w:b/>
          <w:position w:val="-1"/>
          <w:sz w:val="16"/>
          <w:szCs w:val="18"/>
          <w:shd w:val="clear" w:color="auto" w:fill="BFBFBF"/>
          <w:lang w:bidi="en-US"/>
        </w:rPr>
        <w:tab/>
      </w:r>
    </w:p>
    <w:p w14:paraId="3118B73D" w14:textId="77777777" w:rsidR="00F73D3A" w:rsidRPr="00F73D3A" w:rsidRDefault="00F73D3A" w:rsidP="006803AF">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120" w:line="250" w:lineRule="auto"/>
        <w:rPr>
          <w:b/>
          <w:sz w:val="16"/>
          <w:lang w:bidi="en-US"/>
        </w:rPr>
        <w:sectPr w:rsidR="00F73D3A" w:rsidRPr="00F73D3A">
          <w:type w:val="continuous"/>
          <w:pgSz w:w="12240" w:h="15840"/>
          <w:pgMar w:top="1020" w:right="560" w:bottom="640" w:left="1120" w:header="720" w:footer="720" w:gutter="0"/>
          <w:cols w:space="720"/>
        </w:sectPr>
      </w:pPr>
    </w:p>
    <w:p w14:paraId="1C3A6DE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5"/>
        <w:rPr>
          <w:b/>
          <w:sz w:val="20"/>
          <w:szCs w:val="18"/>
          <w:lang w:bidi="en-US"/>
        </w:rPr>
      </w:pPr>
    </w:p>
    <w:p w14:paraId="089759D1"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
        <w:ind w:left="335"/>
        <w:rPr>
          <w:b/>
          <w:sz w:val="18"/>
          <w:szCs w:val="18"/>
          <w:lang w:bidi="en-US"/>
        </w:rPr>
      </w:pPr>
      <w:r w:rsidRPr="00F73D3A">
        <w:rPr>
          <w:b/>
          <w:sz w:val="18"/>
          <w:szCs w:val="18"/>
          <w:lang w:bidi="en-US"/>
        </w:rPr>
        <w:t>Source Name:</w:t>
      </w:r>
    </w:p>
    <w:p w14:paraId="315D560F"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
        <w:rPr>
          <w:b/>
          <w:sz w:val="20"/>
          <w:szCs w:val="18"/>
          <w:lang w:bidi="en-US"/>
        </w:rPr>
      </w:pPr>
      <w:r w:rsidRPr="00F73D3A">
        <w:rPr>
          <w:b/>
          <w:sz w:val="18"/>
          <w:szCs w:val="18"/>
          <w:lang w:bidi="en-US"/>
        </w:rPr>
        <w:br w:type="column"/>
      </w:r>
    </w:p>
    <w:p w14:paraId="64BB3A97"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335"/>
        <w:rPr>
          <w:b/>
          <w:sz w:val="18"/>
          <w:szCs w:val="18"/>
          <w:lang w:bidi="en-US"/>
        </w:rPr>
      </w:pPr>
      <w:r w:rsidRPr="00F73D3A">
        <w:rPr>
          <w:b/>
          <w:noProof/>
          <w:sz w:val="18"/>
          <w:szCs w:val="18"/>
        </w:rPr>
        <mc:AlternateContent>
          <mc:Choice Requires="wps">
            <w:drawing>
              <wp:anchor distT="0" distB="0" distL="114300" distR="114300" simplePos="0" relativeHeight="251699200" behindDoc="0" locked="0" layoutInCell="1" allowOverlap="1" wp14:anchorId="64831643" wp14:editId="13F9F2BE">
                <wp:simplePos x="0" y="0"/>
                <wp:positionH relativeFrom="page">
                  <wp:posOffset>1610360</wp:posOffset>
                </wp:positionH>
                <wp:positionV relativeFrom="paragraph">
                  <wp:posOffset>5080</wp:posOffset>
                </wp:positionV>
                <wp:extent cx="1480185" cy="128270"/>
                <wp:effectExtent l="0" t="0" r="0" b="0"/>
                <wp:wrapNone/>
                <wp:docPr id="1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48B0" id="Rectangle 27" o:spid="_x0000_s1026" style="position:absolute;margin-left:126.8pt;margin-top:.4pt;width:116.55pt;height:10.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" fillcolor="#bfbfbf" stroked="f">
                <w10:wrap anchorx="page"/>
              </v:rect>
            </w:pict>
          </mc:Fallback>
        </mc:AlternateContent>
      </w:r>
      <w:r w:rsidRPr="00F73D3A">
        <w:rPr>
          <w:b/>
          <w:sz w:val="18"/>
          <w:szCs w:val="18"/>
          <w:lang w:bidi="en-US"/>
        </w:rPr>
        <w:t>Date Located:</w:t>
      </w:r>
    </w:p>
    <w:p w14:paraId="7DC39515" w14:textId="77777777" w:rsidR="00F73D3A" w:rsidRPr="00F73D3A" w:rsidRDefault="00F73D3A" w:rsidP="006803AF">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20" w:line="155" w:lineRule="exact"/>
        <w:ind w:right="43"/>
        <w:jc w:val="right"/>
        <w:rPr>
          <w:b/>
          <w:i/>
          <w:sz w:val="16"/>
          <w:lang w:bidi="en-US"/>
        </w:rPr>
      </w:pPr>
      <w:r w:rsidRPr="00F73D3A">
        <w:rPr>
          <w:b/>
          <w:lang w:bidi="en-US"/>
        </w:rPr>
        <w:br w:type="column"/>
      </w:r>
      <w:r w:rsidRPr="00F73D3A">
        <w:rPr>
          <w:b/>
          <w:i/>
          <w:sz w:val="16"/>
          <w:u w:val="single"/>
          <w:lang w:bidi="en-US"/>
        </w:rPr>
        <w:t>Catalog/Price List</w:t>
      </w:r>
    </w:p>
    <w:p w14:paraId="533B4BD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4"/>
        <w:ind w:right="112"/>
        <w:jc w:val="right"/>
        <w:rPr>
          <w:b/>
          <w:sz w:val="18"/>
          <w:szCs w:val="18"/>
          <w:lang w:bidi="en-US"/>
        </w:rPr>
      </w:pPr>
      <w:r w:rsidRPr="00F73D3A">
        <w:rPr>
          <w:b/>
          <w:noProof/>
          <w:sz w:val="18"/>
          <w:szCs w:val="18"/>
        </w:rPr>
        <mc:AlternateContent>
          <mc:Choice Requires="wps">
            <w:drawing>
              <wp:anchor distT="0" distB="0" distL="114300" distR="114300" simplePos="0" relativeHeight="251700224" behindDoc="0" locked="0" layoutInCell="1" allowOverlap="1" wp14:anchorId="76E213CC" wp14:editId="5A1E82D4">
                <wp:simplePos x="0" y="0"/>
                <wp:positionH relativeFrom="page">
                  <wp:posOffset>3784600</wp:posOffset>
                </wp:positionH>
                <wp:positionV relativeFrom="paragraph">
                  <wp:posOffset>57785</wp:posOffset>
                </wp:positionV>
                <wp:extent cx="677545" cy="128270"/>
                <wp:effectExtent l="0" t="0" r="0" b="0"/>
                <wp:wrapNone/>
                <wp:docPr id="1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EDAF1" id="Rectangle 26" o:spid="_x0000_s1026" style="position:absolute;margin-left:298pt;margin-top:4.55pt;width:53.35pt;height:10.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4yfwIAAP0EAAAOAAAAZHJzL2Uyb0RvYy54bWysVG2PEyEQ/m7ifyB87+1Ldtvu5raXa8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" fillcolor="#bfbfbf" stroked="f">
                <w10:wrap anchorx="page"/>
              </v:rect>
            </w:pict>
          </mc:Fallback>
        </mc:AlternateContent>
      </w:r>
      <w:r w:rsidRPr="00F73D3A">
        <w:rPr>
          <w:b/>
          <w:noProof/>
          <w:sz w:val="18"/>
          <w:szCs w:val="18"/>
        </w:rPr>
        <mc:AlternateContent>
          <mc:Choice Requires="wps">
            <w:drawing>
              <wp:anchor distT="0" distB="0" distL="114300" distR="114300" simplePos="0" relativeHeight="251701248" behindDoc="0" locked="0" layoutInCell="1" allowOverlap="1" wp14:anchorId="5F8DD375" wp14:editId="5EF6248A">
                <wp:simplePos x="0" y="0"/>
                <wp:positionH relativeFrom="page">
                  <wp:posOffset>4782820</wp:posOffset>
                </wp:positionH>
                <wp:positionV relativeFrom="paragraph">
                  <wp:posOffset>57785</wp:posOffset>
                </wp:positionV>
                <wp:extent cx="306070" cy="128270"/>
                <wp:effectExtent l="0" t="0" r="0" b="0"/>
                <wp:wrapNone/>
                <wp:docPr id="15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017FE" id="Rectangle 25" o:spid="_x0000_s1026" style="position:absolute;margin-left:376.6pt;margin-top:4.55pt;width:24.1pt;height:10.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" fillcolor="#bfbfbf" stroked="f">
                <w10:wrap anchorx="page"/>
              </v:rect>
            </w:pict>
          </mc:Fallback>
        </mc:AlternateContent>
      </w:r>
      <w:r w:rsidRPr="00F73D3A">
        <w:rPr>
          <w:b/>
          <w:spacing w:val="-1"/>
          <w:sz w:val="18"/>
          <w:szCs w:val="18"/>
          <w:lang w:bidi="en-US"/>
        </w:rPr>
        <w:t>Page:</w:t>
      </w:r>
    </w:p>
    <w:p w14:paraId="24D9C28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2"/>
        <w:rPr>
          <w:b/>
          <w:sz w:val="21"/>
          <w:szCs w:val="18"/>
          <w:lang w:bidi="en-US"/>
        </w:rPr>
      </w:pPr>
      <w:r w:rsidRPr="00F73D3A">
        <w:rPr>
          <w:b/>
          <w:sz w:val="18"/>
          <w:szCs w:val="18"/>
          <w:lang w:bidi="en-US"/>
        </w:rPr>
        <w:br w:type="column"/>
      </w:r>
    </w:p>
    <w:p w14:paraId="5108E187"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335"/>
        <w:rPr>
          <w:b/>
          <w:sz w:val="18"/>
          <w:szCs w:val="18"/>
          <w:lang w:bidi="en-US"/>
        </w:rPr>
      </w:pPr>
      <w:r w:rsidRPr="00F73D3A">
        <w:rPr>
          <w:b/>
          <w:sz w:val="18"/>
          <w:szCs w:val="18"/>
          <w:lang w:bidi="en-US"/>
        </w:rPr>
        <w:t>Quantity:</w:t>
      </w:r>
    </w:p>
    <w:p w14:paraId="5CC0D720"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7"/>
        <w:rPr>
          <w:b/>
          <w:sz w:val="21"/>
          <w:szCs w:val="18"/>
          <w:lang w:bidi="en-US"/>
        </w:rPr>
      </w:pPr>
      <w:r w:rsidRPr="00F73D3A">
        <w:rPr>
          <w:b/>
          <w:sz w:val="18"/>
          <w:szCs w:val="18"/>
          <w:lang w:bidi="en-US"/>
        </w:rPr>
        <w:br w:type="column"/>
      </w:r>
    </w:p>
    <w:p w14:paraId="6D09D3B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2076"/>
        </w:tabs>
        <w:ind w:left="335"/>
        <w:rPr>
          <w:b/>
          <w:sz w:val="16"/>
          <w:szCs w:val="18"/>
          <w:lang w:bidi="en-US"/>
        </w:rPr>
      </w:pPr>
      <w:r w:rsidRPr="00F73D3A">
        <w:rPr>
          <w:b/>
          <w:sz w:val="18"/>
          <w:szCs w:val="18"/>
          <w:lang w:bidi="en-US"/>
        </w:rPr>
        <w:t xml:space="preserve">Unit Price: </w:t>
      </w:r>
      <w:r w:rsidRPr="00F73D3A">
        <w:rPr>
          <w:b/>
          <w:spacing w:val="2"/>
          <w:position w:val="4"/>
          <w:sz w:val="18"/>
          <w:szCs w:val="18"/>
          <w:shd w:val="clear" w:color="auto" w:fill="BFBFBF"/>
          <w:lang w:bidi="en-US"/>
        </w:rPr>
        <w:t xml:space="preserve"> </w:t>
      </w:r>
      <w:r w:rsidRPr="00F73D3A">
        <w:rPr>
          <w:b/>
          <w:position w:val="4"/>
          <w:sz w:val="16"/>
          <w:szCs w:val="18"/>
          <w:shd w:val="clear" w:color="auto" w:fill="BFBFBF"/>
          <w:lang w:bidi="en-US"/>
        </w:rPr>
        <w:t>$</w:t>
      </w:r>
      <w:r w:rsidRPr="00F73D3A">
        <w:rPr>
          <w:b/>
          <w:position w:val="4"/>
          <w:sz w:val="16"/>
          <w:szCs w:val="18"/>
          <w:shd w:val="clear" w:color="auto" w:fill="BFBFBF"/>
          <w:lang w:bidi="en-US"/>
        </w:rPr>
        <w:tab/>
      </w:r>
    </w:p>
    <w:p w14:paraId="2D0C25AB"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6"/>
          <w:lang w:bidi="en-US"/>
        </w:rPr>
        <w:sectPr w:rsidR="00F73D3A" w:rsidRPr="00F73D3A">
          <w:type w:val="continuous"/>
          <w:pgSz w:w="12240" w:h="15840"/>
          <w:pgMar w:top="1020" w:right="560" w:bottom="640" w:left="1120" w:header="720" w:footer="720" w:gutter="0"/>
          <w:cols w:num="5" w:space="720" w:equalWidth="0">
            <w:col w:w="1401" w:space="2046"/>
            <w:col w:w="1391" w:space="62"/>
            <w:col w:w="1572" w:space="116"/>
            <w:col w:w="1056" w:space="160"/>
            <w:col w:w="2756"/>
          </w:cols>
        </w:sectPr>
      </w:pPr>
    </w:p>
    <w:p w14:paraId="460DD348" w14:textId="77777777" w:rsidR="00F73D3A" w:rsidRPr="00F73D3A" w:rsidRDefault="00F73D3A" w:rsidP="006803AF">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5092"/>
          <w:tab w:val="left" w:pos="6880"/>
        </w:tabs>
        <w:spacing w:before="89" w:after="80"/>
        <w:ind w:left="360"/>
        <w:rPr>
          <w:b/>
          <w:sz w:val="16"/>
          <w:szCs w:val="18"/>
          <w:lang w:bidi="en-US"/>
        </w:rPr>
      </w:pPr>
      <w:r w:rsidRPr="00F73D3A">
        <w:rPr>
          <w:b/>
          <w:noProof/>
          <w:sz w:val="18"/>
          <w:szCs w:val="18"/>
        </w:rPr>
        <mc:AlternateContent>
          <mc:Choice Requires="wps">
            <w:drawing>
              <wp:anchor distT="0" distB="0" distL="114300" distR="114300" simplePos="0" relativeHeight="251702272" behindDoc="0" locked="0" layoutInCell="1" allowOverlap="1" wp14:anchorId="23E4B7B3" wp14:editId="18680148">
                <wp:simplePos x="0" y="0"/>
                <wp:positionH relativeFrom="page">
                  <wp:posOffset>5557520</wp:posOffset>
                </wp:positionH>
                <wp:positionV relativeFrom="paragraph">
                  <wp:posOffset>-147320</wp:posOffset>
                </wp:positionV>
                <wp:extent cx="306070" cy="128270"/>
                <wp:effectExtent l="0" t="0" r="0" b="0"/>
                <wp:wrapNone/>
                <wp:docPr id="15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4361F" id="Rectangle 24" o:spid="_x0000_s1026" style="position:absolute;margin-left:437.6pt;margin-top:-11.6pt;width:24.1pt;height:10.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" fillcolor="#bfbfbf" stroked="f">
                <w10:wrap anchorx="page"/>
              </v:rect>
            </w:pict>
          </mc:Fallback>
        </mc:AlternateContent>
      </w:r>
      <w:r w:rsidRPr="00F73D3A">
        <w:rPr>
          <w:b/>
          <w:noProof/>
          <w:sz w:val="18"/>
          <w:szCs w:val="18"/>
        </w:rPr>
        <mc:AlternateContent>
          <mc:Choice Requires="wps">
            <w:drawing>
              <wp:anchor distT="0" distB="0" distL="114300" distR="114300" simplePos="0" relativeHeight="251661312" behindDoc="1" locked="0" layoutInCell="1" allowOverlap="1" wp14:anchorId="6905E3EC" wp14:editId="2205BA7D">
                <wp:simplePos x="0" y="0"/>
                <wp:positionH relativeFrom="page">
                  <wp:posOffset>2543810</wp:posOffset>
                </wp:positionH>
                <wp:positionV relativeFrom="paragraph">
                  <wp:posOffset>55880</wp:posOffset>
                </wp:positionV>
                <wp:extent cx="1342390" cy="128270"/>
                <wp:effectExtent l="0" t="0" r="0" b="0"/>
                <wp:wrapNone/>
                <wp:docPr id="1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12827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8CA17" id="Rectangle 23" o:spid="_x0000_s1026" style="position:absolute;margin-left:200.3pt;margin-top:4.4pt;width:105.7pt;height:10.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" fillcolor="#bfbfbf" stroked="f">
                <w10:wrap anchorx="page"/>
              </v:rect>
            </w:pict>
          </mc:Fallback>
        </mc:AlternateContent>
      </w:r>
      <w:r w:rsidRPr="00F73D3A">
        <w:rPr>
          <w:b/>
          <w:position w:val="1"/>
          <w:sz w:val="18"/>
          <w:szCs w:val="18"/>
          <w:lang w:bidi="en-US"/>
        </w:rPr>
        <w:t>Federal Supply</w:t>
      </w:r>
      <w:r w:rsidRPr="00F73D3A">
        <w:rPr>
          <w:b/>
          <w:spacing w:val="-11"/>
          <w:position w:val="1"/>
          <w:sz w:val="18"/>
          <w:szCs w:val="18"/>
          <w:lang w:bidi="en-US"/>
        </w:rPr>
        <w:t xml:space="preserve"> </w:t>
      </w:r>
      <w:r w:rsidRPr="00F73D3A">
        <w:rPr>
          <w:b/>
          <w:position w:val="1"/>
          <w:sz w:val="18"/>
          <w:szCs w:val="18"/>
          <w:lang w:bidi="en-US"/>
        </w:rPr>
        <w:t>Schedule</w:t>
      </w:r>
      <w:r w:rsidRPr="00F73D3A">
        <w:rPr>
          <w:b/>
          <w:spacing w:val="-5"/>
          <w:position w:val="1"/>
          <w:sz w:val="18"/>
          <w:szCs w:val="18"/>
          <w:lang w:bidi="en-US"/>
        </w:rPr>
        <w:t xml:space="preserve"> </w:t>
      </w:r>
      <w:r w:rsidRPr="00F73D3A">
        <w:rPr>
          <w:b/>
          <w:position w:val="1"/>
          <w:sz w:val="18"/>
          <w:szCs w:val="18"/>
          <w:lang w:bidi="en-US"/>
        </w:rPr>
        <w:t>Number:</w:t>
      </w:r>
      <w:r w:rsidRPr="00F73D3A">
        <w:rPr>
          <w:b/>
          <w:position w:val="1"/>
          <w:sz w:val="18"/>
          <w:szCs w:val="18"/>
          <w:lang w:bidi="en-US"/>
        </w:rPr>
        <w:tab/>
      </w:r>
      <w:r w:rsidRPr="00F73D3A">
        <w:rPr>
          <w:b/>
          <w:sz w:val="18"/>
          <w:szCs w:val="18"/>
          <w:lang w:bidi="en-US"/>
        </w:rPr>
        <w:t xml:space="preserve">Unit Price:  </w:t>
      </w:r>
      <w:r w:rsidRPr="00F73D3A">
        <w:rPr>
          <w:b/>
          <w:spacing w:val="4"/>
          <w:position w:val="2"/>
          <w:sz w:val="18"/>
          <w:szCs w:val="18"/>
          <w:shd w:val="clear" w:color="auto" w:fill="BFBFBF"/>
          <w:lang w:bidi="en-US"/>
        </w:rPr>
        <w:t xml:space="preserve"> </w:t>
      </w:r>
      <w:r w:rsidRPr="00F73D3A">
        <w:rPr>
          <w:b/>
          <w:position w:val="2"/>
          <w:sz w:val="16"/>
          <w:szCs w:val="18"/>
          <w:shd w:val="clear" w:color="auto" w:fill="BFBFBF"/>
          <w:lang w:bidi="en-US"/>
        </w:rPr>
        <w:t>$</w:t>
      </w:r>
      <w:r w:rsidRPr="00F73D3A">
        <w:rPr>
          <w:b/>
          <w:position w:val="2"/>
          <w:sz w:val="16"/>
          <w:szCs w:val="18"/>
          <w:shd w:val="clear" w:color="auto" w:fill="BFBFBF"/>
          <w:lang w:bidi="en-US"/>
        </w:rPr>
        <w:tab/>
      </w:r>
    </w:p>
    <w:p w14:paraId="19D8F093" w14:textId="0DCE683B" w:rsidR="00F73D3A" w:rsidRPr="00F73D3A" w:rsidRDefault="00F73D3A" w:rsidP="006803AF">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3"/>
        <w:rPr>
          <w:b/>
          <w:sz w:val="6"/>
          <w:szCs w:val="18"/>
          <w:lang w:bidi="en-US"/>
        </w:rPr>
      </w:pPr>
      <w:r w:rsidRPr="00F73D3A">
        <w:rPr>
          <w:b/>
          <w:noProof/>
          <w:sz w:val="18"/>
          <w:szCs w:val="18"/>
        </w:rPr>
        <mc:AlternateContent>
          <mc:Choice Requires="wpg">
            <w:drawing>
              <wp:anchor distT="0" distB="0" distL="0" distR="0" simplePos="0" relativeHeight="251689984" behindDoc="1" locked="0" layoutInCell="1" allowOverlap="1" wp14:anchorId="50D01A83" wp14:editId="5A95E9E8">
                <wp:simplePos x="0" y="0"/>
                <wp:positionH relativeFrom="page">
                  <wp:posOffset>921385</wp:posOffset>
                </wp:positionH>
                <wp:positionV relativeFrom="paragraph">
                  <wp:posOffset>92710</wp:posOffset>
                </wp:positionV>
                <wp:extent cx="6393815" cy="927100"/>
                <wp:effectExtent l="0" t="0" r="0" b="0"/>
                <wp:wrapTopAndBottom/>
                <wp:docPr id="1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815" cy="927100"/>
                          <a:chOff x="1451" y="146"/>
                          <a:chExt cx="10069" cy="1460"/>
                        </a:xfrm>
                      </wpg:grpSpPr>
                      <wps:wsp>
                        <wps:cNvPr id="161" name="Rectangle 22"/>
                        <wps:cNvSpPr>
                          <a:spLocks noChangeArrowheads="1"/>
                        </wps:cNvSpPr>
                        <wps:spPr bwMode="auto">
                          <a:xfrm>
                            <a:off x="1454" y="433"/>
                            <a:ext cx="10066" cy="11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2"/>
                        <wps:cNvSpPr>
                          <a:spLocks noChangeArrowheads="1"/>
                        </wps:cNvSpPr>
                        <wps:spPr bwMode="auto">
                          <a:xfrm>
                            <a:off x="4349" y="188"/>
                            <a:ext cx="168" cy="18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Text Box 20"/>
                        <wps:cNvSpPr txBox="1">
                          <a:spLocks noChangeArrowheads="1"/>
                        </wps:cNvSpPr>
                        <wps:spPr bwMode="auto">
                          <a:xfrm>
                            <a:off x="1451" y="146"/>
                            <a:ext cx="260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9E5AA" w14:textId="77777777" w:rsidR="007D60AD" w:rsidRDefault="007D60AD" w:rsidP="00F73D3A">
                              <w:pPr>
                                <w:spacing w:line="244" w:lineRule="exact"/>
                                <w:rPr>
                                  <w:b/>
                                </w:rPr>
                              </w:pPr>
                              <w:r>
                                <w:rPr>
                                  <w:b/>
                                  <w:u w:val="thick"/>
                                </w:rPr>
                                <w:t>Basis for Award Narrative:</w:t>
                              </w:r>
                            </w:p>
                          </w:txbxContent>
                        </wps:txbx>
                        <wps:bodyPr rot="0" vert="horz" wrap="square" lIns="0" tIns="0" rIns="0" bIns="0" anchor="t" anchorCtr="0" upright="1">
                          <a:noAutofit/>
                        </wps:bodyPr>
                      </wps:wsp>
                      <wps:wsp>
                        <wps:cNvPr id="164" name="Text Box 19"/>
                        <wps:cNvSpPr txBox="1">
                          <a:spLocks noChangeArrowheads="1"/>
                        </wps:cNvSpPr>
                        <wps:spPr bwMode="auto">
                          <a:xfrm>
                            <a:off x="4653" y="172"/>
                            <a:ext cx="23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C81C1" w14:textId="77777777" w:rsidR="007D60AD" w:rsidRDefault="007D60AD" w:rsidP="00F73D3A">
                              <w:pPr>
                                <w:spacing w:line="221" w:lineRule="exact"/>
                                <w:rPr>
                                  <w:sz w:val="20"/>
                                </w:rPr>
                              </w:pPr>
                              <w:r>
                                <w:rPr>
                                  <w:sz w:val="20"/>
                                </w:rPr>
                                <w:t>Narrative Attached to SAAD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01A83" id="Group 18" o:spid="_x0000_s1040" style="position:absolute;margin-left:72.55pt;margin-top:7.3pt;width:503.45pt;height:73pt;z-index:-251626496;mso-wrap-distance-left:0;mso-wrap-distance-right:0;mso-position-horizontal-relative:page;mso-position-vertical-relative:text" coordorigin="1451,146" coordsize="1006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">
                <v:rect id="Rectangle 22" o:spid="_x0000_s1041" style="position:absolute;left:1454;top:433;width:10066;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" fillcolor="#bfbfbf" stroked="f"/>
                <v:rect id="Rectangle 162" o:spid="_x0000_s1042" style="position:absolute;left:4349;top:188;width:16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" filled="f" strokeweight="1pt"/>
                <v:shape id="Text Box 20" o:spid="_x0000_s1043" type="#_x0000_t202" style="position:absolute;left:1451;top:146;width:260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28F9E5AA" w14:textId="77777777" w:rsidR="007D60AD" w:rsidRDefault="007D60AD" w:rsidP="00F73D3A">
                        <w:pPr>
                          <w:spacing w:line="244" w:lineRule="exact"/>
                          <w:rPr>
                            <w:b/>
                          </w:rPr>
                        </w:pPr>
                        <w:r>
                          <w:rPr>
                            <w:b/>
                            <w:u w:val="thick"/>
                          </w:rPr>
                          <w:t>Basis for Award Narrative:</w:t>
                        </w:r>
                      </w:p>
                    </w:txbxContent>
                  </v:textbox>
                </v:shape>
                <v:shape id="Text Box 19" o:spid="_x0000_s1044" type="#_x0000_t202" style="position:absolute;left:4653;top:172;width:23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5EC81C1" w14:textId="77777777" w:rsidR="007D60AD" w:rsidRDefault="007D60AD" w:rsidP="00F73D3A">
                        <w:pPr>
                          <w:spacing w:line="221" w:lineRule="exact"/>
                          <w:rPr>
                            <w:sz w:val="20"/>
                          </w:rPr>
                        </w:pPr>
                        <w:r>
                          <w:rPr>
                            <w:sz w:val="20"/>
                          </w:rPr>
                          <w:t>Narrative Attached to SAAD</w:t>
                        </w:r>
                      </w:p>
                    </w:txbxContent>
                  </v:textbox>
                </v:shape>
                <w10:wrap type="topAndBottom" anchorx="page"/>
              </v:group>
            </w:pict>
          </mc:Fallback>
        </mc:AlternateContent>
      </w:r>
    </w:p>
    <w:p w14:paraId="3292025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6"/>
          <w:lang w:bidi="en-US"/>
        </w:rPr>
        <w:sectPr w:rsidR="00F73D3A" w:rsidRPr="00F73D3A">
          <w:type w:val="continuous"/>
          <w:pgSz w:w="12240" w:h="15840"/>
          <w:pgMar w:top="1020" w:right="560" w:bottom="640" w:left="1120" w:header="720" w:footer="720" w:gutter="0"/>
          <w:cols w:space="720"/>
        </w:sectPr>
      </w:pPr>
    </w:p>
    <w:p w14:paraId="267042EF" w14:textId="77777777" w:rsidR="00F73D3A" w:rsidRPr="00F73D3A" w:rsidRDefault="00F73D3A" w:rsidP="006803AF">
      <w:pPr>
        <w:rPr>
          <w:lang w:bidi="en-US"/>
        </w:rPr>
      </w:pPr>
      <w:r w:rsidRPr="00F73D3A">
        <w:rPr>
          <w:lang w:bidi="en-US"/>
        </w:rPr>
        <w:t>Best Value Tradeoff</w:t>
      </w:r>
      <w:r w:rsidRPr="00F73D3A">
        <w:rPr>
          <w:spacing w:val="-15"/>
          <w:lang w:bidi="en-US"/>
        </w:rPr>
        <w:t xml:space="preserve"> </w:t>
      </w:r>
      <w:r w:rsidRPr="00F73D3A">
        <w:rPr>
          <w:lang w:bidi="en-US"/>
        </w:rPr>
        <w:t>Determination:</w:t>
      </w:r>
    </w:p>
    <w:p w14:paraId="3BC48C50" w14:textId="77777777" w:rsidR="00F73D3A" w:rsidRPr="00F73D3A" w:rsidRDefault="00F73D3A" w:rsidP="006803AF">
      <w:pPr>
        <w:rPr>
          <w:lang w:bidi="en-US"/>
        </w:rPr>
      </w:pPr>
      <w:r w:rsidRPr="00F73D3A">
        <w:rPr>
          <w:lang w:bidi="en-US"/>
        </w:rPr>
        <w:br w:type="column"/>
        <w:t>Section Not Applicable</w:t>
      </w:r>
    </w:p>
    <w:p w14:paraId="7E47A97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lang w:bidi="en-US"/>
        </w:rPr>
        <w:sectPr w:rsidR="00F73D3A" w:rsidRPr="00F73D3A">
          <w:type w:val="continuous"/>
          <w:pgSz w:w="12240" w:h="15840"/>
          <w:pgMar w:top="1020" w:right="560" w:bottom="640" w:left="1120" w:header="720" w:footer="720" w:gutter="0"/>
          <w:cols w:num="2" w:space="720" w:equalWidth="0">
            <w:col w:w="3981" w:space="475"/>
            <w:col w:w="6104"/>
          </w:cols>
        </w:sectPr>
      </w:pPr>
    </w:p>
    <w:p w14:paraId="1E3CE9E3"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15" w:line="249" w:lineRule="auto"/>
        <w:ind w:left="320" w:right="803"/>
        <w:rPr>
          <w:b/>
          <w:i/>
          <w:sz w:val="16"/>
          <w:lang w:bidi="en-US"/>
        </w:rPr>
      </w:pPr>
      <w:r w:rsidRPr="00F73D3A">
        <w:rPr>
          <w:b/>
          <w:noProof/>
        </w:rPr>
        <mc:AlternateContent>
          <mc:Choice Requires="wps">
            <w:drawing>
              <wp:anchor distT="0" distB="0" distL="114300" distR="114300" simplePos="0" relativeHeight="251704320" behindDoc="0" locked="0" layoutInCell="1" allowOverlap="1" wp14:anchorId="443B4CB6" wp14:editId="31FABD62">
                <wp:simplePos x="0" y="0"/>
                <wp:positionH relativeFrom="page">
                  <wp:posOffset>3486150</wp:posOffset>
                </wp:positionH>
                <wp:positionV relativeFrom="paragraph">
                  <wp:posOffset>-132715</wp:posOffset>
                </wp:positionV>
                <wp:extent cx="106045" cy="114300"/>
                <wp:effectExtent l="0" t="0" r="0" b="0"/>
                <wp:wrapNone/>
                <wp:docPr id="1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4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A1F94" id="Rectangle 17" o:spid="_x0000_s1026" style="position:absolute;margin-left:274.5pt;margin-top:-10.45pt;width:8.35pt;height: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" filled="f" strokeweight="1pt">
                <w10:wrap anchorx="page"/>
              </v:rect>
            </w:pict>
          </mc:Fallback>
        </mc:AlternateContent>
      </w:r>
      <w:r w:rsidRPr="00F73D3A">
        <w:rPr>
          <w:b/>
          <w:i/>
          <w:sz w:val="16"/>
          <w:lang w:bidi="en-US"/>
        </w:rPr>
        <w:t>(Required when awarding to other than the lowest price/highest SPRS rating or to other than the lowest price/highest scored when using FAR 13.5 or when other evaluation factors apply).</w:t>
      </w:r>
    </w:p>
    <w:p w14:paraId="21E57106" w14:textId="77777777" w:rsidR="00F73D3A" w:rsidRPr="00F73D3A" w:rsidRDefault="00F73D3A" w:rsidP="006803AF">
      <w:pPr>
        <w:rPr>
          <w:lang w:bidi="en-US"/>
        </w:rPr>
      </w:pPr>
      <w:r w:rsidRPr="00F73D3A">
        <w:rPr>
          <w:noProof/>
        </w:rPr>
        <mc:AlternateContent>
          <mc:Choice Requires="wps">
            <w:drawing>
              <wp:anchor distT="0" distB="0" distL="114300" distR="114300" simplePos="0" relativeHeight="251705344" behindDoc="0" locked="0" layoutInCell="1" allowOverlap="1" wp14:anchorId="7B401537" wp14:editId="647ADD28">
                <wp:simplePos x="0" y="0"/>
                <wp:positionH relativeFrom="page">
                  <wp:posOffset>912495</wp:posOffset>
                </wp:positionH>
                <wp:positionV relativeFrom="paragraph">
                  <wp:posOffset>184785</wp:posOffset>
                </wp:positionV>
                <wp:extent cx="114300" cy="114300"/>
                <wp:effectExtent l="0" t="0" r="0" b="0"/>
                <wp:wrapNone/>
                <wp:docPr id="16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F9F4" id="Rectangle 16" o:spid="_x0000_s1026" style="position:absolute;margin-left:71.85pt;margin-top:14.55pt;width:9pt;height: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" filled="f" strokeweight="1pt">
                <w10:wrap anchorx="page"/>
              </v:rect>
            </w:pict>
          </mc:Fallback>
        </mc:AlternateContent>
      </w:r>
      <w:r w:rsidRPr="00F73D3A">
        <w:rPr>
          <w:noProof/>
        </w:rPr>
        <mc:AlternateContent>
          <mc:Choice Requires="wps">
            <w:drawing>
              <wp:anchor distT="0" distB="0" distL="114300" distR="114300" simplePos="0" relativeHeight="251706368" behindDoc="0" locked="0" layoutInCell="1" allowOverlap="1" wp14:anchorId="5883433D" wp14:editId="3EB750BB">
                <wp:simplePos x="0" y="0"/>
                <wp:positionH relativeFrom="page">
                  <wp:posOffset>4015105</wp:posOffset>
                </wp:positionH>
                <wp:positionV relativeFrom="paragraph">
                  <wp:posOffset>502285</wp:posOffset>
                </wp:positionV>
                <wp:extent cx="114300" cy="114300"/>
                <wp:effectExtent l="0" t="0" r="0" b="0"/>
                <wp:wrapNone/>
                <wp:docPr id="1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805E" id="Rectangle 15" o:spid="_x0000_s1026" style="position:absolute;margin-left:316.15pt;margin-top:39.55pt;width:9pt;height:9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" filled="f" strokeweight="1pt">
                <w10:wrap anchorx="page"/>
              </v:rect>
            </w:pict>
          </mc:Fallback>
        </mc:AlternateContent>
      </w:r>
      <w:r w:rsidRPr="00F73D3A">
        <w:rPr>
          <w:lang w:bidi="en-US"/>
        </w:rPr>
        <w:t>Based on the evaluation factors stated within the solicitation, the proposed awardee’s quote is the best value for the Government as set forth in the narrative below.</w:t>
      </w:r>
    </w:p>
    <w:p w14:paraId="7A2DB88F"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line="249" w:lineRule="auto"/>
        <w:rPr>
          <w:b/>
          <w:lang w:bidi="en-US"/>
        </w:rPr>
        <w:sectPr w:rsidR="00F73D3A" w:rsidRPr="00F73D3A">
          <w:type w:val="continuous"/>
          <w:pgSz w:w="12240" w:h="15840"/>
          <w:pgMar w:top="1020" w:right="560" w:bottom="640" w:left="1120" w:header="720" w:footer="720" w:gutter="0"/>
          <w:cols w:space="720"/>
        </w:sectPr>
      </w:pPr>
    </w:p>
    <w:p w14:paraId="470E4DCB"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08"/>
        <w:ind w:left="332"/>
        <w:rPr>
          <w:b/>
          <w:lang w:bidi="en-US"/>
        </w:rPr>
      </w:pPr>
      <w:r w:rsidRPr="00F73D3A">
        <w:rPr>
          <w:b/>
          <w:u w:val="thick"/>
          <w:lang w:bidi="en-US"/>
        </w:rPr>
        <w:t>Best Value Tradeoff Determination Narrative:</w:t>
      </w:r>
    </w:p>
    <w:p w14:paraId="0ACB4AB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23"/>
        <w:ind w:left="332"/>
        <w:rPr>
          <w:b/>
          <w:sz w:val="20"/>
          <w:lang w:bidi="en-US"/>
        </w:rPr>
      </w:pPr>
      <w:r w:rsidRPr="00F73D3A">
        <w:rPr>
          <w:b/>
          <w:lang w:bidi="en-US"/>
        </w:rPr>
        <w:br w:type="column"/>
      </w:r>
      <w:r w:rsidRPr="00F73D3A">
        <w:rPr>
          <w:b/>
          <w:sz w:val="20"/>
          <w:lang w:bidi="en-US"/>
        </w:rPr>
        <w:t>Narrative Attached to SAAD</w:t>
      </w:r>
    </w:p>
    <w:p w14:paraId="33FE7D37"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0"/>
          <w:lang w:bidi="en-US"/>
        </w:rPr>
        <w:sectPr w:rsidR="00F73D3A" w:rsidRPr="00F73D3A">
          <w:type w:val="continuous"/>
          <w:pgSz w:w="12240" w:h="15840"/>
          <w:pgMar w:top="1020" w:right="560" w:bottom="640" w:left="1120" w:header="720" w:footer="720" w:gutter="0"/>
          <w:cols w:num="2" w:space="720" w:equalWidth="0">
            <w:col w:w="4735" w:space="423"/>
            <w:col w:w="5402"/>
          </w:cols>
        </w:sectPr>
      </w:pPr>
    </w:p>
    <w:p w14:paraId="451670EF"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2"/>
        <w:rPr>
          <w:b/>
          <w:sz w:val="6"/>
          <w:szCs w:val="18"/>
          <w:lang w:bidi="en-US"/>
        </w:rPr>
      </w:pPr>
    </w:p>
    <w:p w14:paraId="08F76562"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left="334"/>
        <w:rPr>
          <w:b/>
          <w:sz w:val="20"/>
          <w:szCs w:val="18"/>
          <w:lang w:bidi="en-US"/>
        </w:rPr>
      </w:pPr>
      <w:r w:rsidRPr="00F73D3A">
        <w:rPr>
          <w:b/>
          <w:noProof/>
          <w:sz w:val="20"/>
          <w:szCs w:val="18"/>
        </w:rPr>
        <mc:AlternateContent>
          <mc:Choice Requires="wpg">
            <w:drawing>
              <wp:inline distT="0" distB="0" distL="0" distR="0" wp14:anchorId="19A0DA0C" wp14:editId="4AD9B61B">
                <wp:extent cx="6391910" cy="578485"/>
                <wp:effectExtent l="0" t="0" r="0" b="2540"/>
                <wp:docPr id="16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578485"/>
                          <a:chOff x="0" y="0"/>
                          <a:chExt cx="10066" cy="911"/>
                        </a:xfrm>
                      </wpg:grpSpPr>
                      <wps:wsp>
                        <wps:cNvPr id="169" name="Rectangle 14"/>
                        <wps:cNvSpPr>
                          <a:spLocks noChangeArrowheads="1"/>
                        </wps:cNvSpPr>
                        <wps:spPr bwMode="auto">
                          <a:xfrm>
                            <a:off x="0" y="0"/>
                            <a:ext cx="10066" cy="91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521954" id="Group 13" o:spid="_x0000_s1026" style="width:503.3pt;height:45.55pt;mso-position-horizontal-relative:char;mso-position-vertical-relative:line" coordsize="10066,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">
                <v:rect id="Rectangle 14" o:spid="_x0000_s1027" style="position:absolute;width:10066;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" fillcolor="#bfbfbf" stroked="f"/>
                <w10:anchorlock/>
              </v:group>
            </w:pict>
          </mc:Fallback>
        </mc:AlternateContent>
      </w:r>
    </w:p>
    <w:p w14:paraId="15F90AF0"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
        <w:rPr>
          <w:b/>
          <w:sz w:val="6"/>
          <w:szCs w:val="18"/>
          <w:lang w:bidi="en-US"/>
        </w:rPr>
      </w:pPr>
    </w:p>
    <w:p w14:paraId="0E2564B8"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6"/>
          <w:lang w:bidi="en-US"/>
        </w:rPr>
        <w:sectPr w:rsidR="00F73D3A" w:rsidRPr="00F73D3A">
          <w:type w:val="continuous"/>
          <w:pgSz w:w="12240" w:h="15840"/>
          <w:pgMar w:top="1020" w:right="560" w:bottom="640" w:left="1120" w:header="720" w:footer="720" w:gutter="0"/>
          <w:cols w:space="720"/>
        </w:sectPr>
      </w:pPr>
    </w:p>
    <w:p w14:paraId="4B959DEA" w14:textId="77777777" w:rsidR="00F73D3A" w:rsidRPr="00F73D3A" w:rsidRDefault="00F73D3A" w:rsidP="00F73D3A">
      <w:pPr>
        <w:widowControl w:val="0"/>
        <w:numPr>
          <w:ilvl w:val="0"/>
          <w:numId w:val="18"/>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576"/>
          <w:tab w:val="left" w:pos="4179"/>
        </w:tabs>
        <w:autoSpaceDE/>
        <w:autoSpaceDN/>
        <w:spacing w:before="57"/>
        <w:ind w:left="575" w:hanging="338"/>
        <w:rPr>
          <w:b/>
          <w:i/>
          <w:sz w:val="18"/>
          <w:u w:color="000000"/>
          <w:lang w:bidi="en-US"/>
        </w:rPr>
      </w:pPr>
      <w:r w:rsidRPr="00F73D3A">
        <w:rPr>
          <w:b/>
          <w:u w:val="thick" w:color="000000"/>
          <w:lang w:bidi="en-US"/>
        </w:rPr>
        <w:t>Determination</w:t>
      </w:r>
      <w:r w:rsidRPr="00F73D3A">
        <w:rPr>
          <w:b/>
          <w:spacing w:val="-5"/>
          <w:u w:val="thick" w:color="000000"/>
          <w:lang w:bidi="en-US"/>
        </w:rPr>
        <w:t xml:space="preserve"> </w:t>
      </w:r>
      <w:r w:rsidRPr="00F73D3A">
        <w:rPr>
          <w:b/>
          <w:u w:val="thick" w:color="000000"/>
          <w:lang w:bidi="en-US"/>
        </w:rPr>
        <w:t>of</w:t>
      </w:r>
      <w:r w:rsidRPr="00F73D3A">
        <w:rPr>
          <w:b/>
          <w:spacing w:val="-5"/>
          <w:u w:val="thick" w:color="000000"/>
          <w:lang w:bidi="en-US"/>
        </w:rPr>
        <w:t xml:space="preserve"> </w:t>
      </w:r>
      <w:r w:rsidRPr="00F73D3A">
        <w:rPr>
          <w:b/>
          <w:u w:val="thick" w:color="000000"/>
          <w:lang w:bidi="en-US"/>
        </w:rPr>
        <w:t>Responsibility:</w:t>
      </w:r>
      <w:r w:rsidRPr="00F73D3A">
        <w:rPr>
          <w:b/>
          <w:u w:color="000000"/>
          <w:lang w:bidi="en-US"/>
        </w:rPr>
        <w:tab/>
      </w:r>
      <w:r w:rsidRPr="00F73D3A">
        <w:rPr>
          <w:b/>
          <w:i/>
          <w:sz w:val="18"/>
          <w:u w:color="000000"/>
          <w:lang w:bidi="en-US"/>
        </w:rPr>
        <w:t>SAM</w:t>
      </w:r>
      <w:r w:rsidRPr="00F73D3A">
        <w:rPr>
          <w:b/>
          <w:i/>
          <w:spacing w:val="-1"/>
          <w:sz w:val="18"/>
          <w:u w:color="000000"/>
          <w:lang w:bidi="en-US"/>
        </w:rPr>
        <w:t xml:space="preserve"> </w:t>
      </w:r>
      <w:r w:rsidRPr="00F73D3A">
        <w:rPr>
          <w:b/>
          <w:i/>
          <w:sz w:val="18"/>
          <w:u w:color="000000"/>
          <w:lang w:bidi="en-US"/>
        </w:rPr>
        <w:t>Checks</w:t>
      </w:r>
    </w:p>
    <w:p w14:paraId="45D80741" w14:textId="77777777" w:rsidR="00F73D3A" w:rsidRPr="00F73D3A" w:rsidRDefault="00F73D3A" w:rsidP="006803AF">
      <w:pPr>
        <w:rPr>
          <w:lang w:bidi="en-US"/>
        </w:rPr>
      </w:pPr>
      <w:r w:rsidRPr="00F73D3A">
        <w:rPr>
          <w:noProof/>
        </w:rPr>
        <mc:AlternateContent>
          <mc:Choice Requires="wps">
            <w:drawing>
              <wp:anchor distT="0" distB="0" distL="114300" distR="114300" simplePos="0" relativeHeight="251707392" behindDoc="0" locked="0" layoutInCell="1" allowOverlap="1" wp14:anchorId="1D2C090B" wp14:editId="3D63BFAA">
                <wp:simplePos x="0" y="0"/>
                <wp:positionH relativeFrom="page">
                  <wp:posOffset>890905</wp:posOffset>
                </wp:positionH>
                <wp:positionV relativeFrom="paragraph">
                  <wp:posOffset>66675</wp:posOffset>
                </wp:positionV>
                <wp:extent cx="114300" cy="114300"/>
                <wp:effectExtent l="0" t="0" r="0" b="0"/>
                <wp:wrapNone/>
                <wp:docPr id="1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9D4C" id="Rectangle 12" o:spid="_x0000_s1026" style="position:absolute;margin-left:70.15pt;margin-top:5.25pt;width:9pt;height: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" filled="f" strokeweight="1pt">
                <w10:wrap anchorx="page"/>
              </v:rect>
            </w:pict>
          </mc:Fallback>
        </mc:AlternateContent>
      </w:r>
      <w:r w:rsidRPr="00F73D3A">
        <w:rPr>
          <w:noProof/>
        </w:rPr>
        <mc:AlternateContent>
          <mc:Choice Requires="wps">
            <w:drawing>
              <wp:anchor distT="0" distB="0" distL="114300" distR="114300" simplePos="0" relativeHeight="251708416" behindDoc="0" locked="0" layoutInCell="1" allowOverlap="1" wp14:anchorId="36BCC057" wp14:editId="022B8C72">
                <wp:simplePos x="0" y="0"/>
                <wp:positionH relativeFrom="page">
                  <wp:posOffset>4775200</wp:posOffset>
                </wp:positionH>
                <wp:positionV relativeFrom="paragraph">
                  <wp:posOffset>89535</wp:posOffset>
                </wp:positionV>
                <wp:extent cx="677545" cy="108585"/>
                <wp:effectExtent l="0" t="0" r="0" b="0"/>
                <wp:wrapNone/>
                <wp:docPr id="17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1085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5295B" id="Rectangle 11" o:spid="_x0000_s1026" style="position:absolute;margin-left:376pt;margin-top:7.05pt;width:53.35pt;height:8.5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" fillcolor="#bfbfbf" stroked="f">
                <w10:wrap anchorx="page"/>
              </v:rect>
            </w:pict>
          </mc:Fallback>
        </mc:AlternateContent>
      </w:r>
      <w:r w:rsidRPr="00F73D3A">
        <w:rPr>
          <w:lang w:bidi="en-US"/>
        </w:rPr>
        <w:t>Contracting officer checked SAM.gov (FAR 9.405(d)(4)). Date Checked:</w:t>
      </w:r>
      <w:r w:rsidRPr="00F73D3A">
        <w:rPr>
          <w:sz w:val="18"/>
          <w:szCs w:val="18"/>
          <w:lang w:bidi="en-US"/>
        </w:rPr>
        <w:br w:type="column"/>
      </w:r>
    </w:p>
    <w:p w14:paraId="0B9B1C03"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2817"/>
        </w:tabs>
        <w:spacing w:before="156"/>
        <w:ind w:left="238"/>
        <w:rPr>
          <w:b/>
          <w:sz w:val="14"/>
          <w:lang w:bidi="en-US"/>
        </w:rPr>
      </w:pPr>
      <w:r w:rsidRPr="00F73D3A">
        <w:rPr>
          <w:b/>
          <w:sz w:val="20"/>
          <w:lang w:bidi="en-US"/>
        </w:rPr>
        <w:t>FAR 4.1102(a)(</w:t>
      </w:r>
      <w:r w:rsidRPr="00F73D3A">
        <w:rPr>
          <w:b/>
          <w:sz w:val="20"/>
          <w:u w:val="single"/>
          <w:lang w:bidi="en-US"/>
        </w:rPr>
        <w:t xml:space="preserve">    </w:t>
      </w:r>
      <w:r w:rsidRPr="00F73D3A">
        <w:rPr>
          <w:b/>
          <w:sz w:val="20"/>
          <w:lang w:bidi="en-US"/>
        </w:rPr>
        <w:t>) ref:</w:t>
      </w:r>
      <w:r w:rsidRPr="00F73D3A">
        <w:rPr>
          <w:b/>
          <w:spacing w:val="6"/>
          <w:position w:val="2"/>
          <w:sz w:val="20"/>
          <w:shd w:val="clear" w:color="auto" w:fill="BFBFBF"/>
          <w:lang w:bidi="en-US"/>
        </w:rPr>
        <w:t xml:space="preserve"> </w:t>
      </w:r>
      <w:r w:rsidRPr="00F73D3A">
        <w:rPr>
          <w:b/>
          <w:position w:val="2"/>
          <w:sz w:val="14"/>
          <w:shd w:val="clear" w:color="auto" w:fill="BFBFBF"/>
          <w:lang w:bidi="en-US"/>
        </w:rPr>
        <w:t>Pick</w:t>
      </w:r>
      <w:r w:rsidRPr="00F73D3A">
        <w:rPr>
          <w:b/>
          <w:position w:val="2"/>
          <w:sz w:val="14"/>
          <w:shd w:val="clear" w:color="auto" w:fill="BFBFBF"/>
          <w:lang w:bidi="en-US"/>
        </w:rPr>
        <w:tab/>
      </w:r>
    </w:p>
    <w:p w14:paraId="588E58EF"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14"/>
          <w:lang w:bidi="en-US"/>
        </w:rPr>
        <w:sectPr w:rsidR="00F73D3A" w:rsidRPr="00F73D3A">
          <w:type w:val="continuous"/>
          <w:pgSz w:w="12240" w:h="15840"/>
          <w:pgMar w:top="1020" w:right="560" w:bottom="640" w:left="1120" w:header="720" w:footer="720" w:gutter="0"/>
          <w:cols w:num="2" w:space="720" w:equalWidth="0">
            <w:col w:w="6410" w:space="902"/>
            <w:col w:w="3248"/>
          </w:cols>
        </w:sectPr>
      </w:pPr>
    </w:p>
    <w:p w14:paraId="67F6AB5A"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3"/>
        <w:rPr>
          <w:b/>
          <w:sz w:val="10"/>
          <w:szCs w:val="18"/>
          <w:lang w:bidi="en-US"/>
        </w:rPr>
      </w:pPr>
    </w:p>
    <w:p w14:paraId="7D18966D"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b/>
          <w:sz w:val="20"/>
          <w:szCs w:val="18"/>
          <w:lang w:bidi="en-US"/>
        </w:rPr>
      </w:pPr>
      <w:r w:rsidRPr="00F73D3A">
        <w:rPr>
          <w:b/>
          <w:noProof/>
          <w:sz w:val="20"/>
          <w:szCs w:val="18"/>
        </w:rPr>
        <mc:AlternateContent>
          <mc:Choice Requires="wps">
            <w:drawing>
              <wp:inline distT="0" distB="0" distL="0" distR="0" wp14:anchorId="5BB7A5CA" wp14:editId="2F600EF4">
                <wp:extent cx="6391910" cy="254000"/>
                <wp:effectExtent l="0" t="1270" r="0" b="1905"/>
                <wp:docPr id="1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540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A782B" w14:textId="77777777" w:rsidR="007D60AD" w:rsidRDefault="007D60AD" w:rsidP="00F73D3A">
                            <w:pPr>
                              <w:spacing w:before="105"/>
                              <w:ind w:left="40"/>
                              <w:rPr>
                                <w:sz w:val="16"/>
                              </w:rPr>
                            </w:pPr>
                            <w:r>
                              <w:rPr>
                                <w:sz w:val="16"/>
                              </w:rPr>
                              <w:t>Choose SAM Outcome</w:t>
                            </w:r>
                          </w:p>
                        </w:txbxContent>
                      </wps:txbx>
                      <wps:bodyPr rot="0" vert="horz" wrap="square" lIns="0" tIns="0" rIns="0" bIns="0" anchor="t" anchorCtr="0" upright="1">
                        <a:noAutofit/>
                      </wps:bodyPr>
                    </wps:wsp>
                  </a:graphicData>
                </a:graphic>
              </wp:inline>
            </w:drawing>
          </mc:Choice>
          <mc:Fallback>
            <w:pict>
              <v:shape w14:anchorId="5BB7A5CA" id="Text Box 10" o:spid="_x0000_s1045" type="#_x0000_t202" style="width:503.3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" fillcolor="#bfbfbf" stroked="f">
                <v:textbox inset="0,0,0,0">
                  <w:txbxContent>
                    <w:p w14:paraId="2D3A782B" w14:textId="77777777" w:rsidR="007D60AD" w:rsidRDefault="007D60AD" w:rsidP="00F73D3A">
                      <w:pPr>
                        <w:spacing w:before="105"/>
                        <w:ind w:left="40"/>
                        <w:rPr>
                          <w:sz w:val="16"/>
                        </w:rPr>
                      </w:pPr>
                      <w:r>
                        <w:rPr>
                          <w:sz w:val="16"/>
                        </w:rPr>
                        <w:t>Choose SAM Outcome</w:t>
                      </w:r>
                    </w:p>
                  </w:txbxContent>
                </v:textbox>
                <w10:anchorlock/>
              </v:shape>
            </w:pict>
          </mc:Fallback>
        </mc:AlternateContent>
      </w:r>
    </w:p>
    <w:p w14:paraId="334FC1AB"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83"/>
        <w:ind w:left="521"/>
        <w:rPr>
          <w:b/>
          <w:sz w:val="20"/>
          <w:lang w:bidi="en-US"/>
        </w:rPr>
      </w:pPr>
      <w:r w:rsidRPr="00F73D3A">
        <w:rPr>
          <w:b/>
          <w:noProof/>
        </w:rPr>
        <mc:AlternateContent>
          <mc:Choice Requires="wps">
            <w:drawing>
              <wp:anchor distT="0" distB="0" distL="114300" distR="114300" simplePos="0" relativeHeight="251709440" behindDoc="0" locked="0" layoutInCell="1" allowOverlap="1" wp14:anchorId="132A6595" wp14:editId="5C87CEC8">
                <wp:simplePos x="0" y="0"/>
                <wp:positionH relativeFrom="page">
                  <wp:posOffset>4991100</wp:posOffset>
                </wp:positionH>
                <wp:positionV relativeFrom="paragraph">
                  <wp:posOffset>68580</wp:posOffset>
                </wp:positionV>
                <wp:extent cx="677545" cy="108585"/>
                <wp:effectExtent l="0" t="0" r="0" b="0"/>
                <wp:wrapNone/>
                <wp:docPr id="1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1085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529A9" id="Rectangle 9" o:spid="_x0000_s1026" style="position:absolute;margin-left:393pt;margin-top:5.4pt;width:53.35pt;height:8.5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" fillcolor="#bfbfbf" stroked="f">
                <w10:wrap anchorx="page"/>
              </v:rect>
            </w:pict>
          </mc:Fallback>
        </mc:AlternateContent>
      </w:r>
      <w:r w:rsidRPr="00F73D3A">
        <w:rPr>
          <w:b/>
          <w:noProof/>
        </w:rPr>
        <mc:AlternateContent>
          <mc:Choice Requires="wps">
            <w:drawing>
              <wp:anchor distT="0" distB="0" distL="114300" distR="114300" simplePos="0" relativeHeight="251710464" behindDoc="0" locked="0" layoutInCell="1" allowOverlap="1" wp14:anchorId="6114BDB3" wp14:editId="73BE5D35">
                <wp:simplePos x="0" y="0"/>
                <wp:positionH relativeFrom="page">
                  <wp:posOffset>893445</wp:posOffset>
                </wp:positionH>
                <wp:positionV relativeFrom="paragraph">
                  <wp:posOffset>69850</wp:posOffset>
                </wp:positionV>
                <wp:extent cx="115570" cy="122555"/>
                <wp:effectExtent l="0" t="0" r="0" b="0"/>
                <wp:wrapNone/>
                <wp:docPr id="17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2255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EC05" id="Rectangle 8" o:spid="_x0000_s1026" style="position:absolute;margin-left:70.35pt;margin-top:5.5pt;width:9.1pt;height:9.6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" filled="f" strokeweight=".35281mm">
                <w10:wrap anchorx="page"/>
              </v:rect>
            </w:pict>
          </mc:Fallback>
        </mc:AlternateContent>
      </w:r>
      <w:r w:rsidRPr="00F73D3A">
        <w:rPr>
          <w:b/>
          <w:sz w:val="20"/>
          <w:lang w:bidi="en-US"/>
        </w:rPr>
        <w:t>Representations and Certifications for awardee were verified. Date Checked:</w:t>
      </w:r>
    </w:p>
    <w:p w14:paraId="15C59085"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3" w:line="249" w:lineRule="auto"/>
        <w:ind w:left="503" w:right="324"/>
        <w:rPr>
          <w:b/>
          <w:sz w:val="18"/>
          <w:szCs w:val="18"/>
          <w:lang w:bidi="en-US"/>
        </w:rPr>
      </w:pPr>
      <w:r w:rsidRPr="00F73D3A">
        <w:rPr>
          <w:b/>
          <w:noProof/>
          <w:sz w:val="18"/>
          <w:szCs w:val="18"/>
        </w:rPr>
        <mc:AlternateContent>
          <mc:Choice Requires="wps">
            <w:drawing>
              <wp:anchor distT="0" distB="0" distL="114300" distR="114300" simplePos="0" relativeHeight="251711488" behindDoc="0" locked="0" layoutInCell="1" allowOverlap="1" wp14:anchorId="690AAAA5" wp14:editId="59416776">
                <wp:simplePos x="0" y="0"/>
                <wp:positionH relativeFrom="page">
                  <wp:posOffset>890905</wp:posOffset>
                </wp:positionH>
                <wp:positionV relativeFrom="paragraph">
                  <wp:posOffset>79375</wp:posOffset>
                </wp:positionV>
                <wp:extent cx="115570" cy="122555"/>
                <wp:effectExtent l="0" t="0" r="0" b="0"/>
                <wp:wrapNone/>
                <wp:docPr id="1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225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D599" id="Rectangle 7" o:spid="_x0000_s1026" style="position:absolute;margin-left:70.15pt;margin-top:6.25pt;width:9.1pt;height:9.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" filled="f" strokeweight="1pt">
                <w10:wrap anchorx="page"/>
              </v:rect>
            </w:pict>
          </mc:Fallback>
        </mc:AlternateContent>
      </w:r>
      <w:r w:rsidRPr="00F73D3A">
        <w:rPr>
          <w:b/>
          <w:sz w:val="18"/>
          <w:szCs w:val="18"/>
          <w:lang w:bidi="en-US"/>
        </w:rPr>
        <w:t>For competitive solicitations for supplies using FAR part 13 simplified acquisition procedures, including acquisitions valued at less than or equal to $1 million under the authority at FAR subpart 13.5, contracting officer reviewed the Supplier Performance Risk System (SPRS) IAW DFARS 213.106-2(b)(i).</w:t>
      </w:r>
    </w:p>
    <w:p w14:paraId="5745F829" w14:textId="77777777" w:rsidR="00F73D3A" w:rsidRPr="00F73D3A" w:rsidRDefault="00F73D3A" w:rsidP="006803AF">
      <w:pPr>
        <w:rPr>
          <w:lang w:bidi="en-US"/>
        </w:rPr>
      </w:pPr>
      <w:r w:rsidRPr="00F73D3A">
        <w:rPr>
          <w:noProof/>
        </w:rPr>
        <mc:AlternateContent>
          <mc:Choice Requires="wps">
            <w:drawing>
              <wp:anchor distT="0" distB="0" distL="114300" distR="114300" simplePos="0" relativeHeight="251712512" behindDoc="0" locked="0" layoutInCell="1" allowOverlap="1" wp14:anchorId="3D2B0CCF" wp14:editId="37972D1A">
                <wp:simplePos x="0" y="0"/>
                <wp:positionH relativeFrom="page">
                  <wp:posOffset>890905</wp:posOffset>
                </wp:positionH>
                <wp:positionV relativeFrom="paragraph">
                  <wp:posOffset>53975</wp:posOffset>
                </wp:positionV>
                <wp:extent cx="115570" cy="122555"/>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225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063DA" id="Rectangle 6" o:spid="_x0000_s1026" style="position:absolute;margin-left:70.15pt;margin-top:4.25pt;width:9.1pt;height:9.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" filled="f" strokeweight="1pt">
                <w10:wrap anchorx="page"/>
              </v:rect>
            </w:pict>
          </mc:Fallback>
        </mc:AlternateContent>
      </w:r>
      <w:r w:rsidRPr="00F73D3A">
        <w:rPr>
          <w:lang w:bidi="en-US"/>
        </w:rPr>
        <w:t>Confirmed if vendor is on the Defense Contract Review List (DCRL) and followed applicable Treatment Codes.</w:t>
      </w:r>
    </w:p>
    <w:p w14:paraId="7A186CF7" w14:textId="77777777" w:rsidR="00F73D3A" w:rsidRPr="00F73D3A" w:rsidRDefault="00F73D3A" w:rsidP="00F73D3A">
      <w:pPr>
        <w:widowControl w:val="0"/>
        <w:numPr>
          <w:ilvl w:val="0"/>
          <w:numId w:val="18"/>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577"/>
        </w:tabs>
        <w:autoSpaceDE/>
        <w:autoSpaceDN/>
        <w:spacing w:before="92"/>
        <w:ind w:left="576" w:hanging="337"/>
        <w:rPr>
          <w:b/>
          <w:i/>
          <w:sz w:val="20"/>
          <w:u w:color="000000"/>
          <w:lang w:bidi="en-US"/>
        </w:rPr>
      </w:pPr>
      <w:r w:rsidRPr="00F73D3A">
        <w:rPr>
          <w:b/>
          <w:noProof/>
          <w:u w:val="single" w:color="000000"/>
        </w:rPr>
        <mc:AlternateContent>
          <mc:Choice Requires="wps">
            <w:drawing>
              <wp:anchor distT="0" distB="0" distL="0" distR="0" simplePos="0" relativeHeight="251691008" behindDoc="1" locked="0" layoutInCell="1" allowOverlap="1" wp14:anchorId="3DAA185C" wp14:editId="41755A10">
                <wp:simplePos x="0" y="0"/>
                <wp:positionH relativeFrom="page">
                  <wp:posOffset>923290</wp:posOffset>
                </wp:positionH>
                <wp:positionV relativeFrom="paragraph">
                  <wp:posOffset>266065</wp:posOffset>
                </wp:positionV>
                <wp:extent cx="6391910" cy="254000"/>
                <wp:effectExtent l="0" t="0" r="0" b="0"/>
                <wp:wrapTopAndBottom/>
                <wp:docPr id="1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2540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0E629" w14:textId="77777777" w:rsidR="007D60AD" w:rsidRDefault="007D60AD" w:rsidP="00F73D3A">
                            <w:pPr>
                              <w:spacing w:before="105"/>
                              <w:ind w:left="40"/>
                              <w:rPr>
                                <w:sz w:val="16"/>
                              </w:rPr>
                            </w:pPr>
                            <w:r>
                              <w:rPr>
                                <w:sz w:val="16"/>
                              </w:rPr>
                              <w:t>Subcontracting Choice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185C" id="Text Box 5" o:spid="_x0000_s1046" type="#_x0000_t202" style="position:absolute;left:0;text-align:left;margin-left:72.7pt;margin-top:20.95pt;width:503.3pt;height:2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" fillcolor="#bfbfbf" stroked="f">
                <v:textbox inset="0,0,0,0">
                  <w:txbxContent>
                    <w:p w14:paraId="3720E629" w14:textId="77777777" w:rsidR="007D60AD" w:rsidRDefault="007D60AD" w:rsidP="00F73D3A">
                      <w:pPr>
                        <w:spacing w:before="105"/>
                        <w:ind w:left="40"/>
                        <w:rPr>
                          <w:sz w:val="16"/>
                        </w:rPr>
                      </w:pPr>
                      <w:r>
                        <w:rPr>
                          <w:sz w:val="16"/>
                        </w:rPr>
                        <w:t>Subcontracting Choice</w:t>
                      </w:r>
                    </w:p>
                  </w:txbxContent>
                </v:textbox>
                <w10:wrap type="topAndBottom" anchorx="page"/>
              </v:shape>
            </w:pict>
          </mc:Fallback>
        </mc:AlternateContent>
      </w:r>
      <w:r w:rsidRPr="00F73D3A">
        <w:rPr>
          <w:b/>
          <w:u w:val="thick" w:color="000000"/>
          <w:lang w:bidi="en-US"/>
        </w:rPr>
        <w:t>Subcontracting Plan Review:</w:t>
      </w:r>
      <w:r w:rsidRPr="00F73D3A">
        <w:rPr>
          <w:b/>
          <w:u w:color="000000"/>
          <w:lang w:bidi="en-US"/>
        </w:rPr>
        <w:t xml:space="preserve"> </w:t>
      </w:r>
      <w:r w:rsidRPr="00F73D3A">
        <w:rPr>
          <w:b/>
          <w:sz w:val="20"/>
          <w:u w:color="000000"/>
          <w:lang w:bidi="en-US"/>
        </w:rPr>
        <w:t>(</w:t>
      </w:r>
      <w:r w:rsidRPr="00F73D3A">
        <w:rPr>
          <w:b/>
          <w:i/>
          <w:sz w:val="20"/>
          <w:u w:color="000000"/>
          <w:lang w:bidi="en-US"/>
        </w:rPr>
        <w:t>Choose from drop-down</w:t>
      </w:r>
      <w:r w:rsidRPr="00F73D3A">
        <w:rPr>
          <w:b/>
          <w:i/>
          <w:spacing w:val="-9"/>
          <w:sz w:val="20"/>
          <w:u w:color="000000"/>
          <w:lang w:bidi="en-US"/>
        </w:rPr>
        <w:t xml:space="preserve"> </w:t>
      </w:r>
      <w:r w:rsidRPr="00F73D3A">
        <w:rPr>
          <w:b/>
          <w:i/>
          <w:sz w:val="20"/>
          <w:u w:color="000000"/>
          <w:lang w:bidi="en-US"/>
        </w:rPr>
        <w:t>menu)</w:t>
      </w:r>
    </w:p>
    <w:p w14:paraId="16192DCE"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92"/>
        <w:ind w:left="608"/>
        <w:rPr>
          <w:b/>
          <w:sz w:val="18"/>
          <w:szCs w:val="18"/>
          <w:lang w:bidi="en-US"/>
        </w:rPr>
      </w:pPr>
      <w:r w:rsidRPr="00F73D3A">
        <w:rPr>
          <w:b/>
          <w:sz w:val="18"/>
          <w:szCs w:val="18"/>
          <w:lang w:bidi="en-US"/>
        </w:rPr>
        <w:t>Small Disadvantaged Business (SDB) goal in plan is below the required 5% minimum stated at DFARS 219.705-4.***</w:t>
      </w:r>
    </w:p>
    <w:p w14:paraId="5EFEE4DE" w14:textId="77777777" w:rsidR="00F73D3A" w:rsidRPr="00F73D3A" w:rsidRDefault="00F73D3A" w:rsidP="00F73D3A">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68" w:line="249" w:lineRule="auto"/>
        <w:ind w:left="5896" w:right="76"/>
        <w:rPr>
          <w:b/>
          <w:i/>
          <w:sz w:val="16"/>
          <w:lang w:bidi="en-US"/>
        </w:rPr>
      </w:pPr>
      <w:r w:rsidRPr="00F73D3A">
        <w:rPr>
          <w:b/>
          <w:noProof/>
        </w:rPr>
        <mc:AlternateContent>
          <mc:Choice Requires="wps">
            <w:drawing>
              <wp:anchor distT="0" distB="0" distL="114300" distR="114300" simplePos="0" relativeHeight="251713536" behindDoc="0" locked="0" layoutInCell="1" allowOverlap="1" wp14:anchorId="4E0CED15" wp14:editId="60F00D3A">
                <wp:simplePos x="0" y="0"/>
                <wp:positionH relativeFrom="page">
                  <wp:posOffset>893445</wp:posOffset>
                </wp:positionH>
                <wp:positionV relativeFrom="paragraph">
                  <wp:posOffset>-115570</wp:posOffset>
                </wp:positionV>
                <wp:extent cx="115570" cy="122555"/>
                <wp:effectExtent l="0" t="0" r="0" b="0"/>
                <wp:wrapNone/>
                <wp:docPr id="1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225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7064" id="Rectangle 4" o:spid="_x0000_s1026" style="position:absolute;margin-left:70.35pt;margin-top:-9.1pt;width:9.1pt;height:9.6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" filled="f" strokeweight="1pt">
                <w10:wrap anchorx="page"/>
              </v:rect>
            </w:pict>
          </mc:Fallback>
        </mc:AlternateContent>
      </w:r>
      <w:r w:rsidRPr="00F73D3A">
        <w:rPr>
          <w:b/>
          <w:noProof/>
        </w:rPr>
        <mc:AlternateContent>
          <mc:Choice Requires="wps">
            <w:drawing>
              <wp:anchor distT="0" distB="0" distL="114300" distR="114300" simplePos="0" relativeHeight="251714560" behindDoc="0" locked="0" layoutInCell="1" allowOverlap="1" wp14:anchorId="743858A9" wp14:editId="30AE4F7F">
                <wp:simplePos x="0" y="0"/>
                <wp:positionH relativeFrom="page">
                  <wp:posOffset>1913255</wp:posOffset>
                </wp:positionH>
                <wp:positionV relativeFrom="paragraph">
                  <wp:posOffset>114300</wp:posOffset>
                </wp:positionV>
                <wp:extent cx="2110105" cy="466725"/>
                <wp:effectExtent l="0" t="0" r="0" b="0"/>
                <wp:wrapNone/>
                <wp:docPr id="1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4667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EAFD" id="Rectangle 3" o:spid="_x0000_s1026" style="position:absolute;margin-left:150.65pt;margin-top:9pt;width:166.15pt;height:36.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" fillcolor="#bfbfbf" stroked="f">
                <w10:wrap anchorx="page"/>
              </v:rect>
            </w:pict>
          </mc:Fallback>
        </mc:AlternateContent>
      </w:r>
      <w:r w:rsidRPr="00F73D3A">
        <w:rPr>
          <w:b/>
          <w:i/>
          <w:sz w:val="16"/>
          <w:lang w:bidi="en-US"/>
        </w:rPr>
        <w:t>*** (See checklist at PGI 219.705-4 (DFARS/PGI view) when reviewing subcontracting plans in accordance with FAR 19.705-4.)</w:t>
      </w:r>
    </w:p>
    <w:p w14:paraId="739EF8DB" w14:textId="77777777" w:rsidR="00F73D3A" w:rsidRPr="00F73D3A" w:rsidRDefault="00F73D3A" w:rsidP="006803AF">
      <w:pPr>
        <w:rPr>
          <w:lang w:bidi="en-US"/>
        </w:rPr>
      </w:pPr>
      <w:r w:rsidRPr="00F73D3A">
        <w:rPr>
          <w:lang w:bidi="en-US"/>
        </w:rPr>
        <w:t>KO Signature:</w:t>
      </w:r>
    </w:p>
    <w:p w14:paraId="704B62CC" w14:textId="0FE5144C" w:rsidR="00F73D3A" w:rsidRPr="00F73D3A" w:rsidRDefault="00F73D3A" w:rsidP="006803AF">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before="120" w:after="480"/>
        <w:ind w:left="245"/>
        <w:rPr>
          <w:b/>
          <w:i/>
          <w:sz w:val="20"/>
          <w:lang w:bidi="en-US"/>
        </w:rPr>
      </w:pPr>
      <w:r w:rsidRPr="00F73D3A">
        <w:rPr>
          <w:b/>
          <w:noProof/>
        </w:rPr>
        <mc:AlternateContent>
          <mc:Choice Requires="wps">
            <w:drawing>
              <wp:anchor distT="0" distB="0" distL="114300" distR="114300" simplePos="0" relativeHeight="251715584" behindDoc="0" locked="0" layoutInCell="1" allowOverlap="1" wp14:anchorId="2A2C779B" wp14:editId="06F53F31">
                <wp:simplePos x="0" y="0"/>
                <wp:positionH relativeFrom="page">
                  <wp:posOffset>2929890</wp:posOffset>
                </wp:positionH>
                <wp:positionV relativeFrom="paragraph">
                  <wp:posOffset>279400</wp:posOffset>
                </wp:positionV>
                <wp:extent cx="2112010" cy="466090"/>
                <wp:effectExtent l="0" t="0" r="0" b="0"/>
                <wp:wrapNone/>
                <wp:docPr id="1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4660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6D4FA" id="Rectangle 2" o:spid="_x0000_s1026" style="position:absolute;margin-left:230.7pt;margin-top:22pt;width:166.3pt;height:36.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" fillcolor="#bfbfbf" stroked="f">
                <w10:wrap anchorx="page"/>
              </v:rect>
            </w:pict>
          </mc:Fallback>
        </mc:AlternateContent>
      </w:r>
      <w:r w:rsidRPr="00F73D3A">
        <w:rPr>
          <w:b/>
          <w:i/>
          <w:sz w:val="20"/>
          <w:u w:val="single"/>
          <w:lang w:bidi="en-US"/>
        </w:rPr>
        <w:t>Signature below required only for Unreasonable pricing, or pricing not a</w:t>
      </w:r>
      <w:r w:rsidR="006803AF">
        <w:rPr>
          <w:b/>
          <w:i/>
          <w:sz w:val="20"/>
          <w:u w:val="single"/>
          <w:lang w:bidi="en-US"/>
        </w:rPr>
        <w:t>ble to be determined reasonable</w:t>
      </w:r>
    </w:p>
    <w:p w14:paraId="60767E27" w14:textId="77777777" w:rsidR="00F73D3A" w:rsidRPr="00F73D3A" w:rsidRDefault="00F73D3A" w:rsidP="006803AF">
      <w:pPr>
        <w:rPr>
          <w:lang w:bidi="en-US"/>
        </w:rPr>
      </w:pPr>
      <w:r w:rsidRPr="00F73D3A">
        <w:rPr>
          <w:lang w:bidi="en-US"/>
        </w:rPr>
        <w:t>Approval One Level Above KO:</w:t>
      </w:r>
    </w:p>
    <w:p w14:paraId="73153BE3" w14:textId="35BA3625" w:rsidR="00B52A89" w:rsidRDefault="00B52A89" w:rsidP="00D1331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Pr>
          <w:sz w:val="24"/>
          <w:szCs w:val="24"/>
        </w:rPr>
        <w:br w:type="page"/>
      </w:r>
    </w:p>
    <w:p w14:paraId="24764244" w14:textId="108B7D86" w:rsidR="006D0294" w:rsidRPr="0054399E" w:rsidRDefault="006D0294" w:rsidP="006803AF">
      <w:pPr>
        <w:pStyle w:val="Heading3"/>
        <w:rPr>
          <w:rFonts w:eastAsia="Calibri"/>
          <w:sz w:val="24"/>
          <w:szCs w:val="24"/>
        </w:rPr>
      </w:pPr>
      <w:r w:rsidRPr="0054399E">
        <w:rPr>
          <w:rFonts w:eastAsia="Calibri"/>
          <w:sz w:val="24"/>
          <w:szCs w:val="24"/>
        </w:rPr>
        <w:t>53.9015</w:t>
      </w:r>
      <w:bookmarkEnd w:id="923"/>
      <w:r w:rsidRPr="0054399E">
        <w:rPr>
          <w:rFonts w:eastAsia="Calibri"/>
          <w:sz w:val="24"/>
          <w:szCs w:val="24"/>
        </w:rPr>
        <w:t xml:space="preserve"> Contracting by </w:t>
      </w:r>
      <w:r w:rsidR="00D74975" w:rsidRPr="0054399E">
        <w:rPr>
          <w:rFonts w:eastAsia="Calibri"/>
          <w:sz w:val="24"/>
          <w:szCs w:val="24"/>
        </w:rPr>
        <w:t>n</w:t>
      </w:r>
      <w:r w:rsidRPr="0054399E">
        <w:rPr>
          <w:rFonts w:eastAsia="Calibri"/>
          <w:sz w:val="24"/>
          <w:szCs w:val="24"/>
        </w:rPr>
        <w:t>egotiation</w:t>
      </w:r>
      <w:commentRangeStart w:id="925"/>
      <w:r w:rsidR="00D74975" w:rsidRPr="0054399E">
        <w:rPr>
          <w:rFonts w:eastAsia="Calibri"/>
          <w:sz w:val="24"/>
          <w:szCs w:val="24"/>
        </w:rPr>
        <w:t>.</w:t>
      </w:r>
      <w:commentRangeEnd w:id="925"/>
      <w:r w:rsidR="007E6AF0">
        <w:rPr>
          <w:rStyle w:val="CommentReference"/>
          <w:b w:val="0"/>
        </w:rPr>
        <w:commentReference w:id="925"/>
      </w:r>
    </w:p>
    <w:p w14:paraId="05F5BAB5" w14:textId="4C14AB82" w:rsidR="006D0294" w:rsidRPr="0033114F" w:rsidRDefault="006D0294" w:rsidP="006803AF">
      <w:pPr>
        <w:ind w:right="-14"/>
        <w:rPr>
          <w:sz w:val="24"/>
          <w:szCs w:val="24"/>
        </w:rPr>
      </w:pPr>
      <w:bookmarkStart w:id="926" w:name="P53_9015_a"/>
      <w:r w:rsidRPr="0033114F">
        <w:rPr>
          <w:sz w:val="24"/>
          <w:szCs w:val="24"/>
        </w:rPr>
        <w:t>(a)</w:t>
      </w:r>
      <w:bookmarkEnd w:id="926"/>
      <w:r w:rsidRPr="0033114F">
        <w:rPr>
          <w:sz w:val="24"/>
          <w:szCs w:val="24"/>
        </w:rPr>
        <w:t xml:space="preserve"> </w:t>
      </w:r>
      <w:r w:rsidRPr="006803AF">
        <w:t>Price Negotiation Memorandum Checklist Competitive</w:t>
      </w:r>
      <w:r w:rsidRPr="0033114F">
        <w:rPr>
          <w:sz w:val="24"/>
          <w:szCs w:val="24"/>
        </w:rPr>
        <w:t>.</w:t>
      </w:r>
      <w:r w:rsidR="00CF4565" w:rsidRPr="0033114F">
        <w:rPr>
          <w:rStyle w:val="CommentReference"/>
          <w:sz w:val="24"/>
          <w:szCs w:val="24"/>
        </w:rPr>
        <w:commentReference w:id="927"/>
      </w:r>
    </w:p>
    <w:p w14:paraId="4DA1BFFF" w14:textId="4F310EEC" w:rsidR="00A35C81" w:rsidRDefault="002C64BE" w:rsidP="001F77A4">
      <w:pPr>
        <w:widowControl w:val="0"/>
        <w:spacing w:after="240"/>
        <w:ind w:right="-14"/>
        <w:rPr>
          <w:i/>
          <w:sz w:val="24"/>
          <w:szCs w:val="24"/>
        </w:rPr>
      </w:pPr>
      <w:r w:rsidRPr="00CD6247">
        <w:rPr>
          <w:sz w:val="24"/>
          <w:szCs w:val="24"/>
        </w:rPr>
        <w:t xml:space="preserve">Contracting officers shall use the PNM Checklist Competitive as prescribed in </w:t>
      </w:r>
      <w:hyperlink w:anchor="P15_406_3_a" w:history="1">
        <w:r w:rsidRPr="00CD6247">
          <w:rPr>
            <w:rStyle w:val="Hyperlink"/>
            <w:sz w:val="24"/>
            <w:szCs w:val="24"/>
          </w:rPr>
          <w:t>15.406-3(a)</w:t>
        </w:r>
      </w:hyperlink>
      <w:r w:rsidRPr="00CD6247">
        <w:rPr>
          <w:sz w:val="24"/>
          <w:szCs w:val="24"/>
        </w:rPr>
        <w:t xml:space="preserve"> and </w:t>
      </w:r>
      <w:hyperlink w:anchor="P32_904_b_1_S_92" w:history="1">
        <w:r w:rsidRPr="00CD6247">
          <w:rPr>
            <w:rStyle w:val="Hyperlink"/>
            <w:sz w:val="24"/>
            <w:szCs w:val="24"/>
          </w:rPr>
          <w:t>32.904(b)(1)(S-92)</w:t>
        </w:r>
      </w:hyperlink>
      <w:r w:rsidRPr="00CD6247">
        <w:rPr>
          <w:sz w:val="24"/>
          <w:szCs w:val="24"/>
        </w:rPr>
        <w:t>.</w:t>
      </w:r>
      <w:r w:rsidR="001F77A4">
        <w:rPr>
          <w:sz w:val="24"/>
          <w:szCs w:val="24"/>
        </w:rPr>
        <w:t xml:space="preserve"> </w:t>
      </w:r>
      <w:r w:rsidR="001F77A4" w:rsidRPr="001F77A4">
        <w:rPr>
          <w:i/>
          <w:sz w:val="24"/>
          <w:szCs w:val="24"/>
        </w:rPr>
        <w:t>This Price Negotiation Memorandum Checklist</w:t>
      </w:r>
      <w:r w:rsidR="001F77A4">
        <w:rPr>
          <w:i/>
          <w:sz w:val="24"/>
          <w:szCs w:val="24"/>
        </w:rPr>
        <w:t xml:space="preserve"> –</w:t>
      </w:r>
      <w:r w:rsidR="001F77A4" w:rsidRPr="001F77A4">
        <w:rPr>
          <w:i/>
          <w:sz w:val="24"/>
          <w:szCs w:val="24"/>
        </w:rPr>
        <w:t>Competitive</w:t>
      </w:r>
      <w:r w:rsidR="001F77A4" w:rsidRPr="00050577">
        <w:rPr>
          <w:i/>
          <w:sz w:val="24"/>
          <w:szCs w:val="24"/>
        </w:rPr>
        <w:t xml:space="preserve"> is for illustration purposes only. It mirrors the fillable version in the contract writing system</w:t>
      </w:r>
      <w:r w:rsidR="00871227">
        <w:rPr>
          <w:i/>
          <w:sz w:val="24"/>
          <w:szCs w:val="24"/>
        </w:rPr>
        <w:t>.</w:t>
      </w:r>
    </w:p>
    <w:p w14:paraId="2792920E" w14:textId="6B8FA0F1" w:rsidR="001F77A4" w:rsidRDefault="00A35C81" w:rsidP="00A35C81">
      <w:pPr>
        <w:jc w:val="center"/>
        <w:rPr>
          <w:rFonts w:eastAsia="Calibri"/>
          <w:bCs/>
        </w:rPr>
      </w:pPr>
      <w:r w:rsidRPr="001F1742">
        <w:rPr>
          <w:b/>
        </w:rPr>
        <w:t>PRICE NEGOTIATION MEMORANDUM CHECKLIST</w:t>
      </w:r>
      <w:r>
        <w:rPr>
          <w:b/>
        </w:rPr>
        <w:t xml:space="preserve"> – </w:t>
      </w:r>
      <w:r w:rsidRPr="001F1742">
        <w:rPr>
          <w:b/>
        </w:rPr>
        <w:t>COMPETITIVE</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40"/>
        <w:gridCol w:w="605"/>
        <w:gridCol w:w="605"/>
        <w:gridCol w:w="605"/>
      </w:tblGrid>
      <w:tr w:rsidR="006D0294" w:rsidRPr="001F1742" w14:paraId="1A679AC9"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5A79DCBF" w14:textId="77777777" w:rsidR="006D0294" w:rsidRPr="001F1742" w:rsidRDefault="006D0294" w:rsidP="006D0294">
            <w:pPr>
              <w:tabs>
                <w:tab w:val="left" w:pos="147"/>
                <w:tab w:val="left" w:pos="327"/>
              </w:tabs>
            </w:pPr>
            <w:r w:rsidRPr="001F1742">
              <w:t>Contents Checklist</w:t>
            </w:r>
          </w:p>
        </w:tc>
        <w:tc>
          <w:tcPr>
            <w:tcW w:w="605" w:type="dxa"/>
            <w:tcBorders>
              <w:top w:val="single" w:sz="6" w:space="0" w:color="auto"/>
              <w:left w:val="single" w:sz="6" w:space="0" w:color="auto"/>
              <w:bottom w:val="single" w:sz="6" w:space="0" w:color="auto"/>
              <w:right w:val="single" w:sz="6" w:space="0" w:color="auto"/>
            </w:tcBorders>
          </w:tcPr>
          <w:p w14:paraId="1016612F" w14:textId="77777777" w:rsidR="006D0294" w:rsidRPr="001F1742" w:rsidRDefault="006D0294" w:rsidP="006D0294">
            <w:pPr>
              <w:tabs>
                <w:tab w:val="left" w:pos="147"/>
                <w:tab w:val="left" w:pos="327"/>
              </w:tabs>
            </w:pPr>
            <w:r w:rsidRPr="001F1742">
              <w:t>Yes</w:t>
            </w:r>
          </w:p>
        </w:tc>
        <w:tc>
          <w:tcPr>
            <w:tcW w:w="605" w:type="dxa"/>
            <w:tcBorders>
              <w:top w:val="single" w:sz="6" w:space="0" w:color="auto"/>
              <w:left w:val="single" w:sz="6" w:space="0" w:color="auto"/>
              <w:bottom w:val="single" w:sz="6" w:space="0" w:color="auto"/>
              <w:right w:val="single" w:sz="6" w:space="0" w:color="auto"/>
            </w:tcBorders>
          </w:tcPr>
          <w:p w14:paraId="459AFABA" w14:textId="77777777" w:rsidR="006D0294" w:rsidRPr="001F1742" w:rsidRDefault="006D0294" w:rsidP="006D0294">
            <w:pPr>
              <w:tabs>
                <w:tab w:val="left" w:pos="147"/>
                <w:tab w:val="left" w:pos="327"/>
              </w:tabs>
            </w:pPr>
            <w:r w:rsidRPr="001F1742">
              <w:t>No</w:t>
            </w:r>
          </w:p>
        </w:tc>
        <w:tc>
          <w:tcPr>
            <w:tcW w:w="605" w:type="dxa"/>
            <w:tcBorders>
              <w:top w:val="single" w:sz="6" w:space="0" w:color="auto"/>
              <w:left w:val="single" w:sz="6" w:space="0" w:color="auto"/>
              <w:bottom w:val="single" w:sz="6" w:space="0" w:color="auto"/>
              <w:right w:val="single" w:sz="12" w:space="0" w:color="auto"/>
            </w:tcBorders>
          </w:tcPr>
          <w:p w14:paraId="65918351" w14:textId="77777777" w:rsidR="006D0294" w:rsidRPr="001F1742" w:rsidRDefault="006D0294" w:rsidP="006D0294">
            <w:pPr>
              <w:tabs>
                <w:tab w:val="left" w:pos="147"/>
                <w:tab w:val="left" w:pos="327"/>
              </w:tabs>
            </w:pPr>
            <w:r w:rsidRPr="001F1742">
              <w:t>N/A</w:t>
            </w:r>
          </w:p>
        </w:tc>
      </w:tr>
      <w:tr w:rsidR="006D0294" w:rsidRPr="001F1742" w14:paraId="051DC4B1"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vAlign w:val="center"/>
          </w:tcPr>
          <w:p w14:paraId="13A9DB20" w14:textId="6FFC8DA6" w:rsidR="006D0294" w:rsidRPr="001F1742" w:rsidRDefault="00CF4565" w:rsidP="00CF4565">
            <w:pPr>
              <w:tabs>
                <w:tab w:val="left" w:pos="147"/>
                <w:tab w:val="left" w:pos="327"/>
                <w:tab w:val="left" w:pos="537"/>
                <w:tab w:val="left" w:pos="890"/>
              </w:tabs>
            </w:pPr>
            <w:r w:rsidRPr="00C04D97">
              <w:t xml:space="preserve">The contracting officer shall include a “Source Selection Information” legend when applicable pursuant to FAR 2.101 and 3.104.  Refer to DFARS PGI 215.406-3(11)(A) for documents uploaded into CBAR. </w:t>
            </w:r>
            <w:r w:rsidRPr="00D41FF8">
              <w:rPr>
                <w:bCs/>
              </w:rPr>
              <w:t xml:space="preserve">Mark “FOR OFFICIAL USE ONLY”, when applicable, at the bottom of the outside of the front cover (if there is one), the title page, the first page, and the outside of the back cover (if there is one) pursuant to DOD Manual 5200.1, Vol 4, Enclosure 3, 2.c.(3)(b). </w:t>
            </w:r>
            <w:r w:rsidRPr="00C04D97">
              <w:t>Refer to DFARS PGI 215.406-3(11)(A) for documents uploaded into CBAR.</w:t>
            </w:r>
          </w:p>
        </w:tc>
        <w:tc>
          <w:tcPr>
            <w:tcW w:w="605" w:type="dxa"/>
            <w:tcBorders>
              <w:top w:val="single" w:sz="6" w:space="0" w:color="auto"/>
              <w:left w:val="single" w:sz="6" w:space="0" w:color="auto"/>
              <w:bottom w:val="single" w:sz="6" w:space="0" w:color="auto"/>
              <w:right w:val="single" w:sz="6" w:space="0" w:color="auto"/>
            </w:tcBorders>
          </w:tcPr>
          <w:p w14:paraId="764826C0"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9038292"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26B4E765" w14:textId="77777777" w:rsidR="006D0294" w:rsidRPr="001F1742" w:rsidRDefault="006D0294" w:rsidP="006D0294">
            <w:pPr>
              <w:tabs>
                <w:tab w:val="left" w:pos="147"/>
                <w:tab w:val="left" w:pos="327"/>
              </w:tabs>
            </w:pPr>
          </w:p>
        </w:tc>
      </w:tr>
      <w:tr w:rsidR="006D0294" w:rsidRPr="001F1742" w14:paraId="74C3A66A" w14:textId="77777777" w:rsidTr="00D12E01">
        <w:trPr>
          <w:trHeight w:val="259"/>
        </w:trPr>
        <w:tc>
          <w:tcPr>
            <w:tcW w:w="7740" w:type="dxa"/>
            <w:tcBorders>
              <w:top w:val="single" w:sz="6" w:space="0" w:color="auto"/>
              <w:left w:val="single" w:sz="12" w:space="0" w:color="auto"/>
              <w:bottom w:val="single" w:sz="6" w:space="0" w:color="auto"/>
              <w:right w:val="nil"/>
            </w:tcBorders>
            <w:vAlign w:val="center"/>
          </w:tcPr>
          <w:p w14:paraId="620F7A36"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rPr>
                <w:b/>
              </w:rPr>
              <w:t>1.</w:t>
            </w:r>
            <w:r w:rsidRPr="001F1742">
              <w:t xml:space="preserve"> </w:t>
            </w:r>
            <w:r w:rsidRPr="001F1742">
              <w:rPr>
                <w:b/>
              </w:rPr>
              <w:t>Subject</w:t>
            </w:r>
          </w:p>
        </w:tc>
        <w:tc>
          <w:tcPr>
            <w:tcW w:w="605" w:type="dxa"/>
            <w:tcBorders>
              <w:top w:val="single" w:sz="6" w:space="0" w:color="auto"/>
              <w:left w:val="nil"/>
              <w:bottom w:val="single" w:sz="6" w:space="0" w:color="auto"/>
              <w:right w:val="nil"/>
            </w:tcBorders>
          </w:tcPr>
          <w:p w14:paraId="06D06780"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nil"/>
            </w:tcBorders>
          </w:tcPr>
          <w:p w14:paraId="041F52F9"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40BEDA25" w14:textId="77777777" w:rsidR="006D0294" w:rsidRPr="001F1742" w:rsidRDefault="006D0294" w:rsidP="006D0294">
            <w:pPr>
              <w:tabs>
                <w:tab w:val="left" w:pos="147"/>
                <w:tab w:val="left" w:pos="327"/>
              </w:tabs>
            </w:pPr>
          </w:p>
        </w:tc>
      </w:tr>
      <w:tr w:rsidR="006D0294" w:rsidRPr="001F1742" w14:paraId="5528ADC3"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vAlign w:val="center"/>
          </w:tcPr>
          <w:p w14:paraId="10D41CB5"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a. Contractor name, division or group and location</w:t>
            </w:r>
          </w:p>
        </w:tc>
        <w:tc>
          <w:tcPr>
            <w:tcW w:w="605" w:type="dxa"/>
            <w:tcBorders>
              <w:top w:val="single" w:sz="6" w:space="0" w:color="auto"/>
              <w:left w:val="single" w:sz="6" w:space="0" w:color="auto"/>
              <w:bottom w:val="single" w:sz="6" w:space="0" w:color="auto"/>
              <w:right w:val="single" w:sz="6" w:space="0" w:color="auto"/>
            </w:tcBorders>
          </w:tcPr>
          <w:p w14:paraId="345E0A52"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16BEB8F8"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2DCAB905" w14:textId="77777777" w:rsidR="006D0294" w:rsidRPr="001F1742" w:rsidRDefault="006D0294" w:rsidP="006D0294">
            <w:pPr>
              <w:tabs>
                <w:tab w:val="left" w:pos="147"/>
                <w:tab w:val="left" w:pos="327"/>
              </w:tabs>
            </w:pPr>
          </w:p>
        </w:tc>
      </w:tr>
      <w:tr w:rsidR="006D0294" w:rsidRPr="001F1742" w14:paraId="22B9EA9C"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vAlign w:val="center"/>
          </w:tcPr>
          <w:p w14:paraId="149EED7B"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 xml:space="preserve">b. Contract or RFP number </w:t>
            </w:r>
          </w:p>
        </w:tc>
        <w:tc>
          <w:tcPr>
            <w:tcW w:w="605" w:type="dxa"/>
            <w:tcBorders>
              <w:top w:val="single" w:sz="6" w:space="0" w:color="auto"/>
              <w:left w:val="single" w:sz="6" w:space="0" w:color="auto"/>
              <w:bottom w:val="single" w:sz="6" w:space="0" w:color="auto"/>
              <w:right w:val="single" w:sz="6" w:space="0" w:color="auto"/>
            </w:tcBorders>
          </w:tcPr>
          <w:p w14:paraId="300940C8"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E06FBDD"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1CF94ADE" w14:textId="77777777" w:rsidR="006D0294" w:rsidRPr="001F1742" w:rsidRDefault="006D0294" w:rsidP="006D0294">
            <w:pPr>
              <w:tabs>
                <w:tab w:val="left" w:pos="147"/>
                <w:tab w:val="left" w:pos="327"/>
              </w:tabs>
            </w:pPr>
          </w:p>
        </w:tc>
      </w:tr>
      <w:tr w:rsidR="006D0294" w:rsidRPr="001F1742" w14:paraId="193BE40D"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vAlign w:val="center"/>
          </w:tcPr>
          <w:p w14:paraId="516A32D8"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c. Item or service acquired</w:t>
            </w:r>
          </w:p>
        </w:tc>
        <w:tc>
          <w:tcPr>
            <w:tcW w:w="605" w:type="dxa"/>
            <w:tcBorders>
              <w:top w:val="single" w:sz="6" w:space="0" w:color="auto"/>
              <w:left w:val="single" w:sz="6" w:space="0" w:color="auto"/>
              <w:bottom w:val="single" w:sz="6" w:space="0" w:color="auto"/>
              <w:right w:val="single" w:sz="6" w:space="0" w:color="auto"/>
            </w:tcBorders>
          </w:tcPr>
          <w:p w14:paraId="722D6FF1"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42C6AD5"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70B5800" w14:textId="77777777" w:rsidR="006D0294" w:rsidRPr="001F1742" w:rsidRDefault="006D0294" w:rsidP="006D0294">
            <w:pPr>
              <w:tabs>
                <w:tab w:val="left" w:pos="147"/>
                <w:tab w:val="left" w:pos="327"/>
              </w:tabs>
            </w:pPr>
          </w:p>
        </w:tc>
      </w:tr>
      <w:tr w:rsidR="006D0294" w:rsidRPr="001F1742" w14:paraId="180A9F51" w14:textId="77777777" w:rsidTr="00D12E01">
        <w:trPr>
          <w:trHeight w:val="259"/>
        </w:trPr>
        <w:tc>
          <w:tcPr>
            <w:tcW w:w="7740" w:type="dxa"/>
            <w:tcBorders>
              <w:top w:val="single" w:sz="6" w:space="0" w:color="auto"/>
              <w:left w:val="single" w:sz="12" w:space="0" w:color="auto"/>
              <w:bottom w:val="single" w:sz="6" w:space="0" w:color="auto"/>
              <w:right w:val="nil"/>
            </w:tcBorders>
          </w:tcPr>
          <w:p w14:paraId="29A8775A"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rPr>
                <w:b/>
              </w:rPr>
              <w:t>2. Introductory summary</w:t>
            </w:r>
          </w:p>
        </w:tc>
        <w:tc>
          <w:tcPr>
            <w:tcW w:w="605" w:type="dxa"/>
            <w:tcBorders>
              <w:top w:val="single" w:sz="6" w:space="0" w:color="auto"/>
              <w:left w:val="nil"/>
              <w:bottom w:val="single" w:sz="6" w:space="0" w:color="auto"/>
              <w:right w:val="nil"/>
            </w:tcBorders>
          </w:tcPr>
          <w:p w14:paraId="3EF78D1D"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nil"/>
            </w:tcBorders>
          </w:tcPr>
          <w:p w14:paraId="39ED6E13"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64A48EE4" w14:textId="77777777" w:rsidR="006D0294" w:rsidRPr="001F1742" w:rsidRDefault="006D0294" w:rsidP="006D0294">
            <w:pPr>
              <w:tabs>
                <w:tab w:val="left" w:pos="147"/>
                <w:tab w:val="left" w:pos="327"/>
              </w:tabs>
            </w:pPr>
          </w:p>
        </w:tc>
      </w:tr>
      <w:tr w:rsidR="006D0294" w:rsidRPr="001F1742" w14:paraId="7CC6AD40"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A8E9BC6"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a. Contractor and proposal selected for award and date</w:t>
            </w:r>
          </w:p>
        </w:tc>
        <w:tc>
          <w:tcPr>
            <w:tcW w:w="605" w:type="dxa"/>
            <w:tcBorders>
              <w:top w:val="single" w:sz="6" w:space="0" w:color="auto"/>
              <w:left w:val="single" w:sz="6" w:space="0" w:color="auto"/>
              <w:bottom w:val="single" w:sz="6" w:space="0" w:color="auto"/>
              <w:right w:val="single" w:sz="6" w:space="0" w:color="auto"/>
            </w:tcBorders>
          </w:tcPr>
          <w:p w14:paraId="7BFAE15A"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2A44582"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530B8A54" w14:textId="77777777" w:rsidR="006D0294" w:rsidRPr="001F1742" w:rsidRDefault="006D0294" w:rsidP="006D0294">
            <w:pPr>
              <w:tabs>
                <w:tab w:val="left" w:pos="147"/>
                <w:tab w:val="left" w:pos="327"/>
              </w:tabs>
            </w:pPr>
          </w:p>
        </w:tc>
      </w:tr>
      <w:tr w:rsidR="006D0294" w:rsidRPr="001F1742" w14:paraId="4280D4C2"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CF1704D"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b. Offerors</w:t>
            </w:r>
          </w:p>
        </w:tc>
        <w:tc>
          <w:tcPr>
            <w:tcW w:w="605" w:type="dxa"/>
            <w:tcBorders>
              <w:top w:val="single" w:sz="6" w:space="0" w:color="auto"/>
              <w:left w:val="single" w:sz="6" w:space="0" w:color="auto"/>
              <w:bottom w:val="single" w:sz="6" w:space="0" w:color="auto"/>
              <w:right w:val="single" w:sz="6" w:space="0" w:color="auto"/>
            </w:tcBorders>
          </w:tcPr>
          <w:p w14:paraId="056E242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D6D881D"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1E0BB739" w14:textId="77777777" w:rsidR="006D0294" w:rsidRPr="001F1742" w:rsidRDefault="006D0294" w:rsidP="006D0294">
            <w:pPr>
              <w:tabs>
                <w:tab w:val="left" w:pos="147"/>
                <w:tab w:val="left" w:pos="327"/>
              </w:tabs>
            </w:pPr>
          </w:p>
        </w:tc>
      </w:tr>
      <w:tr w:rsidR="006D0294" w:rsidRPr="001F1742" w14:paraId="56781716"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36EE227"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c. Tabular Summary of: proposed price, government estimate, and final proposal revision</w:t>
            </w:r>
          </w:p>
        </w:tc>
        <w:tc>
          <w:tcPr>
            <w:tcW w:w="605" w:type="dxa"/>
            <w:tcBorders>
              <w:top w:val="single" w:sz="6" w:space="0" w:color="auto"/>
              <w:left w:val="single" w:sz="6" w:space="0" w:color="auto"/>
              <w:bottom w:val="single" w:sz="6" w:space="0" w:color="auto"/>
              <w:right w:val="single" w:sz="6" w:space="0" w:color="auto"/>
            </w:tcBorders>
          </w:tcPr>
          <w:p w14:paraId="2FE6DD8B"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6CDDC23"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6282FEDC" w14:textId="77777777" w:rsidR="006D0294" w:rsidRPr="001F1742" w:rsidRDefault="006D0294" w:rsidP="006D0294">
            <w:pPr>
              <w:tabs>
                <w:tab w:val="left" w:pos="147"/>
                <w:tab w:val="left" w:pos="327"/>
              </w:tabs>
            </w:pPr>
          </w:p>
        </w:tc>
      </w:tr>
      <w:tr w:rsidR="006D0294" w:rsidRPr="001F1742" w14:paraId="39EECE86"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581A86AD"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Major Price Items or CLINS</w:t>
            </w:r>
          </w:p>
        </w:tc>
        <w:tc>
          <w:tcPr>
            <w:tcW w:w="605" w:type="dxa"/>
            <w:tcBorders>
              <w:top w:val="single" w:sz="6" w:space="0" w:color="auto"/>
              <w:left w:val="single" w:sz="6" w:space="0" w:color="auto"/>
              <w:bottom w:val="single" w:sz="6" w:space="0" w:color="auto"/>
              <w:right w:val="single" w:sz="6" w:space="0" w:color="auto"/>
            </w:tcBorders>
          </w:tcPr>
          <w:p w14:paraId="0CAD72F7"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75203895"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70279793" w14:textId="77777777" w:rsidR="006D0294" w:rsidRPr="001F1742" w:rsidRDefault="006D0294" w:rsidP="006D0294">
            <w:pPr>
              <w:tabs>
                <w:tab w:val="left" w:pos="147"/>
                <w:tab w:val="left" w:pos="327"/>
              </w:tabs>
            </w:pPr>
          </w:p>
        </w:tc>
      </w:tr>
      <w:tr w:rsidR="006D0294" w:rsidRPr="001F1742" w14:paraId="09DA5EF2"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1975C8B8"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Total</w:t>
            </w:r>
          </w:p>
        </w:tc>
        <w:tc>
          <w:tcPr>
            <w:tcW w:w="605" w:type="dxa"/>
            <w:tcBorders>
              <w:top w:val="single" w:sz="6" w:space="0" w:color="auto"/>
              <w:left w:val="single" w:sz="6" w:space="0" w:color="auto"/>
              <w:bottom w:val="single" w:sz="6" w:space="0" w:color="auto"/>
              <w:right w:val="single" w:sz="6" w:space="0" w:color="auto"/>
            </w:tcBorders>
          </w:tcPr>
          <w:p w14:paraId="56A1ECBF"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1D04342E"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552858D" w14:textId="77777777" w:rsidR="006D0294" w:rsidRPr="001F1742" w:rsidRDefault="006D0294" w:rsidP="006D0294">
            <w:pPr>
              <w:tabs>
                <w:tab w:val="left" w:pos="147"/>
                <w:tab w:val="left" w:pos="327"/>
              </w:tabs>
            </w:pPr>
          </w:p>
        </w:tc>
      </w:tr>
      <w:tr w:rsidR="006D0294" w:rsidRPr="001F1742" w14:paraId="53D9FC3D"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197932E6"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Profit/fee %</w:t>
            </w:r>
          </w:p>
        </w:tc>
        <w:tc>
          <w:tcPr>
            <w:tcW w:w="605" w:type="dxa"/>
            <w:tcBorders>
              <w:top w:val="single" w:sz="6" w:space="0" w:color="auto"/>
              <w:left w:val="single" w:sz="6" w:space="0" w:color="auto"/>
              <w:bottom w:val="single" w:sz="6" w:space="0" w:color="auto"/>
              <w:right w:val="single" w:sz="6" w:space="0" w:color="auto"/>
            </w:tcBorders>
          </w:tcPr>
          <w:p w14:paraId="59A251E2"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32C2B03"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107AD8C0" w14:textId="77777777" w:rsidR="006D0294" w:rsidRPr="001F1742" w:rsidRDefault="006D0294" w:rsidP="006D0294">
            <w:pPr>
              <w:tabs>
                <w:tab w:val="left" w:pos="147"/>
                <w:tab w:val="left" w:pos="327"/>
              </w:tabs>
            </w:pPr>
          </w:p>
        </w:tc>
      </w:tr>
      <w:tr w:rsidR="006D0294" w:rsidRPr="001F1742" w14:paraId="4D6B61F3"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CAE9CBB"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CPAF (base and award fee) ($ and %)</w:t>
            </w:r>
          </w:p>
        </w:tc>
        <w:tc>
          <w:tcPr>
            <w:tcW w:w="605" w:type="dxa"/>
            <w:tcBorders>
              <w:top w:val="single" w:sz="6" w:space="0" w:color="auto"/>
              <w:left w:val="single" w:sz="6" w:space="0" w:color="auto"/>
              <w:bottom w:val="single" w:sz="6" w:space="0" w:color="auto"/>
              <w:right w:val="single" w:sz="6" w:space="0" w:color="auto"/>
            </w:tcBorders>
          </w:tcPr>
          <w:p w14:paraId="01BF9358"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2D844F8B"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7EC404B" w14:textId="77777777" w:rsidR="006D0294" w:rsidRPr="001F1742" w:rsidRDefault="006D0294" w:rsidP="006D0294">
            <w:pPr>
              <w:tabs>
                <w:tab w:val="left" w:pos="147"/>
                <w:tab w:val="left" w:pos="327"/>
              </w:tabs>
            </w:pPr>
          </w:p>
        </w:tc>
      </w:tr>
      <w:tr w:rsidR="006D0294" w:rsidRPr="001F1742" w14:paraId="268FA1CF"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2B9985EA"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Contract type</w:t>
            </w:r>
          </w:p>
        </w:tc>
        <w:tc>
          <w:tcPr>
            <w:tcW w:w="605" w:type="dxa"/>
            <w:tcBorders>
              <w:top w:val="single" w:sz="6" w:space="0" w:color="auto"/>
              <w:left w:val="single" w:sz="6" w:space="0" w:color="auto"/>
              <w:bottom w:val="single" w:sz="6" w:space="0" w:color="auto"/>
              <w:right w:val="single" w:sz="6" w:space="0" w:color="auto"/>
            </w:tcBorders>
          </w:tcPr>
          <w:p w14:paraId="3BB3254B"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2AA8C6E"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3DA3E2A" w14:textId="77777777" w:rsidR="006D0294" w:rsidRPr="001F1742" w:rsidRDefault="006D0294" w:rsidP="006D0294">
            <w:pPr>
              <w:tabs>
                <w:tab w:val="left" w:pos="147"/>
                <w:tab w:val="left" w:pos="327"/>
              </w:tabs>
            </w:pPr>
          </w:p>
        </w:tc>
      </w:tr>
      <w:tr w:rsidR="006D0294" w:rsidRPr="001F1742" w14:paraId="12BFB8A5"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F3F3FCA" w14:textId="31D1AE8D" w:rsidR="006D0294" w:rsidRPr="001F1742" w:rsidRDefault="006D0294" w:rsidP="00160E15">
            <w:pPr>
              <w:tabs>
                <w:tab w:val="left" w:pos="147"/>
                <w:tab w:val="left" w:pos="327"/>
                <w:tab w:val="left" w:pos="508"/>
                <w:tab w:val="left" w:pos="537"/>
                <w:tab w:val="left" w:pos="890"/>
              </w:tabs>
            </w:pPr>
            <w:r w:rsidRPr="001F1742">
              <w:tab/>
            </w:r>
            <w:commentRangeStart w:id="928"/>
            <w:r w:rsidR="00160E15">
              <w:t>d</w:t>
            </w:r>
            <w:commentRangeEnd w:id="928"/>
            <w:r w:rsidR="00160E15">
              <w:rPr>
                <w:rStyle w:val="CommentReference"/>
              </w:rPr>
              <w:commentReference w:id="928"/>
            </w:r>
            <w:r w:rsidRPr="001F1742">
              <w:t>. Clearance authority</w:t>
            </w:r>
          </w:p>
        </w:tc>
        <w:tc>
          <w:tcPr>
            <w:tcW w:w="605" w:type="dxa"/>
            <w:tcBorders>
              <w:top w:val="single" w:sz="6" w:space="0" w:color="auto"/>
              <w:left w:val="single" w:sz="6" w:space="0" w:color="auto"/>
              <w:bottom w:val="single" w:sz="6" w:space="0" w:color="auto"/>
              <w:right w:val="single" w:sz="6" w:space="0" w:color="auto"/>
            </w:tcBorders>
          </w:tcPr>
          <w:p w14:paraId="687F0E0F"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D4B4205"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7B309B38" w14:textId="77777777" w:rsidR="006D0294" w:rsidRPr="001F1742" w:rsidRDefault="006D0294" w:rsidP="006D0294">
            <w:pPr>
              <w:tabs>
                <w:tab w:val="left" w:pos="147"/>
                <w:tab w:val="left" w:pos="327"/>
              </w:tabs>
            </w:pPr>
          </w:p>
        </w:tc>
      </w:tr>
      <w:tr w:rsidR="006D0294" w:rsidRPr="001F1742" w14:paraId="57A29A9F"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01B4ACF"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(1) Approval authority</w:t>
            </w:r>
          </w:p>
        </w:tc>
        <w:tc>
          <w:tcPr>
            <w:tcW w:w="605" w:type="dxa"/>
            <w:tcBorders>
              <w:top w:val="single" w:sz="6" w:space="0" w:color="auto"/>
              <w:left w:val="single" w:sz="6" w:space="0" w:color="auto"/>
              <w:bottom w:val="single" w:sz="6" w:space="0" w:color="auto"/>
              <w:right w:val="single" w:sz="6" w:space="0" w:color="auto"/>
            </w:tcBorders>
          </w:tcPr>
          <w:p w14:paraId="1211E23C"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320D503"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2D98BD4A" w14:textId="77777777" w:rsidR="006D0294" w:rsidRPr="001F1742" w:rsidRDefault="006D0294" w:rsidP="006D0294">
            <w:pPr>
              <w:tabs>
                <w:tab w:val="left" w:pos="147"/>
                <w:tab w:val="left" w:pos="327"/>
              </w:tabs>
            </w:pPr>
          </w:p>
        </w:tc>
      </w:tr>
      <w:tr w:rsidR="006D0294" w:rsidRPr="001F1742" w14:paraId="41514427"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14129E54"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(2) Approval date, meeting dates, and participants</w:t>
            </w:r>
          </w:p>
        </w:tc>
        <w:tc>
          <w:tcPr>
            <w:tcW w:w="605" w:type="dxa"/>
            <w:tcBorders>
              <w:top w:val="single" w:sz="6" w:space="0" w:color="auto"/>
              <w:left w:val="single" w:sz="6" w:space="0" w:color="auto"/>
              <w:bottom w:val="single" w:sz="6" w:space="0" w:color="auto"/>
              <w:right w:val="single" w:sz="6" w:space="0" w:color="auto"/>
            </w:tcBorders>
          </w:tcPr>
          <w:p w14:paraId="2950CAD1"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1B8186A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53175629" w14:textId="77777777" w:rsidR="006D0294" w:rsidRPr="001F1742" w:rsidRDefault="006D0294" w:rsidP="006D0294">
            <w:pPr>
              <w:tabs>
                <w:tab w:val="left" w:pos="147"/>
                <w:tab w:val="left" w:pos="327"/>
              </w:tabs>
            </w:pPr>
          </w:p>
        </w:tc>
      </w:tr>
      <w:tr w:rsidR="006D0294" w:rsidRPr="001F1742" w14:paraId="017F1ECB" w14:textId="77777777" w:rsidTr="00D12E01">
        <w:trPr>
          <w:trHeight w:val="259"/>
        </w:trPr>
        <w:tc>
          <w:tcPr>
            <w:tcW w:w="7740" w:type="dxa"/>
            <w:tcBorders>
              <w:top w:val="single" w:sz="6" w:space="0" w:color="auto"/>
              <w:left w:val="single" w:sz="12" w:space="0" w:color="auto"/>
              <w:bottom w:val="single" w:sz="6" w:space="0" w:color="auto"/>
              <w:right w:val="nil"/>
            </w:tcBorders>
          </w:tcPr>
          <w:p w14:paraId="65B05D2A"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rPr>
                <w:b/>
              </w:rPr>
              <w:t>3. Details</w:t>
            </w:r>
          </w:p>
        </w:tc>
        <w:tc>
          <w:tcPr>
            <w:tcW w:w="605" w:type="dxa"/>
            <w:tcBorders>
              <w:top w:val="single" w:sz="6" w:space="0" w:color="auto"/>
              <w:left w:val="nil"/>
              <w:bottom w:val="single" w:sz="6" w:space="0" w:color="auto"/>
              <w:right w:val="nil"/>
            </w:tcBorders>
          </w:tcPr>
          <w:p w14:paraId="39F2FBA9"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nil"/>
            </w:tcBorders>
          </w:tcPr>
          <w:p w14:paraId="39AD4F59"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48C9D1B6" w14:textId="77777777" w:rsidR="006D0294" w:rsidRPr="001F1742" w:rsidRDefault="006D0294" w:rsidP="006D0294">
            <w:pPr>
              <w:tabs>
                <w:tab w:val="left" w:pos="147"/>
                <w:tab w:val="left" w:pos="327"/>
              </w:tabs>
            </w:pPr>
          </w:p>
        </w:tc>
      </w:tr>
      <w:tr w:rsidR="006D0294" w:rsidRPr="001F1742" w14:paraId="786C111C"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04CD05E6"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a. Description of item or services</w:t>
            </w:r>
          </w:p>
        </w:tc>
        <w:tc>
          <w:tcPr>
            <w:tcW w:w="605" w:type="dxa"/>
            <w:tcBorders>
              <w:top w:val="single" w:sz="6" w:space="0" w:color="auto"/>
              <w:left w:val="single" w:sz="6" w:space="0" w:color="auto"/>
              <w:bottom w:val="single" w:sz="6" w:space="0" w:color="auto"/>
              <w:right w:val="single" w:sz="6" w:space="0" w:color="auto"/>
            </w:tcBorders>
          </w:tcPr>
          <w:p w14:paraId="48680C37"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AA98024"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33A5BDB8" w14:textId="77777777" w:rsidR="006D0294" w:rsidRPr="001F1742" w:rsidRDefault="006D0294" w:rsidP="006D0294">
            <w:pPr>
              <w:tabs>
                <w:tab w:val="left" w:pos="147"/>
                <w:tab w:val="left" w:pos="327"/>
              </w:tabs>
            </w:pPr>
          </w:p>
        </w:tc>
      </w:tr>
      <w:tr w:rsidR="006D0294" w:rsidRPr="001F1742" w14:paraId="2838F68B"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4D95422"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b. Explain method used for line item or unit prices</w:t>
            </w:r>
          </w:p>
        </w:tc>
        <w:tc>
          <w:tcPr>
            <w:tcW w:w="605" w:type="dxa"/>
            <w:tcBorders>
              <w:top w:val="single" w:sz="6" w:space="0" w:color="auto"/>
              <w:left w:val="single" w:sz="6" w:space="0" w:color="auto"/>
              <w:bottom w:val="single" w:sz="6" w:space="0" w:color="auto"/>
              <w:right w:val="single" w:sz="6" w:space="0" w:color="auto"/>
            </w:tcBorders>
          </w:tcPr>
          <w:p w14:paraId="007D8B0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B4B2385"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3C9E83F4" w14:textId="77777777" w:rsidR="006D0294" w:rsidRPr="001F1742" w:rsidRDefault="006D0294" w:rsidP="006D0294">
            <w:pPr>
              <w:tabs>
                <w:tab w:val="left" w:pos="147"/>
                <w:tab w:val="left" w:pos="327"/>
              </w:tabs>
            </w:pPr>
          </w:p>
        </w:tc>
      </w:tr>
      <w:tr w:rsidR="006D0294" w:rsidRPr="001F1742" w14:paraId="69807F88"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2C56F03D"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c. Personnel: List names, title, organization and telephone number of participants in price analysis and as applicable, cost realism discussions</w:t>
            </w:r>
          </w:p>
        </w:tc>
        <w:tc>
          <w:tcPr>
            <w:tcW w:w="605" w:type="dxa"/>
            <w:tcBorders>
              <w:top w:val="single" w:sz="6" w:space="0" w:color="auto"/>
              <w:left w:val="single" w:sz="6" w:space="0" w:color="auto"/>
              <w:bottom w:val="single" w:sz="6" w:space="0" w:color="auto"/>
              <w:right w:val="single" w:sz="6" w:space="0" w:color="auto"/>
            </w:tcBorders>
          </w:tcPr>
          <w:p w14:paraId="1E4B216A"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34D9D6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139C2D3F" w14:textId="77777777" w:rsidR="006D0294" w:rsidRPr="001F1742" w:rsidRDefault="006D0294" w:rsidP="006D0294">
            <w:pPr>
              <w:tabs>
                <w:tab w:val="left" w:pos="147"/>
                <w:tab w:val="left" w:pos="327"/>
              </w:tabs>
            </w:pPr>
          </w:p>
        </w:tc>
      </w:tr>
      <w:tr w:rsidR="006D0294" w:rsidRPr="001F1742" w14:paraId="6CE3B09A"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01A986B6"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d. Significant dates:</w:t>
            </w:r>
          </w:p>
        </w:tc>
        <w:tc>
          <w:tcPr>
            <w:tcW w:w="605" w:type="dxa"/>
            <w:tcBorders>
              <w:top w:val="single" w:sz="6" w:space="0" w:color="auto"/>
              <w:left w:val="single" w:sz="6" w:space="0" w:color="auto"/>
              <w:bottom w:val="single" w:sz="6" w:space="0" w:color="auto"/>
              <w:right w:val="single" w:sz="6" w:space="0" w:color="auto"/>
            </w:tcBorders>
          </w:tcPr>
          <w:p w14:paraId="5FA1A2B9"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6EC6C4C"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70383CA" w14:textId="77777777" w:rsidR="006D0294" w:rsidRPr="001F1742" w:rsidRDefault="006D0294" w:rsidP="006D0294">
            <w:pPr>
              <w:tabs>
                <w:tab w:val="left" w:pos="147"/>
                <w:tab w:val="left" w:pos="327"/>
              </w:tabs>
            </w:pPr>
          </w:p>
        </w:tc>
      </w:tr>
      <w:tr w:rsidR="006D0294" w:rsidRPr="001F1742" w14:paraId="7558A3E2"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75FAE413"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(1) Proposal date</w:t>
            </w:r>
          </w:p>
        </w:tc>
        <w:tc>
          <w:tcPr>
            <w:tcW w:w="605" w:type="dxa"/>
            <w:tcBorders>
              <w:top w:val="single" w:sz="6" w:space="0" w:color="auto"/>
              <w:left w:val="single" w:sz="6" w:space="0" w:color="auto"/>
              <w:bottom w:val="single" w:sz="6" w:space="0" w:color="auto"/>
              <w:right w:val="single" w:sz="6" w:space="0" w:color="auto"/>
            </w:tcBorders>
          </w:tcPr>
          <w:p w14:paraId="350CAEE7"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29EB374"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5D573351" w14:textId="77777777" w:rsidR="006D0294" w:rsidRPr="001F1742" w:rsidRDefault="006D0294" w:rsidP="006D0294">
            <w:pPr>
              <w:tabs>
                <w:tab w:val="left" w:pos="147"/>
                <w:tab w:val="left" w:pos="327"/>
              </w:tabs>
            </w:pPr>
          </w:p>
        </w:tc>
      </w:tr>
      <w:tr w:rsidR="006D0294" w:rsidRPr="001F1742" w14:paraId="043AA28E"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493FFCC"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(2) Discussion (s)/date (s)</w:t>
            </w:r>
          </w:p>
        </w:tc>
        <w:tc>
          <w:tcPr>
            <w:tcW w:w="605" w:type="dxa"/>
            <w:tcBorders>
              <w:top w:val="single" w:sz="6" w:space="0" w:color="auto"/>
              <w:left w:val="single" w:sz="6" w:space="0" w:color="auto"/>
              <w:bottom w:val="single" w:sz="6" w:space="0" w:color="auto"/>
              <w:right w:val="single" w:sz="6" w:space="0" w:color="auto"/>
            </w:tcBorders>
          </w:tcPr>
          <w:p w14:paraId="1CC92820"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C15267E"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0272ABEF" w14:textId="77777777" w:rsidR="006D0294" w:rsidRPr="001F1742" w:rsidRDefault="006D0294" w:rsidP="006D0294">
            <w:pPr>
              <w:tabs>
                <w:tab w:val="left" w:pos="147"/>
                <w:tab w:val="left" w:pos="327"/>
              </w:tabs>
            </w:pPr>
          </w:p>
        </w:tc>
      </w:tr>
      <w:tr w:rsidR="006D0294" w:rsidRPr="001F1742" w14:paraId="09AC2E9D"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587AD3F0"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(3) Final proposal revision date</w:t>
            </w:r>
          </w:p>
        </w:tc>
        <w:tc>
          <w:tcPr>
            <w:tcW w:w="605" w:type="dxa"/>
            <w:tcBorders>
              <w:top w:val="single" w:sz="6" w:space="0" w:color="auto"/>
              <w:left w:val="single" w:sz="6" w:space="0" w:color="auto"/>
              <w:bottom w:val="single" w:sz="6" w:space="0" w:color="auto"/>
              <w:right w:val="single" w:sz="6" w:space="0" w:color="auto"/>
            </w:tcBorders>
          </w:tcPr>
          <w:p w14:paraId="7B21916A"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1D48E5C"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62664D31" w14:textId="77777777" w:rsidR="006D0294" w:rsidRPr="001F1742" w:rsidRDefault="006D0294" w:rsidP="006D0294">
            <w:pPr>
              <w:tabs>
                <w:tab w:val="left" w:pos="147"/>
                <w:tab w:val="left" w:pos="327"/>
              </w:tabs>
            </w:pPr>
          </w:p>
        </w:tc>
      </w:tr>
      <w:tr w:rsidR="006D0294" w:rsidRPr="001F1742" w14:paraId="5DB3B8DF"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2D850066"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(4) Other significant date (s) (acquisition review board dates, competitive range determination, solicitation amendments, etc.)</w:t>
            </w:r>
          </w:p>
        </w:tc>
        <w:tc>
          <w:tcPr>
            <w:tcW w:w="605" w:type="dxa"/>
            <w:tcBorders>
              <w:top w:val="single" w:sz="6" w:space="0" w:color="auto"/>
              <w:left w:val="single" w:sz="6" w:space="0" w:color="auto"/>
              <w:bottom w:val="single" w:sz="6" w:space="0" w:color="auto"/>
              <w:right w:val="single" w:sz="6" w:space="0" w:color="auto"/>
            </w:tcBorders>
          </w:tcPr>
          <w:p w14:paraId="626D07D8"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0BD2CB8E"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30D7B125" w14:textId="77777777" w:rsidR="006D0294" w:rsidRPr="001F1742" w:rsidRDefault="006D0294" w:rsidP="006D0294">
            <w:pPr>
              <w:tabs>
                <w:tab w:val="left" w:pos="147"/>
                <w:tab w:val="left" w:pos="327"/>
              </w:tabs>
            </w:pPr>
          </w:p>
        </w:tc>
      </w:tr>
      <w:tr w:rsidR="006D0294" w:rsidRPr="001F1742" w14:paraId="6BBBE16D" w14:textId="77777777" w:rsidTr="00D12E01">
        <w:trPr>
          <w:trHeight w:val="259"/>
        </w:trPr>
        <w:tc>
          <w:tcPr>
            <w:tcW w:w="7740" w:type="dxa"/>
            <w:tcBorders>
              <w:top w:val="single" w:sz="6" w:space="0" w:color="auto"/>
              <w:left w:val="single" w:sz="12" w:space="0" w:color="auto"/>
              <w:bottom w:val="single" w:sz="6" w:space="0" w:color="auto"/>
              <w:right w:val="nil"/>
            </w:tcBorders>
          </w:tcPr>
          <w:p w14:paraId="52C83A72"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rPr>
                <w:b/>
              </w:rPr>
              <w:t>4. Acquisition situation</w:t>
            </w:r>
          </w:p>
        </w:tc>
        <w:tc>
          <w:tcPr>
            <w:tcW w:w="605" w:type="dxa"/>
            <w:tcBorders>
              <w:top w:val="single" w:sz="6" w:space="0" w:color="auto"/>
              <w:left w:val="nil"/>
              <w:bottom w:val="single" w:sz="6" w:space="0" w:color="auto"/>
              <w:right w:val="nil"/>
            </w:tcBorders>
          </w:tcPr>
          <w:p w14:paraId="667715C8"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nil"/>
            </w:tcBorders>
          </w:tcPr>
          <w:p w14:paraId="018B88DB"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610DDBF3" w14:textId="77777777" w:rsidR="006D0294" w:rsidRPr="001F1742" w:rsidRDefault="006D0294" w:rsidP="006D0294">
            <w:pPr>
              <w:tabs>
                <w:tab w:val="left" w:pos="147"/>
                <w:tab w:val="left" w:pos="327"/>
              </w:tabs>
            </w:pPr>
          </w:p>
        </w:tc>
      </w:tr>
      <w:tr w:rsidR="006D0294" w:rsidRPr="001F1742" w14:paraId="26B77297"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21C40A56"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a. Acquisition background</w:t>
            </w:r>
          </w:p>
        </w:tc>
        <w:tc>
          <w:tcPr>
            <w:tcW w:w="605" w:type="dxa"/>
            <w:tcBorders>
              <w:top w:val="single" w:sz="6" w:space="0" w:color="auto"/>
              <w:left w:val="single" w:sz="6" w:space="0" w:color="auto"/>
              <w:bottom w:val="single" w:sz="6" w:space="0" w:color="auto"/>
              <w:right w:val="single" w:sz="6" w:space="0" w:color="auto"/>
            </w:tcBorders>
          </w:tcPr>
          <w:p w14:paraId="78CD42E8"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758CAAED"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30862EA0" w14:textId="77777777" w:rsidR="006D0294" w:rsidRPr="001F1742" w:rsidRDefault="006D0294" w:rsidP="006D0294">
            <w:pPr>
              <w:tabs>
                <w:tab w:val="left" w:pos="147"/>
                <w:tab w:val="left" w:pos="327"/>
              </w:tabs>
            </w:pPr>
          </w:p>
        </w:tc>
      </w:tr>
      <w:tr w:rsidR="006D0294" w:rsidRPr="001F1742" w14:paraId="3ED887DD"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6B3C2C0"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b. Discuss period of performance and delivery schedule</w:t>
            </w:r>
          </w:p>
        </w:tc>
        <w:tc>
          <w:tcPr>
            <w:tcW w:w="605" w:type="dxa"/>
            <w:tcBorders>
              <w:top w:val="single" w:sz="6" w:space="0" w:color="auto"/>
              <w:left w:val="single" w:sz="6" w:space="0" w:color="auto"/>
              <w:bottom w:val="single" w:sz="6" w:space="0" w:color="auto"/>
              <w:right w:val="single" w:sz="6" w:space="0" w:color="auto"/>
            </w:tcBorders>
          </w:tcPr>
          <w:p w14:paraId="19432CEC"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11F2629"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6307D739" w14:textId="77777777" w:rsidR="006D0294" w:rsidRPr="001F1742" w:rsidRDefault="006D0294" w:rsidP="006D0294">
            <w:pPr>
              <w:tabs>
                <w:tab w:val="left" w:pos="147"/>
                <w:tab w:val="left" w:pos="327"/>
              </w:tabs>
            </w:pPr>
          </w:p>
        </w:tc>
      </w:tr>
      <w:tr w:rsidR="006D0294" w:rsidRPr="001F1742" w14:paraId="2AF3DC3B"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hideMark/>
          </w:tcPr>
          <w:p w14:paraId="13E1012E"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c. Outside influences or unusual time constraints (i.e., Funding limitations, higher level, Congressional influences)</w:t>
            </w:r>
          </w:p>
        </w:tc>
        <w:tc>
          <w:tcPr>
            <w:tcW w:w="605" w:type="dxa"/>
            <w:tcBorders>
              <w:top w:val="single" w:sz="6" w:space="0" w:color="auto"/>
              <w:left w:val="single" w:sz="6" w:space="0" w:color="auto"/>
              <w:bottom w:val="single" w:sz="6" w:space="0" w:color="auto"/>
              <w:right w:val="single" w:sz="6" w:space="0" w:color="auto"/>
            </w:tcBorders>
          </w:tcPr>
          <w:p w14:paraId="39F6F7A9"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287DFD7"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1A325F4" w14:textId="77777777" w:rsidR="006D0294" w:rsidRPr="001F1742" w:rsidRDefault="006D0294" w:rsidP="006D0294">
            <w:pPr>
              <w:tabs>
                <w:tab w:val="left" w:pos="147"/>
                <w:tab w:val="left" w:pos="327"/>
              </w:tabs>
            </w:pPr>
          </w:p>
        </w:tc>
      </w:tr>
      <w:tr w:rsidR="006D0294" w:rsidRPr="001F1742" w14:paraId="72E51703"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8548E0F"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d. Unique features or special pricing provisions (economic price adjustment, incentives, warranties, special progress payments, etc.)</w:t>
            </w:r>
          </w:p>
        </w:tc>
        <w:tc>
          <w:tcPr>
            <w:tcW w:w="605" w:type="dxa"/>
            <w:tcBorders>
              <w:top w:val="single" w:sz="6" w:space="0" w:color="auto"/>
              <w:left w:val="single" w:sz="6" w:space="0" w:color="auto"/>
              <w:bottom w:val="single" w:sz="6" w:space="0" w:color="auto"/>
              <w:right w:val="single" w:sz="6" w:space="0" w:color="auto"/>
            </w:tcBorders>
          </w:tcPr>
          <w:p w14:paraId="0EDAD25C"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7BC4BF07"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5E164CE" w14:textId="77777777" w:rsidR="006D0294" w:rsidRPr="001F1742" w:rsidRDefault="006D0294" w:rsidP="006D0294">
            <w:pPr>
              <w:tabs>
                <w:tab w:val="left" w:pos="147"/>
                <w:tab w:val="left" w:pos="327"/>
              </w:tabs>
            </w:pPr>
          </w:p>
        </w:tc>
      </w:tr>
      <w:tr w:rsidR="006D0294" w:rsidRPr="001F1742" w14:paraId="02738E00" w14:textId="77777777" w:rsidTr="00D12E01">
        <w:trPr>
          <w:trHeight w:val="259"/>
        </w:trPr>
        <w:tc>
          <w:tcPr>
            <w:tcW w:w="7740" w:type="dxa"/>
            <w:tcBorders>
              <w:top w:val="single" w:sz="6" w:space="0" w:color="auto"/>
              <w:left w:val="single" w:sz="12" w:space="0" w:color="auto"/>
              <w:bottom w:val="single" w:sz="6" w:space="0" w:color="auto"/>
              <w:right w:val="nil"/>
            </w:tcBorders>
          </w:tcPr>
          <w:p w14:paraId="59B0C8AC"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rPr>
                <w:b/>
              </w:rPr>
              <w:t>5.  Evaluation summary</w:t>
            </w:r>
          </w:p>
        </w:tc>
        <w:tc>
          <w:tcPr>
            <w:tcW w:w="605" w:type="dxa"/>
            <w:tcBorders>
              <w:top w:val="single" w:sz="6" w:space="0" w:color="auto"/>
              <w:left w:val="nil"/>
              <w:bottom w:val="single" w:sz="6" w:space="0" w:color="auto"/>
              <w:right w:val="nil"/>
            </w:tcBorders>
          </w:tcPr>
          <w:p w14:paraId="6E0F4E9D"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nil"/>
            </w:tcBorders>
          </w:tcPr>
          <w:p w14:paraId="5C47DEF6" w14:textId="77777777" w:rsidR="006D0294" w:rsidRPr="001F1742" w:rsidRDefault="006D0294" w:rsidP="006D0294">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4C415C02" w14:textId="77777777" w:rsidR="006D0294" w:rsidRPr="001F1742" w:rsidRDefault="006D0294" w:rsidP="006D0294">
            <w:pPr>
              <w:tabs>
                <w:tab w:val="left" w:pos="147"/>
                <w:tab w:val="left" w:pos="327"/>
              </w:tabs>
            </w:pPr>
          </w:p>
        </w:tc>
      </w:tr>
      <w:tr w:rsidR="006D0294" w:rsidRPr="001F1742" w14:paraId="6FA3EC33"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261B3E3D"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a.  Reasonableness, completeness, cost realism if applicable, and balance</w:t>
            </w:r>
          </w:p>
        </w:tc>
        <w:tc>
          <w:tcPr>
            <w:tcW w:w="605" w:type="dxa"/>
            <w:tcBorders>
              <w:top w:val="single" w:sz="6" w:space="0" w:color="auto"/>
              <w:left w:val="single" w:sz="6" w:space="0" w:color="auto"/>
              <w:bottom w:val="single" w:sz="6" w:space="0" w:color="auto"/>
              <w:right w:val="single" w:sz="6" w:space="0" w:color="auto"/>
            </w:tcBorders>
          </w:tcPr>
          <w:p w14:paraId="7E2F7264"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7D445B10"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42667504" w14:textId="77777777" w:rsidR="006D0294" w:rsidRPr="001F1742" w:rsidRDefault="006D0294" w:rsidP="006D0294">
            <w:pPr>
              <w:tabs>
                <w:tab w:val="left" w:pos="147"/>
                <w:tab w:val="left" w:pos="327"/>
              </w:tabs>
            </w:pPr>
          </w:p>
        </w:tc>
      </w:tr>
      <w:tr w:rsidR="006D0294" w:rsidRPr="001F1742" w14:paraId="1F4102D7"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hideMark/>
          </w:tcPr>
          <w:p w14:paraId="7EA940E2"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(1) Description of price analysis technique (s) used, results, and appropriateness in determining price reasonableness and completeness</w:t>
            </w:r>
          </w:p>
        </w:tc>
        <w:tc>
          <w:tcPr>
            <w:tcW w:w="605" w:type="dxa"/>
            <w:tcBorders>
              <w:top w:val="single" w:sz="6" w:space="0" w:color="auto"/>
              <w:left w:val="single" w:sz="6" w:space="0" w:color="auto"/>
              <w:bottom w:val="single" w:sz="6" w:space="0" w:color="auto"/>
              <w:right w:val="single" w:sz="6" w:space="0" w:color="auto"/>
            </w:tcBorders>
          </w:tcPr>
          <w:p w14:paraId="3E2B0EB8"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14E082FC"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040DC4BC" w14:textId="77777777" w:rsidR="006D0294" w:rsidRPr="001F1742" w:rsidRDefault="006D0294" w:rsidP="006D0294">
            <w:pPr>
              <w:tabs>
                <w:tab w:val="left" w:pos="147"/>
                <w:tab w:val="left" w:pos="327"/>
              </w:tabs>
            </w:pPr>
          </w:p>
        </w:tc>
      </w:tr>
      <w:tr w:rsidR="006D0294" w:rsidRPr="001F1742" w14:paraId="636D9A87"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1C16C1D5"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r>
            <w:r w:rsidRPr="001F1742">
              <w:tab/>
              <w:t>(a) Description of the basis of any escalation rates used for adjusting historical prices or for forecasting option year prices.  See DoD Contract Pricing Reference Guide, Volume 2 Quantitative Techniques, Chapter 1 Using Price Index Numbers for potential sources of information, calculating adjustments, and other relevant topics.  .</w:t>
            </w:r>
          </w:p>
        </w:tc>
        <w:tc>
          <w:tcPr>
            <w:tcW w:w="605" w:type="dxa"/>
            <w:tcBorders>
              <w:top w:val="single" w:sz="6" w:space="0" w:color="auto"/>
              <w:left w:val="single" w:sz="6" w:space="0" w:color="auto"/>
              <w:bottom w:val="single" w:sz="6" w:space="0" w:color="auto"/>
              <w:right w:val="single" w:sz="6" w:space="0" w:color="auto"/>
            </w:tcBorders>
          </w:tcPr>
          <w:p w14:paraId="3016C60C"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74B880A4"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652BFBF4" w14:textId="77777777" w:rsidR="006D0294" w:rsidRPr="001F1742" w:rsidRDefault="006D0294" w:rsidP="006D0294">
            <w:pPr>
              <w:tabs>
                <w:tab w:val="left" w:pos="147"/>
                <w:tab w:val="left" w:pos="327"/>
              </w:tabs>
            </w:pPr>
          </w:p>
        </w:tc>
      </w:tr>
      <w:tr w:rsidR="006D0294" w:rsidRPr="001F1742" w14:paraId="57017275"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7ECE138B"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r>
            <w:r w:rsidRPr="001F1742">
              <w:tab/>
              <w:t>(b) Description of GSA Schedule prices, if any.  Contracting officer  must check GSA for any relevant price information and document the results</w:t>
            </w:r>
          </w:p>
        </w:tc>
        <w:tc>
          <w:tcPr>
            <w:tcW w:w="605" w:type="dxa"/>
            <w:tcBorders>
              <w:top w:val="single" w:sz="6" w:space="0" w:color="auto"/>
              <w:left w:val="single" w:sz="6" w:space="0" w:color="auto"/>
              <w:bottom w:val="single" w:sz="6" w:space="0" w:color="auto"/>
              <w:right w:val="single" w:sz="6" w:space="0" w:color="auto"/>
            </w:tcBorders>
          </w:tcPr>
          <w:p w14:paraId="42D0A7EB"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9C6B5EA"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373DC027" w14:textId="77777777" w:rsidR="006D0294" w:rsidRPr="001F1742" w:rsidRDefault="006D0294" w:rsidP="006D0294">
            <w:pPr>
              <w:tabs>
                <w:tab w:val="left" w:pos="147"/>
                <w:tab w:val="left" w:pos="327"/>
              </w:tabs>
            </w:pPr>
          </w:p>
        </w:tc>
      </w:tr>
      <w:tr w:rsidR="006D0294" w:rsidRPr="001F1742" w14:paraId="1973F430"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D90C79F"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 xml:space="preserve">(2) Description of the cost realism analysis technique (s) and their result (s) (if performed) </w:t>
            </w:r>
          </w:p>
        </w:tc>
        <w:tc>
          <w:tcPr>
            <w:tcW w:w="605" w:type="dxa"/>
            <w:tcBorders>
              <w:top w:val="single" w:sz="6" w:space="0" w:color="auto"/>
              <w:left w:val="single" w:sz="6" w:space="0" w:color="auto"/>
              <w:bottom w:val="single" w:sz="6" w:space="0" w:color="auto"/>
              <w:right w:val="single" w:sz="6" w:space="0" w:color="auto"/>
            </w:tcBorders>
          </w:tcPr>
          <w:p w14:paraId="664705C9"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DB5E6EE"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56691C6A" w14:textId="77777777" w:rsidR="006D0294" w:rsidRPr="001F1742" w:rsidRDefault="006D0294" w:rsidP="006D0294">
            <w:pPr>
              <w:tabs>
                <w:tab w:val="left" w:pos="147"/>
                <w:tab w:val="left" w:pos="327"/>
              </w:tabs>
            </w:pPr>
          </w:p>
        </w:tc>
      </w:tr>
      <w:tr w:rsidR="006D0294" w:rsidRPr="001F1742" w14:paraId="40E6B69E"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106B9B93"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(3) Description of assessment of balanced pricing and any associated risks</w:t>
            </w:r>
          </w:p>
        </w:tc>
        <w:tc>
          <w:tcPr>
            <w:tcW w:w="605" w:type="dxa"/>
            <w:tcBorders>
              <w:top w:val="single" w:sz="6" w:space="0" w:color="auto"/>
              <w:left w:val="single" w:sz="6" w:space="0" w:color="auto"/>
              <w:bottom w:val="single" w:sz="6" w:space="0" w:color="auto"/>
              <w:right w:val="single" w:sz="6" w:space="0" w:color="auto"/>
            </w:tcBorders>
          </w:tcPr>
          <w:p w14:paraId="0B3C0A7B"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196ACD61"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3155BAA9" w14:textId="77777777" w:rsidR="006D0294" w:rsidRPr="001F1742" w:rsidRDefault="006D0294" w:rsidP="006D0294">
            <w:pPr>
              <w:tabs>
                <w:tab w:val="left" w:pos="147"/>
                <w:tab w:val="left" w:pos="327"/>
              </w:tabs>
            </w:pPr>
          </w:p>
        </w:tc>
      </w:tr>
      <w:tr w:rsidR="006D0294" w:rsidRPr="001F1742" w14:paraId="74D2B4F6"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6DF8A157"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 xml:space="preserve">(4) Document decision to conduct discussions and date (s).   Document decision to award without discussions. </w:t>
            </w:r>
          </w:p>
        </w:tc>
        <w:tc>
          <w:tcPr>
            <w:tcW w:w="605" w:type="dxa"/>
            <w:tcBorders>
              <w:top w:val="single" w:sz="6" w:space="0" w:color="auto"/>
              <w:left w:val="single" w:sz="6" w:space="0" w:color="auto"/>
              <w:bottom w:val="single" w:sz="6" w:space="0" w:color="auto"/>
              <w:right w:val="single" w:sz="6" w:space="0" w:color="auto"/>
            </w:tcBorders>
          </w:tcPr>
          <w:p w14:paraId="76526D8E"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341D09A"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1EEC9311" w14:textId="77777777" w:rsidR="006D0294" w:rsidRPr="001F1742" w:rsidRDefault="006D0294" w:rsidP="006D0294">
            <w:pPr>
              <w:tabs>
                <w:tab w:val="left" w:pos="147"/>
                <w:tab w:val="left" w:pos="327"/>
              </w:tabs>
            </w:pPr>
          </w:p>
        </w:tc>
      </w:tr>
      <w:tr w:rsidR="006D0294" w:rsidRPr="001F1742" w14:paraId="6ADD1CF1"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52752DA3"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 xml:space="preserve">(5) Description and listing of major differences between the proposal and the final proposal revision prices </w:t>
            </w:r>
          </w:p>
        </w:tc>
        <w:tc>
          <w:tcPr>
            <w:tcW w:w="605" w:type="dxa"/>
            <w:tcBorders>
              <w:top w:val="single" w:sz="6" w:space="0" w:color="auto"/>
              <w:left w:val="single" w:sz="6" w:space="0" w:color="auto"/>
              <w:bottom w:val="single" w:sz="6" w:space="0" w:color="auto"/>
              <w:right w:val="single" w:sz="6" w:space="0" w:color="auto"/>
            </w:tcBorders>
          </w:tcPr>
          <w:p w14:paraId="7464B22F"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614AB7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7202A767" w14:textId="77777777" w:rsidR="006D0294" w:rsidRPr="001F1742" w:rsidRDefault="006D0294" w:rsidP="006D0294">
            <w:pPr>
              <w:tabs>
                <w:tab w:val="left" w:pos="147"/>
                <w:tab w:val="left" w:pos="327"/>
              </w:tabs>
            </w:pPr>
          </w:p>
        </w:tc>
      </w:tr>
      <w:tr w:rsidR="006D0294" w:rsidRPr="001F1742" w14:paraId="779C773E"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3FAC3393"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t xml:space="preserve">b. Adequate price competition determination description </w:t>
            </w:r>
          </w:p>
        </w:tc>
        <w:tc>
          <w:tcPr>
            <w:tcW w:w="605" w:type="dxa"/>
            <w:tcBorders>
              <w:top w:val="single" w:sz="6" w:space="0" w:color="auto"/>
              <w:left w:val="single" w:sz="6" w:space="0" w:color="auto"/>
              <w:bottom w:val="single" w:sz="6" w:space="0" w:color="auto"/>
              <w:right w:val="single" w:sz="6" w:space="0" w:color="auto"/>
            </w:tcBorders>
          </w:tcPr>
          <w:p w14:paraId="4C436924"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12562A5"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2246223E" w14:textId="77777777" w:rsidR="006D0294" w:rsidRPr="001F1742" w:rsidRDefault="006D0294" w:rsidP="006D0294">
            <w:pPr>
              <w:tabs>
                <w:tab w:val="left" w:pos="147"/>
                <w:tab w:val="left" w:pos="327"/>
              </w:tabs>
            </w:pPr>
          </w:p>
        </w:tc>
      </w:tr>
      <w:tr w:rsidR="006D0294" w:rsidRPr="001F1742" w14:paraId="2B9E78F0"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489773BE"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(1)  Basis of determination statement of adequate price competition</w:t>
            </w:r>
          </w:p>
        </w:tc>
        <w:tc>
          <w:tcPr>
            <w:tcW w:w="605" w:type="dxa"/>
            <w:tcBorders>
              <w:top w:val="single" w:sz="6" w:space="0" w:color="auto"/>
              <w:left w:val="single" w:sz="6" w:space="0" w:color="auto"/>
              <w:bottom w:val="single" w:sz="6" w:space="0" w:color="auto"/>
              <w:right w:val="single" w:sz="6" w:space="0" w:color="auto"/>
            </w:tcBorders>
          </w:tcPr>
          <w:p w14:paraId="7540215A"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384C780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68A5619B" w14:textId="77777777" w:rsidR="006D0294" w:rsidRPr="001F1742" w:rsidRDefault="006D0294" w:rsidP="006D0294">
            <w:pPr>
              <w:tabs>
                <w:tab w:val="left" w:pos="147"/>
                <w:tab w:val="left" w:pos="327"/>
              </w:tabs>
            </w:pPr>
          </w:p>
        </w:tc>
      </w:tr>
      <w:tr w:rsidR="006D0294" w:rsidRPr="001F1742" w14:paraId="7C78A45F"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hideMark/>
          </w:tcPr>
          <w:p w14:paraId="79924BCD"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r>
            <w:r w:rsidRPr="001F1742">
              <w:tab/>
              <w:t xml:space="preserve">(a) Best value to the Government and the significance of cost or price to </w:t>
            </w:r>
            <w:r w:rsidRPr="001F1742">
              <w:rPr>
                <w:lang w:val="en"/>
              </w:rPr>
              <w:t>all evaluation factors combined</w:t>
            </w:r>
            <w:r w:rsidRPr="001F1742">
              <w:t xml:space="preserve">; </w:t>
            </w:r>
          </w:p>
        </w:tc>
        <w:tc>
          <w:tcPr>
            <w:tcW w:w="605" w:type="dxa"/>
            <w:tcBorders>
              <w:top w:val="single" w:sz="6" w:space="0" w:color="auto"/>
              <w:left w:val="single" w:sz="6" w:space="0" w:color="auto"/>
              <w:bottom w:val="single" w:sz="6" w:space="0" w:color="auto"/>
              <w:right w:val="single" w:sz="6" w:space="0" w:color="auto"/>
            </w:tcBorders>
          </w:tcPr>
          <w:p w14:paraId="7C72F5A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146DD02"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769991BB" w14:textId="77777777" w:rsidR="006D0294" w:rsidRPr="001F1742" w:rsidRDefault="006D0294" w:rsidP="006D0294">
            <w:pPr>
              <w:tabs>
                <w:tab w:val="left" w:pos="147"/>
                <w:tab w:val="left" w:pos="327"/>
              </w:tabs>
            </w:pPr>
          </w:p>
        </w:tc>
      </w:tr>
      <w:tr w:rsidR="006D0294" w:rsidRPr="001F1742" w14:paraId="3B4E02C8"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3B46D104"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r>
            <w:r w:rsidRPr="001F1742">
              <w:tab/>
              <w:t>(b) Lowest evaluated price; or</w:t>
            </w:r>
          </w:p>
        </w:tc>
        <w:tc>
          <w:tcPr>
            <w:tcW w:w="605" w:type="dxa"/>
            <w:tcBorders>
              <w:top w:val="single" w:sz="6" w:space="0" w:color="auto"/>
              <w:left w:val="single" w:sz="6" w:space="0" w:color="auto"/>
              <w:bottom w:val="single" w:sz="6" w:space="0" w:color="auto"/>
              <w:right w:val="single" w:sz="6" w:space="0" w:color="auto"/>
            </w:tcBorders>
          </w:tcPr>
          <w:p w14:paraId="26CD4DB6"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2D2B0EFE"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67EAF1E0" w14:textId="77777777" w:rsidR="006D0294" w:rsidRPr="001F1742" w:rsidRDefault="006D0294" w:rsidP="006D0294">
            <w:pPr>
              <w:tabs>
                <w:tab w:val="left" w:pos="147"/>
                <w:tab w:val="left" w:pos="327"/>
              </w:tabs>
            </w:pPr>
          </w:p>
        </w:tc>
      </w:tr>
      <w:tr w:rsidR="006D0294" w:rsidRPr="001F1742" w14:paraId="138ADD9B"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3ACD756B"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r>
            <w:r w:rsidRPr="001F1742">
              <w:tab/>
              <w:t>(c) Adequate price competition</w:t>
            </w:r>
          </w:p>
        </w:tc>
        <w:tc>
          <w:tcPr>
            <w:tcW w:w="605" w:type="dxa"/>
            <w:tcBorders>
              <w:top w:val="single" w:sz="6" w:space="0" w:color="auto"/>
              <w:left w:val="single" w:sz="6" w:space="0" w:color="auto"/>
              <w:bottom w:val="single" w:sz="6" w:space="0" w:color="auto"/>
              <w:right w:val="single" w:sz="6" w:space="0" w:color="auto"/>
            </w:tcBorders>
          </w:tcPr>
          <w:p w14:paraId="771E5DA3" w14:textId="77777777" w:rsidR="006D0294" w:rsidRPr="001F1742" w:rsidRDefault="006D0294" w:rsidP="006D0294">
            <w:pPr>
              <w:tabs>
                <w:tab w:val="left" w:pos="147"/>
                <w:tab w:val="left" w:pos="327"/>
              </w:tabs>
            </w:pPr>
            <w:r w:rsidRPr="001F1742">
              <w:tab/>
            </w:r>
            <w:r w:rsidRPr="001F1742">
              <w:tab/>
            </w:r>
          </w:p>
        </w:tc>
        <w:tc>
          <w:tcPr>
            <w:tcW w:w="605" w:type="dxa"/>
            <w:tcBorders>
              <w:top w:val="single" w:sz="6" w:space="0" w:color="auto"/>
              <w:left w:val="single" w:sz="6" w:space="0" w:color="auto"/>
              <w:bottom w:val="single" w:sz="6" w:space="0" w:color="auto"/>
              <w:right w:val="single" w:sz="6" w:space="0" w:color="auto"/>
            </w:tcBorders>
          </w:tcPr>
          <w:p w14:paraId="62FB3943"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5AD0B3B4" w14:textId="77777777" w:rsidR="006D0294" w:rsidRPr="001F1742" w:rsidRDefault="006D0294" w:rsidP="006D0294">
            <w:pPr>
              <w:tabs>
                <w:tab w:val="left" w:pos="147"/>
                <w:tab w:val="left" w:pos="327"/>
              </w:tabs>
            </w:pPr>
          </w:p>
        </w:tc>
      </w:tr>
      <w:tr w:rsidR="006D0294" w:rsidRPr="001F1742" w14:paraId="763F146A" w14:textId="77777777" w:rsidTr="00D12E01">
        <w:trPr>
          <w:trHeight w:val="259"/>
        </w:trPr>
        <w:tc>
          <w:tcPr>
            <w:tcW w:w="7740" w:type="dxa"/>
            <w:tcBorders>
              <w:top w:val="single" w:sz="6" w:space="0" w:color="auto"/>
              <w:left w:val="single" w:sz="12" w:space="0" w:color="auto"/>
              <w:bottom w:val="single" w:sz="6" w:space="0" w:color="auto"/>
              <w:right w:val="single" w:sz="6" w:space="0" w:color="auto"/>
            </w:tcBorders>
          </w:tcPr>
          <w:p w14:paraId="51643549" w14:textId="77777777" w:rsidR="006D0294" w:rsidRPr="001F1742" w:rsidRDefault="006D0294" w:rsidP="006D0294">
            <w:pPr>
              <w:tabs>
                <w:tab w:val="clear" w:pos="720"/>
                <w:tab w:val="left" w:pos="147"/>
                <w:tab w:val="left" w:pos="327"/>
                <w:tab w:val="left" w:pos="508"/>
                <w:tab w:val="left" w:pos="537"/>
                <w:tab w:val="left" w:pos="710"/>
                <w:tab w:val="left" w:pos="890"/>
              </w:tabs>
            </w:pPr>
            <w:r w:rsidRPr="001F1742">
              <w:tab/>
            </w:r>
            <w:r w:rsidRPr="001F1742">
              <w:tab/>
              <w:t xml:space="preserve">(2) Definitive statement the offered price selected is fair and reasonable based on adequate price competition. </w:t>
            </w:r>
          </w:p>
        </w:tc>
        <w:tc>
          <w:tcPr>
            <w:tcW w:w="605" w:type="dxa"/>
            <w:tcBorders>
              <w:top w:val="single" w:sz="6" w:space="0" w:color="auto"/>
              <w:left w:val="single" w:sz="6" w:space="0" w:color="auto"/>
              <w:bottom w:val="single" w:sz="6" w:space="0" w:color="auto"/>
              <w:right w:val="single" w:sz="6" w:space="0" w:color="auto"/>
            </w:tcBorders>
          </w:tcPr>
          <w:p w14:paraId="0C5D1148"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96CAFE0" w14:textId="77777777" w:rsidR="006D0294" w:rsidRPr="001F1742" w:rsidRDefault="006D0294" w:rsidP="006D0294">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09A41179" w14:textId="77777777" w:rsidR="006D0294" w:rsidRPr="001F1742" w:rsidRDefault="006D0294" w:rsidP="006D0294">
            <w:pPr>
              <w:tabs>
                <w:tab w:val="left" w:pos="147"/>
                <w:tab w:val="left" w:pos="327"/>
              </w:tabs>
            </w:pPr>
          </w:p>
        </w:tc>
      </w:tr>
      <w:tr w:rsidR="00D12E01" w:rsidRPr="001F1742" w14:paraId="448D28FA" w14:textId="77777777" w:rsidTr="00D12E01">
        <w:trPr>
          <w:trHeight w:val="259"/>
        </w:trPr>
        <w:tc>
          <w:tcPr>
            <w:tcW w:w="7740" w:type="dxa"/>
            <w:tcBorders>
              <w:top w:val="single" w:sz="6" w:space="0" w:color="auto"/>
              <w:left w:val="single" w:sz="12" w:space="0" w:color="auto"/>
              <w:bottom w:val="single" w:sz="6" w:space="0" w:color="auto"/>
              <w:right w:val="nil"/>
            </w:tcBorders>
          </w:tcPr>
          <w:p w14:paraId="026499CD" w14:textId="5F6A6D3F" w:rsidR="00D12E01" w:rsidRPr="001F1742" w:rsidRDefault="002B547B" w:rsidP="002B547B">
            <w:pPr>
              <w:tabs>
                <w:tab w:val="left" w:pos="147"/>
                <w:tab w:val="left" w:pos="327"/>
                <w:tab w:val="left" w:pos="508"/>
                <w:tab w:val="left" w:pos="537"/>
                <w:tab w:val="left" w:pos="890"/>
              </w:tabs>
              <w:rPr>
                <w:b/>
              </w:rPr>
            </w:pPr>
            <w:commentRangeStart w:id="929"/>
            <w:r>
              <w:rPr>
                <w:b/>
              </w:rPr>
              <w:t>6</w:t>
            </w:r>
            <w:commentRangeEnd w:id="929"/>
            <w:r>
              <w:rPr>
                <w:rStyle w:val="CommentReference"/>
              </w:rPr>
              <w:commentReference w:id="929"/>
            </w:r>
            <w:r w:rsidR="00D12E01" w:rsidRPr="001F1742">
              <w:rPr>
                <w:b/>
              </w:rPr>
              <w:t>.</w:t>
            </w:r>
            <w:commentRangeStart w:id="930"/>
            <w:r w:rsidR="00D12E01" w:rsidRPr="001F1742">
              <w:rPr>
                <w:b/>
              </w:rPr>
              <w:t xml:space="preserve"> </w:t>
            </w:r>
            <w:commentRangeEnd w:id="930"/>
            <w:r w:rsidR="009E2967">
              <w:rPr>
                <w:rStyle w:val="CommentReference"/>
              </w:rPr>
              <w:commentReference w:id="930"/>
            </w:r>
            <w:r w:rsidR="00D12E01" w:rsidRPr="001F1742">
              <w:rPr>
                <w:b/>
              </w:rPr>
              <w:t>Attachments</w:t>
            </w:r>
          </w:p>
        </w:tc>
        <w:tc>
          <w:tcPr>
            <w:tcW w:w="605" w:type="dxa"/>
            <w:tcBorders>
              <w:top w:val="single" w:sz="6" w:space="0" w:color="auto"/>
              <w:left w:val="nil"/>
              <w:bottom w:val="single" w:sz="6" w:space="0" w:color="auto"/>
              <w:right w:val="nil"/>
            </w:tcBorders>
          </w:tcPr>
          <w:p w14:paraId="686D09F0" w14:textId="77777777" w:rsidR="00D12E01" w:rsidRPr="001F1742" w:rsidRDefault="00D12E01" w:rsidP="00D12E01">
            <w:pPr>
              <w:tabs>
                <w:tab w:val="left" w:pos="147"/>
                <w:tab w:val="left" w:pos="327"/>
              </w:tabs>
            </w:pPr>
          </w:p>
        </w:tc>
        <w:tc>
          <w:tcPr>
            <w:tcW w:w="605" w:type="dxa"/>
            <w:tcBorders>
              <w:top w:val="single" w:sz="6" w:space="0" w:color="auto"/>
              <w:left w:val="nil"/>
              <w:bottom w:val="single" w:sz="6" w:space="0" w:color="auto"/>
              <w:right w:val="nil"/>
            </w:tcBorders>
          </w:tcPr>
          <w:p w14:paraId="3A232C6F" w14:textId="77777777" w:rsidR="00D12E01" w:rsidRPr="001F1742" w:rsidRDefault="00D12E01" w:rsidP="00D12E01">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726C6C8C" w14:textId="77777777" w:rsidR="00D12E01" w:rsidRPr="001F1742" w:rsidRDefault="00D12E01" w:rsidP="00D12E01">
            <w:pPr>
              <w:tabs>
                <w:tab w:val="left" w:pos="147"/>
                <w:tab w:val="left" w:pos="327"/>
              </w:tabs>
            </w:pPr>
          </w:p>
        </w:tc>
      </w:tr>
      <w:tr w:rsidR="00D12E01" w:rsidRPr="001F1742" w14:paraId="3D7C378F" w14:textId="77777777" w:rsidTr="00D12E01">
        <w:trPr>
          <w:trHeight w:val="259"/>
        </w:trPr>
        <w:tc>
          <w:tcPr>
            <w:tcW w:w="7740" w:type="dxa"/>
            <w:tcBorders>
              <w:top w:val="single" w:sz="6" w:space="0" w:color="auto"/>
              <w:left w:val="single" w:sz="12" w:space="0" w:color="auto"/>
              <w:bottom w:val="single" w:sz="12" w:space="0" w:color="auto"/>
              <w:right w:val="single" w:sz="6" w:space="0" w:color="auto"/>
            </w:tcBorders>
          </w:tcPr>
          <w:p w14:paraId="7669CADF" w14:textId="77777777" w:rsidR="00D12E01" w:rsidRPr="001F1742" w:rsidRDefault="00D12E01" w:rsidP="00D12E01">
            <w:pPr>
              <w:tabs>
                <w:tab w:val="clear" w:pos="720"/>
                <w:tab w:val="left" w:pos="147"/>
                <w:tab w:val="left" w:pos="327"/>
                <w:tab w:val="left" w:pos="508"/>
                <w:tab w:val="left" w:pos="537"/>
                <w:tab w:val="left" w:pos="710"/>
                <w:tab w:val="left" w:pos="890"/>
              </w:tabs>
            </w:pPr>
            <w:r w:rsidRPr="001F1742">
              <w:t>Attachments as identified in the document</w:t>
            </w:r>
          </w:p>
        </w:tc>
        <w:tc>
          <w:tcPr>
            <w:tcW w:w="605" w:type="dxa"/>
            <w:tcBorders>
              <w:top w:val="single" w:sz="6" w:space="0" w:color="auto"/>
              <w:left w:val="single" w:sz="6" w:space="0" w:color="auto"/>
              <w:bottom w:val="single" w:sz="12" w:space="0" w:color="auto"/>
              <w:right w:val="single" w:sz="6" w:space="0" w:color="auto"/>
            </w:tcBorders>
          </w:tcPr>
          <w:p w14:paraId="5398B4DD" w14:textId="77777777" w:rsidR="00D12E01" w:rsidRPr="001F1742" w:rsidRDefault="00D12E01" w:rsidP="00D12E01">
            <w:pPr>
              <w:tabs>
                <w:tab w:val="left" w:pos="147"/>
                <w:tab w:val="left" w:pos="327"/>
              </w:tabs>
            </w:pPr>
          </w:p>
        </w:tc>
        <w:tc>
          <w:tcPr>
            <w:tcW w:w="605" w:type="dxa"/>
            <w:tcBorders>
              <w:top w:val="single" w:sz="6" w:space="0" w:color="auto"/>
              <w:left w:val="single" w:sz="6" w:space="0" w:color="auto"/>
              <w:bottom w:val="single" w:sz="12" w:space="0" w:color="auto"/>
              <w:right w:val="single" w:sz="6" w:space="0" w:color="auto"/>
            </w:tcBorders>
          </w:tcPr>
          <w:p w14:paraId="245F52D6" w14:textId="77777777" w:rsidR="00D12E01" w:rsidRPr="001F1742" w:rsidRDefault="00D12E01" w:rsidP="00D12E01">
            <w:pPr>
              <w:tabs>
                <w:tab w:val="left" w:pos="147"/>
                <w:tab w:val="left" w:pos="327"/>
              </w:tabs>
            </w:pPr>
          </w:p>
        </w:tc>
        <w:tc>
          <w:tcPr>
            <w:tcW w:w="605" w:type="dxa"/>
            <w:tcBorders>
              <w:top w:val="single" w:sz="6" w:space="0" w:color="auto"/>
              <w:left w:val="single" w:sz="6" w:space="0" w:color="auto"/>
              <w:bottom w:val="single" w:sz="12" w:space="0" w:color="auto"/>
              <w:right w:val="single" w:sz="12" w:space="0" w:color="auto"/>
            </w:tcBorders>
          </w:tcPr>
          <w:p w14:paraId="77F99955" w14:textId="77777777" w:rsidR="00D12E01" w:rsidRPr="001F1742" w:rsidRDefault="00D12E01" w:rsidP="00D12E01">
            <w:pPr>
              <w:tabs>
                <w:tab w:val="left" w:pos="147"/>
                <w:tab w:val="left" w:pos="327"/>
              </w:tabs>
            </w:pPr>
          </w:p>
        </w:tc>
      </w:tr>
    </w:tbl>
    <w:p w14:paraId="3CD74EBF" w14:textId="77777777" w:rsidR="0033114F" w:rsidRDefault="0033114F" w:rsidP="002C64BE">
      <w:pPr>
        <w:spacing w:before="240"/>
        <w:rPr>
          <w:b/>
        </w:rPr>
      </w:pPr>
      <w:bookmarkStart w:id="931" w:name="P53_9015_b"/>
    </w:p>
    <w:p w14:paraId="0A773000" w14:textId="77777777" w:rsidR="0033114F" w:rsidRDefault="0033114F">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rPr>
      </w:pPr>
      <w:r>
        <w:rPr>
          <w:b/>
        </w:rPr>
        <w:br w:type="page"/>
      </w:r>
    </w:p>
    <w:p w14:paraId="0E59F2F1" w14:textId="6453457F" w:rsidR="006D0294" w:rsidRPr="00543EAE" w:rsidRDefault="006D0294" w:rsidP="002C64BE">
      <w:pPr>
        <w:spacing w:before="240"/>
        <w:rPr>
          <w:sz w:val="24"/>
          <w:szCs w:val="24"/>
        </w:rPr>
      </w:pPr>
      <w:r w:rsidRPr="00543EAE">
        <w:rPr>
          <w:sz w:val="24"/>
          <w:szCs w:val="24"/>
        </w:rPr>
        <w:t>(b)</w:t>
      </w:r>
      <w:bookmarkEnd w:id="931"/>
      <w:r w:rsidRPr="00543EAE">
        <w:rPr>
          <w:sz w:val="24"/>
          <w:szCs w:val="24"/>
        </w:rPr>
        <w:t xml:space="preserve"> Price Negotiation Memorandum Checklist Non-Competitive</w:t>
      </w:r>
      <w:commentRangeStart w:id="932"/>
      <w:r w:rsidRPr="00543EAE">
        <w:rPr>
          <w:sz w:val="24"/>
          <w:szCs w:val="24"/>
        </w:rPr>
        <w:t>.</w:t>
      </w:r>
      <w:r w:rsidR="007F14CE" w:rsidRPr="00543EAE">
        <w:rPr>
          <w:rStyle w:val="CommentReference"/>
          <w:sz w:val="24"/>
          <w:szCs w:val="24"/>
        </w:rPr>
        <w:commentReference w:id="933"/>
      </w:r>
      <w:commentRangeEnd w:id="932"/>
      <w:r w:rsidR="007E6AF0" w:rsidRPr="00543EAE">
        <w:rPr>
          <w:rStyle w:val="CommentReference"/>
          <w:sz w:val="24"/>
          <w:szCs w:val="24"/>
        </w:rPr>
        <w:commentReference w:id="932"/>
      </w:r>
    </w:p>
    <w:p w14:paraId="223BE365" w14:textId="26830230" w:rsidR="002C64BE" w:rsidRPr="00543EAE" w:rsidRDefault="002C64BE" w:rsidP="0033114F">
      <w:pPr>
        <w:spacing w:after="240"/>
        <w:rPr>
          <w:i/>
          <w:sz w:val="24"/>
          <w:szCs w:val="24"/>
        </w:rPr>
      </w:pPr>
      <w:r w:rsidRPr="00543EAE">
        <w:rPr>
          <w:sz w:val="24"/>
          <w:szCs w:val="24"/>
        </w:rPr>
        <w:t xml:space="preserve">Contracting officers shall use the PNM Checklist Non-Competitive as prescribed in </w:t>
      </w:r>
      <w:hyperlink w:anchor="P15_406_3_a" w:history="1">
        <w:r w:rsidRPr="00543EAE">
          <w:rPr>
            <w:rStyle w:val="Hyperlink"/>
            <w:sz w:val="24"/>
            <w:szCs w:val="24"/>
          </w:rPr>
          <w:t>15.406-3(a)</w:t>
        </w:r>
      </w:hyperlink>
      <w:r w:rsidRPr="00543EAE">
        <w:rPr>
          <w:sz w:val="24"/>
          <w:szCs w:val="24"/>
        </w:rPr>
        <w:t xml:space="preserve"> and </w:t>
      </w:r>
      <w:hyperlink w:anchor="P32_904_b_1_S_92" w:history="1">
        <w:r w:rsidRPr="00543EAE">
          <w:rPr>
            <w:rStyle w:val="Hyperlink"/>
            <w:sz w:val="24"/>
            <w:szCs w:val="24"/>
          </w:rPr>
          <w:t>32.904(b)(1)(S-92)</w:t>
        </w:r>
      </w:hyperlink>
      <w:r w:rsidRPr="00543EAE">
        <w:rPr>
          <w:sz w:val="24"/>
          <w:szCs w:val="24"/>
        </w:rPr>
        <w:t>.</w:t>
      </w:r>
      <w:r w:rsidR="0058251E" w:rsidRPr="00543EAE">
        <w:rPr>
          <w:sz w:val="24"/>
          <w:szCs w:val="24"/>
        </w:rPr>
        <w:t xml:space="preserve"> </w:t>
      </w:r>
      <w:r w:rsidR="0058251E" w:rsidRPr="00543EAE">
        <w:rPr>
          <w:i/>
          <w:sz w:val="24"/>
          <w:szCs w:val="24"/>
        </w:rPr>
        <w:t>This Price Negotiation Memorandum Checklist –Non-Competitive is for illustration purposes only. It mirrors the fillable version in the contract writing system.</w:t>
      </w:r>
    </w:p>
    <w:p w14:paraId="0AF7B9BE" w14:textId="7D67B1D3" w:rsidR="00725209" w:rsidRPr="001F1742" w:rsidRDefault="00725209" w:rsidP="00725209">
      <w:pPr>
        <w:jc w:val="center"/>
        <w:rPr>
          <w:b/>
        </w:rPr>
      </w:pPr>
      <w:r w:rsidRPr="001F1742">
        <w:rPr>
          <w:b/>
        </w:rPr>
        <w:t>PRICE NEGOTIATION MEMORANDUM CHECKLIST</w:t>
      </w:r>
      <w:r>
        <w:rPr>
          <w:b/>
        </w:rPr>
        <w:t xml:space="preserve"> – </w:t>
      </w:r>
      <w:r w:rsidRPr="001F1742">
        <w:rPr>
          <w:b/>
        </w:rPr>
        <w:t>NON-COMPETITIVE</w:t>
      </w:r>
    </w:p>
    <w:tbl>
      <w:tblPr>
        <w:tblW w:w="960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8"/>
        <w:gridCol w:w="852"/>
        <w:gridCol w:w="852"/>
        <w:gridCol w:w="852"/>
      </w:tblGrid>
      <w:tr w:rsidR="006D0294" w:rsidRPr="001F1742" w14:paraId="4D3998F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961E560" w14:textId="77777777" w:rsidR="006D0294" w:rsidRPr="001F1742" w:rsidRDefault="006D0294" w:rsidP="006D0294">
            <w:pPr>
              <w:tabs>
                <w:tab w:val="clear" w:pos="360"/>
                <w:tab w:val="clear" w:pos="720"/>
                <w:tab w:val="left" w:pos="180"/>
                <w:tab w:val="left" w:pos="354"/>
                <w:tab w:val="left" w:pos="549"/>
                <w:tab w:val="left" w:pos="706"/>
                <w:tab w:val="left" w:pos="946"/>
              </w:tabs>
            </w:pPr>
            <w:r w:rsidRPr="001F1742">
              <w:t>PNM Contents Checklist</w:t>
            </w:r>
          </w:p>
        </w:tc>
        <w:tc>
          <w:tcPr>
            <w:tcW w:w="852" w:type="dxa"/>
            <w:tcBorders>
              <w:top w:val="single" w:sz="6" w:space="0" w:color="auto"/>
              <w:left w:val="single" w:sz="6" w:space="0" w:color="auto"/>
              <w:bottom w:val="single" w:sz="6" w:space="0" w:color="auto"/>
              <w:right w:val="single" w:sz="6" w:space="0" w:color="auto"/>
            </w:tcBorders>
            <w:hideMark/>
          </w:tcPr>
          <w:p w14:paraId="1BA96E04" w14:textId="77777777" w:rsidR="006D0294" w:rsidRPr="001F1742" w:rsidRDefault="006D0294" w:rsidP="006D0294">
            <w:r w:rsidRPr="001F1742">
              <w:t>PNOM</w:t>
            </w:r>
          </w:p>
        </w:tc>
        <w:tc>
          <w:tcPr>
            <w:tcW w:w="852" w:type="dxa"/>
            <w:tcBorders>
              <w:top w:val="single" w:sz="6" w:space="0" w:color="auto"/>
              <w:left w:val="single" w:sz="6" w:space="0" w:color="auto"/>
              <w:bottom w:val="single" w:sz="6" w:space="0" w:color="auto"/>
              <w:right w:val="single" w:sz="6" w:space="0" w:color="auto"/>
            </w:tcBorders>
            <w:hideMark/>
          </w:tcPr>
          <w:p w14:paraId="4DEE56A2" w14:textId="77777777" w:rsidR="006D0294" w:rsidRPr="001F1742" w:rsidRDefault="006D0294" w:rsidP="006D0294">
            <w:r w:rsidRPr="001F1742">
              <w:t>PNM</w:t>
            </w:r>
          </w:p>
        </w:tc>
        <w:tc>
          <w:tcPr>
            <w:tcW w:w="852" w:type="dxa"/>
            <w:tcBorders>
              <w:top w:val="single" w:sz="6" w:space="0" w:color="auto"/>
              <w:left w:val="single" w:sz="6" w:space="0" w:color="auto"/>
              <w:bottom w:val="single" w:sz="6" w:space="0" w:color="auto"/>
              <w:right w:val="single" w:sz="6" w:space="0" w:color="auto"/>
            </w:tcBorders>
            <w:hideMark/>
          </w:tcPr>
          <w:p w14:paraId="4B7E741F" w14:textId="77777777" w:rsidR="006D0294" w:rsidRPr="001F1742" w:rsidRDefault="006D0294" w:rsidP="006D0294">
            <w:r w:rsidRPr="001F1742">
              <w:t>N/A</w:t>
            </w:r>
          </w:p>
        </w:tc>
      </w:tr>
      <w:tr w:rsidR="006D0294" w:rsidRPr="001F1742" w14:paraId="773DC3B4"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5AEDF94" w14:textId="29183A82" w:rsidR="006D0294" w:rsidRPr="001F1742" w:rsidRDefault="001E0686" w:rsidP="001E0686">
            <w:pPr>
              <w:tabs>
                <w:tab w:val="left" w:pos="180"/>
                <w:tab w:val="left" w:pos="549"/>
                <w:tab w:val="left" w:pos="946"/>
              </w:tabs>
            </w:pPr>
            <w:r w:rsidRPr="00D41FF8">
              <w:rPr>
                <w:bCs/>
              </w:rPr>
              <w:t xml:space="preserve">Mark “FOR OFFICIAL USE ONLY”, when applicable, at the bottom of the outside of the front cover (if there is one), the title page, the first page, and the outside of the back cover (if there is one) pursuant to DOD Manual 5200.1, Vol 4, Enclosure 3, 2.c.(3)(b). </w:t>
            </w:r>
            <w:r w:rsidRPr="00D41FF8">
              <w:t>The contracting officer shall include a “Source Selection Information” legend when applicable pursuant to FAR 2.101 and 3.104. Refer to DFARS PGI 215.406-3(11)(A) for documents uploaded into CBAR.</w:t>
            </w:r>
          </w:p>
        </w:tc>
        <w:tc>
          <w:tcPr>
            <w:tcW w:w="852" w:type="dxa"/>
            <w:tcBorders>
              <w:top w:val="single" w:sz="6" w:space="0" w:color="auto"/>
              <w:left w:val="single" w:sz="6" w:space="0" w:color="auto"/>
              <w:bottom w:val="single" w:sz="6" w:space="0" w:color="auto"/>
              <w:right w:val="single" w:sz="6" w:space="0" w:color="auto"/>
            </w:tcBorders>
          </w:tcPr>
          <w:p w14:paraId="10C3F70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8E96FBC"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E705A1C" w14:textId="77777777" w:rsidR="006D0294" w:rsidRPr="001F1742" w:rsidRDefault="006D0294" w:rsidP="006D0294"/>
        </w:tc>
      </w:tr>
      <w:tr w:rsidR="006D0294" w:rsidRPr="001F1742" w14:paraId="070D8F15" w14:textId="77777777" w:rsidTr="007F14CE">
        <w:trPr>
          <w:trHeight w:val="259"/>
        </w:trPr>
        <w:tc>
          <w:tcPr>
            <w:tcW w:w="7048" w:type="dxa"/>
            <w:tcBorders>
              <w:top w:val="single" w:sz="6" w:space="0" w:color="auto"/>
              <w:left w:val="single" w:sz="6" w:space="0" w:color="auto"/>
              <w:bottom w:val="single" w:sz="6" w:space="0" w:color="auto"/>
              <w:right w:val="nil"/>
            </w:tcBorders>
          </w:tcPr>
          <w:p w14:paraId="1789C0F0"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rPr>
                <w:b/>
              </w:rPr>
              <w:t>1. Subject</w:t>
            </w:r>
          </w:p>
        </w:tc>
        <w:tc>
          <w:tcPr>
            <w:tcW w:w="852" w:type="dxa"/>
            <w:tcBorders>
              <w:top w:val="single" w:sz="6" w:space="0" w:color="auto"/>
              <w:left w:val="nil"/>
              <w:bottom w:val="single" w:sz="6" w:space="0" w:color="auto"/>
              <w:right w:val="nil"/>
            </w:tcBorders>
          </w:tcPr>
          <w:p w14:paraId="1ABB6412" w14:textId="77777777" w:rsidR="006D0294" w:rsidRPr="001F1742" w:rsidRDefault="006D0294" w:rsidP="006D0294">
            <w:pPr>
              <w:jc w:val="center"/>
            </w:pPr>
          </w:p>
        </w:tc>
        <w:tc>
          <w:tcPr>
            <w:tcW w:w="852" w:type="dxa"/>
            <w:tcBorders>
              <w:top w:val="single" w:sz="6" w:space="0" w:color="auto"/>
              <w:left w:val="nil"/>
              <w:bottom w:val="single" w:sz="6" w:space="0" w:color="auto"/>
              <w:right w:val="nil"/>
            </w:tcBorders>
          </w:tcPr>
          <w:p w14:paraId="21FAD8D0" w14:textId="77777777" w:rsidR="006D0294" w:rsidRPr="001F1742" w:rsidRDefault="006D0294" w:rsidP="006D0294">
            <w:pPr>
              <w:jc w:val="center"/>
            </w:pPr>
          </w:p>
        </w:tc>
        <w:tc>
          <w:tcPr>
            <w:tcW w:w="852" w:type="dxa"/>
            <w:tcBorders>
              <w:top w:val="single" w:sz="6" w:space="0" w:color="auto"/>
              <w:left w:val="nil"/>
              <w:bottom w:val="single" w:sz="6" w:space="0" w:color="auto"/>
              <w:right w:val="single" w:sz="6" w:space="0" w:color="auto"/>
            </w:tcBorders>
          </w:tcPr>
          <w:p w14:paraId="2F5C67F9" w14:textId="77777777" w:rsidR="006D0294" w:rsidRPr="001F1742" w:rsidRDefault="006D0294" w:rsidP="006D0294"/>
        </w:tc>
      </w:tr>
      <w:tr w:rsidR="006D0294" w:rsidRPr="001F1742" w14:paraId="2B134B2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2E36C104"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a. Contractor name, division or group and location</w:t>
            </w:r>
          </w:p>
        </w:tc>
        <w:tc>
          <w:tcPr>
            <w:tcW w:w="852" w:type="dxa"/>
            <w:tcBorders>
              <w:top w:val="single" w:sz="6" w:space="0" w:color="auto"/>
              <w:left w:val="single" w:sz="6" w:space="0" w:color="auto"/>
              <w:bottom w:val="single" w:sz="6" w:space="0" w:color="auto"/>
              <w:right w:val="single" w:sz="6" w:space="0" w:color="auto"/>
            </w:tcBorders>
          </w:tcPr>
          <w:p w14:paraId="05978CA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1FA8542"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2D6F21F" w14:textId="77777777" w:rsidR="006D0294" w:rsidRPr="001F1742" w:rsidRDefault="006D0294" w:rsidP="006D0294"/>
        </w:tc>
      </w:tr>
      <w:tr w:rsidR="006D0294" w:rsidRPr="001F1742" w14:paraId="6966CF7F"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E360FDA"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b. Contract or RFP Number (as applicable include modification number)</w:t>
            </w:r>
          </w:p>
        </w:tc>
        <w:tc>
          <w:tcPr>
            <w:tcW w:w="852" w:type="dxa"/>
            <w:tcBorders>
              <w:top w:val="single" w:sz="6" w:space="0" w:color="auto"/>
              <w:left w:val="single" w:sz="6" w:space="0" w:color="auto"/>
              <w:bottom w:val="single" w:sz="6" w:space="0" w:color="auto"/>
              <w:right w:val="single" w:sz="6" w:space="0" w:color="auto"/>
            </w:tcBorders>
          </w:tcPr>
          <w:p w14:paraId="1B0AD00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8DB4801"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F660F53" w14:textId="77777777" w:rsidR="006D0294" w:rsidRPr="001F1742" w:rsidRDefault="006D0294" w:rsidP="006D0294"/>
        </w:tc>
      </w:tr>
      <w:tr w:rsidR="006D0294" w:rsidRPr="001F1742" w14:paraId="3192020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28332E01"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c. Item or service acquired</w:t>
            </w:r>
          </w:p>
        </w:tc>
        <w:tc>
          <w:tcPr>
            <w:tcW w:w="852" w:type="dxa"/>
            <w:tcBorders>
              <w:top w:val="single" w:sz="6" w:space="0" w:color="auto"/>
              <w:left w:val="single" w:sz="6" w:space="0" w:color="auto"/>
              <w:bottom w:val="single" w:sz="6" w:space="0" w:color="auto"/>
              <w:right w:val="single" w:sz="6" w:space="0" w:color="auto"/>
            </w:tcBorders>
          </w:tcPr>
          <w:p w14:paraId="4E78A14C"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04D0BEA6"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572E9835" w14:textId="77777777" w:rsidR="006D0294" w:rsidRPr="001F1742" w:rsidRDefault="006D0294" w:rsidP="006D0294"/>
        </w:tc>
      </w:tr>
      <w:tr w:rsidR="006D0294" w:rsidRPr="001F1742" w14:paraId="3886C989"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9654333"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d. Delivery and/or Period of  Performance</w:t>
            </w:r>
          </w:p>
        </w:tc>
        <w:tc>
          <w:tcPr>
            <w:tcW w:w="852" w:type="dxa"/>
            <w:tcBorders>
              <w:top w:val="single" w:sz="6" w:space="0" w:color="auto"/>
              <w:left w:val="single" w:sz="6" w:space="0" w:color="auto"/>
              <w:bottom w:val="single" w:sz="6" w:space="0" w:color="auto"/>
              <w:right w:val="single" w:sz="6" w:space="0" w:color="auto"/>
            </w:tcBorders>
          </w:tcPr>
          <w:p w14:paraId="4CCFE83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F0DA83B"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9FBB621" w14:textId="77777777" w:rsidR="006D0294" w:rsidRPr="001F1742" w:rsidRDefault="006D0294" w:rsidP="006D0294"/>
        </w:tc>
      </w:tr>
      <w:tr w:rsidR="006D0294" w:rsidRPr="001F1742" w14:paraId="23E77999" w14:textId="77777777" w:rsidTr="007F14CE">
        <w:trPr>
          <w:trHeight w:val="259"/>
        </w:trPr>
        <w:tc>
          <w:tcPr>
            <w:tcW w:w="7048" w:type="dxa"/>
            <w:tcBorders>
              <w:top w:val="single" w:sz="6" w:space="0" w:color="auto"/>
              <w:left w:val="single" w:sz="6" w:space="0" w:color="auto"/>
              <w:bottom w:val="single" w:sz="6" w:space="0" w:color="auto"/>
              <w:right w:val="nil"/>
            </w:tcBorders>
          </w:tcPr>
          <w:p w14:paraId="25EE536E"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rPr>
                <w:b/>
              </w:rPr>
              <w:t>2. Introductory summary</w:t>
            </w:r>
          </w:p>
        </w:tc>
        <w:tc>
          <w:tcPr>
            <w:tcW w:w="852" w:type="dxa"/>
            <w:tcBorders>
              <w:top w:val="single" w:sz="6" w:space="0" w:color="auto"/>
              <w:left w:val="nil"/>
              <w:bottom w:val="single" w:sz="6" w:space="0" w:color="auto"/>
              <w:right w:val="nil"/>
            </w:tcBorders>
          </w:tcPr>
          <w:p w14:paraId="43036174" w14:textId="77777777" w:rsidR="006D0294" w:rsidRPr="001F1742" w:rsidRDefault="006D0294" w:rsidP="006D0294">
            <w:pPr>
              <w:jc w:val="center"/>
            </w:pPr>
          </w:p>
        </w:tc>
        <w:tc>
          <w:tcPr>
            <w:tcW w:w="852" w:type="dxa"/>
            <w:tcBorders>
              <w:top w:val="single" w:sz="6" w:space="0" w:color="auto"/>
              <w:left w:val="nil"/>
              <w:bottom w:val="single" w:sz="6" w:space="0" w:color="auto"/>
              <w:right w:val="nil"/>
            </w:tcBorders>
          </w:tcPr>
          <w:p w14:paraId="73BE6558" w14:textId="77777777" w:rsidR="006D0294" w:rsidRPr="001F1742" w:rsidRDefault="006D0294" w:rsidP="006D0294">
            <w:pPr>
              <w:jc w:val="center"/>
            </w:pPr>
          </w:p>
        </w:tc>
        <w:tc>
          <w:tcPr>
            <w:tcW w:w="852" w:type="dxa"/>
            <w:tcBorders>
              <w:top w:val="single" w:sz="6" w:space="0" w:color="auto"/>
              <w:left w:val="nil"/>
              <w:bottom w:val="single" w:sz="6" w:space="0" w:color="auto"/>
              <w:right w:val="single" w:sz="6" w:space="0" w:color="auto"/>
            </w:tcBorders>
          </w:tcPr>
          <w:p w14:paraId="6A42E8BD" w14:textId="77777777" w:rsidR="006D0294" w:rsidRPr="001F1742" w:rsidRDefault="006D0294" w:rsidP="006D0294"/>
        </w:tc>
      </w:tr>
      <w:tr w:rsidR="006D0294" w:rsidRPr="001F1742" w14:paraId="01CD0D7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2309B62"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a. Date (s) of Negotiation and Agreement</w:t>
            </w: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1DC5A5F1"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427BCFE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2E3374B" w14:textId="77777777" w:rsidR="006D0294" w:rsidRPr="001F1742" w:rsidRDefault="006D0294" w:rsidP="006D0294"/>
        </w:tc>
      </w:tr>
      <w:tr w:rsidR="006D0294" w:rsidRPr="001F1742" w14:paraId="381EA39B"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2896FAF"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b. Contract action type (new contract, supplemental agreement, etc.)</w:t>
            </w:r>
          </w:p>
        </w:tc>
        <w:tc>
          <w:tcPr>
            <w:tcW w:w="852" w:type="dxa"/>
            <w:tcBorders>
              <w:top w:val="single" w:sz="6" w:space="0" w:color="auto"/>
              <w:left w:val="single" w:sz="6" w:space="0" w:color="auto"/>
              <w:bottom w:val="single" w:sz="6" w:space="0" w:color="auto"/>
              <w:right w:val="single" w:sz="6" w:space="0" w:color="auto"/>
            </w:tcBorders>
          </w:tcPr>
          <w:p w14:paraId="5D8E58E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38F67076"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61453C14" w14:textId="77777777" w:rsidR="006D0294" w:rsidRPr="001F1742" w:rsidRDefault="006D0294" w:rsidP="006D0294"/>
        </w:tc>
      </w:tr>
      <w:tr w:rsidR="006D0294" w:rsidRPr="001F1742" w14:paraId="3E5768F3"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A775112"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c. Tabular summary of cost, FCCOM, profit or fee and price:</w:t>
            </w:r>
          </w:p>
        </w:tc>
        <w:tc>
          <w:tcPr>
            <w:tcW w:w="852" w:type="dxa"/>
            <w:tcBorders>
              <w:top w:val="single" w:sz="6" w:space="0" w:color="auto"/>
              <w:left w:val="single" w:sz="6" w:space="0" w:color="auto"/>
              <w:bottom w:val="single" w:sz="6" w:space="0" w:color="auto"/>
              <w:right w:val="single" w:sz="6" w:space="0" w:color="auto"/>
            </w:tcBorders>
          </w:tcPr>
          <w:p w14:paraId="1E6DD84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70E4912"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A16235C" w14:textId="77777777" w:rsidR="006D0294" w:rsidRPr="001F1742" w:rsidRDefault="006D0294" w:rsidP="006D0294"/>
        </w:tc>
      </w:tr>
      <w:tr w:rsidR="006D0294" w:rsidRPr="001F1742" w14:paraId="0BF9CA11"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A61F4BD"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(1) Proposed and objective positions</w:t>
            </w:r>
          </w:p>
        </w:tc>
        <w:tc>
          <w:tcPr>
            <w:tcW w:w="852" w:type="dxa"/>
            <w:tcBorders>
              <w:top w:val="single" w:sz="6" w:space="0" w:color="auto"/>
              <w:left w:val="single" w:sz="6" w:space="0" w:color="auto"/>
              <w:bottom w:val="single" w:sz="6" w:space="0" w:color="auto"/>
              <w:right w:val="single" w:sz="6" w:space="0" w:color="auto"/>
            </w:tcBorders>
          </w:tcPr>
          <w:p w14:paraId="5AF6D4EB"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A6A6A6"/>
          </w:tcPr>
          <w:p w14:paraId="4A53288B"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734728EC" w14:textId="77777777" w:rsidR="006D0294" w:rsidRPr="001F1742" w:rsidRDefault="006D0294" w:rsidP="006D0294"/>
        </w:tc>
      </w:tr>
      <w:tr w:rsidR="006D0294" w:rsidRPr="001F1742" w14:paraId="03B9B25F"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8C9AA0C"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(2) Proposed, objective and considered negotiated positions</w:t>
            </w: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3B8D46DB"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5E417C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A6FF293" w14:textId="77777777" w:rsidR="006D0294" w:rsidRPr="001F1742" w:rsidRDefault="006D0294" w:rsidP="006D0294"/>
        </w:tc>
      </w:tr>
      <w:tr w:rsidR="006D0294" w:rsidRPr="001F1742" w14:paraId="3F23E077"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5FC8623"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(3) Separate summaries for options, etc.</w:t>
            </w:r>
          </w:p>
        </w:tc>
        <w:tc>
          <w:tcPr>
            <w:tcW w:w="852" w:type="dxa"/>
            <w:tcBorders>
              <w:top w:val="single" w:sz="6" w:space="0" w:color="auto"/>
              <w:left w:val="single" w:sz="6" w:space="0" w:color="auto"/>
              <w:bottom w:val="single" w:sz="6" w:space="0" w:color="auto"/>
              <w:right w:val="single" w:sz="6" w:space="0" w:color="auto"/>
            </w:tcBorders>
          </w:tcPr>
          <w:p w14:paraId="43B292D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4B8A07E"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9F1DFCF" w14:textId="77777777" w:rsidR="006D0294" w:rsidRPr="001F1742" w:rsidRDefault="006D0294" w:rsidP="006D0294"/>
        </w:tc>
      </w:tr>
      <w:tr w:rsidR="006D0294" w:rsidRPr="001F1742" w14:paraId="67FC133A"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E670E05"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 xml:space="preserve">(4) Fee or profit rate for each position </w:t>
            </w:r>
          </w:p>
        </w:tc>
        <w:tc>
          <w:tcPr>
            <w:tcW w:w="852" w:type="dxa"/>
            <w:tcBorders>
              <w:top w:val="single" w:sz="6" w:space="0" w:color="auto"/>
              <w:left w:val="single" w:sz="6" w:space="0" w:color="auto"/>
              <w:bottom w:val="single" w:sz="6" w:space="0" w:color="auto"/>
              <w:right w:val="single" w:sz="6" w:space="0" w:color="auto"/>
            </w:tcBorders>
          </w:tcPr>
          <w:p w14:paraId="3291B90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B73E18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7A0341D" w14:textId="77777777" w:rsidR="006D0294" w:rsidRPr="001F1742" w:rsidRDefault="006D0294" w:rsidP="006D0294"/>
        </w:tc>
      </w:tr>
      <w:tr w:rsidR="006D0294" w:rsidRPr="001F1742" w14:paraId="76A431CE"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C7A77FA"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(5) Award fee pool for each position (as applicable) Ceiling price and percentage for each position (as applicable for cost contracts)</w:t>
            </w:r>
          </w:p>
        </w:tc>
        <w:tc>
          <w:tcPr>
            <w:tcW w:w="852" w:type="dxa"/>
            <w:tcBorders>
              <w:top w:val="single" w:sz="6" w:space="0" w:color="auto"/>
              <w:left w:val="single" w:sz="6" w:space="0" w:color="auto"/>
              <w:bottom w:val="single" w:sz="6" w:space="0" w:color="auto"/>
              <w:right w:val="single" w:sz="6" w:space="0" w:color="auto"/>
            </w:tcBorders>
          </w:tcPr>
          <w:p w14:paraId="11599ED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62F82F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7BFDD93" w14:textId="77777777" w:rsidR="006D0294" w:rsidRPr="001F1742" w:rsidRDefault="006D0294" w:rsidP="006D0294"/>
        </w:tc>
      </w:tr>
      <w:tr w:rsidR="006D0294" w:rsidRPr="001F1742" w14:paraId="4A2B0DF9"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417B123"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(6) Contract type for each position (FFP, FP/EPA, CPFF, CPAF, etc.)</w:t>
            </w:r>
          </w:p>
        </w:tc>
        <w:tc>
          <w:tcPr>
            <w:tcW w:w="852" w:type="dxa"/>
            <w:tcBorders>
              <w:top w:val="single" w:sz="6" w:space="0" w:color="auto"/>
              <w:left w:val="single" w:sz="6" w:space="0" w:color="auto"/>
              <w:bottom w:val="single" w:sz="6" w:space="0" w:color="auto"/>
              <w:right w:val="single" w:sz="6" w:space="0" w:color="auto"/>
            </w:tcBorders>
          </w:tcPr>
          <w:p w14:paraId="6BF34495"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E9B0329"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BD51FA0" w14:textId="77777777" w:rsidR="006D0294" w:rsidRPr="001F1742" w:rsidRDefault="006D0294" w:rsidP="006D0294"/>
        </w:tc>
      </w:tr>
      <w:tr w:rsidR="006D0294" w:rsidRPr="001F1742" w14:paraId="7D56A8C9"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shd w:val="clear" w:color="auto" w:fill="FFFFFF"/>
          </w:tcPr>
          <w:p w14:paraId="70C3E2EB"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d. Approval authority</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25E54CEE"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68C50E2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6ABD5AF0" w14:textId="77777777" w:rsidR="006D0294" w:rsidRPr="001F1742" w:rsidRDefault="006D0294" w:rsidP="006D0294"/>
        </w:tc>
      </w:tr>
      <w:tr w:rsidR="006D0294" w:rsidRPr="001F1742" w14:paraId="5613FBE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shd w:val="clear" w:color="auto" w:fill="FFFFFF"/>
          </w:tcPr>
          <w:p w14:paraId="0096340A"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(1) Approval authority</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1D57116B"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3043E8A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3841F9AC" w14:textId="77777777" w:rsidR="006D0294" w:rsidRPr="001F1742" w:rsidRDefault="006D0294" w:rsidP="006D0294"/>
        </w:tc>
      </w:tr>
      <w:tr w:rsidR="006D0294" w:rsidRPr="001F1742" w14:paraId="5818806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shd w:val="clear" w:color="auto" w:fill="FFFFFF"/>
          </w:tcPr>
          <w:p w14:paraId="57B2FEB1"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(2) Approval date, meeting date (s), and participants</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08E1B43B"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55CBEC7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0B3A5696" w14:textId="77777777" w:rsidR="006D0294" w:rsidRPr="001F1742" w:rsidRDefault="006D0294" w:rsidP="006D0294"/>
        </w:tc>
      </w:tr>
      <w:tr w:rsidR="006D0294" w:rsidRPr="001F1742" w14:paraId="6ADF630E"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shd w:val="clear" w:color="auto" w:fill="FFFFFF"/>
          </w:tcPr>
          <w:p w14:paraId="3F039776"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(3) Limitations and specific approving authority conditions</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07D656B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44CA9EC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2C3AE7E7" w14:textId="77777777" w:rsidR="006D0294" w:rsidRPr="001F1742" w:rsidRDefault="006D0294" w:rsidP="006D0294"/>
        </w:tc>
      </w:tr>
      <w:tr w:rsidR="006D0294" w:rsidRPr="001F1742" w14:paraId="64BE86B6" w14:textId="77777777" w:rsidTr="007F14CE">
        <w:trPr>
          <w:trHeight w:val="259"/>
        </w:trPr>
        <w:tc>
          <w:tcPr>
            <w:tcW w:w="7048" w:type="dxa"/>
            <w:tcBorders>
              <w:top w:val="single" w:sz="6" w:space="0" w:color="auto"/>
              <w:left w:val="single" w:sz="6" w:space="0" w:color="auto"/>
              <w:bottom w:val="single" w:sz="6" w:space="0" w:color="auto"/>
              <w:right w:val="nil"/>
            </w:tcBorders>
          </w:tcPr>
          <w:p w14:paraId="16E7FDA2"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rPr>
                <w:b/>
              </w:rPr>
              <w:t>3. Details</w:t>
            </w:r>
          </w:p>
        </w:tc>
        <w:tc>
          <w:tcPr>
            <w:tcW w:w="852" w:type="dxa"/>
            <w:tcBorders>
              <w:top w:val="single" w:sz="6" w:space="0" w:color="auto"/>
              <w:left w:val="nil"/>
              <w:bottom w:val="single" w:sz="6" w:space="0" w:color="auto"/>
              <w:right w:val="nil"/>
            </w:tcBorders>
          </w:tcPr>
          <w:p w14:paraId="5CF9F8E8" w14:textId="77777777" w:rsidR="006D0294" w:rsidRPr="001F1742" w:rsidRDefault="006D0294" w:rsidP="006D0294">
            <w:pPr>
              <w:jc w:val="center"/>
            </w:pPr>
          </w:p>
        </w:tc>
        <w:tc>
          <w:tcPr>
            <w:tcW w:w="852" w:type="dxa"/>
            <w:tcBorders>
              <w:top w:val="single" w:sz="6" w:space="0" w:color="auto"/>
              <w:left w:val="nil"/>
              <w:bottom w:val="single" w:sz="6" w:space="0" w:color="auto"/>
              <w:right w:val="nil"/>
            </w:tcBorders>
          </w:tcPr>
          <w:p w14:paraId="7CCEB9F0" w14:textId="77777777" w:rsidR="006D0294" w:rsidRPr="001F1742" w:rsidRDefault="006D0294" w:rsidP="006D0294">
            <w:pPr>
              <w:jc w:val="center"/>
            </w:pPr>
          </w:p>
        </w:tc>
        <w:tc>
          <w:tcPr>
            <w:tcW w:w="852" w:type="dxa"/>
            <w:tcBorders>
              <w:top w:val="single" w:sz="6" w:space="0" w:color="auto"/>
              <w:left w:val="nil"/>
              <w:bottom w:val="single" w:sz="6" w:space="0" w:color="auto"/>
              <w:right w:val="single" w:sz="6" w:space="0" w:color="auto"/>
            </w:tcBorders>
          </w:tcPr>
          <w:p w14:paraId="21C02E57" w14:textId="77777777" w:rsidR="006D0294" w:rsidRPr="001F1742" w:rsidRDefault="006D0294" w:rsidP="006D0294"/>
        </w:tc>
      </w:tr>
      <w:tr w:rsidR="006D0294" w:rsidRPr="001F1742" w14:paraId="1264CED4"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7C42DC6A"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 xml:space="preserve">a. Item or service identification:  </w:t>
            </w:r>
          </w:p>
        </w:tc>
        <w:tc>
          <w:tcPr>
            <w:tcW w:w="852" w:type="dxa"/>
            <w:tcBorders>
              <w:top w:val="single" w:sz="6" w:space="0" w:color="auto"/>
              <w:left w:val="single" w:sz="6" w:space="0" w:color="auto"/>
              <w:bottom w:val="single" w:sz="6" w:space="0" w:color="auto"/>
              <w:right w:val="single" w:sz="6" w:space="0" w:color="auto"/>
            </w:tcBorders>
          </w:tcPr>
          <w:p w14:paraId="2C0EC8B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E36F83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DDD0064" w14:textId="77777777" w:rsidR="006D0294" w:rsidRPr="001F1742" w:rsidRDefault="006D0294" w:rsidP="006D0294"/>
        </w:tc>
      </w:tr>
      <w:tr w:rsidR="006D0294" w:rsidRPr="001F1742" w14:paraId="371231F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05F4DF8"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(1) Quantity and type</w:t>
            </w:r>
          </w:p>
        </w:tc>
        <w:tc>
          <w:tcPr>
            <w:tcW w:w="852" w:type="dxa"/>
            <w:tcBorders>
              <w:top w:val="single" w:sz="6" w:space="0" w:color="auto"/>
              <w:left w:val="single" w:sz="6" w:space="0" w:color="auto"/>
              <w:bottom w:val="single" w:sz="6" w:space="0" w:color="auto"/>
              <w:right w:val="single" w:sz="6" w:space="0" w:color="auto"/>
            </w:tcBorders>
          </w:tcPr>
          <w:p w14:paraId="233EEA5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FB14E92"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02002A5" w14:textId="77777777" w:rsidR="006D0294" w:rsidRPr="001F1742" w:rsidRDefault="006D0294" w:rsidP="006D0294"/>
        </w:tc>
      </w:tr>
      <w:tr w:rsidR="006D0294" w:rsidRPr="001F1742" w14:paraId="0429E0E0"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014534F"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(2) Previous buys for the same or similar items</w:t>
            </w:r>
          </w:p>
        </w:tc>
        <w:tc>
          <w:tcPr>
            <w:tcW w:w="852" w:type="dxa"/>
            <w:tcBorders>
              <w:top w:val="single" w:sz="6" w:space="0" w:color="auto"/>
              <w:left w:val="single" w:sz="6" w:space="0" w:color="auto"/>
              <w:bottom w:val="single" w:sz="6" w:space="0" w:color="auto"/>
              <w:right w:val="single" w:sz="6" w:space="0" w:color="auto"/>
            </w:tcBorders>
          </w:tcPr>
          <w:p w14:paraId="36CCD17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A8CC547"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5792915" w14:textId="77777777" w:rsidR="006D0294" w:rsidRPr="001F1742" w:rsidRDefault="006D0294" w:rsidP="006D0294"/>
        </w:tc>
      </w:tr>
      <w:tr w:rsidR="006D0294" w:rsidRPr="001F1742" w14:paraId="2A500CAA"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5A4A779"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r>
            <w:r w:rsidRPr="001F1742">
              <w:tab/>
              <w:t>(A) Date (s) of recent buys</w:t>
            </w:r>
          </w:p>
        </w:tc>
        <w:tc>
          <w:tcPr>
            <w:tcW w:w="852" w:type="dxa"/>
            <w:tcBorders>
              <w:top w:val="single" w:sz="6" w:space="0" w:color="auto"/>
              <w:left w:val="single" w:sz="6" w:space="0" w:color="auto"/>
              <w:bottom w:val="single" w:sz="6" w:space="0" w:color="auto"/>
              <w:right w:val="single" w:sz="6" w:space="0" w:color="auto"/>
            </w:tcBorders>
          </w:tcPr>
          <w:p w14:paraId="28B9AC5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6156835"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2E4BBAF5" w14:textId="77777777" w:rsidR="006D0294" w:rsidRPr="001F1742" w:rsidRDefault="006D0294" w:rsidP="006D0294"/>
        </w:tc>
      </w:tr>
      <w:tr w:rsidR="006D0294" w:rsidRPr="001F1742" w14:paraId="33B57AAB"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C02B06B"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r>
            <w:r w:rsidRPr="001F1742">
              <w:tab/>
              <w:t>(B) Quantity</w:t>
            </w:r>
          </w:p>
        </w:tc>
        <w:tc>
          <w:tcPr>
            <w:tcW w:w="852" w:type="dxa"/>
            <w:tcBorders>
              <w:top w:val="single" w:sz="6" w:space="0" w:color="auto"/>
              <w:left w:val="single" w:sz="6" w:space="0" w:color="auto"/>
              <w:bottom w:val="single" w:sz="6" w:space="0" w:color="auto"/>
              <w:right w:val="single" w:sz="6" w:space="0" w:color="auto"/>
            </w:tcBorders>
          </w:tcPr>
          <w:p w14:paraId="6E36F0D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CC1EDCD"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46CCA3D2" w14:textId="77777777" w:rsidR="006D0294" w:rsidRPr="001F1742" w:rsidRDefault="006D0294" w:rsidP="006D0294"/>
        </w:tc>
      </w:tr>
      <w:tr w:rsidR="006D0294" w:rsidRPr="001F1742" w14:paraId="0D75B39E"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42FC19E"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r>
            <w:r w:rsidRPr="001F1742">
              <w:tab/>
              <w:t>(C) Contract type</w:t>
            </w:r>
          </w:p>
        </w:tc>
        <w:tc>
          <w:tcPr>
            <w:tcW w:w="852" w:type="dxa"/>
            <w:tcBorders>
              <w:top w:val="single" w:sz="6" w:space="0" w:color="auto"/>
              <w:left w:val="single" w:sz="6" w:space="0" w:color="auto"/>
              <w:bottom w:val="single" w:sz="6" w:space="0" w:color="auto"/>
              <w:right w:val="single" w:sz="6" w:space="0" w:color="auto"/>
            </w:tcBorders>
          </w:tcPr>
          <w:p w14:paraId="4723BFE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cPr>
          <w:p w14:paraId="41853A1C"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2F132B6D" w14:textId="77777777" w:rsidR="006D0294" w:rsidRPr="001F1742" w:rsidRDefault="006D0294" w:rsidP="006D0294"/>
        </w:tc>
      </w:tr>
      <w:tr w:rsidR="006D0294" w:rsidRPr="001F1742" w14:paraId="466B2C3A"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77785EA8"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r>
            <w:r w:rsidRPr="001F1742">
              <w:tab/>
              <w:t>(D) Prior unit or total prices (target and finals if applicable and available: document separately  recurring and nonrecurring costs)</w:t>
            </w:r>
          </w:p>
        </w:tc>
        <w:tc>
          <w:tcPr>
            <w:tcW w:w="852" w:type="dxa"/>
            <w:tcBorders>
              <w:top w:val="single" w:sz="6" w:space="0" w:color="auto"/>
              <w:left w:val="single" w:sz="6" w:space="0" w:color="auto"/>
              <w:bottom w:val="single" w:sz="6" w:space="0" w:color="auto"/>
              <w:right w:val="single" w:sz="6" w:space="0" w:color="auto"/>
            </w:tcBorders>
          </w:tcPr>
          <w:p w14:paraId="5FD43DF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cPr>
          <w:p w14:paraId="6C599B45"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44A699E8" w14:textId="77777777" w:rsidR="006D0294" w:rsidRPr="001F1742" w:rsidRDefault="006D0294" w:rsidP="006D0294"/>
        </w:tc>
      </w:tr>
      <w:tr w:rsidR="006D0294" w:rsidRPr="001F1742" w14:paraId="6177014F"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88C89D6"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r>
            <w:r w:rsidRPr="001F1742">
              <w:tab/>
              <w:t>(E) Current unit or CLIN prices (may attach) with name of item, NSN, part number, quantities, etc., as applicable (document separately recurring nonrecurring costs)</w:t>
            </w:r>
          </w:p>
        </w:tc>
        <w:tc>
          <w:tcPr>
            <w:tcW w:w="852" w:type="dxa"/>
            <w:tcBorders>
              <w:top w:val="single" w:sz="6" w:space="0" w:color="auto"/>
              <w:left w:val="single" w:sz="6" w:space="0" w:color="auto"/>
              <w:bottom w:val="single" w:sz="6" w:space="0" w:color="auto"/>
              <w:right w:val="single" w:sz="6" w:space="0" w:color="auto"/>
            </w:tcBorders>
          </w:tcPr>
          <w:p w14:paraId="62908545"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hideMark/>
          </w:tcPr>
          <w:p w14:paraId="5D55A08D"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8FD1E0F" w14:textId="77777777" w:rsidR="006D0294" w:rsidRPr="001F1742" w:rsidRDefault="006D0294" w:rsidP="006D0294"/>
        </w:tc>
      </w:tr>
      <w:tr w:rsidR="006D0294" w:rsidRPr="001F1742" w14:paraId="6D15B32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2D7A2810"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r>
            <w:r w:rsidRPr="001F1742">
              <w:tab/>
              <w:t xml:space="preserve">(F) Summary explanation of significant differences between the instant buy and most recent historical price (s) </w:t>
            </w:r>
          </w:p>
        </w:tc>
        <w:tc>
          <w:tcPr>
            <w:tcW w:w="852" w:type="dxa"/>
            <w:tcBorders>
              <w:top w:val="single" w:sz="6" w:space="0" w:color="auto"/>
              <w:left w:val="single" w:sz="6" w:space="0" w:color="auto"/>
              <w:bottom w:val="single" w:sz="6" w:space="0" w:color="auto"/>
              <w:right w:val="single" w:sz="6" w:space="0" w:color="auto"/>
            </w:tcBorders>
          </w:tcPr>
          <w:p w14:paraId="425FCB0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cPr>
          <w:p w14:paraId="6FFC7D84"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44683713" w14:textId="77777777" w:rsidR="006D0294" w:rsidRPr="001F1742" w:rsidRDefault="006D0294" w:rsidP="006D0294"/>
        </w:tc>
      </w:tr>
      <w:tr w:rsidR="006D0294" w:rsidRPr="001F1742" w14:paraId="6CCB319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74861A62"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r>
            <w:r w:rsidRPr="001F1742">
              <w:tab/>
              <w:t>(G) Stock Position of Items (include date stock position, current unfilled orders, inventory consumption rate, due-in quantities, etc.  Discuss any over or under position)</w:t>
            </w:r>
          </w:p>
        </w:tc>
        <w:tc>
          <w:tcPr>
            <w:tcW w:w="852" w:type="dxa"/>
            <w:tcBorders>
              <w:top w:val="single" w:sz="6" w:space="0" w:color="auto"/>
              <w:left w:val="single" w:sz="6" w:space="0" w:color="auto"/>
              <w:bottom w:val="single" w:sz="6" w:space="0" w:color="auto"/>
              <w:right w:val="single" w:sz="6" w:space="0" w:color="auto"/>
            </w:tcBorders>
          </w:tcPr>
          <w:p w14:paraId="57AF055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cPr>
          <w:p w14:paraId="706C5EB9"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087ADF0A" w14:textId="77777777" w:rsidR="006D0294" w:rsidRPr="001F1742" w:rsidRDefault="006D0294" w:rsidP="006D0294"/>
        </w:tc>
      </w:tr>
      <w:tr w:rsidR="006D0294" w:rsidRPr="001F1742" w14:paraId="42E28EF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A3B299A"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b. Explain method for line item or unit prices</w:t>
            </w:r>
          </w:p>
        </w:tc>
        <w:tc>
          <w:tcPr>
            <w:tcW w:w="852" w:type="dxa"/>
            <w:tcBorders>
              <w:top w:val="single" w:sz="6" w:space="0" w:color="auto"/>
              <w:left w:val="single" w:sz="6" w:space="0" w:color="auto"/>
              <w:bottom w:val="single" w:sz="6" w:space="0" w:color="auto"/>
              <w:right w:val="single" w:sz="6" w:space="0" w:color="auto"/>
            </w:tcBorders>
          </w:tcPr>
          <w:p w14:paraId="5AB7E391"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BA21DB9"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55B1932" w14:textId="77777777" w:rsidR="006D0294" w:rsidRPr="001F1742" w:rsidRDefault="006D0294" w:rsidP="006D0294"/>
        </w:tc>
      </w:tr>
      <w:tr w:rsidR="006D0294" w:rsidRPr="001F1742" w14:paraId="05ACDF6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hideMark/>
          </w:tcPr>
          <w:p w14:paraId="0892B674"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c. Fact-finding and negotiation dates, places, names, titles, and office symbols for the government and the contractor</w:t>
            </w:r>
          </w:p>
        </w:tc>
        <w:tc>
          <w:tcPr>
            <w:tcW w:w="852" w:type="dxa"/>
            <w:tcBorders>
              <w:top w:val="single" w:sz="6" w:space="0" w:color="auto"/>
              <w:left w:val="single" w:sz="6" w:space="0" w:color="auto"/>
              <w:bottom w:val="single" w:sz="6" w:space="0" w:color="auto"/>
              <w:right w:val="single" w:sz="6" w:space="0" w:color="auto"/>
            </w:tcBorders>
          </w:tcPr>
          <w:p w14:paraId="7F6E402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439F1079"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847CDBE" w14:textId="77777777" w:rsidR="006D0294" w:rsidRPr="001F1742" w:rsidRDefault="006D0294" w:rsidP="006D0294"/>
        </w:tc>
      </w:tr>
      <w:tr w:rsidR="006D0294" w:rsidRPr="001F1742" w14:paraId="01833330"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403ED34"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d.  Principal government and contractor negotiator identified</w:t>
            </w:r>
          </w:p>
        </w:tc>
        <w:tc>
          <w:tcPr>
            <w:tcW w:w="852" w:type="dxa"/>
            <w:tcBorders>
              <w:top w:val="single" w:sz="6" w:space="0" w:color="auto"/>
              <w:left w:val="single" w:sz="6" w:space="0" w:color="auto"/>
              <w:bottom w:val="single" w:sz="6" w:space="0" w:color="auto"/>
              <w:right w:val="single" w:sz="6" w:space="0" w:color="auto"/>
            </w:tcBorders>
          </w:tcPr>
          <w:p w14:paraId="35AFBBDB"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1C6A3D7"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C883C6F" w14:textId="77777777" w:rsidR="006D0294" w:rsidRPr="001F1742" w:rsidRDefault="006D0294" w:rsidP="006D0294"/>
        </w:tc>
      </w:tr>
      <w:tr w:rsidR="006D0294" w:rsidRPr="001F1742" w14:paraId="52D15C3C" w14:textId="77777777" w:rsidTr="007F14CE">
        <w:trPr>
          <w:trHeight w:val="259"/>
        </w:trPr>
        <w:tc>
          <w:tcPr>
            <w:tcW w:w="7048" w:type="dxa"/>
            <w:tcBorders>
              <w:top w:val="single" w:sz="6" w:space="0" w:color="auto"/>
              <w:left w:val="single" w:sz="6" w:space="0" w:color="auto"/>
              <w:bottom w:val="single" w:sz="6" w:space="0" w:color="auto"/>
              <w:right w:val="nil"/>
            </w:tcBorders>
          </w:tcPr>
          <w:p w14:paraId="214F6925"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rPr>
                <w:b/>
              </w:rPr>
              <w:t>4. Acquisition situation</w:t>
            </w:r>
          </w:p>
        </w:tc>
        <w:tc>
          <w:tcPr>
            <w:tcW w:w="852" w:type="dxa"/>
            <w:tcBorders>
              <w:top w:val="single" w:sz="6" w:space="0" w:color="auto"/>
              <w:left w:val="nil"/>
              <w:bottom w:val="single" w:sz="6" w:space="0" w:color="auto"/>
              <w:right w:val="nil"/>
            </w:tcBorders>
          </w:tcPr>
          <w:p w14:paraId="7E816676" w14:textId="77777777" w:rsidR="006D0294" w:rsidRPr="001F1742" w:rsidRDefault="006D0294" w:rsidP="006D0294">
            <w:pPr>
              <w:jc w:val="center"/>
            </w:pPr>
          </w:p>
        </w:tc>
        <w:tc>
          <w:tcPr>
            <w:tcW w:w="852" w:type="dxa"/>
            <w:tcBorders>
              <w:top w:val="single" w:sz="6" w:space="0" w:color="auto"/>
              <w:left w:val="nil"/>
              <w:bottom w:val="single" w:sz="6" w:space="0" w:color="auto"/>
              <w:right w:val="nil"/>
            </w:tcBorders>
          </w:tcPr>
          <w:p w14:paraId="4544C726" w14:textId="77777777" w:rsidR="006D0294" w:rsidRPr="001F1742" w:rsidRDefault="006D0294" w:rsidP="006D0294">
            <w:pPr>
              <w:jc w:val="center"/>
            </w:pPr>
          </w:p>
        </w:tc>
        <w:tc>
          <w:tcPr>
            <w:tcW w:w="852" w:type="dxa"/>
            <w:tcBorders>
              <w:top w:val="single" w:sz="6" w:space="0" w:color="auto"/>
              <w:left w:val="nil"/>
              <w:bottom w:val="single" w:sz="6" w:space="0" w:color="auto"/>
              <w:right w:val="single" w:sz="6" w:space="0" w:color="auto"/>
            </w:tcBorders>
          </w:tcPr>
          <w:p w14:paraId="7A98CBDA" w14:textId="77777777" w:rsidR="006D0294" w:rsidRPr="001F1742" w:rsidRDefault="006D0294" w:rsidP="006D0294"/>
        </w:tc>
      </w:tr>
      <w:tr w:rsidR="006D0294" w:rsidRPr="001F1742" w14:paraId="247786CD"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4CC5552"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 xml:space="preserve">a. Acquisition background (contract type, pricing, etc.) indefinite-delivery contract and why it does or does not apply, surge and sustainment, etc. </w:t>
            </w:r>
          </w:p>
        </w:tc>
        <w:tc>
          <w:tcPr>
            <w:tcW w:w="852" w:type="dxa"/>
            <w:tcBorders>
              <w:top w:val="single" w:sz="6" w:space="0" w:color="auto"/>
              <w:left w:val="single" w:sz="6" w:space="0" w:color="auto"/>
              <w:bottom w:val="single" w:sz="6" w:space="0" w:color="auto"/>
              <w:right w:val="single" w:sz="6" w:space="0" w:color="auto"/>
            </w:tcBorders>
          </w:tcPr>
          <w:p w14:paraId="6DF1F75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6AB9D0C"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0B4D5B6" w14:textId="77777777" w:rsidR="006D0294" w:rsidRPr="001F1742" w:rsidRDefault="006D0294" w:rsidP="006D0294"/>
        </w:tc>
      </w:tr>
      <w:tr w:rsidR="006D0294" w:rsidRPr="001F1742" w14:paraId="4D60A686"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87B3E97"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b. Period of performance and delivery schedule (address resolution of differences between required, proposed and negotiated)</w:t>
            </w:r>
          </w:p>
        </w:tc>
        <w:tc>
          <w:tcPr>
            <w:tcW w:w="852" w:type="dxa"/>
            <w:tcBorders>
              <w:top w:val="single" w:sz="6" w:space="0" w:color="auto"/>
              <w:left w:val="single" w:sz="6" w:space="0" w:color="auto"/>
              <w:bottom w:val="single" w:sz="6" w:space="0" w:color="auto"/>
              <w:right w:val="single" w:sz="6" w:space="0" w:color="auto"/>
            </w:tcBorders>
          </w:tcPr>
          <w:p w14:paraId="4B1CF1B5"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071983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0E8C881" w14:textId="77777777" w:rsidR="006D0294" w:rsidRPr="001F1742" w:rsidRDefault="006D0294" w:rsidP="006D0294"/>
        </w:tc>
      </w:tr>
      <w:tr w:rsidR="006D0294" w:rsidRPr="001F1742" w14:paraId="672CDCCD"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FE13C39"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 xml:space="preserve">c. Outside influences and unusual time constraints </w:t>
            </w:r>
          </w:p>
        </w:tc>
        <w:tc>
          <w:tcPr>
            <w:tcW w:w="852" w:type="dxa"/>
            <w:tcBorders>
              <w:top w:val="single" w:sz="6" w:space="0" w:color="auto"/>
              <w:left w:val="single" w:sz="6" w:space="0" w:color="auto"/>
              <w:bottom w:val="single" w:sz="6" w:space="0" w:color="auto"/>
              <w:right w:val="single" w:sz="6" w:space="0" w:color="auto"/>
            </w:tcBorders>
          </w:tcPr>
          <w:p w14:paraId="4ED00C81"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E7C9AB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D491163" w14:textId="77777777" w:rsidR="006D0294" w:rsidRPr="001F1742" w:rsidRDefault="006D0294" w:rsidP="006D0294"/>
        </w:tc>
      </w:tr>
      <w:tr w:rsidR="006D0294" w:rsidRPr="001F1742" w14:paraId="360FA7B7"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F1F9C82"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d. Government furnished facilities, equipment or other support unique to this acquisition</w:t>
            </w:r>
          </w:p>
        </w:tc>
        <w:tc>
          <w:tcPr>
            <w:tcW w:w="852" w:type="dxa"/>
            <w:tcBorders>
              <w:top w:val="single" w:sz="6" w:space="0" w:color="auto"/>
              <w:left w:val="single" w:sz="6" w:space="0" w:color="auto"/>
              <w:bottom w:val="single" w:sz="6" w:space="0" w:color="auto"/>
              <w:right w:val="single" w:sz="6" w:space="0" w:color="auto"/>
            </w:tcBorders>
          </w:tcPr>
          <w:p w14:paraId="3AC4009E"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C587BA1"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98B74E1" w14:textId="77777777" w:rsidR="006D0294" w:rsidRPr="001F1742" w:rsidRDefault="006D0294" w:rsidP="006D0294"/>
        </w:tc>
      </w:tr>
      <w:tr w:rsidR="006D0294" w:rsidRPr="001F1742" w14:paraId="1FF16555"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1A1F85E"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 xml:space="preserve">e. Unique features such as should cost, design-to-cost, life cycle cost, special payment procedures, and special provisions (clauses: savings, EPA, progress payments, </w:t>
            </w:r>
            <w:r w:rsidRPr="001F1742">
              <w:tab/>
              <w:t>performance based payments, validation of critical safety item and date , incentives, etc.)</w:t>
            </w:r>
          </w:p>
        </w:tc>
        <w:tc>
          <w:tcPr>
            <w:tcW w:w="852" w:type="dxa"/>
            <w:tcBorders>
              <w:top w:val="single" w:sz="6" w:space="0" w:color="auto"/>
              <w:left w:val="single" w:sz="6" w:space="0" w:color="auto"/>
              <w:bottom w:val="single" w:sz="6" w:space="0" w:color="auto"/>
              <w:right w:val="single" w:sz="6" w:space="0" w:color="auto"/>
            </w:tcBorders>
          </w:tcPr>
          <w:p w14:paraId="0DC1DC4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12D71F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77A7543" w14:textId="77777777" w:rsidR="006D0294" w:rsidRPr="001F1742" w:rsidRDefault="006D0294" w:rsidP="006D0294"/>
        </w:tc>
      </w:tr>
      <w:tr w:rsidR="006D0294" w:rsidRPr="001F1742" w14:paraId="3A34EE67" w14:textId="77777777" w:rsidTr="007F14CE">
        <w:trPr>
          <w:trHeight w:val="259"/>
        </w:trPr>
        <w:tc>
          <w:tcPr>
            <w:tcW w:w="7048" w:type="dxa"/>
            <w:tcBorders>
              <w:top w:val="single" w:sz="6" w:space="0" w:color="auto"/>
              <w:left w:val="single" w:sz="6" w:space="0" w:color="auto"/>
              <w:bottom w:val="single" w:sz="6" w:space="0" w:color="auto"/>
              <w:right w:val="nil"/>
            </w:tcBorders>
          </w:tcPr>
          <w:p w14:paraId="0AC92721"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rPr>
                <w:b/>
              </w:rPr>
              <w:t>5. Negotiation summary</w:t>
            </w:r>
          </w:p>
        </w:tc>
        <w:tc>
          <w:tcPr>
            <w:tcW w:w="852" w:type="dxa"/>
            <w:tcBorders>
              <w:top w:val="single" w:sz="6" w:space="0" w:color="auto"/>
              <w:left w:val="nil"/>
              <w:bottom w:val="single" w:sz="6" w:space="0" w:color="auto"/>
              <w:right w:val="nil"/>
            </w:tcBorders>
          </w:tcPr>
          <w:p w14:paraId="61EEC7C5" w14:textId="77777777" w:rsidR="006D0294" w:rsidRPr="001F1742" w:rsidRDefault="006D0294" w:rsidP="006D0294">
            <w:pPr>
              <w:jc w:val="center"/>
            </w:pPr>
          </w:p>
        </w:tc>
        <w:tc>
          <w:tcPr>
            <w:tcW w:w="852" w:type="dxa"/>
            <w:tcBorders>
              <w:top w:val="single" w:sz="6" w:space="0" w:color="auto"/>
              <w:left w:val="nil"/>
              <w:bottom w:val="single" w:sz="6" w:space="0" w:color="auto"/>
              <w:right w:val="nil"/>
            </w:tcBorders>
          </w:tcPr>
          <w:p w14:paraId="2072C5E8" w14:textId="77777777" w:rsidR="006D0294" w:rsidRPr="001F1742" w:rsidRDefault="006D0294" w:rsidP="006D0294">
            <w:pPr>
              <w:jc w:val="center"/>
            </w:pPr>
          </w:p>
        </w:tc>
        <w:tc>
          <w:tcPr>
            <w:tcW w:w="852" w:type="dxa"/>
            <w:tcBorders>
              <w:top w:val="single" w:sz="6" w:space="0" w:color="auto"/>
              <w:left w:val="nil"/>
              <w:bottom w:val="single" w:sz="6" w:space="0" w:color="auto"/>
              <w:right w:val="single" w:sz="6" w:space="0" w:color="auto"/>
            </w:tcBorders>
          </w:tcPr>
          <w:p w14:paraId="6E1F19FD" w14:textId="77777777" w:rsidR="006D0294" w:rsidRPr="001F1742" w:rsidRDefault="006D0294" w:rsidP="006D0294"/>
        </w:tc>
      </w:tr>
      <w:tr w:rsidR="006D0294" w:rsidRPr="001F1742" w14:paraId="5D673DB8"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BAACA0D"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a. Discussion of contractor price analysis, government price analysis, or no analysis performed</w:t>
            </w:r>
          </w:p>
        </w:tc>
        <w:tc>
          <w:tcPr>
            <w:tcW w:w="852" w:type="dxa"/>
            <w:tcBorders>
              <w:top w:val="single" w:sz="6" w:space="0" w:color="auto"/>
              <w:left w:val="single" w:sz="6" w:space="0" w:color="auto"/>
              <w:bottom w:val="single" w:sz="6" w:space="0" w:color="auto"/>
              <w:right w:val="single" w:sz="6" w:space="0" w:color="auto"/>
            </w:tcBorders>
          </w:tcPr>
          <w:p w14:paraId="0216060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21F201F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C41A517" w14:textId="77777777" w:rsidR="006D0294" w:rsidRPr="001F1742" w:rsidRDefault="006D0294" w:rsidP="006D0294"/>
        </w:tc>
      </w:tr>
      <w:tr w:rsidR="006D0294" w:rsidRPr="001F1742" w14:paraId="6BA828A3"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CB797EE"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 xml:space="preserve">(1) Price element summary for proposed, objective, and considered negotiated amount.  Discuss the position for proposed, objective and considered negotiated positions by topic.  </w:t>
            </w:r>
          </w:p>
        </w:tc>
        <w:tc>
          <w:tcPr>
            <w:tcW w:w="852" w:type="dxa"/>
            <w:tcBorders>
              <w:top w:val="single" w:sz="6" w:space="0" w:color="auto"/>
              <w:left w:val="single" w:sz="6" w:space="0" w:color="auto"/>
              <w:bottom w:val="single" w:sz="6" w:space="0" w:color="auto"/>
              <w:right w:val="single" w:sz="6" w:space="0" w:color="auto"/>
            </w:tcBorders>
          </w:tcPr>
          <w:p w14:paraId="0A4C685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04CAEF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8E2461B" w14:textId="77777777" w:rsidR="006D0294" w:rsidRPr="001F1742" w:rsidRDefault="006D0294" w:rsidP="006D0294"/>
        </w:tc>
      </w:tr>
      <w:tr w:rsidR="006D0294" w:rsidRPr="001F1742" w14:paraId="51294963" w14:textId="77777777" w:rsidTr="00EA2889">
        <w:trPr>
          <w:trHeight w:val="259"/>
        </w:trPr>
        <w:tc>
          <w:tcPr>
            <w:tcW w:w="7048" w:type="dxa"/>
            <w:tcBorders>
              <w:top w:val="single" w:sz="6" w:space="0" w:color="auto"/>
              <w:left w:val="single" w:sz="6" w:space="0" w:color="auto"/>
              <w:bottom w:val="single" w:sz="6" w:space="0" w:color="auto"/>
              <w:right w:val="single" w:sz="6" w:space="0" w:color="auto"/>
            </w:tcBorders>
          </w:tcPr>
          <w:p w14:paraId="2D2BE336" w14:textId="28EE4142"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(2) Price reasonableness basis or estimating technique (attach exemption or waiver if used instead of certified cost or pricing data).  If using GSA schedule, the contracting officer must include a GSA contract for any relevant price information and document the results</w:t>
            </w:r>
            <w:commentRangeStart w:id="934"/>
            <w:r w:rsidR="00F97E6F">
              <w:t xml:space="preserve"> </w:t>
            </w:r>
            <w:commentRangeEnd w:id="934"/>
            <w:r w:rsidR="00F97E6F">
              <w:rPr>
                <w:rStyle w:val="CommentReference"/>
              </w:rPr>
              <w:commentReference w:id="934"/>
            </w:r>
            <w:r w:rsidR="00F97E6F">
              <w:t xml:space="preserve">  </w:t>
            </w:r>
          </w:p>
        </w:tc>
        <w:tc>
          <w:tcPr>
            <w:tcW w:w="852" w:type="dxa"/>
            <w:tcBorders>
              <w:top w:val="single" w:sz="6" w:space="0" w:color="auto"/>
              <w:left w:val="single" w:sz="6" w:space="0" w:color="auto"/>
              <w:bottom w:val="single" w:sz="6" w:space="0" w:color="auto"/>
              <w:right w:val="single" w:sz="6" w:space="0" w:color="auto"/>
            </w:tcBorders>
          </w:tcPr>
          <w:p w14:paraId="07B85AF9" w14:textId="257174DC" w:rsidR="006D0294" w:rsidRPr="001F1742" w:rsidRDefault="00EA2889" w:rsidP="006D0294">
            <w:pPr>
              <w:jc w:val="center"/>
            </w:pPr>
            <w:r>
              <w:t xml:space="preserve"> </w:t>
            </w:r>
          </w:p>
        </w:tc>
        <w:tc>
          <w:tcPr>
            <w:tcW w:w="852" w:type="dxa"/>
            <w:tcBorders>
              <w:top w:val="single" w:sz="6" w:space="0" w:color="auto"/>
              <w:left w:val="single" w:sz="6" w:space="0" w:color="auto"/>
              <w:bottom w:val="single" w:sz="6" w:space="0" w:color="auto"/>
              <w:right w:val="single" w:sz="6" w:space="0" w:color="auto"/>
            </w:tcBorders>
            <w:shd w:val="clear" w:color="auto" w:fill="auto"/>
          </w:tcPr>
          <w:p w14:paraId="4686B974" w14:textId="65896235" w:rsidR="006D0294" w:rsidRPr="00EA2889"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9857D6B" w14:textId="77777777" w:rsidR="006D0294" w:rsidRPr="001F1742" w:rsidRDefault="006D0294" w:rsidP="006D0294"/>
        </w:tc>
      </w:tr>
      <w:tr w:rsidR="006D0294" w:rsidRPr="001F1742" w14:paraId="3B829A66"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7F13ACD"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(3) Identify submission of data other than cost or pricing data necessary to determine a reasonable price.  Discuss rationale and required updates (attach sales data, catalogues, competitive price list, independent market prices, other data, etc.)</w:t>
            </w:r>
          </w:p>
        </w:tc>
        <w:tc>
          <w:tcPr>
            <w:tcW w:w="852" w:type="dxa"/>
            <w:tcBorders>
              <w:top w:val="single" w:sz="6" w:space="0" w:color="auto"/>
              <w:left w:val="single" w:sz="6" w:space="0" w:color="auto"/>
              <w:bottom w:val="single" w:sz="6" w:space="0" w:color="auto"/>
              <w:right w:val="single" w:sz="6" w:space="0" w:color="auto"/>
            </w:tcBorders>
          </w:tcPr>
          <w:p w14:paraId="3C698A2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7E62FD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4C743D9" w14:textId="77777777" w:rsidR="006D0294" w:rsidRPr="001F1742" w:rsidRDefault="006D0294" w:rsidP="006D0294"/>
        </w:tc>
      </w:tr>
      <w:tr w:rsidR="006D0294" w:rsidRPr="001F1742" w14:paraId="2849534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C6A083C"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 xml:space="preserve">(4) Identifies submission of subcontractor cost or pricing data necessary to determine a reasonable price.  (Even if HCA waived the submission for prime contractor) </w:t>
            </w:r>
          </w:p>
        </w:tc>
        <w:tc>
          <w:tcPr>
            <w:tcW w:w="852" w:type="dxa"/>
            <w:tcBorders>
              <w:top w:val="single" w:sz="6" w:space="0" w:color="auto"/>
              <w:left w:val="single" w:sz="6" w:space="0" w:color="auto"/>
              <w:bottom w:val="single" w:sz="6" w:space="0" w:color="auto"/>
              <w:right w:val="single" w:sz="6" w:space="0" w:color="auto"/>
            </w:tcBorders>
          </w:tcPr>
          <w:p w14:paraId="2ACA9CB9"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9EB1E27"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BF099CF" w14:textId="77777777" w:rsidR="006D0294" w:rsidRPr="001F1742" w:rsidRDefault="006D0294" w:rsidP="006D0294"/>
        </w:tc>
      </w:tr>
      <w:tr w:rsidR="006D0294" w:rsidRPr="001F1742" w14:paraId="6CCF844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200D4DD3"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(5) Price analysis and objective adjustments resulting from requirement changes</w:t>
            </w:r>
          </w:p>
        </w:tc>
        <w:tc>
          <w:tcPr>
            <w:tcW w:w="852" w:type="dxa"/>
            <w:tcBorders>
              <w:top w:val="single" w:sz="6" w:space="0" w:color="auto"/>
              <w:left w:val="single" w:sz="6" w:space="0" w:color="auto"/>
              <w:bottom w:val="single" w:sz="6" w:space="0" w:color="auto"/>
              <w:right w:val="single" w:sz="6" w:space="0" w:color="auto"/>
            </w:tcBorders>
          </w:tcPr>
          <w:p w14:paraId="396F4882"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D3D672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7AC6C9D" w14:textId="77777777" w:rsidR="006D0294" w:rsidRPr="001F1742" w:rsidRDefault="006D0294" w:rsidP="006D0294"/>
        </w:tc>
      </w:tr>
      <w:tr w:rsidR="006D0294" w:rsidRPr="001F1742" w14:paraId="42DE015D"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70133977"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(6) Significant differences between objective and negotiated amounts</w:t>
            </w: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2C906CC3"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BA94949"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86D4431" w14:textId="77777777" w:rsidR="006D0294" w:rsidRPr="001F1742" w:rsidRDefault="006D0294" w:rsidP="006D0294"/>
        </w:tc>
      </w:tr>
      <w:tr w:rsidR="006D0294" w:rsidRPr="001F1742" w14:paraId="16B2B138"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9E72666"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(7) Use of advisory information and report (s) to support the objective, including significant differences, objective, and final negotiated agreement.</w:t>
            </w:r>
          </w:p>
        </w:tc>
        <w:tc>
          <w:tcPr>
            <w:tcW w:w="852" w:type="dxa"/>
            <w:tcBorders>
              <w:top w:val="single" w:sz="6" w:space="0" w:color="auto"/>
              <w:left w:val="single" w:sz="6" w:space="0" w:color="auto"/>
              <w:bottom w:val="single" w:sz="6" w:space="0" w:color="auto"/>
              <w:right w:val="single" w:sz="6" w:space="0" w:color="auto"/>
            </w:tcBorders>
          </w:tcPr>
          <w:p w14:paraId="13B8FA3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A62C2D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9D90C1D" w14:textId="77777777" w:rsidR="006D0294" w:rsidRPr="001F1742" w:rsidRDefault="006D0294" w:rsidP="006D0294"/>
        </w:tc>
      </w:tr>
      <w:tr w:rsidR="006D0294" w:rsidRPr="001F1742" w14:paraId="2837CB60" w14:textId="77777777" w:rsidTr="007F14CE">
        <w:trPr>
          <w:trHeight w:val="588"/>
        </w:trPr>
        <w:tc>
          <w:tcPr>
            <w:tcW w:w="7048" w:type="dxa"/>
            <w:tcBorders>
              <w:top w:val="single" w:sz="6" w:space="0" w:color="auto"/>
              <w:left w:val="single" w:sz="6" w:space="0" w:color="auto"/>
              <w:bottom w:val="single" w:sz="6" w:space="0" w:color="auto"/>
              <w:right w:val="single" w:sz="6" w:space="0" w:color="auto"/>
            </w:tcBorders>
          </w:tcPr>
          <w:p w14:paraId="60456E69"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b. Discuss analysis and support for proposed, objective and (PNM) negotiated positions</w:t>
            </w:r>
          </w:p>
        </w:tc>
        <w:tc>
          <w:tcPr>
            <w:tcW w:w="852" w:type="dxa"/>
            <w:tcBorders>
              <w:top w:val="single" w:sz="6" w:space="0" w:color="auto"/>
              <w:left w:val="single" w:sz="6" w:space="0" w:color="auto"/>
              <w:bottom w:val="single" w:sz="6" w:space="0" w:color="auto"/>
              <w:right w:val="single" w:sz="6" w:space="0" w:color="auto"/>
            </w:tcBorders>
          </w:tcPr>
          <w:p w14:paraId="62A98D6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DA2B1C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58A5DA9" w14:textId="77777777" w:rsidR="006D0294" w:rsidRPr="001F1742" w:rsidRDefault="006D0294" w:rsidP="006D0294"/>
        </w:tc>
      </w:tr>
      <w:tr w:rsidR="006D0294" w:rsidRPr="001F1742" w14:paraId="748FE5F5"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7F81F771"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c. Identify proposal of record used to baseline the objective.</w:t>
            </w:r>
          </w:p>
        </w:tc>
        <w:tc>
          <w:tcPr>
            <w:tcW w:w="852" w:type="dxa"/>
            <w:tcBorders>
              <w:top w:val="single" w:sz="6" w:space="0" w:color="auto"/>
              <w:left w:val="single" w:sz="6" w:space="0" w:color="auto"/>
              <w:bottom w:val="single" w:sz="6" w:space="0" w:color="auto"/>
              <w:right w:val="single" w:sz="6" w:space="0" w:color="auto"/>
            </w:tcBorders>
          </w:tcPr>
          <w:p w14:paraId="37FE948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94B6DD"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038227D" w14:textId="77777777" w:rsidR="006D0294" w:rsidRPr="001F1742" w:rsidRDefault="006D0294" w:rsidP="006D0294"/>
        </w:tc>
      </w:tr>
      <w:tr w:rsidR="006D0294" w:rsidRPr="001F1742" w14:paraId="4CE56B01"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F75CBF5"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bookmarkStart w:id="935" w:name="SW0035" w:colFirst="4" w:colLast="4"/>
            <w:r w:rsidRPr="001F1742">
              <w:tab/>
              <w:t>d. When receiving certified cost and pricing data, a statement of the extent to which the contracting officer relied on contractor  provided data except where specifically identified (including agreed to cut-off dates)</w:t>
            </w: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751E5BD4"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28B5CE7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1BDE41F" w14:textId="77777777" w:rsidR="006D0294" w:rsidRPr="001F1742" w:rsidRDefault="006D0294" w:rsidP="006D0294"/>
        </w:tc>
      </w:tr>
      <w:tr w:rsidR="006D0294" w:rsidRPr="001F1742" w14:paraId="43CD3B1A"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846D4DD" w14:textId="06991F92" w:rsidR="006D0294" w:rsidRPr="001F1742" w:rsidRDefault="006D0294" w:rsidP="001E0686">
            <w:pPr>
              <w:tabs>
                <w:tab w:val="left" w:pos="180"/>
                <w:tab w:val="left" w:pos="316"/>
                <w:tab w:val="left" w:pos="549"/>
                <w:tab w:val="left" w:pos="586"/>
                <w:tab w:val="left" w:pos="946"/>
              </w:tabs>
            </w:pPr>
            <w:r w:rsidRPr="001F1742">
              <w:tab/>
              <w:t xml:space="preserve">e. </w:t>
            </w:r>
            <w:r w:rsidR="001E0686">
              <w:t>For a</w:t>
            </w:r>
            <w:r w:rsidRPr="001F1742">
              <w:t xml:space="preserve">ctions exceeding </w:t>
            </w:r>
            <w:r w:rsidR="001E0686">
              <w:t>$1M</w:t>
            </w:r>
            <w:r w:rsidRPr="001F1742">
              <w:t xml:space="preserve">, the contracting officer must search the Contract Business Analysis Repository (CBAR) and document the results of CBAR search.  </w:t>
            </w:r>
          </w:p>
        </w:tc>
        <w:tc>
          <w:tcPr>
            <w:tcW w:w="852" w:type="dxa"/>
            <w:tcBorders>
              <w:top w:val="single" w:sz="6" w:space="0" w:color="auto"/>
              <w:left w:val="single" w:sz="6" w:space="0" w:color="auto"/>
              <w:bottom w:val="single" w:sz="6" w:space="0" w:color="auto"/>
              <w:right w:val="single" w:sz="6" w:space="0" w:color="auto"/>
            </w:tcBorders>
          </w:tcPr>
          <w:p w14:paraId="7060F16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21A1BC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EA8FBB5" w14:textId="77777777" w:rsidR="006D0294" w:rsidRPr="001F1742" w:rsidRDefault="006D0294" w:rsidP="006D0294"/>
        </w:tc>
      </w:tr>
      <w:tr w:rsidR="006D0294" w:rsidRPr="001F1742" w14:paraId="5614B79D"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36120F3"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f. When performing cost analysis, major cost element summary with subparagraph index for proposed, objective and considered negotiated amounts (including direct and  indirect costs for labor, materials,)</w:t>
            </w:r>
          </w:p>
        </w:tc>
        <w:tc>
          <w:tcPr>
            <w:tcW w:w="852" w:type="dxa"/>
            <w:tcBorders>
              <w:top w:val="single" w:sz="6" w:space="0" w:color="auto"/>
              <w:left w:val="single" w:sz="6" w:space="0" w:color="auto"/>
              <w:bottom w:val="single" w:sz="6" w:space="0" w:color="auto"/>
              <w:right w:val="single" w:sz="6" w:space="0" w:color="auto"/>
            </w:tcBorders>
          </w:tcPr>
          <w:p w14:paraId="3039CF3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4CF28A7"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A5766F0" w14:textId="77777777" w:rsidR="006D0294" w:rsidRPr="001F1742" w:rsidRDefault="006D0294" w:rsidP="006D0294"/>
        </w:tc>
      </w:tr>
      <w:tr w:rsidR="006D0294" w:rsidRPr="001F1742" w14:paraId="6C628396"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73D4E53D"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t>g. Discussions of cost analysis performed for each major cost element for contractor proposed, government objective and considered negotiated positions in the following areas:</w:t>
            </w:r>
          </w:p>
        </w:tc>
        <w:tc>
          <w:tcPr>
            <w:tcW w:w="852" w:type="dxa"/>
            <w:tcBorders>
              <w:top w:val="single" w:sz="6" w:space="0" w:color="auto"/>
              <w:left w:val="single" w:sz="6" w:space="0" w:color="auto"/>
              <w:bottom w:val="single" w:sz="6" w:space="0" w:color="auto"/>
              <w:right w:val="single" w:sz="6" w:space="0" w:color="auto"/>
            </w:tcBorders>
          </w:tcPr>
          <w:p w14:paraId="496B41E2"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2CB442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B029031" w14:textId="77777777" w:rsidR="006D0294" w:rsidRPr="001F1742" w:rsidRDefault="006D0294" w:rsidP="006D0294"/>
        </w:tc>
      </w:tr>
      <w:tr w:rsidR="006D0294" w:rsidRPr="001F1742" w14:paraId="279D3567"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A5EFEE4"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(1) Summary breakout of major cost items</w:t>
            </w:r>
          </w:p>
        </w:tc>
        <w:tc>
          <w:tcPr>
            <w:tcW w:w="852" w:type="dxa"/>
            <w:tcBorders>
              <w:top w:val="single" w:sz="6" w:space="0" w:color="auto"/>
              <w:left w:val="single" w:sz="6" w:space="0" w:color="auto"/>
              <w:bottom w:val="single" w:sz="6" w:space="0" w:color="auto"/>
              <w:right w:val="single" w:sz="6" w:space="0" w:color="auto"/>
            </w:tcBorders>
          </w:tcPr>
          <w:p w14:paraId="49652BCC"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94E091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1BF012E" w14:textId="77777777" w:rsidR="006D0294" w:rsidRPr="001F1742" w:rsidRDefault="006D0294" w:rsidP="006D0294"/>
        </w:tc>
      </w:tr>
      <w:tr w:rsidR="006D0294" w:rsidRPr="001F1742" w14:paraId="02B02D44"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5167547"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t>(A) Labor hours by rate category</w:t>
            </w:r>
          </w:p>
        </w:tc>
        <w:tc>
          <w:tcPr>
            <w:tcW w:w="852" w:type="dxa"/>
            <w:tcBorders>
              <w:top w:val="single" w:sz="6" w:space="0" w:color="auto"/>
              <w:left w:val="single" w:sz="6" w:space="0" w:color="auto"/>
              <w:bottom w:val="single" w:sz="6" w:space="0" w:color="auto"/>
              <w:right w:val="single" w:sz="6" w:space="0" w:color="auto"/>
            </w:tcBorders>
          </w:tcPr>
          <w:p w14:paraId="599DFBDC"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CD4035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0C8FC61E" w14:textId="77777777" w:rsidR="006D0294" w:rsidRPr="001F1742" w:rsidRDefault="006D0294" w:rsidP="006D0294"/>
        </w:tc>
      </w:tr>
      <w:tr w:rsidR="006D0294" w:rsidRPr="001F1742" w14:paraId="76965E38"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BC53E4E"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t>(B) Identify and discuss indirect rate (s)</w:t>
            </w:r>
          </w:p>
        </w:tc>
        <w:tc>
          <w:tcPr>
            <w:tcW w:w="852" w:type="dxa"/>
            <w:tcBorders>
              <w:top w:val="single" w:sz="6" w:space="0" w:color="auto"/>
              <w:left w:val="single" w:sz="6" w:space="0" w:color="auto"/>
              <w:bottom w:val="single" w:sz="6" w:space="0" w:color="auto"/>
              <w:right w:val="single" w:sz="6" w:space="0" w:color="auto"/>
            </w:tcBorders>
          </w:tcPr>
          <w:p w14:paraId="18F3FD7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34ED75A"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2A888D6" w14:textId="77777777" w:rsidR="006D0294" w:rsidRPr="001F1742" w:rsidRDefault="006D0294" w:rsidP="006D0294"/>
        </w:tc>
      </w:tr>
      <w:tr w:rsidR="006D0294" w:rsidRPr="001F1742" w14:paraId="5A9FAADF"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1A97A71"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t>(C) Materials and other costs by category</w:t>
            </w:r>
          </w:p>
        </w:tc>
        <w:tc>
          <w:tcPr>
            <w:tcW w:w="852" w:type="dxa"/>
            <w:tcBorders>
              <w:top w:val="single" w:sz="6" w:space="0" w:color="auto"/>
              <w:left w:val="single" w:sz="6" w:space="0" w:color="auto"/>
              <w:bottom w:val="single" w:sz="6" w:space="0" w:color="auto"/>
              <w:right w:val="single" w:sz="6" w:space="0" w:color="auto"/>
            </w:tcBorders>
          </w:tcPr>
          <w:p w14:paraId="5DCAEA5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C8CC24E"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F070034" w14:textId="77777777" w:rsidR="006D0294" w:rsidRPr="001F1742" w:rsidRDefault="006D0294" w:rsidP="006D0294"/>
        </w:tc>
      </w:tr>
      <w:tr w:rsidR="006D0294" w:rsidRPr="001F1742" w14:paraId="22FC3888"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A6B2100"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t>(D) Subcontractor cost or pricing data</w:t>
            </w:r>
          </w:p>
        </w:tc>
        <w:tc>
          <w:tcPr>
            <w:tcW w:w="852" w:type="dxa"/>
            <w:tcBorders>
              <w:top w:val="single" w:sz="6" w:space="0" w:color="auto"/>
              <w:left w:val="single" w:sz="6" w:space="0" w:color="auto"/>
              <w:bottom w:val="single" w:sz="6" w:space="0" w:color="auto"/>
              <w:right w:val="single" w:sz="6" w:space="0" w:color="auto"/>
            </w:tcBorders>
          </w:tcPr>
          <w:p w14:paraId="3ADDDDBC"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C903BE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456049F" w14:textId="77777777" w:rsidR="006D0294" w:rsidRPr="001F1742" w:rsidRDefault="006D0294" w:rsidP="006D0294"/>
        </w:tc>
      </w:tr>
      <w:tr w:rsidR="006D0294" w:rsidRPr="001F1742" w14:paraId="6AFCF950"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1117B1E"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r>
            <w:r w:rsidRPr="001F1742">
              <w:tab/>
              <w:t>1. Requirement, availability, adequacy of and reliance on subcontractor cost or pricing data</w:t>
            </w:r>
          </w:p>
        </w:tc>
        <w:tc>
          <w:tcPr>
            <w:tcW w:w="852" w:type="dxa"/>
            <w:tcBorders>
              <w:top w:val="single" w:sz="6" w:space="0" w:color="auto"/>
              <w:left w:val="single" w:sz="6" w:space="0" w:color="auto"/>
              <w:bottom w:val="single" w:sz="6" w:space="0" w:color="auto"/>
              <w:right w:val="single" w:sz="6" w:space="0" w:color="auto"/>
            </w:tcBorders>
          </w:tcPr>
          <w:p w14:paraId="56AD133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48C67B8C"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017E728B" w14:textId="77777777" w:rsidR="006D0294" w:rsidRPr="001F1742" w:rsidRDefault="006D0294" w:rsidP="006D0294"/>
        </w:tc>
      </w:tr>
      <w:tr w:rsidR="006D0294" w:rsidRPr="001F1742" w14:paraId="0E86B0A9"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5F56276"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r>
            <w:r w:rsidRPr="001F1742">
              <w:tab/>
              <w:t>2. Sole source or competitive</w:t>
            </w:r>
          </w:p>
        </w:tc>
        <w:tc>
          <w:tcPr>
            <w:tcW w:w="852" w:type="dxa"/>
            <w:tcBorders>
              <w:top w:val="single" w:sz="6" w:space="0" w:color="auto"/>
              <w:left w:val="single" w:sz="6" w:space="0" w:color="auto"/>
              <w:bottom w:val="single" w:sz="6" w:space="0" w:color="auto"/>
              <w:right w:val="single" w:sz="6" w:space="0" w:color="auto"/>
            </w:tcBorders>
          </w:tcPr>
          <w:p w14:paraId="31CEF33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6B54DD6B"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1BF2F4F" w14:textId="77777777" w:rsidR="006D0294" w:rsidRPr="001F1742" w:rsidRDefault="006D0294" w:rsidP="006D0294"/>
        </w:tc>
      </w:tr>
      <w:tr w:rsidR="006D0294" w:rsidRPr="001F1742" w14:paraId="74DA7756"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6033F765"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r>
            <w:r w:rsidRPr="001F1742">
              <w:tab/>
              <w:t>3. Extent and adequacy of the prime's review</w:t>
            </w:r>
          </w:p>
        </w:tc>
        <w:tc>
          <w:tcPr>
            <w:tcW w:w="852" w:type="dxa"/>
            <w:tcBorders>
              <w:top w:val="single" w:sz="6" w:space="0" w:color="auto"/>
              <w:left w:val="single" w:sz="6" w:space="0" w:color="auto"/>
              <w:bottom w:val="single" w:sz="6" w:space="0" w:color="auto"/>
              <w:right w:val="single" w:sz="6" w:space="0" w:color="auto"/>
            </w:tcBorders>
          </w:tcPr>
          <w:p w14:paraId="44A6B9C7"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4B31EA33"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54F27760" w14:textId="77777777" w:rsidR="006D0294" w:rsidRPr="001F1742" w:rsidRDefault="006D0294" w:rsidP="006D0294"/>
        </w:tc>
      </w:tr>
      <w:tr w:rsidR="006D0294" w:rsidRPr="001F1742" w14:paraId="587C98F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7C2119CC"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r>
            <w:r w:rsidRPr="001F1742">
              <w:tab/>
              <w:t>4. Why the contracting officer did not receive certified cost or pricing data when required (attach waiver or describe exemption)</w:t>
            </w:r>
          </w:p>
        </w:tc>
        <w:tc>
          <w:tcPr>
            <w:tcW w:w="852" w:type="dxa"/>
            <w:tcBorders>
              <w:top w:val="single" w:sz="6" w:space="0" w:color="auto"/>
              <w:left w:val="single" w:sz="6" w:space="0" w:color="auto"/>
              <w:bottom w:val="single" w:sz="6" w:space="0" w:color="auto"/>
              <w:right w:val="single" w:sz="6" w:space="0" w:color="auto"/>
            </w:tcBorders>
          </w:tcPr>
          <w:p w14:paraId="1CE7952E"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7B52D91A"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45FC104" w14:textId="77777777" w:rsidR="006D0294" w:rsidRPr="001F1742" w:rsidRDefault="006D0294" w:rsidP="006D0294"/>
        </w:tc>
      </w:tr>
      <w:tr w:rsidR="006D0294" w:rsidRPr="001F1742" w14:paraId="2EF4EF96"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3F05CFEB"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 w:val="left" w:pos="1313"/>
              </w:tabs>
            </w:pPr>
            <w:r w:rsidRPr="001F1742">
              <w:tab/>
            </w:r>
            <w:r w:rsidRPr="001F1742">
              <w:tab/>
            </w:r>
            <w:r w:rsidRPr="001F1742">
              <w:tab/>
            </w:r>
            <w:r w:rsidRPr="001F1742">
              <w:tab/>
              <w:t>5. Why the contracting officer received certified cost or pricing data when not required</w:t>
            </w:r>
          </w:p>
        </w:tc>
        <w:tc>
          <w:tcPr>
            <w:tcW w:w="852" w:type="dxa"/>
            <w:tcBorders>
              <w:top w:val="single" w:sz="6" w:space="0" w:color="auto"/>
              <w:left w:val="single" w:sz="6" w:space="0" w:color="auto"/>
              <w:bottom w:val="single" w:sz="6" w:space="0" w:color="auto"/>
              <w:right w:val="single" w:sz="6" w:space="0" w:color="auto"/>
            </w:tcBorders>
          </w:tcPr>
          <w:p w14:paraId="5D06321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51BBFC96"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3D5DFBC" w14:textId="77777777" w:rsidR="006D0294" w:rsidRPr="001F1742" w:rsidRDefault="006D0294" w:rsidP="006D0294"/>
        </w:tc>
      </w:tr>
      <w:tr w:rsidR="006D0294" w:rsidRPr="001F1742" w14:paraId="717DFF75"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598217E"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s>
            </w:pPr>
            <w:r w:rsidRPr="001F1742">
              <w:tab/>
            </w:r>
            <w:r w:rsidRPr="001F1742">
              <w:tab/>
            </w:r>
            <w:r w:rsidRPr="001F1742">
              <w:tab/>
              <w:t>(E) Basis or estimating method used</w:t>
            </w:r>
          </w:p>
        </w:tc>
        <w:tc>
          <w:tcPr>
            <w:tcW w:w="852" w:type="dxa"/>
            <w:tcBorders>
              <w:top w:val="single" w:sz="6" w:space="0" w:color="auto"/>
              <w:left w:val="single" w:sz="6" w:space="0" w:color="auto"/>
              <w:bottom w:val="single" w:sz="6" w:space="0" w:color="auto"/>
              <w:right w:val="single" w:sz="6" w:space="0" w:color="auto"/>
            </w:tcBorders>
          </w:tcPr>
          <w:p w14:paraId="384983A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74BEC2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6AEF872" w14:textId="77777777" w:rsidR="006D0294" w:rsidRPr="001F1742" w:rsidRDefault="006D0294" w:rsidP="006D0294"/>
        </w:tc>
      </w:tr>
      <w:tr w:rsidR="006D0294" w:rsidRPr="001F1742" w14:paraId="0897DA5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09BE27BD"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s>
            </w:pPr>
            <w:r w:rsidRPr="001F1742">
              <w:tab/>
            </w:r>
            <w:r w:rsidRPr="001F1742">
              <w:tab/>
            </w:r>
            <w:r w:rsidRPr="001F1742">
              <w:tab/>
              <w:t>(F) Explanation of contractor data not relied on and reason for using other than contractor's data, identify data used to develop the government's position</w:t>
            </w:r>
          </w:p>
        </w:tc>
        <w:tc>
          <w:tcPr>
            <w:tcW w:w="852" w:type="dxa"/>
            <w:tcBorders>
              <w:top w:val="single" w:sz="6" w:space="0" w:color="auto"/>
              <w:left w:val="single" w:sz="6" w:space="0" w:color="auto"/>
              <w:bottom w:val="single" w:sz="6" w:space="0" w:color="auto"/>
              <w:right w:val="single" w:sz="6" w:space="0" w:color="auto"/>
            </w:tcBorders>
          </w:tcPr>
          <w:p w14:paraId="5F07376E"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2E6528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8F8B72B" w14:textId="77777777" w:rsidR="006D0294" w:rsidRPr="001F1742" w:rsidRDefault="006D0294" w:rsidP="006D0294"/>
        </w:tc>
      </w:tr>
      <w:tr w:rsidR="006D0294" w:rsidRPr="001F1742" w14:paraId="13AC9A75"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49F2C45"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s>
            </w:pPr>
            <w:r w:rsidRPr="001F1742">
              <w:tab/>
            </w:r>
            <w:r w:rsidRPr="001F1742">
              <w:tab/>
            </w:r>
            <w:r w:rsidRPr="001F1742">
              <w:tab/>
              <w:t>(G) Rationale, sources, and currency of the data used to set the objective (include modification change determined to be noncommercial where originally determined commercial)</w:t>
            </w:r>
          </w:p>
        </w:tc>
        <w:tc>
          <w:tcPr>
            <w:tcW w:w="852" w:type="dxa"/>
            <w:tcBorders>
              <w:top w:val="single" w:sz="6" w:space="0" w:color="auto"/>
              <w:left w:val="single" w:sz="6" w:space="0" w:color="auto"/>
              <w:bottom w:val="single" w:sz="6" w:space="0" w:color="auto"/>
              <w:right w:val="single" w:sz="6" w:space="0" w:color="auto"/>
            </w:tcBorders>
          </w:tcPr>
          <w:p w14:paraId="29721A8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7151A4"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2B55BFD2" w14:textId="77777777" w:rsidR="006D0294" w:rsidRPr="001F1742" w:rsidRDefault="006D0294" w:rsidP="006D0294"/>
        </w:tc>
      </w:tr>
      <w:tr w:rsidR="006D0294" w:rsidRPr="001F1742" w14:paraId="387CD5DD"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FAE32B3"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s>
            </w:pPr>
            <w:r w:rsidRPr="001F1742">
              <w:tab/>
            </w:r>
            <w:r w:rsidRPr="001F1742">
              <w:tab/>
            </w:r>
            <w:r w:rsidRPr="001F1742">
              <w:tab/>
              <w:t>(H) Significant differences between the objective and negotiated amounts</w:t>
            </w:r>
          </w:p>
        </w:tc>
        <w:tc>
          <w:tcPr>
            <w:tcW w:w="8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8DBDFB5"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6622050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228F647" w14:textId="77777777" w:rsidR="006D0294" w:rsidRPr="001F1742" w:rsidRDefault="006D0294" w:rsidP="006D0294"/>
        </w:tc>
      </w:tr>
      <w:tr w:rsidR="006D0294" w:rsidRPr="001F1742" w14:paraId="7D98222F"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2825517C"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s>
            </w:pPr>
            <w:r w:rsidRPr="001F1742">
              <w:tab/>
            </w:r>
            <w:r w:rsidRPr="001F1742">
              <w:tab/>
            </w:r>
            <w:r w:rsidRPr="001F1742">
              <w:tab/>
              <w:t>(I)  Use of advisory reports supporting the objective, including significant differences between them, the objective, and the final negotiated agreement</w:t>
            </w:r>
          </w:p>
        </w:tc>
        <w:tc>
          <w:tcPr>
            <w:tcW w:w="852" w:type="dxa"/>
            <w:tcBorders>
              <w:top w:val="single" w:sz="6" w:space="0" w:color="auto"/>
              <w:left w:val="single" w:sz="6" w:space="0" w:color="auto"/>
              <w:bottom w:val="single" w:sz="6" w:space="0" w:color="auto"/>
              <w:right w:val="single" w:sz="6" w:space="0" w:color="auto"/>
            </w:tcBorders>
          </w:tcPr>
          <w:p w14:paraId="3AB3BF7D"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CC5F627"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181048A" w14:textId="77777777" w:rsidR="006D0294" w:rsidRPr="001F1742" w:rsidRDefault="006D0294" w:rsidP="006D0294"/>
        </w:tc>
      </w:tr>
      <w:tr w:rsidR="006D0294" w:rsidRPr="001F1742" w14:paraId="01FF8863"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0644F3F" w14:textId="77777777" w:rsidR="006D0294" w:rsidRPr="001F1742" w:rsidRDefault="006D0294" w:rsidP="006D0294">
            <w:pPr>
              <w:tabs>
                <w:tab w:val="clear" w:pos="360"/>
                <w:tab w:val="clear" w:pos="720"/>
                <w:tab w:val="left" w:pos="180"/>
                <w:tab w:val="left" w:pos="354"/>
                <w:tab w:val="left" w:pos="405"/>
                <w:tab w:val="left" w:pos="549"/>
                <w:tab w:val="left" w:pos="586"/>
                <w:tab w:val="left" w:pos="706"/>
                <w:tab w:val="left" w:pos="946"/>
              </w:tabs>
            </w:pPr>
            <w:r w:rsidRPr="001F1742">
              <w:tab/>
            </w:r>
            <w:r w:rsidRPr="001F1742">
              <w:tab/>
            </w:r>
            <w:r w:rsidRPr="001F1742">
              <w:tab/>
              <w:t>(J)  For undefinitized contract actions:  actual costs to date, % of completion, trends and, as applicable, the contractor's estimate to complete</w:t>
            </w:r>
          </w:p>
        </w:tc>
        <w:tc>
          <w:tcPr>
            <w:tcW w:w="852" w:type="dxa"/>
            <w:tcBorders>
              <w:top w:val="single" w:sz="6" w:space="0" w:color="auto"/>
              <w:left w:val="single" w:sz="6" w:space="0" w:color="auto"/>
              <w:bottom w:val="single" w:sz="6" w:space="0" w:color="auto"/>
              <w:right w:val="single" w:sz="6" w:space="0" w:color="auto"/>
            </w:tcBorders>
          </w:tcPr>
          <w:p w14:paraId="33410C9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618BC0A2"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4969FC44" w14:textId="77777777" w:rsidR="006D0294" w:rsidRPr="001F1742" w:rsidRDefault="006D0294" w:rsidP="006D0294"/>
        </w:tc>
      </w:tr>
      <w:tr w:rsidR="006D0294" w:rsidRPr="001F1742" w14:paraId="51F3FECE"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31FDC9C"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(2) With incentive arrangements, describe the basis for share ratio (s) and ceiling price (s)</w:t>
            </w:r>
          </w:p>
        </w:tc>
        <w:tc>
          <w:tcPr>
            <w:tcW w:w="852" w:type="dxa"/>
            <w:tcBorders>
              <w:top w:val="single" w:sz="6" w:space="0" w:color="auto"/>
              <w:left w:val="single" w:sz="6" w:space="0" w:color="auto"/>
              <w:bottom w:val="single" w:sz="6" w:space="0" w:color="auto"/>
              <w:right w:val="single" w:sz="6" w:space="0" w:color="auto"/>
            </w:tcBorders>
          </w:tcPr>
          <w:p w14:paraId="385F31AE"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3701A4FF"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55239ABC" w14:textId="77777777" w:rsidR="006D0294" w:rsidRPr="001F1742" w:rsidRDefault="006D0294" w:rsidP="006D0294"/>
        </w:tc>
      </w:tr>
      <w:tr w:rsidR="006D0294" w:rsidRPr="001F1742" w14:paraId="1CCC83F4"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882FCE1"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ab/>
            </w:r>
            <w:r w:rsidRPr="001F1742">
              <w:tab/>
              <w:t>(3) Profit (Fee).  Explain how the contracting officer developed the objective</w:t>
            </w:r>
          </w:p>
        </w:tc>
        <w:tc>
          <w:tcPr>
            <w:tcW w:w="852" w:type="dxa"/>
            <w:tcBorders>
              <w:top w:val="single" w:sz="6" w:space="0" w:color="auto"/>
              <w:left w:val="single" w:sz="6" w:space="0" w:color="auto"/>
              <w:bottom w:val="single" w:sz="6" w:space="0" w:color="auto"/>
              <w:right w:val="single" w:sz="6" w:space="0" w:color="auto"/>
            </w:tcBorders>
          </w:tcPr>
          <w:p w14:paraId="742C079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582D4E54"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D22D830" w14:textId="77777777" w:rsidR="006D0294" w:rsidRPr="001F1742" w:rsidRDefault="006D0294" w:rsidP="006D0294"/>
        </w:tc>
      </w:tr>
      <w:tr w:rsidR="006D0294" w:rsidRPr="001F1742" w14:paraId="6080CFA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6CEEEB4C" w14:textId="77777777" w:rsidR="006D0294" w:rsidRPr="001F1742" w:rsidRDefault="006D0294" w:rsidP="006D0294">
            <w:pPr>
              <w:tabs>
                <w:tab w:val="clear" w:pos="720"/>
                <w:tab w:val="left" w:pos="180"/>
                <w:tab w:val="left" w:pos="405"/>
                <w:tab w:val="left" w:pos="495"/>
                <w:tab w:val="left" w:pos="549"/>
                <w:tab w:val="left" w:pos="586"/>
                <w:tab w:val="left" w:pos="706"/>
                <w:tab w:val="left" w:pos="946"/>
              </w:tabs>
            </w:pPr>
            <w:r w:rsidRPr="001F1742">
              <w:tab/>
            </w:r>
            <w:r w:rsidRPr="001F1742">
              <w:tab/>
            </w:r>
            <w:r w:rsidRPr="001F1742">
              <w:tab/>
              <w:t>(A) If using WGM, state assigned weights and provide reasoning when weights are below or above normal.  (DD 1547 Attached to the PNM)</w:t>
            </w:r>
          </w:p>
        </w:tc>
        <w:tc>
          <w:tcPr>
            <w:tcW w:w="852" w:type="dxa"/>
            <w:tcBorders>
              <w:top w:val="single" w:sz="6" w:space="0" w:color="auto"/>
              <w:left w:val="single" w:sz="6" w:space="0" w:color="auto"/>
              <w:bottom w:val="single" w:sz="6" w:space="0" w:color="auto"/>
              <w:right w:val="single" w:sz="6" w:space="0" w:color="auto"/>
            </w:tcBorders>
          </w:tcPr>
          <w:p w14:paraId="24C5C3A3"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51EF15F6"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5C2A5EB9" w14:textId="77777777" w:rsidR="006D0294" w:rsidRPr="001F1742" w:rsidRDefault="006D0294" w:rsidP="006D0294"/>
        </w:tc>
      </w:tr>
      <w:tr w:rsidR="006D0294" w:rsidRPr="001F1742" w14:paraId="773702DB"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8ABEBF9" w14:textId="77777777" w:rsidR="006D0294" w:rsidRPr="001F1742" w:rsidRDefault="006D0294" w:rsidP="006D0294">
            <w:pPr>
              <w:tabs>
                <w:tab w:val="clear" w:pos="720"/>
                <w:tab w:val="left" w:pos="180"/>
                <w:tab w:val="left" w:pos="405"/>
                <w:tab w:val="left" w:pos="495"/>
                <w:tab w:val="left" w:pos="549"/>
                <w:tab w:val="left" w:pos="586"/>
                <w:tab w:val="left" w:pos="706"/>
                <w:tab w:val="left" w:pos="946"/>
              </w:tabs>
            </w:pPr>
            <w:r w:rsidRPr="001F1742">
              <w:br w:type="page"/>
            </w:r>
            <w:r w:rsidRPr="001F1742">
              <w:tab/>
            </w:r>
            <w:r w:rsidRPr="001F1742">
              <w:tab/>
            </w:r>
            <w:r w:rsidRPr="001F1742">
              <w:tab/>
              <w:t>(B) If not using WGM, explain why and how the contracting officer developed the profit objective</w:t>
            </w:r>
          </w:p>
        </w:tc>
        <w:tc>
          <w:tcPr>
            <w:tcW w:w="852" w:type="dxa"/>
            <w:tcBorders>
              <w:top w:val="single" w:sz="6" w:space="0" w:color="auto"/>
              <w:left w:val="single" w:sz="6" w:space="0" w:color="auto"/>
              <w:bottom w:val="single" w:sz="6" w:space="0" w:color="auto"/>
              <w:right w:val="single" w:sz="6" w:space="0" w:color="auto"/>
            </w:tcBorders>
          </w:tcPr>
          <w:p w14:paraId="06889E4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422CD612"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4D1D46EE" w14:textId="77777777" w:rsidR="006D0294" w:rsidRPr="001F1742" w:rsidRDefault="006D0294" w:rsidP="006D0294"/>
        </w:tc>
      </w:tr>
      <w:tr w:rsidR="006D0294" w:rsidRPr="001F1742" w14:paraId="561AA48E"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14758911" w14:textId="77777777" w:rsidR="006D0294" w:rsidRPr="001F1742" w:rsidRDefault="006D0294" w:rsidP="006D0294">
            <w:pPr>
              <w:tabs>
                <w:tab w:val="clear" w:pos="720"/>
                <w:tab w:val="left" w:pos="180"/>
                <w:tab w:val="left" w:pos="405"/>
                <w:tab w:val="left" w:pos="495"/>
                <w:tab w:val="left" w:pos="549"/>
                <w:tab w:val="left" w:pos="586"/>
                <w:tab w:val="left" w:pos="706"/>
                <w:tab w:val="left" w:pos="946"/>
              </w:tabs>
            </w:pPr>
            <w:r w:rsidRPr="001F1742">
              <w:tab/>
            </w:r>
            <w:r w:rsidRPr="001F1742">
              <w:tab/>
            </w:r>
            <w:r w:rsidRPr="001F1742">
              <w:tab/>
              <w:t>(C) List profit or fee rate (s) negotiated.  If the contracting officer did not achieve WGM profit objectives during negotiations, explain why and support profit or fee rate negotiated</w:t>
            </w:r>
          </w:p>
        </w:tc>
        <w:tc>
          <w:tcPr>
            <w:tcW w:w="8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180E3D"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shd w:val="clear" w:color="auto" w:fill="FFFFFF" w:themeFill="background1"/>
          </w:tcPr>
          <w:p w14:paraId="41E73BC9"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5EED7126" w14:textId="77777777" w:rsidR="006D0294" w:rsidRPr="001F1742" w:rsidRDefault="006D0294" w:rsidP="006D0294"/>
        </w:tc>
      </w:tr>
      <w:bookmarkEnd w:id="935"/>
      <w:tr w:rsidR="006D0294" w:rsidRPr="001F1742" w14:paraId="38BDFFE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727CF0D"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 xml:space="preserve">     g. Summarize and include a definitive statement on why the negotiated price is fair and reasonable. (Address the 25% limitation on price increases (DFARS 217.7505)</w:t>
            </w:r>
          </w:p>
        </w:tc>
        <w:tc>
          <w:tcPr>
            <w:tcW w:w="852" w:type="dxa"/>
            <w:tcBorders>
              <w:top w:val="single" w:sz="6" w:space="0" w:color="auto"/>
              <w:left w:val="single" w:sz="6" w:space="0" w:color="auto"/>
              <w:bottom w:val="single" w:sz="6" w:space="0" w:color="auto"/>
              <w:right w:val="single" w:sz="6" w:space="0" w:color="auto"/>
            </w:tcBorders>
            <w:shd w:val="clear" w:color="auto" w:fill="BFBFBF"/>
            <w:hideMark/>
          </w:tcPr>
          <w:p w14:paraId="2D3EFC0B" w14:textId="77777777" w:rsidR="006D0294" w:rsidRPr="001F1742" w:rsidRDefault="006D0294" w:rsidP="006D0294">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shd w:val="clear" w:color="auto" w:fill="FFFFFF"/>
          </w:tcPr>
          <w:p w14:paraId="6457EF1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C7B1414" w14:textId="77777777" w:rsidR="006D0294" w:rsidRPr="001F1742" w:rsidRDefault="006D0294" w:rsidP="006D0294"/>
        </w:tc>
      </w:tr>
      <w:tr w:rsidR="006D0294" w:rsidRPr="001F1742" w14:paraId="48961740"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6C0E58EA"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 xml:space="preserve">     h. Description of the basis of any escalation rates used for adjusting historical prices and for forecasting option year prices.  See DoD Contract Pricing Reference Guide, Volume 2 Quantitative Techniques, Chapter 1 Using Price Index Numbers for potential sources of information, calculating adjustments, and other relevant topics.  </w:t>
            </w:r>
          </w:p>
        </w:tc>
        <w:tc>
          <w:tcPr>
            <w:tcW w:w="852" w:type="dxa"/>
            <w:tcBorders>
              <w:top w:val="single" w:sz="6" w:space="0" w:color="auto"/>
              <w:left w:val="single" w:sz="6" w:space="0" w:color="auto"/>
              <w:bottom w:val="single" w:sz="6" w:space="0" w:color="auto"/>
              <w:right w:val="single" w:sz="6" w:space="0" w:color="auto"/>
            </w:tcBorders>
          </w:tcPr>
          <w:p w14:paraId="7D7604B6"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339FB620"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11AB4C8" w14:textId="77777777" w:rsidR="006D0294" w:rsidRPr="001F1742" w:rsidRDefault="006D0294" w:rsidP="006D0294"/>
        </w:tc>
      </w:tr>
      <w:tr w:rsidR="006D0294" w:rsidRPr="001F1742" w14:paraId="3B30B098"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106CDBD" w14:textId="77777777" w:rsidR="006D0294" w:rsidRPr="001F1742" w:rsidRDefault="006D0294" w:rsidP="006D0294">
            <w:pPr>
              <w:tabs>
                <w:tab w:val="clear" w:pos="360"/>
                <w:tab w:val="clear" w:pos="720"/>
                <w:tab w:val="left" w:pos="180"/>
                <w:tab w:val="left" w:pos="316"/>
                <w:tab w:val="left" w:pos="354"/>
                <w:tab w:val="left" w:pos="549"/>
                <w:tab w:val="left" w:pos="586"/>
                <w:tab w:val="left" w:pos="706"/>
                <w:tab w:val="left" w:pos="946"/>
              </w:tabs>
            </w:pPr>
            <w:r w:rsidRPr="001F1742">
              <w:t xml:space="preserve">      i. Summarize and include a definitive statement on why the negotiated price is fair and reasonable. (Address the 25% limit on price increases (DFARS 217.7505)</w:t>
            </w:r>
          </w:p>
        </w:tc>
        <w:tc>
          <w:tcPr>
            <w:tcW w:w="852" w:type="dxa"/>
            <w:tcBorders>
              <w:top w:val="single" w:sz="6" w:space="0" w:color="auto"/>
              <w:left w:val="single" w:sz="6" w:space="0" w:color="auto"/>
              <w:bottom w:val="single" w:sz="6" w:space="0" w:color="auto"/>
              <w:right w:val="single" w:sz="6" w:space="0" w:color="auto"/>
            </w:tcBorders>
          </w:tcPr>
          <w:p w14:paraId="3D0F9D2F"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1B0DDF88" w14:textId="77777777" w:rsidR="006D0294" w:rsidRPr="001F1742" w:rsidRDefault="006D0294" w:rsidP="006D0294">
            <w:pPr>
              <w:jc w:val="center"/>
            </w:pPr>
          </w:p>
        </w:tc>
        <w:tc>
          <w:tcPr>
            <w:tcW w:w="852" w:type="dxa"/>
            <w:tcBorders>
              <w:top w:val="single" w:sz="6" w:space="0" w:color="auto"/>
              <w:left w:val="single" w:sz="6" w:space="0" w:color="auto"/>
              <w:bottom w:val="single" w:sz="6" w:space="0" w:color="auto"/>
              <w:right w:val="single" w:sz="6" w:space="0" w:color="auto"/>
            </w:tcBorders>
          </w:tcPr>
          <w:p w14:paraId="7E451482" w14:textId="77777777" w:rsidR="006D0294" w:rsidRPr="001F1742" w:rsidRDefault="006D0294" w:rsidP="006D0294"/>
        </w:tc>
      </w:tr>
      <w:tr w:rsidR="00E64FB4" w:rsidRPr="001F1742" w14:paraId="21304672" w14:textId="77777777" w:rsidTr="007F14CE">
        <w:trPr>
          <w:trHeight w:val="259"/>
        </w:trPr>
        <w:tc>
          <w:tcPr>
            <w:tcW w:w="7048" w:type="dxa"/>
            <w:tcBorders>
              <w:top w:val="single" w:sz="6" w:space="0" w:color="auto"/>
              <w:left w:val="single" w:sz="6" w:space="0" w:color="auto"/>
              <w:bottom w:val="single" w:sz="6" w:space="0" w:color="auto"/>
              <w:right w:val="nil"/>
            </w:tcBorders>
          </w:tcPr>
          <w:p w14:paraId="7860B354" w14:textId="4F39939B" w:rsidR="00E64FB4" w:rsidRPr="001F1742" w:rsidRDefault="0027234E" w:rsidP="0027234E">
            <w:pPr>
              <w:tabs>
                <w:tab w:val="left" w:pos="180"/>
                <w:tab w:val="left" w:pos="316"/>
                <w:tab w:val="left" w:pos="549"/>
                <w:tab w:val="left" w:pos="586"/>
                <w:tab w:val="left" w:pos="946"/>
              </w:tabs>
              <w:rPr>
                <w:b/>
              </w:rPr>
            </w:pPr>
            <w:commentRangeStart w:id="936"/>
            <w:r>
              <w:rPr>
                <w:b/>
              </w:rPr>
              <w:t>6</w:t>
            </w:r>
            <w:commentRangeEnd w:id="936"/>
            <w:r>
              <w:rPr>
                <w:rStyle w:val="CommentReference"/>
              </w:rPr>
              <w:commentReference w:id="936"/>
            </w:r>
            <w:r>
              <w:rPr>
                <w:b/>
              </w:rPr>
              <w:t xml:space="preserve">. </w:t>
            </w:r>
            <w:r>
              <w:rPr>
                <w:rStyle w:val="CommentReference"/>
              </w:rPr>
              <w:commentReference w:id="937"/>
            </w:r>
            <w:r w:rsidR="00E64FB4" w:rsidRPr="001F1742">
              <w:rPr>
                <w:b/>
              </w:rPr>
              <w:t>Signatures</w:t>
            </w:r>
          </w:p>
        </w:tc>
        <w:tc>
          <w:tcPr>
            <w:tcW w:w="852" w:type="dxa"/>
            <w:tcBorders>
              <w:top w:val="single" w:sz="6" w:space="0" w:color="auto"/>
              <w:left w:val="nil"/>
              <w:bottom w:val="single" w:sz="6" w:space="0" w:color="auto"/>
              <w:right w:val="nil"/>
            </w:tcBorders>
          </w:tcPr>
          <w:p w14:paraId="30CC9434" w14:textId="77777777" w:rsidR="00E64FB4" w:rsidRPr="001F1742" w:rsidRDefault="00E64FB4" w:rsidP="00E64FB4">
            <w:pPr>
              <w:jc w:val="center"/>
            </w:pPr>
          </w:p>
        </w:tc>
        <w:tc>
          <w:tcPr>
            <w:tcW w:w="852" w:type="dxa"/>
            <w:tcBorders>
              <w:top w:val="single" w:sz="6" w:space="0" w:color="auto"/>
              <w:left w:val="nil"/>
              <w:bottom w:val="single" w:sz="6" w:space="0" w:color="auto"/>
              <w:right w:val="nil"/>
            </w:tcBorders>
          </w:tcPr>
          <w:p w14:paraId="335E5DF1" w14:textId="77777777" w:rsidR="00E64FB4" w:rsidRPr="001F1742" w:rsidRDefault="00E64FB4" w:rsidP="00E64FB4">
            <w:pPr>
              <w:jc w:val="center"/>
            </w:pPr>
          </w:p>
        </w:tc>
        <w:tc>
          <w:tcPr>
            <w:tcW w:w="852" w:type="dxa"/>
            <w:tcBorders>
              <w:top w:val="single" w:sz="6" w:space="0" w:color="auto"/>
              <w:left w:val="nil"/>
              <w:bottom w:val="single" w:sz="6" w:space="0" w:color="auto"/>
              <w:right w:val="single" w:sz="6" w:space="0" w:color="auto"/>
            </w:tcBorders>
          </w:tcPr>
          <w:p w14:paraId="4646B23A" w14:textId="77777777" w:rsidR="00E64FB4" w:rsidRPr="001F1742" w:rsidRDefault="00E64FB4" w:rsidP="00E64FB4"/>
        </w:tc>
      </w:tr>
      <w:tr w:rsidR="00E64FB4" w:rsidRPr="001F1742" w14:paraId="4AAF34D2"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40B420E" w14:textId="77777777" w:rsidR="00E64FB4" w:rsidRPr="001F1742" w:rsidRDefault="00E64FB4" w:rsidP="00E64FB4">
            <w:pPr>
              <w:tabs>
                <w:tab w:val="clear" w:pos="360"/>
                <w:tab w:val="clear" w:pos="720"/>
                <w:tab w:val="left" w:pos="180"/>
                <w:tab w:val="left" w:pos="316"/>
                <w:tab w:val="left" w:pos="354"/>
                <w:tab w:val="left" w:pos="549"/>
                <w:tab w:val="left" w:pos="586"/>
                <w:tab w:val="left" w:pos="706"/>
                <w:tab w:val="left" w:pos="946"/>
              </w:tabs>
            </w:pPr>
            <w:r w:rsidRPr="001F1742">
              <w:t>Include signatures of the author of the PNM, contracting officer and (as applicable) approval authority</w:t>
            </w:r>
          </w:p>
        </w:tc>
        <w:tc>
          <w:tcPr>
            <w:tcW w:w="852" w:type="dxa"/>
            <w:tcBorders>
              <w:top w:val="single" w:sz="6" w:space="0" w:color="auto"/>
              <w:left w:val="single" w:sz="6" w:space="0" w:color="auto"/>
              <w:bottom w:val="single" w:sz="6" w:space="0" w:color="auto"/>
              <w:right w:val="single" w:sz="6" w:space="0" w:color="auto"/>
            </w:tcBorders>
          </w:tcPr>
          <w:p w14:paraId="4EF1E73B"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31409B99"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169E1C45" w14:textId="77777777" w:rsidR="00E64FB4" w:rsidRPr="001F1742" w:rsidRDefault="00E64FB4" w:rsidP="00E64FB4"/>
        </w:tc>
      </w:tr>
      <w:tr w:rsidR="00E64FB4" w:rsidRPr="001F1742" w14:paraId="09E984D8" w14:textId="77777777" w:rsidTr="007F14CE">
        <w:trPr>
          <w:trHeight w:val="259"/>
        </w:trPr>
        <w:tc>
          <w:tcPr>
            <w:tcW w:w="7048" w:type="dxa"/>
            <w:tcBorders>
              <w:top w:val="single" w:sz="6" w:space="0" w:color="auto"/>
              <w:left w:val="single" w:sz="6" w:space="0" w:color="auto"/>
              <w:bottom w:val="single" w:sz="6" w:space="0" w:color="auto"/>
              <w:right w:val="nil"/>
            </w:tcBorders>
          </w:tcPr>
          <w:p w14:paraId="3E8A2725" w14:textId="0F54C56E" w:rsidR="00E64FB4" w:rsidRPr="001F1742" w:rsidRDefault="00DF630B" w:rsidP="00DF630B">
            <w:pPr>
              <w:tabs>
                <w:tab w:val="left" w:pos="180"/>
                <w:tab w:val="left" w:pos="316"/>
                <w:tab w:val="left" w:pos="549"/>
                <w:tab w:val="left" w:pos="586"/>
                <w:tab w:val="left" w:pos="946"/>
              </w:tabs>
            </w:pPr>
            <w:commentRangeStart w:id="938"/>
            <w:r>
              <w:rPr>
                <w:b/>
              </w:rPr>
              <w:t>7</w:t>
            </w:r>
            <w:commentRangeEnd w:id="938"/>
            <w:r>
              <w:rPr>
                <w:rStyle w:val="CommentReference"/>
              </w:rPr>
              <w:commentReference w:id="938"/>
            </w:r>
            <w:r w:rsidR="00E64FB4" w:rsidRPr="001F1742">
              <w:rPr>
                <w:b/>
              </w:rPr>
              <w:t>. Attachments</w:t>
            </w:r>
          </w:p>
        </w:tc>
        <w:tc>
          <w:tcPr>
            <w:tcW w:w="852" w:type="dxa"/>
            <w:tcBorders>
              <w:top w:val="single" w:sz="6" w:space="0" w:color="auto"/>
              <w:left w:val="nil"/>
              <w:bottom w:val="single" w:sz="6" w:space="0" w:color="auto"/>
              <w:right w:val="nil"/>
            </w:tcBorders>
          </w:tcPr>
          <w:p w14:paraId="550C7B86" w14:textId="77777777" w:rsidR="00E64FB4" w:rsidRPr="001F1742" w:rsidRDefault="00E64FB4" w:rsidP="00E64FB4">
            <w:pPr>
              <w:jc w:val="center"/>
            </w:pPr>
          </w:p>
        </w:tc>
        <w:tc>
          <w:tcPr>
            <w:tcW w:w="852" w:type="dxa"/>
            <w:tcBorders>
              <w:top w:val="single" w:sz="6" w:space="0" w:color="auto"/>
              <w:left w:val="nil"/>
              <w:bottom w:val="single" w:sz="6" w:space="0" w:color="auto"/>
              <w:right w:val="nil"/>
            </w:tcBorders>
          </w:tcPr>
          <w:p w14:paraId="5AEBAFA6" w14:textId="77777777" w:rsidR="00E64FB4" w:rsidRPr="001F1742" w:rsidRDefault="00E64FB4" w:rsidP="00E64FB4">
            <w:pPr>
              <w:jc w:val="center"/>
            </w:pPr>
          </w:p>
        </w:tc>
        <w:tc>
          <w:tcPr>
            <w:tcW w:w="852" w:type="dxa"/>
            <w:tcBorders>
              <w:top w:val="single" w:sz="6" w:space="0" w:color="auto"/>
              <w:left w:val="nil"/>
              <w:bottom w:val="single" w:sz="6" w:space="0" w:color="auto"/>
              <w:right w:val="single" w:sz="6" w:space="0" w:color="auto"/>
            </w:tcBorders>
          </w:tcPr>
          <w:p w14:paraId="1EBE69B2" w14:textId="77777777" w:rsidR="00E64FB4" w:rsidRPr="001F1742" w:rsidRDefault="00E64FB4" w:rsidP="00E64FB4"/>
        </w:tc>
      </w:tr>
      <w:tr w:rsidR="00E64FB4" w:rsidRPr="001F1742" w14:paraId="09319BB6"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5E9A0844" w14:textId="77777777" w:rsidR="00E64FB4" w:rsidRPr="001F1742" w:rsidRDefault="00E64FB4" w:rsidP="00E64FB4">
            <w:pPr>
              <w:tabs>
                <w:tab w:val="clear" w:pos="360"/>
                <w:tab w:val="clear" w:pos="720"/>
                <w:tab w:val="left" w:pos="180"/>
                <w:tab w:val="left" w:pos="316"/>
                <w:tab w:val="left" w:pos="354"/>
                <w:tab w:val="left" w:pos="549"/>
                <w:tab w:val="left" w:pos="586"/>
                <w:tab w:val="left" w:pos="706"/>
                <w:tab w:val="left" w:pos="946"/>
              </w:tabs>
            </w:pPr>
            <w:r w:rsidRPr="001F1742">
              <w:tab/>
              <w:t xml:space="preserve">a. DD Form 1547 - Weighted Guidelines </w:t>
            </w:r>
          </w:p>
        </w:tc>
        <w:tc>
          <w:tcPr>
            <w:tcW w:w="852" w:type="dxa"/>
            <w:tcBorders>
              <w:top w:val="single" w:sz="6" w:space="0" w:color="auto"/>
              <w:left w:val="single" w:sz="6" w:space="0" w:color="auto"/>
              <w:bottom w:val="single" w:sz="6" w:space="0" w:color="auto"/>
              <w:right w:val="single" w:sz="6" w:space="0" w:color="auto"/>
            </w:tcBorders>
          </w:tcPr>
          <w:p w14:paraId="563C0293"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573BB47E"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28881F9D" w14:textId="77777777" w:rsidR="00E64FB4" w:rsidRPr="001F1742" w:rsidRDefault="00E64FB4" w:rsidP="00E64FB4"/>
        </w:tc>
      </w:tr>
      <w:tr w:rsidR="00E64FB4" w:rsidRPr="001F1742" w14:paraId="435EAEBA"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4F2F4825" w14:textId="77777777" w:rsidR="00E64FB4" w:rsidRPr="001F1742" w:rsidRDefault="00E64FB4" w:rsidP="00E64FB4">
            <w:pPr>
              <w:tabs>
                <w:tab w:val="clear" w:pos="360"/>
                <w:tab w:val="clear" w:pos="720"/>
                <w:tab w:val="left" w:pos="180"/>
                <w:tab w:val="left" w:pos="316"/>
                <w:tab w:val="left" w:pos="354"/>
                <w:tab w:val="left" w:pos="549"/>
                <w:tab w:val="left" w:pos="586"/>
                <w:tab w:val="left" w:pos="706"/>
                <w:tab w:val="left" w:pos="946"/>
              </w:tabs>
            </w:pPr>
            <w:r w:rsidRPr="001F1742">
              <w:tab/>
              <w:t>b. DD Form 1861 - Facilities Capital Cost of Money (objective only)</w:t>
            </w:r>
          </w:p>
        </w:tc>
        <w:tc>
          <w:tcPr>
            <w:tcW w:w="852" w:type="dxa"/>
            <w:tcBorders>
              <w:top w:val="single" w:sz="6" w:space="0" w:color="auto"/>
              <w:left w:val="single" w:sz="6" w:space="0" w:color="auto"/>
              <w:bottom w:val="single" w:sz="6" w:space="0" w:color="auto"/>
              <w:right w:val="single" w:sz="6" w:space="0" w:color="auto"/>
            </w:tcBorders>
          </w:tcPr>
          <w:p w14:paraId="63EF81AA"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764E48DF"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344E855A" w14:textId="77777777" w:rsidR="00E64FB4" w:rsidRPr="001F1742" w:rsidRDefault="00E64FB4" w:rsidP="00E64FB4"/>
        </w:tc>
      </w:tr>
      <w:tr w:rsidR="00E64FB4" w:rsidRPr="001F1742" w14:paraId="0D7CC1DC" w14:textId="77777777" w:rsidTr="007F14CE">
        <w:trPr>
          <w:trHeight w:val="259"/>
        </w:trPr>
        <w:tc>
          <w:tcPr>
            <w:tcW w:w="7048" w:type="dxa"/>
            <w:tcBorders>
              <w:top w:val="single" w:sz="6" w:space="0" w:color="auto"/>
              <w:left w:val="single" w:sz="6" w:space="0" w:color="auto"/>
              <w:bottom w:val="single" w:sz="6" w:space="0" w:color="auto"/>
              <w:right w:val="single" w:sz="6" w:space="0" w:color="auto"/>
            </w:tcBorders>
          </w:tcPr>
          <w:p w14:paraId="2261F807" w14:textId="77777777" w:rsidR="00E64FB4" w:rsidRPr="001F1742" w:rsidRDefault="00E64FB4" w:rsidP="00E64FB4">
            <w:pPr>
              <w:tabs>
                <w:tab w:val="clear" w:pos="360"/>
                <w:tab w:val="clear" w:pos="720"/>
                <w:tab w:val="left" w:pos="180"/>
                <w:tab w:val="left" w:pos="316"/>
                <w:tab w:val="left" w:pos="354"/>
                <w:tab w:val="left" w:pos="549"/>
                <w:tab w:val="left" w:pos="586"/>
                <w:tab w:val="left" w:pos="706"/>
                <w:tab w:val="left" w:pos="946"/>
              </w:tabs>
            </w:pPr>
            <w:r w:rsidRPr="001F1742">
              <w:tab/>
              <w:t>c. Other attachments identified in the PNM</w:t>
            </w:r>
          </w:p>
        </w:tc>
        <w:tc>
          <w:tcPr>
            <w:tcW w:w="852" w:type="dxa"/>
            <w:tcBorders>
              <w:top w:val="single" w:sz="6" w:space="0" w:color="auto"/>
              <w:left w:val="single" w:sz="6" w:space="0" w:color="auto"/>
              <w:bottom w:val="single" w:sz="6" w:space="0" w:color="auto"/>
              <w:right w:val="single" w:sz="6" w:space="0" w:color="auto"/>
            </w:tcBorders>
          </w:tcPr>
          <w:p w14:paraId="2374F1F2"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58729CBE" w14:textId="77777777" w:rsidR="00E64FB4" w:rsidRPr="001F1742" w:rsidRDefault="00E64FB4" w:rsidP="00E64FB4">
            <w:pPr>
              <w:jc w:val="center"/>
            </w:pPr>
          </w:p>
        </w:tc>
        <w:tc>
          <w:tcPr>
            <w:tcW w:w="852" w:type="dxa"/>
            <w:tcBorders>
              <w:top w:val="single" w:sz="6" w:space="0" w:color="auto"/>
              <w:left w:val="single" w:sz="6" w:space="0" w:color="auto"/>
              <w:bottom w:val="single" w:sz="6" w:space="0" w:color="auto"/>
              <w:right w:val="single" w:sz="6" w:space="0" w:color="auto"/>
            </w:tcBorders>
          </w:tcPr>
          <w:p w14:paraId="3FF3F7F8" w14:textId="77777777" w:rsidR="00E64FB4" w:rsidRPr="001F1742" w:rsidRDefault="00E64FB4" w:rsidP="00E64FB4"/>
        </w:tc>
      </w:tr>
    </w:tbl>
    <w:p w14:paraId="0625C375" w14:textId="77777777" w:rsidR="006D0294" w:rsidRDefault="006D0294" w:rsidP="006D0294">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1260"/>
          <w:tab w:val="center" w:pos="4840"/>
        </w:tabs>
        <w:autoSpaceDE/>
        <w:autoSpaceDN/>
        <w:rPr>
          <w:rFonts w:eastAsia="Calibri"/>
          <w:b/>
        </w:rPr>
      </w:pPr>
    </w:p>
    <w:bookmarkEnd w:id="909"/>
    <w:p w14:paraId="170EAEE9" w14:textId="77777777" w:rsidR="003C4862" w:rsidRDefault="003C4862" w:rsidP="00580B25">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8955"/>
        </w:tabs>
        <w:autoSpaceDE/>
        <w:autoSpaceDN/>
        <w:spacing w:line="200" w:lineRule="exact"/>
        <w:rPr>
          <w:rFonts w:eastAsia="Calibri"/>
        </w:rPr>
        <w:sectPr w:rsidR="003C4862" w:rsidSect="0060392F">
          <w:headerReference w:type="even" r:id="rId380"/>
          <w:headerReference w:type="default" r:id="rId381"/>
          <w:footerReference w:type="even" r:id="rId382"/>
          <w:footerReference w:type="default" r:id="rId383"/>
          <w:headerReference w:type="first" r:id="rId384"/>
          <w:pgSz w:w="12240" w:h="15840"/>
          <w:pgMar w:top="1080" w:right="1080" w:bottom="1080" w:left="1080" w:header="720" w:footer="720" w:gutter="0"/>
          <w:cols w:space="720"/>
          <w:docGrid w:linePitch="360"/>
        </w:sectPr>
      </w:pPr>
    </w:p>
    <w:p w14:paraId="451027C8" w14:textId="26FD643E" w:rsidR="003D6284" w:rsidRPr="004F0B25" w:rsidRDefault="003D6284" w:rsidP="001533C0">
      <w:pPr>
        <w:pStyle w:val="Heading1"/>
        <w:rPr>
          <w:sz w:val="24"/>
          <w:szCs w:val="24"/>
        </w:rPr>
      </w:pPr>
      <w:bookmarkStart w:id="939" w:name="PGI"/>
      <w:r w:rsidRPr="004F0B25">
        <w:rPr>
          <w:sz w:val="24"/>
          <w:szCs w:val="24"/>
        </w:rPr>
        <w:t>PROCEDURES, GUIDANCE, AND INFORMATION (PGI)</w:t>
      </w:r>
      <w:r w:rsidR="00000C75" w:rsidRPr="004F0B25">
        <w:rPr>
          <w:rStyle w:val="CommentReference"/>
          <w:sz w:val="24"/>
          <w:szCs w:val="24"/>
        </w:rPr>
        <w:commentReference w:id="940"/>
      </w:r>
      <w:bookmarkEnd w:id="939"/>
    </w:p>
    <w:p w14:paraId="2A263594" w14:textId="6C42184D" w:rsidR="003D6284" w:rsidRPr="004F0B25" w:rsidRDefault="00591163" w:rsidP="00AD4B77">
      <w:pPr>
        <w:spacing w:after="240"/>
        <w:jc w:val="center"/>
        <w:rPr>
          <w:b/>
          <w:i/>
          <w:sz w:val="24"/>
          <w:szCs w:val="24"/>
        </w:rPr>
      </w:pPr>
      <w:r w:rsidRPr="004F0B25">
        <w:rPr>
          <w:i/>
          <w:sz w:val="24"/>
          <w:szCs w:val="24"/>
        </w:rPr>
        <w:t>(Revised March 23, 2020 through PROCLTR 2020-0</w:t>
      </w:r>
      <w:r w:rsidR="00700ECB" w:rsidRPr="004F0B25">
        <w:rPr>
          <w:i/>
          <w:sz w:val="24"/>
          <w:szCs w:val="24"/>
        </w:rPr>
        <w:t>4</w:t>
      </w:r>
      <w:r w:rsidR="003D6284" w:rsidRPr="004F0B25">
        <w:rPr>
          <w:i/>
          <w:sz w:val="24"/>
          <w:szCs w:val="24"/>
          <w:lang w:val="en"/>
        </w:rPr>
        <w:t>)</w:t>
      </w:r>
    </w:p>
    <w:p w14:paraId="2D9E5B11" w14:textId="7B4DE888" w:rsidR="00D11D1C" w:rsidRPr="004F0B25" w:rsidRDefault="003D6284" w:rsidP="002B7966">
      <w:pPr>
        <w:jc w:val="center"/>
        <w:rPr>
          <w:sz w:val="24"/>
          <w:szCs w:val="24"/>
        </w:rPr>
      </w:pPr>
      <w:r w:rsidRPr="004F0B25">
        <w:rPr>
          <w:b/>
          <w:sz w:val="24"/>
          <w:szCs w:val="24"/>
        </w:rPr>
        <w:t>TABLE OF CONTENTS</w:t>
      </w:r>
    </w:p>
    <w:p w14:paraId="65983F9A" w14:textId="3A3206CE" w:rsidR="00B971C0" w:rsidRPr="004F0B25" w:rsidRDefault="00D11D1C" w:rsidP="003E3464">
      <w:pPr>
        <w:rPr>
          <w:b/>
          <w:sz w:val="24"/>
          <w:szCs w:val="24"/>
        </w:rPr>
      </w:pPr>
      <w:r w:rsidRPr="004F0B25">
        <w:rPr>
          <w:b/>
          <w:sz w:val="24"/>
          <w:szCs w:val="24"/>
        </w:rPr>
        <w:t>PGI PART 1 – FEDERAL ACQUISITION REGULATIONS SYSTEM</w:t>
      </w:r>
    </w:p>
    <w:p w14:paraId="021BA305" w14:textId="0FBA5F2F" w:rsidR="00D11D1C" w:rsidRPr="004F0B25" w:rsidRDefault="00980ECB" w:rsidP="00274775">
      <w:pPr>
        <w:tabs>
          <w:tab w:val="clear" w:pos="360"/>
          <w:tab w:val="clear" w:pos="720"/>
          <w:tab w:val="clear" w:pos="108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_PGI_1_601" w:history="1">
        <w:r w:rsidR="00D11D1C" w:rsidRPr="004F0B25">
          <w:rPr>
            <w:rStyle w:val="Hyperlink"/>
            <w:sz w:val="24"/>
            <w:szCs w:val="24"/>
          </w:rPr>
          <w:t>PGI 1.601</w:t>
        </w:r>
      </w:hyperlink>
      <w:r w:rsidR="00D11D1C" w:rsidRPr="004F0B25">
        <w:rPr>
          <w:sz w:val="24"/>
          <w:szCs w:val="24"/>
        </w:rPr>
        <w:tab/>
      </w:r>
      <w:r w:rsidR="00274775" w:rsidRPr="004F0B25">
        <w:rPr>
          <w:sz w:val="24"/>
          <w:szCs w:val="24"/>
        </w:rPr>
        <w:tab/>
      </w:r>
      <w:r w:rsidR="00D11D1C" w:rsidRPr="004F0B25">
        <w:rPr>
          <w:sz w:val="24"/>
          <w:szCs w:val="24"/>
        </w:rPr>
        <w:t>General.</w:t>
      </w:r>
    </w:p>
    <w:p w14:paraId="7949A0C6" w14:textId="4BC6DEF9" w:rsidR="00D11D1C" w:rsidRPr="004F0B25" w:rsidRDefault="00980ECB" w:rsidP="00806ED7">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_PGI_1_602_3" w:history="1">
        <w:r w:rsidR="00D11D1C" w:rsidRPr="004F0B25">
          <w:rPr>
            <w:rStyle w:val="Hyperlink"/>
            <w:sz w:val="24"/>
            <w:szCs w:val="24"/>
          </w:rPr>
          <w:t>PGI 1.602-3</w:t>
        </w:r>
      </w:hyperlink>
      <w:r w:rsidR="00D11D1C" w:rsidRPr="004F0B25">
        <w:rPr>
          <w:sz w:val="24"/>
          <w:szCs w:val="24"/>
        </w:rPr>
        <w:tab/>
      </w:r>
      <w:r w:rsidR="00274775" w:rsidRPr="004F0B25">
        <w:rPr>
          <w:sz w:val="24"/>
          <w:szCs w:val="24"/>
        </w:rPr>
        <w:tab/>
      </w:r>
      <w:r w:rsidR="00D11D1C" w:rsidRPr="004F0B25">
        <w:rPr>
          <w:sz w:val="24"/>
          <w:szCs w:val="24"/>
        </w:rPr>
        <w:t>Ratification of unauthorized commitments.</w:t>
      </w:r>
    </w:p>
    <w:p w14:paraId="5DC0AA50" w14:textId="77777777" w:rsidR="00025ADE" w:rsidRPr="004F0B25" w:rsidRDefault="00025ADE" w:rsidP="00025AD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pPr>
      <w:r w:rsidRPr="004F0B25">
        <w:rPr>
          <w:b/>
          <w:sz w:val="24"/>
          <w:szCs w:val="24"/>
        </w:rPr>
        <w:t>PGI PART 3</w:t>
      </w:r>
      <w:r w:rsidRPr="004F0B25">
        <w:rPr>
          <w:b/>
          <w:sz w:val="24"/>
          <w:szCs w:val="24"/>
        </w:rPr>
        <w:tab/>
        <w:t>IMPROPER BUSINESS PRACTICES AND PERSONAL CONFLICTS OF</w:t>
      </w:r>
    </w:p>
    <w:p w14:paraId="4352A351" w14:textId="77777777" w:rsidR="00025ADE" w:rsidRPr="004F0B25" w:rsidRDefault="00025ADE" w:rsidP="00025AD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pPr>
      <w:r w:rsidRPr="004F0B25">
        <w:rPr>
          <w:b/>
          <w:sz w:val="24"/>
          <w:szCs w:val="24"/>
        </w:rPr>
        <w:t>INTEREST</w:t>
      </w:r>
    </w:p>
    <w:p w14:paraId="2425A40D" w14:textId="7B81BDCC" w:rsidR="00025ADE" w:rsidRPr="004F0B25" w:rsidRDefault="00980ECB" w:rsidP="00025AD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bCs/>
          <w:sz w:val="24"/>
          <w:szCs w:val="24"/>
        </w:rPr>
      </w:pPr>
      <w:hyperlink w:anchor="P_PGI_3_104_4" w:history="1">
        <w:r w:rsidR="00025ADE" w:rsidRPr="004F0B25">
          <w:rPr>
            <w:rStyle w:val="Hyperlink"/>
            <w:bCs/>
            <w:sz w:val="24"/>
            <w:szCs w:val="24"/>
          </w:rPr>
          <w:t>PGI 3.104-4</w:t>
        </w:r>
      </w:hyperlink>
      <w:r w:rsidR="00025ADE" w:rsidRPr="004F0B25">
        <w:rPr>
          <w:bCs/>
          <w:sz w:val="24"/>
          <w:szCs w:val="24"/>
        </w:rPr>
        <w:tab/>
      </w:r>
      <w:r w:rsidR="00543EAE">
        <w:rPr>
          <w:bCs/>
          <w:sz w:val="24"/>
          <w:szCs w:val="24"/>
        </w:rPr>
        <w:tab/>
      </w:r>
      <w:r w:rsidR="00025ADE" w:rsidRPr="004F0B25">
        <w:rPr>
          <w:bCs/>
          <w:sz w:val="24"/>
          <w:szCs w:val="24"/>
        </w:rPr>
        <w:t>Statutory and related prohibitions, restrictions, and requirements.</w:t>
      </w:r>
    </w:p>
    <w:p w14:paraId="5309AD46" w14:textId="6D65138B" w:rsidR="004F0B25" w:rsidRPr="004F0B25" w:rsidRDefault="004F0B25" w:rsidP="004F0B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
          <w:color w:val="000000"/>
          <w:sz w:val="24"/>
          <w:szCs w:val="24"/>
        </w:rPr>
      </w:pPr>
      <w:r w:rsidRPr="004F0B25">
        <w:rPr>
          <w:b/>
          <w:color w:val="000000"/>
          <w:sz w:val="24"/>
          <w:szCs w:val="24"/>
        </w:rPr>
        <w:t>PGI Part 15 CONTRACTING BY NEGOTIATION.</w:t>
      </w:r>
    </w:p>
    <w:p w14:paraId="5A010C77" w14:textId="689C0C80" w:rsidR="004F0B25" w:rsidRPr="004F0B25" w:rsidRDefault="004F0B25" w:rsidP="004F0B25">
      <w:pPr>
        <w:rPr>
          <w:color w:val="000000"/>
          <w:sz w:val="24"/>
          <w:szCs w:val="24"/>
        </w:rPr>
      </w:pPr>
      <w:r w:rsidRPr="004F0B25">
        <w:rPr>
          <w:color w:val="000000"/>
          <w:sz w:val="24"/>
          <w:szCs w:val="24"/>
        </w:rPr>
        <w:t xml:space="preserve">PGI 15.403-3 </w:t>
      </w:r>
      <w:r w:rsidR="00543EAE">
        <w:rPr>
          <w:color w:val="000000"/>
          <w:sz w:val="24"/>
          <w:szCs w:val="24"/>
        </w:rPr>
        <w:tab/>
      </w:r>
      <w:r w:rsidR="00543EAE">
        <w:rPr>
          <w:color w:val="000000"/>
          <w:sz w:val="24"/>
          <w:szCs w:val="24"/>
        </w:rPr>
        <w:tab/>
      </w:r>
      <w:r w:rsidRPr="004F0B25">
        <w:rPr>
          <w:color w:val="000000"/>
          <w:sz w:val="24"/>
          <w:szCs w:val="24"/>
        </w:rPr>
        <w:t>Requiring data other than certified cost or pricing data.</w:t>
      </w:r>
    </w:p>
    <w:p w14:paraId="317E4487" w14:textId="155ADDF0" w:rsidR="00806ED7" w:rsidRPr="004F0B25" w:rsidRDefault="00806ED7" w:rsidP="004F0B25">
      <w:pPr>
        <w:rPr>
          <w:b/>
          <w:sz w:val="24"/>
          <w:szCs w:val="24"/>
        </w:rPr>
      </w:pPr>
      <w:r w:rsidRPr="004F0B25">
        <w:rPr>
          <w:b/>
          <w:sz w:val="24"/>
          <w:szCs w:val="24"/>
        </w:rPr>
        <w:t>PGI PART 25 – FOREIGN ACQUISITION</w:t>
      </w:r>
    </w:p>
    <w:p w14:paraId="42403370" w14:textId="7E1FE9DD" w:rsidR="00DE474F" w:rsidRDefault="00980ECB" w:rsidP="00806ED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sectPr w:rsidR="00DE474F" w:rsidSect="0060392F">
          <w:headerReference w:type="even" r:id="rId385"/>
          <w:headerReference w:type="default" r:id="rId386"/>
          <w:footerReference w:type="default" r:id="rId387"/>
          <w:pgSz w:w="12240" w:h="15840"/>
          <w:pgMar w:top="1080" w:right="1080" w:bottom="1080" w:left="1080" w:header="720" w:footer="720" w:gutter="0"/>
          <w:cols w:space="720"/>
          <w:docGrid w:linePitch="360"/>
        </w:sectPr>
      </w:pPr>
      <w:hyperlink w:anchor="P_PGI_25_7902_4" w:history="1">
        <w:r w:rsidR="00A56F0E" w:rsidRPr="004F0B25">
          <w:rPr>
            <w:rStyle w:val="Hyperlink"/>
            <w:sz w:val="24"/>
            <w:szCs w:val="24"/>
          </w:rPr>
          <w:t xml:space="preserve">PGI </w:t>
        </w:r>
        <w:r w:rsidR="00806ED7" w:rsidRPr="004F0B25">
          <w:rPr>
            <w:rStyle w:val="Hyperlink"/>
            <w:sz w:val="24"/>
            <w:szCs w:val="24"/>
          </w:rPr>
          <w:t>25.7902-4</w:t>
        </w:r>
      </w:hyperlink>
      <w:r w:rsidR="00806ED7" w:rsidRPr="004F0B25">
        <w:rPr>
          <w:sz w:val="24"/>
          <w:szCs w:val="24"/>
        </w:rPr>
        <w:t xml:space="preserve"> </w:t>
      </w:r>
      <w:r w:rsidR="00274775" w:rsidRPr="004F0B25">
        <w:rPr>
          <w:sz w:val="24"/>
          <w:szCs w:val="24"/>
        </w:rPr>
        <w:tab/>
      </w:r>
      <w:r w:rsidR="00806ED7" w:rsidRPr="004F0B25">
        <w:rPr>
          <w:sz w:val="24"/>
          <w:szCs w:val="24"/>
        </w:rPr>
        <w:t>Procedures</w:t>
      </w:r>
      <w:r w:rsidR="00806ED7" w:rsidRPr="00415D41">
        <w:rPr>
          <w:sz w:val="24"/>
          <w:szCs w:val="24"/>
        </w:rPr>
        <w:t>.</w:t>
      </w:r>
    </w:p>
    <w:p w14:paraId="5406BB3A" w14:textId="028AE946" w:rsidR="003E0137" w:rsidRPr="00415D41" w:rsidRDefault="003E0137" w:rsidP="00045233">
      <w:pPr>
        <w:pStyle w:val="Heading1"/>
        <w:rPr>
          <w:sz w:val="24"/>
          <w:szCs w:val="24"/>
        </w:rPr>
      </w:pPr>
      <w:bookmarkStart w:id="941" w:name="P_PGI_1"/>
      <w:bookmarkStart w:id="942" w:name="PGI_1"/>
      <w:bookmarkStart w:id="943" w:name="PGI_Part_1"/>
      <w:bookmarkEnd w:id="941"/>
      <w:r w:rsidRPr="00415D41">
        <w:rPr>
          <w:sz w:val="24"/>
          <w:szCs w:val="24"/>
        </w:rPr>
        <w:t xml:space="preserve">PGI PART 1 </w:t>
      </w:r>
      <w:bookmarkEnd w:id="942"/>
      <w:bookmarkEnd w:id="943"/>
      <w:r w:rsidRPr="00415D41">
        <w:rPr>
          <w:sz w:val="24"/>
          <w:szCs w:val="24"/>
        </w:rPr>
        <w:t>– FEDERAL ACQUISITION REGULATIONS SYSTEM</w:t>
      </w:r>
    </w:p>
    <w:p w14:paraId="38874F80" w14:textId="0D9FBF3D" w:rsidR="00FB090D" w:rsidRPr="00415D41" w:rsidRDefault="00FB090D" w:rsidP="00AD4B77">
      <w:pPr>
        <w:spacing w:after="240"/>
        <w:jc w:val="center"/>
        <w:rPr>
          <w:i/>
          <w:sz w:val="24"/>
          <w:szCs w:val="24"/>
        </w:rPr>
      </w:pPr>
      <w:r w:rsidRPr="00415D41">
        <w:rPr>
          <w:i/>
          <w:sz w:val="24"/>
          <w:szCs w:val="24"/>
        </w:rPr>
        <w:t>(</w:t>
      </w:r>
      <w:r w:rsidR="003E3464" w:rsidRPr="00415D41">
        <w:rPr>
          <w:i/>
          <w:sz w:val="24"/>
          <w:szCs w:val="24"/>
        </w:rPr>
        <w:t>Issued</w:t>
      </w:r>
      <w:r w:rsidRPr="00415D41">
        <w:rPr>
          <w:i/>
          <w:sz w:val="24"/>
          <w:szCs w:val="24"/>
        </w:rPr>
        <w:t xml:space="preserve"> February 25, 2019 through PROCLTR 2019-04)</w:t>
      </w:r>
    </w:p>
    <w:p w14:paraId="6A05D518" w14:textId="77777777" w:rsidR="00BC2EDF" w:rsidRPr="00415D41" w:rsidRDefault="00BC2EDF" w:rsidP="00BC2EDF">
      <w:pPr>
        <w:rPr>
          <w:b/>
          <w:sz w:val="24"/>
          <w:szCs w:val="24"/>
        </w:rPr>
      </w:pPr>
      <w:r w:rsidRPr="00415D41">
        <w:rPr>
          <w:b/>
          <w:sz w:val="24"/>
          <w:szCs w:val="24"/>
        </w:rPr>
        <w:t>PGI PART 1 – FEDERAL ACQUISITION REGULATIONS SYSTEM</w:t>
      </w:r>
    </w:p>
    <w:p w14:paraId="7CCCE311" w14:textId="77777777" w:rsidR="00BC2EDF" w:rsidRPr="00415D41" w:rsidRDefault="00980ECB" w:rsidP="00BC2EDF">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rPr>
          <w:sz w:val="24"/>
          <w:szCs w:val="24"/>
        </w:rPr>
      </w:pPr>
      <w:hyperlink w:anchor="P_PGI_1_601" w:history="1">
        <w:r w:rsidR="00BC2EDF" w:rsidRPr="00415D41">
          <w:rPr>
            <w:rStyle w:val="Hyperlink"/>
            <w:sz w:val="24"/>
            <w:szCs w:val="24"/>
          </w:rPr>
          <w:t>PGI 1.601</w:t>
        </w:r>
      </w:hyperlink>
      <w:r w:rsidR="00BC2EDF" w:rsidRPr="00415D41">
        <w:rPr>
          <w:sz w:val="24"/>
          <w:szCs w:val="24"/>
        </w:rPr>
        <w:tab/>
        <w:t>General.</w:t>
      </w:r>
    </w:p>
    <w:p w14:paraId="5B2FEBD9" w14:textId="77777777" w:rsidR="00BC2EDF" w:rsidRPr="00415D41" w:rsidRDefault="00980ECB" w:rsidP="00BC2EDF">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rPr>
          <w:sz w:val="24"/>
          <w:szCs w:val="24"/>
        </w:rPr>
      </w:pPr>
      <w:hyperlink w:anchor="P_PGI_1_602_3" w:history="1">
        <w:r w:rsidR="00BC2EDF" w:rsidRPr="00415D41">
          <w:rPr>
            <w:rStyle w:val="Hyperlink"/>
            <w:sz w:val="24"/>
            <w:szCs w:val="24"/>
          </w:rPr>
          <w:t>PGI 1.602-3</w:t>
        </w:r>
      </w:hyperlink>
      <w:r w:rsidR="00BC2EDF" w:rsidRPr="00415D41">
        <w:rPr>
          <w:sz w:val="24"/>
          <w:szCs w:val="24"/>
        </w:rPr>
        <w:t xml:space="preserve"> </w:t>
      </w:r>
      <w:r w:rsidR="00BC2EDF" w:rsidRPr="00415D41">
        <w:rPr>
          <w:sz w:val="24"/>
          <w:szCs w:val="24"/>
        </w:rPr>
        <w:tab/>
        <w:t>Ratification of unauthorized commitments.</w:t>
      </w:r>
    </w:p>
    <w:p w14:paraId="707F6265" w14:textId="482F1D62" w:rsidR="002E5470" w:rsidRPr="003E0137" w:rsidRDefault="002E5470" w:rsidP="002C64BE">
      <w:pPr>
        <w:pStyle w:val="Heading2"/>
        <w:spacing w:after="240"/>
      </w:pPr>
      <w:r w:rsidRPr="004625F3">
        <w:t>PGI SUBPART</w:t>
      </w:r>
      <w:r w:rsidRPr="00633685">
        <w:t xml:space="preserve"> </w:t>
      </w:r>
      <w:r w:rsidRPr="003E0137">
        <w:t>1.6</w:t>
      </w:r>
      <w:r w:rsidR="00A8082B">
        <w:t xml:space="preserve"> – </w:t>
      </w:r>
      <w:r w:rsidRPr="003E0137">
        <w:t xml:space="preserve"> CAREER DEVELOPMENT, CONTRACTING AUTHORITY, AND RESPONSIBILITIES</w:t>
      </w:r>
      <w:r w:rsidR="009E2725">
        <w:rPr>
          <w:rStyle w:val="CommentReference"/>
        </w:rPr>
        <w:commentReference w:id="944"/>
      </w:r>
    </w:p>
    <w:p w14:paraId="2A5F825F" w14:textId="7DEC99DF" w:rsidR="003E0137" w:rsidRPr="00415D41" w:rsidRDefault="003E0137" w:rsidP="00045233">
      <w:pPr>
        <w:pStyle w:val="Heading3"/>
        <w:rPr>
          <w:sz w:val="24"/>
          <w:szCs w:val="24"/>
        </w:rPr>
      </w:pPr>
      <w:bookmarkStart w:id="945" w:name="P_PGI_1_601"/>
      <w:r w:rsidRPr="00415D41">
        <w:rPr>
          <w:sz w:val="24"/>
          <w:szCs w:val="24"/>
        </w:rPr>
        <w:t xml:space="preserve">PGI 1.601 </w:t>
      </w:r>
      <w:bookmarkEnd w:id="945"/>
      <w:r w:rsidRPr="00415D41">
        <w:rPr>
          <w:sz w:val="24"/>
          <w:szCs w:val="24"/>
        </w:rPr>
        <w:t>General.</w:t>
      </w:r>
    </w:p>
    <w:p w14:paraId="3A5B35D9" w14:textId="3D9C16E4" w:rsidR="003E0137" w:rsidRPr="00415D41" w:rsidRDefault="003E0137" w:rsidP="003E0137">
      <w:pPr>
        <w:pStyle w:val="Default"/>
        <w:rPr>
          <w:rFonts w:ascii="Times New Roman" w:hAnsi="Times New Roman" w:cs="Times New Roman"/>
        </w:rPr>
      </w:pPr>
      <w:r w:rsidRPr="00415D41">
        <w:rPr>
          <w:rFonts w:ascii="Times New Roman" w:hAnsi="Times New Roman" w:cs="Times New Roman"/>
        </w:rPr>
        <w:t>(a)(S-90) The DLA Acquisition Director designates DLA HCAs, subject to the following limitations:</w:t>
      </w:r>
    </w:p>
    <w:p w14:paraId="582DA271" w14:textId="1580BF36"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(i) Designations authorizing exercise of all HCA contracting authority require that the designee is—</w:t>
      </w:r>
    </w:p>
    <w:p w14:paraId="69BDB65E" w14:textId="1C047C0D"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(A) A member of the Senior Executive Service (SES);</w:t>
      </w:r>
    </w:p>
    <w:p w14:paraId="2E0A34E0" w14:textId="19B7E3FB"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(B) DAWIA Level III certified in Contracting; and,</w:t>
      </w:r>
    </w:p>
    <w:p w14:paraId="589B5176" w14:textId="094C4AC0"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(C) Current in completion of Continuous Learning Points (CLPs)</w:t>
      </w:r>
    </w:p>
    <w:p w14:paraId="5990FEC5" w14:textId="3B625F3B"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(ii)(A) Designations authorizing exercise of restricted HCA contracting authority require that the designees is—</w:t>
      </w:r>
    </w:p>
    <w:p w14:paraId="2A8AC2C7" w14:textId="53CE540C"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w:t>
      </w:r>
      <w:r w:rsidR="003E0137" w:rsidRPr="00415D41">
        <w:rPr>
          <w:rFonts w:ascii="Times New Roman" w:hAnsi="Times New Roman" w:cs="Times New Roman"/>
          <w:i/>
          <w:u w:val="single"/>
        </w:rPr>
        <w:t>1</w:t>
      </w:r>
      <w:r w:rsidR="003E0137" w:rsidRPr="00415D41">
        <w:rPr>
          <w:rFonts w:ascii="Times New Roman" w:hAnsi="Times New Roman" w:cs="Times New Roman"/>
        </w:rPr>
        <w:t>) A GS-15;</w:t>
      </w:r>
    </w:p>
    <w:p w14:paraId="285F25C2" w14:textId="08C616D9"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w:t>
      </w:r>
      <w:r w:rsidR="003E0137" w:rsidRPr="00415D41">
        <w:rPr>
          <w:rFonts w:ascii="Times New Roman" w:hAnsi="Times New Roman" w:cs="Times New Roman"/>
          <w:i/>
          <w:u w:val="single"/>
        </w:rPr>
        <w:t>2</w:t>
      </w:r>
      <w:r w:rsidR="003E0137" w:rsidRPr="00415D41">
        <w:rPr>
          <w:rFonts w:ascii="Times New Roman" w:hAnsi="Times New Roman" w:cs="Times New Roman"/>
        </w:rPr>
        <w:t>) DAWIA Level III certified in Contracting; and</w:t>
      </w:r>
    </w:p>
    <w:p w14:paraId="653858AB" w14:textId="5FA26B44"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w:t>
      </w:r>
      <w:r w:rsidR="003E0137" w:rsidRPr="00415D41">
        <w:rPr>
          <w:rFonts w:ascii="Times New Roman" w:hAnsi="Times New Roman" w:cs="Times New Roman"/>
          <w:i/>
          <w:u w:val="single"/>
        </w:rPr>
        <w:t>3</w:t>
      </w:r>
      <w:r w:rsidR="003E0137" w:rsidRPr="00415D41">
        <w:rPr>
          <w:rFonts w:ascii="Times New Roman" w:hAnsi="Times New Roman" w:cs="Times New Roman"/>
        </w:rPr>
        <w:t>) Current in completion of CLPs.</w:t>
      </w:r>
    </w:p>
    <w:p w14:paraId="3DAE861E" w14:textId="32BDFFBE" w:rsidR="003E0137" w:rsidRPr="00415D41" w:rsidRDefault="00AD4B77" w:rsidP="003F08B6">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 xml:space="preserve">(B) This type of designation is for MSCs that do not have an SES in the HCA role. The DLA Acquisition Director will clearly define the restrictions in the designation memorandum. The restrictions include, but are not limited to, actions not delegable below the HCA level, such as ratifications above the SAT (FAR 1.602-3(b)(2)); or actions delegable only to the GO/FO/SES level, such as those related to Procurement Integrity Act violations (FAR 3.104-7(b) and (g)). See the Signature Matrix </w:t>
      </w:r>
      <w:r w:rsidR="00552751" w:rsidRPr="00415D41">
        <w:rPr>
          <w:rFonts w:ascii="Times New Roman" w:hAnsi="Times New Roman" w:cs="Times New Roman"/>
        </w:rPr>
        <w:t xml:space="preserve">at the </w:t>
      </w:r>
      <w:hyperlink r:id="rId388" w:history="1">
        <w:r w:rsidR="00552751" w:rsidRPr="00415D41">
          <w:rPr>
            <w:rStyle w:val="Hyperlink"/>
            <w:rFonts w:ascii="Times New Roman" w:hAnsi="Times New Roman" w:cs="Times New Roman"/>
          </w:rPr>
          <w:t>DLA Acquisition – J7</w:t>
        </w:r>
      </w:hyperlink>
      <w:r w:rsidR="00552751" w:rsidRPr="00415D41">
        <w:rPr>
          <w:rStyle w:val="Hyperlink"/>
          <w:rFonts w:ascii="Times New Roman" w:hAnsi="Times New Roman" w:cs="Times New Roman"/>
          <w:u w:val="none"/>
        </w:rPr>
        <w:t xml:space="preserve"> </w:t>
      </w:r>
      <w:r w:rsidR="00552751" w:rsidRPr="00415D41">
        <w:rPr>
          <w:rFonts w:ascii="Times New Roman" w:hAnsi="Times New Roman" w:cs="Times New Roman"/>
        </w:rPr>
        <w:t xml:space="preserve">SharePoint site </w:t>
      </w:r>
      <w:r w:rsidR="00552751" w:rsidRPr="00415D41">
        <w:rPr>
          <w:rStyle w:val="Hyperlink"/>
          <w:rFonts w:ascii="Times New Roman" w:hAnsi="Times New Roman" w:cs="Times New Roman"/>
        </w:rPr>
        <w:t>(https://dlamil.dps.mil/Sites/Acquisition/Pages/default.aspx)</w:t>
      </w:r>
      <w:r w:rsidR="003E0137" w:rsidRPr="00415D41">
        <w:rPr>
          <w:rFonts w:ascii="Times New Roman" w:hAnsi="Times New Roman" w:cs="Times New Roman"/>
        </w:rPr>
        <w:t xml:space="preserve"> for a complete list of required approval levels and delegation limitations.</w:t>
      </w:r>
    </w:p>
    <w:p w14:paraId="6B5BF940" w14:textId="37DBF70D" w:rsidR="003E0137" w:rsidRPr="00415D41" w:rsidRDefault="003E0137" w:rsidP="003E0137">
      <w:pPr>
        <w:pStyle w:val="Default"/>
        <w:rPr>
          <w:rFonts w:ascii="Times New Roman" w:hAnsi="Times New Roman" w:cs="Times New Roman"/>
        </w:rPr>
      </w:pPr>
      <w:r w:rsidRPr="00415D41">
        <w:rPr>
          <w:rFonts w:ascii="Times New Roman" w:hAnsi="Times New Roman" w:cs="Times New Roman"/>
        </w:rPr>
        <w:t>(a)(S-91) When a designated HCA for an MSC is not available to act, the order of elevation is as follows:</w:t>
      </w:r>
    </w:p>
    <w:p w14:paraId="4275E99C" w14:textId="6D7D55EA"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(i) The Deputy Commander of the MSC will act as the HCA if the Deputy Commander is—</w:t>
      </w:r>
    </w:p>
    <w:p w14:paraId="408FEC19" w14:textId="74F568C2"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(A) An SES;</w:t>
      </w:r>
    </w:p>
    <w:p w14:paraId="6C616088" w14:textId="042108F2"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(B) DAWIA Level III certified in Contracting; and</w:t>
      </w:r>
    </w:p>
    <w:p w14:paraId="6EC13F5C" w14:textId="1246C90D"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(C) Current in completion of CLPs.</w:t>
      </w:r>
    </w:p>
    <w:p w14:paraId="06A8934D" w14:textId="1058B196" w:rsidR="003E0137" w:rsidRPr="00415D41" w:rsidRDefault="00AD4B77"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(ii) When the Deputy Commander of the MSC does not meet the qualifications at (a)(S-91)(i) of this section, or meets the qualifications but is not available to act, the Commander of the MSC will act as the HCA if the Commander is—</w:t>
      </w:r>
    </w:p>
    <w:p w14:paraId="0C27B396" w14:textId="2D08B838" w:rsidR="003E0137" w:rsidRPr="00415D41" w:rsidRDefault="00F967E5"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(A) A General Officer/Flag Officer or an SES;</w:t>
      </w:r>
    </w:p>
    <w:p w14:paraId="6A214753" w14:textId="55D62DDC" w:rsidR="003E0137" w:rsidRPr="00415D41" w:rsidRDefault="00F967E5"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(B) DAWIA Level III certified in Contracting; and</w:t>
      </w:r>
    </w:p>
    <w:p w14:paraId="19BA2015" w14:textId="1A834809" w:rsidR="003E0137" w:rsidRPr="00415D41" w:rsidRDefault="00F967E5"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(C) Current in completion of CLPs.</w:t>
      </w:r>
    </w:p>
    <w:p w14:paraId="146D92CF" w14:textId="7A2DD98D" w:rsidR="003E0137" w:rsidRPr="00415D41" w:rsidRDefault="00F967E5"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(iii) The DLA Acquisition Deputy Director will act as the HCA—</w:t>
      </w:r>
    </w:p>
    <w:p w14:paraId="4AA5C61F" w14:textId="7D813550" w:rsidR="003E0137" w:rsidRPr="00415D41" w:rsidRDefault="00F967E5"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(A) If neither the Deputy Commander nor the Commander of the MSC meets the qualifications at (a)(S-91)(i) or (ii) of this section, or meets the qualifications but is not available to act; or</w:t>
      </w:r>
    </w:p>
    <w:p w14:paraId="54AE7292" w14:textId="5C49150D" w:rsidR="003E0137" w:rsidRPr="00415D41" w:rsidRDefault="00F967E5"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(B) In the absence of the SPE for authorities retained by the SPE under a designation of restricted HCA contracting authority (see (a)(S-90)(ii) of this section).</w:t>
      </w:r>
    </w:p>
    <w:p w14:paraId="436E26AD" w14:textId="1C912F4F" w:rsidR="003E0137" w:rsidRPr="00415D41" w:rsidRDefault="00F967E5" w:rsidP="003E0137">
      <w:pPr>
        <w:pStyle w:val="Default"/>
        <w:rPr>
          <w:rFonts w:ascii="Times New Roman" w:hAnsi="Times New Roman" w:cs="Times New Roman"/>
        </w:rPr>
      </w:pPr>
      <w:r w:rsidRPr="00415D41">
        <w:rPr>
          <w:rFonts w:ascii="Times New Roman" w:hAnsi="Times New Roman" w:cs="Times New Roman"/>
        </w:rPr>
        <w:tab/>
      </w:r>
      <w:r w:rsidRPr="00415D41">
        <w:rPr>
          <w:rFonts w:ascii="Times New Roman" w:hAnsi="Times New Roman" w:cs="Times New Roman"/>
        </w:rPr>
        <w:tab/>
      </w:r>
      <w:r w:rsidR="003E0137" w:rsidRPr="00415D41">
        <w:rPr>
          <w:rFonts w:ascii="Times New Roman" w:hAnsi="Times New Roman" w:cs="Times New Roman"/>
        </w:rPr>
        <w:t>(iv) The DLA SPE (including the DLA Vice Director when acting as SPE in the absence of the DLA SPE) will act as the HCA in the absence of—</w:t>
      </w:r>
    </w:p>
    <w:p w14:paraId="73CE9A4E" w14:textId="235FD0AC" w:rsidR="003E0137" w:rsidRPr="00415D41" w:rsidRDefault="00F967E5" w:rsidP="003E0137">
      <w:pPr>
        <w:pStyle w:val="PlainText"/>
        <w:rPr>
          <w:rFonts w:ascii="Times New Roman" w:hAnsi="Times New Roman"/>
          <w:sz w:val="24"/>
          <w:szCs w:val="24"/>
        </w:rPr>
      </w:pPr>
      <w:r w:rsidRPr="00415D41">
        <w:rPr>
          <w:rFonts w:ascii="Times New Roman" w:hAnsi="Times New Roman"/>
          <w:sz w:val="24"/>
          <w:szCs w:val="24"/>
        </w:rPr>
        <w:tab/>
      </w:r>
      <w:r w:rsidRPr="00415D41">
        <w:rPr>
          <w:rFonts w:ascii="Times New Roman" w:hAnsi="Times New Roman"/>
          <w:sz w:val="24"/>
          <w:szCs w:val="24"/>
        </w:rPr>
        <w:tab/>
      </w:r>
      <w:r w:rsidRPr="00415D41">
        <w:rPr>
          <w:rFonts w:ascii="Times New Roman" w:hAnsi="Times New Roman"/>
          <w:sz w:val="24"/>
          <w:szCs w:val="24"/>
        </w:rPr>
        <w:tab/>
      </w:r>
      <w:r w:rsidR="003E0137" w:rsidRPr="00415D41">
        <w:rPr>
          <w:rFonts w:ascii="Times New Roman" w:hAnsi="Times New Roman"/>
          <w:sz w:val="24"/>
          <w:szCs w:val="24"/>
        </w:rPr>
        <w:t>(A) An MSC HCA and any qualified acting MSC HCA as listed above; or</w:t>
      </w:r>
    </w:p>
    <w:p w14:paraId="58028BE9" w14:textId="3CACFF95" w:rsidR="003E0137" w:rsidRPr="00415D41" w:rsidRDefault="00F967E5" w:rsidP="00F967E5">
      <w:pPr>
        <w:pStyle w:val="PlainText"/>
        <w:spacing w:after="240"/>
        <w:rPr>
          <w:rFonts w:ascii="Times New Roman" w:hAnsi="Times New Roman"/>
          <w:sz w:val="24"/>
          <w:szCs w:val="24"/>
        </w:rPr>
      </w:pPr>
      <w:r w:rsidRPr="00415D41">
        <w:rPr>
          <w:rFonts w:ascii="Times New Roman" w:hAnsi="Times New Roman"/>
          <w:sz w:val="24"/>
          <w:szCs w:val="24"/>
        </w:rPr>
        <w:tab/>
      </w:r>
      <w:r w:rsidRPr="00415D41">
        <w:rPr>
          <w:rFonts w:ascii="Times New Roman" w:hAnsi="Times New Roman"/>
          <w:sz w:val="24"/>
          <w:szCs w:val="24"/>
        </w:rPr>
        <w:tab/>
      </w:r>
      <w:r w:rsidRPr="00415D41">
        <w:rPr>
          <w:rFonts w:ascii="Times New Roman" w:hAnsi="Times New Roman"/>
          <w:sz w:val="24"/>
          <w:szCs w:val="24"/>
        </w:rPr>
        <w:tab/>
      </w:r>
      <w:r w:rsidR="003E0137" w:rsidRPr="00415D41">
        <w:rPr>
          <w:rFonts w:ascii="Times New Roman" w:hAnsi="Times New Roman"/>
          <w:sz w:val="24"/>
          <w:szCs w:val="24"/>
        </w:rPr>
        <w:t>(B) The HCA for procuring organizations for which the DLA Acquisition Deputy Director is HCA.</w:t>
      </w:r>
    </w:p>
    <w:p w14:paraId="41CE021E" w14:textId="6492C491" w:rsidR="003E0137" w:rsidRPr="00B72742" w:rsidRDefault="003E0137" w:rsidP="00045233">
      <w:pPr>
        <w:pStyle w:val="Heading3"/>
        <w:rPr>
          <w:sz w:val="24"/>
          <w:szCs w:val="24"/>
        </w:rPr>
      </w:pPr>
      <w:bookmarkStart w:id="946" w:name="P_PGI_1_602_3"/>
      <w:r w:rsidRPr="00B72742">
        <w:rPr>
          <w:sz w:val="24"/>
          <w:szCs w:val="24"/>
        </w:rPr>
        <w:t xml:space="preserve">PGI 1.602-3 </w:t>
      </w:r>
      <w:bookmarkEnd w:id="946"/>
      <w:r w:rsidRPr="00B72742">
        <w:rPr>
          <w:sz w:val="24"/>
          <w:szCs w:val="24"/>
        </w:rPr>
        <w:t>Ratification of unauthorized commitments.</w:t>
      </w:r>
    </w:p>
    <w:p w14:paraId="41AEC621" w14:textId="09338E94" w:rsidR="003E0137" w:rsidRPr="00B72742" w:rsidRDefault="003E0137" w:rsidP="00AE34AF">
      <w:pPr>
        <w:spacing w:after="240"/>
        <w:rPr>
          <w:rFonts w:eastAsia="Calibri"/>
          <w:sz w:val="24"/>
          <w:szCs w:val="24"/>
        </w:rPr>
      </w:pPr>
      <w:r w:rsidRPr="00B72742">
        <w:rPr>
          <w:rFonts w:eastAsia="Calibri"/>
          <w:sz w:val="24"/>
          <w:szCs w:val="24"/>
        </w:rPr>
        <w:t xml:space="preserve">(c) Use the following checklist as prescribed at </w:t>
      </w:r>
      <w:hyperlink w:anchor="P1_602_3_c_S90" w:history="1">
        <w:r w:rsidRPr="00B72742">
          <w:rPr>
            <w:rStyle w:val="Hyperlink"/>
            <w:rFonts w:eastAsia="Calibri"/>
            <w:sz w:val="24"/>
            <w:szCs w:val="24"/>
          </w:rPr>
          <w:t>1.602-3(c)(S-90)</w:t>
        </w:r>
      </w:hyperlink>
      <w:r w:rsidRPr="00B72742">
        <w:rPr>
          <w:rFonts w:eastAsia="Calibri"/>
          <w:sz w:val="24"/>
          <w:szCs w:val="24"/>
        </w:rPr>
        <w:t>:</w:t>
      </w:r>
    </w:p>
    <w:p w14:paraId="24903020" w14:textId="77777777" w:rsidR="00B545E3" w:rsidRPr="00B72742" w:rsidRDefault="00B545E3" w:rsidP="00381E49">
      <w:pPr>
        <w:jc w:val="center"/>
        <w:rPr>
          <w:b/>
          <w:sz w:val="24"/>
          <w:szCs w:val="24"/>
        </w:rPr>
      </w:pPr>
      <w:r w:rsidRPr="00B72742">
        <w:rPr>
          <w:b/>
          <w:sz w:val="24"/>
          <w:szCs w:val="24"/>
        </w:rPr>
        <w:t>Ratification of Unauthorized Commitments Checklist</w:t>
      </w:r>
    </w:p>
    <w:p w14:paraId="0298025D" w14:textId="14AD6EE5" w:rsidR="00B545E3" w:rsidRPr="00B72742" w:rsidRDefault="00F967E5" w:rsidP="00381E49">
      <w:pPr>
        <w:spacing w:before="240" w:after="240"/>
        <w:rPr>
          <w:sz w:val="24"/>
          <w:szCs w:val="24"/>
          <w:u w:val="single"/>
        </w:rPr>
      </w:pPr>
      <w:r w:rsidRPr="00B72742">
        <w:rPr>
          <w:sz w:val="24"/>
          <w:szCs w:val="24"/>
        </w:rPr>
        <w:t xml:space="preserve">I. </w:t>
      </w:r>
      <w:r w:rsidR="00B545E3" w:rsidRPr="00B72742">
        <w:rPr>
          <w:sz w:val="24"/>
          <w:szCs w:val="24"/>
        </w:rPr>
        <w:t>Responsibilities of the contracting office that made the unauthorized commitment:</w:t>
      </w:r>
    </w:p>
    <w:p w14:paraId="04848CCA" w14:textId="2852FA27" w:rsidR="00B545E3" w:rsidRPr="00B72742" w:rsidRDefault="00F967E5" w:rsidP="00AE2F94">
      <w:pPr>
        <w:spacing w:after="240"/>
        <w:rPr>
          <w:sz w:val="24"/>
          <w:szCs w:val="24"/>
          <w:u w:val="single"/>
        </w:rPr>
      </w:pPr>
      <w:r w:rsidRPr="00B72742">
        <w:rPr>
          <w:sz w:val="24"/>
          <w:szCs w:val="24"/>
        </w:rPr>
        <w:tab/>
      </w:r>
      <w:r w:rsidR="00B545E3" w:rsidRPr="00B72742">
        <w:rPr>
          <w:sz w:val="24"/>
          <w:szCs w:val="24"/>
        </w:rPr>
        <w:t>1. [</w:t>
      </w:r>
      <w:r w:rsidRPr="00B72742">
        <w:rPr>
          <w:sz w:val="24"/>
          <w:szCs w:val="24"/>
        </w:rPr>
        <w:t xml:space="preserve"> </w:t>
      </w:r>
      <w:r w:rsidR="00381E49" w:rsidRPr="00B72742">
        <w:rPr>
          <w:sz w:val="24"/>
          <w:szCs w:val="24"/>
        </w:rPr>
        <w:t xml:space="preserve"> </w:t>
      </w:r>
      <w:r w:rsidR="00B545E3" w:rsidRPr="00B72742">
        <w:rPr>
          <w:sz w:val="24"/>
          <w:szCs w:val="24"/>
        </w:rPr>
        <w:t>]  Provide a signed statement addressing the following:</w:t>
      </w:r>
    </w:p>
    <w:p w14:paraId="14FFB708" w14:textId="19E5C9E6" w:rsidR="00510C60" w:rsidRPr="00B72742" w:rsidRDefault="00510C60" w:rsidP="00510C60">
      <w:pPr>
        <w:spacing w:before="240" w:after="240"/>
        <w:rPr>
          <w:sz w:val="24"/>
          <w:szCs w:val="24"/>
        </w:rPr>
      </w:pPr>
      <w:r w:rsidRPr="00B72742">
        <w:rPr>
          <w:sz w:val="24"/>
          <w:szCs w:val="24"/>
        </w:rPr>
        <w:tab/>
      </w:r>
      <w:r w:rsidR="00381E49" w:rsidRPr="00B72742">
        <w:rPr>
          <w:sz w:val="24"/>
          <w:szCs w:val="24"/>
        </w:rPr>
        <w:tab/>
        <w:t>a. [  ] Circumstances that led to the unauthorized commitment;</w:t>
      </w:r>
    </w:p>
    <w:p w14:paraId="162B43FA" w14:textId="61AB6977" w:rsidR="00381E49" w:rsidRPr="00B72742" w:rsidRDefault="00381E49" w:rsidP="00381E49">
      <w:pPr>
        <w:spacing w:after="240"/>
        <w:rPr>
          <w:sz w:val="24"/>
          <w:szCs w:val="24"/>
        </w:rPr>
      </w:pPr>
      <w:r w:rsidRPr="00B72742">
        <w:rPr>
          <w:sz w:val="24"/>
          <w:szCs w:val="24"/>
        </w:rPr>
        <w:tab/>
      </w:r>
      <w:r w:rsidRPr="00B72742">
        <w:rPr>
          <w:sz w:val="24"/>
          <w:szCs w:val="24"/>
        </w:rPr>
        <w:tab/>
        <w:t>b. [</w:t>
      </w:r>
      <w:r w:rsidR="00BD7A98" w:rsidRPr="00B72742">
        <w:rPr>
          <w:sz w:val="24"/>
          <w:szCs w:val="24"/>
        </w:rPr>
        <w:t xml:space="preserve">  </w:t>
      </w:r>
      <w:r w:rsidRPr="00B72742">
        <w:rPr>
          <w:sz w:val="24"/>
          <w:szCs w:val="24"/>
        </w:rPr>
        <w:t>] Name of the employee who made the commitment;</w:t>
      </w:r>
    </w:p>
    <w:p w14:paraId="754FE20F" w14:textId="77777777" w:rsidR="00381E49" w:rsidRPr="00B72742" w:rsidRDefault="00381E49" w:rsidP="00381E49">
      <w:pPr>
        <w:spacing w:after="240"/>
        <w:rPr>
          <w:sz w:val="24"/>
          <w:szCs w:val="24"/>
        </w:rPr>
      </w:pPr>
      <w:r w:rsidRPr="00B72742">
        <w:rPr>
          <w:sz w:val="24"/>
          <w:szCs w:val="24"/>
        </w:rPr>
        <w:tab/>
      </w:r>
      <w:r w:rsidRPr="00B72742">
        <w:rPr>
          <w:sz w:val="24"/>
          <w:szCs w:val="24"/>
        </w:rPr>
        <w:tab/>
        <w:t>c. [  ] Date of commitment;</w:t>
      </w:r>
    </w:p>
    <w:p w14:paraId="66DFAC7D" w14:textId="4D54CAE0" w:rsidR="00510C60" w:rsidRPr="00B72742" w:rsidRDefault="00381E49" w:rsidP="00510C60">
      <w:pPr>
        <w:spacing w:before="240" w:after="240"/>
        <w:rPr>
          <w:sz w:val="24"/>
          <w:szCs w:val="24"/>
        </w:rPr>
      </w:pPr>
      <w:r w:rsidRPr="00B72742">
        <w:rPr>
          <w:sz w:val="24"/>
          <w:szCs w:val="24"/>
        </w:rPr>
        <w:tab/>
      </w:r>
      <w:r w:rsidRPr="00B72742">
        <w:rPr>
          <w:sz w:val="24"/>
          <w:szCs w:val="24"/>
        </w:rPr>
        <w:tab/>
        <w:t>d. [  ] Government requirement that necessitated the commitment;</w:t>
      </w:r>
    </w:p>
    <w:p w14:paraId="41A6EE7B" w14:textId="3E524FDC" w:rsidR="00381E49" w:rsidRPr="00B72742" w:rsidRDefault="00381E49" w:rsidP="00AE2F94">
      <w:pPr>
        <w:spacing w:after="240"/>
        <w:rPr>
          <w:sz w:val="24"/>
          <w:szCs w:val="24"/>
        </w:rPr>
      </w:pPr>
      <w:r w:rsidRPr="00B72742">
        <w:rPr>
          <w:sz w:val="24"/>
          <w:szCs w:val="24"/>
        </w:rPr>
        <w:tab/>
      </w:r>
      <w:r w:rsidRPr="00B72742">
        <w:rPr>
          <w:sz w:val="24"/>
          <w:szCs w:val="24"/>
        </w:rPr>
        <w:tab/>
        <w:t>e. [  ] Reason(s) employee did not follow normal procurement procedures;</w:t>
      </w:r>
    </w:p>
    <w:p w14:paraId="0DBE0653" w14:textId="028703BB" w:rsidR="00381E49" w:rsidRPr="00B72742" w:rsidRDefault="00381E49" w:rsidP="00AE2F94">
      <w:pPr>
        <w:spacing w:after="240"/>
        <w:rPr>
          <w:sz w:val="24"/>
          <w:szCs w:val="24"/>
        </w:rPr>
      </w:pPr>
      <w:r w:rsidRPr="00B72742">
        <w:rPr>
          <w:sz w:val="24"/>
          <w:szCs w:val="24"/>
        </w:rPr>
        <w:tab/>
      </w:r>
      <w:r w:rsidRPr="00B72742">
        <w:rPr>
          <w:sz w:val="24"/>
          <w:szCs w:val="24"/>
        </w:rPr>
        <w:tab/>
        <w:t>f. [  ] Whether the Government derived any benefit from the goods or services received;</w:t>
      </w:r>
    </w:p>
    <w:p w14:paraId="21413436" w14:textId="13555CBD" w:rsidR="00381E49" w:rsidRPr="00B72742" w:rsidRDefault="00381E49" w:rsidP="00AE2F94">
      <w:pPr>
        <w:spacing w:after="240"/>
        <w:rPr>
          <w:sz w:val="24"/>
          <w:szCs w:val="24"/>
        </w:rPr>
      </w:pPr>
      <w:r w:rsidRPr="00B72742">
        <w:rPr>
          <w:sz w:val="24"/>
          <w:szCs w:val="24"/>
        </w:rPr>
        <w:tab/>
      </w:r>
      <w:r w:rsidRPr="00B72742">
        <w:rPr>
          <w:sz w:val="24"/>
          <w:szCs w:val="24"/>
        </w:rPr>
        <w:tab/>
        <w:t>g. [  ] Cost of the goods or services; and</w:t>
      </w:r>
    </w:p>
    <w:p w14:paraId="0E5248F8" w14:textId="07197860" w:rsidR="00B545E3" w:rsidRPr="00B72742" w:rsidRDefault="00381E49" w:rsidP="00AE2F94">
      <w:pPr>
        <w:spacing w:after="240"/>
        <w:rPr>
          <w:sz w:val="24"/>
          <w:szCs w:val="24"/>
        </w:rPr>
      </w:pPr>
      <w:r w:rsidRPr="00B72742">
        <w:rPr>
          <w:sz w:val="24"/>
          <w:szCs w:val="24"/>
        </w:rPr>
        <w:tab/>
      </w:r>
      <w:r w:rsidRPr="00B72742">
        <w:rPr>
          <w:sz w:val="24"/>
          <w:szCs w:val="24"/>
        </w:rPr>
        <w:tab/>
        <w:t>h. [  ] Any other pertinent facts.</w:t>
      </w:r>
    </w:p>
    <w:p w14:paraId="532AB09D" w14:textId="215635DD" w:rsidR="00B545E3" w:rsidRPr="00B72742" w:rsidRDefault="00381E49" w:rsidP="00AE2F94">
      <w:pPr>
        <w:spacing w:after="240"/>
        <w:rPr>
          <w:sz w:val="24"/>
          <w:szCs w:val="24"/>
        </w:rPr>
      </w:pPr>
      <w:r w:rsidRPr="00B72742">
        <w:rPr>
          <w:sz w:val="24"/>
          <w:szCs w:val="24"/>
        </w:rPr>
        <w:tab/>
      </w:r>
      <w:r w:rsidR="00B545E3" w:rsidRPr="00B72742">
        <w:rPr>
          <w:sz w:val="24"/>
          <w:szCs w:val="24"/>
        </w:rPr>
        <w:t xml:space="preserve">2. </w:t>
      </w:r>
      <w:r w:rsidRPr="00B72742">
        <w:rPr>
          <w:sz w:val="24"/>
          <w:szCs w:val="24"/>
        </w:rPr>
        <w:t xml:space="preserve">[  ] </w:t>
      </w:r>
      <w:r w:rsidR="00B545E3" w:rsidRPr="00B72742">
        <w:rPr>
          <w:sz w:val="24"/>
          <w:szCs w:val="24"/>
        </w:rPr>
        <w:t>Provide all orders, original invoices, and other documentary evidence of the transaction.</w:t>
      </w:r>
    </w:p>
    <w:p w14:paraId="41119A92" w14:textId="3C2F1966" w:rsidR="00B545E3" w:rsidRPr="00B72742" w:rsidRDefault="00B545E3" w:rsidP="00381E49">
      <w:pPr>
        <w:spacing w:after="240"/>
        <w:rPr>
          <w:sz w:val="24"/>
          <w:szCs w:val="24"/>
        </w:rPr>
      </w:pPr>
      <w:r w:rsidRPr="00B72742">
        <w:rPr>
          <w:sz w:val="24"/>
          <w:szCs w:val="24"/>
        </w:rPr>
        <w:t>II. Responsibilities of the supervisor of the employee who made the unauthorized commitment:</w:t>
      </w:r>
    </w:p>
    <w:p w14:paraId="19A428A5" w14:textId="7E1095FE" w:rsidR="00B545E3" w:rsidRPr="00B72742" w:rsidRDefault="00381E49" w:rsidP="002671CF">
      <w:pPr>
        <w:spacing w:after="240"/>
        <w:rPr>
          <w:sz w:val="24"/>
          <w:szCs w:val="24"/>
        </w:rPr>
      </w:pPr>
      <w:r w:rsidRPr="00B72742">
        <w:rPr>
          <w:sz w:val="24"/>
          <w:szCs w:val="24"/>
        </w:rPr>
        <w:tab/>
      </w:r>
      <w:r w:rsidR="00B545E3" w:rsidRPr="00B72742">
        <w:rPr>
          <w:sz w:val="24"/>
          <w:szCs w:val="24"/>
        </w:rPr>
        <w:t>1. [  ] Provide an endorsement to the contracting officer concurring with the recommendation to ratify.</w:t>
      </w:r>
      <w:r w:rsidR="002671CF" w:rsidRPr="00B72742">
        <w:rPr>
          <w:sz w:val="24"/>
          <w:szCs w:val="24"/>
        </w:rPr>
        <w:t xml:space="preserve"> </w:t>
      </w:r>
      <w:r w:rsidR="00B545E3" w:rsidRPr="00B72742">
        <w:rPr>
          <w:sz w:val="24"/>
          <w:szCs w:val="24"/>
        </w:rPr>
        <w:t>Include the following:</w:t>
      </w:r>
    </w:p>
    <w:p w14:paraId="352E8EED" w14:textId="21EE1F75" w:rsidR="00B545E3" w:rsidRPr="00B72742" w:rsidRDefault="00381E49" w:rsidP="002671CF">
      <w:pPr>
        <w:spacing w:after="240"/>
        <w:rPr>
          <w:sz w:val="24"/>
          <w:szCs w:val="24"/>
        </w:rPr>
      </w:pPr>
      <w:r w:rsidRPr="00B72742">
        <w:rPr>
          <w:sz w:val="24"/>
          <w:szCs w:val="24"/>
        </w:rPr>
        <w:tab/>
      </w:r>
      <w:r w:rsidRPr="00B72742">
        <w:rPr>
          <w:sz w:val="24"/>
          <w:szCs w:val="24"/>
        </w:rPr>
        <w:tab/>
      </w:r>
      <w:r w:rsidR="00B545E3" w:rsidRPr="00B72742">
        <w:rPr>
          <w:sz w:val="24"/>
          <w:szCs w:val="24"/>
        </w:rPr>
        <w:t>a. [  ] Verification the documentation is accurate and complete.</w:t>
      </w:r>
    </w:p>
    <w:p w14:paraId="3B89B4A5" w14:textId="5DE802A4" w:rsidR="00B545E3" w:rsidRPr="00B72742" w:rsidRDefault="00381E49" w:rsidP="002671CF">
      <w:pPr>
        <w:spacing w:after="240"/>
        <w:rPr>
          <w:sz w:val="24"/>
          <w:szCs w:val="24"/>
        </w:rPr>
      </w:pPr>
      <w:r w:rsidRPr="00B72742">
        <w:rPr>
          <w:sz w:val="24"/>
          <w:szCs w:val="24"/>
        </w:rPr>
        <w:tab/>
      </w:r>
      <w:r w:rsidRPr="00B72742">
        <w:rPr>
          <w:sz w:val="24"/>
          <w:szCs w:val="24"/>
        </w:rPr>
        <w:tab/>
      </w:r>
      <w:r w:rsidR="00B545E3" w:rsidRPr="00B72742">
        <w:rPr>
          <w:sz w:val="24"/>
          <w:szCs w:val="24"/>
        </w:rPr>
        <w:t>b. [  ] Documentation of corrective action(s) taken or proposed to prevent a recurrence.</w:t>
      </w:r>
    </w:p>
    <w:p w14:paraId="406EE7C9" w14:textId="42523CB8" w:rsidR="00B545E3" w:rsidRPr="00B72742" w:rsidRDefault="00381E49" w:rsidP="002671CF">
      <w:pPr>
        <w:spacing w:after="240"/>
        <w:rPr>
          <w:sz w:val="24"/>
          <w:szCs w:val="24"/>
        </w:rPr>
      </w:pPr>
      <w:r w:rsidRPr="00B72742">
        <w:rPr>
          <w:sz w:val="24"/>
          <w:szCs w:val="24"/>
        </w:rPr>
        <w:tab/>
      </w:r>
      <w:r w:rsidR="00B545E3" w:rsidRPr="00B72742">
        <w:rPr>
          <w:sz w:val="24"/>
          <w:szCs w:val="24"/>
        </w:rPr>
        <w:t>2. [  ] Provide complete purchase request and appropriate funding, with documentation—</w:t>
      </w:r>
    </w:p>
    <w:p w14:paraId="2B635EA8" w14:textId="29DADD5F" w:rsidR="00B545E3" w:rsidRPr="00B72742" w:rsidRDefault="00381E49" w:rsidP="002671CF">
      <w:pPr>
        <w:spacing w:after="240"/>
        <w:rPr>
          <w:sz w:val="24"/>
          <w:szCs w:val="24"/>
        </w:rPr>
      </w:pPr>
      <w:r w:rsidRPr="00B72742">
        <w:rPr>
          <w:sz w:val="24"/>
          <w:szCs w:val="24"/>
        </w:rPr>
        <w:tab/>
      </w:r>
      <w:r w:rsidRPr="00B72742">
        <w:rPr>
          <w:sz w:val="24"/>
          <w:szCs w:val="24"/>
        </w:rPr>
        <w:tab/>
      </w:r>
      <w:r w:rsidR="00B545E3" w:rsidRPr="00B72742">
        <w:rPr>
          <w:sz w:val="24"/>
          <w:szCs w:val="24"/>
        </w:rPr>
        <w:t>a. [  ] Supporting the funding decision; and</w:t>
      </w:r>
    </w:p>
    <w:p w14:paraId="28BB21D0" w14:textId="6DEC9082" w:rsidR="00B545E3" w:rsidRPr="00B72742" w:rsidRDefault="00381E49" w:rsidP="002671CF">
      <w:pPr>
        <w:spacing w:after="240"/>
        <w:rPr>
          <w:sz w:val="24"/>
          <w:szCs w:val="24"/>
        </w:rPr>
      </w:pPr>
      <w:r w:rsidRPr="00B72742">
        <w:rPr>
          <w:sz w:val="24"/>
          <w:szCs w:val="24"/>
        </w:rPr>
        <w:tab/>
      </w:r>
      <w:r w:rsidRPr="00B72742">
        <w:rPr>
          <w:sz w:val="24"/>
          <w:szCs w:val="24"/>
        </w:rPr>
        <w:tab/>
      </w:r>
      <w:r w:rsidR="00B545E3" w:rsidRPr="00B72742">
        <w:rPr>
          <w:sz w:val="24"/>
          <w:szCs w:val="24"/>
        </w:rPr>
        <w:t>b. [  ] Consultation with Office of Counsel, if applicable.</w:t>
      </w:r>
    </w:p>
    <w:p w14:paraId="1C9F4BBB" w14:textId="16BE226B" w:rsidR="00B545E3" w:rsidRPr="00B72742" w:rsidRDefault="00B545E3" w:rsidP="0030064F">
      <w:pPr>
        <w:spacing w:after="240"/>
        <w:rPr>
          <w:sz w:val="24"/>
          <w:szCs w:val="24"/>
          <w:u w:val="single"/>
        </w:rPr>
      </w:pPr>
      <w:r w:rsidRPr="00B72742">
        <w:rPr>
          <w:sz w:val="24"/>
          <w:szCs w:val="24"/>
        </w:rPr>
        <w:t>The obligation is generally chargeable to the fiscal year when the unauthorized commitment occurred; or, if such funds are unavailable, from currently available funds.</w:t>
      </w:r>
    </w:p>
    <w:p w14:paraId="3119C884" w14:textId="7162EAA4" w:rsidR="00B545E3" w:rsidRPr="00B72742" w:rsidRDefault="00B545E3" w:rsidP="002671CF">
      <w:pPr>
        <w:spacing w:after="240"/>
        <w:rPr>
          <w:sz w:val="24"/>
          <w:szCs w:val="24"/>
        </w:rPr>
      </w:pPr>
      <w:r w:rsidRPr="00B72742">
        <w:rPr>
          <w:sz w:val="24"/>
          <w:szCs w:val="24"/>
        </w:rPr>
        <w:t>III. Responsibilities of the contracting officer:</w:t>
      </w:r>
    </w:p>
    <w:p w14:paraId="1B0B6B58" w14:textId="75EDDB28" w:rsidR="00B545E3" w:rsidRPr="00B72742" w:rsidRDefault="0030064F" w:rsidP="002671CF">
      <w:pPr>
        <w:spacing w:after="240"/>
        <w:rPr>
          <w:sz w:val="24"/>
          <w:szCs w:val="24"/>
        </w:rPr>
      </w:pPr>
      <w:r w:rsidRPr="00B72742">
        <w:rPr>
          <w:sz w:val="24"/>
          <w:szCs w:val="24"/>
        </w:rPr>
        <w:tab/>
      </w:r>
      <w:r w:rsidR="00B545E3" w:rsidRPr="00B72742">
        <w:rPr>
          <w:sz w:val="24"/>
          <w:szCs w:val="24"/>
        </w:rPr>
        <w:t>1. Prepare a determination and findings (D&amp;F).  Include the following:</w:t>
      </w:r>
    </w:p>
    <w:p w14:paraId="4C7AA693" w14:textId="7BFC571A" w:rsidR="00B545E3" w:rsidRPr="00B72742" w:rsidRDefault="0030064F" w:rsidP="002671CF">
      <w:pPr>
        <w:spacing w:after="240"/>
        <w:rPr>
          <w:sz w:val="24"/>
          <w:szCs w:val="24"/>
        </w:rPr>
      </w:pPr>
      <w:r w:rsidRPr="00B72742">
        <w:rPr>
          <w:sz w:val="24"/>
          <w:szCs w:val="24"/>
        </w:rPr>
        <w:tab/>
      </w:r>
      <w:r w:rsidRPr="00B72742">
        <w:rPr>
          <w:sz w:val="24"/>
          <w:szCs w:val="24"/>
        </w:rPr>
        <w:tab/>
      </w:r>
      <w:r w:rsidR="00B545E3" w:rsidRPr="00B72742">
        <w:rPr>
          <w:sz w:val="24"/>
          <w:szCs w:val="24"/>
        </w:rPr>
        <w:t>a. [  ] Summary statement of facts;</w:t>
      </w:r>
    </w:p>
    <w:p w14:paraId="16D15166" w14:textId="012D1CE9" w:rsidR="00B545E3" w:rsidRPr="00B72742" w:rsidRDefault="0030064F" w:rsidP="002671CF">
      <w:pPr>
        <w:spacing w:after="240"/>
        <w:rPr>
          <w:sz w:val="24"/>
          <w:szCs w:val="24"/>
        </w:rPr>
      </w:pPr>
      <w:r w:rsidRPr="00B72742">
        <w:rPr>
          <w:sz w:val="24"/>
          <w:szCs w:val="24"/>
        </w:rPr>
        <w:tab/>
      </w:r>
      <w:r w:rsidRPr="00B72742">
        <w:rPr>
          <w:sz w:val="24"/>
          <w:szCs w:val="24"/>
        </w:rPr>
        <w:tab/>
      </w:r>
      <w:r w:rsidR="00B545E3" w:rsidRPr="00B72742">
        <w:rPr>
          <w:sz w:val="24"/>
          <w:szCs w:val="24"/>
        </w:rPr>
        <w:t>b. [  ] Office of Counsel coordination;</w:t>
      </w:r>
    </w:p>
    <w:p w14:paraId="7CC8445C" w14:textId="3598B88A" w:rsidR="00B545E3" w:rsidRPr="00B72742" w:rsidRDefault="0030064F" w:rsidP="002671CF">
      <w:pPr>
        <w:spacing w:after="240"/>
        <w:rPr>
          <w:sz w:val="24"/>
          <w:szCs w:val="24"/>
        </w:rPr>
      </w:pPr>
      <w:r w:rsidRPr="00B72742">
        <w:rPr>
          <w:sz w:val="24"/>
          <w:szCs w:val="24"/>
        </w:rPr>
        <w:tab/>
      </w:r>
      <w:r w:rsidRPr="00B72742">
        <w:rPr>
          <w:sz w:val="24"/>
          <w:szCs w:val="24"/>
        </w:rPr>
        <w:tab/>
      </w:r>
      <w:r w:rsidR="00B545E3" w:rsidRPr="00B72742">
        <w:rPr>
          <w:sz w:val="24"/>
          <w:szCs w:val="24"/>
        </w:rPr>
        <w:t xml:space="preserve">c. [  ] Recommendation for approval of ratification action or other disposition (see </w:t>
      </w:r>
      <w:hyperlink w:anchor="P1_602_3_d" w:history="1">
        <w:r w:rsidR="00B545E3" w:rsidRPr="00B72742">
          <w:rPr>
            <w:rStyle w:val="Hyperlink"/>
            <w:sz w:val="24"/>
            <w:szCs w:val="24"/>
          </w:rPr>
          <w:t>1.602-3(d)</w:t>
        </w:r>
      </w:hyperlink>
      <w:r w:rsidR="00B545E3" w:rsidRPr="00B72742">
        <w:rPr>
          <w:sz w:val="24"/>
          <w:szCs w:val="24"/>
        </w:rPr>
        <w:t xml:space="preserve"> if requesting relief on a quantum meruit basis);</w:t>
      </w:r>
    </w:p>
    <w:p w14:paraId="7E46A7F0" w14:textId="3C10C286" w:rsidR="00B545E3" w:rsidRPr="00B72742" w:rsidRDefault="0030064F" w:rsidP="002671CF">
      <w:pPr>
        <w:pStyle w:val="ListParagraph"/>
        <w:spacing w:after="240"/>
        <w:ind w:left="0"/>
        <w:contextualSpacing w:val="0"/>
        <w:rPr>
          <w:szCs w:val="24"/>
        </w:rPr>
      </w:pPr>
      <w:r w:rsidRPr="00B72742">
        <w:rPr>
          <w:szCs w:val="24"/>
        </w:rPr>
        <w:tab/>
      </w:r>
      <w:r w:rsidRPr="00B72742">
        <w:rPr>
          <w:szCs w:val="24"/>
        </w:rPr>
        <w:tab/>
      </w:r>
      <w:r w:rsidR="00B545E3" w:rsidRPr="00B72742">
        <w:rPr>
          <w:szCs w:val="24"/>
        </w:rPr>
        <w:t>d. [  ] Documentation of corrective action(s) taken or proposed to prevent a recurrence; and</w:t>
      </w:r>
    </w:p>
    <w:p w14:paraId="25096E0B" w14:textId="1D98A268" w:rsidR="00B545E3" w:rsidRPr="00B72742" w:rsidRDefault="0030064F" w:rsidP="002671CF">
      <w:pPr>
        <w:spacing w:after="240"/>
        <w:rPr>
          <w:sz w:val="24"/>
          <w:szCs w:val="24"/>
        </w:rPr>
      </w:pPr>
      <w:r w:rsidRPr="00B72742">
        <w:rPr>
          <w:sz w:val="24"/>
          <w:szCs w:val="24"/>
        </w:rPr>
        <w:tab/>
      </w:r>
      <w:r w:rsidRPr="00B72742">
        <w:rPr>
          <w:sz w:val="24"/>
          <w:szCs w:val="24"/>
        </w:rPr>
        <w:tab/>
      </w:r>
      <w:r w:rsidR="00B545E3" w:rsidRPr="00B72742">
        <w:rPr>
          <w:sz w:val="24"/>
          <w:szCs w:val="24"/>
        </w:rPr>
        <w:t xml:space="preserve">e. </w:t>
      </w:r>
      <w:r w:rsidRPr="00B72742">
        <w:rPr>
          <w:sz w:val="24"/>
          <w:szCs w:val="24"/>
        </w:rPr>
        <w:t>[  ]</w:t>
      </w:r>
      <w:r w:rsidR="00B545E3" w:rsidRPr="00B72742">
        <w:rPr>
          <w:sz w:val="24"/>
          <w:szCs w:val="24"/>
        </w:rPr>
        <w:t xml:space="preserve"> Documentation affirming the circumstances meet the following limitations in FAR 1.602-3(c):</w:t>
      </w:r>
    </w:p>
    <w:p w14:paraId="31EB6FCC" w14:textId="4F8CF22D"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r>
      <w:r w:rsidR="00B545E3" w:rsidRPr="00B72742">
        <w:rPr>
          <w:sz w:val="24"/>
          <w:szCs w:val="24"/>
        </w:rPr>
        <w:t>(i) [  ] The contractor provided supplies or services to the Government, and the Government accepted those supplies or services; or the Government otherwise obtained or will obtain a benefit resulting from performance of the unauthorized commitment.</w:t>
      </w:r>
    </w:p>
    <w:p w14:paraId="3C75E6AE" w14:textId="68D6A42D"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r>
      <w:r w:rsidR="00B545E3" w:rsidRPr="00B72742">
        <w:rPr>
          <w:sz w:val="24"/>
          <w:szCs w:val="24"/>
        </w:rPr>
        <w:t>(ii) [</w:t>
      </w:r>
      <w:r w:rsidRPr="00B72742">
        <w:rPr>
          <w:sz w:val="24"/>
          <w:szCs w:val="24"/>
        </w:rPr>
        <w:t xml:space="preserve"> </w:t>
      </w:r>
      <w:r w:rsidR="00B545E3" w:rsidRPr="00B72742">
        <w:rPr>
          <w:sz w:val="24"/>
          <w:szCs w:val="24"/>
        </w:rPr>
        <w:t xml:space="preserve"> ] The ratifying official has the authority to enter into a contractual commitment.</w:t>
      </w:r>
    </w:p>
    <w:p w14:paraId="59DAD4C2" w14:textId="4B6640E4"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r>
      <w:r w:rsidR="00B545E3" w:rsidRPr="00B72742">
        <w:rPr>
          <w:sz w:val="24"/>
          <w:szCs w:val="24"/>
        </w:rPr>
        <w:t>(iii) [  ] The resulting contract would otherwise have been proper if made by an appropriate contracting officer.  The Government was not otherwise precluded by law from procuring the supplies or services.</w:t>
      </w:r>
    </w:p>
    <w:p w14:paraId="7DBAF689" w14:textId="78D830D9"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r>
      <w:r w:rsidR="00B545E3" w:rsidRPr="00B72742">
        <w:rPr>
          <w:sz w:val="24"/>
          <w:szCs w:val="24"/>
        </w:rPr>
        <w:t>(iv) [  ] The contracting officer reviewing the unauthorized commitment determines the price to be fair and reasonable.</w:t>
      </w:r>
    </w:p>
    <w:p w14:paraId="3BA4FE41" w14:textId="61F37D8C"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t>(v)</w:t>
      </w:r>
      <w:r w:rsidR="00B545E3" w:rsidRPr="00B72742">
        <w:rPr>
          <w:sz w:val="24"/>
          <w:szCs w:val="24"/>
        </w:rPr>
        <w:t xml:space="preserve"> [  ] Payment is not for unallowable costs.</w:t>
      </w:r>
    </w:p>
    <w:p w14:paraId="71786C33" w14:textId="01A5A93A"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r>
      <w:r w:rsidR="00B545E3" w:rsidRPr="00B72742">
        <w:rPr>
          <w:sz w:val="24"/>
          <w:szCs w:val="24"/>
        </w:rPr>
        <w:t>(vi) [  ] The contracting officer recommends payment.</w:t>
      </w:r>
    </w:p>
    <w:p w14:paraId="13F8E6E4" w14:textId="378E323F"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t xml:space="preserve">(vii) </w:t>
      </w:r>
      <w:r w:rsidR="00B545E3" w:rsidRPr="00B72742">
        <w:rPr>
          <w:sz w:val="24"/>
          <w:szCs w:val="24"/>
        </w:rPr>
        <w:t>[  ] Proper type of funds are available and were available at the time the unauthorized commitment was made.</w:t>
      </w:r>
    </w:p>
    <w:p w14:paraId="79D7E34F" w14:textId="15082127" w:rsidR="00B545E3" w:rsidRPr="00B72742" w:rsidRDefault="0030064F" w:rsidP="002671CF">
      <w:pPr>
        <w:spacing w:after="240"/>
        <w:rPr>
          <w:sz w:val="24"/>
          <w:szCs w:val="24"/>
        </w:rPr>
      </w:pPr>
      <w:r w:rsidRPr="00B72742">
        <w:rPr>
          <w:sz w:val="24"/>
          <w:szCs w:val="24"/>
        </w:rPr>
        <w:tab/>
      </w:r>
      <w:r w:rsidRPr="00B72742">
        <w:rPr>
          <w:sz w:val="24"/>
          <w:szCs w:val="24"/>
        </w:rPr>
        <w:tab/>
      </w:r>
      <w:r w:rsidRPr="00B72742">
        <w:rPr>
          <w:sz w:val="24"/>
          <w:szCs w:val="24"/>
        </w:rPr>
        <w:tab/>
      </w:r>
      <w:r w:rsidR="00B545E3" w:rsidRPr="00B72742">
        <w:rPr>
          <w:sz w:val="24"/>
          <w:szCs w:val="24"/>
        </w:rPr>
        <w:t>(viii) [  ] The ratification is in accordance with any other limitations prescribed under local/regional procedures.</w:t>
      </w:r>
    </w:p>
    <w:p w14:paraId="4093E1A7" w14:textId="0AABD541" w:rsidR="003E0137" w:rsidRPr="00B72742" w:rsidRDefault="003E0137" w:rsidP="003E0137">
      <w:pPr>
        <w:rPr>
          <w:sz w:val="24"/>
          <w:szCs w:val="24"/>
        </w:rPr>
      </w:pPr>
      <w:bookmarkStart w:id="947" w:name="P_PGI_1_602_3_d"/>
      <w:bookmarkEnd w:id="947"/>
      <w:r w:rsidRPr="00B72742">
        <w:rPr>
          <w:sz w:val="24"/>
          <w:szCs w:val="24"/>
        </w:rPr>
        <w:t>(d) Nonratifiable claims.</w:t>
      </w:r>
    </w:p>
    <w:p w14:paraId="58442B6C" w14:textId="472D5100" w:rsidR="003E0137" w:rsidRDefault="003E0137" w:rsidP="0030064F">
      <w:pPr>
        <w:spacing w:after="240"/>
      </w:pPr>
      <w:r w:rsidRPr="00B72742">
        <w:rPr>
          <w:sz w:val="24"/>
          <w:szCs w:val="24"/>
        </w:rPr>
        <w:t>Use the following checklist as prescribed at</w:t>
      </w:r>
      <w:r w:rsidR="00AE0251" w:rsidRPr="00B72742">
        <w:rPr>
          <w:sz w:val="24"/>
          <w:szCs w:val="24"/>
        </w:rPr>
        <w:t xml:space="preserve"> </w:t>
      </w:r>
      <w:hyperlink w:anchor="P1_602_3_d_S92" w:history="1">
        <w:r w:rsidR="00AE0251" w:rsidRPr="00B72742">
          <w:rPr>
            <w:rStyle w:val="Hyperlink"/>
            <w:sz w:val="24"/>
            <w:szCs w:val="24"/>
          </w:rPr>
          <w:t>1.602-3(d)(S-92)</w:t>
        </w:r>
      </w:hyperlink>
      <w:r w:rsidR="00AE0251" w:rsidRPr="00B72742">
        <w:rPr>
          <w:sz w:val="24"/>
          <w:szCs w:val="24"/>
        </w:rPr>
        <w:t>:</w:t>
      </w:r>
    </w:p>
    <w:p w14:paraId="7873A730" w14:textId="77777777" w:rsidR="0030064F" w:rsidRPr="00B72742" w:rsidRDefault="0030064F" w:rsidP="0030064F">
      <w:pPr>
        <w:spacing w:after="240"/>
        <w:jc w:val="center"/>
        <w:rPr>
          <w:b/>
          <w:sz w:val="24"/>
          <w:szCs w:val="24"/>
        </w:rPr>
      </w:pPr>
      <w:r w:rsidRPr="00B72742">
        <w:rPr>
          <w:b/>
          <w:sz w:val="24"/>
          <w:szCs w:val="24"/>
        </w:rPr>
        <w:t>Quantum Meruit Checklist.</w:t>
      </w:r>
    </w:p>
    <w:p w14:paraId="07E1C92A" w14:textId="77777777" w:rsidR="0030064F" w:rsidRPr="00B72742" w:rsidRDefault="0030064F" w:rsidP="0030064F">
      <w:pPr>
        <w:spacing w:after="240"/>
        <w:rPr>
          <w:bCs/>
          <w:sz w:val="24"/>
          <w:szCs w:val="24"/>
        </w:rPr>
      </w:pPr>
      <w:r w:rsidRPr="00B72742">
        <w:rPr>
          <w:bCs/>
          <w:sz w:val="24"/>
          <w:szCs w:val="24"/>
        </w:rPr>
        <w:t>I. The contracting officer shall—</w:t>
      </w:r>
    </w:p>
    <w:p w14:paraId="13461662" w14:textId="1132F4CD" w:rsidR="0030064F" w:rsidRPr="00B72742" w:rsidRDefault="008058CA" w:rsidP="0030064F">
      <w:pPr>
        <w:spacing w:after="240"/>
        <w:rPr>
          <w:sz w:val="24"/>
          <w:szCs w:val="24"/>
        </w:rPr>
      </w:pPr>
      <w:r w:rsidRPr="00B72742">
        <w:rPr>
          <w:sz w:val="24"/>
          <w:szCs w:val="24"/>
        </w:rPr>
        <w:tab/>
      </w:r>
      <w:r w:rsidR="0030064F" w:rsidRPr="00B72742">
        <w:rPr>
          <w:sz w:val="24"/>
          <w:szCs w:val="24"/>
        </w:rPr>
        <w:t>1. Obtain the following from the office that received the voluntary goods or services:</w:t>
      </w:r>
    </w:p>
    <w:p w14:paraId="30848641" w14:textId="5C1966B3" w:rsidR="0030064F" w:rsidRPr="00B72742" w:rsidRDefault="008058CA" w:rsidP="0030064F">
      <w:pPr>
        <w:spacing w:after="240"/>
        <w:rPr>
          <w:sz w:val="24"/>
          <w:szCs w:val="24"/>
        </w:rPr>
      </w:pPr>
      <w:r w:rsidRPr="00B72742">
        <w:rPr>
          <w:sz w:val="24"/>
          <w:szCs w:val="24"/>
        </w:rPr>
        <w:tab/>
      </w:r>
      <w:r w:rsidRPr="00B72742">
        <w:rPr>
          <w:sz w:val="24"/>
          <w:szCs w:val="24"/>
        </w:rPr>
        <w:tab/>
      </w:r>
      <w:r w:rsidR="0030064F" w:rsidRPr="00B72742">
        <w:rPr>
          <w:sz w:val="24"/>
          <w:szCs w:val="24"/>
        </w:rPr>
        <w:t>a. [  ] A written statement detailing the circumstances that led to contractor performance without a contract and/or a lapse in contract coverage; and</w:t>
      </w:r>
    </w:p>
    <w:p w14:paraId="671F4A9F" w14:textId="0405AE52" w:rsidR="0030064F" w:rsidRPr="00B72742" w:rsidRDefault="008058CA" w:rsidP="0030064F">
      <w:pPr>
        <w:spacing w:after="240"/>
        <w:rPr>
          <w:sz w:val="24"/>
          <w:szCs w:val="24"/>
        </w:rPr>
      </w:pPr>
      <w:r w:rsidRPr="00B72742">
        <w:rPr>
          <w:sz w:val="24"/>
          <w:szCs w:val="24"/>
        </w:rPr>
        <w:tab/>
      </w:r>
      <w:r w:rsidRPr="00B72742">
        <w:rPr>
          <w:sz w:val="24"/>
          <w:szCs w:val="24"/>
        </w:rPr>
        <w:tab/>
      </w:r>
      <w:r w:rsidR="0030064F" w:rsidRPr="00B72742">
        <w:rPr>
          <w:sz w:val="24"/>
          <w:szCs w:val="24"/>
        </w:rPr>
        <w:t>b. The following documentation:</w:t>
      </w:r>
    </w:p>
    <w:p w14:paraId="367E9BE4" w14:textId="17A65A95" w:rsidR="0030064F" w:rsidRPr="00B72742" w:rsidRDefault="008058CA" w:rsidP="0030064F">
      <w:pPr>
        <w:spacing w:after="240"/>
        <w:rPr>
          <w:sz w:val="24"/>
          <w:szCs w:val="24"/>
        </w:rPr>
      </w:pPr>
      <w:r w:rsidRPr="00B72742">
        <w:rPr>
          <w:sz w:val="24"/>
          <w:szCs w:val="24"/>
        </w:rPr>
        <w:tab/>
      </w:r>
      <w:r w:rsidRPr="00B72742">
        <w:rPr>
          <w:sz w:val="24"/>
          <w:szCs w:val="24"/>
        </w:rPr>
        <w:tab/>
      </w:r>
      <w:r w:rsidRPr="00B72742">
        <w:rPr>
          <w:sz w:val="24"/>
          <w:szCs w:val="24"/>
        </w:rPr>
        <w:tab/>
      </w:r>
      <w:r w:rsidR="0030064F" w:rsidRPr="00B72742">
        <w:rPr>
          <w:sz w:val="24"/>
          <w:szCs w:val="24"/>
        </w:rPr>
        <w:t>(i) [  ] Contractor claim;</w:t>
      </w:r>
    </w:p>
    <w:p w14:paraId="322F4369" w14:textId="56025FB9" w:rsidR="0030064F" w:rsidRPr="00B72742" w:rsidRDefault="008058CA" w:rsidP="0030064F">
      <w:pPr>
        <w:spacing w:after="240"/>
        <w:rPr>
          <w:sz w:val="24"/>
          <w:szCs w:val="24"/>
        </w:rPr>
      </w:pPr>
      <w:r w:rsidRPr="00B72742">
        <w:rPr>
          <w:sz w:val="24"/>
          <w:szCs w:val="24"/>
        </w:rPr>
        <w:tab/>
      </w:r>
      <w:r w:rsidRPr="00B72742">
        <w:rPr>
          <w:sz w:val="24"/>
          <w:szCs w:val="24"/>
        </w:rPr>
        <w:tab/>
      </w:r>
      <w:r w:rsidRPr="00B72742">
        <w:rPr>
          <w:sz w:val="24"/>
          <w:szCs w:val="24"/>
        </w:rPr>
        <w:tab/>
      </w:r>
      <w:r w:rsidR="0030064F" w:rsidRPr="00B72742">
        <w:rPr>
          <w:sz w:val="24"/>
          <w:szCs w:val="24"/>
        </w:rPr>
        <w:t>(ii) [  ] Contractor invoices; and</w:t>
      </w:r>
    </w:p>
    <w:p w14:paraId="5A39D4DB" w14:textId="3B29FEEA" w:rsidR="0030064F" w:rsidRPr="00B72742" w:rsidRDefault="008058CA" w:rsidP="0030064F">
      <w:pPr>
        <w:spacing w:after="240"/>
        <w:rPr>
          <w:sz w:val="24"/>
          <w:szCs w:val="24"/>
        </w:rPr>
      </w:pPr>
      <w:r w:rsidRPr="00B72742">
        <w:rPr>
          <w:sz w:val="24"/>
          <w:szCs w:val="24"/>
        </w:rPr>
        <w:tab/>
      </w:r>
      <w:r w:rsidRPr="00B72742">
        <w:rPr>
          <w:sz w:val="24"/>
          <w:szCs w:val="24"/>
        </w:rPr>
        <w:tab/>
      </w:r>
      <w:r w:rsidRPr="00B72742">
        <w:rPr>
          <w:sz w:val="24"/>
          <w:szCs w:val="24"/>
        </w:rPr>
        <w:tab/>
      </w:r>
      <w:r w:rsidR="0030064F" w:rsidRPr="00B72742">
        <w:rPr>
          <w:sz w:val="24"/>
          <w:szCs w:val="24"/>
        </w:rPr>
        <w:t>(iii) [  ] Correspondence related to the claim.</w:t>
      </w:r>
    </w:p>
    <w:p w14:paraId="58D24C9A" w14:textId="4E365749" w:rsidR="0030064F" w:rsidRPr="00B72742" w:rsidRDefault="008058CA" w:rsidP="0030064F">
      <w:pPr>
        <w:pStyle w:val="ListParagraph"/>
        <w:spacing w:after="240"/>
        <w:ind w:left="0"/>
        <w:contextualSpacing w:val="0"/>
        <w:rPr>
          <w:szCs w:val="24"/>
        </w:rPr>
      </w:pPr>
      <w:r w:rsidRPr="00B72742">
        <w:rPr>
          <w:szCs w:val="24"/>
        </w:rPr>
        <w:tab/>
      </w:r>
      <w:r w:rsidR="0030064F" w:rsidRPr="00B72742">
        <w:rPr>
          <w:szCs w:val="24"/>
        </w:rPr>
        <w:t>2.  Obtain a statement from the contractor addressing—</w:t>
      </w:r>
    </w:p>
    <w:p w14:paraId="16D19999" w14:textId="6CC8264E" w:rsidR="0030064F" w:rsidRPr="00B72742" w:rsidRDefault="008058CA" w:rsidP="0030064F">
      <w:pPr>
        <w:pStyle w:val="ListParagraph"/>
        <w:spacing w:after="240"/>
        <w:ind w:left="0"/>
        <w:contextualSpacing w:val="0"/>
        <w:rPr>
          <w:szCs w:val="24"/>
        </w:rPr>
      </w:pPr>
      <w:r w:rsidRPr="00B72742">
        <w:rPr>
          <w:szCs w:val="24"/>
        </w:rPr>
        <w:tab/>
      </w:r>
      <w:r w:rsidRPr="00B72742">
        <w:rPr>
          <w:szCs w:val="24"/>
        </w:rPr>
        <w:tab/>
        <w:t>a</w:t>
      </w:r>
      <w:r w:rsidR="0030064F" w:rsidRPr="00B72742">
        <w:rPr>
          <w:szCs w:val="24"/>
        </w:rPr>
        <w:t>. [  ] The contractor’s knowledge or understanding regarding a lack of contract;</w:t>
      </w:r>
    </w:p>
    <w:p w14:paraId="01FE3A68" w14:textId="42B9D06E" w:rsidR="0030064F" w:rsidRPr="00B72742" w:rsidRDefault="008058CA" w:rsidP="0030064F">
      <w:pPr>
        <w:pStyle w:val="ListParagraph"/>
        <w:spacing w:after="240"/>
        <w:ind w:left="0"/>
        <w:contextualSpacing w:val="0"/>
        <w:rPr>
          <w:szCs w:val="24"/>
        </w:rPr>
      </w:pPr>
      <w:r w:rsidRPr="00B72742">
        <w:rPr>
          <w:szCs w:val="24"/>
        </w:rPr>
        <w:tab/>
      </w:r>
      <w:r w:rsidRPr="00B72742">
        <w:rPr>
          <w:szCs w:val="24"/>
        </w:rPr>
        <w:tab/>
      </w:r>
      <w:r w:rsidR="0030064F" w:rsidRPr="00B72742">
        <w:rPr>
          <w:szCs w:val="24"/>
        </w:rPr>
        <w:t>b. [  ] Why the contractor performed or allowed performance without a contract;</w:t>
      </w:r>
    </w:p>
    <w:p w14:paraId="111367A0" w14:textId="0F3CC3C5" w:rsidR="0030064F" w:rsidRPr="00B72742" w:rsidRDefault="008058CA" w:rsidP="0030064F">
      <w:pPr>
        <w:pStyle w:val="ListParagraph"/>
        <w:spacing w:after="240"/>
        <w:ind w:left="0"/>
        <w:contextualSpacing w:val="0"/>
        <w:rPr>
          <w:szCs w:val="24"/>
        </w:rPr>
      </w:pPr>
      <w:r w:rsidRPr="00B72742">
        <w:rPr>
          <w:szCs w:val="24"/>
        </w:rPr>
        <w:tab/>
      </w:r>
      <w:r w:rsidRPr="00B72742">
        <w:rPr>
          <w:szCs w:val="24"/>
        </w:rPr>
        <w:tab/>
      </w:r>
      <w:r w:rsidR="0030064F" w:rsidRPr="00B72742">
        <w:rPr>
          <w:szCs w:val="24"/>
        </w:rPr>
        <w:t>c. [  ] Why the contractor believes it is entitled to relief;</w:t>
      </w:r>
    </w:p>
    <w:p w14:paraId="307B0F50" w14:textId="74DB98BC" w:rsidR="0030064F" w:rsidRPr="00B72742" w:rsidRDefault="008058CA" w:rsidP="0030064F">
      <w:pPr>
        <w:pStyle w:val="ListParagraph"/>
        <w:spacing w:after="240"/>
        <w:ind w:left="0"/>
        <w:contextualSpacing w:val="0"/>
        <w:rPr>
          <w:szCs w:val="24"/>
        </w:rPr>
      </w:pPr>
      <w:r w:rsidRPr="00B72742">
        <w:rPr>
          <w:szCs w:val="24"/>
        </w:rPr>
        <w:tab/>
      </w:r>
      <w:r w:rsidRPr="00B72742">
        <w:rPr>
          <w:szCs w:val="24"/>
        </w:rPr>
        <w:tab/>
      </w:r>
      <w:r w:rsidR="0030064F" w:rsidRPr="00B72742">
        <w:rPr>
          <w:szCs w:val="24"/>
        </w:rPr>
        <w:t>d. [  ] Why the contractor’s performance meets the good faith test; and</w:t>
      </w:r>
    </w:p>
    <w:p w14:paraId="7C0744A7" w14:textId="2905B2D6" w:rsidR="0030064F" w:rsidRPr="00B72742" w:rsidRDefault="008058CA" w:rsidP="0030064F">
      <w:pPr>
        <w:pStyle w:val="ListParagraph"/>
        <w:spacing w:after="240"/>
        <w:ind w:left="0"/>
        <w:contextualSpacing w:val="0"/>
        <w:rPr>
          <w:szCs w:val="24"/>
        </w:rPr>
      </w:pPr>
      <w:r w:rsidRPr="00B72742">
        <w:rPr>
          <w:szCs w:val="24"/>
        </w:rPr>
        <w:tab/>
      </w:r>
      <w:r w:rsidRPr="00B72742">
        <w:rPr>
          <w:szCs w:val="24"/>
        </w:rPr>
        <w:tab/>
      </w:r>
      <w:r w:rsidR="0030064F" w:rsidRPr="00B72742">
        <w:rPr>
          <w:szCs w:val="24"/>
        </w:rPr>
        <w:t>e. [  ] Address and contact information of contractor and, if applicable, legal counsel.</w:t>
      </w:r>
    </w:p>
    <w:p w14:paraId="1E7E9592" w14:textId="70BAFD71" w:rsidR="0030064F" w:rsidRPr="00B72742" w:rsidRDefault="008058CA" w:rsidP="0030064F">
      <w:pPr>
        <w:spacing w:after="240"/>
        <w:rPr>
          <w:sz w:val="24"/>
          <w:szCs w:val="24"/>
        </w:rPr>
      </w:pPr>
      <w:r w:rsidRPr="00B72742">
        <w:rPr>
          <w:sz w:val="24"/>
          <w:szCs w:val="24"/>
        </w:rPr>
        <w:tab/>
      </w:r>
      <w:r w:rsidR="0030064F" w:rsidRPr="00B72742">
        <w:rPr>
          <w:sz w:val="24"/>
          <w:szCs w:val="24"/>
        </w:rPr>
        <w:t>3. [  ] Consult Office of Counsel to help determine whether the circumstances warrant requesting relief on a quantum meruit basis, and obtain documentation of discussion.</w:t>
      </w:r>
    </w:p>
    <w:p w14:paraId="4F3EA2E8" w14:textId="574EE985" w:rsidR="0030064F" w:rsidRPr="00B72742" w:rsidRDefault="0030064F" w:rsidP="0030064F">
      <w:pPr>
        <w:spacing w:after="240"/>
        <w:rPr>
          <w:sz w:val="24"/>
          <w:szCs w:val="24"/>
        </w:rPr>
      </w:pPr>
      <w:r w:rsidRPr="00B72742">
        <w:rPr>
          <w:sz w:val="24"/>
          <w:szCs w:val="24"/>
        </w:rPr>
        <w:t xml:space="preserve">II. Justification. </w:t>
      </w:r>
      <w:r w:rsidRPr="00B72742">
        <w:rPr>
          <w:bCs/>
          <w:sz w:val="24"/>
          <w:szCs w:val="24"/>
        </w:rPr>
        <w:t>The contracting officer shall prepare the justification.  I</w:t>
      </w:r>
      <w:r w:rsidRPr="00B72742">
        <w:rPr>
          <w:sz w:val="24"/>
          <w:szCs w:val="24"/>
        </w:rPr>
        <w:t>nclude the following:</w:t>
      </w:r>
    </w:p>
    <w:p w14:paraId="30FC77D2" w14:textId="3452ACDA" w:rsidR="0030064F" w:rsidRPr="00B72742" w:rsidRDefault="008058CA" w:rsidP="0030064F">
      <w:pPr>
        <w:pStyle w:val="ListParagraph"/>
        <w:spacing w:after="240"/>
        <w:ind w:left="0"/>
        <w:contextualSpacing w:val="0"/>
        <w:rPr>
          <w:szCs w:val="24"/>
        </w:rPr>
      </w:pPr>
      <w:r w:rsidRPr="00B72742">
        <w:rPr>
          <w:szCs w:val="24"/>
        </w:rPr>
        <w:tab/>
      </w:r>
      <w:r w:rsidR="0030064F" w:rsidRPr="00B72742">
        <w:rPr>
          <w:szCs w:val="24"/>
        </w:rPr>
        <w:t>1. [  ] Introductory paragraph providing an overview of the claim.</w:t>
      </w:r>
    </w:p>
    <w:p w14:paraId="608D8F73" w14:textId="039CABF2" w:rsidR="0030064F" w:rsidRPr="00B72742" w:rsidRDefault="008058CA" w:rsidP="0030064F">
      <w:pPr>
        <w:pStyle w:val="ListParagraph"/>
        <w:spacing w:after="240"/>
        <w:ind w:left="0"/>
        <w:contextualSpacing w:val="0"/>
        <w:rPr>
          <w:szCs w:val="24"/>
        </w:rPr>
      </w:pPr>
      <w:r w:rsidRPr="00B72742">
        <w:rPr>
          <w:szCs w:val="24"/>
        </w:rPr>
        <w:tab/>
      </w:r>
      <w:r w:rsidR="0030064F" w:rsidRPr="00B72742">
        <w:rPr>
          <w:szCs w:val="24"/>
        </w:rPr>
        <w:t>2. Background paragraph that includes—</w:t>
      </w:r>
    </w:p>
    <w:p w14:paraId="31C518A7" w14:textId="268B2746" w:rsidR="0030064F" w:rsidRPr="00B72742" w:rsidRDefault="008058CA" w:rsidP="0030064F">
      <w:pPr>
        <w:spacing w:after="240"/>
        <w:rPr>
          <w:sz w:val="24"/>
          <w:szCs w:val="24"/>
        </w:rPr>
      </w:pPr>
      <w:r w:rsidRPr="00B72742">
        <w:rPr>
          <w:sz w:val="24"/>
          <w:szCs w:val="24"/>
        </w:rPr>
        <w:tab/>
      </w:r>
      <w:r w:rsidRPr="00B72742">
        <w:rPr>
          <w:sz w:val="24"/>
          <w:szCs w:val="24"/>
        </w:rPr>
        <w:tab/>
      </w:r>
      <w:r w:rsidR="0030064F" w:rsidRPr="00B72742">
        <w:rPr>
          <w:sz w:val="24"/>
          <w:szCs w:val="24"/>
        </w:rPr>
        <w:t>a. [  ] A detailed explanation of how and when the contractor performance without a contract and/or a lapse in contract coverage occurred.</w:t>
      </w:r>
    </w:p>
    <w:p w14:paraId="714F8B64" w14:textId="196C5409" w:rsidR="0030064F" w:rsidRPr="00B72742" w:rsidRDefault="008058CA" w:rsidP="0030064F">
      <w:pPr>
        <w:spacing w:after="240"/>
        <w:rPr>
          <w:sz w:val="24"/>
          <w:szCs w:val="24"/>
        </w:rPr>
      </w:pPr>
      <w:r w:rsidRPr="00B72742">
        <w:rPr>
          <w:sz w:val="24"/>
          <w:szCs w:val="24"/>
        </w:rPr>
        <w:tab/>
      </w:r>
      <w:r w:rsidRPr="00B72742">
        <w:rPr>
          <w:sz w:val="24"/>
          <w:szCs w:val="24"/>
        </w:rPr>
        <w:tab/>
      </w:r>
      <w:r w:rsidR="0030064F" w:rsidRPr="00B72742">
        <w:rPr>
          <w:sz w:val="24"/>
          <w:szCs w:val="24"/>
        </w:rPr>
        <w:t>b. [  ] Information regarding knowledge of Government employee(s) involved; and</w:t>
      </w:r>
    </w:p>
    <w:p w14:paraId="13A37B89" w14:textId="0362B5BA" w:rsidR="0030064F" w:rsidRPr="00B72742" w:rsidRDefault="008058CA" w:rsidP="0030064F">
      <w:pPr>
        <w:spacing w:after="240"/>
        <w:rPr>
          <w:sz w:val="24"/>
          <w:szCs w:val="24"/>
        </w:rPr>
      </w:pPr>
      <w:r w:rsidRPr="00B72742">
        <w:rPr>
          <w:sz w:val="24"/>
          <w:szCs w:val="24"/>
        </w:rPr>
        <w:tab/>
      </w:r>
      <w:r w:rsidRPr="00B72742">
        <w:rPr>
          <w:sz w:val="24"/>
          <w:szCs w:val="24"/>
        </w:rPr>
        <w:tab/>
      </w:r>
      <w:r w:rsidR="0030064F" w:rsidRPr="00B72742">
        <w:rPr>
          <w:sz w:val="24"/>
          <w:szCs w:val="24"/>
        </w:rPr>
        <w:t>c. [  ] Dates of events.</w:t>
      </w:r>
    </w:p>
    <w:p w14:paraId="01C6E228" w14:textId="214D455B" w:rsidR="0030064F" w:rsidRPr="00B72742" w:rsidRDefault="008058CA" w:rsidP="0030064F">
      <w:pPr>
        <w:pStyle w:val="ListParagraph"/>
        <w:spacing w:after="240"/>
        <w:ind w:left="0"/>
        <w:contextualSpacing w:val="0"/>
        <w:rPr>
          <w:szCs w:val="24"/>
        </w:rPr>
      </w:pPr>
      <w:r w:rsidRPr="00B72742">
        <w:rPr>
          <w:szCs w:val="24"/>
        </w:rPr>
        <w:tab/>
      </w:r>
      <w:r w:rsidR="0030064F" w:rsidRPr="00B72742">
        <w:rPr>
          <w:szCs w:val="24"/>
        </w:rPr>
        <w:t>3. [  ] Analysis paragraph explaining how the circumstances warrant requesting relief on a quantum meruit basis.  Include documentation of the following:</w:t>
      </w:r>
    </w:p>
    <w:p w14:paraId="45DED287" w14:textId="7258C345" w:rsidR="0030064F" w:rsidRPr="00B72742" w:rsidRDefault="008058CA" w:rsidP="0030064F">
      <w:pPr>
        <w:pStyle w:val="Header"/>
        <w:tabs>
          <w:tab w:val="clear" w:pos="4320"/>
          <w:tab w:val="clear" w:pos="8640"/>
          <w:tab w:val="left" w:pos="0"/>
        </w:tabs>
        <w:spacing w:after="240"/>
        <w:rPr>
          <w:sz w:val="24"/>
          <w:szCs w:val="24"/>
        </w:rPr>
      </w:pPr>
      <w:r w:rsidRPr="00B72742">
        <w:rPr>
          <w:sz w:val="24"/>
          <w:szCs w:val="24"/>
        </w:rPr>
        <w:tab/>
      </w:r>
      <w:r w:rsidRPr="00B72742">
        <w:rPr>
          <w:sz w:val="24"/>
          <w:szCs w:val="24"/>
        </w:rPr>
        <w:tab/>
      </w:r>
      <w:r w:rsidR="0030064F" w:rsidRPr="00B72742">
        <w:rPr>
          <w:sz w:val="24"/>
          <w:szCs w:val="24"/>
        </w:rPr>
        <w:t>a. [  ] The goods or services would have been a permissible procurement had correct procedures been followed;</w:t>
      </w:r>
    </w:p>
    <w:p w14:paraId="103F4F27" w14:textId="4C47FE76" w:rsidR="0030064F" w:rsidRPr="00B72742" w:rsidRDefault="008058CA" w:rsidP="0030064F">
      <w:pPr>
        <w:pStyle w:val="Header"/>
        <w:tabs>
          <w:tab w:val="clear" w:pos="4320"/>
          <w:tab w:val="clear" w:pos="8640"/>
          <w:tab w:val="left" w:pos="0"/>
        </w:tabs>
        <w:spacing w:after="240"/>
        <w:rPr>
          <w:sz w:val="24"/>
          <w:szCs w:val="24"/>
        </w:rPr>
      </w:pPr>
      <w:r w:rsidRPr="00B72742">
        <w:rPr>
          <w:sz w:val="24"/>
          <w:szCs w:val="24"/>
        </w:rPr>
        <w:tab/>
      </w:r>
      <w:r w:rsidRPr="00B72742">
        <w:rPr>
          <w:sz w:val="24"/>
          <w:szCs w:val="24"/>
        </w:rPr>
        <w:tab/>
      </w:r>
      <w:r w:rsidR="0030064F" w:rsidRPr="00B72742">
        <w:rPr>
          <w:sz w:val="24"/>
          <w:szCs w:val="24"/>
        </w:rPr>
        <w:t>b. [  ] The Government received and accepted a benefit;</w:t>
      </w:r>
    </w:p>
    <w:p w14:paraId="67CC47EF" w14:textId="3BE4093C" w:rsidR="0030064F" w:rsidRPr="00B72742" w:rsidRDefault="008058CA" w:rsidP="0030064F">
      <w:pPr>
        <w:pStyle w:val="Header"/>
        <w:tabs>
          <w:tab w:val="clear" w:pos="4320"/>
          <w:tab w:val="clear" w:pos="8640"/>
          <w:tab w:val="left" w:pos="0"/>
        </w:tabs>
        <w:spacing w:after="240"/>
        <w:rPr>
          <w:sz w:val="24"/>
          <w:szCs w:val="24"/>
        </w:rPr>
      </w:pPr>
      <w:r w:rsidRPr="00B72742">
        <w:rPr>
          <w:sz w:val="24"/>
          <w:szCs w:val="24"/>
        </w:rPr>
        <w:tab/>
      </w:r>
      <w:r w:rsidRPr="00B72742">
        <w:rPr>
          <w:sz w:val="24"/>
          <w:szCs w:val="24"/>
        </w:rPr>
        <w:tab/>
      </w:r>
      <w:r w:rsidR="0030064F" w:rsidRPr="00B72742">
        <w:rPr>
          <w:sz w:val="24"/>
          <w:szCs w:val="24"/>
        </w:rPr>
        <w:t>c. [  ] The contractor acted in good faith; and</w:t>
      </w:r>
    </w:p>
    <w:p w14:paraId="22F08194" w14:textId="3620D79F" w:rsidR="0030064F" w:rsidRPr="00B72742" w:rsidRDefault="003D6EE3" w:rsidP="0030064F">
      <w:pPr>
        <w:pStyle w:val="ListParagraph"/>
        <w:spacing w:after="240"/>
        <w:ind w:left="0"/>
        <w:contextualSpacing w:val="0"/>
        <w:rPr>
          <w:szCs w:val="24"/>
        </w:rPr>
      </w:pPr>
      <w:r w:rsidRPr="00B72742">
        <w:rPr>
          <w:szCs w:val="24"/>
        </w:rPr>
        <w:tab/>
      </w:r>
      <w:r w:rsidRPr="00B72742">
        <w:rPr>
          <w:szCs w:val="24"/>
        </w:rPr>
        <w:tab/>
      </w:r>
      <w:r w:rsidR="0030064F" w:rsidRPr="00B72742">
        <w:rPr>
          <w:szCs w:val="24"/>
        </w:rPr>
        <w:t>d. [  ] The amount to be paid represents a reasonable value of the benefit received.</w:t>
      </w:r>
    </w:p>
    <w:p w14:paraId="7FA7D7DD" w14:textId="6C48D772" w:rsidR="0030064F" w:rsidRPr="00B72742" w:rsidRDefault="00980DD7" w:rsidP="0030064F">
      <w:pPr>
        <w:pStyle w:val="ListParagraph"/>
        <w:spacing w:after="240"/>
        <w:ind w:left="0"/>
        <w:contextualSpacing w:val="0"/>
        <w:rPr>
          <w:szCs w:val="24"/>
        </w:rPr>
      </w:pPr>
      <w:r w:rsidRPr="00B72742">
        <w:rPr>
          <w:szCs w:val="24"/>
        </w:rPr>
        <w:tab/>
      </w:r>
      <w:r w:rsidR="0030064F" w:rsidRPr="00B72742">
        <w:rPr>
          <w:szCs w:val="24"/>
        </w:rPr>
        <w:t>4. [  ]  Recommendation paragraph with request for relief.</w:t>
      </w:r>
    </w:p>
    <w:p w14:paraId="651135F7" w14:textId="493AEB86" w:rsidR="0030064F" w:rsidRPr="00B72742" w:rsidRDefault="00980DD7" w:rsidP="0030064F">
      <w:pPr>
        <w:spacing w:after="240"/>
        <w:rPr>
          <w:sz w:val="24"/>
          <w:szCs w:val="24"/>
        </w:rPr>
      </w:pPr>
      <w:r w:rsidRPr="00B72742">
        <w:rPr>
          <w:sz w:val="24"/>
          <w:szCs w:val="24"/>
        </w:rPr>
        <w:tab/>
      </w:r>
      <w:r w:rsidR="0030064F" w:rsidRPr="00B72742">
        <w:rPr>
          <w:sz w:val="24"/>
          <w:szCs w:val="24"/>
        </w:rPr>
        <w:t>5. [  ] Description and documentation of individual and systemic corrective action(s) the supervisor or other authority have taken or have proposed to take to prevent recurrence.</w:t>
      </w:r>
    </w:p>
    <w:p w14:paraId="74637271" w14:textId="77777777" w:rsidR="00867711" w:rsidRPr="00B72742" w:rsidRDefault="0030064F" w:rsidP="00980DD7">
      <w:pPr>
        <w:spacing w:after="240"/>
        <w:jc w:val="center"/>
        <w:rPr>
          <w:b/>
          <w:sz w:val="24"/>
          <w:szCs w:val="24"/>
        </w:rPr>
      </w:pPr>
      <w:r w:rsidRPr="00B72742">
        <w:rPr>
          <w:b/>
          <w:sz w:val="24"/>
          <w:szCs w:val="24"/>
        </w:rPr>
        <w:t>DO NOT INCLUDE ANY PERSONNEL DISCIPLINARY ACTION, WHICH IS PRIVACY ACT PROTECTED.</w:t>
      </w:r>
    </w:p>
    <w:p w14:paraId="6E65197D" w14:textId="1A61E13F" w:rsidR="00867711" w:rsidRPr="00B72742" w:rsidRDefault="00980DD7" w:rsidP="00867711">
      <w:pPr>
        <w:spacing w:after="240"/>
        <w:rPr>
          <w:sz w:val="24"/>
          <w:szCs w:val="24"/>
        </w:rPr>
      </w:pPr>
      <w:r w:rsidRPr="00B72742">
        <w:rPr>
          <w:sz w:val="24"/>
          <w:szCs w:val="24"/>
        </w:rPr>
        <w:tab/>
      </w:r>
      <w:r w:rsidR="00867711" w:rsidRPr="00B72742">
        <w:rPr>
          <w:sz w:val="24"/>
          <w:szCs w:val="24"/>
        </w:rPr>
        <w:t>6. Attach the following:</w:t>
      </w:r>
    </w:p>
    <w:p w14:paraId="378FC0CE" w14:textId="22BB40F3" w:rsidR="00867711" w:rsidRPr="00B72742" w:rsidRDefault="00980DD7" w:rsidP="00867711">
      <w:pPr>
        <w:spacing w:after="240"/>
        <w:rPr>
          <w:sz w:val="24"/>
          <w:szCs w:val="24"/>
        </w:rPr>
      </w:pPr>
      <w:r w:rsidRPr="00B72742">
        <w:rPr>
          <w:sz w:val="24"/>
          <w:szCs w:val="24"/>
        </w:rPr>
        <w:tab/>
      </w:r>
      <w:r w:rsidRPr="00B72742">
        <w:rPr>
          <w:sz w:val="24"/>
          <w:szCs w:val="24"/>
        </w:rPr>
        <w:tab/>
      </w:r>
      <w:r w:rsidR="00867711" w:rsidRPr="00B72742">
        <w:rPr>
          <w:sz w:val="24"/>
          <w:szCs w:val="24"/>
        </w:rPr>
        <w:t>a. [  ] Documentation obtained from the office that received the voluntary goods or services and from the contractor (see Section I); and</w:t>
      </w:r>
    </w:p>
    <w:p w14:paraId="3B660156" w14:textId="77777777" w:rsidR="00DE474F" w:rsidRDefault="00980DD7" w:rsidP="003E4655">
      <w:pPr>
        <w:spacing w:after="240"/>
        <w:sectPr w:rsidR="00DE474F" w:rsidSect="0060392F">
          <w:headerReference w:type="even" r:id="rId389"/>
          <w:headerReference w:type="default" r:id="rId390"/>
          <w:footerReference w:type="even" r:id="rId391"/>
          <w:footerReference w:type="default" r:id="rId392"/>
          <w:pgSz w:w="12240" w:h="15840"/>
          <w:pgMar w:top="1080" w:right="1080" w:bottom="1080" w:left="1080" w:header="720" w:footer="720" w:gutter="0"/>
          <w:cols w:space="720"/>
          <w:docGrid w:linePitch="360"/>
        </w:sectPr>
      </w:pPr>
      <w:r w:rsidRPr="00B72742">
        <w:rPr>
          <w:sz w:val="24"/>
          <w:szCs w:val="24"/>
        </w:rPr>
        <w:tab/>
      </w:r>
      <w:r w:rsidRPr="00B72742">
        <w:rPr>
          <w:sz w:val="24"/>
          <w:szCs w:val="24"/>
        </w:rPr>
        <w:tab/>
      </w:r>
      <w:r w:rsidR="00867711" w:rsidRPr="00B72742">
        <w:rPr>
          <w:sz w:val="24"/>
          <w:szCs w:val="24"/>
        </w:rPr>
        <w:t>b. [  ] Letter for CAE signature issuing initial notice and determination to the claimant</w:t>
      </w:r>
      <w:bookmarkStart w:id="948" w:name="P_PGI_25"/>
      <w:r w:rsidR="00BF5ACF" w:rsidRPr="00B72742">
        <w:rPr>
          <w:sz w:val="24"/>
          <w:szCs w:val="24"/>
        </w:rPr>
        <w:t>.</w:t>
      </w:r>
    </w:p>
    <w:p w14:paraId="6A2D7E39" w14:textId="5DFC0B4E" w:rsidR="00EC70C4" w:rsidRPr="0034700C" w:rsidRDefault="00BF5ACF" w:rsidP="000C501B">
      <w:pPr>
        <w:pStyle w:val="Heading1"/>
        <w:rPr>
          <w:sz w:val="24"/>
          <w:szCs w:val="24"/>
        </w:rPr>
      </w:pPr>
      <w:bookmarkStart w:id="949" w:name="P_PGI_3"/>
      <w:bookmarkStart w:id="950" w:name="PGI_3"/>
      <w:r w:rsidRPr="0034700C">
        <w:rPr>
          <w:sz w:val="24"/>
          <w:szCs w:val="24"/>
        </w:rPr>
        <w:t>PGI PART 3</w:t>
      </w:r>
      <w:bookmarkEnd w:id="949"/>
      <w:r w:rsidRPr="0034700C">
        <w:rPr>
          <w:sz w:val="24"/>
          <w:szCs w:val="24"/>
        </w:rPr>
        <w:tab/>
        <w:t xml:space="preserve">IMPROPER BUSINESS PRACTICES AND PERSONAL CONFLICTS OF </w:t>
      </w:r>
      <w:r w:rsidR="00EC70C4" w:rsidRPr="0034700C">
        <w:rPr>
          <w:sz w:val="24"/>
          <w:szCs w:val="24"/>
        </w:rPr>
        <w:t>INTEREST</w:t>
      </w:r>
    </w:p>
    <w:bookmarkEnd w:id="950"/>
    <w:p w14:paraId="6E5038B4" w14:textId="77777777" w:rsidR="00EC70C4" w:rsidRPr="0034700C" w:rsidRDefault="00EC70C4" w:rsidP="00EC70C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jc w:val="center"/>
        <w:rPr>
          <w:b/>
          <w:sz w:val="24"/>
          <w:szCs w:val="24"/>
        </w:rPr>
      </w:pPr>
      <w:r w:rsidRPr="0034700C">
        <w:rPr>
          <w:i/>
          <w:sz w:val="24"/>
          <w:szCs w:val="24"/>
        </w:rPr>
        <w:t>(Added March 23, 2020 in accordance with PROCLTR 2020-04)</w:t>
      </w:r>
    </w:p>
    <w:p w14:paraId="655B3864" w14:textId="5DC0F859" w:rsidR="00700ECB" w:rsidRPr="00104D41" w:rsidRDefault="00700ECB" w:rsidP="00700EC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pPr>
      <w:r w:rsidRPr="00104D41">
        <w:rPr>
          <w:b/>
          <w:sz w:val="24"/>
          <w:szCs w:val="24"/>
        </w:rPr>
        <w:t>PGI P</w:t>
      </w:r>
      <w:r w:rsidR="00EC70C4" w:rsidRPr="00104D41">
        <w:rPr>
          <w:b/>
          <w:sz w:val="24"/>
          <w:szCs w:val="24"/>
        </w:rPr>
        <w:t>ART</w:t>
      </w:r>
      <w:r w:rsidRPr="00104D41">
        <w:rPr>
          <w:b/>
          <w:sz w:val="24"/>
          <w:szCs w:val="24"/>
        </w:rPr>
        <w:t xml:space="preserve"> 3</w:t>
      </w:r>
      <w:r w:rsidRPr="00104D41">
        <w:rPr>
          <w:b/>
          <w:sz w:val="24"/>
          <w:szCs w:val="24"/>
        </w:rPr>
        <w:tab/>
        <w:t>IMPROPER BUSINESS PRACTICES AND PERSONAL CONFLICTS OF</w:t>
      </w:r>
    </w:p>
    <w:p w14:paraId="778F3C40" w14:textId="0CFADC0A" w:rsidR="00700ECB" w:rsidRPr="00104D41" w:rsidRDefault="00700ECB" w:rsidP="00700EC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pPr>
      <w:r w:rsidRPr="00104D41">
        <w:rPr>
          <w:b/>
          <w:sz w:val="24"/>
          <w:szCs w:val="24"/>
        </w:rPr>
        <w:t>INTEREST</w:t>
      </w:r>
    </w:p>
    <w:p w14:paraId="4D0760FB" w14:textId="745A2DB6" w:rsidR="00700ECB" w:rsidRPr="0034700C" w:rsidRDefault="00980ECB" w:rsidP="00025ADE">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rPr>
          <w:bCs/>
          <w:sz w:val="24"/>
          <w:szCs w:val="24"/>
        </w:rPr>
      </w:pPr>
      <w:hyperlink w:anchor="P_PGI_3_104_4" w:history="1">
        <w:r w:rsidR="00700ECB" w:rsidRPr="0034700C">
          <w:rPr>
            <w:rStyle w:val="Hyperlink"/>
            <w:bCs/>
            <w:sz w:val="24"/>
            <w:szCs w:val="24"/>
          </w:rPr>
          <w:t>PGI 3.104-4</w:t>
        </w:r>
      </w:hyperlink>
      <w:r w:rsidR="00700ECB" w:rsidRPr="0034700C">
        <w:rPr>
          <w:bCs/>
          <w:sz w:val="24"/>
          <w:szCs w:val="24"/>
        </w:rPr>
        <w:tab/>
        <w:t>Statutory and related prohibitions, restrictions, and requirements.</w:t>
      </w:r>
    </w:p>
    <w:p w14:paraId="0A6057C6" w14:textId="77777777" w:rsidR="00700ECB" w:rsidRPr="00104D41" w:rsidRDefault="00700ECB" w:rsidP="00025ADE">
      <w:pPr>
        <w:pStyle w:val="Heading2"/>
        <w:spacing w:after="240"/>
      </w:pPr>
      <w:bookmarkStart w:id="951" w:name="P_PGI_3_1"/>
      <w:r w:rsidRPr="00104D41">
        <w:t xml:space="preserve">PGI SUBPART 3.1 </w:t>
      </w:r>
      <w:bookmarkEnd w:id="951"/>
      <w:r w:rsidRPr="00104D41">
        <w:t>– SAFEGUARDS</w:t>
      </w:r>
    </w:p>
    <w:p w14:paraId="70273FB9" w14:textId="77777777" w:rsidR="00700ECB" w:rsidRPr="00104D41" w:rsidRDefault="00700ECB" w:rsidP="007C12AF">
      <w:pPr>
        <w:pStyle w:val="Heading3"/>
        <w:rPr>
          <w:sz w:val="24"/>
          <w:szCs w:val="24"/>
        </w:rPr>
      </w:pPr>
      <w:bookmarkStart w:id="952" w:name="P_PGI_3_104_4"/>
      <w:r w:rsidRPr="00104D41">
        <w:rPr>
          <w:sz w:val="24"/>
          <w:szCs w:val="24"/>
        </w:rPr>
        <w:t>PGI 3.104-4</w:t>
      </w:r>
      <w:bookmarkEnd w:id="952"/>
      <w:r w:rsidRPr="00104D41">
        <w:rPr>
          <w:sz w:val="24"/>
          <w:szCs w:val="24"/>
        </w:rPr>
        <w:t xml:space="preserve"> Statutory and related prohibitions, restrictions, and requirements.</w:t>
      </w:r>
    </w:p>
    <w:p w14:paraId="2CC48D50" w14:textId="59974CFA" w:rsidR="00700ECB" w:rsidRPr="00104D41" w:rsidRDefault="00700ECB" w:rsidP="00700EC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r w:rsidRPr="00104D41">
        <w:rPr>
          <w:sz w:val="24"/>
          <w:szCs w:val="24"/>
        </w:rPr>
        <w:t>(a) Contractor and Agency personnel that require NDAs due to their assigned activities will provide copies of their NDA to the contracting officer. This copy will become part of the contract.</w:t>
      </w:r>
    </w:p>
    <w:p w14:paraId="185BB400" w14:textId="60958DA7" w:rsidR="004F0B25" w:rsidRDefault="00700ECB" w:rsidP="007C12AF">
      <w:pPr>
        <w:rPr>
          <w:sz w:val="24"/>
          <w:szCs w:val="24"/>
        </w:rPr>
      </w:pPr>
      <w:r w:rsidRPr="00104D41">
        <w:rPr>
          <w:sz w:val="24"/>
          <w:szCs w:val="24"/>
        </w:rPr>
        <w:t>(b) Contractor and Agency personnel that frequently participate in activities that require access to source selection information, CUI, or any other protected information should sign a blanket NDA at the beginning of the fiscal year that is in effect for that year. These personnel will provide a copy of their blanket NDA to each contracting officer that requires their participation/expertise throughout the fiscal year. The contracting officer will sign the copy and keep for the contract file.</w:t>
      </w:r>
    </w:p>
    <w:p w14:paraId="64681B01" w14:textId="21F9F573" w:rsidR="004F0B25" w:rsidRDefault="004F0B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sz w:val="24"/>
          <w:szCs w:val="24"/>
        </w:rPr>
      </w:pPr>
    </w:p>
    <w:p w14:paraId="7AAD2C9D" w14:textId="77777777" w:rsidR="00700ECB" w:rsidRDefault="00700ECB" w:rsidP="007C12AF">
      <w:pPr>
        <w:rPr>
          <w:b/>
        </w:rPr>
        <w:sectPr w:rsidR="00700ECB" w:rsidSect="0060392F">
          <w:headerReference w:type="even" r:id="rId393"/>
          <w:headerReference w:type="default" r:id="rId394"/>
          <w:footerReference w:type="even" r:id="rId395"/>
          <w:pgSz w:w="12240" w:h="15840"/>
          <w:pgMar w:top="1080" w:right="1080" w:bottom="1080" w:left="1080" w:header="720" w:footer="720" w:gutter="0"/>
          <w:cols w:space="720"/>
          <w:docGrid w:linePitch="360"/>
        </w:sectPr>
      </w:pPr>
    </w:p>
    <w:p w14:paraId="109FA896" w14:textId="3C7A6D45" w:rsidR="004F0B25" w:rsidRPr="00030B27" w:rsidRDefault="004F0B25" w:rsidP="00012346">
      <w:pPr>
        <w:pStyle w:val="Heading1"/>
        <w:rPr>
          <w:sz w:val="24"/>
          <w:szCs w:val="24"/>
        </w:rPr>
      </w:pPr>
      <w:r w:rsidRPr="00030B27">
        <w:rPr>
          <w:sz w:val="24"/>
          <w:szCs w:val="24"/>
        </w:rPr>
        <w:t>PGI PART 15 – CONTRACTING BY NEGOTIATION</w:t>
      </w:r>
    </w:p>
    <w:p w14:paraId="3FBECE8D" w14:textId="5D8BC63B" w:rsidR="00F83AB4" w:rsidRPr="00030B27" w:rsidRDefault="00F83AB4" w:rsidP="00F83AB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jc w:val="center"/>
        <w:rPr>
          <w:bCs/>
          <w:i/>
          <w:color w:val="000000"/>
          <w:sz w:val="24"/>
          <w:szCs w:val="24"/>
        </w:rPr>
      </w:pPr>
      <w:r w:rsidRPr="00030B27">
        <w:rPr>
          <w:bCs/>
          <w:i/>
          <w:color w:val="000000"/>
          <w:sz w:val="24"/>
          <w:szCs w:val="24"/>
        </w:rPr>
        <w:t>(Added October 13, 2020 in accordance with PROCLTR 20-21)</w:t>
      </w:r>
    </w:p>
    <w:p w14:paraId="5640BD18" w14:textId="77777777" w:rsidR="00F83AB4" w:rsidRPr="00030B27" w:rsidRDefault="00F83AB4" w:rsidP="00F83AB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jc w:val="center"/>
        <w:rPr>
          <w:color w:val="000000"/>
          <w:sz w:val="24"/>
          <w:szCs w:val="24"/>
        </w:rPr>
      </w:pPr>
    </w:p>
    <w:p w14:paraId="20E5B356" w14:textId="77777777" w:rsidR="00F83AB4" w:rsidRPr="00030B27" w:rsidRDefault="00F83AB4" w:rsidP="00F83AB4">
      <w:pPr>
        <w:jc w:val="center"/>
        <w:rPr>
          <w:b/>
          <w:sz w:val="24"/>
          <w:szCs w:val="24"/>
        </w:rPr>
      </w:pPr>
      <w:r w:rsidRPr="00030B27">
        <w:rPr>
          <w:b/>
          <w:sz w:val="24"/>
          <w:szCs w:val="24"/>
        </w:rPr>
        <w:t>TABLE OF CONTENTS</w:t>
      </w:r>
    </w:p>
    <w:p w14:paraId="25BA3EAB" w14:textId="609E9F58" w:rsidR="00F83AB4" w:rsidRPr="00030B27" w:rsidRDefault="00F83AB4" w:rsidP="00F83AB4">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
          <w:bCs/>
          <w:color w:val="000000"/>
          <w:sz w:val="24"/>
          <w:szCs w:val="24"/>
        </w:rPr>
      </w:pPr>
      <w:r w:rsidRPr="00030B27">
        <w:rPr>
          <w:b/>
          <w:bCs/>
          <w:color w:val="000000"/>
          <w:sz w:val="24"/>
          <w:szCs w:val="24"/>
        </w:rPr>
        <w:t>PGI SUBPART 15.4 – CONTRACT PRICING</w:t>
      </w:r>
    </w:p>
    <w:p w14:paraId="6212BE40" w14:textId="4615CB96" w:rsidR="00F83AB4" w:rsidRPr="00030B27" w:rsidRDefault="00980ECB" w:rsidP="00F83AB4">
      <w:pPr>
        <w:tabs>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spacing w:after="240"/>
        <w:rPr>
          <w:color w:val="000000"/>
          <w:sz w:val="24"/>
          <w:szCs w:val="24"/>
        </w:rPr>
      </w:pPr>
      <w:hyperlink w:anchor="P_PGI_15_403_3" w:history="1">
        <w:r w:rsidR="00F83AB4" w:rsidRPr="00030B27">
          <w:rPr>
            <w:rStyle w:val="Hyperlink"/>
            <w:bCs/>
            <w:sz w:val="24"/>
            <w:szCs w:val="24"/>
          </w:rPr>
          <w:t>PGI 15.403-3</w:t>
        </w:r>
      </w:hyperlink>
      <w:r w:rsidR="00F83AB4" w:rsidRPr="00030B27">
        <w:rPr>
          <w:bCs/>
          <w:color w:val="000000"/>
          <w:sz w:val="24"/>
          <w:szCs w:val="24"/>
        </w:rPr>
        <w:t xml:space="preserve"> </w:t>
      </w:r>
      <w:r w:rsidR="00F83AB4" w:rsidRPr="00030B27">
        <w:rPr>
          <w:bCs/>
          <w:color w:val="000000"/>
          <w:sz w:val="24"/>
          <w:szCs w:val="24"/>
        </w:rPr>
        <w:tab/>
      </w:r>
      <w:r w:rsidR="00F83AB4" w:rsidRPr="00030B27">
        <w:rPr>
          <w:bCs/>
          <w:color w:val="000000"/>
          <w:sz w:val="24"/>
          <w:szCs w:val="24"/>
        </w:rPr>
        <w:tab/>
        <w:t>Requiring data other than certified cost or pricing data.</w:t>
      </w:r>
    </w:p>
    <w:p w14:paraId="58132CD3" w14:textId="747759BC" w:rsidR="004F0B25" w:rsidRPr="00030B27" w:rsidRDefault="004F0B25" w:rsidP="00030B27">
      <w:pPr>
        <w:pStyle w:val="Heading2"/>
        <w:spacing w:after="240"/>
      </w:pPr>
      <w:r w:rsidRPr="00030B27">
        <w:t>PGI SUBPART 15.4 – CONTRACT PRICING</w:t>
      </w:r>
      <w:r w:rsidR="00012346" w:rsidRPr="00030B27">
        <w:rPr>
          <w:rStyle w:val="CommentReference"/>
          <w:b w:val="0"/>
          <w:sz w:val="24"/>
          <w:szCs w:val="24"/>
        </w:rPr>
        <w:commentReference w:id="953"/>
      </w:r>
    </w:p>
    <w:p w14:paraId="72AB8C8A" w14:textId="4C35CD81" w:rsidR="004F0B25" w:rsidRPr="00030B27" w:rsidRDefault="004F0B25" w:rsidP="004F0B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color w:val="000000"/>
          <w:sz w:val="24"/>
          <w:szCs w:val="24"/>
        </w:rPr>
      </w:pPr>
      <w:bookmarkStart w:id="954" w:name="P_PGI_15_403_3"/>
      <w:r w:rsidRPr="00030B27">
        <w:rPr>
          <w:b/>
          <w:bCs/>
          <w:color w:val="000000"/>
          <w:sz w:val="24"/>
          <w:szCs w:val="24"/>
        </w:rPr>
        <w:t xml:space="preserve">PGI 15.403-3 </w:t>
      </w:r>
      <w:bookmarkEnd w:id="954"/>
      <w:r w:rsidRPr="00030B27">
        <w:rPr>
          <w:b/>
          <w:bCs/>
          <w:color w:val="000000"/>
          <w:sz w:val="24"/>
          <w:szCs w:val="24"/>
        </w:rPr>
        <w:t>Requiring data other than certified cost or pricing data</w:t>
      </w:r>
      <w:r w:rsidR="00012346" w:rsidRPr="00030B27">
        <w:rPr>
          <w:b/>
          <w:bCs/>
          <w:color w:val="000000"/>
          <w:sz w:val="24"/>
          <w:szCs w:val="24"/>
        </w:rPr>
        <w:t>.</w:t>
      </w:r>
    </w:p>
    <w:p w14:paraId="2BF8EF12" w14:textId="07085829" w:rsidR="004F0B25" w:rsidRDefault="004F0B25" w:rsidP="004F0B2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rPr>
          <w:b/>
          <w:sz w:val="24"/>
          <w:szCs w:val="24"/>
        </w:rPr>
      </w:pPr>
      <w:r w:rsidRPr="00030B27">
        <w:rPr>
          <w:color w:val="000000"/>
          <w:sz w:val="24"/>
          <w:szCs w:val="24"/>
        </w:rPr>
        <w:t xml:space="preserve">(6)(ii) Instead of forwarding information directly to Defense Pricing and Contracting </w:t>
      </w:r>
      <w:r w:rsidRPr="00030B27">
        <w:rPr>
          <w:b/>
          <w:bCs/>
          <w:color w:val="000000"/>
          <w:sz w:val="24"/>
          <w:szCs w:val="24"/>
        </w:rPr>
        <w:t>(</w:t>
      </w:r>
      <w:r w:rsidRPr="00030B27">
        <w:rPr>
          <w:color w:val="000000"/>
          <w:sz w:val="24"/>
          <w:szCs w:val="24"/>
        </w:rPr>
        <w:t>DPC), HCAs shall submit consolidated, validated reports to the J72 Pricing Program Manager (PM) within 20 days after the end of each quarter. Negative replies are required. The J72 Pricing PM will consolidate all submitted reports and forward the DLA report to DPC. When the DLA Acquisition Deputy Director is the HCA, contracting officers shall submit reports through the contracting chain of command, in accordance with procedures established by the contracting office, to the J72 Pricing PM, who will brief the DLA Acquisition Deputy Director. Submit reports using the spreadsheet at</w:t>
      </w:r>
      <w:r w:rsidR="00F83AB4" w:rsidRPr="00030B27">
        <w:rPr>
          <w:color w:val="000000"/>
          <w:sz w:val="24"/>
          <w:szCs w:val="24"/>
        </w:rPr>
        <w:t xml:space="preserve"> </w:t>
      </w:r>
      <w:hyperlink r:id="rId396" w:history="1">
        <w:r w:rsidRPr="00030B27">
          <w:rPr>
            <w:rStyle w:val="Hyperlink"/>
            <w:sz w:val="24"/>
            <w:szCs w:val="24"/>
          </w:rPr>
          <w:t>Denials of Requests for Data Other than Certified Cost or Pricing Data</w:t>
        </w:r>
      </w:hyperlink>
      <w:r w:rsidRPr="00030B27">
        <w:rPr>
          <w:color w:val="0000FF"/>
          <w:sz w:val="24"/>
          <w:szCs w:val="24"/>
        </w:rPr>
        <w:t xml:space="preserve">) </w:t>
      </w:r>
      <w:hyperlink r:id="rId397" w:history="1">
        <w:r w:rsidRPr="00030B27">
          <w:rPr>
            <w:rStyle w:val="Hyperlink"/>
            <w:sz w:val="24"/>
            <w:szCs w:val="24"/>
          </w:rPr>
          <w:t>https://dlamil.dps.mil/sites/Acquisition/Shared%20Documents/J-72/4_%20Attachment_A-2_Denied_Data_Requests_Template_with_2-Added_Columns.xlsx</w:t>
        </w:r>
      </w:hyperlink>
      <w:r>
        <w:rPr>
          <w:color w:val="0000FF"/>
          <w:sz w:val="24"/>
          <w:szCs w:val="24"/>
        </w:rPr>
        <w:t>).</w:t>
      </w:r>
      <w:r>
        <w:rPr>
          <w:sz w:val="24"/>
          <w:szCs w:val="24"/>
        </w:rPr>
        <w:br w:type="page"/>
      </w:r>
    </w:p>
    <w:p w14:paraId="7BE16ED8" w14:textId="0287BA0B" w:rsidR="0030064F" w:rsidRPr="00D56379" w:rsidRDefault="009F60FA" w:rsidP="00ED057F">
      <w:pPr>
        <w:pStyle w:val="Heading1"/>
        <w:spacing w:before="240"/>
        <w:rPr>
          <w:sz w:val="24"/>
          <w:szCs w:val="24"/>
        </w:rPr>
      </w:pPr>
      <w:r w:rsidRPr="00D56379">
        <w:rPr>
          <w:sz w:val="24"/>
          <w:szCs w:val="24"/>
        </w:rPr>
        <w:t xml:space="preserve">PGI PART 25 </w:t>
      </w:r>
      <w:bookmarkEnd w:id="948"/>
      <w:r w:rsidRPr="00D56379">
        <w:rPr>
          <w:sz w:val="24"/>
          <w:szCs w:val="24"/>
        </w:rPr>
        <w:t>– FOREIGN ACQUISITION</w:t>
      </w:r>
    </w:p>
    <w:p w14:paraId="2FCCAAB2" w14:textId="7229FFAC" w:rsidR="00700EAC" w:rsidRPr="00D56379" w:rsidRDefault="00700EAC" w:rsidP="00A56F0E">
      <w:pPr>
        <w:spacing w:after="240"/>
        <w:jc w:val="center"/>
        <w:rPr>
          <w:sz w:val="24"/>
          <w:szCs w:val="24"/>
        </w:rPr>
      </w:pPr>
      <w:r w:rsidRPr="00D56379">
        <w:rPr>
          <w:i/>
          <w:sz w:val="24"/>
          <w:szCs w:val="24"/>
        </w:rPr>
        <w:t>(Added March 23, 2020 in accordance with PROCLTR 2020-01</w:t>
      </w:r>
      <w:r w:rsidRPr="00D56379">
        <w:rPr>
          <w:i/>
          <w:sz w:val="24"/>
          <w:szCs w:val="24"/>
          <w:lang w:val="en"/>
        </w:rPr>
        <w:t>)</w:t>
      </w:r>
    </w:p>
    <w:p w14:paraId="3BE1AF9A" w14:textId="77777777" w:rsidR="001F707B" w:rsidRPr="00D56379" w:rsidRDefault="00C201F4" w:rsidP="001F707B">
      <w:pPr>
        <w:jc w:val="center"/>
        <w:rPr>
          <w:b/>
          <w:sz w:val="24"/>
          <w:szCs w:val="24"/>
        </w:rPr>
      </w:pPr>
      <w:r w:rsidRPr="00D56379">
        <w:rPr>
          <w:b/>
          <w:sz w:val="24"/>
          <w:szCs w:val="24"/>
        </w:rPr>
        <w:t>TABLE OF CONTENTS</w:t>
      </w:r>
    </w:p>
    <w:p w14:paraId="3CECB954" w14:textId="073B3BB7" w:rsidR="00C201F4" w:rsidRPr="00D56379" w:rsidRDefault="007D60AD" w:rsidP="001F707B">
      <w:pPr>
        <w:spacing w:after="240"/>
        <w:rPr>
          <w:rFonts w:eastAsia="Calibri"/>
          <w:sz w:val="24"/>
          <w:szCs w:val="24"/>
          <w:lang w:val="en"/>
        </w:rPr>
      </w:pPr>
      <w:hyperlink w:anchor="P_PGI_25_7902_4" w:history="1">
        <w:r w:rsidR="00C201F4" w:rsidRPr="00D56379">
          <w:rPr>
            <w:rStyle w:val="Hyperlink"/>
            <w:sz w:val="24"/>
            <w:szCs w:val="24"/>
          </w:rPr>
          <w:t>PGI 25.7902-4</w:t>
        </w:r>
      </w:hyperlink>
      <w:r w:rsidR="00C201F4" w:rsidRPr="00D56379">
        <w:rPr>
          <w:sz w:val="24"/>
          <w:szCs w:val="24"/>
        </w:rPr>
        <w:t xml:space="preserve"> Procedures.</w:t>
      </w:r>
    </w:p>
    <w:p w14:paraId="6EE82A71" w14:textId="77777777" w:rsidR="001F707B" w:rsidRDefault="001F707B" w:rsidP="001F707B">
      <w:pPr>
        <w:pStyle w:val="Heading2"/>
      </w:pPr>
      <w:r>
        <w:rPr>
          <w:rFonts w:eastAsia="Calibri"/>
          <w:lang w:val="en"/>
        </w:rPr>
        <w:t xml:space="preserve">PGI </w:t>
      </w:r>
      <w:r w:rsidRPr="00CB630C">
        <w:rPr>
          <w:rFonts w:eastAsia="Calibri"/>
          <w:lang w:val="en"/>
        </w:rPr>
        <w:t>SUBPART 25.79 – EXPORT CONTROL</w:t>
      </w:r>
    </w:p>
    <w:p w14:paraId="27CB2D44" w14:textId="3E416C65" w:rsidR="00700EAC" w:rsidRPr="00727D95" w:rsidRDefault="00700EAC" w:rsidP="001F707B">
      <w:pPr>
        <w:pStyle w:val="Heading3"/>
        <w:spacing w:before="240"/>
        <w:rPr>
          <w:sz w:val="24"/>
          <w:szCs w:val="24"/>
        </w:rPr>
      </w:pPr>
      <w:bookmarkStart w:id="955" w:name="P_PGI_25_7902_4"/>
      <w:r w:rsidRPr="00727D95">
        <w:rPr>
          <w:sz w:val="24"/>
          <w:szCs w:val="24"/>
        </w:rPr>
        <w:t xml:space="preserve">PGI 25.7902-4 </w:t>
      </w:r>
      <w:bookmarkEnd w:id="955"/>
      <w:r w:rsidRPr="00727D95">
        <w:rPr>
          <w:sz w:val="24"/>
          <w:szCs w:val="24"/>
        </w:rPr>
        <w:t>Procedures.</w:t>
      </w:r>
    </w:p>
    <w:p w14:paraId="3894603F" w14:textId="5989A77A" w:rsidR="00700EAC" w:rsidRPr="00727D95" w:rsidRDefault="00700EAC"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(S-90) The contracting officer shall follow the guidance in PGI 25.7902-4(S-90)(1), (2), or (3), as applicable, to determine if an offeror meets the conditions for an exception to the requirement to verify DLA controlling authority approval to access export-controlled data.</w:t>
      </w:r>
    </w:p>
    <w:p w14:paraId="2F3D22DC" w14:textId="706E53D4" w:rsidR="00700EAC" w:rsidRPr="00727D95" w:rsidRDefault="005B1952"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ab/>
      </w:r>
      <w:r w:rsidR="00700EAC" w:rsidRPr="00727D95">
        <w:rPr>
          <w:bCs/>
          <w:sz w:val="24"/>
          <w:szCs w:val="24"/>
        </w:rPr>
        <w:t>(1) If the offeror is a manufacturer or an OEM offering its manufactured item and does not require access to DLA controlled technical data or information to complete contract performance, the offeror must have asserted within its offer or must otherwise confirm in writing to the contracting officer prior to award that it does not require access to DLA controlled technical data or information, and it will provide items that conform to the current revision of applicable technical data. The contracting officer shall document the offeror’s assertion in the contract file and insert procurement note H10, Awardee Requires No Access to DLA Controlled Technical Data or Information for Contract Performance,</w:t>
      </w:r>
      <w:r w:rsidRPr="00727D95">
        <w:rPr>
          <w:bCs/>
          <w:sz w:val="24"/>
          <w:szCs w:val="24"/>
        </w:rPr>
        <w:t xml:space="preserve"> in the award.</w:t>
      </w:r>
    </w:p>
    <w:p w14:paraId="576F20D2" w14:textId="77777777" w:rsidR="00700EAC" w:rsidRPr="00727D95" w:rsidRDefault="00700EAC"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w:t>
      </w:r>
    </w:p>
    <w:p w14:paraId="5D4AFC64" w14:textId="5E007809" w:rsidR="00700EAC" w:rsidRPr="00727D95" w:rsidRDefault="00700EAC"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H10 Awardee Requires No Access to DLA Controlled Technical Data or Information for Contract Performance (</w:t>
      </w:r>
      <w:r w:rsidR="00336826" w:rsidRPr="00727D95">
        <w:rPr>
          <w:bCs/>
          <w:sz w:val="24"/>
          <w:szCs w:val="24"/>
        </w:rPr>
        <w:t>FEB</w:t>
      </w:r>
      <w:r w:rsidRPr="00727D95">
        <w:rPr>
          <w:bCs/>
          <w:sz w:val="24"/>
          <w:szCs w:val="24"/>
        </w:rPr>
        <w:t xml:space="preserve"> 2020)</w:t>
      </w:r>
    </w:p>
    <w:p w14:paraId="20C17BF2" w14:textId="5EFF0562" w:rsidR="00700EAC" w:rsidRPr="00727D95" w:rsidRDefault="00700EAC"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Awardee has confirmed it will not require access to DLA controlled technical data or information for contract performance, and it will provide items that conform to the current revisio</w:t>
      </w:r>
      <w:r w:rsidR="005B1952" w:rsidRPr="00727D95">
        <w:rPr>
          <w:bCs/>
          <w:sz w:val="24"/>
          <w:szCs w:val="24"/>
        </w:rPr>
        <w:t>n of applicable technical data.</w:t>
      </w:r>
    </w:p>
    <w:p w14:paraId="39BCB0CE" w14:textId="77777777" w:rsidR="00700EAC" w:rsidRPr="00727D95" w:rsidRDefault="00700EAC"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w:t>
      </w:r>
    </w:p>
    <w:p w14:paraId="16D7AA07" w14:textId="14C1943E" w:rsidR="00700EAC" w:rsidRPr="00727D95" w:rsidRDefault="005B1952"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ab/>
      </w:r>
      <w:r w:rsidR="00700EAC" w:rsidRPr="00727D95">
        <w:rPr>
          <w:bCs/>
          <w:sz w:val="24"/>
          <w:szCs w:val="24"/>
        </w:rPr>
        <w:t>(2) If the offeror is a dealer or a distributor offering an item produced by another source of supply and does not require access to technical data or information to complete performance, the offeror must have asserted in its offer or must otherwise confirm in writing to the contracting officer prior to award that it does not require access to controlled technical data or information and that it is offering items that conform to the current revision of applicable technical data. The contracting officer shall include the offeror’s assertion in the contract file and insert procurement note H10 in the award.</w:t>
      </w:r>
    </w:p>
    <w:p w14:paraId="6AA28430" w14:textId="2E43DBA8" w:rsidR="00700EAC" w:rsidRPr="00727D95" w:rsidRDefault="005B1952"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
          <w:bCs/>
          <w:sz w:val="24"/>
          <w:szCs w:val="24"/>
        </w:rPr>
        <w:tab/>
      </w:r>
      <w:r w:rsidR="00700EAC" w:rsidRPr="00727D95">
        <w:rPr>
          <w:bCs/>
          <w:sz w:val="24"/>
          <w:szCs w:val="24"/>
        </w:rPr>
        <w:t>(3)(i) If the offeror is a dealer offering unused former Government surplus property designated as a Trade Security Controlled (TSC) item and does not require access to technical data or information to complete performance, the contracting officer shall not award the requirement until—</w:t>
      </w:r>
    </w:p>
    <w:p w14:paraId="77B627BC" w14:textId="3AC7FDF8" w:rsidR="00700EAC" w:rsidRPr="00727D95" w:rsidRDefault="005B1952"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ab/>
      </w:r>
      <w:r w:rsidRPr="00727D95">
        <w:rPr>
          <w:bCs/>
          <w:sz w:val="24"/>
          <w:szCs w:val="24"/>
        </w:rPr>
        <w:tab/>
      </w:r>
      <w:r w:rsidRPr="00727D95">
        <w:rPr>
          <w:bCs/>
          <w:sz w:val="24"/>
          <w:szCs w:val="24"/>
        </w:rPr>
        <w:tab/>
      </w:r>
      <w:r w:rsidR="00700EAC" w:rsidRPr="00727D95">
        <w:rPr>
          <w:bCs/>
          <w:sz w:val="24"/>
          <w:szCs w:val="24"/>
        </w:rPr>
        <w:t>(A) The product specialist has validated the item meets all current revision requirements based on the offeror’s responses in procurement note C04, Unused Former Government Surplus Property (see 11.390(a)); and</w:t>
      </w:r>
    </w:p>
    <w:p w14:paraId="221F52A2" w14:textId="2FFD071E" w:rsidR="00700EAC" w:rsidRPr="00727D95" w:rsidRDefault="005B1952"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ab/>
      </w:r>
      <w:r w:rsidRPr="00727D95">
        <w:rPr>
          <w:bCs/>
          <w:sz w:val="24"/>
          <w:szCs w:val="24"/>
        </w:rPr>
        <w:tab/>
      </w:r>
      <w:r w:rsidRPr="00727D95">
        <w:rPr>
          <w:bCs/>
          <w:sz w:val="24"/>
          <w:szCs w:val="24"/>
        </w:rPr>
        <w:tab/>
      </w:r>
      <w:r w:rsidR="00700EAC" w:rsidRPr="00727D95">
        <w:rPr>
          <w:bCs/>
          <w:sz w:val="24"/>
          <w:szCs w:val="24"/>
        </w:rPr>
        <w:t>(B) The offeror has asserted in its offer or otherwise confirmed in writing to the contracting officer prior to award that it does not require access to controlled technical data or information and that it is offering items that conform to the current revision of applicable technical data.</w:t>
      </w:r>
    </w:p>
    <w:p w14:paraId="26B1C3BB" w14:textId="4D3AB3AC" w:rsidR="00700EAC" w:rsidRPr="00727D95" w:rsidRDefault="005B1952"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ab/>
      </w:r>
      <w:r w:rsidRPr="00727D95">
        <w:rPr>
          <w:bCs/>
          <w:sz w:val="24"/>
          <w:szCs w:val="24"/>
        </w:rPr>
        <w:tab/>
      </w:r>
      <w:r w:rsidR="00700EAC" w:rsidRPr="00727D95">
        <w:rPr>
          <w:bCs/>
          <w:sz w:val="24"/>
          <w:szCs w:val="24"/>
        </w:rPr>
        <w:t>(ii) The contracting officer shall include the offeror’s assertion and product specialist’s recommendation in the contract file, and insert procurement note H10 in the award.</w:t>
      </w:r>
    </w:p>
    <w:p w14:paraId="0CAE9D3A" w14:textId="18139ACB" w:rsidR="00700EAC" w:rsidRPr="00727D95" w:rsidRDefault="00700EAC" w:rsidP="00700EA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bCs/>
          <w:sz w:val="24"/>
          <w:szCs w:val="24"/>
        </w:rPr>
      </w:pPr>
      <w:r w:rsidRPr="00727D95">
        <w:rPr>
          <w:bCs/>
          <w:sz w:val="24"/>
          <w:szCs w:val="24"/>
        </w:rPr>
        <w:t>(S-91) The contracting officer generally should not delay award solely because the offeror does not have DLA controlling authority approval to access export control technical data. The contracting officer shall not make blanket determinations to delay awards pending DLA controlling authority approval. The contracting officer shall review each procurement independently, document any decision to delay the award pending DLA controlling authority approval, and include the docum</w:t>
      </w:r>
      <w:r w:rsidR="005B1952" w:rsidRPr="00727D95">
        <w:rPr>
          <w:bCs/>
          <w:sz w:val="24"/>
          <w:szCs w:val="24"/>
        </w:rPr>
        <w:t>entation in the contract file.</w:t>
      </w:r>
    </w:p>
    <w:p w14:paraId="4227ECD9" w14:textId="7496D357" w:rsidR="00700EAC" w:rsidRPr="00727D95" w:rsidRDefault="00700EAC" w:rsidP="00E4039B">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4"/>
          <w:szCs w:val="24"/>
        </w:rPr>
      </w:pPr>
      <w:r w:rsidRPr="00727D95">
        <w:rPr>
          <w:bCs/>
          <w:sz w:val="24"/>
          <w:szCs w:val="24"/>
        </w:rPr>
        <w:t>(S-92) If the awardee confirmed prior to award that it did not require access to controlled technical data or information to perform and after award notifies the contracting officer that it does require access, the contracting officer shall not grant a delivery extension for the awardee to obtain DLA controlling authority approval to access export control technical data. For unilateral purchase orders, if an awardee states after award that it requires access to technical data or information, the contracting officer may withdraw the purchase order in accordance with FAR 13.004(c), as the awardee is unable to accept DLA’s offer through performance.</w:t>
      </w:r>
    </w:p>
    <w:sectPr w:rsidR="00700EAC" w:rsidRPr="00727D95" w:rsidSect="0060392F">
      <w:headerReference w:type="even" r:id="rId398"/>
      <w:headerReference w:type="default" r:id="rId399"/>
      <w:footerReference w:type="even" r:id="rId400"/>
      <w:footerReference w:type="default" r:id="rId40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urleigh, Anne R CIV DLA ACQUISITION (US)" w:date="2019-08-14T16:09:00Z" w:initials="BARCDA(">
    <w:p w14:paraId="0848BB15" w14:textId="457AF8A6" w:rsidR="007D60AD" w:rsidRDefault="007D60AD">
      <w:pPr>
        <w:pStyle w:val="CommentText"/>
      </w:pPr>
      <w:r>
        <w:rPr>
          <w:rStyle w:val="CommentReference"/>
        </w:rPr>
        <w:annotationRef/>
      </w:r>
      <w:r>
        <w:t>On 8/14/19, the DLAD Editor added Part 18 IAW PROCLTR 19-18.</w:t>
      </w:r>
    </w:p>
  </w:comment>
  <w:comment w:id="2" w:author="Burleigh, Anne R CIV DLA ACQUISITION (US)" w:date="2016-11-16T16:39:00Z" w:initials="BARCDA(">
    <w:p w14:paraId="7D820B8F" w14:textId="77777777" w:rsidR="007D60AD" w:rsidRDefault="007D60AD" w:rsidP="00552873">
      <w:pPr>
        <w:pStyle w:val="CommentText"/>
      </w:pPr>
      <w:r>
        <w:rPr>
          <w:rStyle w:val="CommentReference"/>
        </w:rPr>
        <w:annotationRef/>
      </w:r>
      <w:r>
        <w:t>On 3/29/16, the DLAD Editor deleted Part 31 IAW PROCLTR 16-06.</w:t>
      </w:r>
    </w:p>
  </w:comment>
  <w:comment w:id="3" w:author="Burleigh, Anne R CIV DLA ACQUISITION (US)" w:date="2017-06-14T16:44:00Z" w:initials="BARCDA(">
    <w:p w14:paraId="01025F98" w14:textId="77777777" w:rsidR="007D60AD" w:rsidRDefault="007D60AD" w:rsidP="00552873">
      <w:pPr>
        <w:pStyle w:val="CommentText"/>
      </w:pPr>
      <w:r>
        <w:rPr>
          <w:rStyle w:val="CommentReference"/>
        </w:rPr>
        <w:annotationRef/>
      </w:r>
      <w:r>
        <w:rPr>
          <w:noProof/>
        </w:rPr>
        <w:t>On 6/14/17, the DLAD Editor made a technical amendment deleting Part 29.</w:t>
      </w:r>
    </w:p>
  </w:comment>
  <w:comment w:id="4" w:author="Burleigh, Anne R CIV DLA ACQUISITION (US)" w:date="2020-06-10T12:36:00Z" w:initials="BARCDA(">
    <w:p w14:paraId="06BD223B" w14:textId="21D41660" w:rsidR="007D60AD" w:rsidRDefault="007D60AD">
      <w:pPr>
        <w:pStyle w:val="CommentText"/>
      </w:pPr>
      <w:r>
        <w:rPr>
          <w:rStyle w:val="CommentReference"/>
        </w:rPr>
        <w:annotationRef/>
      </w:r>
      <w:r>
        <w:t>On 6/10/20, the DLAD Editor added Part 34 IAW PROCLTR 20-05.</w:t>
      </w:r>
    </w:p>
  </w:comment>
  <w:comment w:id="5" w:author="Burleigh, Anne R CIV DLA ACQUISITION (US)" w:date="2016-11-16T16:39:00Z" w:initials="BARCDA(">
    <w:p w14:paraId="5A0DB643" w14:textId="77777777" w:rsidR="007D60AD" w:rsidRDefault="007D60AD" w:rsidP="00552873">
      <w:pPr>
        <w:pStyle w:val="CommentText"/>
      </w:pPr>
      <w:r>
        <w:rPr>
          <w:rStyle w:val="CommentReference"/>
        </w:rPr>
        <w:annotationRef/>
      </w:r>
      <w:r>
        <w:t>On 3/29/16, the DLAD Editor deleted Part 49 IAW PROCLTR 16-06.</w:t>
      </w:r>
    </w:p>
  </w:comment>
  <w:comment w:id="6" w:author="Burleigh, Anne R CIV DLA ACQUISITION (US)" w:date="2018-03-16T12:59:00Z" w:initials="BARCDA(">
    <w:p w14:paraId="5B1616B5" w14:textId="77777777" w:rsidR="007D60AD" w:rsidRDefault="007D60AD" w:rsidP="00552873">
      <w:pPr>
        <w:pStyle w:val="CommentText"/>
      </w:pPr>
      <w:r>
        <w:rPr>
          <w:rStyle w:val="CommentReference"/>
        </w:rPr>
        <w:annotationRef/>
      </w:r>
      <w:r>
        <w:t>On 3/20/18, the DLAD Editor added Part 43 IAW PROCLTR 18-06.</w:t>
      </w:r>
    </w:p>
  </w:comment>
  <w:comment w:id="7" w:author="Burleigh, Anne R CIV DLA ACQUISITION (US)" w:date="2017-06-14T17:02:00Z" w:initials="BARCDA(">
    <w:p w14:paraId="79720CF2" w14:textId="77777777" w:rsidR="007D60AD" w:rsidRDefault="007D60AD" w:rsidP="00552873">
      <w:pPr>
        <w:pStyle w:val="CommentText"/>
      </w:pPr>
      <w:r>
        <w:rPr>
          <w:rStyle w:val="CommentReference"/>
        </w:rPr>
        <w:annotationRef/>
      </w:r>
      <w:r>
        <w:rPr>
          <w:noProof/>
        </w:rPr>
        <w:t>On 6/14/17, the DLAD Editor made a technical amendment deleting Part 48.</w:t>
      </w:r>
    </w:p>
  </w:comment>
  <w:comment w:id="8" w:author="RJ70048" w:date="2012-12-28T10:29:00Z" w:initials="R">
    <w:p w14:paraId="27678F09" w14:textId="77777777" w:rsidR="007D60AD" w:rsidRDefault="007D60AD" w:rsidP="00552873">
      <w:pPr>
        <w:pStyle w:val="CommentText"/>
      </w:pPr>
      <w:r>
        <w:rPr>
          <w:rStyle w:val="CommentReference"/>
        </w:rPr>
        <w:annotationRef/>
      </w:r>
      <w:r>
        <w:t xml:space="preserve">  On 3/11/02 DLAD editor added this part, 51, IAW FARS DEV 2002-02</w:t>
      </w:r>
    </w:p>
  </w:comment>
  <w:comment w:id="9" w:author="Burleigh, Anne R CIV DLA ACQUISITION (US)" w:date="2019-02-25T13:11:00Z" w:initials="BARCDA(">
    <w:p w14:paraId="0805DD21" w14:textId="2A3278C8" w:rsidR="007D60AD" w:rsidRDefault="007D60AD">
      <w:pPr>
        <w:pStyle w:val="CommentText"/>
      </w:pPr>
      <w:r>
        <w:rPr>
          <w:rStyle w:val="CommentReference"/>
        </w:rPr>
        <w:annotationRef/>
      </w:r>
      <w:r>
        <w:t>On 2/25/19, the DLAD Editor added DLAD PGI Section 1.601 IAW PROCLTR 19-04.</w:t>
      </w:r>
    </w:p>
  </w:comment>
  <w:comment w:id="11" w:author="Burleigh, Anne R CIV DLA ACQUISITION (US)" w:date="2016-08-19T16:21:00Z" w:initials="BARCDA(">
    <w:p w14:paraId="6B4E2A8B" w14:textId="77777777" w:rsidR="007D60AD" w:rsidRDefault="007D60AD" w:rsidP="00552873">
      <w:pPr>
        <w:pStyle w:val="CommentText"/>
      </w:pPr>
      <w:r>
        <w:rPr>
          <w:rStyle w:val="CommentReference"/>
        </w:rPr>
        <w:annotationRef/>
      </w:r>
      <w:r>
        <w:t>On 9/19/16, the DLAD Editor added 1.670 IAW PROCLTR 16-09.</w:t>
      </w:r>
    </w:p>
  </w:comment>
  <w:comment w:id="15" w:author="Burleigh, Anne R CIV DLA ACQUISITION (US)" w:date="2019-02-25T13:54:00Z" w:initials="BARCDA(">
    <w:p w14:paraId="63A3967D" w14:textId="6B8B519A" w:rsidR="007D60AD" w:rsidRDefault="007D60AD">
      <w:pPr>
        <w:pStyle w:val="CommentText"/>
      </w:pPr>
      <w:r>
        <w:rPr>
          <w:rStyle w:val="CommentReference"/>
        </w:rPr>
        <w:annotationRef/>
      </w:r>
      <w:r>
        <w:t>On 2/25/19, the DLAD Editor updated 1.105-3 IAW PROCLTR 19-04.</w:t>
      </w:r>
    </w:p>
  </w:comment>
  <w:comment w:id="16" w:author="Burleigh, Anne R CIV DLA ACQUISITION (US)" w:date="2020-02-24T18:02:00Z" w:initials="BARCDA(">
    <w:p w14:paraId="540B05E8" w14:textId="79A38DC3" w:rsidR="007D60AD" w:rsidRDefault="007D60AD" w:rsidP="00E453A5">
      <w:r>
        <w:rPr>
          <w:rStyle w:val="CommentReference"/>
        </w:rPr>
        <w:annotationRef/>
      </w:r>
      <w:r w:rsidRPr="00757A52">
        <w:t xml:space="preserve">On 2/24/20, the DLAD Editor made a technical amendment </w:t>
      </w:r>
      <w:r w:rsidRPr="006562CD">
        <w:t>to 1.105-3(S-90), reformatting the DLAD link to be labelled for accessibility</w:t>
      </w:r>
      <w:r>
        <w:t>.</w:t>
      </w:r>
    </w:p>
  </w:comment>
  <w:comment w:id="17" w:author="Burleigh, Anne R CIV DLA ACQUISITION (US)" w:date="2020-02-14T11:38:00Z" w:initials="BARCDA(">
    <w:p w14:paraId="64607D79" w14:textId="7FE8954D" w:rsidR="007D60AD" w:rsidRDefault="007D60AD">
      <w:pPr>
        <w:pStyle w:val="CommentText"/>
      </w:pPr>
      <w:r>
        <w:rPr>
          <w:rStyle w:val="CommentReference"/>
        </w:rPr>
        <w:annotationRef/>
      </w:r>
      <w:r>
        <w:t xml:space="preserve">On 2/14/20, the DLAD Editor made a technical amendment  at 1.105-3(S-90)(1), inserting a period after the link for the Acquisition – J7 SharePoint site; </w:t>
      </w:r>
      <w:r>
        <w:rPr>
          <w:rStyle w:val="Hyperlink"/>
          <w:color w:val="auto"/>
          <w:u w:val="none"/>
        </w:rPr>
        <w:t>removing “; and”;  deleting paragraph (2), “</w:t>
      </w:r>
      <w:r>
        <w:t>Provides t</w:t>
      </w:r>
      <w:r w:rsidRPr="001000D9">
        <w:t>he published version of the DLAD to</w:t>
      </w:r>
      <w:r>
        <w:t xml:space="preserve"> Acquisition.gov (GSA).”</w:t>
      </w:r>
    </w:p>
  </w:comment>
  <w:comment w:id="18" w:author="Burleigh, Anne R CIV DLA ACQUISITION (US)" w:date="2019-10-08T15:15:00Z" w:initials="BARCDA(">
    <w:p w14:paraId="41566A1D" w14:textId="6C932CFE" w:rsidR="007D60AD" w:rsidRDefault="007D60AD">
      <w:pPr>
        <w:pStyle w:val="CommentText"/>
      </w:pPr>
      <w:r>
        <w:t>On 10/8/19, the DLAD Editor made a technical amendment at 1.105-3(S-90)(2), removing “</w:t>
      </w:r>
      <w:r>
        <w:rPr>
          <w:rStyle w:val="CommentReference"/>
        </w:rPr>
        <w:annotationRef/>
      </w:r>
      <w:r w:rsidRPr="001000D9">
        <w:t xml:space="preserve">the </w:t>
      </w:r>
      <w:r w:rsidRPr="001000D9">
        <w:rPr>
          <w:rFonts w:eastAsia="Calibri"/>
        </w:rPr>
        <w:t>Federal Acquisition Regulation Site (</w:t>
      </w:r>
      <w:r w:rsidRPr="001000D9">
        <w:t xml:space="preserve">FARSite) Webmaster, who maintains it </w:t>
      </w:r>
      <w:r>
        <w:t xml:space="preserve">on the Hill Air Force Base FAR Website </w:t>
      </w:r>
      <w:r w:rsidRPr="001000D9">
        <w:t xml:space="preserve">at </w:t>
      </w:r>
      <w:r w:rsidRPr="002B3D4C">
        <w:rPr>
          <w:rFonts w:eastAsia="Calibri"/>
        </w:rPr>
        <w:t>http://farsite.hill.af.mil/</w:t>
      </w:r>
      <w:r>
        <w:rPr>
          <w:rStyle w:val="Hyperlink"/>
          <w:rFonts w:eastAsia="Calibri"/>
          <w:u w:val="none"/>
        </w:rPr>
        <w:t xml:space="preserve"> </w:t>
      </w:r>
      <w:r>
        <w:rPr>
          <w:rStyle w:val="Hyperlink"/>
          <w:rFonts w:eastAsia="Calibri"/>
          <w:color w:val="auto"/>
          <w:u w:val="none"/>
        </w:rPr>
        <w:t>and inserting “Acquisition.gov (GSA)”</w:t>
      </w:r>
      <w:r w:rsidRPr="001000D9">
        <w:t>.</w:t>
      </w:r>
    </w:p>
  </w:comment>
  <w:comment w:id="19" w:author="Burleigh, Anne R CIV DLA ACQUISITION (US)" w:date="2020-02-24T18:03:00Z" w:initials="BARCDA(">
    <w:p w14:paraId="2CD03D91" w14:textId="786C8F39" w:rsidR="007D60AD" w:rsidRDefault="007D60AD" w:rsidP="00E453A5">
      <w:r>
        <w:rPr>
          <w:rStyle w:val="CommentReference"/>
        </w:rPr>
        <w:annotationRef/>
      </w:r>
      <w:r w:rsidRPr="002B3D4C">
        <w:t>On 2/24/20, the DLAD Editor made a technical amendment to 1.105-3(S-91), reformatting the DLA Issuances Public Repository to be labelled for accessibility.</w:t>
      </w:r>
    </w:p>
  </w:comment>
  <w:comment w:id="21" w:author="Burleigh, Anne R CIV DLA ACQUISITION (US)" w:date="2019-03-19T18:39:00Z" w:initials="BARCDA(">
    <w:p w14:paraId="40D26EE1" w14:textId="01843B64" w:rsidR="007D60AD" w:rsidRDefault="007D60AD">
      <w:pPr>
        <w:pStyle w:val="CommentText"/>
      </w:pPr>
      <w:r>
        <w:rPr>
          <w:rStyle w:val="CommentReference"/>
        </w:rPr>
        <w:annotationRef/>
      </w:r>
      <w:r>
        <w:t>The DLAD Editor revised 1.170, Peer Reviews, IAW PROCLTR 18-18.</w:t>
      </w:r>
    </w:p>
  </w:comment>
  <w:comment w:id="22" w:author="Burleigh, Anne R CIV DLA ACQUISITION (US)" w:date="2020-02-18T13:56:00Z" w:initials="BARCDA(">
    <w:p w14:paraId="254B2C13" w14:textId="39BBA497" w:rsidR="007D60AD" w:rsidRDefault="007D60AD">
      <w:pPr>
        <w:pStyle w:val="CommentText"/>
      </w:pPr>
      <w:r>
        <w:rPr>
          <w:rStyle w:val="CommentReference"/>
        </w:rPr>
        <w:annotationRef/>
      </w:r>
      <w:r>
        <w:t>On 2/19/19, the DLAD Editor made a technical amendment replacing “DPAP” with “DPC” throughout the DLAD.</w:t>
      </w:r>
    </w:p>
  </w:comment>
  <w:comment w:id="26" w:author="Burleigh, Anne R CIV DLA ACQUISITION (US)" w:date="2019-02-25T13:59:00Z" w:initials="BARCDA(">
    <w:p w14:paraId="00816AA4" w14:textId="1C1B42EC" w:rsidR="007D60AD" w:rsidRDefault="007D60AD">
      <w:pPr>
        <w:pStyle w:val="CommentText"/>
      </w:pPr>
      <w:r>
        <w:rPr>
          <w:rStyle w:val="CommentReference"/>
        </w:rPr>
        <w:annotationRef/>
      </w:r>
      <w:r>
        <w:t>On 2/25/19, the DLAD Editor updated 1.201-91 IAW PROCLTR 19-04.</w:t>
      </w:r>
    </w:p>
  </w:comment>
  <w:comment w:id="28" w:author="Burleigh, Anne R CIV DLA ACQUISITION (US)" w:date="2019-02-25T14:04:00Z" w:initials="BARCDA(">
    <w:p w14:paraId="1647442F" w14:textId="1BC9137C" w:rsidR="007D60AD" w:rsidRDefault="007D60AD">
      <w:pPr>
        <w:pStyle w:val="CommentText"/>
      </w:pPr>
      <w:r>
        <w:rPr>
          <w:rStyle w:val="CommentReference"/>
        </w:rPr>
        <w:annotationRef/>
      </w:r>
      <w:r>
        <w:t>On 2/25/19, the DLAD Editor updated 1.301(a)(1) IAW PROCLTR 19-04.</w:t>
      </w:r>
    </w:p>
  </w:comment>
  <w:comment w:id="32" w:author="Burleigh, Anne R CIV DLA ACQUISITION (US)" w:date="2019-02-25T14:05:00Z" w:initials="BARCDA(">
    <w:p w14:paraId="58B364CE" w14:textId="4F5B33A9" w:rsidR="007D60AD" w:rsidRDefault="007D60AD">
      <w:pPr>
        <w:pStyle w:val="CommentText"/>
      </w:pPr>
      <w:r>
        <w:rPr>
          <w:rStyle w:val="CommentReference"/>
        </w:rPr>
        <w:annotationRef/>
      </w:r>
      <w:r>
        <w:t>On 2/25/19, the DLAD Editor updated 1.304 IAW PROCLTR 19-04.</w:t>
      </w:r>
    </w:p>
  </w:comment>
  <w:comment w:id="36" w:author="Burleigh, Anne R CIV DLA ACQUISITION (US)" w:date="2019-02-25T14:08:00Z" w:initials="BARCDA(">
    <w:p w14:paraId="295E48FC" w14:textId="7A5A2E8A" w:rsidR="007D60AD" w:rsidRDefault="007D60AD">
      <w:pPr>
        <w:pStyle w:val="CommentText"/>
      </w:pPr>
      <w:r>
        <w:rPr>
          <w:rStyle w:val="CommentReference"/>
        </w:rPr>
        <w:annotationRef/>
      </w:r>
      <w:r>
        <w:t>On 2/25/19, the DLAD Editor updated 1.501-2 IAW PROCLTR 19-04.</w:t>
      </w:r>
    </w:p>
  </w:comment>
  <w:comment w:id="38" w:author="Burleigh, Anne R CIV DLA ACQUISITION (US)" w:date="2020-02-18T14:14:00Z" w:initials="BARCDA(">
    <w:p w14:paraId="0D88D0E4" w14:textId="10479070" w:rsidR="007D60AD" w:rsidRDefault="007D60AD">
      <w:pPr>
        <w:pStyle w:val="CommentText"/>
      </w:pPr>
      <w:r>
        <w:rPr>
          <w:rStyle w:val="CommentReference"/>
        </w:rPr>
        <w:annotationRef/>
      </w:r>
      <w:r>
        <w:t>On 2/25/19, the DLAD Editor updated 1.601 IAW PROCLTR 19-04.</w:t>
      </w:r>
    </w:p>
  </w:comment>
  <w:comment w:id="39" w:author="Burleigh, Anne R CIV DLA ACQUISITION (US)" w:date="2019-02-25T14:11:00Z" w:initials="BARCDA(">
    <w:p w14:paraId="46274627" w14:textId="77777777" w:rsidR="007D60AD" w:rsidRDefault="007D60AD" w:rsidP="00BC6FB9">
      <w:pPr>
        <w:pStyle w:val="CommentText"/>
      </w:pPr>
      <w:r>
        <w:rPr>
          <w:rStyle w:val="CommentReference"/>
        </w:rPr>
        <w:annotationRef/>
      </w:r>
      <w:r>
        <w:t>On 2/25/19, the DLAD Editor updated 1.601-91 IAW PROCLTR 19-04.</w:t>
      </w:r>
    </w:p>
  </w:comment>
  <w:comment w:id="42" w:author="Burleigh, Anne R CIV DLA ACQUISITION (US)" w:date="2019-02-25T14:11:00Z" w:initials="BARCDA(">
    <w:p w14:paraId="02C67E4B" w14:textId="52F81B77" w:rsidR="007D60AD" w:rsidRDefault="007D60AD">
      <w:pPr>
        <w:pStyle w:val="CommentText"/>
      </w:pPr>
      <w:r>
        <w:rPr>
          <w:rStyle w:val="CommentReference"/>
        </w:rPr>
        <w:annotationRef/>
      </w:r>
      <w:r>
        <w:t>On 2/25/19, the DLAD Editor updated 1.601-91 IAW PROCLTR 19-04.</w:t>
      </w:r>
    </w:p>
  </w:comment>
  <w:comment w:id="45" w:author="Burleigh, Anne R CIV DLA ACQUISITION (US)" w:date="2019-02-25T14:12:00Z" w:initials="BARCDA(">
    <w:p w14:paraId="0B23BF80" w14:textId="01ED5605" w:rsidR="007D60AD" w:rsidRDefault="007D60AD">
      <w:pPr>
        <w:pStyle w:val="CommentText"/>
      </w:pPr>
      <w:r>
        <w:rPr>
          <w:rStyle w:val="CommentReference"/>
        </w:rPr>
        <w:annotationRef/>
      </w:r>
      <w:r>
        <w:t>On 2/25/19, the DLAD Editor updated 1.602-2 IAW PROCLTR 19-04.</w:t>
      </w:r>
    </w:p>
  </w:comment>
  <w:comment w:id="47" w:author="Burleigh, Anne R CIV DLA ACQUISITION (US)" w:date="2020-05-04T19:39:00Z" w:initials="BARCDA(">
    <w:p w14:paraId="34C20D6E" w14:textId="49D8466B" w:rsidR="007D60AD" w:rsidRDefault="007D60AD" w:rsidP="005B0274">
      <w:pPr>
        <w:rPr>
          <w:spacing w:val="-3"/>
          <w:sz w:val="24"/>
          <w:szCs w:val="24"/>
        </w:rPr>
      </w:pPr>
      <w:r w:rsidRPr="005B0274">
        <w:rPr>
          <w:rFonts w:eastAsia="Calibri"/>
          <w:sz w:val="24"/>
          <w:szCs w:val="24"/>
        </w:rPr>
        <w:t xml:space="preserve">On 5/4/20, the DLAD Editor made a technical amendment at 1.602-2(d)(S-91), </w:t>
      </w:r>
      <w:r>
        <w:rPr>
          <w:rFonts w:eastAsia="Calibri"/>
          <w:sz w:val="24"/>
          <w:szCs w:val="24"/>
        </w:rPr>
        <w:t>deleting</w:t>
      </w:r>
      <w:r w:rsidRPr="005B0274">
        <w:rPr>
          <w:rFonts w:eastAsia="Calibri"/>
          <w:sz w:val="24"/>
          <w:szCs w:val="24"/>
        </w:rPr>
        <w:t xml:space="preserve"> </w:t>
      </w:r>
      <w:r>
        <w:rPr>
          <w:rFonts w:eastAsia="Calibri"/>
          <w:sz w:val="24"/>
          <w:szCs w:val="24"/>
        </w:rPr>
        <w:t xml:space="preserve">policy on the </w:t>
      </w:r>
      <w:r w:rsidRPr="005B0274">
        <w:rPr>
          <w:rFonts w:eastAsia="Calibri"/>
          <w:sz w:val="24"/>
          <w:szCs w:val="24"/>
        </w:rPr>
        <w:t>Contracting Officer’s Representative Tracking (CORT) Tool Program</w:t>
      </w:r>
      <w:r>
        <w:rPr>
          <w:rFonts w:eastAsia="Calibri"/>
          <w:sz w:val="24"/>
          <w:szCs w:val="24"/>
        </w:rPr>
        <w:t xml:space="preserve"> (see below)</w:t>
      </w:r>
      <w:r w:rsidRPr="005B0274">
        <w:rPr>
          <w:rFonts w:eastAsia="Calibri"/>
          <w:sz w:val="24"/>
          <w:szCs w:val="24"/>
        </w:rPr>
        <w:t xml:space="preserve"> and inserting </w:t>
      </w:r>
      <w:r>
        <w:rPr>
          <w:rFonts w:eastAsia="Calibri"/>
          <w:sz w:val="24"/>
          <w:szCs w:val="24"/>
        </w:rPr>
        <w:t xml:space="preserve">policy addressing the </w:t>
      </w:r>
      <w:r w:rsidRPr="005B0274">
        <w:rPr>
          <w:spacing w:val="-3"/>
          <w:sz w:val="24"/>
          <w:szCs w:val="24"/>
        </w:rPr>
        <w:t>Joint Appointment Module (JAM)</w:t>
      </w:r>
      <w:r>
        <w:rPr>
          <w:spacing w:val="-3"/>
          <w:sz w:val="24"/>
          <w:szCs w:val="24"/>
        </w:rPr>
        <w:t xml:space="preserve"> </w:t>
      </w:r>
      <w:r w:rsidRPr="005B0274">
        <w:rPr>
          <w:spacing w:val="-3"/>
          <w:sz w:val="24"/>
          <w:szCs w:val="24"/>
        </w:rPr>
        <w:t xml:space="preserve">and </w:t>
      </w:r>
      <w:r>
        <w:rPr>
          <w:spacing w:val="-3"/>
          <w:sz w:val="24"/>
          <w:szCs w:val="24"/>
        </w:rPr>
        <w:t xml:space="preserve">the </w:t>
      </w:r>
      <w:r w:rsidRPr="005B0274">
        <w:rPr>
          <w:spacing w:val="-3"/>
          <w:sz w:val="24"/>
          <w:szCs w:val="24"/>
        </w:rPr>
        <w:t>Surveillance and Performance Monitoring (SPM)</w:t>
      </w:r>
      <w:r>
        <w:rPr>
          <w:spacing w:val="-3"/>
          <w:sz w:val="24"/>
          <w:szCs w:val="24"/>
        </w:rPr>
        <w:t xml:space="preserve"> Module</w:t>
      </w:r>
      <w:r w:rsidRPr="005B0274">
        <w:rPr>
          <w:spacing w:val="-3"/>
          <w:sz w:val="24"/>
          <w:szCs w:val="24"/>
        </w:rPr>
        <w:t xml:space="preserve">; after </w:t>
      </w:r>
      <w:r>
        <w:rPr>
          <w:spacing w:val="-3"/>
          <w:sz w:val="24"/>
          <w:szCs w:val="24"/>
        </w:rPr>
        <w:t>obtaining confirmation from</w:t>
      </w:r>
      <w:r w:rsidRPr="005B0274">
        <w:rPr>
          <w:spacing w:val="-3"/>
          <w:sz w:val="24"/>
          <w:szCs w:val="24"/>
        </w:rPr>
        <w:t xml:space="preserve"> the J76 COR Systems PMs</w:t>
      </w:r>
      <w:r>
        <w:rPr>
          <w:spacing w:val="-3"/>
          <w:sz w:val="24"/>
          <w:szCs w:val="24"/>
        </w:rPr>
        <w:t xml:space="preserve">. (Reference DPC memo, </w:t>
      </w:r>
      <w:r>
        <w:rPr>
          <w:sz w:val="20"/>
          <w:szCs w:val="20"/>
        </w:rPr>
        <w:t>Procurement</w:t>
      </w:r>
      <w:r>
        <w:rPr>
          <w:spacing w:val="-29"/>
          <w:sz w:val="20"/>
          <w:szCs w:val="20"/>
        </w:rPr>
        <w:t xml:space="preserve"> </w:t>
      </w:r>
      <w:r>
        <w:rPr>
          <w:sz w:val="20"/>
          <w:szCs w:val="20"/>
        </w:rPr>
        <w:t>Integrated</w:t>
      </w:r>
      <w:r>
        <w:rPr>
          <w:spacing w:val="-8"/>
          <w:sz w:val="20"/>
          <w:szCs w:val="20"/>
        </w:rPr>
        <w:t xml:space="preserve"> </w:t>
      </w:r>
      <w:r>
        <w:rPr>
          <w:sz w:val="20"/>
          <w:szCs w:val="20"/>
        </w:rPr>
        <w:t>Enterprise</w:t>
      </w:r>
      <w:r>
        <w:rPr>
          <w:spacing w:val="-11"/>
          <w:sz w:val="20"/>
          <w:szCs w:val="20"/>
        </w:rPr>
        <w:t xml:space="preserve"> </w:t>
      </w:r>
      <w:r>
        <w:rPr>
          <w:sz w:val="20"/>
          <w:szCs w:val="20"/>
        </w:rPr>
        <w:t>Environment</w:t>
      </w:r>
      <w:r>
        <w:rPr>
          <w:spacing w:val="-14"/>
          <w:sz w:val="20"/>
          <w:szCs w:val="20"/>
        </w:rPr>
        <w:t xml:space="preserve"> </w:t>
      </w:r>
      <w:r>
        <w:rPr>
          <w:spacing w:val="4"/>
          <w:sz w:val="20"/>
          <w:szCs w:val="20"/>
        </w:rPr>
        <w:t>(PIEE) 6.0.0 Release,</w:t>
      </w:r>
      <w:r>
        <w:rPr>
          <w:spacing w:val="-3"/>
          <w:sz w:val="24"/>
          <w:szCs w:val="24"/>
        </w:rPr>
        <w:t xml:space="preserve"> dated 7/3/19.)</w:t>
      </w:r>
    </w:p>
    <w:p w14:paraId="739A3B5B" w14:textId="77777777" w:rsidR="007D60AD" w:rsidRDefault="007D60AD" w:rsidP="004676A8">
      <w:pPr>
        <w:rPr>
          <w:sz w:val="24"/>
          <w:szCs w:val="24"/>
        </w:rPr>
      </w:pPr>
      <w:r>
        <w:rPr>
          <w:sz w:val="24"/>
          <w:szCs w:val="24"/>
        </w:rPr>
        <w:t>Deleted policy:</w:t>
      </w:r>
    </w:p>
    <w:p w14:paraId="09DEE154" w14:textId="7FDA451C" w:rsidR="007D60AD" w:rsidRPr="00525E03" w:rsidRDefault="007D60AD" w:rsidP="004676A8">
      <w:pPr>
        <w:rPr>
          <w:rFonts w:eastAsia="Calibri"/>
          <w:sz w:val="24"/>
          <w:szCs w:val="24"/>
        </w:rPr>
      </w:pPr>
      <w:r w:rsidRPr="00DA7F8B">
        <w:rPr>
          <w:sz w:val="24"/>
          <w:szCs w:val="24"/>
        </w:rPr>
        <w:t xml:space="preserve">(d)(S-91) </w:t>
      </w:r>
      <w:r w:rsidRPr="00DA7F8B">
        <w:rPr>
          <w:rFonts w:eastAsia="Calibri"/>
          <w:i/>
          <w:sz w:val="24"/>
          <w:szCs w:val="24"/>
        </w:rPr>
        <w:t>Contracting Officer’s Representative</w:t>
      </w:r>
      <w:r w:rsidRPr="00525E03">
        <w:rPr>
          <w:rFonts w:eastAsia="Calibri"/>
          <w:i/>
          <w:sz w:val="24"/>
          <w:szCs w:val="24"/>
        </w:rPr>
        <w:t xml:space="preserve"> Tracking (CORT) Tool Program</w:t>
      </w:r>
      <w:r w:rsidRPr="00525E03">
        <w:rPr>
          <w:rFonts w:eastAsia="Calibri"/>
          <w:sz w:val="24"/>
          <w:szCs w:val="24"/>
        </w:rPr>
        <w:t>.</w:t>
      </w:r>
    </w:p>
    <w:p w14:paraId="0D93E418" w14:textId="77777777" w:rsidR="007D60AD" w:rsidRDefault="007D60AD" w:rsidP="004676A8">
      <w:pPr>
        <w:contextualSpacing/>
        <w:rPr>
          <w:rFonts w:eastAsia="Calibri"/>
          <w:sz w:val="24"/>
          <w:szCs w:val="24"/>
        </w:rPr>
      </w:pPr>
      <w:r w:rsidRPr="00525E03">
        <w:rPr>
          <w:rFonts w:eastAsia="Calibri"/>
          <w:sz w:val="24"/>
          <w:szCs w:val="24"/>
        </w:rPr>
        <w:t xml:space="preserve">(i) </w:t>
      </w:r>
      <w:r w:rsidRPr="00DA7F8B">
        <w:rPr>
          <w:rFonts w:eastAsia="Calibri"/>
          <w:sz w:val="24"/>
          <w:szCs w:val="24"/>
        </w:rPr>
        <w:t xml:space="preserve">See </w:t>
      </w:r>
      <w:hyperlink r:id="rId1" w:history="1">
        <w:r w:rsidRPr="00614611">
          <w:rPr>
            <w:rStyle w:val="Hyperlink"/>
            <w:rFonts w:eastAsia="Calibri"/>
            <w:sz w:val="24"/>
            <w:szCs w:val="24"/>
          </w:rPr>
          <w:t>https://wawf.eb.mil/</w:t>
        </w:r>
      </w:hyperlink>
      <w:r w:rsidRPr="00DA7F8B">
        <w:rPr>
          <w:rFonts w:eastAsia="Calibri"/>
          <w:sz w:val="24"/>
          <w:szCs w:val="24"/>
        </w:rPr>
        <w:t xml:space="preserve"> to open the CORT Tool. The CORT</w:t>
      </w:r>
      <w:r w:rsidRPr="00C720D3">
        <w:rPr>
          <w:rFonts w:eastAsia="Calibri"/>
          <w:sz w:val="24"/>
          <w:szCs w:val="24"/>
        </w:rPr>
        <w:t xml:space="preserve"> Tool provides access to the Annual File Review_SmartForm, User’s Guide, Frequently Asked Questions (FAQs), web-based training, training slides, and other resources</w:t>
      </w:r>
      <w:r w:rsidRPr="00095E47">
        <w:rPr>
          <w:rFonts w:eastAsia="Calibri"/>
          <w:sz w:val="24"/>
          <w:szCs w:val="24"/>
        </w:rPr>
        <w:t xml:space="preserve"> for maintaining COR files. DLA-provided ethics training meets the annual ethics training requirements for CORT Tool.</w:t>
      </w:r>
    </w:p>
    <w:p w14:paraId="78CDCA82" w14:textId="40C59270" w:rsidR="007D60AD" w:rsidRPr="004676A8" w:rsidRDefault="007D60AD" w:rsidP="005B0274">
      <w:pPr>
        <w:contextualSpacing/>
        <w:rPr>
          <w:rFonts w:eastAsia="Calibri"/>
          <w:sz w:val="24"/>
          <w:szCs w:val="24"/>
        </w:rPr>
      </w:pPr>
      <w:r w:rsidRPr="00095E47">
        <w:rPr>
          <w:rFonts w:eastAsia="Calibri"/>
          <w:sz w:val="24"/>
          <w:szCs w:val="24"/>
        </w:rPr>
        <w:t xml:space="preserve">(ii) CORT Tool Department Administrators at each procuring organization can assist </w:t>
      </w:r>
      <w:r w:rsidRPr="00A941F2">
        <w:rPr>
          <w:rFonts w:eastAsia="Calibri"/>
          <w:sz w:val="24"/>
          <w:szCs w:val="24"/>
        </w:rPr>
        <w:t>with access and navigation issues.</w:t>
      </w:r>
    </w:p>
  </w:comment>
  <w:comment w:id="48" w:author="Burleigh, Anne R CIV DLA ACQUISITION (US)" w:date="2019-08-07T15:04:00Z" w:initials="BARCDA(">
    <w:p w14:paraId="6A3389CB" w14:textId="4337486D" w:rsidR="007D60AD" w:rsidRDefault="007D60AD">
      <w:pPr>
        <w:pStyle w:val="CommentText"/>
      </w:pPr>
      <w:r>
        <w:rPr>
          <w:rStyle w:val="CommentReference"/>
        </w:rPr>
        <w:annotationRef/>
      </w:r>
      <w:r>
        <w:rPr>
          <w:rStyle w:val="CommentReference"/>
        </w:rPr>
        <w:t>On 8/7/19, the DLAD Editor added 1.602-2(d)(S-92) IAW PROCLTR 19-15.</w:t>
      </w:r>
    </w:p>
  </w:comment>
  <w:comment w:id="49" w:author="Burleigh, Anne R CIV DLA ACQUISITION (US)" w:date="2019-08-07T15:04:00Z" w:initials="BARCDA(">
    <w:p w14:paraId="3B63F7AA" w14:textId="77777777" w:rsidR="007D60AD" w:rsidRDefault="007D60AD" w:rsidP="001764F3">
      <w:pPr>
        <w:pStyle w:val="CommentText"/>
      </w:pPr>
      <w:r>
        <w:rPr>
          <w:rStyle w:val="CommentReference"/>
        </w:rPr>
        <w:annotationRef/>
      </w:r>
      <w:r>
        <w:t>On 8/7/19, the DLAD Editor made a technical amendment at 1.602-2(d)(S-92), adding the last sentence to provide a link to the DoD COR Handbook.</w:t>
      </w:r>
    </w:p>
  </w:comment>
  <w:comment w:id="50" w:author="Burleigh, Anne R CIV DLA ACQUISITION (US)" w:date="2019-02-25T14:13:00Z" w:initials="BARCDA(">
    <w:p w14:paraId="66CE7920" w14:textId="0B88F0BA" w:rsidR="007D60AD" w:rsidRDefault="007D60AD">
      <w:pPr>
        <w:pStyle w:val="CommentText"/>
      </w:pPr>
      <w:r>
        <w:rPr>
          <w:rStyle w:val="CommentReference"/>
        </w:rPr>
        <w:annotationRef/>
      </w:r>
      <w:r>
        <w:t>On 2/25/19, the DLAD Editor updated 1.602-2-90 IAW PROCLTR 19-04.</w:t>
      </w:r>
    </w:p>
  </w:comment>
  <w:comment w:id="53" w:author="Burleigh, Anne R CIV DLA ACQUISITION (US)" w:date="2019-02-25T14:15:00Z" w:initials="BARCDA(">
    <w:p w14:paraId="1FBF1C30" w14:textId="43C42DF8" w:rsidR="007D60AD" w:rsidRDefault="007D60AD">
      <w:pPr>
        <w:pStyle w:val="CommentText"/>
      </w:pPr>
      <w:r>
        <w:rPr>
          <w:rStyle w:val="CommentReference"/>
        </w:rPr>
        <w:annotationRef/>
      </w:r>
      <w:r>
        <w:t>On 2/25/19, the DLAD Editor added new 1.602-2-91 IAW PROCLTR 19-04.</w:t>
      </w:r>
    </w:p>
  </w:comment>
  <w:comment w:id="54" w:author="Burleigh, Anne R CIV DLA ACQUISITION (US)" w:date="2019-02-25T14:19:00Z" w:initials="BARCDA(">
    <w:p w14:paraId="7DC87AF9" w14:textId="300C473F" w:rsidR="007D60AD" w:rsidRDefault="007D60AD">
      <w:pPr>
        <w:pStyle w:val="CommentText"/>
      </w:pPr>
      <w:r>
        <w:rPr>
          <w:rStyle w:val="CommentReference"/>
        </w:rPr>
        <w:annotationRef/>
      </w:r>
      <w:r>
        <w:t>On 2/25/19, the DLAD Editor updated 1.602-3 IAW PROCLTR 19-04.</w:t>
      </w:r>
    </w:p>
  </w:comment>
  <w:comment w:id="63" w:author="Burleigh, Anne R CIV DLA ACQUISITION (US)" w:date="2019-02-25T14:30:00Z" w:initials="BARCDA(">
    <w:p w14:paraId="61712891" w14:textId="66120D93" w:rsidR="007D60AD" w:rsidRDefault="007D60AD">
      <w:pPr>
        <w:pStyle w:val="CommentText"/>
      </w:pPr>
      <w:r>
        <w:rPr>
          <w:rStyle w:val="CommentReference"/>
        </w:rPr>
        <w:annotationRef/>
      </w:r>
      <w:r>
        <w:t>On 2/25/19, the DLAD Editor deleted 1.602-3-90, Quantum Meruit Actions, which is replaced by 1.602-3(d)(S-92) IAW PROCLTR 19-04.</w:t>
      </w:r>
    </w:p>
  </w:comment>
  <w:comment w:id="67" w:author="Burleigh, Anne R CIV DLA ACQUISITION (US)" w:date="2020-02-28T11:47:00Z" w:initials="BARCDA(">
    <w:p w14:paraId="113424D3" w14:textId="3713E0A1" w:rsidR="007D60AD" w:rsidRDefault="007D60AD" w:rsidP="008352FA">
      <w:pPr>
        <w:pStyle w:val="CommentText"/>
        <w:spacing w:after="240"/>
      </w:pPr>
      <w:r>
        <w:rPr>
          <w:rStyle w:val="CommentReference"/>
        </w:rPr>
        <w:annotationRef/>
      </w:r>
      <w:r>
        <w:t>On 2/25/19, the DLAD Editor revised the last sentence in 1.602-90(a) as follows: Inserted “Procuring organizations shall maintain a</w:t>
      </w:r>
      <w:r w:rsidRPr="0049226D">
        <w:rPr>
          <w:rFonts w:eastAsiaTheme="minorHAnsi"/>
          <w:szCs w:val="21"/>
        </w:rPr>
        <w:t xml:space="preserve">ll evidentiary matter in </w:t>
      </w:r>
      <w:r>
        <w:rPr>
          <w:rFonts w:eastAsiaTheme="minorHAnsi"/>
          <w:szCs w:val="21"/>
        </w:rPr>
        <w:t xml:space="preserve">two </w:t>
      </w:r>
      <w:r w:rsidRPr="0049226D">
        <w:rPr>
          <w:rFonts w:eastAsiaTheme="minorHAnsi"/>
          <w:szCs w:val="21"/>
        </w:rPr>
        <w:t>central repositor</w:t>
      </w:r>
      <w:r>
        <w:rPr>
          <w:rFonts w:eastAsiaTheme="minorHAnsi"/>
          <w:szCs w:val="21"/>
        </w:rPr>
        <w:t>ies as follows: (1) Maintain all documents in the procuring organization repository; and (2) Maintain copies of all Standard Forms 1402 in the DLA Contracting Officer Warrant Database.</w:t>
      </w:r>
      <w:r>
        <w:rPr>
          <w:rStyle w:val="CommentReference"/>
        </w:rPr>
        <w:annotationRef/>
      </w:r>
      <w:r>
        <w:rPr>
          <w:rFonts w:eastAsiaTheme="minorHAnsi"/>
          <w:szCs w:val="21"/>
        </w:rPr>
        <w:t>”. Deleted “</w:t>
      </w:r>
      <w:r w:rsidRPr="0049226D">
        <w:rPr>
          <w:rFonts w:eastAsiaTheme="minorHAnsi"/>
          <w:szCs w:val="21"/>
        </w:rPr>
        <w:t>All evidentiary matter is maintained in a central repository</w:t>
      </w:r>
      <w:r>
        <w:rPr>
          <w:rFonts w:eastAsiaTheme="minorHAnsi"/>
          <w:szCs w:val="21"/>
        </w:rPr>
        <w:t>.”</w:t>
      </w:r>
    </w:p>
  </w:comment>
  <w:comment w:id="66" w:author="Burleigh, Anne R CIV DLA ACQUISITION (US)" w:date="2020-02-28T11:49:00Z" w:initials="BARCDA(">
    <w:p w14:paraId="5C2FDD49" w14:textId="030839BC" w:rsidR="007D60AD" w:rsidRDefault="007D60AD">
      <w:pPr>
        <w:pStyle w:val="CommentText"/>
      </w:pPr>
      <w:r>
        <w:rPr>
          <w:rStyle w:val="CommentReference"/>
        </w:rPr>
        <w:annotationRef/>
      </w:r>
      <w:r>
        <w:t>On 5/1/19, the DLAD Editor revised the last sentence in 1.690-90(a) IAW PROCLTR 19-07, which formalized the revision on 2/25/19.</w:t>
      </w:r>
    </w:p>
  </w:comment>
  <w:comment w:id="69" w:author="Burleigh, Anne R CIV DLA ACQUISITION (US)" w:date="2020-04-03T18:05:00Z" w:initials="BARCDA(">
    <w:p w14:paraId="625389B5" w14:textId="659F1179" w:rsidR="007D60AD" w:rsidRDefault="007D60AD">
      <w:pPr>
        <w:pStyle w:val="CommentText"/>
      </w:pPr>
      <w:r>
        <w:rPr>
          <w:rStyle w:val="CommentReference"/>
        </w:rPr>
        <w:annotationRef/>
      </w:r>
      <w:r>
        <w:t>On 4/3/20, the DLAD Editor made a technical amendment to 1.602-90(b), inserting a link to the DLA Official Issuances page with instructions to scroll to DLAM 5025.04, and removing the direct link to the DLAM.</w:t>
      </w:r>
    </w:p>
  </w:comment>
  <w:comment w:id="70" w:author="Burleigh, Anne R CIV DLA ACQUISITION (US)" w:date="2019-02-25T14:32:00Z" w:initials="BARCDA(">
    <w:p w14:paraId="759DBE1B" w14:textId="77777777" w:rsidR="007D60AD" w:rsidRDefault="007D60AD" w:rsidP="006F4534">
      <w:pPr>
        <w:pStyle w:val="CommentText"/>
      </w:pPr>
      <w:r>
        <w:rPr>
          <w:rStyle w:val="CommentReference"/>
        </w:rPr>
        <w:annotationRef/>
      </w:r>
      <w:r>
        <w:t>On 2/25/19, the DLAD Editor updated 1.602-90(b) IAW PROCLTR 19-04.</w:t>
      </w:r>
    </w:p>
  </w:comment>
  <w:comment w:id="72" w:author="Burleigh, Anne R CIV DLA ACQUISITION (US)" w:date="2019-02-25T14:34:00Z" w:initials="BARCDA(">
    <w:p w14:paraId="4FAB8126" w14:textId="26279EE8" w:rsidR="007D60AD" w:rsidRDefault="007D60AD">
      <w:pPr>
        <w:pStyle w:val="CommentText"/>
      </w:pPr>
      <w:r>
        <w:rPr>
          <w:rStyle w:val="CommentReference"/>
        </w:rPr>
        <w:annotationRef/>
      </w:r>
      <w:r>
        <w:t>On 2/25/19, the DLAD Editor updated 1.603-3-90 IAW PROCLTR 19-04.</w:t>
      </w:r>
    </w:p>
  </w:comment>
  <w:comment w:id="78" w:author="Burleigh, Anne R CIV DLA ACQUISITION (US)" w:date="2020-05-05T17:20:00Z" w:initials="BARCDA(">
    <w:p w14:paraId="5EDFF71B" w14:textId="30DBAC06" w:rsidR="007D60AD" w:rsidRDefault="007D60AD">
      <w:pPr>
        <w:pStyle w:val="CommentText"/>
      </w:pPr>
      <w:r>
        <w:rPr>
          <w:rStyle w:val="CommentReference"/>
        </w:rPr>
        <w:annotationRef/>
      </w:r>
      <w:r>
        <w:t xml:space="preserve">On 5/5/20, the DLAD Editor made a technical amendment to 1.604 inserting “the </w:t>
      </w:r>
      <w:r w:rsidRPr="004D459B">
        <w:rPr>
          <w:spacing w:val="-3"/>
          <w:sz w:val="24"/>
          <w:szCs w:val="24"/>
        </w:rPr>
        <w:t>Joint Appointment Module (JAM) and Surveillance and Performance Monitoring (SPM) Module</w:t>
      </w:r>
      <w:r>
        <w:rPr>
          <w:spacing w:val="-3"/>
          <w:sz w:val="24"/>
          <w:szCs w:val="24"/>
        </w:rPr>
        <w:t xml:space="preserve"> in the Procurement Integrated Enterprise Environment (PIEE)” and removing “</w:t>
      </w:r>
      <w:r w:rsidRPr="00095E47">
        <w:rPr>
          <w:sz w:val="24"/>
          <w:szCs w:val="24"/>
        </w:rPr>
        <w:t>CORs and the C</w:t>
      </w:r>
      <w:r>
        <w:rPr>
          <w:sz w:val="24"/>
          <w:szCs w:val="24"/>
        </w:rPr>
        <w:t>OR Tracking (CORT) Tool program”. (See DLAD Editor’s comment at 1.602-2(d)(S-91).)</w:t>
      </w:r>
    </w:p>
  </w:comment>
  <w:comment w:id="80" w:author="Burleigh, Anne R CIV DLA ACQUISITION (US)" w:date="2016-08-19T16:22:00Z" w:initials="BARCDA(">
    <w:p w14:paraId="6C3CD5BC" w14:textId="77777777" w:rsidR="007D60AD" w:rsidRDefault="007D60AD" w:rsidP="00552873">
      <w:pPr>
        <w:pStyle w:val="CommentText"/>
      </w:pPr>
      <w:r>
        <w:rPr>
          <w:rStyle w:val="CommentReference"/>
        </w:rPr>
        <w:annotationRef/>
      </w:r>
      <w:r>
        <w:t>On 9/19/16,  the DLAD Editor added 1.670 IAW PROCLTR 16-09.</w:t>
      </w:r>
    </w:p>
  </w:comment>
  <w:comment w:id="85" w:author="Burleigh, Anne R CIV DLA ACQUISITION (US)" w:date="2019-03-19T18:28:00Z" w:initials="BARCDA(">
    <w:p w14:paraId="5DC29B87" w14:textId="58005511" w:rsidR="007D60AD" w:rsidRDefault="007D60AD">
      <w:pPr>
        <w:pStyle w:val="CommentText"/>
      </w:pPr>
      <w:r>
        <w:rPr>
          <w:rStyle w:val="CommentReference"/>
        </w:rPr>
        <w:annotationRef/>
      </w:r>
      <w:r>
        <w:t>On 3/19/19, the DLAD Editor inserted 1.690-3, Strategic Solution Analysis Reviews, IAW PROCLTR 19-02.  The DLAD Editor inadvertently failed to include it in the DLAD Revisions dated 1/7/19 and 2/27/19.</w:t>
      </w:r>
    </w:p>
  </w:comment>
  <w:comment w:id="87" w:author="Burleigh, Anne R CIV DLA ACQUISITION (US)" w:date="2020-05-04T17:37:00Z" w:initials="BARCDA(">
    <w:p w14:paraId="48CFB0FF" w14:textId="77777777" w:rsidR="007D60AD" w:rsidRDefault="007D60AD" w:rsidP="002776BD">
      <w:pPr>
        <w:pStyle w:val="CommentText"/>
      </w:pPr>
      <w:r>
        <w:rPr>
          <w:rStyle w:val="CommentReference"/>
        </w:rPr>
        <w:annotationRef/>
      </w:r>
      <w:r>
        <w:t xml:space="preserve">On 3/19/19, the DLAD Editor inserted “1.690-4” in lieu of “1.690-3” with no change in section content IAW PROCLTR 19-02.  The DLAD Editor inadvertently failed to include it in the DLAD Revisions dated 1/7/19 and 2/27/19. </w:t>
      </w:r>
    </w:p>
    <w:p w14:paraId="407A6077" w14:textId="62C60100" w:rsidR="007D60AD" w:rsidRDefault="007D60AD" w:rsidP="002776BD">
      <w:pPr>
        <w:pStyle w:val="CommentText"/>
      </w:pPr>
      <w:r>
        <w:rPr>
          <w:rStyle w:val="CommentReference"/>
        </w:rPr>
        <w:annotationRef/>
      </w:r>
    </w:p>
  </w:comment>
  <w:comment w:id="89" w:author="Burleigh, Anne R CIV DLA ACQUISITION (US)" w:date="2019-03-19T18:26:00Z" w:initials="BARCDA(">
    <w:p w14:paraId="74EF057E" w14:textId="42045DCB" w:rsidR="007D60AD" w:rsidRDefault="007D60AD">
      <w:pPr>
        <w:pStyle w:val="CommentText"/>
      </w:pPr>
      <w:r>
        <w:rPr>
          <w:rStyle w:val="CommentReference"/>
        </w:rPr>
        <w:annotationRef/>
      </w:r>
      <w:r>
        <w:t>On 3/19/19, the DLAD Editor inserted 1.690-5, Business Case Analysis, IAW PROCLTR 19-02.  The DLAD Editor inadvertently failed to include it in the DLAD Revisions dated 1/7/19 and 2/27/19.</w:t>
      </w:r>
    </w:p>
  </w:comment>
  <w:comment w:id="91" w:author="Burleigh, Anne R CIV DLA ACQUISITION (US)" w:date="2019-02-25T12:14:00Z" w:initials="BARCDA(">
    <w:p w14:paraId="0C4C389A" w14:textId="1C6D8D43" w:rsidR="007D60AD" w:rsidRDefault="007D60AD">
      <w:pPr>
        <w:pStyle w:val="CommentText"/>
      </w:pPr>
      <w:r>
        <w:rPr>
          <w:rStyle w:val="CommentReference"/>
        </w:rPr>
        <w:annotationRef/>
      </w:r>
      <w:r>
        <w:t>On 2/25/19, the DLAD Editor replaced Section 1.691 in its entirety IAW PROCLTR 19-05.</w:t>
      </w:r>
    </w:p>
  </w:comment>
  <w:comment w:id="92" w:author="Burleigh, Anne R CIV DLA ACQUISITION (US)" w:date="2019-02-25T12:49:00Z" w:initials="BARCDA(">
    <w:p w14:paraId="4EB6DE7A" w14:textId="7D150504" w:rsidR="007D60AD" w:rsidRDefault="007D60AD">
      <w:pPr>
        <w:pStyle w:val="CommentText"/>
      </w:pPr>
      <w:r>
        <w:rPr>
          <w:rStyle w:val="CommentReference"/>
        </w:rPr>
        <w:annotationRef/>
      </w:r>
      <w:r>
        <w:t>On 2/25/19, the DLAD Editor made a technical amendment correcting the subparagraph numbering at 1.691(e)(3) by inserting (xviii)-(xxxiv) in place of (xix)-(xxxv) IAW the intent of PROCLTR 19-05.</w:t>
      </w:r>
    </w:p>
  </w:comment>
  <w:comment w:id="96" w:author="Burleigh, Anne R CIV DLA ACQUISITION (US)" w:date="2020-10-01T13:34:00Z" w:initials="BARCDA(">
    <w:p w14:paraId="2709BBD4" w14:textId="193CFC9D" w:rsidR="007D60AD" w:rsidRDefault="007D60AD" w:rsidP="004E1FB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djustRightInd w:val="0"/>
        <w:rPr>
          <w:sz w:val="23"/>
          <w:szCs w:val="23"/>
        </w:rPr>
      </w:pPr>
      <w:r>
        <w:rPr>
          <w:rStyle w:val="CommentReference"/>
        </w:rPr>
        <w:annotationRef/>
      </w:r>
      <w:r>
        <w:t xml:space="preserve">On 10/1/20, the DLAD Editor made a technical amendment to the definition of “bridge action or bridge contract” to update the hyperlink and url to the Joint Dep Defense CMO USD(AT&amp;L) memo dated 1-31-18. Former policy issued in PROCLTR 20-16 was as follows: </w:t>
      </w:r>
      <w:r>
        <w:rPr>
          <w:color w:val="0000FF"/>
          <w:sz w:val="23"/>
          <w:szCs w:val="23"/>
        </w:rPr>
        <w:t xml:space="preserve">Joint Deputy Defense Chief Management Officer and Undersecretary of Defense for Acquisition and Sustainment memorandum, SUBJECT: Bridge Action Reduction Measures and Reporting Requirement, dated January 31, 2018, Attachment 1  </w:t>
      </w:r>
      <w:r>
        <w:rPr>
          <w:sz w:val="23"/>
          <w:szCs w:val="23"/>
        </w:rPr>
        <w:t>(</w:t>
      </w:r>
      <w:hyperlink r:id="rId2" w:history="1">
        <w:r w:rsidRPr="00B20C3A">
          <w:rPr>
            <w:rStyle w:val="Hyperlink"/>
            <w:sz w:val="23"/>
            <w:szCs w:val="23"/>
          </w:rPr>
          <w:t>https://www.acq.osd.mil/dpap/sa/docs/policies/Bridge_Action_Reduction_Measures_&amp;_Reporting_Requirement.pdf</w:t>
        </w:r>
      </w:hyperlink>
      <w:r>
        <w:rPr>
          <w:color w:val="0000FF"/>
          <w:sz w:val="23"/>
          <w:szCs w:val="23"/>
        </w:rPr>
        <w:t xml:space="preserve"> </w:t>
      </w:r>
      <w:r>
        <w:rPr>
          <w:sz w:val="23"/>
          <w:szCs w:val="23"/>
        </w:rPr>
        <w:t>).</w:t>
      </w:r>
    </w:p>
    <w:p w14:paraId="2C7C5AF9" w14:textId="682968D2" w:rsidR="007D60AD" w:rsidRDefault="007D60AD">
      <w:pPr>
        <w:pStyle w:val="CommentText"/>
      </w:pPr>
    </w:p>
  </w:comment>
  <w:comment w:id="97" w:author="Burleigh, Anne R CIV DLA ACQUISITION (US)" w:date="2020-05-04T17:40:00Z" w:initials="BARCDA(">
    <w:p w14:paraId="3E63347F" w14:textId="5800214C" w:rsidR="007D60AD" w:rsidRDefault="007D60AD">
      <w:pPr>
        <w:pStyle w:val="CommentText"/>
      </w:pPr>
      <w:r>
        <w:rPr>
          <w:rStyle w:val="CommentReference"/>
        </w:rPr>
        <w:annotationRef/>
      </w:r>
      <w:r>
        <w:rPr>
          <w:sz w:val="18"/>
          <w:szCs w:val="18"/>
        </w:rPr>
        <w:t xml:space="preserve">On 3/29/16, the DLAD Editor removed the reference to </w:t>
      </w:r>
      <w:r w:rsidRPr="00424269">
        <w:rPr>
          <w:sz w:val="18"/>
          <w:szCs w:val="18"/>
        </w:rPr>
        <w:t>Director, Acquisition and Procurement</w:t>
      </w:r>
      <w:r>
        <w:rPr>
          <w:sz w:val="18"/>
          <w:szCs w:val="18"/>
        </w:rPr>
        <w:t xml:space="preserve"> as the CCO for </w:t>
      </w:r>
      <w:r w:rsidRPr="00424269">
        <w:rPr>
          <w:sz w:val="18"/>
          <w:szCs w:val="18"/>
        </w:rPr>
        <w:t>Defense Media Activity (DMA), including DMA Riverside Contracting Office and DMA Fort Meade Contracting Office</w:t>
      </w:r>
      <w:r>
        <w:rPr>
          <w:sz w:val="18"/>
          <w:szCs w:val="18"/>
        </w:rPr>
        <w:t>.  This is in accordance with DPAP Memorandum, SUBJECT: Delegation of Contracting Authority, dated 3/17/16, which realigned DMA from DLA to DPAP for delegation of contracting authority.</w:t>
      </w:r>
    </w:p>
  </w:comment>
  <w:comment w:id="99" w:author="Burleigh, Anne R CIV DLA ACQUISITION (US)" w:date="2019-02-25T15:21:00Z" w:initials="BARCDA(">
    <w:p w14:paraId="09B38112" w14:textId="054FCF0D" w:rsidR="007D60AD" w:rsidRDefault="007D60AD">
      <w:pPr>
        <w:pStyle w:val="CommentText"/>
      </w:pPr>
      <w:r>
        <w:rPr>
          <w:rStyle w:val="CommentReference"/>
        </w:rPr>
        <w:annotationRef/>
      </w:r>
      <w:r>
        <w:rPr>
          <w:sz w:val="18"/>
          <w:szCs w:val="18"/>
        </w:rPr>
        <w:t xml:space="preserve">On 2/25/19, the DLAD Editor updated the CCO column for the DLA Aviation Supplier Operations at Richmond contracting activity, inserting  “Director and </w:t>
      </w:r>
      <w:r w:rsidRPr="00424269">
        <w:rPr>
          <w:sz w:val="18"/>
          <w:szCs w:val="18"/>
        </w:rPr>
        <w:t>Deputy Director, Supplier Operations</w:t>
      </w:r>
      <w:r>
        <w:rPr>
          <w:sz w:val="18"/>
          <w:szCs w:val="18"/>
        </w:rPr>
        <w:t>” in place of “</w:t>
      </w:r>
      <w:r w:rsidRPr="00424269">
        <w:rPr>
          <w:sz w:val="18"/>
          <w:szCs w:val="18"/>
        </w:rPr>
        <w:t>Deputy Directors, Supplier Operations</w:t>
      </w:r>
      <w:r>
        <w:rPr>
          <w:sz w:val="18"/>
          <w:szCs w:val="18"/>
        </w:rPr>
        <w:t>.”</w:t>
      </w:r>
    </w:p>
  </w:comment>
  <w:comment w:id="100" w:author="Burleigh, Anne R CIV DLA ACQUISITION (US)" w:date="2019-02-25T15:21:00Z" w:initials="BARCDA(">
    <w:p w14:paraId="6457CB7F" w14:textId="1E11D5E9" w:rsidR="007D60AD" w:rsidRDefault="007D60AD">
      <w:pPr>
        <w:pStyle w:val="CommentText"/>
      </w:pPr>
      <w:r>
        <w:rPr>
          <w:rStyle w:val="CommentReference"/>
        </w:rPr>
        <w:annotationRef/>
      </w:r>
      <w:r>
        <w:rPr>
          <w:sz w:val="18"/>
          <w:szCs w:val="18"/>
        </w:rPr>
        <w:t>On 2/25/19, the DLAD Editor updated the Contracting Office column for the DLA Aviation Supplier Operations at Richmond contracting activity, inserting “</w:t>
      </w:r>
      <w:r w:rsidRPr="00424269">
        <w:rPr>
          <w:sz w:val="18"/>
          <w:szCs w:val="18"/>
        </w:rPr>
        <w:t>DLA Aviation Supplier Operations at Richmond (FA</w:t>
      </w:r>
      <w:r>
        <w:rPr>
          <w:sz w:val="18"/>
          <w:szCs w:val="18"/>
        </w:rPr>
        <w:t xml:space="preserve"> and FM</w:t>
      </w:r>
      <w:r w:rsidRPr="00424269">
        <w:rPr>
          <w:sz w:val="18"/>
          <w:szCs w:val="18"/>
        </w:rPr>
        <w:t>)</w:t>
      </w:r>
      <w:r>
        <w:rPr>
          <w:sz w:val="18"/>
          <w:szCs w:val="18"/>
        </w:rPr>
        <w:t>” in place of “</w:t>
      </w:r>
      <w:r>
        <w:rPr>
          <w:rStyle w:val="CommentReference"/>
        </w:rPr>
        <w:annotationRef/>
      </w:r>
      <w:r w:rsidRPr="00424269">
        <w:rPr>
          <w:sz w:val="18"/>
          <w:szCs w:val="18"/>
        </w:rPr>
        <w:t>DLA Aviation Supplier Operations at Richmond (FA)</w:t>
      </w:r>
      <w:r>
        <w:rPr>
          <w:sz w:val="18"/>
          <w:szCs w:val="18"/>
        </w:rPr>
        <w:t xml:space="preserve">.”  </w:t>
      </w:r>
      <w:r>
        <w:rPr>
          <w:rStyle w:val="CommentReference"/>
        </w:rPr>
        <w:annotationRef/>
      </w:r>
    </w:p>
  </w:comment>
  <w:comment w:id="101" w:author="Burleigh, Anne R CIV DLA ACQUISITION (US)" w:date="2020-03-21T13:31:00Z" w:initials="BARCDA(">
    <w:p w14:paraId="1BB65FF9" w14:textId="0378807A" w:rsidR="007D60AD" w:rsidRDefault="007D60AD">
      <w:pPr>
        <w:pStyle w:val="CommentText"/>
      </w:pPr>
      <w:r>
        <w:rPr>
          <w:rStyle w:val="CommentReference"/>
        </w:rPr>
        <w:annotationRef/>
      </w:r>
      <w:r>
        <w:t>On 3/21/20, the DLAD Editor added the definition of “collaboration folders” in accordance with PROCLTR 20-01.</w:t>
      </w:r>
    </w:p>
  </w:comment>
  <w:comment w:id="102" w:author="Burleigh, Anne R CIV DLA ACQUISITION (US)" w:date="2020-03-21T13:33:00Z" w:initials="BARCDA(">
    <w:p w14:paraId="5F2540A9" w14:textId="7EE5FA7B" w:rsidR="007D60AD" w:rsidRDefault="007D60AD">
      <w:pPr>
        <w:pStyle w:val="CommentText"/>
      </w:pPr>
      <w:r>
        <w:rPr>
          <w:rStyle w:val="CommentReference"/>
        </w:rPr>
        <w:annotationRef/>
      </w:r>
      <w:r>
        <w:t>On 3/21/20, the DLAD Editor added the definition of “DLA Export Control Technical Data Access” in accordance with PROCLTR 20-01.</w:t>
      </w:r>
    </w:p>
  </w:comment>
  <w:comment w:id="103" w:author="Burleigh, Anne R CIV DLA ACQUISITION (US)" w:date="2020-03-21T13:35:00Z" w:initials="BARCDA(">
    <w:p w14:paraId="7E3951D4" w14:textId="0B8F2E98" w:rsidR="007D60AD" w:rsidRDefault="007D60AD">
      <w:pPr>
        <w:pStyle w:val="CommentText"/>
      </w:pPr>
      <w:r>
        <w:rPr>
          <w:rStyle w:val="CommentReference"/>
        </w:rPr>
        <w:annotationRef/>
      </w:r>
      <w:r>
        <w:t>On 3/21/20, the DLAD Editor added the definition of “</w:t>
      </w:r>
      <w:r w:rsidRPr="003963F4">
        <w:t>e</w:t>
      </w:r>
      <w:r w:rsidRPr="003963F4">
        <w:rPr>
          <w:rFonts w:eastAsiaTheme="minorHAnsi"/>
        </w:rPr>
        <w:t>nhanced validation</w:t>
      </w:r>
      <w:r>
        <w:rPr>
          <w:rFonts w:eastAsiaTheme="minorHAnsi"/>
        </w:rPr>
        <w:t>”</w:t>
      </w:r>
      <w:r>
        <w:t xml:space="preserve"> in accordance with PROCLTR 20-01.</w:t>
      </w:r>
    </w:p>
  </w:comment>
  <w:comment w:id="104" w:author="Burleigh, Anne R CIV DLA ACQUISITION (US)" w:date="2020-03-21T13:37:00Z" w:initials="BARCDA(">
    <w:p w14:paraId="4D32B474" w14:textId="0F6F7D52" w:rsidR="007D60AD" w:rsidRDefault="007D60AD">
      <w:pPr>
        <w:pStyle w:val="CommentText"/>
      </w:pPr>
      <w:r>
        <w:rPr>
          <w:rStyle w:val="CommentReference"/>
        </w:rPr>
        <w:annotationRef/>
      </w:r>
      <w:r>
        <w:t xml:space="preserve">On 3/21/20, the DLAD Editor added the definition of  </w:t>
      </w:r>
      <w:r w:rsidRPr="00507DAF">
        <w:t>“</w:t>
      </w:r>
      <w:r w:rsidRPr="0071662A">
        <w:t>JCP certification”</w:t>
      </w:r>
      <w:r>
        <w:t xml:space="preserve"> in accordance with PROCLTR 20-01.</w:t>
      </w:r>
    </w:p>
  </w:comment>
  <w:comment w:id="106" w:author="Burleigh, Anne R CIV DLA ACQUISITION (US)" w:date="2016-11-16T14:23:00Z" w:initials="BARCDA(">
    <w:p w14:paraId="62EA2856" w14:textId="77777777" w:rsidR="007D60AD" w:rsidRDefault="007D60AD" w:rsidP="00581216">
      <w:pPr>
        <w:pStyle w:val="CommentText"/>
      </w:pPr>
      <w:r>
        <w:rPr>
          <w:rStyle w:val="CommentReference"/>
        </w:rPr>
        <w:annotationRef/>
      </w:r>
      <w:r>
        <w:t>On 7/26/16, the DLAD Editor replaced Part 3 in its entirety IAW PROCLTR 16-08.</w:t>
      </w:r>
    </w:p>
  </w:comment>
  <w:comment w:id="120" w:author="Burleigh, Anne R CIV DLA ACQUISITION (US)" w:date="2017-07-31T14:52:00Z" w:initials="BARCDA(">
    <w:p w14:paraId="187C58A7" w14:textId="77777777" w:rsidR="007D60AD" w:rsidRDefault="007D60AD" w:rsidP="003735A3">
      <w:pPr>
        <w:pStyle w:val="CommentText"/>
      </w:pPr>
      <w:r>
        <w:rPr>
          <w:rStyle w:val="CommentReference"/>
        </w:rPr>
        <w:annotationRef/>
      </w:r>
      <w:r>
        <w:t>On 8/3/17 the DLAD Editor updated Part 4 IAW PROCLTR 17-13.</w:t>
      </w:r>
    </w:p>
  </w:comment>
  <w:comment w:id="121" w:author="Burleigh, Anne R CIV DLA ACQUISITION (US)" w:date="2016-09-12T11:21:00Z" w:initials="BARCDA(">
    <w:p w14:paraId="7561AB53" w14:textId="77777777" w:rsidR="007D60AD" w:rsidRDefault="007D60AD" w:rsidP="003735A3">
      <w:pPr>
        <w:pStyle w:val="CommentText"/>
      </w:pPr>
      <w:r>
        <w:rPr>
          <w:rStyle w:val="CommentReference"/>
        </w:rPr>
        <w:annotationRef/>
      </w:r>
      <w:r>
        <w:t>On 9/19/16, the DLAD Editor replaced Part 4 in its entirety IAW PROCLTR 16-09.</w:t>
      </w:r>
    </w:p>
  </w:comment>
  <w:comment w:id="122" w:author="Burleigh, Anne R CIV DLA ACQUISITION (US)" w:date="2018-03-09T15:43:00Z" w:initials="BARCDA(">
    <w:p w14:paraId="3EF672E2" w14:textId="77777777" w:rsidR="007D60AD" w:rsidRDefault="007D60AD" w:rsidP="003735A3">
      <w:pPr>
        <w:pStyle w:val="CommentText"/>
      </w:pPr>
      <w:r>
        <w:rPr>
          <w:rStyle w:val="CommentReference"/>
        </w:rPr>
        <w:annotationRef/>
      </w:r>
      <w:r>
        <w:t>On 3/9/18, the DLAD Editor updated section 4.805 IAW PROCLTR 18-05.</w:t>
      </w:r>
    </w:p>
  </w:comment>
  <w:comment w:id="123" w:author="Burleigh, Anne R CIV DLA ACQUISITION (US)" w:date="2019-05-10T17:55:00Z" w:initials="BARCDA(">
    <w:p w14:paraId="13964131" w14:textId="06335F41" w:rsidR="007D60AD" w:rsidRDefault="007D60AD">
      <w:pPr>
        <w:pStyle w:val="CommentText"/>
      </w:pPr>
      <w:r>
        <w:rPr>
          <w:rStyle w:val="CommentReference"/>
        </w:rPr>
        <w:annotationRef/>
      </w:r>
      <w:r>
        <w:t>On 8/9/18, the DLAD Editor updated Part 4 IAW PROCLTR 18-11.</w:t>
      </w:r>
    </w:p>
  </w:comment>
  <w:comment w:id="124" w:author="Burleigh, Anne R CIV DLA ACQUISITION (US)" w:date="2019-05-10T17:56:00Z" w:initials="BARCDA(">
    <w:p w14:paraId="22836E5F" w14:textId="7FACD234" w:rsidR="007D60AD" w:rsidRDefault="007D60AD">
      <w:pPr>
        <w:pStyle w:val="CommentText"/>
      </w:pPr>
      <w:r>
        <w:rPr>
          <w:rStyle w:val="CommentReference"/>
        </w:rPr>
        <w:annotationRef/>
      </w:r>
      <w:r>
        <w:t>On 5/10/19, the DLAD Editor updated 4.804 IAW PROCLTR 19-11.</w:t>
      </w:r>
    </w:p>
  </w:comment>
  <w:comment w:id="125" w:author="Burleigh, Anne R CIV DLA ACQUISITION (US)" w:date="2020-10-13T13:29:00Z" w:initials="BARCDA(">
    <w:p w14:paraId="1F2BA2E6" w14:textId="77777777" w:rsidR="007D60AD" w:rsidRDefault="007D60AD" w:rsidP="007D60AD">
      <w:pPr>
        <w:pStyle w:val="CommentText"/>
      </w:pPr>
      <w:r>
        <w:rPr>
          <w:rStyle w:val="CommentReference"/>
        </w:rPr>
        <w:annotationRef/>
      </w:r>
      <w:r>
        <w:t>On 10/13/20, the DLAD Editor added 4.606-90 IAW PROCLTR 20-23.</w:t>
      </w:r>
    </w:p>
  </w:comment>
  <w:comment w:id="128" w:author="Burleigh, Anne R CIV DLA ACQUISITION (US)" w:date="2020-06-18T13:24:00Z" w:initials="BARCDA(">
    <w:p w14:paraId="7A87C61E" w14:textId="40F32BC0" w:rsidR="007D60AD" w:rsidRDefault="007D60AD">
      <w:pPr>
        <w:pStyle w:val="CommentText"/>
      </w:pPr>
      <w:r>
        <w:rPr>
          <w:rStyle w:val="CommentReference"/>
        </w:rPr>
        <w:annotationRef/>
      </w:r>
      <w:r>
        <w:t>On 6/11/20, the DLAD Editor updated 4.502(b) IAW PROCLTR 20-12.</w:t>
      </w:r>
    </w:p>
  </w:comment>
  <w:comment w:id="129" w:author="Burleigh, Anne R CIV DLA ACQUISITION (US)" w:date="2020-06-11T14:50:00Z" w:initials="BARCDA(">
    <w:p w14:paraId="72197CA9" w14:textId="7DDB157A" w:rsidR="007D60AD" w:rsidRDefault="007D60AD">
      <w:pPr>
        <w:pStyle w:val="CommentText"/>
      </w:pPr>
      <w:r>
        <w:rPr>
          <w:rStyle w:val="CommentReference"/>
        </w:rPr>
        <w:annotationRef/>
      </w:r>
      <w:r>
        <w:t>On 6/11/20, the DLAD Editor updated procurement L01 IAW PROCLTR 20-12; and made a technical amendment, changing the date of procurement note L01 from “XXX” to “JUN”, consistent with the date of PROCLTR 20-12.</w:t>
      </w:r>
    </w:p>
  </w:comment>
  <w:comment w:id="130" w:author="Burleigh, Anne R CIV DLA ACQUISITION (US)" w:date="2020-06-11T14:51:00Z" w:initials="BARCDA(">
    <w:p w14:paraId="0485A09C" w14:textId="39D9D4AC" w:rsidR="007D60AD" w:rsidRDefault="007D60AD">
      <w:pPr>
        <w:pStyle w:val="CommentText"/>
      </w:pPr>
      <w:r>
        <w:rPr>
          <w:rStyle w:val="CommentReference"/>
        </w:rPr>
        <w:annotationRef/>
      </w:r>
      <w:r>
        <w:t>On 6/11/20, the DLAD Editor updated procurement L02 IAW PROCLTR 20-12; and made a technical amendment, changing the date of procurement note L02 from “XXX” to “JUN”, consistent with the date of PROCLTR 20-12.</w:t>
      </w:r>
    </w:p>
  </w:comment>
  <w:comment w:id="137" w:author="Burleigh, Anne R CIV DLA ACQUISITION (US)" w:date="2020-10-13T13:29:00Z" w:initials="BARCDA(">
    <w:p w14:paraId="204E0BC6" w14:textId="06E18D7A" w:rsidR="007D60AD" w:rsidRDefault="007D60AD">
      <w:pPr>
        <w:pStyle w:val="CommentText"/>
      </w:pPr>
      <w:r>
        <w:rPr>
          <w:rStyle w:val="CommentReference"/>
        </w:rPr>
        <w:annotationRef/>
      </w:r>
      <w:r>
        <w:t>On 10/13/20, the DLAD Editor added 4.606-90 IAW PROCLTR 20-23.</w:t>
      </w:r>
    </w:p>
  </w:comment>
  <w:comment w:id="139" w:author="Burleigh, Anne R CIV DLA ACQUISITION (US)" w:date="2020-06-18T13:30:00Z" w:initials="BARCDA(">
    <w:p w14:paraId="34C5A164" w14:textId="5ED1D7D1" w:rsidR="007D60AD" w:rsidRDefault="007D60AD">
      <w:pPr>
        <w:pStyle w:val="CommentText"/>
      </w:pPr>
      <w:r>
        <w:rPr>
          <w:rStyle w:val="CommentReference"/>
        </w:rPr>
        <w:annotationRef/>
      </w:r>
      <w:r>
        <w:t>On 6/11/20, the DLAD Editor updated 4.703(a) IAW PROCLTR 20-12.</w:t>
      </w:r>
    </w:p>
  </w:comment>
  <w:comment w:id="140" w:author="Burleigh, Anne R CIV DLA ACQUISITION (US)" w:date="2020-06-11T14:51:00Z" w:initials="BARCDA(">
    <w:p w14:paraId="7102FF6F" w14:textId="48E2250F" w:rsidR="007D60AD" w:rsidRDefault="007D60AD" w:rsidP="00677A07">
      <w:pPr>
        <w:pStyle w:val="CommentText"/>
      </w:pPr>
      <w:r>
        <w:rPr>
          <w:rStyle w:val="CommentReference"/>
        </w:rPr>
        <w:annotationRef/>
      </w:r>
      <w:r>
        <w:t>On 6/11/20, the DLAD Editor made a technical amendment,changing the date of procurement note C03 from “XXX” to “JUN”, consistent with the date of PROCLTR 20-12.</w:t>
      </w:r>
    </w:p>
  </w:comment>
  <w:comment w:id="141" w:author="Burleigh, Anne R CIV DLA ACQUISITION (US)" w:date="2017-02-17T10:25:00Z" w:initials="BARCDA(">
    <w:p w14:paraId="4D27DBA1" w14:textId="77777777" w:rsidR="007D60AD" w:rsidRDefault="007D60AD" w:rsidP="003735A3">
      <w:pPr>
        <w:pStyle w:val="CommentText"/>
      </w:pPr>
      <w:r>
        <w:rPr>
          <w:rStyle w:val="CommentReference"/>
        </w:rPr>
        <w:annotationRef/>
      </w:r>
      <w:r>
        <w:t>On 2/17/17 the DLAD Editor updated 4.805 IAW PROCLTR 17-11.</w:t>
      </w:r>
    </w:p>
  </w:comment>
  <w:comment w:id="142" w:author="Burleigh, Anne R CIV DLA ACQUISITION (US)" w:date="2017-05-25T15:58:00Z" w:initials="BARCDA(">
    <w:p w14:paraId="0D2184AF" w14:textId="77777777" w:rsidR="007D60AD" w:rsidRDefault="007D60AD" w:rsidP="003735A3">
      <w:pPr>
        <w:pStyle w:val="CommentText"/>
      </w:pPr>
      <w:r>
        <w:rPr>
          <w:rStyle w:val="CommentReference"/>
        </w:rPr>
        <w:annotationRef/>
      </w:r>
      <w:r>
        <w:rPr>
          <w:noProof/>
        </w:rPr>
        <w:t>On 5/25/17, the DLAD Editor updated Subpart 4.8 IAW PROCLTR 17-13.</w:t>
      </w:r>
    </w:p>
  </w:comment>
  <w:comment w:id="143" w:author="Burleigh, Anne R CIV DLA ACQUISITION (US)" w:date="2018-03-09T15:42:00Z" w:initials="BARCDA(">
    <w:p w14:paraId="59EBF534" w14:textId="77777777" w:rsidR="007D60AD" w:rsidRDefault="007D60AD" w:rsidP="003735A3">
      <w:pPr>
        <w:pStyle w:val="CommentText"/>
      </w:pPr>
      <w:r>
        <w:rPr>
          <w:rStyle w:val="CommentReference"/>
        </w:rPr>
        <w:annotationRef/>
      </w:r>
      <w:r>
        <w:t>On 3/9/18, the DLAD Editor updated section 4.805 IAW PROCLTR 18-05.</w:t>
      </w:r>
    </w:p>
  </w:comment>
  <w:comment w:id="144" w:author="Burleigh, Anne R CIV DLA ACQUISITION (US)" w:date="2019-05-10T17:57:00Z" w:initials="BARCDA(">
    <w:p w14:paraId="5ABD35D8" w14:textId="59C9D053" w:rsidR="007D60AD" w:rsidRDefault="007D60AD">
      <w:pPr>
        <w:pStyle w:val="CommentText"/>
      </w:pPr>
      <w:r>
        <w:rPr>
          <w:rStyle w:val="CommentReference"/>
        </w:rPr>
        <w:annotationRef/>
      </w:r>
      <w:r>
        <w:t>On 5/10/19, the DLAD Editor updated 4.804 IAW PROCLTR 19-11.</w:t>
      </w:r>
    </w:p>
  </w:comment>
  <w:comment w:id="147" w:author="Burleigh, Anne R CIV DLA ACQUISITION (US)" w:date="2017-11-14T17:41:00Z" w:initials="BARCDA(">
    <w:p w14:paraId="7BD1A7B6" w14:textId="77777777" w:rsidR="007D60AD" w:rsidRDefault="007D60AD" w:rsidP="003735A3">
      <w:pPr>
        <w:pStyle w:val="CommentText"/>
      </w:pPr>
      <w:r>
        <w:rPr>
          <w:rStyle w:val="CommentReference"/>
        </w:rPr>
        <w:annotationRef/>
      </w:r>
      <w:r>
        <w:t>On 11/14/17, the DLAD Editor made a technical amendment to 4.804, adding a statement advising that DLA Acquisition and DLA Finance have authorized removal of ULOs/UDOs) with remaining funds of $600 or less and expired contract delivery dates equal to or greater than 120 days</w:t>
      </w:r>
      <w:r w:rsidRPr="00BA6DA3">
        <w:t xml:space="preserve"> </w:t>
      </w:r>
      <w:r>
        <w:t xml:space="preserve">in DLA EBS  IAW </w:t>
      </w:r>
      <w:r>
        <w:rPr>
          <w:lang w:val="en"/>
        </w:rPr>
        <w:t>DLA Acquisition and DLA Finance memorandum, Clearing Aged Unliquidated Obligations (ULOs) and Undelivered Orders (UDOs) with Remaining Funds of $600 or Less</w:t>
      </w:r>
      <w:r w:rsidRPr="005B66B2">
        <w:rPr>
          <w:lang w:val="en"/>
        </w:rPr>
        <w:t>, dated August 5, 2017</w:t>
      </w:r>
      <w:r>
        <w:rPr>
          <w:lang w:val="en"/>
        </w:rPr>
        <w:t xml:space="preserve"> (see </w:t>
      </w:r>
      <w:r>
        <w:t xml:space="preserve"> </w:t>
      </w:r>
      <w:hyperlink r:id="rId3" w:history="1">
        <w:r w:rsidRPr="00C34623">
          <w:rPr>
            <w:rStyle w:val="Hyperlink"/>
            <w:color w:val="0563C1"/>
          </w:rPr>
          <w:t>https://eworkplace.dla.mil/sites/S7/J8/Leadership%20Messages/Write%20Off%20Letter%20Signed.pdf</w:t>
        </w:r>
      </w:hyperlink>
      <w:r w:rsidRPr="00C34623">
        <w:t>)</w:t>
      </w:r>
      <w:r>
        <w:t xml:space="preserve">.  </w:t>
      </w:r>
      <w:r>
        <w:rPr>
          <w:rStyle w:val="CommentReference"/>
        </w:rPr>
        <w:annotationRef/>
      </w:r>
    </w:p>
  </w:comment>
  <w:comment w:id="148" w:author="Burleigh, Anne R CIV DLA ACQUISITION (US)" w:date="2020-09-15T09:57:00Z" w:initials="BARCDA(">
    <w:p w14:paraId="4F280EBD" w14:textId="5A4F2B23" w:rsidR="007D60AD" w:rsidRDefault="007D60AD">
      <w:pPr>
        <w:pStyle w:val="CommentText"/>
      </w:pPr>
      <w:r>
        <w:rPr>
          <w:rStyle w:val="CommentReference"/>
        </w:rPr>
        <w:annotationRef/>
      </w:r>
      <w:r>
        <w:t>On 9/15/20, the DLAD Editor made a technical amendment to 4.804 correcting the hyperlink for DLAM 7010.02 to read “</w:t>
      </w:r>
      <w:hyperlink r:id="rId4" w:history="1">
        <w:r w:rsidRPr="00AD04C6">
          <w:rPr>
            <w:rStyle w:val="Hyperlink"/>
            <w:sz w:val="24"/>
            <w:szCs w:val="24"/>
          </w:rPr>
          <w:t>https://issue-p.dla.mil/Published_Issuances/Unliquidated%20Obligations%20(ULO)%20and%20Undelivered%20Orders%20(UDO)%20Management.pdf</w:t>
        </w:r>
      </w:hyperlink>
      <w:r>
        <w:rPr>
          <w:sz w:val="24"/>
          <w:szCs w:val="24"/>
        </w:rPr>
        <w:t xml:space="preserve">”. Deleted link is as follows: </w:t>
      </w:r>
      <w:hyperlink r:id="rId5" w:history="1">
        <w:r w:rsidRPr="00B935BA">
          <w:rPr>
            <w:rStyle w:val="Hyperlink"/>
            <w:sz w:val="24"/>
            <w:szCs w:val="24"/>
          </w:rPr>
          <w:t>https://issue-p.dla.mil/Published_Issuances/DLAM%20ULO%20Mgmt_FINAL.pdf</w:t>
        </w:r>
      </w:hyperlink>
      <w:r>
        <w:rPr>
          <w:rStyle w:val="Hyperlink"/>
          <w:sz w:val="24"/>
          <w:szCs w:val="24"/>
        </w:rPr>
        <w:t>.</w:t>
      </w:r>
    </w:p>
  </w:comment>
  <w:comment w:id="150" w:author="Burleigh, Anne R CIV DLA ACQUISITION (US)" w:date="2019-05-01T13:42:00Z" w:initials="BARCDA(">
    <w:p w14:paraId="223C4135" w14:textId="23A9F6D8" w:rsidR="007D60AD" w:rsidRDefault="007D60AD">
      <w:pPr>
        <w:pStyle w:val="CommentText"/>
      </w:pPr>
      <w:r>
        <w:rPr>
          <w:rStyle w:val="CommentReference"/>
        </w:rPr>
        <w:annotationRef/>
      </w:r>
      <w:r>
        <w:t>On 5/1/19, the DLAD Editor updated 4.805(a) IAW PROCLTR 19-08, inserting new policy at 4.805(a)(1)-(3).</w:t>
      </w:r>
    </w:p>
  </w:comment>
  <w:comment w:id="151" w:author="Burleigh, Anne R CIV DLA ACQUISITION (US)" w:date="2018-03-09T15:38:00Z" w:initials="BARCDA(">
    <w:p w14:paraId="2EB2AAB2" w14:textId="77777777" w:rsidR="007D60AD" w:rsidRDefault="007D60AD" w:rsidP="00650795">
      <w:pPr>
        <w:pStyle w:val="CommentText"/>
      </w:pPr>
      <w:r>
        <w:rPr>
          <w:rStyle w:val="CommentReference"/>
        </w:rPr>
        <w:annotationRef/>
      </w:r>
      <w:r>
        <w:t>On 3/9/18, the DLAD Editor updated 4.805(b) IAW PROCLTR 18-05.  The DLAD Editor made a technical amendment changing the subparagraph numbering to “(1)-(5)” in lieu of “(i)-(v),” consistent with FAR numbering convention.</w:t>
      </w:r>
    </w:p>
  </w:comment>
  <w:comment w:id="152" w:author="Burleigh, Anne R CIV DLA ACQUISITION (US)" w:date="2019-05-01T13:37:00Z" w:initials="BARCDA(">
    <w:p w14:paraId="2B41B90E" w14:textId="277BE206" w:rsidR="007D60AD" w:rsidRDefault="007D60AD" w:rsidP="006B0D21">
      <w:pPr>
        <w:pStyle w:val="CommentText"/>
      </w:pPr>
      <w:r>
        <w:rPr>
          <w:rStyle w:val="CommentReference"/>
        </w:rPr>
        <w:annotationRef/>
      </w:r>
      <w:r>
        <w:t xml:space="preserve">On 5/1/19, the DLAD Editor updated 4.805(b) IAW PROCLTR 19-08, to renumber existing paragraph (b)(5) as (b)(4) and remove existing policy at (b)(4) as shown below: </w:t>
      </w:r>
    </w:p>
    <w:p w14:paraId="3E8BF7FA" w14:textId="77777777" w:rsidR="007D60AD" w:rsidRDefault="007D60AD" w:rsidP="006B0D21">
      <w:pPr>
        <w:pStyle w:val="CommentText"/>
      </w:pPr>
    </w:p>
    <w:p w14:paraId="2AE9B1F5" w14:textId="540E0B35" w:rsidR="007D60AD" w:rsidRDefault="007D60AD" w:rsidP="006B0D21">
      <w:pPr>
        <w:pStyle w:val="CommentText"/>
      </w:pPr>
      <w:r>
        <w:t xml:space="preserve">“(4) </w:t>
      </w:r>
      <w:r w:rsidRPr="004D72B0">
        <w:rPr>
          <w:color w:val="000000"/>
        </w:rPr>
        <w:t>Include a reference statement in the Records Management contract file notifying authorized users of the location of any document or material maintained outside Records Management.</w:t>
      </w:r>
      <w:r>
        <w:rPr>
          <w:color w:val="000000"/>
        </w:rPr>
        <w:t>”</w:t>
      </w:r>
    </w:p>
  </w:comment>
  <w:comment w:id="156" w:author="Burleigh, Anne R CIV DLA ACQUISITION (US)" w:date="2020-03-27T22:13:00Z" w:initials="BARCDA(">
    <w:p w14:paraId="1755C027" w14:textId="7737B311" w:rsidR="007D60AD" w:rsidRDefault="007D60AD">
      <w:pPr>
        <w:pStyle w:val="CommentText"/>
      </w:pPr>
      <w:r>
        <w:rPr>
          <w:rStyle w:val="CommentReference"/>
        </w:rPr>
        <w:annotationRef/>
      </w:r>
      <w:r>
        <w:rPr>
          <w:rStyle w:val="CommentReference"/>
        </w:rPr>
        <w:annotationRef/>
      </w:r>
      <w:r>
        <w:t>On 7/1/19, the DLAD Editor made a technical amendment to 4.1303-90 inserting “DLA SOP J72.001”.</w:t>
      </w:r>
    </w:p>
  </w:comment>
  <w:comment w:id="157" w:author="Burleigh, Anne R CIV DLA ACQUISITION (US)" w:date="2019-05-31T16:05:00Z" w:initials="BARCDA(">
    <w:p w14:paraId="6FFA4005" w14:textId="5B7629A1" w:rsidR="007D60AD" w:rsidRDefault="007D60AD">
      <w:pPr>
        <w:pStyle w:val="CommentText"/>
      </w:pPr>
      <w:r>
        <w:rPr>
          <w:rStyle w:val="CommentReference"/>
        </w:rPr>
        <w:annotationRef/>
      </w:r>
      <w:r>
        <w:t>On 5/31/19, the DLAD Editor made a technical amendment to 4.1303-90, updating the link to the SOP.</w:t>
      </w:r>
    </w:p>
  </w:comment>
  <w:comment w:id="161" w:author="Burleigh, Anne R CIV DLA ACQUISITION (US)" w:date="2017-06-21T14:09:00Z" w:initials="BARCDA(">
    <w:p w14:paraId="60DDF27C" w14:textId="77777777" w:rsidR="007D60AD" w:rsidRDefault="007D60AD" w:rsidP="00650795">
      <w:pPr>
        <w:pStyle w:val="CommentText"/>
      </w:pPr>
      <w:r>
        <w:rPr>
          <w:rStyle w:val="CommentReference"/>
        </w:rPr>
        <w:annotationRef/>
      </w:r>
      <w:r>
        <w:rPr>
          <w:noProof/>
        </w:rPr>
        <w:t>On 6/21/17, the DLAD Editor made a technical amendment adding new section 4.7103-2 to reference DEVIATION 17-01.</w:t>
      </w:r>
    </w:p>
  </w:comment>
  <w:comment w:id="163" w:author="Burleigh, Anne R CIV DLA ACQUISITION (US)" w:date="2019-11-19T16:25:00Z" w:initials="BARCDA(">
    <w:p w14:paraId="09A0C2DC" w14:textId="50A0BBAC" w:rsidR="007D60AD" w:rsidRDefault="007D60AD">
      <w:pPr>
        <w:pStyle w:val="CommentText"/>
      </w:pPr>
      <w:r>
        <w:rPr>
          <w:rStyle w:val="CommentReference"/>
        </w:rPr>
        <w:annotationRef/>
      </w:r>
      <w:r>
        <w:t>On 11/19/19, the DLAD Editor made a technical amendment inserting reference to DEVIATION 20-01, which expires on  11/17/22, and removing reference to DEVIATION 17-01.</w:t>
      </w:r>
    </w:p>
  </w:comment>
  <w:comment w:id="162" w:author="Burleigh, Anne R CIV DLA ACQUISITION (US)" w:date="2020-03-30T10:38:00Z" w:initials="BARCDA(">
    <w:p w14:paraId="1665169A" w14:textId="191560DF" w:rsidR="007D60AD" w:rsidRDefault="007D60AD">
      <w:pPr>
        <w:pStyle w:val="CommentText"/>
      </w:pPr>
      <w:r>
        <w:rPr>
          <w:rStyle w:val="CommentReference"/>
        </w:rPr>
        <w:annotationRef/>
      </w:r>
      <w:r>
        <w:t>On 3/30/20, the DLAD Editor made a technical amendment to 4.7103-2, correcting the expiration date of DEVIATION 20-01 to read “November 17, 2022” instead of “November 17, 2011”.</w:t>
      </w:r>
    </w:p>
  </w:comment>
  <w:comment w:id="165" w:author="Burleigh, Anne R CIV DLA ACQUISITION (US)" w:date="2017-06-21T14:13:00Z" w:initials="BARCDA(">
    <w:p w14:paraId="3DAC7B0E" w14:textId="3F169EE9" w:rsidR="007D60AD" w:rsidRDefault="007D60AD" w:rsidP="00650795">
      <w:pPr>
        <w:pStyle w:val="CommentText"/>
      </w:pPr>
      <w:r>
        <w:rPr>
          <w:rStyle w:val="CommentReference"/>
        </w:rPr>
        <w:annotationRef/>
      </w:r>
      <w:r>
        <w:rPr>
          <w:noProof/>
        </w:rPr>
        <w:t>On 6/21/17, the DLAD Editor added new section 4.7104-2 to reference 4.7103-2, which references DEVIATION 20-01.</w:t>
      </w:r>
    </w:p>
  </w:comment>
  <w:comment w:id="172" w:author="Burleigh, Anne R CIV DLA ACQUISITION (US)" w:date="2016-11-16T16:58:00Z" w:initials="BARCDA(">
    <w:p w14:paraId="74A14413" w14:textId="77777777" w:rsidR="007D60AD" w:rsidRDefault="007D60AD" w:rsidP="00DA3509">
      <w:pPr>
        <w:pStyle w:val="CommentText"/>
      </w:pPr>
      <w:r>
        <w:rPr>
          <w:rStyle w:val="CommentReference"/>
        </w:rPr>
        <w:annotationRef/>
      </w:r>
      <w:r>
        <w:t>On 7/26/16, the DLAD Editor replaced Part 5 in its entirety IAW PROCLTR 16-08.</w:t>
      </w:r>
    </w:p>
  </w:comment>
  <w:comment w:id="176" w:author="Anne Burleigh" w:date="2018-08-10T10:34:00Z" w:initials="AB">
    <w:p w14:paraId="02E9FE6D" w14:textId="77777777" w:rsidR="007D60AD" w:rsidRDefault="007D60AD" w:rsidP="00DA3509">
      <w:pPr>
        <w:pStyle w:val="CommentText"/>
      </w:pPr>
      <w:r>
        <w:rPr>
          <w:rStyle w:val="CommentReference"/>
        </w:rPr>
        <w:annotationRef/>
      </w:r>
      <w:r>
        <w:t xml:space="preserve">On 8/10/18, the DLAD Editor made a technical amendment to 5.202(a)(13) deleting “$150,000”and inserting “the SAT,” IAW </w:t>
      </w:r>
      <w:r w:rsidRPr="00AC234A">
        <w:t>Class Deviation 2018-O0013 -- Micro-Purchase Threshold, Simplified Acquisition Threshold, and Special Emergency Procurement Authority</w:t>
      </w:r>
      <w:r>
        <w:t xml:space="preserve">, dated </w:t>
      </w:r>
      <w:r w:rsidRPr="00AC234A">
        <w:t>4-13-18</w:t>
      </w:r>
      <w:r>
        <w:t xml:space="preserve">, which increased the basic SAT threshold from $150,000 to $250,000.  </w:t>
      </w:r>
    </w:p>
  </w:comment>
  <w:comment w:id="183" w:author="Burleigh, Anne R CIV DLA ACQUISITION (US)" w:date="2016-10-24T12:53:00Z" w:initials="BARCDA(">
    <w:p w14:paraId="1071050E" w14:textId="77777777" w:rsidR="007D60AD" w:rsidRDefault="007D60AD" w:rsidP="00DA3509">
      <w:pPr>
        <w:pStyle w:val="CommentText"/>
      </w:pPr>
      <w:r>
        <w:rPr>
          <w:rStyle w:val="CommentReference"/>
        </w:rPr>
        <w:annotationRef/>
      </w:r>
      <w:r>
        <w:t>On 10/24/16, the DLAD Editor replaced Part 6 in its entirety IAW PROCLTR 16-10.</w:t>
      </w:r>
    </w:p>
  </w:comment>
  <w:comment w:id="189" w:author="Burleigh, Anne R CIV DLA ACQUISITION (US)" w:date="2019-02-20T17:26:00Z" w:initials="BARCDA(">
    <w:p w14:paraId="1BFAA88D" w14:textId="0AEBB02E" w:rsidR="007D60AD" w:rsidRDefault="007D60AD">
      <w:pPr>
        <w:pStyle w:val="CommentText"/>
      </w:pPr>
      <w:r>
        <w:rPr>
          <w:rStyle w:val="CommentReference"/>
        </w:rPr>
        <w:annotationRef/>
      </w:r>
      <w:r>
        <w:t>On 2/20/19, the DLAD Editor made a technical amendment to 6.305-90(b),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190" w:author="Burleigh, Anne R CIV DLA ACQUISITION (US)" w:date="2020-04-17T14:03:00Z" w:initials="BARCDA(">
    <w:p w14:paraId="2F37F0E7" w14:textId="307D5905" w:rsidR="007D60AD" w:rsidRDefault="007D60AD">
      <w:pPr>
        <w:pStyle w:val="CommentText"/>
        <w:rPr>
          <w:bCs/>
          <w:sz w:val="28"/>
          <w:szCs w:val="28"/>
        </w:rPr>
      </w:pPr>
      <w:r>
        <w:rPr>
          <w:rStyle w:val="CommentReference"/>
        </w:rPr>
        <w:annotationRef/>
      </w:r>
      <w:r>
        <w:rPr>
          <w:bCs/>
          <w:sz w:val="28"/>
          <w:szCs w:val="28"/>
        </w:rPr>
        <w:t>C19</w:t>
      </w:r>
    </w:p>
    <w:p w14:paraId="53CCE12B" w14:textId="77777777" w:rsidR="007D60AD" w:rsidRPr="003E7F23" w:rsidRDefault="007D60AD">
      <w:pPr>
        <w:pStyle w:val="CommentText"/>
      </w:pPr>
    </w:p>
  </w:comment>
  <w:comment w:id="191" w:author="Burleigh, Anne R CIV DLA ACQUISITION (US)" w:date="2019-02-20T17:31:00Z" w:initials="BARCDA(">
    <w:p w14:paraId="5D52FE49" w14:textId="3E1143D3" w:rsidR="007D60AD" w:rsidRDefault="007D60AD">
      <w:pPr>
        <w:pStyle w:val="CommentText"/>
      </w:pPr>
      <w:r>
        <w:rPr>
          <w:rStyle w:val="CommentReference"/>
        </w:rPr>
        <w:annotationRef/>
      </w:r>
      <w:r>
        <w:t>On 2/20/19, the DLAD Editor made a technical amendment to 6.305-90(c),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192" w:author="Burleigh, Anne R CIV DLA ACQUISITION (US)" w:date="2020-04-17T14:25:00Z" w:initials="BARCDA(">
    <w:p w14:paraId="574CD63B" w14:textId="7EC8B4C0" w:rsidR="007D60AD" w:rsidRDefault="007D60AD">
      <w:pPr>
        <w:pStyle w:val="CommentText"/>
      </w:pPr>
      <w:r>
        <w:rPr>
          <w:rStyle w:val="CommentReference"/>
        </w:rPr>
        <w:annotationRef/>
      </w:r>
      <w:r w:rsidRPr="003E7F23">
        <w:rPr>
          <w:bCs/>
          <w:sz w:val="28"/>
          <w:szCs w:val="28"/>
        </w:rPr>
        <w:t>On 4/17/20, the DLAD Editor made a technical amendment to 6.305-90(</w:t>
      </w:r>
      <w:r>
        <w:rPr>
          <w:bCs/>
          <w:sz w:val="28"/>
          <w:szCs w:val="28"/>
        </w:rPr>
        <w:t>c</w:t>
      </w:r>
      <w:r w:rsidRPr="003E7F23">
        <w:rPr>
          <w:bCs/>
          <w:sz w:val="28"/>
          <w:szCs w:val="28"/>
        </w:rPr>
        <w:t xml:space="preserve">), deleting </w:t>
      </w:r>
      <w:r>
        <w:rPr>
          <w:bCs/>
          <w:sz w:val="28"/>
          <w:szCs w:val="28"/>
        </w:rPr>
        <w:t>“</w:t>
      </w:r>
      <w:r w:rsidRPr="003E7F23">
        <w:rPr>
          <w:sz w:val="24"/>
          <w:szCs w:val="24"/>
        </w:rPr>
        <w:t>DLA Acquisition Compliance, Policy and Pricing Division</w:t>
      </w:r>
      <w:r>
        <w:rPr>
          <w:sz w:val="24"/>
          <w:szCs w:val="24"/>
        </w:rPr>
        <w:t>” and inserting “DLA Acquisition</w:t>
      </w:r>
      <w:r w:rsidRPr="003E7F23">
        <w:rPr>
          <w:sz w:val="24"/>
          <w:szCs w:val="24"/>
        </w:rPr>
        <w:t xml:space="preserve"> </w:t>
      </w:r>
      <w:r w:rsidRPr="003E7F23">
        <w:rPr>
          <w:rStyle w:val="CommentReference"/>
          <w:sz w:val="24"/>
          <w:szCs w:val="24"/>
        </w:rPr>
        <w:annotationRef/>
      </w:r>
      <w:r w:rsidRPr="003E7F23">
        <w:rPr>
          <w:bCs/>
          <w:sz w:val="28"/>
          <w:szCs w:val="28"/>
        </w:rPr>
        <w:t xml:space="preserve"> Operations</w:t>
      </w:r>
      <w:r>
        <w:rPr>
          <w:bCs/>
          <w:sz w:val="28"/>
          <w:szCs w:val="28"/>
        </w:rPr>
        <w:t xml:space="preserve"> Division”.</w:t>
      </w:r>
    </w:p>
  </w:comment>
  <w:comment w:id="195" w:author="Burleigh, Anne R CIV DLA ACQUISITION (US)" w:date="2017-02-10T13:20:00Z" w:initials="BARCDA(">
    <w:p w14:paraId="1815B6D9" w14:textId="77777777" w:rsidR="007D60AD" w:rsidRDefault="007D60AD" w:rsidP="002067EC">
      <w:pPr>
        <w:pStyle w:val="CommentText"/>
      </w:pPr>
      <w:r>
        <w:rPr>
          <w:rStyle w:val="CommentReference"/>
        </w:rPr>
        <w:annotationRef/>
      </w:r>
      <w:r>
        <w:t>Updated IAW DLA Acquisition Director designation memorandum dated 12/19/16</w:t>
      </w:r>
    </w:p>
  </w:comment>
  <w:comment w:id="197" w:author="Burleigh, Anne R CIV DLA ACQUISITION (US)" w:date="2020-09-30T13:57:00Z" w:initials="BARCDA(">
    <w:p w14:paraId="1F893409" w14:textId="27DB1E9E" w:rsidR="007D60AD" w:rsidRDefault="007D60AD">
      <w:pPr>
        <w:pStyle w:val="CommentText"/>
      </w:pPr>
      <w:r>
        <w:rPr>
          <w:rStyle w:val="CommentReference"/>
        </w:rPr>
        <w:annotationRef/>
      </w:r>
      <w:r>
        <w:t>On 9/30/20, the DLAD Editor made a technical amendment to 6.503(b)(2), inserting “DLA Acquisition Operations Division” and deleting “DLA Acquisition Pricing, Policy and Compliance Division”.</w:t>
      </w:r>
    </w:p>
  </w:comment>
  <w:comment w:id="202" w:author="Burleigh, Anne R CIV DLA ACQUISITION (US)" w:date="2019-03-26T14:28:00Z" w:initials="BARCDA(">
    <w:p w14:paraId="703B482E" w14:textId="0B65E892" w:rsidR="007D60AD" w:rsidRDefault="007D60AD">
      <w:pPr>
        <w:pStyle w:val="CommentText"/>
      </w:pPr>
      <w:r>
        <w:rPr>
          <w:rStyle w:val="CommentReference"/>
        </w:rPr>
        <w:annotationRef/>
      </w:r>
      <w:r>
        <w:t>On 9-21-18, the DLAD Editor deleted the content of 7.102(d) shown below and inserted “Reserved”, consistent with the intent of PROCLTR 17-14, which deleted 13.500(S-91).</w:t>
      </w:r>
    </w:p>
    <w:p w14:paraId="1AF102BA" w14:textId="05D5FBBC" w:rsidR="007D60AD" w:rsidRDefault="007D60AD" w:rsidP="00495315">
      <w:pPr>
        <w:pStyle w:val="CommentText"/>
      </w:pPr>
      <w:r>
        <w:rPr>
          <w:strike/>
        </w:rPr>
        <w:t xml:space="preserve">Use the </w:t>
      </w:r>
      <w:r>
        <w:rPr>
          <w:rFonts w:eastAsia="Calibri"/>
          <w:strike/>
        </w:rPr>
        <w:t>Commercial Item Pre-Solicitation Documentation Memorandum for Record as documentation of the acquisition plan (see DLAD 13.500(S-91)) for acquisitions of supplies and services procured under FAR 13.5.</w:t>
      </w:r>
    </w:p>
  </w:comment>
  <w:comment w:id="204" w:author="Burleigh, Anne R CIV DLA ACQUISITION (US)" w:date="2018-08-10T17:54:00Z" w:initials="BARCDA(">
    <w:p w14:paraId="14CFE866" w14:textId="77777777" w:rsidR="007D60AD" w:rsidRDefault="007D60AD" w:rsidP="002067EC">
      <w:pPr>
        <w:pStyle w:val="CommentText"/>
      </w:pPr>
      <w:r>
        <w:rPr>
          <w:rStyle w:val="CommentReference"/>
        </w:rPr>
        <w:annotationRef/>
      </w:r>
      <w:r>
        <w:t>On 8/10/18, the DLAD Editor added 7.102-90 IAW PROCLTR 18-17.</w:t>
      </w:r>
    </w:p>
  </w:comment>
  <w:comment w:id="205" w:author="Burleigh, Anne R CIV DLA ACQUISITION (US)" w:date="2018-08-10T17:55:00Z" w:initials="BARCDA(">
    <w:p w14:paraId="07134895" w14:textId="77777777" w:rsidR="007D60AD" w:rsidRDefault="007D60AD" w:rsidP="002067EC">
      <w:pPr>
        <w:pStyle w:val="CommentText"/>
      </w:pPr>
      <w:r>
        <w:rPr>
          <w:rStyle w:val="CommentReference"/>
        </w:rPr>
        <w:annotationRef/>
      </w:r>
      <w:r>
        <w:t>On 8/10/18, the DLAD Editor made a technical amendment to 7.102-90(d)(2) deleting “(ii)” and inserting “(iii)” to correct a numerical error in PROCLTR 18-17.</w:t>
      </w:r>
    </w:p>
  </w:comment>
  <w:comment w:id="212" w:author="Burleigh, Anne R CIV DLA ACQUISITION (US)" w:date="2019-08-07T15:45:00Z" w:initials="BARCDA(">
    <w:p w14:paraId="16FDC986" w14:textId="4E86FC15" w:rsidR="007D60AD" w:rsidRDefault="007D60AD">
      <w:pPr>
        <w:pStyle w:val="CommentText"/>
      </w:pPr>
      <w:r>
        <w:rPr>
          <w:rStyle w:val="CommentReference"/>
        </w:rPr>
        <w:annotationRef/>
      </w:r>
      <w:r>
        <w:t>On 8/7/19, the DLAD Editor added 7.105 IAW PROCLTR 19-14.</w:t>
      </w:r>
    </w:p>
  </w:comment>
  <w:comment w:id="214" w:author="Burleigh, Anne R CIV DLA ACQUISITION (US)" w:date="2019-08-07T15:52:00Z" w:initials="BARCDA(">
    <w:p w14:paraId="636B1F52" w14:textId="4D94D64B" w:rsidR="007D60AD" w:rsidRDefault="007D60AD">
      <w:pPr>
        <w:pStyle w:val="CommentText"/>
      </w:pPr>
      <w:r>
        <w:rPr>
          <w:rStyle w:val="CommentReference"/>
        </w:rPr>
        <w:annotationRef/>
      </w:r>
      <w:r>
        <w:t>On 8/7/19, the DLAD Editor added 7.107-1 IAW PROCLTR 19-14.</w:t>
      </w:r>
    </w:p>
  </w:comment>
  <w:comment w:id="220" w:author="Burleigh, Anne R CIV DLA ACQUISITION (US)" w:date="2019-08-07T15:54:00Z" w:initials="BARCDA(">
    <w:p w14:paraId="6DBFE77A" w14:textId="2E48D8B4" w:rsidR="007D60AD" w:rsidRDefault="007D60AD">
      <w:pPr>
        <w:pStyle w:val="CommentText"/>
      </w:pPr>
      <w:r>
        <w:rPr>
          <w:rStyle w:val="CommentReference"/>
        </w:rPr>
        <w:annotationRef/>
      </w:r>
      <w:r>
        <w:t>On 8/7/19, the DLAD Editor added 7.107-3 IAW PROCLTR 19-14.</w:t>
      </w:r>
    </w:p>
  </w:comment>
  <w:comment w:id="222" w:author="Burleigh, Anne R CIV DLA ACQUISITION (US)" w:date="2019-03-19T18:35:00Z" w:initials="BARCDA(">
    <w:p w14:paraId="7DE596BE" w14:textId="3C205FBC" w:rsidR="007D60AD" w:rsidRDefault="007D60AD">
      <w:pPr>
        <w:pStyle w:val="CommentText"/>
      </w:pPr>
      <w:r>
        <w:rPr>
          <w:rStyle w:val="CommentReference"/>
        </w:rPr>
        <w:annotationRef/>
      </w:r>
      <w:r>
        <w:t>The DLAD Editor added 7.107-5, Notifications, IAW PROCLTR 19-01.</w:t>
      </w:r>
    </w:p>
  </w:comment>
  <w:comment w:id="223" w:author="Burleigh, Anne R CIV DLA ACQUISITION (US)" w:date="2019-08-07T16:00:00Z" w:initials="BARCDA(">
    <w:p w14:paraId="169FE4E6" w14:textId="6450EB87" w:rsidR="007D60AD" w:rsidRDefault="007D60AD">
      <w:pPr>
        <w:pStyle w:val="CommentText"/>
      </w:pPr>
      <w:r>
        <w:rPr>
          <w:rStyle w:val="CommentReference"/>
        </w:rPr>
        <w:annotationRef/>
      </w:r>
      <w:r>
        <w:t>On 8/7/19, the DLAD Editor added 7.107-5(a)(1) IAW PROCLTR 19-14.</w:t>
      </w:r>
    </w:p>
  </w:comment>
  <w:comment w:id="224" w:author="Burleigh, Anne R CIV DLA ACQUISITION (US)" w:date="2020-03-30T10:58:00Z" w:initials="BARCDA(">
    <w:p w14:paraId="7AA5740E" w14:textId="75D1FD8A" w:rsidR="007D60AD" w:rsidRDefault="007D60AD">
      <w:pPr>
        <w:pStyle w:val="CommentText"/>
      </w:pPr>
      <w:r>
        <w:rPr>
          <w:rStyle w:val="CommentReference"/>
        </w:rPr>
        <w:annotationRef/>
      </w:r>
      <w:r>
        <w:rPr>
          <w:sz w:val="24"/>
          <w:szCs w:val="24"/>
          <w:lang w:val="en"/>
        </w:rPr>
        <w:t xml:space="preserve">On 3/30/20, the DLAD Editor updated 7.107-5, to remove references to the </w:t>
      </w:r>
      <w:r w:rsidRPr="00E272D9">
        <w:rPr>
          <w:sz w:val="24"/>
          <w:szCs w:val="24"/>
          <w:lang w:val="en"/>
        </w:rPr>
        <w:t>Federal Business Opportunities (FBO) website</w:t>
      </w:r>
      <w:r>
        <w:rPr>
          <w:sz w:val="24"/>
          <w:szCs w:val="24"/>
          <w:lang w:val="en"/>
        </w:rPr>
        <w:t>.</w:t>
      </w:r>
    </w:p>
  </w:comment>
  <w:comment w:id="237" w:author="Burleigh, Anne R CIV DLA ACQUISITION (US)" w:date="2016-12-16T12:33:00Z" w:initials="BARCDA(">
    <w:p w14:paraId="4EC01BBA" w14:textId="77777777" w:rsidR="007D60AD" w:rsidRDefault="007D60AD" w:rsidP="002067EC">
      <w:pPr>
        <w:pStyle w:val="CommentText"/>
      </w:pPr>
      <w:r>
        <w:rPr>
          <w:rStyle w:val="CommentReference"/>
        </w:rPr>
        <w:annotationRef/>
      </w:r>
      <w:r>
        <w:t>On 12/16/16, the DLAD Editor replaced Part 8 in its entirety IAW PROCLTR 17-07.</w:t>
      </w:r>
    </w:p>
  </w:comment>
  <w:comment w:id="239" w:author="Burleigh, Anne R CIV DLA ACQUISITION (US)" w:date="2020-09-30T14:10:00Z" w:initials="BARCDA(">
    <w:p w14:paraId="7E7BFC1C" w14:textId="53CC0806" w:rsidR="007D60AD" w:rsidRDefault="007D60AD">
      <w:pPr>
        <w:pStyle w:val="CommentText"/>
      </w:pPr>
      <w:r>
        <w:rPr>
          <w:rStyle w:val="CommentReference"/>
        </w:rPr>
        <w:annotationRef/>
      </w:r>
      <w:r>
        <w:t>On 9/3020, the DLAD Editor made a technical amendment to 8.490(c)(1), removing “</w:t>
      </w:r>
      <w:r w:rsidRPr="00E272D9">
        <w:t>(AT&amp;L/Defense Procurement and Acquisition Policy</w:t>
      </w:r>
      <w:r>
        <w:t>” and inserting “</w:t>
      </w:r>
      <w:r w:rsidRPr="00E272D9">
        <w:t>(A&amp;</w:t>
      </w:r>
      <w:r>
        <w:t>S</w:t>
      </w:r>
      <w:r w:rsidRPr="00E272D9">
        <w:t>/Defense Pr</w:t>
      </w:r>
      <w:r>
        <w:t>icing and Contracting”.</w:t>
      </w:r>
    </w:p>
  </w:comment>
  <w:comment w:id="241" w:author="Burleigh, Anne R CIV DLA ACQUISITION (US)" w:date="2019-02-20T17:31:00Z" w:initials="BARCDA(">
    <w:p w14:paraId="7B2978B5" w14:textId="1EC64FBF" w:rsidR="007D60AD" w:rsidRDefault="007D60AD" w:rsidP="0077515D">
      <w:pPr>
        <w:pStyle w:val="CommentText"/>
      </w:pPr>
      <w:r>
        <w:rPr>
          <w:rStyle w:val="CommentReference"/>
        </w:rPr>
        <w:annotationRef/>
      </w:r>
      <w:r>
        <w:t>On 2/20/19, the DLAD Editor made a technical amendment to 8.490(d)(2)(ii),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240" w:author="Burleigh, Anne R CIV DLA ACQUISITION (US)" w:date="2020-09-30T14:02:00Z" w:initials="BARCDA(">
    <w:p w14:paraId="5ACE6D2C" w14:textId="45CDF530" w:rsidR="007D60AD" w:rsidRPr="00B337D4" w:rsidRDefault="007D60AD" w:rsidP="00B337D4">
      <w:pPr>
        <w:rPr>
          <w:sz w:val="24"/>
          <w:szCs w:val="24"/>
        </w:rPr>
      </w:pPr>
      <w:r>
        <w:rPr>
          <w:rStyle w:val="CommentReference"/>
        </w:rPr>
        <w:annotationRef/>
      </w:r>
      <w:r>
        <w:rPr>
          <w:sz w:val="24"/>
          <w:szCs w:val="24"/>
        </w:rPr>
        <w:t xml:space="preserve">On 9/30/20, the DLAD Editor made a technical amendment to 8.490(d)(2)(ii), inserting </w:t>
      </w:r>
      <w:r w:rsidRPr="00486AE0">
        <w:rPr>
          <w:sz w:val="24"/>
          <w:szCs w:val="24"/>
        </w:rPr>
        <w:t>“DLA Acquisition Operations Division” and delet</w:t>
      </w:r>
      <w:r>
        <w:rPr>
          <w:sz w:val="24"/>
          <w:szCs w:val="24"/>
        </w:rPr>
        <w:t>ing</w:t>
      </w:r>
      <w:r w:rsidRPr="00486AE0">
        <w:rPr>
          <w:sz w:val="24"/>
          <w:szCs w:val="24"/>
        </w:rPr>
        <w:t xml:space="preserve"> “DLA Acquisition Pricing, Policy and Compliance Division”.</w:t>
      </w:r>
    </w:p>
  </w:comment>
  <w:comment w:id="245" w:author="Burleigh, Anne R CIV DLA ACQUISITION (US)" w:date="2016-08-24T10:16:00Z" w:initials="BARCDA(">
    <w:p w14:paraId="7A76AD36" w14:textId="77777777" w:rsidR="007D60AD" w:rsidRDefault="007D60AD" w:rsidP="000D1DA8">
      <w:pPr>
        <w:pStyle w:val="CommentText"/>
      </w:pPr>
      <w:r>
        <w:rPr>
          <w:rStyle w:val="CommentReference"/>
        </w:rPr>
        <w:annotationRef/>
      </w:r>
      <w:r>
        <w:t>On 9/19/16, the DLAD Editor replaced Part 9 in its entirety IAW PROCLTR 16-09.</w:t>
      </w:r>
    </w:p>
  </w:comment>
  <w:comment w:id="246" w:author="Burleigh, Anne R CIV DLA ACQUISITION (US)" w:date="2017-09-01T12:32:00Z" w:initials="BARCDA(">
    <w:p w14:paraId="35DFE38F" w14:textId="77777777" w:rsidR="007D60AD" w:rsidRDefault="007D60AD" w:rsidP="000D1DA8">
      <w:pPr>
        <w:pStyle w:val="CommentText"/>
      </w:pPr>
      <w:r>
        <w:rPr>
          <w:rStyle w:val="CommentReference"/>
        </w:rPr>
        <w:annotationRef/>
      </w:r>
      <w:r>
        <w:t>On 9/1/17, the DLAD Editor updated 9.105-1, 9.202, and 9.306 IAW PROCLTR 17-15.</w:t>
      </w:r>
    </w:p>
  </w:comment>
  <w:comment w:id="247" w:author="Burleigh, Anne R CIV DLA ACQUISITION (US)" w:date="2019-05-10T17:31:00Z" w:initials="BARCDA(">
    <w:p w14:paraId="1BE8C23B" w14:textId="70CA18D5" w:rsidR="007D60AD" w:rsidRDefault="007D60AD">
      <w:pPr>
        <w:pStyle w:val="CommentText"/>
      </w:pPr>
      <w:r>
        <w:rPr>
          <w:rStyle w:val="CommentReference"/>
        </w:rPr>
        <w:annotationRef/>
      </w:r>
      <w:r>
        <w:t>On 5/17/18, the DLAD Editor updated Part 9 IAW PROCLTR 18-08.</w:t>
      </w:r>
    </w:p>
  </w:comment>
  <w:comment w:id="248" w:author="Burleigh, Anne R CIV DLA ACQUISITION (US)" w:date="2019-05-10T17:32:00Z" w:initials="BARCDA(">
    <w:p w14:paraId="04E1BBBF" w14:textId="4705593E" w:rsidR="007D60AD" w:rsidRDefault="007D60AD">
      <w:pPr>
        <w:pStyle w:val="CommentText"/>
      </w:pPr>
      <w:r>
        <w:rPr>
          <w:rStyle w:val="CommentReference"/>
        </w:rPr>
        <w:annotationRef/>
      </w:r>
      <w:r>
        <w:t xml:space="preserve">On 5/10/19, the DLAD Editor deleted 9.202(a)(2)(iii) and marked it “Reserved” IAW PROCLTR 19-12. </w:t>
      </w:r>
    </w:p>
  </w:comment>
  <w:comment w:id="251" w:author="Burleigh, Anne R CIV DLA ACQUISITION (US)" w:date="2019-03-19T18:58:00Z" w:initials="BARCDA(">
    <w:p w14:paraId="19557873" w14:textId="432603AC" w:rsidR="007D60AD" w:rsidRDefault="007D60AD">
      <w:pPr>
        <w:pStyle w:val="CommentText"/>
      </w:pPr>
      <w:r>
        <w:rPr>
          <w:rStyle w:val="CommentReference"/>
        </w:rPr>
        <w:annotationRef/>
      </w:r>
      <w:r>
        <w:t>PROCLTR 18-08 added 9.100-90, Business Decision Analytics (BDA) Dashboard.</w:t>
      </w:r>
    </w:p>
  </w:comment>
  <w:comment w:id="256" w:author="Burleigh, Anne R CIV DLA ACQUISITION (US)" w:date="2017-09-01T12:13:00Z" w:initials="BARCDA(">
    <w:p w14:paraId="6271DF7C" w14:textId="77777777" w:rsidR="007D60AD" w:rsidRDefault="007D60AD" w:rsidP="0088662F">
      <w:pPr>
        <w:contextualSpacing/>
        <w:rPr>
          <w:lang w:val="en"/>
        </w:rPr>
      </w:pPr>
      <w:r>
        <w:rPr>
          <w:rStyle w:val="CommentReference"/>
        </w:rPr>
        <w:annotationRef/>
      </w:r>
      <w:r>
        <w:rPr>
          <w:lang w:val="en"/>
        </w:rPr>
        <w:t>On 9/1/17, the DLAD Editor made a technical amendment to 9.105-1(S-90) to clarify the intent with no change in meaning.  Former text is as follows:</w:t>
      </w:r>
    </w:p>
    <w:p w14:paraId="45978451" w14:textId="77777777" w:rsidR="007D60AD" w:rsidRDefault="007D60AD" w:rsidP="0088662F">
      <w:pPr>
        <w:contextualSpacing/>
        <w:rPr>
          <w:lang w:val="en"/>
        </w:rPr>
      </w:pPr>
      <w:r w:rsidRPr="00251809">
        <w:rPr>
          <w:lang w:val="en"/>
        </w:rPr>
        <w:t xml:space="preserve">  (S-</w:t>
      </w:r>
      <w:r>
        <w:rPr>
          <w:lang w:val="en"/>
        </w:rPr>
        <w:t xml:space="preserve">90) </w:t>
      </w:r>
      <w:r w:rsidRPr="00251809">
        <w:rPr>
          <w:lang w:val="en"/>
        </w:rPr>
        <w:t xml:space="preserve">For the automated simplified purchasing process, </w:t>
      </w:r>
      <w:r>
        <w:rPr>
          <w:lang w:val="en"/>
        </w:rPr>
        <w:t xml:space="preserve">the system checks the DCRL. </w:t>
      </w:r>
      <w:r w:rsidRPr="00251809">
        <w:rPr>
          <w:lang w:val="en"/>
        </w:rPr>
        <w:t>An offeror debarred or suspended is deemed not qualified for award and not considered in automated evaluation</w:t>
      </w:r>
      <w:r>
        <w:rPr>
          <w:lang w:val="en"/>
        </w:rPr>
        <w:t xml:space="preserve">. </w:t>
      </w:r>
    </w:p>
    <w:p w14:paraId="60BC0352" w14:textId="77777777" w:rsidR="007D60AD" w:rsidRPr="00251809" w:rsidRDefault="007D60AD" w:rsidP="0088662F">
      <w:pPr>
        <w:contextualSpacing/>
        <w:rPr>
          <w:lang w:val="en"/>
        </w:rPr>
      </w:pPr>
      <w:r w:rsidRPr="00251809">
        <w:rPr>
          <w:lang w:val="en"/>
        </w:rPr>
        <w:t>Low evaluated offers from offerors on the DCRL (for other than debarred and suspended) are rejected from the automated system for manual determination of responsibility</w:t>
      </w:r>
      <w:r>
        <w:rPr>
          <w:lang w:val="en"/>
        </w:rPr>
        <w:t xml:space="preserve">. </w:t>
      </w:r>
      <w:r w:rsidRPr="00251809">
        <w:rPr>
          <w:lang w:val="en"/>
        </w:rPr>
        <w:t xml:space="preserve">When making determinations of responsibility, review the DCRL and comply with DCRL Special Attention Treatment Codes in </w:t>
      </w:r>
      <w:r w:rsidRPr="00251809">
        <w:rPr>
          <w:rFonts w:eastAsiaTheme="minorHAnsi"/>
        </w:rPr>
        <w:t>Enterprise Central Component (SAP-ECC) and Supplier Relationship Management (SAP SRM/EProcurement)</w:t>
      </w:r>
      <w:r w:rsidRPr="00251809">
        <w:rPr>
          <w:lang w:val="en"/>
        </w:rPr>
        <w:t>.</w:t>
      </w:r>
    </w:p>
    <w:p w14:paraId="27D85036" w14:textId="77777777" w:rsidR="007D60AD" w:rsidRPr="00251809" w:rsidRDefault="007D60AD" w:rsidP="0088662F">
      <w:pPr>
        <w:contextualSpacing/>
        <w:rPr>
          <w:lang w:val="en"/>
        </w:rPr>
      </w:pPr>
      <w:r w:rsidRPr="00251809">
        <w:rPr>
          <w:lang w:val="en"/>
        </w:rPr>
        <w:t xml:space="preserve">  </w:t>
      </w:r>
      <w:r>
        <w:rPr>
          <w:lang w:val="en"/>
        </w:rPr>
        <w:t xml:space="preserve">    </w:t>
      </w:r>
      <w:r w:rsidRPr="00251809">
        <w:rPr>
          <w:lang w:val="en"/>
        </w:rPr>
        <w:t>(1</w:t>
      </w:r>
      <w:r>
        <w:rPr>
          <w:lang w:val="en"/>
        </w:rPr>
        <w:t xml:space="preserve">) </w:t>
      </w:r>
      <w:r w:rsidRPr="00251809">
        <w:rPr>
          <w:lang w:val="en"/>
        </w:rPr>
        <w:t>Contractors on the DCRL shall be considered for solicitation (except when the Special Attention Reason Code is “A” or the Special Attention Treatment Code is “08”.</w:t>
      </w:r>
    </w:p>
    <w:p w14:paraId="3089DEEA" w14:textId="77777777" w:rsidR="007D60AD" w:rsidRPr="002B729B" w:rsidRDefault="007D60AD" w:rsidP="0088662F">
      <w:pPr>
        <w:contextualSpacing/>
        <w:rPr>
          <w:lang w:val="en"/>
        </w:rPr>
      </w:pPr>
      <w:r>
        <w:rPr>
          <w:lang w:val="en"/>
        </w:rPr>
        <w:t xml:space="preserve">    </w:t>
      </w:r>
      <w:r w:rsidRPr="00251809">
        <w:rPr>
          <w:lang w:val="en"/>
        </w:rPr>
        <w:t xml:space="preserve">  (2</w:t>
      </w:r>
      <w:r>
        <w:rPr>
          <w:lang w:val="en"/>
        </w:rPr>
        <w:t xml:space="preserve">) </w:t>
      </w:r>
      <w:r w:rsidRPr="00251809">
        <w:rPr>
          <w:lang w:val="en"/>
        </w:rPr>
        <w:t xml:space="preserve">When the DCRL Special Attention Treatment Code description states “review Contractor Performance History,” request a </w:t>
      </w:r>
      <w:r w:rsidRPr="002B729B">
        <w:rPr>
          <w:lang w:val="en"/>
        </w:rPr>
        <w:t>Contractor Performance History.</w:t>
      </w:r>
    </w:p>
    <w:p w14:paraId="343992CC" w14:textId="77777777" w:rsidR="007D60AD" w:rsidRPr="00251809" w:rsidRDefault="007D60AD" w:rsidP="0088662F">
      <w:pPr>
        <w:contextualSpacing/>
        <w:rPr>
          <w:lang w:val="en"/>
        </w:rPr>
      </w:pPr>
      <w:r>
        <w:rPr>
          <w:lang w:val="en"/>
        </w:rPr>
        <w:t xml:space="preserve">    </w:t>
      </w:r>
      <w:r w:rsidRPr="00251809">
        <w:rPr>
          <w:lang w:val="en"/>
        </w:rPr>
        <w:t xml:space="preserve">  (3) Confirm the information in SAM not more than two days prior to award, and document the contract file.</w:t>
      </w:r>
    </w:p>
    <w:p w14:paraId="1FC16325" w14:textId="77777777" w:rsidR="007D60AD" w:rsidRDefault="007D60AD" w:rsidP="0088662F">
      <w:pPr>
        <w:pStyle w:val="CommentText"/>
      </w:pPr>
    </w:p>
    <w:p w14:paraId="59053D69" w14:textId="77777777" w:rsidR="007D60AD" w:rsidRDefault="007D60AD" w:rsidP="0088662F">
      <w:pPr>
        <w:pStyle w:val="CommentText"/>
      </w:pPr>
      <w:r>
        <w:rPr>
          <w:rStyle w:val="CommentReference"/>
        </w:rPr>
        <w:annotationRef/>
      </w:r>
    </w:p>
  </w:comment>
  <w:comment w:id="257" w:author="Burleigh, Anne R CIV DLA ACQUISITION (US)" w:date="2019-02-20T17:31:00Z" w:initials="BARCDA(">
    <w:p w14:paraId="0A86BF11" w14:textId="3B96F279" w:rsidR="007D60AD" w:rsidRDefault="007D60AD" w:rsidP="00894215">
      <w:pPr>
        <w:pStyle w:val="CommentText"/>
      </w:pPr>
      <w:r>
        <w:rPr>
          <w:rStyle w:val="CommentReference"/>
        </w:rPr>
        <w:annotationRef/>
      </w:r>
      <w:r>
        <w:t>On 2/20/19, the DLAD Editor made a technical amendment to 9.105-1(S-92)(1),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258" w:author="Burleigh, Anne R CIV DLA ACQUISITION (US)" w:date="2017-07-20T09:41:00Z" w:initials="BARCDA(">
    <w:p w14:paraId="31C88ACB" w14:textId="77777777" w:rsidR="007D60AD" w:rsidRDefault="007D60AD" w:rsidP="00CE2B05">
      <w:pPr>
        <w:pStyle w:val="CommentText"/>
      </w:pPr>
      <w:r>
        <w:rPr>
          <w:rStyle w:val="CommentReference"/>
        </w:rPr>
        <w:annotationRef/>
      </w:r>
      <w:r>
        <w:t>On 9-1-17, the DLAD Editor updated 9.105-1(S-93)(2)(i) IAW PROCLTR 17-15.</w:t>
      </w:r>
    </w:p>
  </w:comment>
  <w:comment w:id="261" w:author="Burleigh, Anne R CIV DLA ACQUISITION (US)" w:date="2019-03-19T18:59:00Z" w:initials="BARCDA(">
    <w:p w14:paraId="7347631D" w14:textId="392A90F5" w:rsidR="007D60AD" w:rsidRDefault="007D60AD">
      <w:pPr>
        <w:pStyle w:val="CommentText"/>
      </w:pPr>
      <w:r>
        <w:rPr>
          <w:rStyle w:val="CommentReference"/>
        </w:rPr>
        <w:annotationRef/>
      </w:r>
      <w:r>
        <w:t>PROCLTR 18-08 added 9.105-1(S-96), Business Decision Analytics (BDA) Job Aids.</w:t>
      </w:r>
    </w:p>
  </w:comment>
  <w:comment w:id="265" w:author="Burleigh, Anne R CIV DLA ACQUISITION (US)" w:date="2020-06-18T13:35:00Z" w:initials="BARCDA(">
    <w:p w14:paraId="6628832B" w14:textId="34B6F674" w:rsidR="007D60AD" w:rsidRDefault="007D60AD">
      <w:pPr>
        <w:pStyle w:val="CommentText"/>
      </w:pPr>
      <w:r>
        <w:rPr>
          <w:rStyle w:val="CommentReference"/>
        </w:rPr>
        <w:annotationRef/>
      </w:r>
      <w:r>
        <w:t>On 6/11/20, the DLAD Editor updated 9.202(a)(2)(ii) IAW PROCLTR 20-12.</w:t>
      </w:r>
    </w:p>
  </w:comment>
  <w:comment w:id="266" w:author="Burleigh, Anne R CIV DLA ACQUISITION (US)" w:date="2020-06-11T14:51:00Z" w:initials="BARCDA(">
    <w:p w14:paraId="455B751B" w14:textId="5F59C300" w:rsidR="007D60AD" w:rsidRDefault="007D60AD" w:rsidP="002A3037">
      <w:pPr>
        <w:pStyle w:val="CommentText"/>
      </w:pPr>
      <w:r>
        <w:rPr>
          <w:rStyle w:val="CommentReference"/>
        </w:rPr>
        <w:annotationRef/>
      </w:r>
      <w:r>
        <w:t>On 6/11/20, the DLAD Editor updated procurement note M01 IAW PROCLTR 20-12 and made a technical amendment,changing the date of procurement note M01 from “XXX” to “JUN”, consistent with the date of PROCLTR 20-12.</w:t>
      </w:r>
    </w:p>
  </w:comment>
  <w:comment w:id="267" w:author="Burleigh, Anne R CIV DLA ACQUISITION (US)" w:date="2020-06-18T13:36:00Z" w:initials="BARCDA(">
    <w:p w14:paraId="59B1D663" w14:textId="35CC10C6" w:rsidR="007D60AD" w:rsidRDefault="007D60AD">
      <w:pPr>
        <w:pStyle w:val="CommentText"/>
      </w:pPr>
      <w:r>
        <w:rPr>
          <w:rStyle w:val="CommentReference"/>
        </w:rPr>
        <w:annotationRef/>
      </w:r>
      <w:r>
        <w:t>On 6/11/20, the DLAD Editor updated 9.202(a)(2)(iv) IAW PROCLTR 20-12.</w:t>
      </w:r>
    </w:p>
  </w:comment>
  <w:comment w:id="268" w:author="Burleigh, Anne R CIV DLA ACQUISITION (US)" w:date="2020-06-11T14:51:00Z" w:initials="BARCDA(">
    <w:p w14:paraId="032DBD7F" w14:textId="644B7F75" w:rsidR="007D60AD" w:rsidRDefault="007D60AD" w:rsidP="002A3037">
      <w:pPr>
        <w:pStyle w:val="CommentText"/>
      </w:pPr>
      <w:r>
        <w:rPr>
          <w:rStyle w:val="CommentReference"/>
        </w:rPr>
        <w:annotationRef/>
      </w:r>
      <w:r>
        <w:t>On 6/11/20, the DLAD Editor updated procurement note M03 IAW PROCLTR 20-12 and made a technical amendment, changing the date of procurement note M03 from “XXX” to “JUN”, consistent with the date of PROCLTR 20-12.</w:t>
      </w:r>
    </w:p>
  </w:comment>
  <w:comment w:id="276" w:author="Burleigh, Anne R CIV DLA ACQUISITION (US)" w:date="2017-07-20T09:57:00Z" w:initials="BARCDA(">
    <w:p w14:paraId="7F03C87E" w14:textId="77777777" w:rsidR="007D60AD" w:rsidRDefault="007D60AD" w:rsidP="00F44BDC">
      <w:pPr>
        <w:pStyle w:val="CommentText"/>
      </w:pPr>
      <w:r>
        <w:rPr>
          <w:rStyle w:val="CommentReference"/>
        </w:rPr>
        <w:annotationRef/>
      </w:r>
      <w:r>
        <w:t>On 9-1-17, the DLAD Editor added paragraphs (S-90) and (S-91) IAW PROCLTR 17-15.</w:t>
      </w:r>
    </w:p>
  </w:comment>
  <w:comment w:id="277" w:author="Burleigh, Anne R CIV DLA ACQUISITION (US)" w:date="2020-06-10T18:54:00Z" w:initials="BARCDA(">
    <w:p w14:paraId="44012C12" w14:textId="3FF7C42B" w:rsidR="007D60AD" w:rsidRDefault="007D60AD">
      <w:pPr>
        <w:pStyle w:val="CommentText"/>
      </w:pPr>
      <w:r>
        <w:rPr>
          <w:rStyle w:val="CommentReference"/>
        </w:rPr>
        <w:annotationRef/>
      </w:r>
      <w:r>
        <w:t>On 6/10/20, the DLAD Editor updated 9.306 IAW PROCLTR 20-09.</w:t>
      </w:r>
    </w:p>
  </w:comment>
  <w:comment w:id="278" w:author="Burleigh, Anne R CIV DLA ACQUISITION (US)" w:date="2020-06-10T19:05:00Z" w:initials="BARCDA(">
    <w:p w14:paraId="489D8E09" w14:textId="56440CC1" w:rsidR="007D60AD" w:rsidRDefault="007D60AD">
      <w:pPr>
        <w:pStyle w:val="CommentText"/>
      </w:pPr>
      <w:r>
        <w:rPr>
          <w:rStyle w:val="CommentReference"/>
        </w:rPr>
        <w:annotationRef/>
      </w:r>
      <w:r>
        <w:t>On 6/10/20, the DLAD Editor made a technical amendment removing “APR” from the date of procurement E08 and inserting “MAY”, consistent with the effective date of PROCLTR 20-09.</w:t>
      </w:r>
    </w:p>
  </w:comment>
  <w:comment w:id="279" w:author="Burleigh, Anne R CIV DLA ACQUISITION (US)" w:date="2020-06-10T19:05:00Z" w:initials="BARCDA(">
    <w:p w14:paraId="1B947027" w14:textId="13003048" w:rsidR="007D60AD" w:rsidRDefault="007D60AD" w:rsidP="00E87682">
      <w:pPr>
        <w:pStyle w:val="CommentText"/>
      </w:pPr>
      <w:r>
        <w:rPr>
          <w:rStyle w:val="CommentReference"/>
        </w:rPr>
        <w:annotationRef/>
      </w:r>
      <w:r>
        <w:t>On 6/10/20, the DLAD Editor made a technical amendment removing “APR” from the date of procurement E09 and inserting “MAY”, consistent with the effective date of PROCLTR 20-09.</w:t>
      </w:r>
    </w:p>
  </w:comment>
  <w:comment w:id="280" w:author="Burleigh, Anne R CIV DLA ACQUISITION (US)" w:date="2020-06-10T19:05:00Z" w:initials="BARCDA(">
    <w:p w14:paraId="74C74190" w14:textId="70AF14E1" w:rsidR="007D60AD" w:rsidRDefault="007D60AD" w:rsidP="000C0957">
      <w:pPr>
        <w:pStyle w:val="CommentText"/>
      </w:pPr>
      <w:r>
        <w:rPr>
          <w:rStyle w:val="CommentReference"/>
        </w:rPr>
        <w:annotationRef/>
      </w:r>
      <w:r>
        <w:t>On 6/10/20, the DLAD Editor made a technical amendment removing “APR” from the date of procurement E10 and inserting “MAY”, consistent with the effective date of PROCLTR 20-09.</w:t>
      </w:r>
    </w:p>
  </w:comment>
  <w:comment w:id="281" w:author="Burleigh, Anne R CIV DLA ACQUISITION (US)" w:date="2020-06-10T19:31:00Z" w:initials="BARCDA(">
    <w:p w14:paraId="029055FE" w14:textId="7B66B238" w:rsidR="007D60AD" w:rsidRDefault="007D60AD">
      <w:pPr>
        <w:pStyle w:val="CommentText"/>
      </w:pPr>
      <w:r>
        <w:rPr>
          <w:rStyle w:val="CommentReference"/>
        </w:rPr>
        <w:annotationRef/>
      </w:r>
      <w:r>
        <w:t>On 6/10/20, the DLAD Editor made a technical amendment to 9.306(S-95), changing subparagraph “(a)’ to “(1)”, consistent with the intent of PROCLTR 20-09.</w:t>
      </w:r>
    </w:p>
  </w:comment>
  <w:comment w:id="282" w:author="Burleigh, Anne R CIV DLA ACQUISITION (US)" w:date="2020-06-10T19:05:00Z" w:initials="BARCDA(">
    <w:p w14:paraId="37977880" w14:textId="303A9073" w:rsidR="007D60AD" w:rsidRDefault="007D60AD" w:rsidP="00FC56AE">
      <w:pPr>
        <w:pStyle w:val="CommentText"/>
      </w:pPr>
      <w:r>
        <w:rPr>
          <w:rStyle w:val="CommentReference"/>
        </w:rPr>
        <w:annotationRef/>
      </w:r>
      <w:r>
        <w:t>On 6/10/20, the DLAD Editor made a technical amendment removing “APR” from the date of procurement E01 and inserting “MAY”, consistent with the effective date of PROCLTR 20-09.</w:t>
      </w:r>
    </w:p>
  </w:comment>
  <w:comment w:id="283" w:author="Burleigh, Anne R CIV DLA ACQUISITION (US)" w:date="2020-06-10T19:05:00Z" w:initials="BARCDA(">
    <w:p w14:paraId="017D43B0" w14:textId="27D83729" w:rsidR="007D60AD" w:rsidRDefault="007D60AD" w:rsidP="00FC56AE">
      <w:pPr>
        <w:pStyle w:val="CommentText"/>
      </w:pPr>
      <w:r>
        <w:rPr>
          <w:rStyle w:val="CommentReference"/>
        </w:rPr>
        <w:annotationRef/>
      </w:r>
      <w:r>
        <w:t>On 6/10/20, the DLAD Editor made a technical amendment removing “APR” from the date of procurement E02 and inserting “MAY”, consistent with the effective date of PROCLTR 20-09.</w:t>
      </w:r>
    </w:p>
  </w:comment>
  <w:comment w:id="284" w:author="Burleigh, Anne R CIV DLA ACQUISITION (US)" w:date="2020-06-10T19:05:00Z" w:initials="BARCDA(">
    <w:p w14:paraId="00F13BDE" w14:textId="23A88044" w:rsidR="007D60AD" w:rsidRDefault="007D60AD" w:rsidP="005A5D22">
      <w:pPr>
        <w:pStyle w:val="CommentText"/>
      </w:pPr>
      <w:r>
        <w:rPr>
          <w:rStyle w:val="CommentReference"/>
        </w:rPr>
        <w:annotationRef/>
      </w:r>
      <w:r>
        <w:t>On 6/10/20, the DLAD Editor made a technical amendment removing “APR” from the date of procurement M04 and inserting “MAY”, consistent with the effective date of PROCLTR 20-09.</w:t>
      </w:r>
    </w:p>
  </w:comment>
  <w:comment w:id="285" w:author="Burleigh, Anne R CIV DLA ACQUISITION (US)" w:date="2017-09-05T12:14:00Z" w:initials="BARCDA(">
    <w:p w14:paraId="27899733" w14:textId="77777777" w:rsidR="007D60AD" w:rsidRDefault="007D60AD" w:rsidP="00B8258C">
      <w:pPr>
        <w:pStyle w:val="CommentText"/>
      </w:pPr>
      <w:r>
        <w:rPr>
          <w:rStyle w:val="CommentReference"/>
        </w:rPr>
        <w:annotationRef/>
      </w:r>
      <w:r>
        <w:t>On 9/1/17, the DLAD Editor made a technical amendment, updating the date of procurement note L22 from “MAR 2017” to “SEP 2017,” consistent with the effective date of PROCLTR 17-15.</w:t>
      </w:r>
    </w:p>
  </w:comment>
  <w:comment w:id="289" w:author="Burleigh, Anne R CIV DLA ACQUISITION (US)" w:date="2016-08-24T10:16:00Z" w:initials="BARCDA(">
    <w:p w14:paraId="3556D7BB" w14:textId="77777777" w:rsidR="007D60AD" w:rsidRDefault="007D60AD" w:rsidP="00B8258C">
      <w:pPr>
        <w:pStyle w:val="CommentText"/>
      </w:pPr>
      <w:r>
        <w:rPr>
          <w:rStyle w:val="CommentReference"/>
        </w:rPr>
        <w:annotationRef/>
      </w:r>
      <w:r>
        <w:t>On 9/19/16, the DLAD Editor replaced Part 9 in its entirety IAW PROCLTR 16-09.</w:t>
      </w:r>
    </w:p>
  </w:comment>
  <w:comment w:id="292" w:author="Burleigh, Anne R CIV DLA ACQUISITION (US)" w:date="2019-08-07T17:11:00Z" w:initials="BARCDA(">
    <w:p w14:paraId="19091782" w14:textId="45535B81" w:rsidR="007D60AD" w:rsidRDefault="007D60AD">
      <w:pPr>
        <w:pStyle w:val="CommentText"/>
      </w:pPr>
      <w:r>
        <w:rPr>
          <w:rStyle w:val="CommentReference"/>
        </w:rPr>
        <w:annotationRef/>
      </w:r>
      <w:r>
        <w:t>On 8/7/19, the DLAD Editor revised 9.405(a) IAW PROCLTR 19-16.</w:t>
      </w:r>
    </w:p>
  </w:comment>
  <w:comment w:id="297" w:author="Burleigh, Anne R CIV DLA ACQUISITION (US)" w:date="2016-11-17T15:53:00Z" w:initials="BARCDA(">
    <w:p w14:paraId="11127E85" w14:textId="77777777" w:rsidR="007D60AD" w:rsidRDefault="007D60AD" w:rsidP="00B8258C">
      <w:pPr>
        <w:pStyle w:val="CommentText"/>
      </w:pPr>
      <w:r>
        <w:rPr>
          <w:rStyle w:val="CommentReference"/>
        </w:rPr>
        <w:annotationRef/>
      </w:r>
      <w:r>
        <w:t>Part 10 was deleted IAW PROCLTR 15-13.</w:t>
      </w:r>
    </w:p>
  </w:comment>
  <w:comment w:id="308" w:author="Burleigh, Anne R CIV DLA ACQUISITION (US)" w:date="2016-11-02T15:04:00Z" w:initials="BARCDA(">
    <w:p w14:paraId="0FD5480F" w14:textId="77777777" w:rsidR="007D60AD" w:rsidRDefault="007D60AD" w:rsidP="00A37FEE">
      <w:pPr>
        <w:pStyle w:val="CommentText"/>
      </w:pPr>
      <w:r>
        <w:rPr>
          <w:rStyle w:val="CommentReference"/>
        </w:rPr>
        <w:annotationRef/>
      </w:r>
      <w:r>
        <w:t>On 12/16/16, the DLAD Editor updated 11.390 IAW PROCLTR 2017-03.</w:t>
      </w:r>
    </w:p>
  </w:comment>
  <w:comment w:id="322" w:author="Burleigh, Anne R CIV DLA ACQUISITION (US)" w:date="2016-11-02T15:05:00Z" w:initials="BARCDA(">
    <w:p w14:paraId="28730A9C" w14:textId="77777777" w:rsidR="007D60AD" w:rsidRDefault="007D60AD" w:rsidP="00A37FEE">
      <w:pPr>
        <w:pStyle w:val="CommentText"/>
      </w:pPr>
      <w:r>
        <w:rPr>
          <w:rStyle w:val="CommentReference"/>
        </w:rPr>
        <w:annotationRef/>
      </w:r>
      <w:r>
        <w:t>On 12/16/16, the DLAD Editor updated 11.9001 IAW PROCLTR 17-03.</w:t>
      </w:r>
    </w:p>
  </w:comment>
  <w:comment w:id="323" w:author="Burleigh, Anne R CIV DLA ACQUISITION (US)" w:date="2018-08-10T17:42:00Z" w:initials="BARCDA(">
    <w:p w14:paraId="2FBC16EC" w14:textId="77777777" w:rsidR="007D60AD" w:rsidRDefault="007D60AD" w:rsidP="00A37FEE">
      <w:pPr>
        <w:pStyle w:val="CommentText"/>
      </w:pPr>
      <w:r>
        <w:rPr>
          <w:rStyle w:val="CommentReference"/>
        </w:rPr>
        <w:annotationRef/>
      </w:r>
      <w:r>
        <w:t>On 8/10/18, the DLAD Editor added new subpart 11.90 IAW PROCLTR 18-14.</w:t>
      </w:r>
    </w:p>
  </w:comment>
  <w:comment w:id="324" w:author="Burleigh, Anne R CIV DLA ACQUISITION (US)" w:date="2020-03-22T00:35:00Z" w:initials="BARCDA(">
    <w:p w14:paraId="554909BD" w14:textId="319DC06C" w:rsidR="007D60AD" w:rsidRDefault="007D60AD">
      <w:pPr>
        <w:pStyle w:val="CommentText"/>
      </w:pPr>
      <w:r>
        <w:rPr>
          <w:rStyle w:val="CommentReference"/>
        </w:rPr>
        <w:annotationRef/>
      </w:r>
      <w:r>
        <w:t>On 8/10/18, the DLAD Editor made a technical amendment deleting “11.9001” and inserting “11.9101” consistent with the intent of PROCLTR 18-14.</w:t>
      </w:r>
    </w:p>
  </w:comment>
  <w:comment w:id="325" w:author="Burleigh, Anne R CIV DLA ACQUISITION (US)" w:date="2020-03-22T00:38:00Z" w:initials="BARCDA(">
    <w:p w14:paraId="462AAA66" w14:textId="77777777" w:rsidR="007D60AD" w:rsidRDefault="007D60AD" w:rsidP="00133165">
      <w:pPr>
        <w:pStyle w:val="CommentText"/>
      </w:pPr>
      <w:r>
        <w:rPr>
          <w:rStyle w:val="CommentReference"/>
        </w:rPr>
        <w:annotationRef/>
      </w:r>
      <w:r>
        <w:t>On 8/10/18, the DLAD Editor made a technical amendment inserting “parts and” before “supplies” consistent with the intent of PROCLTR 18-14 as confirmed by the Technical &amp; Quality Assurance Process Owner and Division Chief, J344.</w:t>
      </w:r>
    </w:p>
    <w:p w14:paraId="3EF454FF" w14:textId="3E6D95FA" w:rsidR="007D60AD" w:rsidRDefault="007D60AD">
      <w:pPr>
        <w:pStyle w:val="CommentText"/>
      </w:pPr>
    </w:p>
  </w:comment>
  <w:comment w:id="326" w:author="Burleigh, Anne R CIV DLA ACQUISITION (US)" w:date="2020-03-22T00:39:00Z" w:initials="BARCDA(">
    <w:p w14:paraId="0A711AC4" w14:textId="45CD197F" w:rsidR="007D60AD" w:rsidRDefault="007D60AD">
      <w:pPr>
        <w:pStyle w:val="CommentText"/>
      </w:pPr>
      <w:r>
        <w:rPr>
          <w:rStyle w:val="CommentReference"/>
        </w:rPr>
        <w:annotationRef/>
      </w:r>
      <w:r>
        <w:t>On 8/10/18, the DLAD Editor made a technical amendment to the date of procurement note L31 deleting “APR” and inserting “JUN” consistent with the date PROCLTR 18-14 was incorporated into EProcurement.</w:t>
      </w:r>
    </w:p>
  </w:comment>
  <w:comment w:id="327" w:author="Burleigh, Anne R CIV DLA ACQUISITION (US)" w:date="2018-08-10T16:42:00Z" w:initials="BARCDA(">
    <w:p w14:paraId="06FC8D03" w14:textId="77777777" w:rsidR="007D60AD" w:rsidRDefault="007D60AD" w:rsidP="00A37FEE">
      <w:pPr>
        <w:pStyle w:val="CommentText"/>
      </w:pPr>
      <w:r>
        <w:rPr>
          <w:rStyle w:val="CommentReference"/>
        </w:rPr>
        <w:annotationRef/>
      </w:r>
      <w:r>
        <w:t>On 8/10/18, the DLAD Editor made a technical amendment inserting “parts or” before “supplies” consistent with the intent of PROCLTR 18-14 as confirmed by the Technical &amp; Quality Assurance Process Owner and Division Chief, J344.</w:t>
      </w:r>
    </w:p>
  </w:comment>
  <w:comment w:id="328" w:author="Burleigh, Anne R CIV DLA ACQUISITION (US)" w:date="2018-08-10T16:50:00Z" w:initials="BARCDA(">
    <w:p w14:paraId="21BA71DA" w14:textId="77777777" w:rsidR="007D60AD" w:rsidRDefault="007D60AD" w:rsidP="00A37FEE">
      <w:pPr>
        <w:pStyle w:val="CommentText"/>
      </w:pPr>
      <w:r>
        <w:rPr>
          <w:rStyle w:val="CommentReference"/>
        </w:rPr>
        <w:annotationRef/>
      </w:r>
      <w:r>
        <w:t>On 8/10/18, the DLAD Editor made a technical amendment inserting “quoter/” in front of “offeror” consistent with the intent of PROCLTR 18-14.</w:t>
      </w:r>
    </w:p>
  </w:comment>
  <w:comment w:id="329" w:author="Burleigh, Anne R CIV DLA ACQUISITION (US)" w:date="2018-08-10T16:49:00Z" w:initials="BARCDA(">
    <w:p w14:paraId="08AE6FCC" w14:textId="77777777" w:rsidR="007D60AD" w:rsidRDefault="007D60AD" w:rsidP="00A37FEE">
      <w:pPr>
        <w:pStyle w:val="CommentText"/>
      </w:pPr>
      <w:r>
        <w:rPr>
          <w:rStyle w:val="CommentReference"/>
        </w:rPr>
        <w:annotationRef/>
      </w:r>
      <w:r>
        <w:t>On 8/10/18, the DLAD Editor made a technical amendment deleting “vendor” and inserting “quoter/offeror” consistent with the intent of PROCLTR 18-14.</w:t>
      </w:r>
    </w:p>
  </w:comment>
  <w:comment w:id="330" w:author="Burleigh, Anne R CIV DLA ACQUISITION (US)" w:date="2019-03-19T18:53:00Z" w:initials="BARCDA(">
    <w:p w14:paraId="5A6ADD0A" w14:textId="77777777" w:rsidR="007D60AD" w:rsidRDefault="007D60AD" w:rsidP="00F530B7">
      <w:pPr>
        <w:pStyle w:val="CommentText"/>
      </w:pPr>
      <w:r>
        <w:rPr>
          <w:rStyle w:val="CommentReference"/>
        </w:rPr>
        <w:annotationRef/>
      </w:r>
      <w:r>
        <w:t>The DLAD Editor added Subpart 11.92 IAW PROCLTR 18-13.</w:t>
      </w:r>
    </w:p>
  </w:comment>
  <w:comment w:id="331" w:author="Burleigh, Anne R CIV DLA ACQUISITION (US)" w:date="2020-09-15T16:16:00Z" w:initials="BARCDA(">
    <w:p w14:paraId="5DDF9023" w14:textId="464C3D7B" w:rsidR="007D60AD" w:rsidRDefault="007D60AD">
      <w:pPr>
        <w:pStyle w:val="CommentText"/>
      </w:pPr>
      <w:r>
        <w:rPr>
          <w:rStyle w:val="CommentReference"/>
        </w:rPr>
        <w:annotationRef/>
      </w:r>
      <w:r>
        <w:t>The DLAD Editor updated Subpart 11.92 IAW PROCLTR 19-03.</w:t>
      </w:r>
    </w:p>
  </w:comment>
  <w:comment w:id="333" w:author="Burleigh, Anne R CIV DLA ACQUISITION (US)" w:date="2020-09-15T16:18:00Z" w:initials="BARCDA(">
    <w:p w14:paraId="5CF313EC" w14:textId="62DF61F2" w:rsidR="007D60AD" w:rsidRDefault="007D60AD">
      <w:pPr>
        <w:pStyle w:val="CommentText"/>
      </w:pPr>
      <w:r>
        <w:rPr>
          <w:rStyle w:val="CommentReference"/>
        </w:rPr>
        <w:annotationRef/>
      </w:r>
      <w:r>
        <w:t>The DLAD Editor updated 11.9201 IAW PROCLTR 19-03.</w:t>
      </w:r>
    </w:p>
  </w:comment>
  <w:comment w:id="334" w:author="Burleigh, Anne R CIV DLA ACQUISITION (US)" w:date="2020-06-18T13:38:00Z" w:initials="BARCDA(">
    <w:p w14:paraId="5EA9C06C" w14:textId="039F4DCE" w:rsidR="007D60AD" w:rsidRDefault="007D60AD">
      <w:pPr>
        <w:pStyle w:val="CommentText"/>
      </w:pPr>
      <w:r>
        <w:rPr>
          <w:rStyle w:val="CommentReference"/>
        </w:rPr>
        <w:annotationRef/>
      </w:r>
      <w:r>
        <w:t>On 6/11/20, the DLAD Editor updated 11.9201(b) IAW PROCLTR 20-12.</w:t>
      </w:r>
    </w:p>
  </w:comment>
  <w:comment w:id="335" w:author="Burleigh, Anne R CIV DLA ACQUISITION (US)" w:date="2020-06-11T14:51:00Z" w:initials="BARCDA(">
    <w:p w14:paraId="7674F875" w14:textId="0D96E520" w:rsidR="007D60AD" w:rsidRDefault="007D60AD" w:rsidP="00403C4D">
      <w:pPr>
        <w:pStyle w:val="CommentText"/>
      </w:pPr>
      <w:r>
        <w:rPr>
          <w:rStyle w:val="CommentReference"/>
        </w:rPr>
        <w:annotationRef/>
      </w:r>
      <w:r>
        <w:t>On 6/11/20, the DLAD Editor updated procurement note L32 IAW PROCLTR 20-12 and made a technical amendment, changing the date of procurement note L32 from “XXX” to “JUN”, consistent with the date of PROCLTR 20-12.</w:t>
      </w:r>
    </w:p>
  </w:comment>
  <w:comment w:id="336" w:author="Burleigh, Anne R CIV DLA ACQUISITION (US)" w:date="2020-06-12T19:57:00Z" w:initials="BARCDA(">
    <w:p w14:paraId="6DAF9C69" w14:textId="460DAEBD" w:rsidR="007D60AD" w:rsidRDefault="007D60AD">
      <w:pPr>
        <w:pStyle w:val="CommentText"/>
      </w:pPr>
      <w:r>
        <w:rPr>
          <w:rStyle w:val="CommentReference"/>
        </w:rPr>
        <w:annotationRef/>
      </w:r>
      <w:r>
        <w:t>On 6/12/20, the DLAD Editor updated 11.9201(d) IAW PROCLTR 20-13.</w:t>
      </w:r>
    </w:p>
  </w:comment>
  <w:comment w:id="337" w:author="Burleigh, Anne R CIV DLA ACQUISITION (US)" w:date="2020-06-11T14:51:00Z" w:initials="BARCDA(">
    <w:p w14:paraId="72B40FF8" w14:textId="6A3E043D" w:rsidR="007D60AD" w:rsidRDefault="007D60AD" w:rsidP="00DB0BC1">
      <w:pPr>
        <w:pStyle w:val="CommentText"/>
      </w:pPr>
      <w:r>
        <w:rPr>
          <w:rStyle w:val="CommentReference"/>
        </w:rPr>
        <w:annotationRef/>
      </w:r>
      <w:r>
        <w:t>On 6/11/20, the DLAD Editor made a technical amendment,changing the date of procurement note H13 from “XXX” to “JUN”, consistent with the date of PROCLTR 20-13.</w:t>
      </w:r>
    </w:p>
  </w:comment>
  <w:comment w:id="338" w:author="Burleigh, Anne R CIV DLA ACQUISITION (US)" w:date="2020-09-15T20:27:00Z" w:initials="BARCDA(">
    <w:p w14:paraId="59244F07" w14:textId="39C853E4" w:rsidR="007D60AD" w:rsidRDefault="007D60AD">
      <w:pPr>
        <w:pStyle w:val="CommentText"/>
      </w:pPr>
      <w:r>
        <w:rPr>
          <w:rStyle w:val="CommentReference"/>
        </w:rPr>
        <w:annotationRef/>
      </w:r>
      <w:r>
        <w:t>On 9/15/20, the DLAD Editor made a technical amendment, removing the reference to “M10”, IAW the intent of PROCLTR 20-13.</w:t>
      </w:r>
    </w:p>
  </w:comment>
  <w:comment w:id="340" w:author="Burleigh, Anne R CIV DLA ACQUISITION (US)" w:date="2020-09-15T16:13:00Z" w:initials="BARCDA(">
    <w:p w14:paraId="1ED261BE" w14:textId="474DFAA9" w:rsidR="007D60AD" w:rsidRDefault="007D60AD">
      <w:pPr>
        <w:pStyle w:val="CommentText"/>
      </w:pPr>
      <w:r>
        <w:rPr>
          <w:rStyle w:val="CommentReference"/>
        </w:rPr>
        <w:annotationRef/>
      </w:r>
      <w:r>
        <w:t>The DLAD Editor updated 11.9202 IAW PROCLTR 19-03.</w:t>
      </w:r>
    </w:p>
  </w:comment>
  <w:comment w:id="342" w:author="FHP0066" w:date="2013-11-06T12:34:00Z" w:initials="F">
    <w:p w14:paraId="4E32907F" w14:textId="77777777" w:rsidR="007D60AD" w:rsidRDefault="007D60AD" w:rsidP="00A37FEE">
      <w:pPr>
        <w:pStyle w:val="CommentText"/>
      </w:pPr>
      <w:r>
        <w:rPr>
          <w:rStyle w:val="CommentReference"/>
        </w:rPr>
        <w:annotationRef/>
      </w:r>
      <w:r>
        <w:t>On 12/27/16, the DLAD Editor replaced Part 12 in its entirety IAW PROCLTR 2017-08 dated 12/22/16.</w:t>
      </w:r>
    </w:p>
  </w:comment>
  <w:comment w:id="344" w:author="Burleigh, Anne R CIV DLA ACQUISITION (US)" w:date="2017-05-16T17:38:00Z" w:initials="BARCDA(">
    <w:p w14:paraId="78FDE97B" w14:textId="77777777" w:rsidR="007D60AD" w:rsidRDefault="007D60AD" w:rsidP="00A37FEE">
      <w:pPr>
        <w:pStyle w:val="CommentText"/>
      </w:pPr>
      <w:r>
        <w:rPr>
          <w:rStyle w:val="CommentReference"/>
        </w:rPr>
        <w:annotationRef/>
      </w:r>
      <w:r>
        <w:rPr>
          <w:noProof/>
        </w:rPr>
        <w:t xml:space="preserve">On 5/16/17, the DLAD Editor made a technical amendment replacing "the contracting officer must conduct an engineering analysis and/or exercise technical judgment to confirm this claim" with "the contracting officer must ensure an engineering analysis is conducted and/or technical judgment is exercised to confirm this claim."  This change is consistent with the intent of PROCLTR 17-08. </w:t>
      </w:r>
    </w:p>
  </w:comment>
  <w:comment w:id="346" w:author="Burleigh, Anne R CIV DLA ACQUISITION (US)" w:date="2017-06-15T14:21:00Z" w:initials="BARCDA(">
    <w:p w14:paraId="055B5C6B" w14:textId="77777777" w:rsidR="007D60AD" w:rsidRDefault="007D60AD" w:rsidP="00571CE9">
      <w:pPr>
        <w:pStyle w:val="CommentText"/>
      </w:pPr>
      <w:r>
        <w:rPr>
          <w:rStyle w:val="CommentReference"/>
        </w:rPr>
        <w:annotationRef/>
      </w:r>
      <w:r>
        <w:rPr>
          <w:noProof/>
        </w:rPr>
        <w:t>On 6/15/17, the DLAD Editor made a technical amendment deleting the reference to 52.217-9006, which was deleted by PROCLTR 17-10.</w:t>
      </w:r>
    </w:p>
  </w:comment>
  <w:comment w:id="347" w:author="Burleigh, Anne R CIV DLA ACQUISITION (US)" w:date="2020-03-07T20:54:00Z" w:initials="BARCDA(">
    <w:p w14:paraId="14A751C6" w14:textId="7AE01145" w:rsidR="007D60AD" w:rsidRDefault="007D60AD">
      <w:pPr>
        <w:pStyle w:val="CommentText"/>
      </w:pPr>
      <w:r>
        <w:rPr>
          <w:rStyle w:val="CommentReference"/>
        </w:rPr>
        <w:annotationRef/>
      </w:r>
      <w:r>
        <w:t>On 3/7/20, the DLAD Editor made a technical amendment, deleting “Origin” and inserting “Source” in the title of procurement note E06.</w:t>
      </w:r>
    </w:p>
  </w:comment>
  <w:comment w:id="348" w:author="Burleigh, Anne R CIV DLA ACQUISITION (US)" w:date="2019-05-10T17:07:00Z" w:initials="BARCDA(">
    <w:p w14:paraId="0C0663AD" w14:textId="77777777" w:rsidR="007D60AD" w:rsidRDefault="007D60AD" w:rsidP="002B4B0D">
      <w:pPr>
        <w:pStyle w:val="CommentText"/>
      </w:pPr>
      <w:r>
        <w:rPr>
          <w:rStyle w:val="CommentReference"/>
        </w:rPr>
        <w:annotationRef/>
      </w:r>
      <w:r>
        <w:t xml:space="preserve">On 5/10/19, the DLAD Editor removed the following, IAW PROCLTR 19-12: </w:t>
      </w:r>
    </w:p>
    <w:p w14:paraId="19F936A8" w14:textId="34AD1D08" w:rsidR="007D60AD" w:rsidRDefault="007D60AD" w:rsidP="002B4B0D">
      <w:pPr>
        <w:pStyle w:val="CommentText"/>
      </w:pPr>
      <w:r>
        <w:t>“</w:t>
      </w:r>
      <w:r w:rsidRPr="00677372">
        <w:t xml:space="preserve">M02, Qualified Suppliers List of Manufacturers (QSLM) for Gun Parts Federal Supply Class (FSCs) 1005, 1010, 1015, 1025, 1055, and 1095, as prescribed in </w:t>
      </w:r>
      <w:hyperlink w:anchor="P9_202" w:history="1">
        <w:r w:rsidRPr="00F2089E">
          <w:rPr>
            <w:rStyle w:val="Hyperlink"/>
          </w:rPr>
          <w:t>9.202</w:t>
        </w:r>
      </w:hyperlink>
      <w:r w:rsidRPr="00677372">
        <w:t>(a)(2)(iii);</w:t>
      </w:r>
      <w:r>
        <w:t>”</w:t>
      </w:r>
    </w:p>
  </w:comment>
  <w:comment w:id="349" w:author="Burleigh, Anne R CIV DLA ACQUISITION (US)" w:date="2017-06-15T14:51:00Z" w:initials="BARCDA(">
    <w:p w14:paraId="2481820E" w14:textId="77777777" w:rsidR="007D60AD" w:rsidRDefault="007D60AD" w:rsidP="00571CE9">
      <w:pPr>
        <w:pStyle w:val="CommentText"/>
      </w:pPr>
      <w:r>
        <w:rPr>
          <w:rStyle w:val="CommentReference"/>
        </w:rPr>
        <w:annotationRef/>
      </w:r>
      <w:r>
        <w:rPr>
          <w:noProof/>
        </w:rPr>
        <w:t>On 6/15/17, the DLAD Editor made a technical amendment deleting an obsolete reference to 52.217-9017, which was deleted by PROCLTR 17-10.</w:t>
      </w:r>
    </w:p>
  </w:comment>
  <w:comment w:id="355" w:author="FHP0066" w:date="2014-11-05T14:54:00Z" w:initials="F">
    <w:p w14:paraId="7BD28F0B" w14:textId="77777777" w:rsidR="007D60AD" w:rsidRDefault="007D60AD" w:rsidP="00571CE9">
      <w:pPr>
        <w:pStyle w:val="CommentText"/>
      </w:pPr>
      <w:r>
        <w:rPr>
          <w:rStyle w:val="CommentReference"/>
        </w:rPr>
        <w:annotationRef/>
      </w:r>
      <w:r>
        <w:t>On 11/5/14, the DLAD Editor updated 13.301 IAW PROCLTR 15-06.</w:t>
      </w:r>
    </w:p>
  </w:comment>
  <w:comment w:id="356" w:author="FHP0066" w:date="2013-11-06T16:53:00Z" w:initials="F">
    <w:p w14:paraId="57C68D49" w14:textId="77777777" w:rsidR="007D60AD" w:rsidRDefault="007D60AD" w:rsidP="00571CE9">
      <w:pPr>
        <w:pStyle w:val="CommentText"/>
      </w:pPr>
      <w:r>
        <w:rPr>
          <w:rStyle w:val="CommentReference"/>
        </w:rPr>
        <w:annotationRef/>
      </w:r>
      <w:r>
        <w:t>On 11/6/13, the DLAD Editor replaced Part 13 in its entirety IAW PROCLTR 2014-10 dated 10/17/13.</w:t>
      </w:r>
    </w:p>
  </w:comment>
  <w:comment w:id="357" w:author="Burleigh, Anne R CIV DLA ACQUISITION (US)" w:date="2017-07-21T13:31:00Z" w:initials="BARCDA(">
    <w:p w14:paraId="7726FFC2" w14:textId="77777777" w:rsidR="007D60AD" w:rsidRDefault="007D60AD" w:rsidP="00571CE9">
      <w:pPr>
        <w:pStyle w:val="CommentText"/>
      </w:pPr>
      <w:r>
        <w:rPr>
          <w:rStyle w:val="CommentReference"/>
        </w:rPr>
        <w:annotationRef/>
      </w:r>
      <w:r>
        <w:t>On 9/1/17, the DLAD Editor replaced Part 13 in its entirety IAW PROCLTR 17-14.</w:t>
      </w:r>
    </w:p>
  </w:comment>
  <w:comment w:id="358" w:author="FHP0066" w:date="2015-10-21T12:16:00Z" w:initials="F">
    <w:p w14:paraId="2E2EB84E" w14:textId="77777777" w:rsidR="007D60AD" w:rsidRDefault="007D60AD" w:rsidP="00571CE9">
      <w:pPr>
        <w:pStyle w:val="CommentText"/>
      </w:pPr>
      <w:r>
        <w:rPr>
          <w:rStyle w:val="CommentReference"/>
        </w:rPr>
        <w:annotationRef/>
      </w:r>
      <w:r>
        <w:t>On 10/20/15, the DLAD Editor deleted 13.101 from the Table of Contents IAW PROCLTR 15-12.</w:t>
      </w:r>
    </w:p>
  </w:comment>
  <w:comment w:id="359" w:author="FHP0066" w:date="2015-10-21T12:17:00Z" w:initials="F">
    <w:p w14:paraId="51614181" w14:textId="77777777" w:rsidR="007D60AD" w:rsidRDefault="007D60AD" w:rsidP="00571CE9">
      <w:pPr>
        <w:pStyle w:val="CommentText"/>
      </w:pPr>
      <w:r>
        <w:rPr>
          <w:rStyle w:val="CommentReference"/>
        </w:rPr>
        <w:annotationRef/>
      </w:r>
      <w:r>
        <w:t>On 10/20/15, the DLAD Editor deleted 13.106-1-90 from the Table of Contents IAW PROCLTR 15-12.</w:t>
      </w:r>
    </w:p>
  </w:comment>
  <w:comment w:id="360" w:author="Burleigh, Anne R CIV DLA ACQUISITION (US)" w:date="2020-02-20T14:46:00Z" w:initials="BARCDA(">
    <w:p w14:paraId="00D2F04A" w14:textId="3ED6865E" w:rsidR="007D60AD" w:rsidRDefault="007D60AD">
      <w:pPr>
        <w:pStyle w:val="CommentText"/>
      </w:pPr>
      <w:r>
        <w:rPr>
          <w:rStyle w:val="CommentReference"/>
        </w:rPr>
        <w:annotationRef/>
      </w:r>
      <w:r>
        <w:t>On 2/6/20, the DLAD Editor made a technical amendment to correct the title of section 13.390 to read, “Indefinite delivery contracts (IDCs) below the simplified acquisition threshold (SAT)” instead of “Indefinite delivery purchase orders (IDPOs).”</w:t>
      </w:r>
    </w:p>
  </w:comment>
  <w:comment w:id="361" w:author="Burleigh, Anne R CIV DLA ACQUISITION (US)" w:date="2019-08-14T17:18:00Z" w:initials="BARCDA(">
    <w:p w14:paraId="64EDBFD5" w14:textId="52D2B54C" w:rsidR="007D60AD" w:rsidRDefault="007D60AD">
      <w:pPr>
        <w:pStyle w:val="CommentText"/>
      </w:pPr>
      <w:r>
        <w:rPr>
          <w:rStyle w:val="CommentReference"/>
        </w:rPr>
        <w:annotationRef/>
      </w:r>
      <w:r>
        <w:t>On 8/14/19, the DLAD Editor made a technical amendment, inserting “13.404 Contract clause”, which was missing from the Part 13 Table of Contents</w:t>
      </w:r>
    </w:p>
  </w:comment>
  <w:comment w:id="362" w:author="Burleigh, Anne R CIV DLA ACQUISITION (US)" w:date="2020-03-19T17:08:00Z" w:initials="BARCDA(">
    <w:p w14:paraId="7D4C71B7" w14:textId="2968DC21" w:rsidR="007D60AD" w:rsidRPr="004D7614" w:rsidRDefault="007D60AD" w:rsidP="007D4FB7">
      <w:pPr>
        <w:rPr>
          <w:b/>
          <w:sz w:val="24"/>
          <w:szCs w:val="24"/>
        </w:rPr>
      </w:pPr>
      <w:r>
        <w:rPr>
          <w:rStyle w:val="CommentReference"/>
        </w:rPr>
        <w:annotationRef/>
      </w:r>
      <w:r>
        <w:t>On 3/19/20, the DLAD Editor made a technical amendment to the Subpart 13.5 title, inserting “</w:t>
      </w:r>
      <w:hyperlink r:id="rId6" w:history="1">
        <w:r w:rsidRPr="007D4FB7">
          <w:rPr>
            <w:rStyle w:val="Hyperlink"/>
            <w:b/>
            <w:color w:val="auto"/>
            <w:sz w:val="24"/>
            <w:szCs w:val="24"/>
            <w:u w:val="none"/>
          </w:rPr>
          <w:t>SIMPLIFIED PROCEDURES FOR CERTAIN COMMERCIAL ITEMS</w:t>
        </w:r>
      </w:hyperlink>
      <w:r>
        <w:rPr>
          <w:b/>
          <w:sz w:val="24"/>
          <w:szCs w:val="24"/>
        </w:rPr>
        <w:t>” and deleting “</w:t>
      </w:r>
      <w:r w:rsidRPr="004D7614">
        <w:rPr>
          <w:b/>
          <w:sz w:val="24"/>
          <w:szCs w:val="24"/>
        </w:rPr>
        <w:t>TEST PROGRAM FOR CERTAIN COMMERCIAL ITEMS</w:t>
      </w:r>
      <w:r>
        <w:rPr>
          <w:b/>
          <w:sz w:val="24"/>
          <w:szCs w:val="24"/>
        </w:rPr>
        <w:t>”.</w:t>
      </w:r>
    </w:p>
    <w:p w14:paraId="119186E3" w14:textId="23D35E30" w:rsidR="007D60AD" w:rsidRDefault="007D60AD">
      <w:pPr>
        <w:pStyle w:val="CommentText"/>
      </w:pPr>
    </w:p>
  </w:comment>
  <w:comment w:id="364" w:author="Burleigh, Anne R CIV DLA ACQUISITION (US)" w:date="2020-02-20T14:47:00Z" w:initials="BARCDA(">
    <w:p w14:paraId="77CD3A81" w14:textId="420861F0" w:rsidR="007D60AD" w:rsidRDefault="007D60AD">
      <w:pPr>
        <w:pStyle w:val="CommentText"/>
      </w:pPr>
      <w:r>
        <w:rPr>
          <w:rStyle w:val="CommentReference"/>
        </w:rPr>
        <w:annotationRef/>
      </w:r>
      <w:r>
        <w:t>On 8/22/14, the DLAD Editor made a technical amendment to renumber “13.003-90” as “13.003” IAW PROCLTR 12-36.</w:t>
      </w:r>
    </w:p>
  </w:comment>
  <w:comment w:id="365" w:author="Burleigh, Anne R CIV DLA ACQUISITION (US)" w:date="2019-08-14T13:36:00Z" w:initials="BARCDA(">
    <w:p w14:paraId="34FA8BED" w14:textId="042908B6" w:rsidR="007D60AD" w:rsidRDefault="007D60AD">
      <w:pPr>
        <w:pStyle w:val="CommentText"/>
      </w:pPr>
      <w:r>
        <w:rPr>
          <w:rStyle w:val="CommentReference"/>
        </w:rPr>
        <w:annotationRef/>
      </w:r>
      <w:r>
        <w:t>On 8/14/19, the DLAD Editor added 13.003(S-90) IAW PROCLTR 19-18.</w:t>
      </w:r>
    </w:p>
  </w:comment>
  <w:comment w:id="366" w:author="FHP0066" w:date="2015-10-21T12:17:00Z" w:initials="F">
    <w:p w14:paraId="653260EB" w14:textId="77777777" w:rsidR="007D60AD" w:rsidRDefault="007D60AD" w:rsidP="00097EAC">
      <w:pPr>
        <w:pStyle w:val="CommentText"/>
      </w:pPr>
      <w:r>
        <w:rPr>
          <w:rStyle w:val="CommentReference"/>
        </w:rPr>
        <w:annotationRef/>
      </w:r>
      <w:r>
        <w:t>On 10/20/15, the DLAD Editor deleted 13.101 IAW PROCLTR 15-12.</w:t>
      </w:r>
    </w:p>
  </w:comment>
  <w:comment w:id="368" w:author="FHP0066" w:date="2015-10-21T12:19:00Z" w:initials="F">
    <w:p w14:paraId="58BCF4CE" w14:textId="77777777" w:rsidR="007D60AD" w:rsidRDefault="007D60AD" w:rsidP="00097EAC">
      <w:pPr>
        <w:pStyle w:val="CommentText"/>
      </w:pPr>
      <w:r>
        <w:rPr>
          <w:rStyle w:val="CommentReference"/>
        </w:rPr>
        <w:annotationRef/>
      </w:r>
      <w:r>
        <w:t>On 10/20/15, the DLAD Editor deleted 13.106-1-90 IAW PROCLTR 15-12.</w:t>
      </w:r>
    </w:p>
  </w:comment>
  <w:comment w:id="370" w:author="Burleigh, Anne R CIV DLA ACQUISITION (US)" w:date="2019-08-14T13:38:00Z" w:initials="BARCDA(">
    <w:p w14:paraId="178DBEEF" w14:textId="45FF2BAD" w:rsidR="007D60AD" w:rsidRDefault="007D60AD">
      <w:pPr>
        <w:pStyle w:val="CommentText"/>
      </w:pPr>
      <w:r>
        <w:rPr>
          <w:rStyle w:val="CommentReference"/>
        </w:rPr>
        <w:annotationRef/>
      </w:r>
      <w:r>
        <w:t>On 8/14/19, the DLAD Editor updated 13.106-3 IAW PROCLTR 19-18.</w:t>
      </w:r>
    </w:p>
  </w:comment>
  <w:comment w:id="374" w:author="Burleigh, Anne R CIV DLA ACQUISITION (US)" w:date="2019-08-14T13:46:00Z" w:initials="BARCDA(">
    <w:p w14:paraId="05E52E25" w14:textId="6345325D" w:rsidR="007D60AD" w:rsidRDefault="007D60AD">
      <w:pPr>
        <w:pStyle w:val="CommentText"/>
      </w:pPr>
      <w:r>
        <w:rPr>
          <w:rStyle w:val="CommentReference"/>
        </w:rPr>
        <w:annotationRef/>
      </w:r>
      <w:r>
        <w:t>On 8/14/19, the DLAD Editor updated 13.201 IAW PROCLTR 19-18.</w:t>
      </w:r>
    </w:p>
  </w:comment>
  <w:comment w:id="377" w:author="FHP0066" w:date="2014-11-05T14:55:00Z" w:initials="F">
    <w:p w14:paraId="6D0302BD" w14:textId="77777777" w:rsidR="007D60AD" w:rsidRDefault="007D60AD" w:rsidP="00097EAC">
      <w:pPr>
        <w:pStyle w:val="CommentText"/>
      </w:pPr>
      <w:r>
        <w:rPr>
          <w:rStyle w:val="CommentReference"/>
        </w:rPr>
        <w:annotationRef/>
      </w:r>
      <w:r>
        <w:t>On 11/5/14, the DLAD Editor updated 13.301 IAW PROCLTR 15-06.</w:t>
      </w:r>
    </w:p>
  </w:comment>
  <w:comment w:id="379" w:author="Burleigh, Anne R CIV DLA ACQUISITION (US)" w:date="2019-08-14T13:48:00Z" w:initials="BARCDA(">
    <w:p w14:paraId="09D0DED0" w14:textId="59C9657E" w:rsidR="007D60AD" w:rsidRDefault="007D60AD">
      <w:pPr>
        <w:pStyle w:val="CommentText"/>
      </w:pPr>
      <w:r>
        <w:rPr>
          <w:rStyle w:val="CommentReference"/>
        </w:rPr>
        <w:annotationRef/>
      </w:r>
      <w:r>
        <w:t>On 8/14/19, the DLAD Editor updated 13.301 IAW PROCLTR 19-18.</w:t>
      </w:r>
    </w:p>
  </w:comment>
  <w:comment w:id="385" w:author="Burleigh, Anne R CIV DLA ACQUISITION (US)" w:date="2017-09-05T12:15:00Z" w:initials="BARCDA(">
    <w:p w14:paraId="05C71E7A" w14:textId="77777777" w:rsidR="007D60AD" w:rsidRDefault="007D60AD" w:rsidP="00097EAC">
      <w:pPr>
        <w:pStyle w:val="CommentText"/>
      </w:pPr>
      <w:r>
        <w:rPr>
          <w:rStyle w:val="CommentReference"/>
        </w:rPr>
        <w:annotationRef/>
      </w:r>
      <w:r>
        <w:t>On 9/1/17, the DLAD Editor made a technical amendment, updating the date of procurement note H05 to replace “XXX 2017</w:t>
      </w:r>
      <w:r w:rsidRPr="00810CB9">
        <w:t>” with“SEP 2017,” consistent with the effective date of PROCLTR 17-14.</w:t>
      </w:r>
    </w:p>
  </w:comment>
  <w:comment w:id="387" w:author="Burleigh, Anne R CIV DLA ACQUISITION (US)" w:date="2020-09-30T13:27:00Z" w:initials="BARCDA(">
    <w:p w14:paraId="1CCBEC10" w14:textId="46BB5820" w:rsidR="007D60AD" w:rsidRDefault="007D60AD">
      <w:pPr>
        <w:pStyle w:val="CommentText"/>
      </w:pPr>
      <w:r>
        <w:rPr>
          <w:rStyle w:val="CommentReference"/>
        </w:rPr>
        <w:annotationRef/>
      </w:r>
      <w:r w:rsidRPr="003F7F88">
        <w:rPr>
          <w:sz w:val="24"/>
          <w:szCs w:val="24"/>
        </w:rPr>
        <w:t xml:space="preserve">On 9/30/20, the DLAD Editor made a technical amendment to 13.402(a), adding the following: DLA Troop Support Construction and Equipment is authorized to use fast payment procedures for its tailored logistics support of FSG 80 requirements on individual orders with a minimum threshold of $35,000 for CONUS and $150,000 for OCONUS. </w:t>
      </w:r>
      <w:r w:rsidRPr="003F7F88">
        <w:rPr>
          <w:bCs/>
          <w:sz w:val="24"/>
          <w:szCs w:val="24"/>
        </w:rPr>
        <w:t>Tailored logistics support contracting initiatives (see 17.9500) are prime vendor programs for purposes of these authorities</w:t>
      </w:r>
    </w:p>
  </w:comment>
  <w:comment w:id="388" w:author="Burleigh, Anne R CIV DLA ACQUISITION (US)" w:date="2019-02-20T17:31:00Z" w:initials="BARCDA(">
    <w:p w14:paraId="7350E52B" w14:textId="34EA11AE" w:rsidR="007D60AD" w:rsidRDefault="007D60AD" w:rsidP="00224D49">
      <w:pPr>
        <w:pStyle w:val="CommentText"/>
      </w:pPr>
      <w:r>
        <w:rPr>
          <w:rStyle w:val="CommentReference"/>
        </w:rPr>
        <w:annotationRef/>
      </w:r>
      <w:r>
        <w:t>On 2/20/19, the DLAD Editor made a technical amendment to 13.402(f)(1),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390" w:author="Burleigh, Anne R CIV DLA ACQUISITION (US)" w:date="2020-05-20T17:19:00Z" w:initials="BARCDA(">
    <w:p w14:paraId="032F7A9C" w14:textId="0B75862F" w:rsidR="007D60AD" w:rsidRDefault="007D60AD">
      <w:pPr>
        <w:pStyle w:val="CommentText"/>
      </w:pPr>
      <w:r>
        <w:rPr>
          <w:sz w:val="24"/>
          <w:szCs w:val="24"/>
        </w:rPr>
        <w:t xml:space="preserve">On 5/20/20, the DLAD Editor made a technical amendment to 13.404(S-90), </w:t>
      </w:r>
      <w:r>
        <w:rPr>
          <w:rStyle w:val="CommentReference"/>
        </w:rPr>
        <w:annotationRef/>
      </w:r>
      <w:r>
        <w:rPr>
          <w:sz w:val="24"/>
          <w:szCs w:val="24"/>
        </w:rPr>
        <w:t xml:space="preserve">inserting a reference to </w:t>
      </w:r>
      <w:r w:rsidRPr="004D7614">
        <w:rPr>
          <w:rFonts w:eastAsiaTheme="minorHAnsi"/>
          <w:sz w:val="24"/>
          <w:szCs w:val="24"/>
        </w:rPr>
        <w:t xml:space="preserve">DEVIATION </w:t>
      </w:r>
      <w:r>
        <w:rPr>
          <w:sz w:val="24"/>
          <w:szCs w:val="24"/>
        </w:rPr>
        <w:t xml:space="preserve">20-05 and removing the reference to DEVIATION </w:t>
      </w:r>
      <w:r w:rsidRPr="004D7614">
        <w:rPr>
          <w:rFonts w:eastAsiaTheme="minorHAnsi"/>
          <w:sz w:val="24"/>
          <w:szCs w:val="24"/>
        </w:rPr>
        <w:t>17-03</w:t>
      </w:r>
      <w:r>
        <w:rPr>
          <w:rFonts w:eastAsiaTheme="minorHAnsi"/>
          <w:sz w:val="24"/>
          <w:szCs w:val="24"/>
        </w:rPr>
        <w:t>; and correcting the clause reference to read 52.213-1(c)(2) instead of 52.213(c)(2).</w:t>
      </w:r>
    </w:p>
  </w:comment>
  <w:comment w:id="391" w:author="Burleigh, Anne R CIV DLA ACQUISITION (US)" w:date="2020-03-19T17:08:00Z" w:initials="BARCDA(">
    <w:p w14:paraId="423F5C20" w14:textId="77777777" w:rsidR="007D60AD" w:rsidRPr="004D7614" w:rsidRDefault="007D60AD" w:rsidP="00741B06">
      <w:pPr>
        <w:rPr>
          <w:b/>
          <w:sz w:val="24"/>
          <w:szCs w:val="24"/>
        </w:rPr>
      </w:pPr>
      <w:r>
        <w:rPr>
          <w:rStyle w:val="CommentReference"/>
        </w:rPr>
        <w:annotationRef/>
      </w:r>
      <w:r>
        <w:t>On 3/19/20, the DLAD Editor made a technical amendment to the Subpart 13.5 title, inserting “</w:t>
      </w:r>
      <w:hyperlink r:id="rId7" w:history="1">
        <w:r w:rsidRPr="007D4FB7">
          <w:rPr>
            <w:rStyle w:val="Hyperlink"/>
            <w:b/>
            <w:color w:val="auto"/>
            <w:sz w:val="24"/>
            <w:szCs w:val="24"/>
            <w:u w:val="none"/>
          </w:rPr>
          <w:t>SIMPLIFIED PROCEDURES FOR CERTAIN COMMERCIAL ITEMS</w:t>
        </w:r>
      </w:hyperlink>
      <w:r>
        <w:rPr>
          <w:b/>
          <w:sz w:val="24"/>
          <w:szCs w:val="24"/>
        </w:rPr>
        <w:t>” and deleting “</w:t>
      </w:r>
      <w:r w:rsidRPr="004D7614">
        <w:rPr>
          <w:b/>
          <w:sz w:val="24"/>
          <w:szCs w:val="24"/>
        </w:rPr>
        <w:t>TEST PROGRAM FOR CERTAIN COMMERCIAL ITEMS</w:t>
      </w:r>
      <w:r>
        <w:rPr>
          <w:b/>
          <w:sz w:val="24"/>
          <w:szCs w:val="24"/>
        </w:rPr>
        <w:t>”.</w:t>
      </w:r>
    </w:p>
    <w:p w14:paraId="13BE07EA" w14:textId="77777777" w:rsidR="007D60AD" w:rsidRDefault="007D60AD" w:rsidP="00741B06">
      <w:pPr>
        <w:pStyle w:val="CommentText"/>
      </w:pPr>
    </w:p>
  </w:comment>
  <w:comment w:id="395" w:author="Burleigh, Anne R CIV DLA ACQUISITION (US)" w:date="2016-10-27T12:32:00Z" w:initials="BARCDA(">
    <w:p w14:paraId="64CB0677" w14:textId="77777777" w:rsidR="007D60AD" w:rsidRDefault="007D60AD" w:rsidP="00097EAC">
      <w:pPr>
        <w:pStyle w:val="CommentText"/>
      </w:pPr>
      <w:r>
        <w:rPr>
          <w:rStyle w:val="CommentReference"/>
        </w:rPr>
        <w:annotationRef/>
      </w:r>
      <w:r>
        <w:t>On 10/27/16, the DLAD Editor replaced Part 15 in its entirety IAW PROCLTR 17-01.</w:t>
      </w:r>
    </w:p>
  </w:comment>
  <w:comment w:id="396" w:author="Burleigh, Anne R CIV DLA ACQUISITION (US)" w:date="2019-08-14T13:53:00Z" w:initials="BARCDA(">
    <w:p w14:paraId="3D245A9B" w14:textId="0D8F07BE" w:rsidR="007D60AD" w:rsidRDefault="007D60AD">
      <w:pPr>
        <w:pStyle w:val="CommentText"/>
      </w:pPr>
      <w:r>
        <w:rPr>
          <w:rStyle w:val="CommentReference"/>
        </w:rPr>
        <w:annotationRef/>
      </w:r>
      <w:r>
        <w:t>On 8/14/19, the DLAD Editor added section 15.405 IAW PROCLTR 19-18.</w:t>
      </w:r>
    </w:p>
  </w:comment>
  <w:comment w:id="398" w:author="Burleigh, Anne R CIV DLA ACQUISITION (US)" w:date="2020-06-11T17:06:00Z" w:initials="BARCDA(">
    <w:p w14:paraId="034915B6" w14:textId="625BD002" w:rsidR="007D60AD" w:rsidRDefault="007D60AD">
      <w:pPr>
        <w:pStyle w:val="CommentText"/>
      </w:pPr>
      <w:r>
        <w:rPr>
          <w:rStyle w:val="CommentReference"/>
        </w:rPr>
        <w:annotationRef/>
      </w:r>
      <w:r>
        <w:t>On 6/11/20, the DLAD Editor updated 15.303 IAW PROCLTR 20-12.</w:t>
      </w:r>
    </w:p>
  </w:comment>
  <w:comment w:id="399" w:author="Burleigh, Anne R CIV DLA ACQUISITION (US)" w:date="2020-06-18T13:41:00Z" w:initials="BARCDA(">
    <w:p w14:paraId="53FF656F" w14:textId="53C64959" w:rsidR="007D60AD" w:rsidRDefault="007D60AD">
      <w:pPr>
        <w:pStyle w:val="CommentText"/>
      </w:pPr>
      <w:r>
        <w:rPr>
          <w:rStyle w:val="CommentReference"/>
        </w:rPr>
        <w:annotationRef/>
      </w:r>
      <w:r>
        <w:t>On 6/11/20, the DLAD Editor updated 15.303(c)(3)(i) IAW PROCLTR 20-12 and made a technical amendment, inserting “when using the Supplier Performance Risk System (SPRS)” and removing “if they will use the Supplier Performance Risk System (SPRS)”.</w:t>
      </w:r>
    </w:p>
  </w:comment>
  <w:comment w:id="400" w:author="Burleigh, Anne R CIV DLA ACQUISITION (US)" w:date="2020-06-11T14:51:00Z" w:initials="BARCDA(">
    <w:p w14:paraId="249BBA1E" w14:textId="5CE0EE5A" w:rsidR="007D60AD" w:rsidRDefault="007D60AD" w:rsidP="00136C85">
      <w:pPr>
        <w:pStyle w:val="CommentText"/>
      </w:pPr>
      <w:r>
        <w:rPr>
          <w:rStyle w:val="CommentReference"/>
        </w:rPr>
        <w:annotationRef/>
      </w:r>
      <w:r>
        <w:t>On 6/11/20, the DLAD Editor updated procurement note L08 IAW PROCLTR 20-12 and made a technical amendment, changing the date of procurement note L08 from “XXX” to “JUN”, consistent with the date of PROCLTR 20-12.</w:t>
      </w:r>
    </w:p>
  </w:comment>
  <w:comment w:id="403" w:author="Burleigh, Anne R CIV DLA ACQUISITION (US)" w:date="2019-08-14T13:58:00Z" w:initials="BARCDA(">
    <w:p w14:paraId="1B436D4A" w14:textId="5B287FB9" w:rsidR="007D60AD" w:rsidRDefault="007D60AD">
      <w:pPr>
        <w:pStyle w:val="CommentText"/>
      </w:pPr>
      <w:r>
        <w:rPr>
          <w:rStyle w:val="CommentReference"/>
        </w:rPr>
        <w:annotationRef/>
      </w:r>
      <w:r>
        <w:t>On 8/14/19, the DLAD Editor updated 15.402 IAW PROCLTR 19-18.</w:t>
      </w:r>
    </w:p>
  </w:comment>
  <w:comment w:id="404" w:author="Burleigh, Anne R CIV DLA ACQUISITION (US)" w:date="2020-03-21T13:17:00Z" w:initials="BARCDA(">
    <w:p w14:paraId="19CCFFB2" w14:textId="174A038A" w:rsidR="007D60AD" w:rsidRDefault="007D60AD">
      <w:pPr>
        <w:pStyle w:val="CommentText"/>
      </w:pPr>
      <w:r>
        <w:rPr>
          <w:rStyle w:val="CommentReference"/>
        </w:rPr>
        <w:annotationRef/>
      </w:r>
      <w:r>
        <w:rPr>
          <w:rStyle w:val="CommentReference"/>
        </w:rPr>
        <w:t>On 3/21/20, the DLAD Editor made a technical amendment, deleting 15.402(S-90) the following policy, consistent with the intent of PROCLTR 19-18: “</w:t>
      </w:r>
      <w:r w:rsidRPr="004D7614">
        <w:rPr>
          <w:sz w:val="24"/>
          <w:szCs w:val="24"/>
        </w:rPr>
        <w:t>If the contracting officer cannot determine the price is fair and reasonable, the contracting officer may use a one-time acquisition under the SAT to maintain customer support.</w:t>
      </w:r>
      <w:r>
        <w:rPr>
          <w:sz w:val="24"/>
          <w:szCs w:val="24"/>
        </w:rPr>
        <w:t>” The deleted policy applies only to prime vendor-type contracts, which use market basket/price evaluation list/catalog, etc., for items on the contract. When price cannot be determined fair and reasonable, policy at 15.406-3(b)(ii), Adjudication Procedures, applies.</w:t>
      </w:r>
    </w:p>
  </w:comment>
  <w:comment w:id="405" w:author="Burleigh, Anne R CIV DLA ACQUISITION (US)" w:date="2020-04-10T10:50:00Z" w:initials="BARCDA(">
    <w:p w14:paraId="6E2C1E33" w14:textId="129E38D9" w:rsidR="007D60AD" w:rsidRDefault="007D60AD">
      <w:pPr>
        <w:pStyle w:val="CommentText"/>
      </w:pPr>
      <w:r>
        <w:rPr>
          <w:rStyle w:val="CommentReference"/>
        </w:rPr>
        <w:annotationRef/>
      </w:r>
      <w:r>
        <w:t>On 4/10/20, the DLAD Editor made a correction to the 3/21/20 technical amendment, inserting 15.406-1(b)(ii) and deleting 15.406-3(ii).</w:t>
      </w:r>
    </w:p>
  </w:comment>
  <w:comment w:id="411" w:author="Burleigh, Anne R CIV DLA ACQUISITION (US)" w:date="2019-08-14T13:59:00Z" w:initials="BARCDA(">
    <w:p w14:paraId="1EF1C7CF" w14:textId="1C04D52A" w:rsidR="007D60AD" w:rsidRDefault="007D60AD">
      <w:pPr>
        <w:pStyle w:val="CommentText"/>
      </w:pPr>
      <w:r>
        <w:rPr>
          <w:rStyle w:val="CommentReference"/>
        </w:rPr>
        <w:annotationRef/>
      </w:r>
      <w:r>
        <w:t>On 8/14/19, the DLAD Editor updated 15.404-1 IAW PROCLTR 19-18.</w:t>
      </w:r>
    </w:p>
  </w:comment>
  <w:comment w:id="415" w:author="Burleigh, Anne R CIV DLA ACQUISITION (US)" w:date="2019-08-14T14:06:00Z" w:initials="BARCDA(">
    <w:p w14:paraId="6A763259" w14:textId="7ED75C9D" w:rsidR="007D60AD" w:rsidRDefault="007D60AD">
      <w:pPr>
        <w:pStyle w:val="CommentText"/>
      </w:pPr>
      <w:r>
        <w:rPr>
          <w:rStyle w:val="CommentReference"/>
        </w:rPr>
        <w:annotationRef/>
      </w:r>
      <w:r>
        <w:t>On 8/14/19, the DLAD Editor added section 15.405 IAW PROCLTR 19-18.</w:t>
      </w:r>
    </w:p>
  </w:comment>
  <w:comment w:id="419" w:author="Burleigh, Anne R CIV DLA ACQUISITION (US)" w:date="2019-08-14T14:09:00Z" w:initials="BARCDA(">
    <w:p w14:paraId="4C3E78DF" w14:textId="7ABFF7A1" w:rsidR="007D60AD" w:rsidRDefault="007D60AD">
      <w:pPr>
        <w:pStyle w:val="CommentText"/>
      </w:pPr>
      <w:r>
        <w:rPr>
          <w:rStyle w:val="CommentReference"/>
        </w:rPr>
        <w:annotationRef/>
      </w:r>
      <w:r>
        <w:t>On 8/14/19, the DLAD Editor updated 15.406-1 IAW PROCLTR 19-18.</w:t>
      </w:r>
    </w:p>
  </w:comment>
  <w:comment w:id="422" w:author="Burleigh, Anne R CIV DLA ACQUISITION (US)" w:date="2016-10-27T12:59:00Z" w:initials="BARCDA(">
    <w:p w14:paraId="1FA41546" w14:textId="77777777" w:rsidR="007D60AD" w:rsidRDefault="007D60AD" w:rsidP="00097EAC">
      <w:pPr>
        <w:pStyle w:val="CommentText"/>
      </w:pPr>
      <w:r>
        <w:rPr>
          <w:rStyle w:val="CommentReference"/>
        </w:rPr>
        <w:annotationRef/>
      </w:r>
      <w:r>
        <w:t>On 10/27/16, the DLAD Editor replaced 15.406-3 in its entirety IAW PROCLTR 17-01.  The policy in PROCLTR 17-01 is identical to the 15.406-3 policy issued by PROCLTR 16-11.</w:t>
      </w:r>
    </w:p>
  </w:comment>
  <w:comment w:id="423" w:author="Burleigh, Anne R CIV DLA ACQUISITION (US)" w:date="2019-08-14T14:10:00Z" w:initials="BARCDA(">
    <w:p w14:paraId="71C44D4D" w14:textId="6A4A328A" w:rsidR="007D60AD" w:rsidRDefault="007D60AD">
      <w:pPr>
        <w:pStyle w:val="CommentText"/>
      </w:pPr>
      <w:r>
        <w:rPr>
          <w:rStyle w:val="CommentReference"/>
        </w:rPr>
        <w:annotationRef/>
      </w:r>
      <w:r>
        <w:t>On 8/14/18, the DLAD Editor updated 15.406-3 IAW PROCLTR 19-18.</w:t>
      </w:r>
    </w:p>
  </w:comment>
  <w:comment w:id="427" w:author="Burleigh, Anne R CIV DLA ACQUISITION (US)" w:date="2020-03-05T11:06:00Z" w:initials="BARCDA(">
    <w:p w14:paraId="125A2E85" w14:textId="17F80428" w:rsidR="007D60AD" w:rsidRDefault="007D60AD">
      <w:pPr>
        <w:pStyle w:val="CommentText"/>
      </w:pPr>
      <w:r>
        <w:rPr>
          <w:rStyle w:val="CommentReference"/>
        </w:rPr>
        <w:annotationRef/>
      </w:r>
      <w:r>
        <w:rPr>
          <w:sz w:val="28"/>
          <w:szCs w:val="28"/>
        </w:rPr>
        <w:t xml:space="preserve">On 3/5/20, the DLAD Editor made a technical amendment to 15.406-3(a)(11)(U) deleting the following, consistent with the intent of PROCLTR 19-18: “If the contracting officer cannot determine that the price is fair and reasonable, the contracting officer may use a one-time acquisition under the SAT to maintain customer support (see </w:t>
      </w:r>
      <w:hyperlink w:anchor="P15_402_S90" w:history="1">
        <w:r>
          <w:rPr>
            <w:rStyle w:val="Hyperlink"/>
            <w:sz w:val="28"/>
            <w:szCs w:val="28"/>
          </w:rPr>
          <w:t>15.402(S-90)</w:t>
        </w:r>
      </w:hyperlink>
      <w:r>
        <w:rPr>
          <w:sz w:val="28"/>
          <w:szCs w:val="28"/>
        </w:rPr>
        <w:t>).” Removing this sentence clarifies that the code applies to all contract types and dollar values.</w:t>
      </w:r>
    </w:p>
  </w:comment>
  <w:comment w:id="428" w:author="Burleigh, Anne R CIV DLA ACQUISITION (US)" w:date="2020-03-05T11:07:00Z" w:initials="BARCDA(">
    <w:p w14:paraId="67B6E803" w14:textId="75AD8F48" w:rsidR="007D60AD" w:rsidRDefault="007D60AD">
      <w:pPr>
        <w:pStyle w:val="CommentText"/>
      </w:pPr>
      <w:r>
        <w:rPr>
          <w:rStyle w:val="CommentReference"/>
        </w:rPr>
        <w:annotationRef/>
      </w:r>
      <w:r>
        <w:rPr>
          <w:sz w:val="28"/>
          <w:szCs w:val="28"/>
        </w:rPr>
        <w:t xml:space="preserve">On 3/5/20, the DLAD Editor made a technical amendment to 15.406-3(a)(11)(V) deleting the following, consistent with the intent of PROCLTR 19-18: “If the contracting officer cannot determine that the price is fair and reasonable, the contracting officer may use a one-time acquisition under the SAT to maintain customer support (see </w:t>
      </w:r>
      <w:hyperlink w:anchor="P15_402_S90" w:history="1">
        <w:r>
          <w:rPr>
            <w:rStyle w:val="Hyperlink"/>
            <w:sz w:val="28"/>
            <w:szCs w:val="28"/>
          </w:rPr>
          <w:t>15.402(S-90)</w:t>
        </w:r>
      </w:hyperlink>
      <w:r>
        <w:rPr>
          <w:sz w:val="28"/>
          <w:szCs w:val="28"/>
        </w:rPr>
        <w:t>).” Removing this sentence clarifies that the code applies to all contract types and dollar values.</w:t>
      </w:r>
    </w:p>
  </w:comment>
  <w:comment w:id="430" w:author="Burleigh, Anne R CIV DLA ACQUISITION (US)" w:date="2020-03-31T19:27:00Z" w:initials="BARCDA(">
    <w:p w14:paraId="774216FD" w14:textId="6FA8E006" w:rsidR="007D60AD" w:rsidRDefault="007D60AD">
      <w:pPr>
        <w:pStyle w:val="CommentText"/>
      </w:pPr>
      <w:r>
        <w:rPr>
          <w:rStyle w:val="CommentReference"/>
        </w:rPr>
        <w:annotationRef/>
      </w:r>
      <w:r>
        <w:t>On 10/27/16, the DLAD Editor made a technical amendment inserting “(OCT)” instead of “(XXX)” consistent with the intent of PROCLTR 17-01.</w:t>
      </w:r>
    </w:p>
  </w:comment>
  <w:comment w:id="431" w:author="Burleigh, Anne R CIV DLA ACQUISITION (US)" w:date="2020-03-31T19:28:00Z" w:initials="BARCDA(">
    <w:p w14:paraId="22A3525F" w14:textId="7ADC8C51" w:rsidR="007D60AD" w:rsidRDefault="007D60AD">
      <w:pPr>
        <w:pStyle w:val="CommentText"/>
      </w:pPr>
      <w:r>
        <w:rPr>
          <w:rStyle w:val="CommentReference"/>
        </w:rPr>
        <w:annotationRef/>
      </w:r>
      <w:r>
        <w:t>On 10/27/16, the DLAD Editor made a technical amendment inserting “(OCT)” instead of “(XXX)” consistent with the intent of PROCLTR 17-01.</w:t>
      </w:r>
    </w:p>
  </w:comment>
  <w:comment w:id="436" w:author="FHP0066" w:date="2014-11-03T13:19:00Z" w:initials="F">
    <w:p w14:paraId="42374AA2" w14:textId="29427825" w:rsidR="007D60AD" w:rsidRDefault="007D60AD" w:rsidP="00097EAC">
      <w:pPr>
        <w:pStyle w:val="CommentText"/>
      </w:pPr>
      <w:r>
        <w:rPr>
          <w:rStyle w:val="CommentReference"/>
        </w:rPr>
        <w:annotationRef/>
      </w:r>
      <w:r>
        <w:t>On 11/3/14, the DLAD Editor revised 16.504-90 IAW PROCLTR 15-03.</w:t>
      </w:r>
    </w:p>
  </w:comment>
  <w:comment w:id="437" w:author="FHP0066" w:date="2014-01-30T15:37:00Z" w:initials="F">
    <w:p w14:paraId="09B858D6" w14:textId="77777777" w:rsidR="007D60AD" w:rsidRDefault="007D60AD" w:rsidP="00F020CE">
      <w:pPr>
        <w:pStyle w:val="CommentText"/>
      </w:pPr>
      <w:r>
        <w:rPr>
          <w:rStyle w:val="CommentReference"/>
        </w:rPr>
        <w:annotationRef/>
      </w:r>
      <w:r w:rsidRPr="003475DB">
        <w:rPr>
          <w:b/>
        </w:rPr>
        <w:t>NOTE:</w:t>
      </w:r>
      <w:r>
        <w:t xml:space="preserve">  Part 16 was revised in its entirety by PROCLTR 2014-15, dated 10/18/13.  PROCLTR 2014-15 was retracted on 11/8/13 pending revision to 16.190.  PROCLTR 2014-15 was reactivated 12/18/14, except that policy at 16.190 was superseded by PROCLTR 2014-55, dated 12/17/13.</w:t>
      </w:r>
    </w:p>
  </w:comment>
  <w:comment w:id="439" w:author="FHP0066" w:date="2014-01-30T15:37:00Z" w:initials="F">
    <w:p w14:paraId="5E3700E4" w14:textId="77777777" w:rsidR="007D60AD" w:rsidRDefault="007D60AD" w:rsidP="00097EAC">
      <w:pPr>
        <w:pStyle w:val="CommentText"/>
      </w:pPr>
      <w:r>
        <w:rPr>
          <w:rStyle w:val="CommentReference"/>
        </w:rPr>
        <w:annotationRef/>
      </w:r>
      <w:r w:rsidRPr="003475DB">
        <w:rPr>
          <w:b/>
        </w:rPr>
        <w:t>NOTE:</w:t>
      </w:r>
      <w:r>
        <w:t xml:space="preserve">  Part 16 was revised in its entirety by PROCLTR 2014-15, dated 10/18/13.  PROCLTR 2014-15 was retracted on 11/8/13 pending revision to 16.190.  PROCLTR 2014-15 was reactivated 12/18/14, except that policy at 16.190 was superseded by PROCLTR 2014-55, dated 12/17/13.</w:t>
      </w:r>
    </w:p>
  </w:comment>
  <w:comment w:id="438" w:author="Burleigh, Anne R CIV DLA ACQUISITION (US)" w:date="2017-07-21T15:44:00Z" w:initials="BARCDA(">
    <w:p w14:paraId="7F2A1513" w14:textId="77777777" w:rsidR="007D60AD" w:rsidRDefault="007D60AD" w:rsidP="00097EAC">
      <w:pPr>
        <w:pStyle w:val="CommentText"/>
      </w:pPr>
      <w:r>
        <w:rPr>
          <w:rStyle w:val="CommentReference"/>
        </w:rPr>
        <w:annotationRef/>
      </w:r>
      <w:r>
        <w:t>On 8/3/17, the DLAD Editor replaced Part 16 in its entirety IAW PROCLTR 17-17.</w:t>
      </w:r>
    </w:p>
  </w:comment>
  <w:comment w:id="440" w:author="Burleigh, Anne R CIV DLA ACQUISITION (US)" w:date="2019-05-10T17:36:00Z" w:initials="BARCDA(">
    <w:p w14:paraId="26639A7A" w14:textId="0A214643" w:rsidR="007D60AD" w:rsidRDefault="007D60AD">
      <w:pPr>
        <w:pStyle w:val="CommentText"/>
      </w:pPr>
      <w:r>
        <w:rPr>
          <w:rStyle w:val="CommentReference"/>
        </w:rPr>
        <w:annotationRef/>
      </w:r>
      <w:r>
        <w:t>On 5/10/19, the DLAD Editor revised Subpart 16.2 IAW PROCLTR 19-09.</w:t>
      </w:r>
    </w:p>
  </w:comment>
  <w:comment w:id="441" w:author="FHP0066" w:date="2014-01-30T15:37:00Z" w:initials="F">
    <w:p w14:paraId="3C870B61" w14:textId="77777777" w:rsidR="007D60AD" w:rsidRDefault="007D60AD" w:rsidP="00097EAC">
      <w:pPr>
        <w:pStyle w:val="CommentText"/>
      </w:pPr>
      <w:r>
        <w:rPr>
          <w:rStyle w:val="CommentReference"/>
        </w:rPr>
        <w:annotationRef/>
      </w:r>
      <w:r w:rsidRPr="003475DB">
        <w:rPr>
          <w:b/>
        </w:rPr>
        <w:t>NOTE:</w:t>
      </w:r>
      <w:r>
        <w:t xml:space="preserve">  Part 16 was revised in its entirety by PROCLTR 2014-15, dated 10/18/13.  PROCLTR 2014-15 was retracted on 11/8/13 pending revision to 16.190.  PROCLTR 2014-15 was reactivated 12/18/14, except that policy at 16.190 was superseded by PROCLTR 2014-55, dated 12/17/13.</w:t>
      </w:r>
    </w:p>
  </w:comment>
  <w:comment w:id="442" w:author="FHP0066" w:date="2014-02-12T17:10:00Z" w:initials="F">
    <w:p w14:paraId="23CC5E09" w14:textId="77777777" w:rsidR="007D60AD" w:rsidRDefault="007D60AD" w:rsidP="00097EAC">
      <w:pPr>
        <w:pStyle w:val="CommentText"/>
      </w:pPr>
      <w:r>
        <w:rPr>
          <w:rStyle w:val="CommentReference"/>
        </w:rPr>
        <w:annotationRef/>
      </w:r>
      <w:r>
        <w:t xml:space="preserve">On 12/18/13, the DLAD Editor updated 16.190 IAW PROCLTR 2014-55.  </w:t>
      </w:r>
      <w:r w:rsidRPr="003475DB">
        <w:rPr>
          <w:b/>
        </w:rPr>
        <w:t>NOTE:</w:t>
      </w:r>
      <w:r>
        <w:t xml:space="preserve">  Part 16 was revised in its entirety by PROCLTR 2014-15, dated 10/18/13.  PROCLTR 2014-15 was retracted on 11/8/13 pending revision to 16.190.  PROCLTR 2014-15 was reactivated 12/18/14, except that policy at 16.190 was superseded by PROCLTR 2014-55, dated 12/17/13.</w:t>
      </w:r>
    </w:p>
  </w:comment>
  <w:comment w:id="443" w:author="Burleigh, Anne R CIV DLA ACQUISITION (US)" w:date="2020-07-06T11:59:00Z" w:initials="BARCDA(">
    <w:p w14:paraId="661382C3" w14:textId="4B51B720" w:rsidR="007D60AD" w:rsidRDefault="007D60AD">
      <w:pPr>
        <w:pStyle w:val="CommentText"/>
      </w:pPr>
      <w:r>
        <w:rPr>
          <w:rStyle w:val="CommentReference"/>
        </w:rPr>
        <w:annotationRef/>
      </w:r>
      <w:r>
        <w:t>On7/6/20, the DLAD Editor deleted 16.190(b) IAW PROCLTR 20-16. Deleted policy is as follows:</w:t>
      </w:r>
    </w:p>
    <w:p w14:paraId="5022F710" w14:textId="77777777" w:rsidR="007D60AD" w:rsidRDefault="007D60AD" w:rsidP="00626E05">
      <w:pPr>
        <w:spacing w:after="240"/>
        <w:rPr>
          <w:rFonts w:eastAsia="Calibri"/>
          <w:sz w:val="24"/>
          <w:szCs w:val="24"/>
        </w:rPr>
      </w:pPr>
      <w:r w:rsidRPr="004D7614">
        <w:rPr>
          <w:rFonts w:eastAsia="Calibri"/>
          <w:sz w:val="24"/>
          <w:szCs w:val="24"/>
        </w:rPr>
        <w:t xml:space="preserve">(b) Make awards for supplies and services valued over the SAT within the established number of days after receipt of the PR as shown below, </w:t>
      </w:r>
      <w:r w:rsidRPr="00323F95">
        <w:rPr>
          <w:rFonts w:eastAsia="Calibri"/>
          <w:sz w:val="24"/>
          <w:szCs w:val="24"/>
        </w:rPr>
        <w:t>based on the type and dollar value of the procurement:</w:t>
      </w:r>
    </w:p>
    <w:p w14:paraId="1CF1607D" w14:textId="77777777" w:rsidR="007D60AD" w:rsidRDefault="007D60AD" w:rsidP="00626E05">
      <w:pPr>
        <w:spacing w:after="240"/>
        <w:rPr>
          <w:rFonts w:eastAsia="Calibri"/>
          <w:sz w:val="24"/>
          <w:szCs w:val="24"/>
        </w:rPr>
      </w:pPr>
    </w:p>
    <w:p w14:paraId="730F52B4" w14:textId="77777777" w:rsidR="007D60AD" w:rsidRPr="005865B4" w:rsidRDefault="007D60AD" w:rsidP="00626E05">
      <w:pPr>
        <w:pStyle w:val="Caption"/>
        <w:keepNext/>
        <w:jc w:val="center"/>
        <w:rPr>
          <w:sz w:val="24"/>
          <w:szCs w:val="24"/>
        </w:rPr>
      </w:pPr>
      <w:r w:rsidRPr="005865B4">
        <w:rPr>
          <w:sz w:val="24"/>
          <w:szCs w:val="24"/>
        </w:rPr>
        <w:t xml:space="preserve">Table </w:t>
      </w:r>
      <w:r w:rsidRPr="005865B4">
        <w:rPr>
          <w:sz w:val="24"/>
          <w:szCs w:val="24"/>
        </w:rPr>
        <w:fldChar w:fldCharType="begin"/>
      </w:r>
      <w:r w:rsidRPr="005865B4">
        <w:rPr>
          <w:sz w:val="24"/>
          <w:szCs w:val="24"/>
        </w:rPr>
        <w:instrText xml:space="preserve"> SEQ Table \* ARABIC </w:instrText>
      </w:r>
      <w:r w:rsidRPr="005865B4">
        <w:rPr>
          <w:sz w:val="24"/>
          <w:szCs w:val="24"/>
        </w:rPr>
        <w:fldChar w:fldCharType="separate"/>
      </w:r>
      <w:r w:rsidRPr="005865B4">
        <w:rPr>
          <w:noProof/>
          <w:sz w:val="24"/>
          <w:szCs w:val="24"/>
        </w:rPr>
        <w:t>1</w:t>
      </w:r>
      <w:r w:rsidRPr="005865B4">
        <w:rPr>
          <w:sz w:val="24"/>
          <w:szCs w:val="24"/>
        </w:rPr>
        <w:fldChar w:fldCharType="end"/>
      </w:r>
      <w:r>
        <w:rPr>
          <w:sz w:val="24"/>
          <w:szCs w:val="24"/>
        </w:rPr>
        <w:t xml:space="preserve"> –</w:t>
      </w:r>
      <w:r w:rsidRPr="005865B4">
        <w:rPr>
          <w:sz w:val="24"/>
          <w:szCs w:val="24"/>
        </w:rPr>
        <w:t xml:space="preserve"> Required Award Times </w:t>
      </w:r>
      <w:r>
        <w:rPr>
          <w:sz w:val="24"/>
          <w:szCs w:val="24"/>
        </w:rPr>
        <w:t>Based On</w:t>
      </w:r>
      <w:r w:rsidRPr="005865B4">
        <w:rPr>
          <w:sz w:val="24"/>
          <w:szCs w:val="24"/>
        </w:rPr>
        <w:t xml:space="preserve"> Level of Competition and Dollar Value</w:t>
      </w:r>
    </w:p>
    <w:tbl>
      <w:tblPr>
        <w:tblStyle w:val="TableGrid"/>
        <w:tblW w:w="9350" w:type="dxa"/>
        <w:tblLook w:val="04A0" w:firstRow="1" w:lastRow="0" w:firstColumn="1" w:lastColumn="0" w:noHBand="0" w:noVBand="1"/>
        <w:tblCaption w:val="Required Number of Days to Award"/>
        <w:tblDescription w:val="Identifies required number of days to award based on combination of competition level and award dollar value "/>
      </w:tblPr>
      <w:tblGrid>
        <w:gridCol w:w="2605"/>
        <w:gridCol w:w="2605"/>
        <w:gridCol w:w="4140"/>
      </w:tblGrid>
      <w:tr w:rsidR="007D60AD" w14:paraId="0EC25CBC" w14:textId="77777777" w:rsidTr="00626E05">
        <w:trPr>
          <w:tblHeader/>
        </w:trPr>
        <w:tc>
          <w:tcPr>
            <w:tcW w:w="2605" w:type="dxa"/>
          </w:tcPr>
          <w:p w14:paraId="2DE4C58B" w14:textId="77777777" w:rsidR="007D60AD" w:rsidRDefault="007D60AD" w:rsidP="00626E05">
            <w:pPr>
              <w:spacing w:after="240"/>
              <w:rPr>
                <w:rFonts w:eastAsia="Calibri"/>
                <w:b/>
                <w:sz w:val="24"/>
                <w:szCs w:val="24"/>
              </w:rPr>
            </w:pPr>
            <w:r>
              <w:rPr>
                <w:rFonts w:eastAsia="Calibri"/>
                <w:b/>
                <w:sz w:val="24"/>
                <w:szCs w:val="24"/>
              </w:rPr>
              <w:t>Level of Competition</w:t>
            </w:r>
          </w:p>
        </w:tc>
        <w:tc>
          <w:tcPr>
            <w:tcW w:w="2605" w:type="dxa"/>
          </w:tcPr>
          <w:p w14:paraId="3C7B2C9B" w14:textId="77777777" w:rsidR="007D60AD" w:rsidRPr="000928A3" w:rsidRDefault="007D60AD" w:rsidP="00626E05">
            <w:pPr>
              <w:spacing w:after="240"/>
              <w:rPr>
                <w:rFonts w:eastAsia="Calibri"/>
                <w:b/>
                <w:sz w:val="24"/>
                <w:szCs w:val="24"/>
              </w:rPr>
            </w:pPr>
            <w:r>
              <w:rPr>
                <w:rFonts w:eastAsia="Calibri"/>
                <w:b/>
                <w:sz w:val="24"/>
                <w:szCs w:val="24"/>
              </w:rPr>
              <w:t xml:space="preserve">Award Dollar Value </w:t>
            </w:r>
          </w:p>
        </w:tc>
        <w:tc>
          <w:tcPr>
            <w:tcW w:w="4140" w:type="dxa"/>
          </w:tcPr>
          <w:p w14:paraId="5C6AF83E" w14:textId="77777777" w:rsidR="007D60AD" w:rsidRPr="000928A3" w:rsidRDefault="007D60AD" w:rsidP="00626E05">
            <w:pPr>
              <w:spacing w:after="240"/>
              <w:jc w:val="center"/>
              <w:rPr>
                <w:rFonts w:eastAsia="Calibri"/>
                <w:b/>
                <w:sz w:val="24"/>
                <w:szCs w:val="24"/>
              </w:rPr>
            </w:pPr>
            <w:r>
              <w:rPr>
                <w:rFonts w:eastAsia="Calibri"/>
                <w:b/>
                <w:sz w:val="24"/>
                <w:szCs w:val="24"/>
              </w:rPr>
              <w:t>Number of Days from PR to Award</w:t>
            </w:r>
          </w:p>
        </w:tc>
      </w:tr>
      <w:tr w:rsidR="007D60AD" w14:paraId="7C490AAE" w14:textId="77777777" w:rsidTr="00626E05">
        <w:tc>
          <w:tcPr>
            <w:tcW w:w="2605" w:type="dxa"/>
          </w:tcPr>
          <w:p w14:paraId="516C5596" w14:textId="77777777" w:rsidR="007D60AD" w:rsidRPr="00323F95" w:rsidRDefault="007D60AD" w:rsidP="00626E05">
            <w:pPr>
              <w:contextualSpacing/>
              <w:jc w:val="center"/>
              <w:rPr>
                <w:color w:val="000000"/>
              </w:rPr>
            </w:pPr>
            <w:r>
              <w:rPr>
                <w:rFonts w:eastAsia="Calibri"/>
                <w:sz w:val="24"/>
                <w:szCs w:val="24"/>
              </w:rPr>
              <w:t>Sole Source</w:t>
            </w:r>
          </w:p>
        </w:tc>
        <w:tc>
          <w:tcPr>
            <w:tcW w:w="2605" w:type="dxa"/>
          </w:tcPr>
          <w:p w14:paraId="441C4BA9" w14:textId="77777777" w:rsidR="007D60AD" w:rsidRPr="00323F95" w:rsidRDefault="007D60AD" w:rsidP="00626E05">
            <w:pPr>
              <w:contextualSpacing/>
              <w:jc w:val="center"/>
              <w:rPr>
                <w:color w:val="000000"/>
              </w:rPr>
            </w:pPr>
            <w:r w:rsidRPr="00323F95">
              <w:rPr>
                <w:color w:val="000000"/>
              </w:rPr>
              <w:t>&gt;SAT</w:t>
            </w:r>
            <w:r w:rsidRPr="00323F95">
              <w:rPr>
                <w:rStyle w:val="CommentReference"/>
              </w:rPr>
              <w:annotationRef/>
            </w:r>
          </w:p>
          <w:p w14:paraId="0C8F6904" w14:textId="77777777" w:rsidR="007D60AD" w:rsidRDefault="007D60AD" w:rsidP="00626E05">
            <w:pPr>
              <w:spacing w:after="240"/>
              <w:jc w:val="center"/>
              <w:rPr>
                <w:rFonts w:eastAsia="Calibri"/>
                <w:sz w:val="24"/>
                <w:szCs w:val="24"/>
              </w:rPr>
            </w:pPr>
            <w:r w:rsidRPr="00323F95">
              <w:rPr>
                <w:color w:val="000000"/>
              </w:rPr>
              <w:t>-$700K</w:t>
            </w:r>
          </w:p>
        </w:tc>
        <w:tc>
          <w:tcPr>
            <w:tcW w:w="4140" w:type="dxa"/>
          </w:tcPr>
          <w:p w14:paraId="74BC7107" w14:textId="77777777" w:rsidR="007D60AD" w:rsidRDefault="007D60AD" w:rsidP="00626E05">
            <w:pPr>
              <w:spacing w:after="240"/>
              <w:jc w:val="center"/>
              <w:rPr>
                <w:rFonts w:eastAsia="Calibri"/>
                <w:sz w:val="24"/>
                <w:szCs w:val="24"/>
              </w:rPr>
            </w:pPr>
            <w:r>
              <w:rPr>
                <w:rFonts w:eastAsia="Calibri"/>
                <w:sz w:val="24"/>
                <w:szCs w:val="24"/>
              </w:rPr>
              <w:t>110</w:t>
            </w:r>
          </w:p>
        </w:tc>
      </w:tr>
      <w:tr w:rsidR="007D60AD" w14:paraId="41541DC2" w14:textId="77777777" w:rsidTr="00626E05">
        <w:tc>
          <w:tcPr>
            <w:tcW w:w="2605" w:type="dxa"/>
          </w:tcPr>
          <w:p w14:paraId="192BC035" w14:textId="77777777" w:rsidR="007D60AD" w:rsidRPr="00323F95" w:rsidRDefault="007D60AD" w:rsidP="00626E05">
            <w:pPr>
              <w:spacing w:after="240"/>
              <w:jc w:val="center"/>
              <w:rPr>
                <w:color w:val="000000"/>
              </w:rPr>
            </w:pPr>
            <w:r>
              <w:rPr>
                <w:rFonts w:eastAsia="Calibri"/>
                <w:sz w:val="24"/>
                <w:szCs w:val="24"/>
              </w:rPr>
              <w:t>Sole Source</w:t>
            </w:r>
          </w:p>
        </w:tc>
        <w:tc>
          <w:tcPr>
            <w:tcW w:w="2605" w:type="dxa"/>
          </w:tcPr>
          <w:p w14:paraId="3E7962A2" w14:textId="77777777" w:rsidR="007D60AD" w:rsidRDefault="007D60AD" w:rsidP="00626E05">
            <w:pPr>
              <w:spacing w:after="240"/>
              <w:jc w:val="center"/>
              <w:rPr>
                <w:rFonts w:eastAsia="Calibri"/>
                <w:sz w:val="24"/>
                <w:szCs w:val="24"/>
              </w:rPr>
            </w:pPr>
            <w:r w:rsidRPr="00323F95">
              <w:rPr>
                <w:color w:val="000000"/>
              </w:rPr>
              <w:t>&gt;$700K-$10M</w:t>
            </w:r>
          </w:p>
        </w:tc>
        <w:tc>
          <w:tcPr>
            <w:tcW w:w="4140" w:type="dxa"/>
          </w:tcPr>
          <w:p w14:paraId="51C9AF3A" w14:textId="77777777" w:rsidR="007D60AD" w:rsidRDefault="007D60AD" w:rsidP="00626E05">
            <w:pPr>
              <w:spacing w:after="240"/>
              <w:jc w:val="center"/>
              <w:rPr>
                <w:rFonts w:eastAsia="Calibri"/>
                <w:sz w:val="24"/>
                <w:szCs w:val="24"/>
              </w:rPr>
            </w:pPr>
            <w:r>
              <w:rPr>
                <w:rFonts w:eastAsia="Calibri"/>
                <w:sz w:val="24"/>
                <w:szCs w:val="24"/>
              </w:rPr>
              <w:t>140</w:t>
            </w:r>
          </w:p>
        </w:tc>
      </w:tr>
      <w:tr w:rsidR="007D60AD" w14:paraId="4A67CA2F" w14:textId="77777777" w:rsidTr="00626E05">
        <w:tc>
          <w:tcPr>
            <w:tcW w:w="2605" w:type="dxa"/>
          </w:tcPr>
          <w:p w14:paraId="53068593" w14:textId="77777777" w:rsidR="007D60AD" w:rsidRPr="00323F95" w:rsidRDefault="007D60AD" w:rsidP="00626E05">
            <w:pPr>
              <w:spacing w:after="240"/>
              <w:jc w:val="center"/>
              <w:rPr>
                <w:color w:val="000000"/>
              </w:rPr>
            </w:pPr>
            <w:r>
              <w:rPr>
                <w:rFonts w:eastAsia="Calibri"/>
                <w:sz w:val="24"/>
                <w:szCs w:val="24"/>
              </w:rPr>
              <w:t>Sole Source</w:t>
            </w:r>
          </w:p>
        </w:tc>
        <w:tc>
          <w:tcPr>
            <w:tcW w:w="2605" w:type="dxa"/>
          </w:tcPr>
          <w:p w14:paraId="3C3F3A09" w14:textId="77777777" w:rsidR="007D60AD" w:rsidRDefault="007D60AD" w:rsidP="00626E05">
            <w:pPr>
              <w:spacing w:after="240"/>
              <w:jc w:val="center"/>
              <w:rPr>
                <w:rFonts w:eastAsia="Calibri"/>
                <w:sz w:val="24"/>
                <w:szCs w:val="24"/>
              </w:rPr>
            </w:pPr>
            <w:r w:rsidRPr="00323F95">
              <w:rPr>
                <w:color w:val="000000"/>
              </w:rPr>
              <w:t>&gt;$10M-$100M</w:t>
            </w:r>
          </w:p>
        </w:tc>
        <w:tc>
          <w:tcPr>
            <w:tcW w:w="4140" w:type="dxa"/>
          </w:tcPr>
          <w:p w14:paraId="60A238BE" w14:textId="77777777" w:rsidR="007D60AD" w:rsidRDefault="007D60AD" w:rsidP="00626E05">
            <w:pPr>
              <w:spacing w:after="240"/>
              <w:jc w:val="center"/>
              <w:rPr>
                <w:rFonts w:eastAsia="Calibri"/>
                <w:sz w:val="24"/>
                <w:szCs w:val="24"/>
              </w:rPr>
            </w:pPr>
            <w:r>
              <w:rPr>
                <w:rFonts w:eastAsia="Calibri"/>
                <w:sz w:val="24"/>
                <w:szCs w:val="24"/>
              </w:rPr>
              <w:t>180</w:t>
            </w:r>
          </w:p>
        </w:tc>
      </w:tr>
      <w:tr w:rsidR="007D60AD" w14:paraId="6975605D" w14:textId="77777777" w:rsidTr="00626E05">
        <w:tc>
          <w:tcPr>
            <w:tcW w:w="2605" w:type="dxa"/>
          </w:tcPr>
          <w:p w14:paraId="0AC43BE7" w14:textId="77777777" w:rsidR="007D60AD" w:rsidRPr="00323F95" w:rsidRDefault="007D60AD" w:rsidP="00626E05">
            <w:pPr>
              <w:spacing w:after="240"/>
              <w:jc w:val="center"/>
              <w:rPr>
                <w:color w:val="000000"/>
              </w:rPr>
            </w:pPr>
            <w:r>
              <w:rPr>
                <w:rFonts w:eastAsia="Calibri"/>
                <w:sz w:val="24"/>
                <w:szCs w:val="24"/>
              </w:rPr>
              <w:t>Sole Source</w:t>
            </w:r>
          </w:p>
        </w:tc>
        <w:tc>
          <w:tcPr>
            <w:tcW w:w="2605" w:type="dxa"/>
          </w:tcPr>
          <w:p w14:paraId="253AC3B1" w14:textId="77777777" w:rsidR="007D60AD" w:rsidRDefault="007D60AD" w:rsidP="00626E05">
            <w:pPr>
              <w:spacing w:after="240"/>
              <w:jc w:val="center"/>
              <w:rPr>
                <w:rFonts w:eastAsia="Calibri"/>
                <w:sz w:val="24"/>
                <w:szCs w:val="24"/>
              </w:rPr>
            </w:pPr>
            <w:r w:rsidRPr="00323F95">
              <w:rPr>
                <w:color w:val="000000"/>
              </w:rPr>
              <w:t>&gt;$100M-$500M</w:t>
            </w:r>
          </w:p>
        </w:tc>
        <w:tc>
          <w:tcPr>
            <w:tcW w:w="4140" w:type="dxa"/>
          </w:tcPr>
          <w:p w14:paraId="5A722EAC" w14:textId="77777777" w:rsidR="007D60AD" w:rsidRDefault="007D60AD" w:rsidP="00626E05">
            <w:pPr>
              <w:spacing w:after="240"/>
              <w:jc w:val="center"/>
              <w:rPr>
                <w:rFonts w:eastAsia="Calibri"/>
                <w:sz w:val="24"/>
                <w:szCs w:val="24"/>
              </w:rPr>
            </w:pPr>
            <w:r>
              <w:rPr>
                <w:rFonts w:eastAsia="Calibri"/>
                <w:sz w:val="24"/>
                <w:szCs w:val="24"/>
              </w:rPr>
              <w:t>210</w:t>
            </w:r>
          </w:p>
        </w:tc>
      </w:tr>
      <w:tr w:rsidR="007D60AD" w14:paraId="22EBE8E8" w14:textId="77777777" w:rsidTr="00626E05">
        <w:tc>
          <w:tcPr>
            <w:tcW w:w="2605" w:type="dxa"/>
          </w:tcPr>
          <w:p w14:paraId="56FEAE7E" w14:textId="77777777" w:rsidR="007D60AD" w:rsidRPr="00323F95" w:rsidRDefault="007D60AD" w:rsidP="00626E05">
            <w:pPr>
              <w:spacing w:after="240"/>
              <w:jc w:val="center"/>
              <w:rPr>
                <w:color w:val="000000"/>
              </w:rPr>
            </w:pPr>
            <w:r>
              <w:rPr>
                <w:rFonts w:eastAsia="Calibri"/>
                <w:sz w:val="24"/>
                <w:szCs w:val="24"/>
              </w:rPr>
              <w:t>Sole Source</w:t>
            </w:r>
          </w:p>
        </w:tc>
        <w:tc>
          <w:tcPr>
            <w:tcW w:w="2605" w:type="dxa"/>
          </w:tcPr>
          <w:p w14:paraId="03790865" w14:textId="77777777" w:rsidR="007D60AD" w:rsidRDefault="007D60AD" w:rsidP="00626E05">
            <w:pPr>
              <w:spacing w:after="240"/>
              <w:jc w:val="center"/>
              <w:rPr>
                <w:rFonts w:eastAsia="Calibri"/>
                <w:sz w:val="24"/>
                <w:szCs w:val="24"/>
              </w:rPr>
            </w:pPr>
            <w:r w:rsidRPr="00323F95">
              <w:rPr>
                <w:color w:val="000000"/>
              </w:rPr>
              <w:t>&gt;$500M</w:t>
            </w:r>
          </w:p>
        </w:tc>
        <w:tc>
          <w:tcPr>
            <w:tcW w:w="4140" w:type="dxa"/>
          </w:tcPr>
          <w:p w14:paraId="5543BE64" w14:textId="77777777" w:rsidR="007D60AD" w:rsidRDefault="007D60AD" w:rsidP="00626E05">
            <w:pPr>
              <w:spacing w:after="240"/>
              <w:jc w:val="center"/>
              <w:rPr>
                <w:rFonts w:eastAsia="Calibri"/>
                <w:sz w:val="24"/>
                <w:szCs w:val="24"/>
              </w:rPr>
            </w:pPr>
            <w:r>
              <w:rPr>
                <w:rFonts w:eastAsia="Calibri"/>
                <w:sz w:val="24"/>
                <w:szCs w:val="24"/>
              </w:rPr>
              <w:t>270</w:t>
            </w:r>
          </w:p>
        </w:tc>
      </w:tr>
      <w:tr w:rsidR="007D60AD" w14:paraId="0B88CAFD" w14:textId="77777777" w:rsidTr="00626E05">
        <w:tc>
          <w:tcPr>
            <w:tcW w:w="2605" w:type="dxa"/>
          </w:tcPr>
          <w:p w14:paraId="4F52D94F" w14:textId="77777777" w:rsidR="007D60AD" w:rsidRPr="00323F95" w:rsidRDefault="007D60AD" w:rsidP="00626E05">
            <w:pPr>
              <w:contextualSpacing/>
              <w:jc w:val="center"/>
              <w:rPr>
                <w:color w:val="000000"/>
              </w:rPr>
            </w:pPr>
            <w:r>
              <w:rPr>
                <w:rFonts w:eastAsia="Calibri"/>
                <w:sz w:val="24"/>
                <w:szCs w:val="24"/>
              </w:rPr>
              <w:t>Competitive</w:t>
            </w:r>
          </w:p>
        </w:tc>
        <w:tc>
          <w:tcPr>
            <w:tcW w:w="2605" w:type="dxa"/>
          </w:tcPr>
          <w:p w14:paraId="38677B0D" w14:textId="77777777" w:rsidR="007D60AD" w:rsidRPr="00323F95" w:rsidRDefault="007D60AD" w:rsidP="00626E05">
            <w:pPr>
              <w:contextualSpacing/>
              <w:jc w:val="center"/>
              <w:rPr>
                <w:color w:val="000000"/>
              </w:rPr>
            </w:pPr>
            <w:r w:rsidRPr="00323F95">
              <w:rPr>
                <w:color w:val="000000"/>
              </w:rPr>
              <w:t>&gt;SAT</w:t>
            </w:r>
            <w:r w:rsidRPr="00323F95">
              <w:rPr>
                <w:rStyle w:val="CommentReference"/>
              </w:rPr>
              <w:annotationRef/>
            </w:r>
          </w:p>
          <w:p w14:paraId="74E862E8" w14:textId="77777777" w:rsidR="007D60AD" w:rsidRDefault="007D60AD" w:rsidP="00626E05">
            <w:pPr>
              <w:spacing w:after="240"/>
              <w:jc w:val="center"/>
              <w:rPr>
                <w:rFonts w:eastAsia="Calibri"/>
                <w:sz w:val="24"/>
                <w:szCs w:val="24"/>
              </w:rPr>
            </w:pPr>
            <w:r w:rsidRPr="00323F95">
              <w:rPr>
                <w:color w:val="000000"/>
              </w:rPr>
              <w:t>-$700K</w:t>
            </w:r>
          </w:p>
        </w:tc>
        <w:tc>
          <w:tcPr>
            <w:tcW w:w="4140" w:type="dxa"/>
          </w:tcPr>
          <w:p w14:paraId="12275F89" w14:textId="77777777" w:rsidR="007D60AD" w:rsidRDefault="007D60AD" w:rsidP="00626E05">
            <w:pPr>
              <w:spacing w:after="240"/>
              <w:jc w:val="center"/>
              <w:rPr>
                <w:rFonts w:eastAsia="Calibri"/>
                <w:sz w:val="24"/>
                <w:szCs w:val="24"/>
              </w:rPr>
            </w:pPr>
            <w:r>
              <w:rPr>
                <w:rFonts w:eastAsia="Calibri"/>
                <w:sz w:val="24"/>
                <w:szCs w:val="24"/>
              </w:rPr>
              <w:t>110</w:t>
            </w:r>
          </w:p>
        </w:tc>
      </w:tr>
      <w:tr w:rsidR="007D60AD" w14:paraId="45B1FDDC" w14:textId="77777777" w:rsidTr="00626E05">
        <w:tc>
          <w:tcPr>
            <w:tcW w:w="2605" w:type="dxa"/>
          </w:tcPr>
          <w:p w14:paraId="19DFF293" w14:textId="77777777" w:rsidR="007D60AD" w:rsidRPr="00323F95" w:rsidRDefault="007D60AD" w:rsidP="00626E05">
            <w:pPr>
              <w:spacing w:after="240"/>
              <w:jc w:val="center"/>
              <w:rPr>
                <w:color w:val="000000"/>
              </w:rPr>
            </w:pPr>
            <w:r>
              <w:rPr>
                <w:rFonts w:eastAsia="Calibri"/>
                <w:sz w:val="24"/>
                <w:szCs w:val="24"/>
              </w:rPr>
              <w:t>Competitive</w:t>
            </w:r>
          </w:p>
        </w:tc>
        <w:tc>
          <w:tcPr>
            <w:tcW w:w="2605" w:type="dxa"/>
          </w:tcPr>
          <w:p w14:paraId="3F69C0C0" w14:textId="77777777" w:rsidR="007D60AD" w:rsidRDefault="007D60AD" w:rsidP="00626E05">
            <w:pPr>
              <w:spacing w:after="240"/>
              <w:jc w:val="center"/>
              <w:rPr>
                <w:rFonts w:eastAsia="Calibri"/>
                <w:sz w:val="24"/>
                <w:szCs w:val="24"/>
              </w:rPr>
            </w:pPr>
            <w:r w:rsidRPr="00323F95">
              <w:rPr>
                <w:color w:val="000000"/>
              </w:rPr>
              <w:t>&gt;$700K-$10M</w:t>
            </w:r>
          </w:p>
        </w:tc>
        <w:tc>
          <w:tcPr>
            <w:tcW w:w="4140" w:type="dxa"/>
          </w:tcPr>
          <w:p w14:paraId="57146D4D" w14:textId="77777777" w:rsidR="007D60AD" w:rsidRDefault="007D60AD" w:rsidP="00626E05">
            <w:pPr>
              <w:spacing w:after="240"/>
              <w:jc w:val="center"/>
              <w:rPr>
                <w:rFonts w:eastAsia="Calibri"/>
                <w:sz w:val="24"/>
                <w:szCs w:val="24"/>
              </w:rPr>
            </w:pPr>
            <w:r>
              <w:rPr>
                <w:rFonts w:eastAsia="Calibri"/>
                <w:sz w:val="24"/>
                <w:szCs w:val="24"/>
              </w:rPr>
              <w:t>135</w:t>
            </w:r>
          </w:p>
        </w:tc>
      </w:tr>
      <w:tr w:rsidR="007D60AD" w14:paraId="02272BAE" w14:textId="77777777" w:rsidTr="00626E05">
        <w:tc>
          <w:tcPr>
            <w:tcW w:w="2605" w:type="dxa"/>
          </w:tcPr>
          <w:p w14:paraId="5864C76C" w14:textId="77777777" w:rsidR="007D60AD" w:rsidRPr="00323F95" w:rsidRDefault="007D60AD" w:rsidP="00626E05">
            <w:pPr>
              <w:spacing w:after="240"/>
              <w:jc w:val="center"/>
              <w:rPr>
                <w:color w:val="000000"/>
              </w:rPr>
            </w:pPr>
            <w:r>
              <w:rPr>
                <w:rFonts w:eastAsia="Calibri"/>
                <w:sz w:val="24"/>
                <w:szCs w:val="24"/>
              </w:rPr>
              <w:t>Competitive</w:t>
            </w:r>
          </w:p>
        </w:tc>
        <w:tc>
          <w:tcPr>
            <w:tcW w:w="2605" w:type="dxa"/>
          </w:tcPr>
          <w:p w14:paraId="2D4366A8" w14:textId="77777777" w:rsidR="007D60AD" w:rsidRDefault="007D60AD" w:rsidP="00626E05">
            <w:pPr>
              <w:spacing w:after="240"/>
              <w:jc w:val="center"/>
              <w:rPr>
                <w:rFonts w:eastAsia="Calibri"/>
                <w:sz w:val="24"/>
                <w:szCs w:val="24"/>
              </w:rPr>
            </w:pPr>
            <w:r w:rsidRPr="00323F95">
              <w:rPr>
                <w:color w:val="000000"/>
              </w:rPr>
              <w:t>&gt;$10M-$100M</w:t>
            </w:r>
          </w:p>
        </w:tc>
        <w:tc>
          <w:tcPr>
            <w:tcW w:w="4140" w:type="dxa"/>
          </w:tcPr>
          <w:p w14:paraId="0DC60E81" w14:textId="77777777" w:rsidR="007D60AD" w:rsidRDefault="007D60AD" w:rsidP="00626E05">
            <w:pPr>
              <w:spacing w:after="240"/>
              <w:jc w:val="center"/>
              <w:rPr>
                <w:rFonts w:eastAsia="Calibri"/>
                <w:sz w:val="24"/>
                <w:szCs w:val="24"/>
              </w:rPr>
            </w:pPr>
            <w:r>
              <w:rPr>
                <w:rFonts w:eastAsia="Calibri"/>
                <w:sz w:val="24"/>
                <w:szCs w:val="24"/>
              </w:rPr>
              <w:t>180</w:t>
            </w:r>
          </w:p>
        </w:tc>
      </w:tr>
      <w:tr w:rsidR="007D60AD" w14:paraId="5D214CC7" w14:textId="77777777" w:rsidTr="00626E05">
        <w:tc>
          <w:tcPr>
            <w:tcW w:w="2605" w:type="dxa"/>
          </w:tcPr>
          <w:p w14:paraId="33C36A42" w14:textId="77777777" w:rsidR="007D60AD" w:rsidRPr="00323F95" w:rsidRDefault="007D60AD" w:rsidP="00626E05">
            <w:pPr>
              <w:spacing w:after="240"/>
              <w:jc w:val="center"/>
              <w:rPr>
                <w:color w:val="000000"/>
              </w:rPr>
            </w:pPr>
            <w:r>
              <w:rPr>
                <w:rFonts w:eastAsia="Calibri"/>
                <w:sz w:val="24"/>
                <w:szCs w:val="24"/>
              </w:rPr>
              <w:t>Competitive</w:t>
            </w:r>
          </w:p>
        </w:tc>
        <w:tc>
          <w:tcPr>
            <w:tcW w:w="2605" w:type="dxa"/>
          </w:tcPr>
          <w:p w14:paraId="6AD03AB8" w14:textId="77777777" w:rsidR="007D60AD" w:rsidRDefault="007D60AD" w:rsidP="00626E05">
            <w:pPr>
              <w:spacing w:after="240"/>
              <w:jc w:val="center"/>
              <w:rPr>
                <w:rFonts w:eastAsia="Calibri"/>
                <w:sz w:val="24"/>
                <w:szCs w:val="24"/>
              </w:rPr>
            </w:pPr>
            <w:r w:rsidRPr="00323F95">
              <w:rPr>
                <w:color w:val="000000"/>
              </w:rPr>
              <w:t>&gt;$100M-$500M</w:t>
            </w:r>
          </w:p>
        </w:tc>
        <w:tc>
          <w:tcPr>
            <w:tcW w:w="4140" w:type="dxa"/>
          </w:tcPr>
          <w:p w14:paraId="5169A665" w14:textId="77777777" w:rsidR="007D60AD" w:rsidRDefault="007D60AD" w:rsidP="00626E05">
            <w:pPr>
              <w:spacing w:after="240"/>
              <w:jc w:val="center"/>
              <w:rPr>
                <w:rFonts w:eastAsia="Calibri"/>
                <w:sz w:val="24"/>
                <w:szCs w:val="24"/>
              </w:rPr>
            </w:pPr>
            <w:r>
              <w:rPr>
                <w:rFonts w:eastAsia="Calibri"/>
                <w:sz w:val="24"/>
                <w:szCs w:val="24"/>
              </w:rPr>
              <w:t>215</w:t>
            </w:r>
          </w:p>
        </w:tc>
      </w:tr>
      <w:tr w:rsidR="007D60AD" w14:paraId="29581CCD" w14:textId="77777777" w:rsidTr="00626E05">
        <w:tc>
          <w:tcPr>
            <w:tcW w:w="2605" w:type="dxa"/>
          </w:tcPr>
          <w:p w14:paraId="618B5132" w14:textId="77777777" w:rsidR="007D60AD" w:rsidRPr="00323F95" w:rsidRDefault="007D60AD" w:rsidP="00626E05">
            <w:pPr>
              <w:spacing w:after="240"/>
              <w:jc w:val="center"/>
              <w:rPr>
                <w:color w:val="000000"/>
              </w:rPr>
            </w:pPr>
            <w:r>
              <w:rPr>
                <w:rFonts w:eastAsia="Calibri"/>
                <w:sz w:val="24"/>
                <w:szCs w:val="24"/>
              </w:rPr>
              <w:t>Competitive</w:t>
            </w:r>
          </w:p>
        </w:tc>
        <w:tc>
          <w:tcPr>
            <w:tcW w:w="2605" w:type="dxa"/>
          </w:tcPr>
          <w:p w14:paraId="38B6E260" w14:textId="77777777" w:rsidR="007D60AD" w:rsidRPr="00323F95" w:rsidRDefault="007D60AD" w:rsidP="00626E05">
            <w:pPr>
              <w:spacing w:after="240"/>
              <w:jc w:val="center"/>
              <w:rPr>
                <w:color w:val="000000"/>
              </w:rPr>
            </w:pPr>
            <w:r w:rsidRPr="00323F95">
              <w:rPr>
                <w:color w:val="000000"/>
              </w:rPr>
              <w:t>&gt;$500M</w:t>
            </w:r>
          </w:p>
        </w:tc>
        <w:tc>
          <w:tcPr>
            <w:tcW w:w="4140" w:type="dxa"/>
          </w:tcPr>
          <w:p w14:paraId="5B175657" w14:textId="77777777" w:rsidR="007D60AD" w:rsidRDefault="007D60AD" w:rsidP="00626E05">
            <w:pPr>
              <w:spacing w:after="240"/>
              <w:jc w:val="center"/>
              <w:rPr>
                <w:rFonts w:eastAsia="Calibri"/>
                <w:sz w:val="24"/>
                <w:szCs w:val="24"/>
              </w:rPr>
            </w:pPr>
            <w:r>
              <w:rPr>
                <w:rFonts w:eastAsia="Calibri"/>
                <w:sz w:val="24"/>
                <w:szCs w:val="24"/>
              </w:rPr>
              <w:t>270</w:t>
            </w:r>
          </w:p>
        </w:tc>
      </w:tr>
    </w:tbl>
    <w:p w14:paraId="18EB2CAE" w14:textId="77777777" w:rsidR="007D60AD" w:rsidRDefault="007D60AD">
      <w:pPr>
        <w:pStyle w:val="CommentText"/>
      </w:pPr>
    </w:p>
  </w:comment>
  <w:comment w:id="445" w:author="Burleigh, Anne R CIV DLA ACQUISITION (US)" w:date="2020-03-22T00:11:00Z" w:initials="BARCDA(">
    <w:p w14:paraId="1F824B9F" w14:textId="7CB40BD8" w:rsidR="007D60AD" w:rsidRDefault="007D60AD">
      <w:pPr>
        <w:pStyle w:val="CommentText"/>
      </w:pPr>
      <w:r>
        <w:rPr>
          <w:rStyle w:val="CommentReference"/>
        </w:rPr>
        <w:annotationRef/>
      </w:r>
      <w:r>
        <w:t>On November 5, 2013, the DLAD Editor added 16.191 IAW PROCLTR 2014-05 dated October 15, 2013.</w:t>
      </w:r>
    </w:p>
  </w:comment>
  <w:comment w:id="446" w:author="Burleigh, Anne R CIV DLA ACQUISITION (US)" w:date="2020-10-13T15:40:00Z" w:initials="BARCDA(">
    <w:p w14:paraId="05F36921" w14:textId="14583C33" w:rsidR="007D60AD" w:rsidRDefault="007D60AD">
      <w:pPr>
        <w:pStyle w:val="CommentText"/>
      </w:pPr>
      <w:r>
        <w:rPr>
          <w:rStyle w:val="CommentReference"/>
        </w:rPr>
        <w:annotationRef/>
      </w:r>
      <w:r>
        <w:t>On 10/13/20, the DLAD Editor updated 16.191(c)(3)(ii) IAW PROCLTR 21-01.</w:t>
      </w:r>
    </w:p>
  </w:comment>
  <w:comment w:id="447" w:author="Burleigh, Anne R CIV DLA ACQUISITION (US)" w:date="2020-10-13T15:40:00Z" w:initials="BARCDA(">
    <w:p w14:paraId="7DAA364B" w14:textId="1BC9CBFA" w:rsidR="007D60AD" w:rsidRDefault="007D60AD">
      <w:pPr>
        <w:pStyle w:val="CommentText"/>
      </w:pPr>
      <w:r>
        <w:rPr>
          <w:rStyle w:val="CommentReference"/>
        </w:rPr>
        <w:annotationRef/>
      </w:r>
      <w:r>
        <w:t>On 10/13/20, the DLAD Editor updated 16.191(c)(3)(iii) IAW PROCLTR 21-01.</w:t>
      </w:r>
    </w:p>
  </w:comment>
  <w:comment w:id="448" w:author="Burleigh, Anne R CIV DLA ACQUISITION (US)" w:date="2019-05-10T17:38:00Z" w:initials="BARCDA(">
    <w:p w14:paraId="38DA6876" w14:textId="7C8A8813" w:rsidR="007D60AD" w:rsidRDefault="007D60AD">
      <w:pPr>
        <w:pStyle w:val="CommentText"/>
      </w:pPr>
      <w:r>
        <w:rPr>
          <w:rStyle w:val="CommentReference"/>
        </w:rPr>
        <w:annotationRef/>
      </w:r>
      <w:r>
        <w:t>On 8/3/17, the DLAD Editor revised Subpart 16.2 IAW PROCLTR 17-17.</w:t>
      </w:r>
    </w:p>
  </w:comment>
  <w:comment w:id="449" w:author="FHP0066" w:date="2014-01-30T15:37:00Z" w:initials="F">
    <w:p w14:paraId="2CB20C73" w14:textId="77777777" w:rsidR="007D60AD" w:rsidRDefault="007D60AD" w:rsidP="00E8426C">
      <w:pPr>
        <w:pStyle w:val="CommentText"/>
      </w:pPr>
      <w:r>
        <w:rPr>
          <w:rStyle w:val="CommentReference"/>
        </w:rPr>
        <w:annotationRef/>
      </w:r>
      <w:r w:rsidRPr="003475DB">
        <w:rPr>
          <w:b/>
        </w:rPr>
        <w:t>NOTE:</w:t>
      </w:r>
      <w:r>
        <w:t xml:space="preserve">  Part 16 was revised in its entirety by PROCLTR 2014-15, dated 10/18/13.  </w:t>
      </w:r>
    </w:p>
    <w:p w14:paraId="459456B8" w14:textId="77777777" w:rsidR="007D60AD" w:rsidRDefault="007D60AD" w:rsidP="00E8426C">
      <w:pPr>
        <w:pStyle w:val="CommentText"/>
      </w:pPr>
    </w:p>
    <w:p w14:paraId="66CF9A7F" w14:textId="77777777" w:rsidR="007D60AD" w:rsidRDefault="007D60AD" w:rsidP="00E8426C">
      <w:pPr>
        <w:pStyle w:val="CommentText"/>
      </w:pPr>
      <w:r>
        <w:t>PROCLTR 2014-15 was retracted on 11/8/13 pending revision to 16.190.  PROCLTR 2014-15 was reactivated 12/18/14, except that policy at 16.190 was superseded by PROCLTR 2014-55, dated 12/17/13.</w:t>
      </w:r>
    </w:p>
  </w:comment>
  <w:comment w:id="450" w:author="Burleigh, Anne R CIV DLA ACQUISITION (US)" w:date="2019-05-10T17:39:00Z" w:initials="BARCDA(">
    <w:p w14:paraId="1E329D37" w14:textId="0D0C3E20" w:rsidR="007D60AD" w:rsidRDefault="007D60AD">
      <w:pPr>
        <w:pStyle w:val="CommentText"/>
      </w:pPr>
      <w:r>
        <w:rPr>
          <w:rStyle w:val="CommentReference"/>
        </w:rPr>
        <w:annotationRef/>
      </w:r>
      <w:r>
        <w:t>On 5/10/19, the DLAD Editor updated Subpart 16.2 IAW PROCLTR 19-09.</w:t>
      </w:r>
    </w:p>
  </w:comment>
  <w:comment w:id="461" w:author="Burleigh, Anne R CIV DLA ACQUISITION (US)" w:date="2020-03-31T19:30:00Z" w:initials="BARCDA(">
    <w:p w14:paraId="061CA829" w14:textId="27D79DDD" w:rsidR="007D60AD" w:rsidRDefault="007D60AD">
      <w:pPr>
        <w:pStyle w:val="CommentText"/>
      </w:pPr>
      <w:r>
        <w:rPr>
          <w:rStyle w:val="CommentReference"/>
        </w:rPr>
        <w:annotationRef/>
      </w:r>
      <w:r>
        <w:t>On 8/3/17, the DLAD Editor made a technical amendment to 16.290(a)(2) correcting “M__” to read “M09” consistent with the intent of PROCLTR 17-17.</w:t>
      </w:r>
    </w:p>
  </w:comment>
  <w:comment w:id="462" w:author="Burleigh, Anne R CIV DLA ACQUISITION (US)" w:date="2020-06-18T13:46:00Z" w:initials="BARCDA(">
    <w:p w14:paraId="686E6012" w14:textId="10F978C7" w:rsidR="007D60AD" w:rsidRDefault="007D60AD">
      <w:pPr>
        <w:pStyle w:val="CommentText"/>
      </w:pPr>
      <w:r>
        <w:rPr>
          <w:rStyle w:val="CommentReference"/>
        </w:rPr>
        <w:annotationRef/>
      </w:r>
      <w:r>
        <w:t>On 6/10/20, the DLAD Editor updated 16.290(d) IAW PROCLTR 20-12.</w:t>
      </w:r>
    </w:p>
  </w:comment>
  <w:comment w:id="463" w:author="Burleigh, Anne R CIV DLA ACQUISITION (US)" w:date="2017-07-21T16:14:00Z" w:initials="BARCDA(">
    <w:p w14:paraId="32FFE8E9" w14:textId="77777777" w:rsidR="007D60AD" w:rsidRDefault="007D60AD" w:rsidP="00E8426C">
      <w:pPr>
        <w:pStyle w:val="CommentText"/>
      </w:pPr>
      <w:r>
        <w:rPr>
          <w:rStyle w:val="CommentReference"/>
        </w:rPr>
        <w:annotationRef/>
      </w:r>
      <w:r>
        <w:t>On 8/3/17, the DLAD Editor made a technical amendment to insert the “Notes for fill-in text” in a new paragraph 16.290(d)(3) and renumber the subparagraphs accordingly, to more clearly separate the instructions for completing the procurement note from the procurement note itself. This change in placement is consistent with the intent of PROCLTR 17-17.</w:t>
      </w:r>
    </w:p>
  </w:comment>
  <w:comment w:id="464" w:author="Burleigh, Anne R CIV DLA ACQUISITION (US)" w:date="2020-06-11T14:51:00Z" w:initials="BARCDA(">
    <w:p w14:paraId="5F56BF46" w14:textId="1D57A30A" w:rsidR="007D60AD" w:rsidRDefault="007D60AD" w:rsidP="00DE5244">
      <w:pPr>
        <w:pStyle w:val="CommentText"/>
      </w:pPr>
      <w:r>
        <w:rPr>
          <w:rStyle w:val="CommentReference"/>
        </w:rPr>
        <w:annotationRef/>
      </w:r>
      <w:r>
        <w:t>On 6/11/20, the DLAD Editor updated procurement note C09 IAW PROCLTR 20-12 and made a technical amendment, changing the date of procurement note C09 from “XXX” to “JUN”, consistent with the date of PROCLTR 20-12.</w:t>
      </w:r>
    </w:p>
  </w:comment>
  <w:comment w:id="465" w:author="Burleigh, Anne R CIV DLA ACQUISITION (US)" w:date="2020-06-18T13:48:00Z" w:initials="BARCDA(">
    <w:p w14:paraId="5564EB7C" w14:textId="5FB88BA7" w:rsidR="007D60AD" w:rsidRDefault="007D60AD">
      <w:pPr>
        <w:pStyle w:val="CommentText"/>
      </w:pPr>
      <w:r>
        <w:rPr>
          <w:rStyle w:val="CommentReference"/>
        </w:rPr>
        <w:annotationRef/>
      </w:r>
      <w:r>
        <w:t>On 6/10/20, the DLAD Editor updated 16.290(e) IAW PROCLTR 20-12.</w:t>
      </w:r>
    </w:p>
  </w:comment>
  <w:comment w:id="466" w:author="Burleigh, Anne R CIV DLA ACQUISITION (US)" w:date="2020-06-12T20:01:00Z" w:initials="BARCDA(">
    <w:p w14:paraId="7287455D" w14:textId="49CA8F11" w:rsidR="007D60AD" w:rsidRDefault="007D60AD">
      <w:pPr>
        <w:pStyle w:val="CommentText"/>
      </w:pPr>
      <w:r>
        <w:rPr>
          <w:rStyle w:val="CommentReference"/>
        </w:rPr>
        <w:annotationRef/>
      </w:r>
      <w:r>
        <w:t>On 6/12/20, the DLAD Editor updated 16.290(i) (AW PROCLTR 20-13.</w:t>
      </w:r>
    </w:p>
  </w:comment>
  <w:comment w:id="467" w:author="Burleigh, Anne R CIV DLA ACQUISITION (US)" w:date="2020-06-11T14:51:00Z" w:initials="BARCDA(">
    <w:p w14:paraId="2FDED487" w14:textId="3CD764B9" w:rsidR="007D60AD" w:rsidRDefault="007D60AD" w:rsidP="00DB0BC1">
      <w:pPr>
        <w:pStyle w:val="CommentText"/>
      </w:pPr>
      <w:r>
        <w:rPr>
          <w:rStyle w:val="CommentReference"/>
        </w:rPr>
        <w:annotationRef/>
      </w:r>
      <w:r>
        <w:t>On 6/11/20, the DLAD Editor made a technical amendment,changing the date of procurement note H12 from “XXX” to “JUN”, consistent with the date of PROCLTR 20-13.</w:t>
      </w:r>
    </w:p>
  </w:comment>
  <w:comment w:id="470" w:author="Burleigh, Anne R CIV DLA ACQUISITION (US)" w:date="2019-06-10T12:00:00Z" w:initials="BARCDA(">
    <w:p w14:paraId="64A895BA" w14:textId="6ED0D0B8" w:rsidR="007D60AD" w:rsidRDefault="007D60AD">
      <w:pPr>
        <w:pStyle w:val="CommentText"/>
      </w:pPr>
      <w:r>
        <w:rPr>
          <w:rStyle w:val="CommentReference"/>
        </w:rPr>
        <w:annotationRef/>
      </w:r>
      <w:r>
        <w:t>On 6/10/19, the DLAD Editor made a technical correction to 16.504(a)(4)(viii), replacing “Optional Form 36” with “Optional Form 336, Continuation Sheet.”</w:t>
      </w:r>
    </w:p>
  </w:comment>
  <w:comment w:id="471" w:author="Burleigh, Anne R CIV DLA ACQUISITION (US)" w:date="2019-06-10T12:01:00Z" w:initials="BARCDA(">
    <w:p w14:paraId="14562CFE" w14:textId="4C1B32F7" w:rsidR="007D60AD" w:rsidRDefault="007D60AD">
      <w:pPr>
        <w:pStyle w:val="CommentText"/>
      </w:pPr>
      <w:r>
        <w:rPr>
          <w:rStyle w:val="CommentReference"/>
        </w:rPr>
        <w:annotationRef/>
      </w:r>
      <w:r>
        <w:t>On 6/10/19, the DLAD Editor made a technical correction to 16.504(a)(4)(viii), replacing “Optional Form 36” with “Optional Form 336, Continuation Sheet.”</w:t>
      </w:r>
    </w:p>
  </w:comment>
  <w:comment w:id="472" w:author="Burleigh, Anne R CIV DLA ACQUISITION (US)" w:date="2019-10-11T14:02:00Z" w:initials="BARCDA(">
    <w:p w14:paraId="7A3A498F" w14:textId="564CAAF7" w:rsidR="007D60AD" w:rsidRPr="00EF4EB7" w:rsidRDefault="007D60AD">
      <w:pPr>
        <w:pStyle w:val="CommentText"/>
      </w:pPr>
      <w:r>
        <w:rPr>
          <w:rStyle w:val="CommentReference"/>
        </w:rPr>
        <w:annotationRef/>
      </w:r>
      <w:r>
        <w:t>On 10/11/19, the DLAD Editor made a technical amendment to 16.504(c)(1)(ii)(D)(</w:t>
      </w:r>
      <w:r>
        <w:rPr>
          <w:i/>
        </w:rPr>
        <w:t>1</w:t>
      </w:r>
      <w:r>
        <w:t xml:space="preserve">)(S-91) inserting “not exceeding” between “and” and “the threshold” IAW </w:t>
      </w:r>
      <w:r>
        <w:rPr>
          <w:lang w:val="en"/>
        </w:rPr>
        <w:t>FAR 16.504</w:t>
      </w:r>
      <w:r>
        <w:rPr>
          <w:rStyle w:val="ph"/>
          <w:lang w:val="en"/>
        </w:rPr>
        <w:t>(c)(1)(ii)(D)(1).</w:t>
      </w:r>
    </w:p>
  </w:comment>
  <w:comment w:id="473" w:author="Burleigh, Anne R CIV DLA ACQUISITION (US)" w:date="2019-10-11T14:04:00Z" w:initials="BARCDA(">
    <w:p w14:paraId="109176FB" w14:textId="19BFA224" w:rsidR="007D60AD" w:rsidRPr="002E710D" w:rsidRDefault="007D60AD">
      <w:pPr>
        <w:pStyle w:val="CommentText"/>
      </w:pPr>
      <w:r>
        <w:rPr>
          <w:lang w:eastAsia="x-none"/>
        </w:rPr>
        <w:t>On 10/11/19, the DLAD Editor made a technical amendment to 16.504(c)(1)(ii)(D)(</w:t>
      </w:r>
      <w:r>
        <w:rPr>
          <w:i/>
          <w:lang w:eastAsia="x-none"/>
        </w:rPr>
        <w:t>1</w:t>
      </w:r>
      <w:r>
        <w:rPr>
          <w:lang w:eastAsia="x-none"/>
        </w:rPr>
        <w:t>)(S-92)(</w:t>
      </w:r>
      <w:r w:rsidRPr="002E710D">
        <w:rPr>
          <w:i/>
          <w:lang w:eastAsia="x-none"/>
        </w:rPr>
        <w:t>A</w:t>
      </w:r>
      <w:r>
        <w:rPr>
          <w:lang w:eastAsia="x-none"/>
        </w:rPr>
        <w:t>) deleting the following from the first sentence: “</w:t>
      </w:r>
      <w:r>
        <w:rPr>
          <w:rStyle w:val="CommentReference"/>
        </w:rPr>
        <w:annotationRef/>
      </w:r>
      <w:r w:rsidRPr="008033A2">
        <w:rPr>
          <w:lang w:eastAsia="x-none"/>
        </w:rPr>
        <w:t xml:space="preserve">using a template </w:t>
      </w:r>
      <w:r w:rsidRPr="008033A2">
        <w:rPr>
          <w:lang w:val="x-none" w:eastAsia="x-none"/>
        </w:rPr>
        <w:t xml:space="preserve">substantially the same as the templates provided in PROCLTR 2009-14, for a </w:t>
      </w:r>
      <w:r w:rsidRPr="008033A2">
        <w:rPr>
          <w:lang w:eastAsia="x-none"/>
        </w:rPr>
        <w:t>S</w:t>
      </w:r>
      <w:r w:rsidRPr="008033A2">
        <w:rPr>
          <w:lang w:val="x-none" w:eastAsia="x-none"/>
        </w:rPr>
        <w:t xml:space="preserve">ingle </w:t>
      </w:r>
      <w:r w:rsidRPr="008033A2">
        <w:rPr>
          <w:lang w:eastAsia="x-none"/>
        </w:rPr>
        <w:t>A</w:t>
      </w:r>
      <w:r w:rsidRPr="008033A2">
        <w:rPr>
          <w:lang w:val="x-none" w:eastAsia="x-none"/>
        </w:rPr>
        <w:t>ward D</w:t>
      </w:r>
      <w:r w:rsidRPr="008033A2">
        <w:rPr>
          <w:lang w:eastAsia="x-none"/>
        </w:rPr>
        <w:t>&amp;</w:t>
      </w:r>
      <w:r w:rsidRPr="008033A2">
        <w:rPr>
          <w:lang w:val="x-none" w:eastAsia="x-none"/>
        </w:rPr>
        <w:t>F – Fixed Price Orders and Single Award D</w:t>
      </w:r>
      <w:r w:rsidRPr="008033A2">
        <w:rPr>
          <w:lang w:eastAsia="x-none"/>
        </w:rPr>
        <w:t>&amp;</w:t>
      </w:r>
      <w:r w:rsidRPr="008033A2">
        <w:rPr>
          <w:lang w:val="x-none" w:eastAsia="x-none"/>
        </w:rPr>
        <w:t>F – Sole Source</w:t>
      </w:r>
      <w:r>
        <w:rPr>
          <w:lang w:eastAsia="x-none"/>
        </w:rPr>
        <w:t>.”  The first sentence now reads, “</w:t>
      </w:r>
      <w:r w:rsidRPr="008033A2">
        <w:rPr>
          <w:lang w:val="x-none" w:eastAsia="x-none"/>
        </w:rPr>
        <w:t xml:space="preserve">Preferably within the early stages of the acquisition process, but no less than 21 days before contract award, the </w:t>
      </w:r>
      <w:r w:rsidRPr="008033A2">
        <w:rPr>
          <w:lang w:eastAsia="x-none"/>
        </w:rPr>
        <w:t xml:space="preserve">procuring organization </w:t>
      </w:r>
      <w:r w:rsidRPr="008033A2">
        <w:rPr>
          <w:lang w:val="x-none" w:eastAsia="x-none"/>
        </w:rPr>
        <w:t xml:space="preserve">shall submit a D&amp;F to </w:t>
      </w:r>
      <w:r w:rsidRPr="008033A2">
        <w:rPr>
          <w:lang w:eastAsia="x-none"/>
        </w:rPr>
        <w:t>the DLA Acquisition Operations Division</w:t>
      </w:r>
      <w:r>
        <w:rPr>
          <w:lang w:eastAsia="x-none"/>
        </w:rPr>
        <w:t xml:space="preserve">.” </w:t>
      </w:r>
    </w:p>
  </w:comment>
  <w:comment w:id="476" w:author="Burleigh, Anne R CIV DLA ACQUISITION (US)" w:date="2019-05-10T18:11:00Z" w:initials="BARCDA(">
    <w:p w14:paraId="69A6057F" w14:textId="2759F01A" w:rsidR="007D60AD" w:rsidRDefault="007D60AD">
      <w:pPr>
        <w:pStyle w:val="CommentText"/>
      </w:pPr>
      <w:r>
        <w:rPr>
          <w:rStyle w:val="CommentReference"/>
        </w:rPr>
        <w:annotationRef/>
      </w:r>
      <w:r>
        <w:rPr>
          <w:rStyle w:val="CommentReference"/>
        </w:rPr>
        <w:annotationRef/>
      </w:r>
      <w:r>
        <w:rPr>
          <w:rFonts w:eastAsia="Calibri"/>
          <w:snapToGrid w:val="0"/>
        </w:rPr>
        <w:t xml:space="preserve">On 5/10/19, the DLAD Editor made a technical amendment to 16.505(b)(8), identifying the Program Manager for Competition, DLA Acquisition Operations Division, as the individual to whom the ombudsman shall forward the contractor complaint instead of the DLA Compliance, Policy and Pricing Division.  </w:t>
      </w:r>
    </w:p>
  </w:comment>
  <w:comment w:id="485" w:author="Burleigh, Anne R CIV DLA ACQUISITION (US)" w:date="2016-12-29T14:52:00Z" w:initials="BARCDA(">
    <w:p w14:paraId="0156753C" w14:textId="77777777" w:rsidR="007D60AD" w:rsidRDefault="007D60AD" w:rsidP="007B4423">
      <w:pPr>
        <w:pStyle w:val="CommentText"/>
      </w:pPr>
      <w:r>
        <w:rPr>
          <w:rStyle w:val="CommentReference"/>
        </w:rPr>
        <w:annotationRef/>
      </w:r>
      <w:r>
        <w:t>On 2/17/17, the DLAD Editor replaced Part 17 in its entirety IAW PROCLTR 17-10.</w:t>
      </w:r>
    </w:p>
  </w:comment>
  <w:comment w:id="497" w:author="Burleigh, Anne R CIV DLA ACQUISITION (US)" w:date="2017-06-16T18:11:00Z" w:initials="BARCDA(">
    <w:p w14:paraId="770F4B6A" w14:textId="77777777" w:rsidR="007D60AD" w:rsidRDefault="007D60AD" w:rsidP="007B4423">
      <w:pPr>
        <w:pStyle w:val="CommentText"/>
      </w:pPr>
      <w:r>
        <w:rPr>
          <w:rStyle w:val="CommentReference"/>
        </w:rPr>
        <w:annotationRef/>
      </w:r>
      <w:r>
        <w:rPr>
          <w:noProof/>
        </w:rPr>
        <w:t>On 6/16/17, the DLAD Editor made a technical amendment deleting an obsolete reference to 17.504, which was deleted IAW PROCLTR 17-10.</w:t>
      </w:r>
    </w:p>
  </w:comment>
  <w:comment w:id="501" w:author="Burleigh, Anne R CIV DLA ACQUISITION (US)" w:date="2019-08-14T14:17:00Z" w:initials="BARCDA(">
    <w:p w14:paraId="6DFEC73D" w14:textId="56678595" w:rsidR="007D60AD" w:rsidRDefault="007D60AD">
      <w:pPr>
        <w:pStyle w:val="CommentText"/>
      </w:pPr>
      <w:r>
        <w:rPr>
          <w:rStyle w:val="CommentReference"/>
        </w:rPr>
        <w:annotationRef/>
      </w:r>
      <w:r>
        <w:t>On 8/14/19, the DLAD Editor updated 17.7405 IAW PROCLTR 19-18.</w:t>
      </w:r>
    </w:p>
  </w:comment>
  <w:comment w:id="504" w:author="Burleigh, Anne R CIV DLA ACQUISITION (US)" w:date="2019-08-14T14:19:00Z" w:initials="BARCDA(">
    <w:p w14:paraId="6F461E3B" w14:textId="40871778" w:rsidR="007D60AD" w:rsidRDefault="007D60AD">
      <w:pPr>
        <w:pStyle w:val="CommentText"/>
      </w:pPr>
      <w:r>
        <w:rPr>
          <w:rStyle w:val="CommentReference"/>
        </w:rPr>
        <w:annotationRef/>
      </w:r>
      <w:r>
        <w:t>On 8/14/19, the DLAD Editor updated 17.7505 IAW PROCLTR 19-18.</w:t>
      </w:r>
    </w:p>
  </w:comment>
  <w:comment w:id="505" w:author="Burleigh, Anne R CIV DLA ACQUISITION (US)" w:date="2020-10-13T12:01:00Z" w:initials="BARCDA(">
    <w:p w14:paraId="03B83ECD" w14:textId="1896D36A" w:rsidR="007D60AD" w:rsidRDefault="007D60AD">
      <w:pPr>
        <w:pStyle w:val="CommentText"/>
      </w:pPr>
      <w:r>
        <w:rPr>
          <w:rStyle w:val="CommentReference"/>
        </w:rPr>
        <w:annotationRef/>
      </w:r>
      <w:r>
        <w:t>On 10/13/20, the DLAD Editor added 17.75-5(a)(1) IAW PROCLTR 20-20..</w:t>
      </w:r>
    </w:p>
  </w:comment>
  <w:comment w:id="508" w:author="Burleigh, Anne R CIV DLA ACQUISITION (US)" w:date="2020-05-06T14:34:00Z" w:initials="BARCDA(">
    <w:p w14:paraId="63E7D3F8" w14:textId="740DE899" w:rsidR="007D60AD" w:rsidRDefault="007D60AD" w:rsidP="00894040">
      <w:pPr>
        <w:pStyle w:val="CommentText"/>
      </w:pPr>
      <w:r>
        <w:rPr>
          <w:rStyle w:val="CommentReference"/>
        </w:rPr>
        <w:annotationRef/>
      </w:r>
      <w:r>
        <w:t>On 5/6/20, the DLAD Editor made a technical amendment at 17.9100, inserting link to “DLAI 4140.18” and removing “DLAI 3210”, which was superseded by DLAI 4140.18.</w:t>
      </w:r>
    </w:p>
  </w:comment>
  <w:comment w:id="509" w:author="Burleigh, Anne R CIV DLA ACQUISITION (US)" w:date="2020-05-06T14:38:00Z" w:initials="BARCDA(">
    <w:p w14:paraId="2DDA11C4" w14:textId="2105DE7A" w:rsidR="007D60AD" w:rsidRDefault="007D60AD">
      <w:pPr>
        <w:pStyle w:val="CommentText"/>
      </w:pPr>
      <w:r>
        <w:rPr>
          <w:rStyle w:val="CommentReference"/>
        </w:rPr>
        <w:annotationRef/>
      </w:r>
      <w:r>
        <w:t>On 11/19/19, the DLAD Editor made a technical amendment replacing “</w:t>
      </w:r>
      <w:r w:rsidRPr="0095626F">
        <w:rPr>
          <w:bCs/>
        </w:rPr>
        <w:t xml:space="preserve">DLAI 3210, </w:t>
      </w:r>
      <w:hyperlink r:id="rId8" w:history="1">
        <w:r w:rsidRPr="0095626F">
          <w:rPr>
            <w:bCs/>
            <w:color w:val="0000FF"/>
            <w:u w:val="single"/>
          </w:rPr>
          <w:t>Organic Manufacturing</w:t>
        </w:r>
      </w:hyperlink>
      <w:r>
        <w:rPr>
          <w:bCs/>
          <w:color w:val="0000FF"/>
        </w:rPr>
        <w:t xml:space="preserve">” </w:t>
      </w:r>
      <w:r>
        <w:rPr>
          <w:bCs/>
        </w:rPr>
        <w:t>with</w:t>
      </w:r>
      <w:r>
        <w:rPr>
          <w:bCs/>
          <w:color w:val="0000FF"/>
          <w:u w:val="single"/>
        </w:rPr>
        <w:t xml:space="preserve"> </w:t>
      </w:r>
      <w:r w:rsidRPr="00A67E90">
        <w:rPr>
          <w:bCs/>
          <w:color w:val="0000FF"/>
        </w:rPr>
        <w:t>“</w:t>
      </w:r>
      <w:r w:rsidRPr="0095626F">
        <w:rPr>
          <w:bCs/>
        </w:rPr>
        <w:t>DLAI 3210</w:t>
      </w:r>
      <w:r>
        <w:rPr>
          <w:bCs/>
        </w:rPr>
        <w:t>.01</w:t>
      </w:r>
      <w:r w:rsidRPr="0095626F">
        <w:rPr>
          <w:bCs/>
        </w:rPr>
        <w:t xml:space="preserve">, </w:t>
      </w:r>
      <w:hyperlink r:id="rId9" w:history="1">
        <w:r w:rsidRPr="0095626F">
          <w:rPr>
            <w:bCs/>
            <w:color w:val="0000FF"/>
            <w:u w:val="single"/>
          </w:rPr>
          <w:t>Organic Manufacturing</w:t>
        </w:r>
      </w:hyperlink>
      <w:r>
        <w:rPr>
          <w:bCs/>
          <w:color w:val="0000FF"/>
          <w:u w:val="single"/>
        </w:rPr>
        <w:t>”</w:t>
      </w:r>
      <w:r w:rsidRPr="00A67E90">
        <w:rPr>
          <w:bCs/>
        </w:rPr>
        <w:t>;</w:t>
      </w:r>
      <w:r>
        <w:rPr>
          <w:bCs/>
        </w:rPr>
        <w:t xml:space="preserve"> which updated the link to </w:t>
      </w:r>
      <w:r w:rsidRPr="00A67E90">
        <w:rPr>
          <w:bCs/>
        </w:rPr>
        <w:t>"https://issuances.dla.mil/Published_Issuances/i3210.01%20CH%201.pdf".</w:t>
      </w:r>
    </w:p>
  </w:comment>
  <w:comment w:id="516" w:author="Burleigh, Anne R CIV DLA ACQUISITION (US)" w:date="2019-05-20T18:16:00Z" w:initials="BARCDA(">
    <w:p w14:paraId="7EF782C1" w14:textId="7F6C6814" w:rsidR="007D60AD" w:rsidRPr="008F2806" w:rsidRDefault="007D60AD">
      <w:pPr>
        <w:pStyle w:val="CommentText"/>
      </w:pPr>
      <w:r>
        <w:rPr>
          <w:rStyle w:val="CommentReference"/>
        </w:rPr>
        <w:annotationRef/>
      </w:r>
      <w:r>
        <w:t xml:space="preserve">On 5/20/19, the DLAD Editor made a technical amendment to 17.9301 Definitions, </w:t>
      </w:r>
      <w:r w:rsidRPr="0095626F">
        <w:rPr>
          <w:i/>
        </w:rPr>
        <w:t>Industrial capability issue (ICI)</w:t>
      </w:r>
      <w:r>
        <w:t xml:space="preserve">, inserting a reference to DLA Instruction 5025.03, Industrial Capabilities Program – Manage the Warstopper Program; and deleting the reference to </w:t>
      </w:r>
      <w:hyperlink r:id="rId10" w:history="1">
        <w:r w:rsidRPr="0095626F">
          <w:rPr>
            <w:color w:val="0000FF"/>
            <w:u w:val="single"/>
          </w:rPr>
          <w:t>DLA Instruction 1212 Industrial Capabilities Program – Manage the Warstopper Program</w:t>
        </w:r>
      </w:hyperlink>
      <w:r w:rsidRPr="008F2806">
        <w:t xml:space="preserve">, which </w:t>
      </w:r>
      <w:r>
        <w:t>DLAI 5025.03</w:t>
      </w:r>
      <w:r w:rsidRPr="008F2806">
        <w:t xml:space="preserve"> superseded.</w:t>
      </w:r>
    </w:p>
  </w:comment>
  <w:comment w:id="517" w:author="Burleigh, Anne R CIV DLA ACQUISITION (US)" w:date="2019-05-20T18:28:00Z" w:initials="BARCDA(">
    <w:p w14:paraId="3A73E39E" w14:textId="54D06E12" w:rsidR="007D60AD" w:rsidRDefault="007D60AD">
      <w:pPr>
        <w:pStyle w:val="CommentText"/>
      </w:pPr>
      <w:r>
        <w:rPr>
          <w:rStyle w:val="CommentReference"/>
        </w:rPr>
        <w:annotationRef/>
      </w:r>
      <w:r>
        <w:t xml:space="preserve">On 5/20/19, the DLAD Editor made a technical amendment to 17.9301 Definitions, </w:t>
      </w:r>
      <w:r>
        <w:rPr>
          <w:i/>
        </w:rPr>
        <w:t>S&amp;S event</w:t>
      </w:r>
      <w:r>
        <w:t>, inserting the following: “DLA Manual 5025.12, Industrial Capability Program Surge and Sustainment (S&amp;S), Enclosure 4 provides details on surge and sustainment events (Numbered I through VI).”; and deleting “</w:t>
      </w:r>
      <w:r w:rsidRPr="0095626F">
        <w:t>DLA Instruction 1214, Industrial Capability Program – Surge and Sustainment (S&amp;S), Enclosure 4</w:t>
      </w:r>
      <w:r w:rsidRPr="0095626F">
        <w:rPr>
          <w:rFonts w:eastAsia="Calibri"/>
        </w:rPr>
        <w:t xml:space="preserve"> provides details on surge and sustainment events (Numbered I through VII)</w:t>
      </w:r>
      <w:r>
        <w:rPr>
          <w:rFonts w:eastAsia="Calibri"/>
        </w:rPr>
        <w:t>.”</w:t>
      </w:r>
    </w:p>
  </w:comment>
  <w:comment w:id="520" w:author="Burleigh, Anne R CIV DLA ACQUISITION (US)" w:date="2019-05-10T18:16:00Z" w:initials="BARCDA(">
    <w:p w14:paraId="7BE5A587" w14:textId="1ED44A7D" w:rsidR="007D60AD" w:rsidRDefault="007D60AD">
      <w:pPr>
        <w:pStyle w:val="CommentText"/>
      </w:pPr>
      <w:r>
        <w:rPr>
          <w:rStyle w:val="CommentReference"/>
        </w:rPr>
        <w:annotationRef/>
      </w:r>
      <w:r>
        <w:t>On 5/10/19, the DLAD Editor made a technical amendment to 17.9303(a), inserting “DLAM 5025.12” reference and deleting “DLAI 1214”.</w:t>
      </w:r>
    </w:p>
  </w:comment>
  <w:comment w:id="521" w:author="Burleigh, Anne R CIV DLA ACQUISITION (US)" w:date="2019-10-11T15:03:00Z" w:initials="BARCDA(">
    <w:p w14:paraId="27926452" w14:textId="3271C6F7" w:rsidR="007D60AD" w:rsidRDefault="007D60AD">
      <w:pPr>
        <w:pStyle w:val="CommentText"/>
      </w:pPr>
      <w:r>
        <w:rPr>
          <w:rStyle w:val="CommentReference"/>
        </w:rPr>
        <w:annotationRef/>
      </w:r>
      <w:r>
        <w:t>On 10/11/19, the DLAD Editor made a technical amendment to 17.9303(b), adding the following: “</w:t>
      </w:r>
      <w:r w:rsidRPr="007805EA">
        <w:t>When  Fragility and Criticality (FaC) is determined applicable for non-covered surge items, the contracting officer must include FaC in acquisition plans. Detailed procedures on tasks and responsibilities for the contracting officer and industrial specialist can be found in DLAI 5025.04, Industrial Capability Program - Industrial Base Health Fragility and Criticality Policy.</w:t>
      </w:r>
      <w:r>
        <w:rPr>
          <w:rStyle w:val="CommentReference"/>
        </w:rPr>
        <w:annotationRef/>
      </w:r>
      <w:r>
        <w:rPr>
          <w:color w:val="1F497D"/>
        </w:rPr>
        <w:t>”</w:t>
      </w:r>
    </w:p>
  </w:comment>
  <w:comment w:id="523" w:author="Burleigh, Anne R CIV DLA ACQUISITION (US)" w:date="2017-12-04T14:57:00Z" w:initials="BARCDA(">
    <w:p w14:paraId="282EF1D2" w14:textId="77777777" w:rsidR="007D60AD" w:rsidRDefault="007D60AD" w:rsidP="00743873">
      <w:pPr>
        <w:pStyle w:val="CommentText"/>
      </w:pPr>
      <w:r>
        <w:rPr>
          <w:rStyle w:val="CommentReference"/>
        </w:rPr>
        <w:annotationRef/>
      </w:r>
      <w:r w:rsidRPr="004E4E35">
        <w:t>On 12/4/17, the DLAD Editor made a technical amendment to 17.9303(d)(1), updating the link to the industrial base management system to read “</w:t>
      </w:r>
      <w:hyperlink r:id="rId11" w:history="1">
        <w:r w:rsidRPr="004E4E35">
          <w:rPr>
            <w:rStyle w:val="Hyperlink"/>
            <w:color w:val="auto"/>
          </w:rPr>
          <w:t>https://www.jccs.gov/SSDB/IBMS/Home.aspx</w:t>
        </w:r>
      </w:hyperlink>
      <w:r w:rsidRPr="004E4E35">
        <w:t>” instead of “https://headquarters.dla.mil/APPS/IBMS.”</w:t>
      </w:r>
    </w:p>
  </w:comment>
  <w:comment w:id="525" w:author="Burleigh, Anne R CIV DLA ACQUISITION (US)" w:date="2019-03-26T14:28:00Z" w:initials="BARCDA(">
    <w:p w14:paraId="45A08048" w14:textId="77777777" w:rsidR="007D60AD" w:rsidRDefault="007D60AD" w:rsidP="00D02B17">
      <w:pPr>
        <w:pStyle w:val="CommentText"/>
      </w:pPr>
      <w:r>
        <w:rPr>
          <w:rStyle w:val="CommentReference"/>
        </w:rPr>
        <w:annotationRef/>
      </w:r>
      <w:r>
        <w:t>On 9-21-18, the DLAD Editor deleted the content of 7.102(d) shown below and inserted “Reserved”, consistent with the intent of PROCLTR 17-14, which deleted 13.500(S-91).</w:t>
      </w:r>
    </w:p>
    <w:p w14:paraId="39661CA7" w14:textId="77777777" w:rsidR="007D60AD" w:rsidRDefault="007D60AD" w:rsidP="00D02B17">
      <w:pPr>
        <w:pStyle w:val="CommentText"/>
      </w:pPr>
      <w:r>
        <w:rPr>
          <w:strike/>
        </w:rPr>
        <w:t xml:space="preserve">Use the </w:t>
      </w:r>
      <w:r>
        <w:rPr>
          <w:rFonts w:eastAsia="Calibri"/>
          <w:strike/>
        </w:rPr>
        <w:t>Commercial Item Pre-Solicitation Documentation Memorandum for Record as documentation of the acquisition plan (see DLAD 13.500(S-91)) for acquisitions of supplies and services procured under FAR 13.5.</w:t>
      </w:r>
    </w:p>
  </w:comment>
  <w:comment w:id="524" w:author="Burleigh, Anne R CIV DLA ACQUISITION (US)" w:date="2020-05-04T19:19:00Z" w:initials="BARCDA(">
    <w:p w14:paraId="6E2E6E35" w14:textId="461467EE" w:rsidR="007D60AD" w:rsidRPr="00D02B17" w:rsidRDefault="007D60AD" w:rsidP="00D02B17">
      <w:pPr>
        <w:contextualSpacing/>
        <w:rPr>
          <w:rFonts w:eastAsia="Calibri"/>
          <w:sz w:val="24"/>
          <w:szCs w:val="24"/>
        </w:rPr>
      </w:pPr>
      <w:r>
        <w:rPr>
          <w:rStyle w:val="CommentReference"/>
        </w:rPr>
        <w:annotationRef/>
      </w:r>
      <w:r>
        <w:rPr>
          <w:rFonts w:eastAsia="Calibri"/>
          <w:sz w:val="24"/>
          <w:szCs w:val="24"/>
        </w:rPr>
        <w:t>On 5/4/20, the DLAD Editor made a technical amendment at 17.9303(d)(2), inserting “Reserved.” and deleting “</w:t>
      </w:r>
      <w:r w:rsidRPr="00CD6247">
        <w:rPr>
          <w:rFonts w:eastAsia="Calibri"/>
          <w:sz w:val="24"/>
          <w:szCs w:val="24"/>
        </w:rPr>
        <w:t xml:space="preserve">Support Planning Integrated Data Enterprise Readiness System (SPIDERS) website at </w:t>
      </w:r>
      <w:hyperlink r:id="rId12" w:history="1">
        <w:r w:rsidRPr="00CD6247">
          <w:rPr>
            <w:rFonts w:eastAsia="Calibri"/>
            <w:color w:val="0000FF"/>
            <w:sz w:val="24"/>
            <w:szCs w:val="24"/>
            <w:u w:val="single"/>
          </w:rPr>
          <w:t>https://spiders.dla.mil</w:t>
        </w:r>
      </w:hyperlink>
      <w:r w:rsidRPr="00D02B17">
        <w:rPr>
          <w:rFonts w:eastAsia="Calibri"/>
          <w:sz w:val="24"/>
          <w:szCs w:val="24"/>
        </w:rPr>
        <w:t>.”; after confirming with the J74 Industrial Capabilities PM that J7 discontinued the program in 2017.</w:t>
      </w:r>
    </w:p>
  </w:comment>
  <w:comment w:id="526" w:author="Burleigh, Anne R CIV DLA ACQUISITION (US)" w:date="2020-05-04T19:23:00Z" w:initials="BARCDA(">
    <w:p w14:paraId="7CC480F1" w14:textId="67F4A8A9" w:rsidR="007D60AD" w:rsidRDefault="007D60AD" w:rsidP="00D02B17">
      <w:pPr>
        <w:spacing w:after="240"/>
        <w:contextualSpacing/>
      </w:pPr>
      <w:r>
        <w:rPr>
          <w:rStyle w:val="CommentReference"/>
        </w:rPr>
        <w:annotationRef/>
      </w:r>
      <w:r>
        <w:rPr>
          <w:rFonts w:eastAsia="Calibri"/>
          <w:sz w:val="24"/>
          <w:szCs w:val="24"/>
        </w:rPr>
        <w:t xml:space="preserve">On 5/4/20, the DLAD Editor made a technical amendment at 17.9303(d)(2), inserting </w:t>
      </w:r>
      <w:r w:rsidRPr="009E7BA2">
        <w:rPr>
          <w:rFonts w:eastAsia="Calibri"/>
          <w:sz w:val="24"/>
          <w:szCs w:val="24"/>
        </w:rPr>
        <w:t>“DLA Troop Support Medica</w:t>
      </w:r>
      <w:r>
        <w:rPr>
          <w:rFonts w:eastAsia="Calibri"/>
          <w:sz w:val="24"/>
          <w:szCs w:val="24"/>
        </w:rPr>
        <w:t xml:space="preserve">l </w:t>
      </w:r>
      <w:r w:rsidRPr="009E7BA2">
        <w:rPr>
          <w:rFonts w:eastAsia="Calibri"/>
          <w:sz w:val="24"/>
          <w:szCs w:val="24"/>
        </w:rPr>
        <w:t>Master (DMM) Online Catalog</w:t>
      </w:r>
      <w:r>
        <w:rPr>
          <w:rFonts w:eastAsia="Calibri"/>
          <w:sz w:val="24"/>
          <w:szCs w:val="24"/>
        </w:rPr>
        <w:t xml:space="preserve">” in place of </w:t>
      </w:r>
      <w:r w:rsidRPr="009E7BA2">
        <w:rPr>
          <w:rFonts w:eastAsia="Calibri"/>
          <w:sz w:val="24"/>
          <w:szCs w:val="24"/>
        </w:rPr>
        <w:t>“Readiness management application (RMA)”</w:t>
      </w:r>
      <w:r>
        <w:rPr>
          <w:rFonts w:eastAsia="Calibri"/>
          <w:sz w:val="24"/>
          <w:szCs w:val="24"/>
        </w:rPr>
        <w:t>.</w:t>
      </w:r>
    </w:p>
  </w:comment>
  <w:comment w:id="527" w:author="Burleigh, Anne R CIV DLA ACQUISITION (US)" w:date="2020-03-22T00:06:00Z" w:initials="BARCDA(">
    <w:p w14:paraId="0282094F" w14:textId="77777777" w:rsidR="007D60AD" w:rsidRDefault="007D60AD" w:rsidP="0002333D">
      <w:pPr>
        <w:pStyle w:val="CommentText"/>
      </w:pPr>
      <w:r>
        <w:rPr>
          <w:rStyle w:val="CommentReference"/>
        </w:rPr>
        <w:annotationRef/>
      </w:r>
      <w:r>
        <w:t>On 8/3/17, the DLAD Editor made a technical amendment correcting the date of procurement note C06 to read “FEB” instead of “JAN,” IAW EProcurement implementation of PROCLTR 17-10.</w:t>
      </w:r>
    </w:p>
  </w:comment>
  <w:comment w:id="528" w:author="Burleigh, Anne R CIV DLA ACQUISITION (US)" w:date="2017-08-08T18:25:00Z" w:initials="BARCDA(">
    <w:p w14:paraId="51ABD47E" w14:textId="77777777" w:rsidR="007D60AD" w:rsidRDefault="007D60AD" w:rsidP="0002333D">
      <w:pPr>
        <w:pStyle w:val="CommentText"/>
      </w:pPr>
      <w:r>
        <w:rPr>
          <w:rStyle w:val="CommentReference"/>
        </w:rPr>
        <w:annotationRef/>
      </w:r>
      <w:r>
        <w:rPr>
          <w:rStyle w:val="CommentReference"/>
        </w:rPr>
        <w:annotationRef/>
      </w:r>
      <w:r>
        <w:t>On 8/3/17, the DLAD Editor made a technical amendment correcting the date of procurement note L18 to read “FEB” instead of “JAN,” IAW EProcurement implementation of PROCLTR 17-10.</w:t>
      </w:r>
    </w:p>
    <w:p w14:paraId="4803D9D7" w14:textId="77777777" w:rsidR="007D60AD" w:rsidRDefault="007D60AD" w:rsidP="0002333D">
      <w:pPr>
        <w:pStyle w:val="CommentText"/>
      </w:pPr>
    </w:p>
  </w:comment>
  <w:comment w:id="529" w:author="Burleigh, Anne R CIV DLA ACQUISITION (US)" w:date="2017-05-09T17:20:00Z" w:initials="BARCDA(">
    <w:p w14:paraId="6C70E949" w14:textId="77777777" w:rsidR="007D60AD" w:rsidRDefault="007D60AD" w:rsidP="003E7BDD">
      <w:pPr>
        <w:pStyle w:val="CommentText"/>
      </w:pPr>
      <w:r>
        <w:rPr>
          <w:rStyle w:val="CommentReference"/>
        </w:rPr>
        <w:annotationRef/>
      </w:r>
      <w:r>
        <w:rPr>
          <w:noProof/>
        </w:rPr>
        <w:t>On 5/9/17, the DLAD Editor made a technical amendment deleting Troop Support Medical and Subsistence from the L19 prescription.  (They are covered by procurement notes L20 and L21, respectively.)</w:t>
      </w:r>
    </w:p>
  </w:comment>
  <w:comment w:id="530" w:author="Burleigh, Anne R CIV DLA ACQUISITION (US)" w:date="2020-06-18T13:58:00Z" w:initials="BARCDA(">
    <w:p w14:paraId="3D7797D9" w14:textId="1739EE17" w:rsidR="007D60AD" w:rsidRDefault="007D60AD">
      <w:pPr>
        <w:pStyle w:val="CommentText"/>
      </w:pPr>
      <w:r>
        <w:rPr>
          <w:rStyle w:val="CommentReference"/>
        </w:rPr>
        <w:annotationRef/>
      </w:r>
      <w:r>
        <w:t>On 6/11/20, the DLAD Editor updated 17.9304(d) IAW PROCLTR 20-12.</w:t>
      </w:r>
    </w:p>
  </w:comment>
  <w:comment w:id="531" w:author="Burleigh, Anne R CIV DLA ACQUISITION (US)" w:date="2020-06-18T14:07:00Z" w:initials="BARCDA(">
    <w:p w14:paraId="7007F285" w14:textId="6984335D" w:rsidR="007D60AD" w:rsidRDefault="007D60AD">
      <w:pPr>
        <w:pStyle w:val="CommentText"/>
      </w:pPr>
      <w:r>
        <w:rPr>
          <w:rStyle w:val="CommentReference"/>
        </w:rPr>
        <w:annotationRef/>
      </w:r>
      <w:r>
        <w:t>On 6/11/20, the DLAD Editor updated procurement note L19 IAW PROCLTR 20-12.</w:t>
      </w:r>
    </w:p>
  </w:comment>
  <w:comment w:id="532" w:author="Burleigh, Anne R CIV DLA ACQUISITION (US)" w:date="2020-06-18T14:14:00Z" w:initials="BARCDA(">
    <w:p w14:paraId="12A2A7C3" w14:textId="56A79A8C" w:rsidR="007D60AD" w:rsidRDefault="007D60AD">
      <w:pPr>
        <w:pStyle w:val="CommentText"/>
      </w:pPr>
      <w:r>
        <w:rPr>
          <w:rStyle w:val="CommentReference"/>
        </w:rPr>
        <w:annotationRef/>
      </w:r>
      <w:r>
        <w:t>On 6/11/20, the DLAD Editor updated 17.9304(e) IAW PROCLTR 20-12.</w:t>
      </w:r>
    </w:p>
  </w:comment>
  <w:comment w:id="533" w:author="Burleigh, Anne R CIV DLA ACQUISITION (US)" w:date="2020-06-18T14:18:00Z" w:initials="BARCDA(">
    <w:p w14:paraId="15747EF1" w14:textId="1EA7559C" w:rsidR="007D60AD" w:rsidRDefault="007D60AD">
      <w:pPr>
        <w:pStyle w:val="CommentText"/>
      </w:pPr>
      <w:r>
        <w:rPr>
          <w:rStyle w:val="CommentReference"/>
        </w:rPr>
        <w:annotationRef/>
      </w:r>
      <w:r>
        <w:t>On 6/11/20, the DLAD Editor updated procurement note L20 IAW PROCLTR 20-12 and made a technical amendment, changing the date of the procurement note from “XXX” to “JUN” IAW the date of PROCLTR 20-12.</w:t>
      </w:r>
    </w:p>
  </w:comment>
  <w:comment w:id="534" w:author="Burleigh, Anne R CIV DLA ACQUISITION (US)" w:date="2017-08-08T18:26:00Z" w:initials="BARCDA(">
    <w:p w14:paraId="38216181" w14:textId="77777777" w:rsidR="007D60AD" w:rsidRDefault="007D60AD" w:rsidP="001B4162">
      <w:pPr>
        <w:pStyle w:val="CommentText"/>
      </w:pPr>
      <w:r>
        <w:rPr>
          <w:rStyle w:val="CommentReference"/>
        </w:rPr>
        <w:annotationRef/>
      </w:r>
      <w:r>
        <w:rPr>
          <w:rStyle w:val="CommentReference"/>
        </w:rPr>
        <w:annotationRef/>
      </w:r>
      <w:r>
        <w:t>On 8/3/17, the DLAD Editor made a technical amendment correcting the date of procurement note L21 to read “FEB” instead of “JAN,” IAW EProcurement implementation of PROCLTR 17-10.</w:t>
      </w:r>
    </w:p>
    <w:p w14:paraId="73A651A0" w14:textId="77777777" w:rsidR="007D60AD" w:rsidRDefault="007D60AD" w:rsidP="001B4162">
      <w:pPr>
        <w:pStyle w:val="CommentText"/>
      </w:pPr>
    </w:p>
  </w:comment>
  <w:comment w:id="535" w:author="Burleigh, Anne R CIV DLA ACQUISITION (US)" w:date="2017-08-08T18:27:00Z" w:initials="BARCDA(">
    <w:p w14:paraId="4E965711" w14:textId="77777777" w:rsidR="007D60AD" w:rsidRDefault="007D60AD" w:rsidP="001B4162">
      <w:pPr>
        <w:pStyle w:val="CommentText"/>
      </w:pPr>
      <w:r>
        <w:rPr>
          <w:rStyle w:val="CommentReference"/>
        </w:rPr>
        <w:annotationRef/>
      </w:r>
      <w:r>
        <w:rPr>
          <w:rStyle w:val="CommentReference"/>
        </w:rPr>
        <w:annotationRef/>
      </w:r>
      <w:r>
        <w:t>On 8/3/17, the DLAD Editor made a technical amendment correcting the date of procurement note M07 to read “FEB” instead of “JAN,” IAW EProcurement implementation of PROCLTR 17-10.</w:t>
      </w:r>
    </w:p>
    <w:p w14:paraId="78970F66" w14:textId="77777777" w:rsidR="007D60AD" w:rsidRDefault="007D60AD" w:rsidP="001B4162">
      <w:pPr>
        <w:pStyle w:val="CommentText"/>
      </w:pPr>
    </w:p>
  </w:comment>
  <w:comment w:id="536" w:author="Burleigh, Anne R CIV DLA ACQUISITION (US)" w:date="2020-06-18T14:21:00Z" w:initials="BARCDA(">
    <w:p w14:paraId="0580C3BC" w14:textId="74AA36F2" w:rsidR="007D60AD" w:rsidRDefault="007D60AD">
      <w:pPr>
        <w:pStyle w:val="CommentText"/>
      </w:pPr>
      <w:r>
        <w:rPr>
          <w:rStyle w:val="CommentReference"/>
        </w:rPr>
        <w:annotationRef/>
      </w:r>
      <w:r>
        <w:t>On 6/11/20, the DLAD Editor updated 17.9305 IAW PROCLTR 20-12.</w:t>
      </w:r>
    </w:p>
  </w:comment>
  <w:comment w:id="537" w:author="Burleigh, Anne R CIV DLA ACQUISITION (US)" w:date="2020-06-18T14:58:00Z" w:initials="BARCDA(">
    <w:p w14:paraId="65ED4776" w14:textId="09E0686E" w:rsidR="007D60AD" w:rsidRDefault="007D60AD">
      <w:pPr>
        <w:pStyle w:val="CommentText"/>
      </w:pPr>
      <w:r>
        <w:rPr>
          <w:rStyle w:val="CommentReference"/>
        </w:rPr>
        <w:annotationRef/>
      </w:r>
      <w:r>
        <w:t>On 6/11/20, the DLAD Editor updated procurement note C07 IAW PROCLTR 20-12 and made a technical amendment changing the date of procurement note C07 from “XXX” to “JUN” consistent with the date of PROCLTR 20-12.</w:t>
      </w:r>
    </w:p>
  </w:comment>
  <w:comment w:id="538" w:author="Burleigh, Anne R CIV DLA ACQUISITION (US)" w:date="2020-03-22T00:06:00Z" w:initials="BARCDA(">
    <w:p w14:paraId="72C89E44" w14:textId="64728019" w:rsidR="007D60AD" w:rsidRDefault="007D60AD">
      <w:pPr>
        <w:pStyle w:val="CommentText"/>
      </w:pPr>
      <w:r>
        <w:rPr>
          <w:rStyle w:val="CommentReference"/>
        </w:rPr>
        <w:annotationRef/>
      </w:r>
      <w:r>
        <w:t>On 8/3/17, the DLAD Editor made a technical amendment correcting the date of procurement note C06 to read “FEB” instead of “JAN,” IAW EProcurement implementation of PROCLTR 17-10.</w:t>
      </w:r>
    </w:p>
  </w:comment>
  <w:comment w:id="539" w:author="Burleigh, Anne R CIV DLA ACQUISITION (US)" w:date="2017-08-08T18:25:00Z" w:initials="BARCDA(">
    <w:p w14:paraId="08D65C5C" w14:textId="77777777" w:rsidR="007D60AD" w:rsidRDefault="007D60AD" w:rsidP="00741C70">
      <w:pPr>
        <w:pStyle w:val="CommentText"/>
      </w:pPr>
      <w:r>
        <w:rPr>
          <w:rStyle w:val="CommentReference"/>
        </w:rPr>
        <w:annotationRef/>
      </w:r>
      <w:r>
        <w:rPr>
          <w:rStyle w:val="CommentReference"/>
        </w:rPr>
        <w:annotationRef/>
      </w:r>
      <w:r>
        <w:t>On 8/3/17, the DLAD Editor made a technical amendment correcting the date of procurement note L18 to read “FEB” instead of “JAN,” IAW EProcurement implementation of PROCLTR 17-10.</w:t>
      </w:r>
    </w:p>
    <w:p w14:paraId="22A1E681" w14:textId="77777777" w:rsidR="007D60AD" w:rsidRDefault="007D60AD" w:rsidP="00741C70">
      <w:pPr>
        <w:pStyle w:val="CommentText"/>
      </w:pPr>
    </w:p>
  </w:comment>
  <w:comment w:id="540" w:author="Burleigh, Anne R CIV DLA ACQUISITION (US)" w:date="2020-04-03T17:44:00Z" w:initials="BARCDA(">
    <w:p w14:paraId="6ABEE234" w14:textId="1235C2C9" w:rsidR="007D60AD" w:rsidRDefault="007D60AD">
      <w:pPr>
        <w:pStyle w:val="CommentText"/>
      </w:pPr>
      <w:r>
        <w:rPr>
          <w:rStyle w:val="CommentReference"/>
        </w:rPr>
        <w:annotationRef/>
      </w:r>
      <w:r>
        <w:rPr>
          <w:noProof/>
        </w:rPr>
        <w:t>On 5/9/17, the DLAD Editor made a technical amendment deleting Troop Support Medical and Subsistence from the L19 prescription.  (They are covered by procurement notes L20 and L21, respectively.)</w:t>
      </w:r>
    </w:p>
  </w:comment>
  <w:comment w:id="541" w:author="Burleigh, Anne R CIV DLA ACQUISITION (US)" w:date="2017-05-09T17:25:00Z" w:initials="BARCDA(">
    <w:p w14:paraId="342955D4" w14:textId="77777777" w:rsidR="007D60AD" w:rsidRDefault="007D60AD" w:rsidP="00FA78E1">
      <w:pPr>
        <w:pStyle w:val="CommentText"/>
      </w:pPr>
      <w:r>
        <w:rPr>
          <w:rStyle w:val="CommentReference"/>
        </w:rPr>
        <w:annotationRef/>
      </w:r>
      <w:r>
        <w:rPr>
          <w:noProof/>
        </w:rPr>
        <w:t>On 5/9/17, the DLAD Editor made a technical amendment to procurement note L19 updating the WICAP website.</w:t>
      </w:r>
    </w:p>
  </w:comment>
  <w:comment w:id="542" w:author="Burleigh, Anne R CIV DLA ACQUISITION (US)" w:date="2017-08-08T18:25:00Z" w:initials="BARCDA(">
    <w:p w14:paraId="58198CB3" w14:textId="77777777" w:rsidR="007D60AD" w:rsidRDefault="007D60AD" w:rsidP="00AA5BE8">
      <w:pPr>
        <w:pStyle w:val="CommentText"/>
      </w:pPr>
      <w:r>
        <w:rPr>
          <w:rStyle w:val="CommentReference"/>
        </w:rPr>
        <w:annotationRef/>
      </w:r>
      <w:r>
        <w:rPr>
          <w:rStyle w:val="CommentReference"/>
        </w:rPr>
        <w:annotationRef/>
      </w:r>
      <w:r>
        <w:t>On 8/3/17, the DLAD Editor made a technical amendment correcting the date of procurement note L20 to read “FEB” instead of “JAN,” IAW EProcurement implementation of PROCLTR 17-10.</w:t>
      </w:r>
    </w:p>
    <w:p w14:paraId="67378BB6" w14:textId="77777777" w:rsidR="007D60AD" w:rsidRDefault="007D60AD" w:rsidP="00AA5BE8">
      <w:pPr>
        <w:pStyle w:val="CommentText"/>
      </w:pPr>
    </w:p>
  </w:comment>
  <w:comment w:id="543" w:author="Burleigh, Anne R CIV DLA ACQUISITION (US)" w:date="2017-08-08T18:26:00Z" w:initials="BARCDA(">
    <w:p w14:paraId="5512F9CD" w14:textId="77777777" w:rsidR="007D60AD" w:rsidRDefault="007D60AD" w:rsidP="00AA5BE8">
      <w:pPr>
        <w:pStyle w:val="CommentText"/>
      </w:pPr>
      <w:r>
        <w:rPr>
          <w:rStyle w:val="CommentReference"/>
        </w:rPr>
        <w:annotationRef/>
      </w:r>
      <w:r>
        <w:rPr>
          <w:rStyle w:val="CommentReference"/>
        </w:rPr>
        <w:annotationRef/>
      </w:r>
      <w:r>
        <w:t>On 8/3/17, the DLAD Editor made a technical amendment correcting the date of procurement note L21 to read “FEB” instead of “JAN,” IAW EProcurement implementation of PROCLTR 17-10.</w:t>
      </w:r>
    </w:p>
    <w:p w14:paraId="54060F54" w14:textId="77777777" w:rsidR="007D60AD" w:rsidRDefault="007D60AD" w:rsidP="00AA5BE8">
      <w:pPr>
        <w:pStyle w:val="CommentText"/>
      </w:pPr>
    </w:p>
  </w:comment>
  <w:comment w:id="544" w:author="Burleigh, Anne R CIV DLA ACQUISITION (US)" w:date="2017-08-08T18:27:00Z" w:initials="BARCDA(">
    <w:p w14:paraId="01068366" w14:textId="77777777" w:rsidR="007D60AD" w:rsidRDefault="007D60AD" w:rsidP="00AA5BE8">
      <w:pPr>
        <w:pStyle w:val="CommentText"/>
      </w:pPr>
      <w:r>
        <w:rPr>
          <w:rStyle w:val="CommentReference"/>
        </w:rPr>
        <w:annotationRef/>
      </w:r>
      <w:r>
        <w:rPr>
          <w:rStyle w:val="CommentReference"/>
        </w:rPr>
        <w:annotationRef/>
      </w:r>
      <w:r>
        <w:t>On 8/3/17, the DLAD Editor made a technical amendment correcting the date of procurement note M07 to read “FEB” instead of “JAN,” IAW EProcurement implementation of PROCLTR 17-10.</w:t>
      </w:r>
    </w:p>
    <w:p w14:paraId="71EB884A" w14:textId="77777777" w:rsidR="007D60AD" w:rsidRDefault="007D60AD" w:rsidP="00AA5BE8">
      <w:pPr>
        <w:pStyle w:val="CommentText"/>
      </w:pPr>
    </w:p>
  </w:comment>
  <w:comment w:id="550" w:author="Burleigh, Anne R CIV DLA ACQUISITION (US)" w:date="2020-09-30T13:34:00Z" w:initials="BARCDA(">
    <w:p w14:paraId="15FE62FE" w14:textId="33EB32C6" w:rsidR="007D60AD" w:rsidRPr="003F7F88" w:rsidRDefault="007D60AD">
      <w:pPr>
        <w:pStyle w:val="CommentText"/>
      </w:pPr>
      <w:r>
        <w:rPr>
          <w:rStyle w:val="CommentReference"/>
        </w:rPr>
        <w:annotationRef/>
      </w:r>
      <w:r w:rsidRPr="003F7F88">
        <w:rPr>
          <w:bCs/>
          <w:sz w:val="24"/>
          <w:szCs w:val="24"/>
        </w:rPr>
        <w:t>On 9/30/20, the DLAD Editor made a technical amendment to 17.9500, adding the following: TLSC initiatives are prime vendor programs for purposes of the authorities at 13.402(a) to use fast payment procedures.</w:t>
      </w:r>
    </w:p>
  </w:comment>
  <w:comment w:id="555" w:author="Burleigh, Anne R CIV DLA ACQUISITION (US)" w:date="2017-08-08T18:24:00Z" w:initials="BARCDA(">
    <w:p w14:paraId="518CD0F5" w14:textId="77777777" w:rsidR="007D60AD" w:rsidRDefault="007D60AD" w:rsidP="00F33255">
      <w:pPr>
        <w:pStyle w:val="CommentText"/>
      </w:pPr>
      <w:r>
        <w:rPr>
          <w:rStyle w:val="CommentReference"/>
        </w:rPr>
        <w:annotationRef/>
      </w:r>
      <w:r>
        <w:rPr>
          <w:rStyle w:val="CommentReference"/>
        </w:rPr>
        <w:annotationRef/>
      </w:r>
      <w:r>
        <w:t>On 8/3/17, the DLAD Editor made a technical amendment correcting the date of procurement note C08 to read “FEB” instead of “JAN,” IAW EProcurement implementation of PROCLTR 17-10.</w:t>
      </w:r>
    </w:p>
    <w:p w14:paraId="22393AB2" w14:textId="77777777" w:rsidR="007D60AD" w:rsidRDefault="007D60AD" w:rsidP="00F33255">
      <w:pPr>
        <w:pStyle w:val="CommentText"/>
      </w:pPr>
    </w:p>
  </w:comment>
  <w:comment w:id="557" w:author="Burleigh, Anne R CIV DLA ACQUISITION (US)" w:date="2019-08-14T14:24:00Z" w:initials="BARCDA(">
    <w:p w14:paraId="2648358D" w14:textId="21BFF40D" w:rsidR="007D60AD" w:rsidRDefault="007D60AD">
      <w:pPr>
        <w:pStyle w:val="CommentText"/>
      </w:pPr>
      <w:r>
        <w:rPr>
          <w:rStyle w:val="CommentReference"/>
        </w:rPr>
        <w:annotationRef/>
      </w:r>
      <w:r>
        <w:t>On 8/14/19, the DLAD Editor added part 18 IAW PROCLTR 19-18.</w:t>
      </w:r>
    </w:p>
  </w:comment>
  <w:comment w:id="558" w:author="Burleigh, Anne R CIV DLA ACQUISITION (US)" w:date="2019-12-04T10:55:00Z" w:initials="BARCDA(">
    <w:p w14:paraId="7014E455" w14:textId="77777777" w:rsidR="007D60AD" w:rsidRDefault="007D60AD" w:rsidP="004D6A85">
      <w:pPr>
        <w:pStyle w:val="CommentText"/>
      </w:pPr>
      <w:r>
        <w:rPr>
          <w:rStyle w:val="CommentReference"/>
        </w:rPr>
        <w:annotationRef/>
      </w:r>
      <w:r>
        <w:t>On 12/4/19, the DLAD Editor made a technical amendment replacing 18.271 with the correct section number 18.270 in accordance with the DFARS.</w:t>
      </w:r>
    </w:p>
  </w:comment>
  <w:comment w:id="562" w:author="Burleigh, Anne R CIV DLA ACQUISITION (US)" w:date="2019-12-04T10:55:00Z" w:initials="BARCDA(">
    <w:p w14:paraId="31B332F0" w14:textId="27854E18" w:rsidR="007D60AD" w:rsidRDefault="007D60AD">
      <w:pPr>
        <w:pStyle w:val="CommentText"/>
      </w:pPr>
      <w:r>
        <w:rPr>
          <w:rStyle w:val="CommentReference"/>
        </w:rPr>
        <w:annotationRef/>
      </w:r>
      <w:r>
        <w:t>On 12/4/19, the DLAD Editor made a technical amendment replacing 18.271 with the correct section number 18.270 in accordance with the DFARS.</w:t>
      </w:r>
    </w:p>
  </w:comment>
  <w:comment w:id="565" w:author="Burleigh, Anne R CIV DLA ACQUISITION (US)" w:date="2019-05-13T17:09:00Z" w:initials="BARCDA(">
    <w:p w14:paraId="54D5F7A8" w14:textId="2A1AA470" w:rsidR="007D60AD" w:rsidRDefault="007D60AD">
      <w:pPr>
        <w:pStyle w:val="CommentText"/>
      </w:pPr>
      <w:r>
        <w:rPr>
          <w:rStyle w:val="CommentReference"/>
        </w:rPr>
        <w:annotationRef/>
      </w:r>
      <w:r>
        <w:t>DEVIATION 19-02 expired 4/30/19. The DLAD Editor deleted 19.201(c)(10)(B)(S-90) as follows:</w:t>
      </w:r>
    </w:p>
    <w:p w14:paraId="49994FD4" w14:textId="2AF55BEB" w:rsidR="007D60AD" w:rsidRDefault="007D60AD" w:rsidP="0015491D">
      <w:pPr>
        <w:ind w:right="-20"/>
        <w:rPr>
          <w:position w:val="1"/>
        </w:rPr>
      </w:pPr>
      <w:r>
        <w:rPr>
          <w:position w:val="1"/>
        </w:rPr>
        <w:t xml:space="preserve">  “(c)(10)((B)(S-90) In accordance with DEVIATION 19-02, the following requirements apply regarding completion and coordination of the DD Form 2579: </w:t>
      </w:r>
      <w:r>
        <w:rPr>
          <w:rStyle w:val="CommentReference"/>
        </w:rPr>
        <w:annotationRef/>
      </w:r>
    </w:p>
    <w:p w14:paraId="19986065" w14:textId="77777777" w:rsidR="007D60AD" w:rsidRDefault="007D60AD" w:rsidP="0015491D">
      <w:pPr>
        <w:ind w:right="-20"/>
        <w:rPr>
          <w:position w:val="1"/>
        </w:rPr>
      </w:pPr>
      <w:r>
        <w:rPr>
          <w:position w:val="1"/>
        </w:rPr>
        <w:t xml:space="preserve">                  (</w:t>
      </w:r>
      <w:r>
        <w:rPr>
          <w:i/>
          <w:position w:val="1"/>
        </w:rPr>
        <w:t>1</w:t>
      </w:r>
      <w:r>
        <w:rPr>
          <w:position w:val="1"/>
        </w:rPr>
        <w:t>) For manual buys, contracting personnel shall manually complete and distribute the August 2015 version of the DD Form 2579.</w:t>
      </w:r>
    </w:p>
    <w:p w14:paraId="27497EFC" w14:textId="437B5A9A" w:rsidR="007D60AD" w:rsidRDefault="007D60AD" w:rsidP="0015491D">
      <w:pPr>
        <w:pStyle w:val="CommentText"/>
      </w:pPr>
      <w:r>
        <w:rPr>
          <w:position w:val="1"/>
        </w:rPr>
        <w:t xml:space="preserve">                  (</w:t>
      </w:r>
      <w:r>
        <w:rPr>
          <w:i/>
          <w:position w:val="1"/>
        </w:rPr>
        <w:t>2</w:t>
      </w:r>
      <w:r>
        <w:rPr>
          <w:position w:val="1"/>
        </w:rPr>
        <w:t>) For automated buys, contracting personnel are authorized to continue using the current system-generated DD Form 2579.”</w:t>
      </w:r>
    </w:p>
  </w:comment>
  <w:comment w:id="567" w:author="Burleigh, Anne R CIV DLA ACQUISITION (US)" w:date="2017-08-08T18:31:00Z" w:initials="BARCDA(">
    <w:p w14:paraId="3A769818" w14:textId="77777777" w:rsidR="007D60AD" w:rsidRDefault="007D60AD" w:rsidP="00B13E90">
      <w:pPr>
        <w:pStyle w:val="CommentText"/>
      </w:pPr>
      <w:r>
        <w:rPr>
          <w:rStyle w:val="CommentReference"/>
        </w:rPr>
        <w:annotationRef/>
      </w:r>
      <w:r>
        <w:rPr>
          <w:rStyle w:val="CommentReference"/>
        </w:rPr>
        <w:annotationRef/>
      </w:r>
      <w:r>
        <w:t>On 8/3/17, the DLAD Editor made a technical amendment correcting the date of procurement note L11 to read “AUG” instead of “JUN,” IAW EProcurement implementation of PROCLTR 17-19.</w:t>
      </w:r>
    </w:p>
    <w:p w14:paraId="72B5B4AC" w14:textId="77777777" w:rsidR="007D60AD" w:rsidRDefault="007D60AD" w:rsidP="00B13E90">
      <w:pPr>
        <w:pStyle w:val="CommentText"/>
      </w:pPr>
    </w:p>
  </w:comment>
  <w:comment w:id="568" w:author="Burleigh, Anne R CIV DLA ACQUISITION (US)" w:date="2017-08-08T18:34:00Z" w:initials="BARCDA(">
    <w:p w14:paraId="2814EDD7" w14:textId="77777777" w:rsidR="007D60AD" w:rsidRDefault="007D60AD" w:rsidP="00B13E90">
      <w:pPr>
        <w:pStyle w:val="CommentText"/>
      </w:pPr>
      <w:r>
        <w:rPr>
          <w:rStyle w:val="CommentReference"/>
        </w:rPr>
        <w:annotationRef/>
      </w:r>
      <w:r>
        <w:t>On 8/3/17, the DLAD Editor made a technical amendment correcting the date of procurement note L12 to read “AUG” instead of “JUN,” IAW EProcurement implementation of PROCLTR 17-19.</w:t>
      </w:r>
      <w:r>
        <w:rPr>
          <w:rStyle w:val="CommentReference"/>
        </w:rPr>
        <w:annotationRef/>
      </w:r>
    </w:p>
    <w:p w14:paraId="45F52746" w14:textId="77777777" w:rsidR="007D60AD" w:rsidRDefault="007D60AD" w:rsidP="00B13E90">
      <w:pPr>
        <w:pStyle w:val="CommentText"/>
      </w:pPr>
    </w:p>
  </w:comment>
  <w:comment w:id="569" w:author="Burleigh, Anne R CIV DLA ACQUISITION (US)" w:date="2017-08-08T18:36:00Z" w:initials="BARCDA(">
    <w:p w14:paraId="5FA7B761" w14:textId="77777777" w:rsidR="007D60AD" w:rsidRDefault="007D60AD" w:rsidP="00B13E90">
      <w:pPr>
        <w:pStyle w:val="CommentText"/>
      </w:pPr>
      <w:r>
        <w:rPr>
          <w:rStyle w:val="CommentReference"/>
        </w:rPr>
        <w:annotationRef/>
      </w:r>
      <w:r>
        <w:t>On 8/3/17, the DLAD Editor made a technical amendment correcting the date of procurement note L14 to read “AUG” instead of “JUN,” IAW EProcurement implementation of PROCLTR 17-19.</w:t>
      </w:r>
    </w:p>
  </w:comment>
  <w:comment w:id="570" w:author="Burleigh, Anne R CIV DLA ACQUISITION (US)" w:date="2017-08-08T18:37:00Z" w:initials="BARCDA(">
    <w:p w14:paraId="377A43B3" w14:textId="77777777" w:rsidR="007D60AD" w:rsidRDefault="007D60AD" w:rsidP="00B13E90">
      <w:pPr>
        <w:pStyle w:val="CommentText"/>
      </w:pPr>
      <w:r>
        <w:rPr>
          <w:rStyle w:val="CommentReference"/>
        </w:rPr>
        <w:annotationRef/>
      </w:r>
      <w:r>
        <w:t>On 8/3/17, the DLAD Editor made a technical amendment correcting the date of procurement note L16 to read “AUG” instead of “JUN,” IAW EProcurement implementation of PROCLTR 17-19.</w:t>
      </w:r>
    </w:p>
  </w:comment>
  <w:comment w:id="571" w:author="Burleigh, Anne R CIV DLA ACQUISITION (US)" w:date="2017-08-08T18:37:00Z" w:initials="BARCDA(">
    <w:p w14:paraId="2806ECB1" w14:textId="77777777" w:rsidR="007D60AD" w:rsidRDefault="007D60AD" w:rsidP="00B13E90">
      <w:pPr>
        <w:pStyle w:val="CommentText"/>
      </w:pPr>
      <w:r>
        <w:rPr>
          <w:rStyle w:val="CommentReference"/>
        </w:rPr>
        <w:annotationRef/>
      </w:r>
      <w:r>
        <w:t>On 8/3/17, the DLAD Editor made a technical amendment correcting the date of procurement note L17 to read “AUG” instead of “JUN,” IAW EProcurement implementation of PROCLTR 17-19.</w:t>
      </w:r>
    </w:p>
  </w:comment>
  <w:comment w:id="573" w:author="Burleigh, Anne R CIV DLA ACQUISITION (US)" w:date="2020-10-13T11:56:00Z" w:initials="BARCDA(">
    <w:p w14:paraId="4C32D02D" w14:textId="73810D8F" w:rsidR="007D60AD" w:rsidRDefault="007D60AD">
      <w:pPr>
        <w:pStyle w:val="CommentText"/>
      </w:pPr>
      <w:r>
        <w:rPr>
          <w:rStyle w:val="CommentReference"/>
        </w:rPr>
        <w:annotationRef/>
      </w:r>
      <w:r>
        <w:t>On 10/13/20, the DLAD Editor updated 19.502-2 IAW PROCLTR 20-19.</w:t>
      </w:r>
    </w:p>
  </w:comment>
  <w:comment w:id="574" w:author="FHP0066" w:date="2015-10-21T12:54:00Z" w:initials="F">
    <w:p w14:paraId="4A2955A2" w14:textId="77777777" w:rsidR="007D60AD" w:rsidRDefault="007D60AD" w:rsidP="00B13E90">
      <w:pPr>
        <w:pStyle w:val="CommentText"/>
      </w:pPr>
      <w:r>
        <w:rPr>
          <w:rStyle w:val="CommentReference"/>
        </w:rPr>
        <w:annotationRef/>
      </w:r>
      <w:r>
        <w:t>On 10/21/15, the DLAD Editor deleted 19.502-3(90) IAW PROCLTR 15-12.</w:t>
      </w:r>
    </w:p>
  </w:comment>
  <w:comment w:id="576" w:author="FHP0066" w:date="2013-11-07T10:31:00Z" w:initials="F">
    <w:p w14:paraId="7D63588F" w14:textId="77777777" w:rsidR="007D60AD" w:rsidRDefault="007D60AD" w:rsidP="00494C41">
      <w:pPr>
        <w:pStyle w:val="CommentText"/>
      </w:pPr>
      <w:r>
        <w:rPr>
          <w:rStyle w:val="CommentReference"/>
        </w:rPr>
        <w:annotationRef/>
      </w:r>
      <w:r>
        <w:t>On 11/7/13, the DLAD Editor updated 19.505(b) IAW PROCLTR 2014-11 dated 10/17/13, except that references to “contracting agency” were removed.</w:t>
      </w:r>
    </w:p>
  </w:comment>
  <w:comment w:id="577" w:author="fhp0094" w:date="2013-11-07T10:33:00Z" w:initials="F">
    <w:p w14:paraId="67496AA5" w14:textId="77777777" w:rsidR="007D60AD" w:rsidRDefault="007D60AD" w:rsidP="00494C41">
      <w:pPr>
        <w:pStyle w:val="CommentText"/>
      </w:pPr>
      <w:r>
        <w:rPr>
          <w:rStyle w:val="CommentReference"/>
        </w:rPr>
        <w:annotationRef/>
      </w:r>
      <w:r>
        <w:t xml:space="preserve">On Nov 7 DLAD editor added 19.505(b)  IAW </w:t>
      </w:r>
      <w:r w:rsidRPr="00DC4CC9">
        <w:t>PROCLTR 2008-68</w:t>
      </w:r>
      <w:r>
        <w:t>.</w:t>
      </w:r>
    </w:p>
  </w:comment>
  <w:comment w:id="578" w:author="Burleigh, Anne R CIV DLA ACQUISITION (US)" w:date="2020-03-21T23:56:00Z" w:initials="BARCDA(">
    <w:p w14:paraId="168EF7F5" w14:textId="77777777" w:rsidR="007D60AD" w:rsidRDefault="007D60AD" w:rsidP="00B76454">
      <w:pPr>
        <w:pStyle w:val="CommentText"/>
      </w:pPr>
      <w:r>
        <w:rPr>
          <w:rStyle w:val="CommentReference"/>
        </w:rPr>
        <w:annotationRef/>
      </w:r>
      <w:r>
        <w:t xml:space="preserve">On 3/10/06 DLAD editor added subpart 19.590 IAW </w:t>
      </w:r>
      <w:r w:rsidRPr="00DC4CC9">
        <w:rPr>
          <w:rFonts w:ascii="Courier New" w:hAnsi="Courier New" w:cs="Courier New"/>
          <w:b/>
          <w:bCs/>
          <w:i/>
          <w:iCs/>
          <w:sz w:val="16"/>
          <w:szCs w:val="16"/>
        </w:rPr>
        <w:t>PROCLTR 2006-03</w:t>
      </w:r>
      <w:r>
        <w:t xml:space="preserve">.  </w:t>
      </w:r>
    </w:p>
    <w:p w14:paraId="63F28A15" w14:textId="05CB37EA" w:rsidR="007D60AD" w:rsidRDefault="007D60AD" w:rsidP="00B76454">
      <w:pPr>
        <w:pStyle w:val="CommentText"/>
      </w:pPr>
      <w:r>
        <w:t xml:space="preserve">On 8/9/02 DLAD editor added this subpart 19.590 IAW PROCLTR 02-14.  </w:t>
      </w:r>
    </w:p>
  </w:comment>
  <w:comment w:id="579" w:author="Burleigh, Anne R CIV DLA ACQUISITION (US)" w:date="2020-03-21T23:57:00Z" w:initials="BARCDA(">
    <w:p w14:paraId="0ADBC169" w14:textId="7BB88DBA" w:rsidR="007D60AD" w:rsidRDefault="007D60AD">
      <w:pPr>
        <w:pStyle w:val="CommentText"/>
      </w:pPr>
      <w:r>
        <w:rPr>
          <w:rStyle w:val="CommentReference"/>
        </w:rPr>
        <w:annotationRef/>
      </w:r>
      <w:r>
        <w:t xml:space="preserve">On 1/7/15, the DLAD Editor made a technical amendment to the title of section 19.590 to insert “Enterprise Business Systems applications” in lieu of the obsolete reference to </w:t>
      </w:r>
      <w:r w:rsidRPr="00D70DB3">
        <w:t>“business systems modernization (BSM) applications</w:t>
      </w:r>
      <w:r w:rsidRPr="00D70DB3">
        <w:annotationRef/>
      </w:r>
      <w:r w:rsidRPr="00D70DB3">
        <w:t xml:space="preserve"> and legacy systems having the capability to apply “cascading logic.”</w:t>
      </w:r>
    </w:p>
  </w:comment>
  <w:comment w:id="582" w:author="Burleigh, Anne R CIV DLA ACQUISITION (US)" w:date="2019-02-20T17:31:00Z" w:initials="BARCDA(">
    <w:p w14:paraId="19A80307" w14:textId="7932ADA5" w:rsidR="007D60AD" w:rsidRDefault="007D60AD" w:rsidP="0074340B">
      <w:pPr>
        <w:pStyle w:val="CommentText"/>
      </w:pPr>
      <w:r>
        <w:rPr>
          <w:rStyle w:val="CommentReference"/>
        </w:rPr>
        <w:annotationRef/>
      </w:r>
      <w:r>
        <w:t>On 2/20/19, the DLAD Editor made a technical amendment to 19.602-3(c)(S-90)(i),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583" w:author="Burleigh, Anne R CIV DLA ACQUISITION (US)" w:date="2020-03-24T20:00:00Z" w:initials="BARCDA(">
    <w:p w14:paraId="5BEE9AF3" w14:textId="1B8954C0" w:rsidR="007D60AD" w:rsidRDefault="007D60AD">
      <w:pPr>
        <w:pStyle w:val="CommentText"/>
      </w:pPr>
      <w:r>
        <w:rPr>
          <w:rStyle w:val="CommentReference"/>
        </w:rPr>
        <w:annotationRef/>
      </w:r>
      <w:r>
        <w:t>On 2/20/19, the DLAD Editor made a technical amendment to 19.602-3(c)(S-90)(ii),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Pr>
          <w:rStyle w:val="CommentReference"/>
        </w:rPr>
        <w:annotationRef/>
      </w:r>
    </w:p>
  </w:comment>
  <w:comment w:id="584" w:author="Burleigh, Anne R CIV DLA ACQUISITION (US)" w:date="2019-02-20T17:31:00Z" w:initials="BARCDA(">
    <w:p w14:paraId="28F9174A" w14:textId="63119F7B" w:rsidR="007D60AD" w:rsidRDefault="007D60AD" w:rsidP="0001132F">
      <w:pPr>
        <w:pStyle w:val="CommentText"/>
      </w:pPr>
      <w:r>
        <w:rPr>
          <w:rStyle w:val="CommentReference"/>
        </w:rPr>
        <w:annotationRef/>
      </w:r>
      <w:r>
        <w:t>On 2/20/19, the DLAD Editor made a technical amendment to 19.602-3(c)(S-90)(iii),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Pr>
          <w:rStyle w:val="CommentReference"/>
        </w:rPr>
        <w:annotationRef/>
      </w:r>
    </w:p>
  </w:comment>
  <w:comment w:id="585" w:author="Burleigh, Anne R CIV DLA ACQUISITION (US)" w:date="2019-02-20T17:31:00Z" w:initials="BARCDA(">
    <w:p w14:paraId="7544A7A1" w14:textId="75520C50" w:rsidR="007D60AD" w:rsidRDefault="007D60AD" w:rsidP="000F1801">
      <w:pPr>
        <w:pStyle w:val="CommentText"/>
      </w:pPr>
      <w:r>
        <w:rPr>
          <w:rStyle w:val="CommentReference"/>
        </w:rPr>
        <w:annotationRef/>
      </w:r>
      <w:r>
        <w:t>On 2/20/19, the DLAD Editor made a technical amendment to 19.602-3(c)(S-90)(iii),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587" w:author="FHP0066" w:date="2014-04-18T15:13:00Z" w:initials="F">
    <w:p w14:paraId="2E3474AA" w14:textId="77777777" w:rsidR="007D60AD" w:rsidRPr="00D15EA2" w:rsidRDefault="007D60AD" w:rsidP="00076EFC">
      <w:pPr>
        <w:pStyle w:val="CommentText"/>
      </w:pPr>
      <w:r>
        <w:rPr>
          <w:rStyle w:val="CommentReference"/>
        </w:rPr>
        <w:annotationRef/>
      </w:r>
      <w:r>
        <w:t>On 4/18/14, the DLAD Editor made a technical correction to delete 19.790,</w:t>
      </w:r>
      <w:r w:rsidRPr="00D15EA2">
        <w:rPr>
          <w:b/>
        </w:rPr>
        <w:t xml:space="preserve"> </w:t>
      </w:r>
      <w:r w:rsidRPr="00D15EA2">
        <w:t xml:space="preserve">Responsibility for </w:t>
      </w:r>
      <w:r>
        <w:t>R</w:t>
      </w:r>
      <w:r w:rsidRPr="00D15EA2">
        <w:t xml:space="preserve">eviewing the </w:t>
      </w:r>
      <w:r>
        <w:t>S</w:t>
      </w:r>
      <w:r w:rsidRPr="00D15EA2">
        <w:t xml:space="preserve">ubcontracting </w:t>
      </w:r>
      <w:r>
        <w:t>P</w:t>
      </w:r>
      <w:r w:rsidRPr="00D15EA2">
        <w:t>rogram</w:t>
      </w:r>
      <w:r>
        <w:t>, IAW the deletion of 42.202(e)(S-90) by PROCLTR 14-20</w:t>
      </w:r>
      <w:r w:rsidRPr="00D15EA2">
        <w:t xml:space="preserve">.  </w:t>
      </w:r>
    </w:p>
  </w:comment>
  <w:comment w:id="588" w:author="FHP0066" w:date="2015-10-21T12:55:00Z" w:initials="F">
    <w:p w14:paraId="2D6C71E7" w14:textId="77777777" w:rsidR="007D60AD" w:rsidRDefault="007D60AD" w:rsidP="00076EFC">
      <w:pPr>
        <w:pStyle w:val="CommentText"/>
      </w:pPr>
      <w:r>
        <w:rPr>
          <w:rStyle w:val="CommentReference"/>
        </w:rPr>
        <w:annotationRef/>
      </w:r>
      <w:r>
        <w:t>On 10/21/15, the DLAD Editor deleted 19.705-2 IAW PROCLTR 15-12.</w:t>
      </w:r>
    </w:p>
  </w:comment>
  <w:comment w:id="590" w:author="Burleigh, Anne R CIV DLA ACQUISITION (US)" w:date="2020-10-13T12:37:00Z" w:initials="BARCDA(">
    <w:p w14:paraId="06103ACA" w14:textId="78960244" w:rsidR="007D60AD" w:rsidRDefault="007D60AD">
      <w:pPr>
        <w:pStyle w:val="CommentText"/>
      </w:pPr>
      <w:r>
        <w:rPr>
          <w:rStyle w:val="CommentReference"/>
        </w:rPr>
        <w:annotationRef/>
      </w:r>
      <w:r>
        <w:t>On 10/13/20, the DLAD Editor updated 19.705-4 IAW PROCLTR 20-22.</w:t>
      </w:r>
    </w:p>
  </w:comment>
  <w:comment w:id="592" w:author="Burleigh, Anne R CIV DLA ACQUISITION (US)" w:date="2020-10-13T12:38:00Z" w:initials="BARCDA(">
    <w:p w14:paraId="57431E34" w14:textId="03724C67" w:rsidR="007D60AD" w:rsidRDefault="007D60AD">
      <w:pPr>
        <w:pStyle w:val="CommentText"/>
      </w:pPr>
      <w:r>
        <w:rPr>
          <w:rStyle w:val="CommentReference"/>
        </w:rPr>
        <w:annotationRef/>
      </w:r>
      <w:r>
        <w:t>On 10/13/20, the DLAD Editor added 19.70505 IAW PROCLTR 20-22.</w:t>
      </w:r>
    </w:p>
  </w:comment>
  <w:comment w:id="594" w:author="Burleigh, Anne R CIV DLA ACQUISITION (US)" w:date="2020-02-26T12:36:00Z" w:initials="BARCDA(">
    <w:p w14:paraId="78C76CF6" w14:textId="263D067D" w:rsidR="007D60AD" w:rsidRDefault="007D60AD">
      <w:pPr>
        <w:pStyle w:val="CommentText"/>
      </w:pPr>
      <w:r>
        <w:rPr>
          <w:rStyle w:val="CommentReference"/>
        </w:rPr>
        <w:annotationRef/>
      </w:r>
      <w:r>
        <w:t>Parts 20 and 21 are “Reserved” in the FAR.</w:t>
      </w:r>
    </w:p>
  </w:comment>
  <w:comment w:id="596" w:author="DLA" w:date="2016-07-26T16:40:00Z" w:initials="D">
    <w:p w14:paraId="240368C1" w14:textId="77777777" w:rsidR="007D60AD" w:rsidRDefault="007D60AD" w:rsidP="00022468">
      <w:pPr>
        <w:pStyle w:val="CommentText"/>
      </w:pPr>
      <w:r>
        <w:rPr>
          <w:rStyle w:val="CommentReference"/>
        </w:rPr>
        <w:annotationRef/>
      </w:r>
      <w:r>
        <w:t>On 7/26/16, the DLAD Editor replaced Part 22 in its entirety IAW PROCLTR 16-08.</w:t>
      </w:r>
    </w:p>
  </w:comment>
  <w:comment w:id="598" w:author="Burleigh, Anne R CIV DLA ACQUISITION (US)" w:date="2019-02-20T17:31:00Z" w:initials="BARCDA(">
    <w:p w14:paraId="48DB1DCB" w14:textId="752F2CC9" w:rsidR="007D60AD" w:rsidRDefault="007D60AD" w:rsidP="00746B55">
      <w:pPr>
        <w:pStyle w:val="CommentText"/>
      </w:pPr>
      <w:r>
        <w:rPr>
          <w:rStyle w:val="CommentReference"/>
        </w:rPr>
        <w:annotationRef/>
      </w:r>
      <w:r>
        <w:t>On 2/20/19, the DLAD Editor made a technical amendment to 22.001, deleting “</w:t>
      </w:r>
      <w:r w:rsidRPr="003E2346">
        <w:t>DLA Acquisition Policy Division</w:t>
      </w:r>
      <w:r>
        <w:t>” and inserting</w:t>
      </w:r>
      <w:r w:rsidRPr="003E2346">
        <w:t xml:space="preserve"> </w:t>
      </w:r>
      <w:r>
        <w:t>“</w:t>
      </w:r>
      <w:r>
        <w:rPr>
          <w:rStyle w:val="CommentReference"/>
        </w:rPr>
        <w:annotationRef/>
      </w:r>
      <w:r w:rsidRPr="003E2346">
        <w:t xml:space="preserve">DLA </w:t>
      </w:r>
      <w:r w:rsidRPr="003F08DF">
        <w:t>Acquisition Compliance, Policy and Pricing Division</w:t>
      </w:r>
      <w:r>
        <w:t>.”</w:t>
      </w:r>
      <w:r w:rsidRPr="003E2346">
        <w:t xml:space="preserve"> </w:t>
      </w:r>
      <w:r>
        <w:rPr>
          <w:rStyle w:val="CommentReference"/>
        </w:rPr>
        <w:annotationRef/>
      </w:r>
    </w:p>
  </w:comment>
  <w:comment w:id="605" w:author="Burleigh, Anne R CIV DLA ACQUISITION (US)" w:date="2016-08-19T17:03:00Z" w:initials="BARCDA(">
    <w:p w14:paraId="6E79D2B5" w14:textId="77777777" w:rsidR="007D60AD" w:rsidRDefault="007D60AD" w:rsidP="00022468">
      <w:pPr>
        <w:pStyle w:val="CommentText"/>
      </w:pPr>
      <w:r>
        <w:rPr>
          <w:rStyle w:val="CommentReference"/>
        </w:rPr>
        <w:annotationRef/>
      </w:r>
      <w:r>
        <w:t>On 9/19/16, the DLAD Editor replaced Part 23 in its entirety IAW PROCLTR 16-09.</w:t>
      </w:r>
    </w:p>
  </w:comment>
  <w:comment w:id="608" w:author="Burleigh, Anne R CIV DLA ACQUISITION (US)" w:date="2019-02-19T17:27:00Z" w:initials="BARCDA(">
    <w:p w14:paraId="611A01C5" w14:textId="77777777" w:rsidR="007D60AD" w:rsidRDefault="007D60AD" w:rsidP="00022468">
      <w:pPr>
        <w:pStyle w:val="CommentText"/>
      </w:pPr>
      <w:r>
        <w:rPr>
          <w:rStyle w:val="CommentReference"/>
        </w:rPr>
        <w:annotationRef/>
      </w:r>
      <w:r>
        <w:t>On 9/19/16, the DLAD Editor replaced Part 25 in its entirety IAW PROCLTR 16-09.</w:t>
      </w:r>
    </w:p>
    <w:p w14:paraId="48E2FAC4" w14:textId="46BB15FB" w:rsidR="007D60AD" w:rsidRDefault="007D60AD">
      <w:pPr>
        <w:pStyle w:val="CommentText"/>
      </w:pPr>
    </w:p>
  </w:comment>
  <w:comment w:id="615" w:author="Burleigh, Anne R CIV DLA ACQUISITION (US)" w:date="2020-03-21T23:46:00Z" w:initials="BARCDA(">
    <w:p w14:paraId="2D1FF175" w14:textId="4FE6F4B3" w:rsidR="007D60AD" w:rsidRDefault="007D60AD">
      <w:pPr>
        <w:pStyle w:val="CommentText"/>
      </w:pPr>
      <w:r>
        <w:rPr>
          <w:rStyle w:val="CommentReference"/>
        </w:rPr>
        <w:annotationRef/>
      </w:r>
      <w:r>
        <w:t>On 8/9/18, the DLAD Editor updated 25.802-71 IAW PROCLTR 18-10.</w:t>
      </w:r>
    </w:p>
  </w:comment>
  <w:comment w:id="616" w:author="Burleigh, Anne R CIV DLA ACQUISITION (US)" w:date="2020-03-21T23:49:00Z" w:initials="BARCDA(">
    <w:p w14:paraId="4B1F6A5A" w14:textId="572CF1C1" w:rsidR="007D60AD" w:rsidRDefault="007D60AD">
      <w:pPr>
        <w:pStyle w:val="CommentText"/>
      </w:pPr>
      <w:r>
        <w:rPr>
          <w:rStyle w:val="CommentReference"/>
        </w:rPr>
        <w:annotationRef/>
      </w:r>
      <w:r>
        <w:t>On 8/9/18, the DLAD Editor made a technical amendment, replacing 25.802-71(a) as issued in PROCLTR 18-10, with 25.802-71(S-90), consistent with FAR numbering convention.</w:t>
      </w:r>
    </w:p>
  </w:comment>
  <w:comment w:id="617" w:author="Burleigh, Anne R CIV DLA ACQUISITION (US)" w:date="2020-03-21T23:49:00Z" w:initials="BARCDA(">
    <w:p w14:paraId="46FA6C97" w14:textId="0A8F20D2" w:rsidR="007D60AD" w:rsidRDefault="007D60AD">
      <w:pPr>
        <w:pStyle w:val="CommentText"/>
      </w:pPr>
      <w:r>
        <w:rPr>
          <w:rStyle w:val="CommentReference"/>
        </w:rPr>
        <w:annotationRef/>
      </w:r>
      <w:r>
        <w:t>On 8/9/18, the DLAD Editor made a technical amendment, replacing 25.802-71(b)” as issued in PROCLTR 18-10, with 25.802-71(S-91), consistent with FAR numbering convention.</w:t>
      </w:r>
    </w:p>
  </w:comment>
  <w:comment w:id="618" w:author="Anne Burleigh" w:date="2018-08-09T11:39:00Z" w:initials="AB">
    <w:p w14:paraId="73DABF35" w14:textId="77777777" w:rsidR="007D60AD" w:rsidRDefault="007D60AD" w:rsidP="004D1A51">
      <w:pPr>
        <w:pStyle w:val="CommentText"/>
      </w:pPr>
      <w:r>
        <w:rPr>
          <w:rStyle w:val="CommentReference"/>
        </w:rPr>
        <w:annotationRef/>
      </w:r>
      <w:r>
        <w:t>On 8/9/18, the DLAD Editor made a technical amendment inserting paragraph number (S-92) to identify the portion of DLAD 25.802-71 not removed by PROCLTR 18-10.</w:t>
      </w:r>
    </w:p>
  </w:comment>
  <w:comment w:id="619" w:author="Burleigh, Anne R CIV DLA ACQUISITION (US)" w:date="2020-04-03T17:01:00Z" w:initials="BARCDA(">
    <w:p w14:paraId="1FFD964D" w14:textId="103A6E15" w:rsidR="007D60AD" w:rsidRDefault="007D60AD">
      <w:pPr>
        <w:pStyle w:val="CommentText"/>
      </w:pPr>
      <w:r>
        <w:rPr>
          <w:rStyle w:val="CommentReference"/>
        </w:rPr>
        <w:annotationRef/>
      </w:r>
      <w:r>
        <w:t>On 5/17/18, the DLAD Editor made a technical amendment to 25.802-71, adding a reference to Director DLA Memorandum for DLA Acquisition Director,  SUBJECT:  Delegation of Authority to Sign Individual Category I and II End Use Certificates (EUCs), dated March 19, 2018.</w:t>
      </w:r>
    </w:p>
  </w:comment>
  <w:comment w:id="637" w:author="Burleigh, Anne R CIV DLA ACQUISITION (US)" w:date="2020-10-13T13:37:00Z" w:initials="BARCDA(">
    <w:p w14:paraId="64564E21" w14:textId="1231BE47" w:rsidR="007D60AD" w:rsidRDefault="007D60AD">
      <w:pPr>
        <w:pStyle w:val="CommentText"/>
      </w:pPr>
      <w:r>
        <w:rPr>
          <w:rStyle w:val="CommentReference"/>
        </w:rPr>
        <w:annotationRef/>
      </w:r>
      <w:r>
        <w:t>On 10/13/20, the DLAD Editor updated 25.7902-4(S-91)(2) IAW PROCLTR 20-24.</w:t>
      </w:r>
    </w:p>
  </w:comment>
  <w:comment w:id="639" w:author="Burleigh, Anne R CIV DLA ACQUISITION (US)" w:date="2016-08-19T16:56:00Z" w:initials="BARCDA(">
    <w:p w14:paraId="701FA101" w14:textId="77777777" w:rsidR="007D60AD" w:rsidRDefault="007D60AD" w:rsidP="004D1A51">
      <w:pPr>
        <w:pStyle w:val="CommentText"/>
      </w:pPr>
      <w:r>
        <w:rPr>
          <w:rStyle w:val="CommentReference"/>
        </w:rPr>
        <w:annotationRef/>
      </w:r>
      <w:r>
        <w:t>On 9/19/16, the DLAD Editor replaced DLAD Part 27 in its entirety IAW PROCLTR 16-09.</w:t>
      </w:r>
    </w:p>
  </w:comment>
  <w:comment w:id="647" w:author="Burleigh, Anne R CIV DLA ACQUISITION (US)" w:date="2020-03-21T14:37:00Z" w:initials="BARCDA(">
    <w:p w14:paraId="11B6F6A7" w14:textId="3F8B608C" w:rsidR="007D60AD" w:rsidRDefault="007D60AD">
      <w:pPr>
        <w:pStyle w:val="CommentText"/>
      </w:pPr>
      <w:r>
        <w:rPr>
          <w:rStyle w:val="CommentReference"/>
        </w:rPr>
        <w:annotationRef/>
      </w:r>
      <w:r>
        <w:t>On 3/21/20, the DLAD Editor corrected the section numbering to read “27.9001” instead of “27.901”, consistent with the intent of PROCLTR 20-01.</w:t>
      </w:r>
    </w:p>
  </w:comment>
  <w:comment w:id="650" w:author="Burleigh, Anne R CIV DLA ACQUISITION (US)" w:date="2020-03-21T14:38:00Z" w:initials="BARCDA(">
    <w:p w14:paraId="6103C2B5" w14:textId="1836F385" w:rsidR="007D60AD" w:rsidRDefault="007D60AD">
      <w:pPr>
        <w:pStyle w:val="CommentText"/>
      </w:pPr>
      <w:r>
        <w:rPr>
          <w:rStyle w:val="CommentReference"/>
        </w:rPr>
        <w:annotationRef/>
      </w:r>
      <w:r>
        <w:t>On 3/21/20, the DLAD Editor corrected the section numbering to read “27.9002” instead of “27.902”, consistent with the intent of PROCLTR 20-01.</w:t>
      </w:r>
    </w:p>
  </w:comment>
  <w:comment w:id="653" w:author="Burleigh, Anne R CIV DLA ACQUISITION (US)" w:date="2020-03-21T14:39:00Z" w:initials="BARCDA(">
    <w:p w14:paraId="68234DE0" w14:textId="2C1D13B2" w:rsidR="007D60AD" w:rsidRDefault="007D60AD">
      <w:pPr>
        <w:pStyle w:val="CommentText"/>
      </w:pPr>
      <w:r>
        <w:rPr>
          <w:rStyle w:val="CommentReference"/>
        </w:rPr>
        <w:annotationRef/>
      </w:r>
      <w:r>
        <w:t>On 3/21/20, the DLAD Editor corrected the section numbering to read “27.9003” instead of “27.903”, consistent with the intent of PROCLTR 20-01.</w:t>
      </w:r>
    </w:p>
  </w:comment>
  <w:comment w:id="654" w:author="Burleigh, Anne R CIV DLA ACQUISITION (US)" w:date="2019-02-19T17:31:00Z" w:initials="BARCDA(">
    <w:p w14:paraId="2C7D83BE" w14:textId="79536A85" w:rsidR="007D60AD" w:rsidRDefault="007D60AD">
      <w:pPr>
        <w:pStyle w:val="CommentText"/>
      </w:pPr>
      <w:r>
        <w:rPr>
          <w:rStyle w:val="CommentReference"/>
        </w:rPr>
        <w:annotationRef/>
      </w:r>
      <w:r>
        <w:t>On 10/21/15, the DLAD Editor deleted Subpart 27.71 IAW PROCLTR 15-12.</w:t>
      </w:r>
    </w:p>
  </w:comment>
  <w:comment w:id="656" w:author="Burleigh, Anne R CIV DLA ACQUISITION (US)" w:date="2019-02-19T17:33:00Z" w:initials="BARCDA(">
    <w:p w14:paraId="092843CD" w14:textId="77777777" w:rsidR="007D60AD" w:rsidRDefault="007D60AD" w:rsidP="004D1A51">
      <w:pPr>
        <w:pStyle w:val="CommentText"/>
      </w:pPr>
      <w:r>
        <w:rPr>
          <w:rStyle w:val="CommentReference"/>
        </w:rPr>
        <w:annotationRef/>
      </w:r>
      <w:r>
        <w:rPr>
          <w:rStyle w:val="CommentReference"/>
        </w:rPr>
        <w:annotationRef/>
      </w:r>
      <w:r>
        <w:t>On 3/29/16, the DLAD Editor revised Part 28 IAW PROCLTR 16-06.</w:t>
      </w:r>
    </w:p>
    <w:p w14:paraId="16E68EAA" w14:textId="25FBD571" w:rsidR="007D60AD" w:rsidRDefault="007D60AD">
      <w:pPr>
        <w:pStyle w:val="CommentText"/>
      </w:pPr>
    </w:p>
  </w:comment>
  <w:comment w:id="665" w:author="Burleigh, Anne R CIV DLA ACQUISITION (US)" w:date="2019-02-19T17:34:00Z" w:initials="BARCDA(">
    <w:p w14:paraId="33AE9E25" w14:textId="6833E45B" w:rsidR="007D60AD" w:rsidRDefault="007D60AD">
      <w:pPr>
        <w:pStyle w:val="CommentText"/>
      </w:pPr>
      <w:r>
        <w:rPr>
          <w:rStyle w:val="CommentReference"/>
        </w:rPr>
        <w:annotationRef/>
      </w:r>
      <w:r>
        <w:t>On 3/29/16, the DLAD Editor revised Part 30 IAW PROCLTR 16-06.</w:t>
      </w:r>
    </w:p>
  </w:comment>
  <w:comment w:id="666" w:author="Burleigh, Anne R CIV DLA ACQUISITION (US)" w:date="2016-10-24T13:48:00Z" w:initials="BARCDA(">
    <w:p w14:paraId="73C5FC36" w14:textId="77777777" w:rsidR="007D60AD" w:rsidRDefault="007D60AD" w:rsidP="003A6BA4">
      <w:pPr>
        <w:pStyle w:val="CommentText"/>
      </w:pPr>
      <w:r>
        <w:rPr>
          <w:rStyle w:val="CommentReference"/>
        </w:rPr>
        <w:annotationRef/>
      </w:r>
      <w:r>
        <w:t xml:space="preserve">On 10/24/16, the DLAD Editor made a technical amendment to 30.201-5, replacing “(a)” with “(a)(1)(B).” </w:t>
      </w:r>
    </w:p>
  </w:comment>
  <w:comment w:id="667" w:author="Burleigh, Anne R CIV DLA ACQUISITION (US)" w:date="2016-10-24T13:50:00Z" w:initials="BARCDA(">
    <w:p w14:paraId="0D699C55" w14:textId="77777777" w:rsidR="007D60AD" w:rsidRDefault="007D60AD" w:rsidP="003A6BA4">
      <w:pPr>
        <w:pStyle w:val="CommentText"/>
      </w:pPr>
      <w:r>
        <w:rPr>
          <w:rStyle w:val="CommentReference"/>
        </w:rPr>
        <w:annotationRef/>
      </w:r>
      <w:r>
        <w:t>On 10/24/16, the DLAD Editor made a technical amendment to 30.201-5, replacing “(b)” with “(e).”</w:t>
      </w:r>
    </w:p>
  </w:comment>
  <w:comment w:id="668" w:author="Burleigh, Anne R CIV DLA ACQUISITION (US)" w:date="2019-02-19T17:36:00Z" w:initials="BARCDA(">
    <w:p w14:paraId="550CB591" w14:textId="72B12D58" w:rsidR="007D60AD" w:rsidRDefault="007D60AD">
      <w:pPr>
        <w:pStyle w:val="CommentText"/>
      </w:pPr>
      <w:r>
        <w:rPr>
          <w:rStyle w:val="CommentReference"/>
        </w:rPr>
        <w:annotationRef/>
      </w:r>
      <w:r>
        <w:t>On 2/19/19, the DLAD Editor made a technical amendment replacing “Contract and Pricing Compliance Division” with “Compliance, Policy and Pricing Division.”</w:t>
      </w:r>
    </w:p>
  </w:comment>
  <w:comment w:id="671" w:author="FHP0066" w:date="2013-11-08T21:44:00Z" w:initials="F">
    <w:p w14:paraId="0B63D5B9" w14:textId="77777777" w:rsidR="007D60AD" w:rsidRDefault="007D60AD" w:rsidP="004F39BA">
      <w:pPr>
        <w:pStyle w:val="CommentText"/>
      </w:pPr>
      <w:r>
        <w:rPr>
          <w:rStyle w:val="CommentReference"/>
        </w:rPr>
        <w:annotationRef/>
      </w:r>
      <w:r>
        <w:t>On 11/8/13, the DLAD Editor revised Part 32 in its entirety IAW PROCLTR 2014-27 dated 10/31/13.</w:t>
      </w:r>
    </w:p>
  </w:comment>
  <w:comment w:id="672" w:author="FHP0066" w:date="2016-03-29T17:47:00Z" w:initials="F">
    <w:p w14:paraId="100AD986" w14:textId="77777777" w:rsidR="007D60AD" w:rsidRDefault="007D60AD" w:rsidP="004F39BA">
      <w:pPr>
        <w:pStyle w:val="CommentText"/>
      </w:pPr>
      <w:r>
        <w:rPr>
          <w:rStyle w:val="CommentReference"/>
        </w:rPr>
        <w:annotationRef/>
      </w:r>
      <w:r>
        <w:t>On 3/29/16, the DLAD Editor revised Part 32 IAW PROCLTR 16-06.</w:t>
      </w:r>
    </w:p>
  </w:comment>
  <w:comment w:id="673" w:author="RJ70048" w:date="2013-03-18T08:32:00Z" w:initials="R">
    <w:p w14:paraId="7448591F" w14:textId="77777777" w:rsidR="007D60AD" w:rsidRPr="00BD4BFF" w:rsidRDefault="007D60AD" w:rsidP="004F39BA">
      <w:pPr>
        <w:rPr>
          <w:sz w:val="14"/>
          <w:szCs w:val="14"/>
        </w:rPr>
      </w:pPr>
      <w:r>
        <w:rPr>
          <w:rStyle w:val="CommentReference"/>
        </w:rPr>
        <w:annotationRef/>
      </w:r>
      <w:r>
        <w:t xml:space="preserve">  On 7/8/05 DLAD editor removed 32.502-3 “Solicitation Provisions” IAW </w:t>
      </w:r>
      <w:r w:rsidRPr="007650BE">
        <w:rPr>
          <w:rFonts w:ascii="Courier New" w:hAnsi="Courier New" w:cs="Courier New"/>
          <w:b/>
          <w:bCs/>
          <w:i/>
          <w:iCs/>
          <w:sz w:val="16"/>
          <w:szCs w:val="16"/>
        </w:rPr>
        <w:t>PROCLTR 05-07</w:t>
      </w:r>
      <w:r>
        <w:t xml:space="preserve">.   Archived text follows: </w:t>
      </w:r>
      <w:r w:rsidRPr="00BD4BFF">
        <w:rPr>
          <w:sz w:val="14"/>
          <w:szCs w:val="14"/>
        </w:rPr>
        <w:t>32.502</w:t>
      </w:r>
      <w:r w:rsidRPr="00BD4BFF">
        <w:rPr>
          <w:sz w:val="14"/>
          <w:szCs w:val="14"/>
        </w:rPr>
        <w:noBreakHyphen/>
        <w:t>3  Solicitation provisions.</w:t>
      </w:r>
    </w:p>
    <w:p w14:paraId="168FF4B3" w14:textId="77777777" w:rsidR="007D60AD" w:rsidRPr="00BD4BFF" w:rsidRDefault="007D60AD" w:rsidP="004F39BA"/>
    <w:p w14:paraId="2BAB2303" w14:textId="77777777" w:rsidR="007D60AD" w:rsidRPr="00BD4BFF" w:rsidRDefault="007D60AD" w:rsidP="004F39BA">
      <w:r w:rsidRPr="00BD4BFF">
        <w:t xml:space="preserve">  (90)  To specify the applicable progress payment rate, a provision substantially as follows shall be included in orders with FPI and the workshops of NIB/NISH that authorize progress payments.  </w:t>
      </w:r>
    </w:p>
    <w:p w14:paraId="5F6AF577" w14:textId="77777777" w:rsidR="007D60AD" w:rsidRPr="00BD4BFF" w:rsidRDefault="007D60AD" w:rsidP="004F39BA"/>
    <w:p w14:paraId="2557CC18" w14:textId="77777777" w:rsidR="007D60AD" w:rsidRPr="00BD4BFF" w:rsidRDefault="007D60AD" w:rsidP="004F39BA">
      <w:r w:rsidRPr="00BD4BFF">
        <w:t>"Paragraph (a) of the clause at DFARS 252.232</w:t>
      </w:r>
      <w:r w:rsidRPr="00BD4BFF">
        <w:noBreakHyphen/>
        <w:t>7004, DoD Progress Payment Rates, which is hereby incorporated by reference, specifies the progress payment rate applicable to this order."</w:t>
      </w:r>
    </w:p>
    <w:p w14:paraId="343D83D8" w14:textId="77777777" w:rsidR="007D60AD" w:rsidRDefault="007D60AD" w:rsidP="004F39BA">
      <w:pPr>
        <w:pStyle w:val="CommentText"/>
      </w:pPr>
    </w:p>
  </w:comment>
  <w:comment w:id="674" w:author="Burleigh, Anne R CIV DLA ACQUISITION (US)" w:date="2020-10-01T14:28:00Z" w:initials="BARCDA(">
    <w:p w14:paraId="3EB39D6F" w14:textId="677744D5" w:rsidR="007D60AD" w:rsidRDefault="007D60AD">
      <w:pPr>
        <w:pStyle w:val="CommentText"/>
      </w:pPr>
      <w:r>
        <w:rPr>
          <w:rStyle w:val="CommentReference"/>
        </w:rPr>
        <w:annotationRef/>
      </w:r>
      <w:r>
        <w:t>On 10/9/19, the DLAD Editor added section 32.904 to the Table of Contents IAW PROCLTR 19-19.</w:t>
      </w:r>
    </w:p>
  </w:comment>
  <w:comment w:id="675" w:author="FHP0066" w:date="2015-10-21T13:26:00Z" w:initials="F">
    <w:p w14:paraId="36F7C81E" w14:textId="77777777" w:rsidR="007D60AD" w:rsidRDefault="007D60AD" w:rsidP="004F39BA">
      <w:pPr>
        <w:pStyle w:val="CommentText"/>
      </w:pPr>
      <w:r>
        <w:rPr>
          <w:rStyle w:val="CommentReference"/>
        </w:rPr>
        <w:annotationRef/>
      </w:r>
      <w:r>
        <w:t>On 10/21/15, the DLAD Editor deleted 32.908-90 and 32.908-92 from the Table of Contents IAW PROCLTR 15-12.</w:t>
      </w:r>
    </w:p>
  </w:comment>
  <w:comment w:id="680" w:author="Burleigh, Anne R CIV DLA ACQUISITION (US)" w:date="2020-07-07T12:34:00Z" w:initials="BARCDA(">
    <w:p w14:paraId="68E92DC2" w14:textId="43D93916" w:rsidR="007D60AD" w:rsidRDefault="007D60AD">
      <w:pPr>
        <w:pStyle w:val="CommentText"/>
      </w:pPr>
      <w:r>
        <w:rPr>
          <w:rStyle w:val="CommentReference"/>
        </w:rPr>
        <w:annotationRef/>
      </w:r>
      <w:r>
        <w:t>On 2/20/19, the DLAD Editor made a technical amendment to 32.006-5, deleting “</w:t>
      </w:r>
      <w:r w:rsidRPr="00456D16">
        <w:t>Under Secretary of Defense (Acquisition and Technology)</w:t>
      </w:r>
      <w:r>
        <w:t>” and inserting “Under Secretary for Defense for Acquisition and Sustainment (USD (A&amp;S)).”</w:t>
      </w:r>
    </w:p>
  </w:comment>
  <w:comment w:id="686" w:author="fhp0094" w:date="2013-11-08T21:51:00Z" w:initials="F">
    <w:p w14:paraId="17102926" w14:textId="77777777" w:rsidR="007D60AD" w:rsidRDefault="007D60AD" w:rsidP="004F39BA">
      <w:pPr>
        <w:pStyle w:val="CommentText"/>
      </w:pPr>
      <w:r>
        <w:rPr>
          <w:rStyle w:val="CommentReference"/>
        </w:rPr>
        <w:annotationRef/>
      </w:r>
      <w:r>
        <w:t xml:space="preserve">On Jun 23 DLAD editor added 32.908 IAW </w:t>
      </w:r>
      <w:r w:rsidRPr="000A2196">
        <w:t>PROCLTR 2008-31</w:t>
      </w:r>
      <w:r>
        <w:t>.</w:t>
      </w:r>
    </w:p>
  </w:comment>
  <w:comment w:id="689" w:author="Burleigh, Anne R CIV DLA ACQUISITION (US)" w:date="2019-10-09T17:53:00Z" w:initials="BARCDA(">
    <w:p w14:paraId="2120938F" w14:textId="20BB0ED2" w:rsidR="007D60AD" w:rsidRDefault="007D60AD">
      <w:pPr>
        <w:pStyle w:val="CommentText"/>
      </w:pPr>
      <w:r>
        <w:rPr>
          <w:rStyle w:val="CommentReference"/>
        </w:rPr>
        <w:annotationRef/>
      </w:r>
      <w:r>
        <w:t>On 10/9/19, the DLAD Editor added 32.904 IAW PROCLTR 19-19.</w:t>
      </w:r>
    </w:p>
  </w:comment>
  <w:comment w:id="690" w:author="Burleigh, Anne R CIV DLA ACQUISITION (US)" w:date="2020-06-17T13:27:00Z" w:initials="BARCDA(">
    <w:p w14:paraId="5ED6CADA" w14:textId="01B1F181" w:rsidR="007D60AD" w:rsidRDefault="007D60AD">
      <w:pPr>
        <w:pStyle w:val="CommentText"/>
      </w:pPr>
      <w:r>
        <w:rPr>
          <w:rStyle w:val="CommentReference"/>
        </w:rPr>
        <w:annotationRef/>
      </w:r>
      <w:r>
        <w:t>On 6/10/20, the DLAD Editor updated 32.904 IAW PROCLTR 20-07.</w:t>
      </w:r>
    </w:p>
  </w:comment>
  <w:comment w:id="692" w:author="FHP0066" w:date="2013-11-08T22:20:00Z" w:initials="F">
    <w:p w14:paraId="62075452" w14:textId="77777777" w:rsidR="007D60AD" w:rsidRDefault="007D60AD" w:rsidP="004F39BA">
      <w:pPr>
        <w:pStyle w:val="CommentText"/>
      </w:pPr>
      <w:r>
        <w:rPr>
          <w:rStyle w:val="CommentReference"/>
        </w:rPr>
        <w:annotationRef/>
      </w:r>
      <w:r>
        <w:t xml:space="preserve">On 11/8/13, the DLAD Editor revised 32.905 IAW PROCLTR 2014-27 dated 10/31/13; except that policy at 32.905-1(A) (incorporated from former PGI) was placed at 32.905(c)(S-90)(1)(ii), and existing policy at 32.905(a)-(c) was retained IAW PROCLTR 2013-37. </w:t>
      </w:r>
    </w:p>
  </w:comment>
  <w:comment w:id="693" w:author="RJ70048" w:date="2014-08-22T14:40:00Z" w:initials="R">
    <w:p w14:paraId="4E3AAC7F" w14:textId="77777777" w:rsidR="007D60AD" w:rsidRDefault="007D60AD" w:rsidP="004F39BA">
      <w:pPr>
        <w:pStyle w:val="CommentText"/>
      </w:pPr>
      <w:r>
        <w:rPr>
          <w:rStyle w:val="CommentReference"/>
        </w:rPr>
        <w:annotationRef/>
      </w:r>
      <w:r>
        <w:t>On 3/18/2013, the DLAD editor added this section, 32.905, IAW PROCLTR 2013-37.</w:t>
      </w:r>
    </w:p>
  </w:comment>
  <w:comment w:id="694" w:author="FHP0066" w:date="2014-08-22T14:50:00Z" w:initials="F">
    <w:p w14:paraId="0D2E0217" w14:textId="77777777" w:rsidR="007D60AD" w:rsidRPr="00881F21" w:rsidRDefault="007D60AD" w:rsidP="004F39BA">
      <w:pPr>
        <w:pStyle w:val="CommentText"/>
      </w:pPr>
      <w:r>
        <w:rPr>
          <w:rStyle w:val="CommentReference"/>
        </w:rPr>
        <w:annotationRef/>
      </w:r>
      <w:r>
        <w:t>On 8/22/14, the DLAD Editor made a technical amendment inserting 32.905(S-90)(1)(ii)(B)(</w:t>
      </w:r>
      <w:r>
        <w:rPr>
          <w:i/>
        </w:rPr>
        <w:t>1</w:t>
      </w:r>
      <w:r>
        <w:t>)-(</w:t>
      </w:r>
      <w:r>
        <w:rPr>
          <w:i/>
        </w:rPr>
        <w:t>2</w:t>
      </w:r>
      <w:r>
        <w:t>) IAW PROCLTR 13-37.  The policy was erroneously deleted when moved from DLAD PGI IAW PROCLTR 14-27.</w:t>
      </w:r>
    </w:p>
  </w:comment>
  <w:comment w:id="696" w:author="FHP0066" w:date="2013-11-08T22:28:00Z" w:initials="F">
    <w:p w14:paraId="3912EC1F" w14:textId="77777777" w:rsidR="007D60AD" w:rsidRDefault="007D60AD" w:rsidP="004F39BA">
      <w:pPr>
        <w:pStyle w:val="CommentText"/>
      </w:pPr>
      <w:r>
        <w:rPr>
          <w:rStyle w:val="CommentReference"/>
        </w:rPr>
        <w:annotationRef/>
      </w:r>
      <w:r>
        <w:t xml:space="preserve">On 11/8/13, the DLAD Editor revised 32.908 IAW PROCLTR 2014-27 dated 10/31/13; except that clause prescriptions for </w:t>
      </w:r>
    </w:p>
  </w:comment>
  <w:comment w:id="697" w:author="RJ70048" w:date="2013-11-08T22:28:00Z" w:initials="R">
    <w:p w14:paraId="25F92AD8" w14:textId="77777777" w:rsidR="007D60AD" w:rsidRDefault="007D60AD" w:rsidP="004F39BA">
      <w:pPr>
        <w:pStyle w:val="CommentText"/>
      </w:pPr>
      <w:r>
        <w:rPr>
          <w:rStyle w:val="CommentReference"/>
        </w:rPr>
        <w:annotationRef/>
      </w:r>
      <w:r>
        <w:t xml:space="preserve"> </w:t>
      </w:r>
    </w:p>
    <w:p w14:paraId="62ED622E" w14:textId="77777777" w:rsidR="007D60AD" w:rsidRDefault="007D60AD" w:rsidP="004F39BA">
      <w:pPr>
        <w:pStyle w:val="CommentText"/>
      </w:pPr>
    </w:p>
    <w:p w14:paraId="47DC6404" w14:textId="77777777" w:rsidR="007D60AD" w:rsidRDefault="007D60AD" w:rsidP="004F39BA">
      <w:pPr>
        <w:pStyle w:val="CommentText"/>
      </w:pPr>
      <w:r>
        <w:t>On 3/18/2013, the DLAD editor revised this section, 32.908-90 in its entirety through renumbering and adding 1 new clause IAW PROCLTR 2013-37.</w:t>
      </w:r>
    </w:p>
    <w:p w14:paraId="6CF5B71B" w14:textId="77777777" w:rsidR="007D60AD" w:rsidRDefault="007D60AD" w:rsidP="004F39BA">
      <w:pPr>
        <w:pStyle w:val="CommentText"/>
      </w:pPr>
      <w:r>
        <w:t xml:space="preserve">On 6/3/2008 DLAD Editor added 32.908-90 with clause 52.232-9001  IAW </w:t>
      </w:r>
      <w:r w:rsidRPr="00327E19">
        <w:t>PROCLTR 2008-23.</w:t>
      </w:r>
      <w:r>
        <w:t xml:space="preserve"> </w:t>
      </w:r>
    </w:p>
    <w:p w14:paraId="297E75DB" w14:textId="77777777" w:rsidR="007D60AD" w:rsidRDefault="007D60AD" w:rsidP="004F39BA">
      <w:pPr>
        <w:pStyle w:val="CommentText"/>
      </w:pPr>
    </w:p>
    <w:p w14:paraId="737C0D86" w14:textId="77777777" w:rsidR="007D60AD" w:rsidRDefault="007D60AD" w:rsidP="004F39BA">
      <w:pPr>
        <w:pStyle w:val="CommentText"/>
      </w:pPr>
      <w:r>
        <w:t>On 6/6/2012, the DLAD editor added this section 32-908-92 and clause 52.232-9008 IAW PROCLTR 2012-37.</w:t>
      </w:r>
    </w:p>
  </w:comment>
  <w:comment w:id="698" w:author="FHP0066" w:date="2015-10-21T13:30:00Z" w:initials="F">
    <w:p w14:paraId="791FCC01" w14:textId="77777777" w:rsidR="007D60AD" w:rsidRDefault="007D60AD" w:rsidP="004F39BA">
      <w:pPr>
        <w:pStyle w:val="CommentText"/>
      </w:pPr>
      <w:r>
        <w:rPr>
          <w:rStyle w:val="CommentReference"/>
        </w:rPr>
        <w:annotationRef/>
      </w:r>
      <w:r>
        <w:t>On 10/21/15, the DLAD Editor deleted 32.908-90 and 32.908-92 IAW PROCLTR 15-12.</w:t>
      </w:r>
    </w:p>
  </w:comment>
  <w:comment w:id="699" w:author="Burleigh, Anne R CIV DLA ACQUISITION (US)" w:date="2017-06-14T16:00:00Z" w:initials="BARCDA(">
    <w:p w14:paraId="078D9B1C" w14:textId="77777777" w:rsidR="007D60AD" w:rsidRDefault="007D60AD" w:rsidP="00BD51E4">
      <w:pPr>
        <w:pStyle w:val="CommentText"/>
      </w:pPr>
      <w:r>
        <w:rPr>
          <w:rStyle w:val="CommentReference"/>
        </w:rPr>
        <w:annotationRef/>
      </w:r>
      <w:r>
        <w:rPr>
          <w:noProof/>
        </w:rPr>
        <w:t>On 11/8/13, renumbered prescription consistent with other renumbering in 32.908 IAW PROCLTR 14-27.</w:t>
      </w:r>
    </w:p>
  </w:comment>
  <w:comment w:id="701" w:author="Burleigh, Anne R CIV DLA ACQUISITION (US)" w:date="2016-11-02T14:43:00Z" w:initials="BARCDA(">
    <w:p w14:paraId="3F0BB49F" w14:textId="77777777" w:rsidR="007D60AD" w:rsidRDefault="007D60AD" w:rsidP="00167B3F">
      <w:pPr>
        <w:pStyle w:val="CommentText"/>
      </w:pPr>
      <w:r>
        <w:rPr>
          <w:rStyle w:val="CommentReference"/>
        </w:rPr>
        <w:annotationRef/>
      </w:r>
      <w:r>
        <w:t>On 12/16/16, the DLAD Editor replaced Part 33 in its entirety IAW PROCLTR 17-04.</w:t>
      </w:r>
    </w:p>
  </w:comment>
  <w:comment w:id="706" w:author="FHP0066" w:date="2015-10-13T14:23:00Z" w:initials="F">
    <w:p w14:paraId="05DE2C36" w14:textId="77777777" w:rsidR="007D60AD" w:rsidRDefault="007D60AD" w:rsidP="00167B3F">
      <w:pPr>
        <w:pStyle w:val="CommentText"/>
      </w:pPr>
      <w:r>
        <w:rPr>
          <w:rStyle w:val="CommentReference"/>
        </w:rPr>
        <w:annotationRef/>
      </w:r>
      <w:r>
        <w:t>Part 34</w:t>
      </w:r>
    </w:p>
  </w:comment>
  <w:comment w:id="707" w:author="FHP0066" w:date="2015-10-13T14:23:00Z" w:initials="F">
    <w:p w14:paraId="3752D362" w14:textId="77777777" w:rsidR="007D60AD" w:rsidRDefault="007D60AD" w:rsidP="00167B3F">
      <w:pPr>
        <w:pStyle w:val="CommentText"/>
      </w:pPr>
      <w:r>
        <w:rPr>
          <w:rStyle w:val="CommentReference"/>
        </w:rPr>
        <w:annotationRef/>
      </w:r>
      <w:r>
        <w:t>Part 35 was deleted by PROCLTR 14-39.</w:t>
      </w:r>
    </w:p>
  </w:comment>
  <w:comment w:id="708" w:author="FHP0066" w:date="2015-10-13T14:23:00Z" w:initials="F">
    <w:p w14:paraId="7F84202D" w14:textId="77777777" w:rsidR="007D60AD" w:rsidRDefault="007D60AD" w:rsidP="00167B3F">
      <w:pPr>
        <w:pStyle w:val="CommentText"/>
      </w:pPr>
      <w:r>
        <w:rPr>
          <w:rStyle w:val="CommentReference"/>
        </w:rPr>
        <w:annotationRef/>
      </w:r>
      <w:r>
        <w:t xml:space="preserve">Part 36 </w:t>
      </w:r>
    </w:p>
  </w:comment>
  <w:comment w:id="714" w:author="Burleigh, Anne R CIV DLA ACQUISITION (US)" w:date="2020-06-10T13:06:00Z" w:initials="BARCDA(">
    <w:p w14:paraId="6FBEFAB5" w14:textId="7D83C4C7" w:rsidR="007D60AD" w:rsidRDefault="007D60AD">
      <w:pPr>
        <w:pStyle w:val="CommentText"/>
      </w:pPr>
      <w:r>
        <w:rPr>
          <w:rStyle w:val="CommentReference"/>
        </w:rPr>
        <w:annotationRef/>
      </w:r>
      <w:r>
        <w:t>On 6/10/20, the DLAD Editor made a technical amendment at 34.7101(a)(S-90) inserting a 508-compliant hyperlink for CADE CSDR Policies, consistent with the intent of PROCLTR 20-05.</w:t>
      </w:r>
    </w:p>
  </w:comment>
  <w:comment w:id="716" w:author="Burleigh, Anne R CIV DLA ACQUISITION (US)" w:date="2016-10-24T12:57:00Z" w:initials="BARCDA(">
    <w:p w14:paraId="29155FC8" w14:textId="77777777" w:rsidR="007D60AD" w:rsidRDefault="007D60AD" w:rsidP="00167B3F">
      <w:pPr>
        <w:pStyle w:val="CommentText"/>
      </w:pPr>
      <w:r>
        <w:rPr>
          <w:rStyle w:val="CommentReference"/>
        </w:rPr>
        <w:annotationRef/>
      </w:r>
      <w:r>
        <w:t>On 10/24/16, the DLAD Editor replaced Part 37 in its entirety IAW PROCLTR 16-10.</w:t>
      </w:r>
    </w:p>
  </w:comment>
  <w:comment w:id="720" w:author="Burleigh, Anne R CIV DLA ACQUISITION (US)" w:date="2019-12-02T13:32:00Z" w:initials="BARCDA(">
    <w:p w14:paraId="5275BAB1" w14:textId="62D22B7C" w:rsidR="007D60AD" w:rsidRDefault="007D60AD">
      <w:pPr>
        <w:pStyle w:val="CommentText"/>
      </w:pPr>
      <w:r>
        <w:rPr>
          <w:rStyle w:val="CommentReference"/>
        </w:rPr>
        <w:annotationRef/>
      </w:r>
      <w:r>
        <w:t xml:space="preserve">On 12/2/19, the DLAD Editor made a technical amendment deleting policy at 37.103(e), consistent with joint memorandum dated 10/16/19 issued by USD(A&amp;S) and ASD for Manpower, SUBJECT:  </w:t>
      </w:r>
      <w:r w:rsidRPr="00FE5AAE">
        <w:t>Revised DoD Contracting Manpower Reporting Initiative</w:t>
      </w:r>
      <w:r>
        <w:t>.  Deleted policy:</w:t>
      </w:r>
    </w:p>
    <w:p w14:paraId="35AE23B7" w14:textId="25D3FEA7" w:rsidR="007D60AD" w:rsidRDefault="007D60AD">
      <w:pPr>
        <w:pStyle w:val="CommentText"/>
      </w:pPr>
      <w:r>
        <w:t>(e) The c</w:t>
      </w:r>
      <w:r w:rsidRPr="00530DD0">
        <w:t xml:space="preserve">ontracting </w:t>
      </w:r>
      <w:r>
        <w:t>o</w:t>
      </w:r>
      <w:r w:rsidRPr="00530DD0">
        <w:t>fficer shall ensure compliance with U</w:t>
      </w:r>
      <w:r>
        <w:t xml:space="preserve">SD(AT&amp;L) </w:t>
      </w:r>
      <w:r w:rsidRPr="00530DD0">
        <w:t xml:space="preserve">memorandum dated November 28, 2012, </w:t>
      </w:r>
      <w:hyperlink r:id="rId13" w:history="1">
        <w:r w:rsidRPr="00530DD0">
          <w:rPr>
            <w:rStyle w:val="Hyperlink"/>
          </w:rPr>
          <w:t>Enterprise-wide Contractor Manpower Reporting Application</w:t>
        </w:r>
      </w:hyperlink>
      <w:r>
        <w:t xml:space="preserve">. </w:t>
      </w:r>
      <w:r w:rsidRPr="00530DD0">
        <w:t xml:space="preserve">The contractor manpower reporting requirement does not apply to </w:t>
      </w:r>
      <w:r>
        <w:t xml:space="preserve">procurements listed by product service code </w:t>
      </w:r>
      <w:r w:rsidRPr="00530DD0">
        <w:t>S111 Utilities</w:t>
      </w:r>
      <w:r>
        <w:t>-</w:t>
      </w:r>
      <w:r w:rsidRPr="00530DD0">
        <w:t>Gas services</w:t>
      </w:r>
      <w:r>
        <w:t xml:space="preserve">, </w:t>
      </w:r>
      <w:r w:rsidRPr="00530DD0">
        <w:t>S112 Utilities</w:t>
      </w:r>
      <w:r>
        <w:t>-</w:t>
      </w:r>
      <w:r w:rsidRPr="00530DD0">
        <w:t>Electricity services</w:t>
      </w:r>
      <w:r>
        <w:t xml:space="preserve">, </w:t>
      </w:r>
      <w:r w:rsidRPr="00530DD0">
        <w:t>S113 Utilities</w:t>
      </w:r>
      <w:r>
        <w:t>-T</w:t>
      </w:r>
      <w:r w:rsidRPr="00530DD0">
        <w:t xml:space="preserve">elephone and/or </w:t>
      </w:r>
      <w:r>
        <w:t>C</w:t>
      </w:r>
      <w:r w:rsidRPr="00530DD0">
        <w:t>ommunications services</w:t>
      </w:r>
      <w:r>
        <w:t xml:space="preserve">, </w:t>
      </w:r>
      <w:r w:rsidRPr="00530DD0">
        <w:t>S114 Utilities</w:t>
      </w:r>
      <w:r>
        <w:t>-</w:t>
      </w:r>
      <w:r w:rsidRPr="00530DD0">
        <w:t>Water services</w:t>
      </w:r>
      <w:r>
        <w:t>, S119</w:t>
      </w:r>
      <w:r w:rsidRPr="00530DD0">
        <w:t xml:space="preserve"> Other </w:t>
      </w:r>
      <w:r>
        <w:t>U</w:t>
      </w:r>
      <w:r w:rsidRPr="00530DD0">
        <w:t>tilities</w:t>
      </w:r>
      <w:r>
        <w:t xml:space="preserve"> and</w:t>
      </w:r>
      <w:r w:rsidRPr="00530DD0">
        <w:t xml:space="preserve"> Construction of structures and facilities</w:t>
      </w:r>
      <w:r>
        <w:t xml:space="preserve">.  </w:t>
      </w:r>
    </w:p>
  </w:comment>
  <w:comment w:id="747" w:author="Burleigh, Anne R CIV DLA ACQUISITION (US)" w:date="2020-10-13T13:55:00Z" w:initials="BARCDA(">
    <w:p w14:paraId="349A4C63" w14:textId="52A27374" w:rsidR="007D60AD" w:rsidRDefault="007D60AD">
      <w:pPr>
        <w:pStyle w:val="CommentText"/>
      </w:pPr>
      <w:r>
        <w:rPr>
          <w:rStyle w:val="CommentReference"/>
        </w:rPr>
        <w:annotationRef/>
      </w:r>
      <w:r>
        <w:t>On 10/13/20, the DLAD Editor inserted (OCT 2020) as the date of procurement note L29 (in lieu of  (XXX 2020)), consistent with the implementation date of PROCLTR 20-16 in EProcurement.</w:t>
      </w:r>
    </w:p>
  </w:comment>
  <w:comment w:id="748" w:author="Burleigh, Anne R CIV DLA ACQUISITION (US)" w:date="2020-10-13T13:55:00Z" w:initials="BARCDA(">
    <w:p w14:paraId="4943B92B" w14:textId="0CEDC334" w:rsidR="007D60AD" w:rsidRDefault="007D60AD" w:rsidP="00D169B7">
      <w:pPr>
        <w:pStyle w:val="CommentText"/>
      </w:pPr>
      <w:r>
        <w:rPr>
          <w:rStyle w:val="CommentReference"/>
        </w:rPr>
        <w:annotationRef/>
      </w:r>
      <w:r>
        <w:t>On 10/13/20, the DLAD Editor inserted (OCT 2020) as the date of procurement note H11 (in lieu of  (XXX 2020)), consistent with the implementation date of PROCLTR 20-16 in EProcurement.</w:t>
      </w:r>
    </w:p>
  </w:comment>
  <w:comment w:id="753" w:author="Burleigh, Anne R CIV DLA ACQUISITION (US)" w:date="2020-03-31T20:04:00Z" w:initials="BARCDA(">
    <w:p w14:paraId="4065F5D4" w14:textId="241660A1" w:rsidR="007D60AD" w:rsidRDefault="007D60AD">
      <w:pPr>
        <w:pStyle w:val="CommentText"/>
      </w:pPr>
      <w:r>
        <w:rPr>
          <w:rStyle w:val="CommentReference"/>
        </w:rPr>
        <w:annotationRef/>
      </w:r>
      <w:r>
        <w:t>On 10/8/19, the DLAD Editor made a technical amendment at 39.9001(b) replacing “office” with “DLA procuring organization”.</w:t>
      </w:r>
    </w:p>
  </w:comment>
  <w:comment w:id="754" w:author="Burleigh, Anne R CIV DLA ACQUISITION (US)" w:date="2019-05-10T18:22:00Z" w:initials="BARCDA(">
    <w:p w14:paraId="4A9F8057" w14:textId="0DF6AC11" w:rsidR="007D60AD" w:rsidRDefault="007D60AD">
      <w:pPr>
        <w:pStyle w:val="CommentText"/>
      </w:pPr>
      <w:r>
        <w:rPr>
          <w:rStyle w:val="CommentReference"/>
        </w:rPr>
        <w:annotationRef/>
      </w:r>
      <w:r>
        <w:t>On 5/10/19, the DLAD Editor made a technical amendment to 39.9001(l)(1), inserting “DLAM 5000.76, Accountability of Capital Internal Use Software (IUS)” and deleting “SOP 6100.09, Accounting for IUS Software”.</w:t>
      </w:r>
    </w:p>
  </w:comment>
  <w:comment w:id="757" w:author="Burleigh, Anne R CIV DLA ACQUISITION (US)" w:date="2016-10-24T12:59:00Z" w:initials="BARCDA(">
    <w:p w14:paraId="597BB6B3" w14:textId="77777777" w:rsidR="007D60AD" w:rsidRDefault="007D60AD" w:rsidP="00167B3F">
      <w:pPr>
        <w:pStyle w:val="CommentText"/>
      </w:pPr>
      <w:r>
        <w:rPr>
          <w:rStyle w:val="CommentReference"/>
        </w:rPr>
        <w:annotationRef/>
      </w:r>
      <w:r>
        <w:t>On 10/24/16, the DLAD Editor replaced Part 42 in its entirety IAW PROCLTR 16-10.</w:t>
      </w:r>
    </w:p>
  </w:comment>
  <w:comment w:id="760" w:author="Burleigh, Anne R CIV DLA ACQUISITION (US)" w:date="2017-12-28T11:08:00Z" w:initials="BARCDA(">
    <w:p w14:paraId="1B998650" w14:textId="77777777" w:rsidR="007D60AD" w:rsidRDefault="007D60AD" w:rsidP="007A482E">
      <w:pPr>
        <w:pStyle w:val="CommentText"/>
      </w:pPr>
      <w:r>
        <w:rPr>
          <w:rStyle w:val="CommentReference"/>
        </w:rPr>
        <w:annotationRef/>
      </w:r>
      <w:r>
        <w:t>On 12/29/17, the DLAD Editor updated 42.202 IAW PROCLTR 18-03.</w:t>
      </w:r>
    </w:p>
  </w:comment>
  <w:comment w:id="761" w:author="Burleigh, Anne R CIV DLA ACQUISITION (US)" w:date="2019-05-15T17:30:00Z" w:initials="BARCDA(">
    <w:p w14:paraId="1614B183" w14:textId="57053A5A" w:rsidR="007D60AD" w:rsidRDefault="007D60AD">
      <w:pPr>
        <w:pStyle w:val="CommentText"/>
      </w:pPr>
      <w:r>
        <w:rPr>
          <w:rStyle w:val="CommentReference"/>
        </w:rPr>
        <w:annotationRef/>
      </w:r>
      <w:r>
        <w:t>On 5/15/19, the DLAD Editor updated 42.202 IAW PROCLTR 19-13.</w:t>
      </w:r>
    </w:p>
  </w:comment>
  <w:comment w:id="763" w:author="Burleigh, Anne R CIV DLA ACQUISITION (US)" w:date="2016-12-27T15:27:00Z" w:initials="BARCDA(">
    <w:p w14:paraId="37F1711E" w14:textId="77777777" w:rsidR="007D60AD" w:rsidRDefault="007D60AD" w:rsidP="007A482E">
      <w:pPr>
        <w:pStyle w:val="CommentText"/>
      </w:pPr>
      <w:r>
        <w:rPr>
          <w:rStyle w:val="CommentReference"/>
        </w:rPr>
        <w:annotationRef/>
      </w:r>
      <w:r>
        <w:t>On 12/27/16, the DLAD Editor updated 42.302(a) IAW PROCLTR 17-09.</w:t>
      </w:r>
    </w:p>
  </w:comment>
  <w:comment w:id="764" w:author="Burleigh, Anne R CIV DLA ACQUISITION (US)" w:date="2020-03-31T20:05:00Z" w:initials="BARCDA(">
    <w:p w14:paraId="5EB17DCE" w14:textId="7448667A" w:rsidR="007D60AD" w:rsidRDefault="007D60AD">
      <w:pPr>
        <w:pStyle w:val="CommentText"/>
      </w:pPr>
      <w:r>
        <w:rPr>
          <w:rStyle w:val="CommentReference"/>
        </w:rPr>
        <w:annotationRef/>
      </w:r>
      <w:r>
        <w:t>On 3/8/18, the DLAD Editor made a technical amendment correcting the subparagraph numbering of “(a)(13)(B)(1)” to read “(13)(B)(1).”</w:t>
      </w:r>
    </w:p>
  </w:comment>
  <w:comment w:id="765" w:author="Burleigh, Anne R CIV DLA ACQUISITION (US)" w:date="2020-04-03T17:55:00Z" w:initials="BARCDA(">
    <w:p w14:paraId="09B88A9E" w14:textId="315D5F43" w:rsidR="007D60AD" w:rsidRPr="00A9600F" w:rsidRDefault="007D60AD">
      <w:pPr>
        <w:pStyle w:val="CommentText"/>
        <w:rPr>
          <w:b/>
        </w:rPr>
      </w:pPr>
      <w:r>
        <w:rPr>
          <w:rStyle w:val="CommentReference"/>
        </w:rPr>
        <w:annotationRef/>
      </w:r>
      <w:r w:rsidRPr="00A9600F">
        <w:rPr>
          <w:rStyle w:val="Strong"/>
          <w:b w:val="0"/>
          <w:color w:val="444444"/>
        </w:rPr>
        <w:t>On 4/3/20, the DLAD Editor made a technical amendment to 42.302(a)(13)(B)(1), replacing the link to the Contract Administration Services Directory</w:t>
      </w:r>
      <w:r w:rsidRPr="00A9600F">
        <w:rPr>
          <w:b/>
          <w:color w:val="444444"/>
        </w:rPr>
        <w:t xml:space="preserve"> </w:t>
      </w:r>
      <w:r w:rsidRPr="00A9600F">
        <w:rPr>
          <w:rStyle w:val="Strong"/>
          <w:b w:val="0"/>
          <w:color w:val="444444"/>
        </w:rPr>
        <w:t>(CASD), which</w:t>
      </w:r>
      <w:r w:rsidRPr="00A9600F">
        <w:rPr>
          <w:b/>
          <w:color w:val="444444"/>
        </w:rPr>
        <w:t xml:space="preserve"> is </w:t>
      </w:r>
      <w:r w:rsidRPr="00A9600F">
        <w:rPr>
          <w:color w:val="444444"/>
        </w:rPr>
        <w:t>currently unavailable, with the link to the DCMA Contract Management Team Search.</w:t>
      </w:r>
    </w:p>
  </w:comment>
  <w:comment w:id="770" w:author="Burleigh, Anne R CIV DLA ACQUISITION (US)" w:date="2018-03-16T13:00:00Z" w:initials="BARCDA(">
    <w:p w14:paraId="1EF9630E" w14:textId="77777777" w:rsidR="007D60AD" w:rsidRDefault="007D60AD" w:rsidP="00B6768B">
      <w:pPr>
        <w:pStyle w:val="CommentText"/>
      </w:pPr>
      <w:r>
        <w:rPr>
          <w:rStyle w:val="CommentReference"/>
        </w:rPr>
        <w:annotationRef/>
      </w:r>
      <w:r>
        <w:t>DLAD Part 43 was deleted IAW PROCLTR 15-13 dated 9/29/17.</w:t>
      </w:r>
    </w:p>
  </w:comment>
  <w:comment w:id="771" w:author="Burleigh, Anne R CIV DLA ACQUISITION (US)" w:date="2018-03-16T13:00:00Z" w:initials="BARCDA(">
    <w:p w14:paraId="6059C788" w14:textId="77777777" w:rsidR="007D60AD" w:rsidRDefault="007D60AD" w:rsidP="00B6768B">
      <w:pPr>
        <w:pStyle w:val="CommentText"/>
      </w:pPr>
      <w:r>
        <w:rPr>
          <w:rStyle w:val="CommentReference"/>
        </w:rPr>
        <w:annotationRef/>
      </w:r>
      <w:r>
        <w:t>On 3/20/18, the DLAD Editor added Part 43 IAW PROCLTR 18-06.</w:t>
      </w:r>
    </w:p>
  </w:comment>
  <w:comment w:id="772" w:author="Burleigh, Anne R CIV DLA ACQUISITION (US)" w:date="2018-08-10T17:47:00Z" w:initials="BARCDA(">
    <w:p w14:paraId="2761C76E" w14:textId="77777777" w:rsidR="007D60AD" w:rsidRDefault="007D60AD" w:rsidP="00B6768B">
      <w:pPr>
        <w:pStyle w:val="CommentText"/>
      </w:pPr>
      <w:r>
        <w:rPr>
          <w:rStyle w:val="CommentReference"/>
        </w:rPr>
        <w:annotationRef/>
      </w:r>
      <w:r>
        <w:t>On 8/10/18, the DLAD Editor added new section 43.102 IAW PROCLTR 18-16.</w:t>
      </w:r>
    </w:p>
  </w:comment>
  <w:comment w:id="777" w:author="FHP0066" w:date="2015-10-13T15:07:00Z" w:initials="F">
    <w:p w14:paraId="58666DA7" w14:textId="77777777" w:rsidR="007D60AD" w:rsidRDefault="007D60AD" w:rsidP="00B6768B">
      <w:pPr>
        <w:pStyle w:val="CommentText"/>
      </w:pPr>
      <w:r>
        <w:rPr>
          <w:rStyle w:val="CommentReference"/>
        </w:rPr>
        <w:annotationRef/>
      </w:r>
      <w:r>
        <w:t>Part 43 was deleted IAW PROCLTR 15-13.</w:t>
      </w:r>
    </w:p>
  </w:comment>
  <w:comment w:id="778" w:author="Burleigh, Anne R CIV DLA ACQUISITION (US)" w:date="2016-08-19T17:09:00Z" w:initials="BARCDA(">
    <w:p w14:paraId="6C897B87" w14:textId="77777777" w:rsidR="007D60AD" w:rsidRDefault="007D60AD" w:rsidP="00B6768B">
      <w:pPr>
        <w:pStyle w:val="CommentText"/>
      </w:pPr>
      <w:r>
        <w:rPr>
          <w:rStyle w:val="CommentReference"/>
        </w:rPr>
        <w:annotationRef/>
      </w:r>
      <w:r>
        <w:t>On 9/19/16, the DLAD Editor replaced Part 45 in its entirety IAW PROCLTR 16-09.</w:t>
      </w:r>
    </w:p>
  </w:comment>
  <w:comment w:id="782" w:author="Burleigh, Anne R CIV DLA ACQUISITION (US)" w:date="2017-09-05T17:35:00Z" w:initials="BARCDA(">
    <w:p w14:paraId="0E957C82" w14:textId="77777777" w:rsidR="007D60AD" w:rsidRDefault="007D60AD" w:rsidP="00B6768B">
      <w:pPr>
        <w:pStyle w:val="CommentText"/>
      </w:pPr>
      <w:r>
        <w:rPr>
          <w:rStyle w:val="CommentReference"/>
        </w:rPr>
        <w:annotationRef/>
      </w:r>
      <w:r>
        <w:t xml:space="preserve">On 9/1/17, the DLAD Editor made technical amendments to 45.105(a) updating the following links: </w:t>
      </w:r>
    </w:p>
    <w:p w14:paraId="17D63828" w14:textId="77777777" w:rsidR="007D60AD" w:rsidRDefault="007D60AD" w:rsidP="00B6768B">
      <w:pPr>
        <w:pStyle w:val="CommentText"/>
      </w:pPr>
      <w:r>
        <w:t>(1) “</w:t>
      </w:r>
      <w:hyperlink r:id="rId14" w:history="1">
        <w:r w:rsidRPr="00980CBF">
          <w:rPr>
            <w:rStyle w:val="Hyperlink"/>
            <w:lang w:val="en"/>
          </w:rPr>
          <w:t>DOD Instruction 4160.02, Accountability and Management of Government Contract Property</w:t>
        </w:r>
      </w:hyperlink>
      <w:r w:rsidRPr="00DD73CA">
        <w:rPr>
          <w:rStyle w:val="Hyperlink"/>
          <w:color w:val="auto"/>
          <w:u w:val="none"/>
          <w:lang w:val="en"/>
        </w:rPr>
        <w:t>”</w:t>
      </w:r>
      <w:r w:rsidRPr="00DD73CA">
        <w:t xml:space="preserve"> </w:t>
      </w:r>
      <w:r w:rsidRPr="00AF1623">
        <w:t>corrected to read “</w:t>
      </w:r>
      <w:r w:rsidRPr="00AF1623">
        <w:rPr>
          <w:lang w:val="en"/>
        </w:rPr>
        <w:t>D</w:t>
      </w:r>
      <w:r w:rsidRPr="00AF1623">
        <w:t>oDI 4161.02, Accountability and Management of Government Contract Property</w:t>
      </w:r>
      <w:r>
        <w:t xml:space="preserve">, </w:t>
      </w:r>
      <w:r w:rsidRPr="00980CBF">
        <w:rPr>
          <w:lang w:val="en"/>
        </w:rPr>
        <w:t>dated April 27, 2012</w:t>
      </w:r>
      <w:r>
        <w:rPr>
          <w:lang w:val="en"/>
        </w:rPr>
        <w:t xml:space="preserve">, </w:t>
      </w:r>
      <w:r>
        <w:t xml:space="preserve">which can be accessed at </w:t>
      </w:r>
      <w:hyperlink r:id="rId15" w:history="1">
        <w:r w:rsidRPr="00644FF5">
          <w:rPr>
            <w:rStyle w:val="Hyperlink"/>
          </w:rPr>
          <w:t>http://www.esd.whs.mil/Portals/54/Documents/DD/issuances/dodi/416102p.pdf</w:t>
        </w:r>
      </w:hyperlink>
      <w:r>
        <w:t>.”</w:t>
      </w:r>
    </w:p>
    <w:p w14:paraId="10352176" w14:textId="77777777" w:rsidR="007D60AD" w:rsidRPr="00DD73CA" w:rsidRDefault="007D60AD" w:rsidP="00B6768B">
      <w:pPr>
        <w:pStyle w:val="NoSpacing"/>
        <w:rPr>
          <w:rFonts w:ascii="Times New Roman" w:hAnsi="Times New Roman"/>
          <w:lang w:val="en"/>
        </w:rPr>
      </w:pPr>
      <w:r w:rsidRPr="00DD73CA">
        <w:rPr>
          <w:rFonts w:ascii="Times New Roman" w:hAnsi="Times New Roman"/>
        </w:rPr>
        <w:t>(2) “</w:t>
      </w:r>
      <w:hyperlink r:id="rId16" w:history="1">
        <w:r w:rsidRPr="00DD73CA">
          <w:rPr>
            <w:rStyle w:val="Hyperlink"/>
            <w:rFonts w:ascii="Times New Roman" w:hAnsi="Times New Roman"/>
            <w:lang w:val="en"/>
          </w:rPr>
          <w:t>DOD Guidebook for Contract Property Administration</w:t>
        </w:r>
      </w:hyperlink>
      <w:r w:rsidRPr="00DD73CA">
        <w:rPr>
          <w:rStyle w:val="Hyperlink"/>
          <w:rFonts w:ascii="Times New Roman" w:hAnsi="Times New Roman"/>
          <w:lang w:val="en"/>
        </w:rPr>
        <w:t xml:space="preserve">” </w:t>
      </w:r>
      <w:r w:rsidRPr="00DD73CA">
        <w:rPr>
          <w:rStyle w:val="Hyperlink"/>
          <w:rFonts w:ascii="Times New Roman" w:hAnsi="Times New Roman"/>
          <w:color w:val="auto"/>
          <w:u w:val="none"/>
          <w:lang w:val="en"/>
        </w:rPr>
        <w:t>corrected to read “</w:t>
      </w:r>
      <w:r w:rsidRPr="00DD73CA">
        <w:rPr>
          <w:rFonts w:ascii="Times New Roman" w:hAnsi="Times New Roman"/>
          <w:lang w:val="en"/>
        </w:rPr>
        <w:t xml:space="preserve">DoD Guidebook for Contract Property Administration, dated December 2014, which can be accessed at </w:t>
      </w:r>
      <w:hyperlink r:id="rId17" w:history="1">
        <w:r w:rsidRPr="00DD73CA">
          <w:rPr>
            <w:rStyle w:val="Hyperlink"/>
            <w:rFonts w:ascii="Times New Roman" w:hAnsi="Times New Roman"/>
          </w:rPr>
          <w:t>https://www.dau.mil/guidebooks/Shared%20Documents%20HTML/Guidebook%20for%20Contract%20Property%20Administration.aspx</w:t>
        </w:r>
      </w:hyperlink>
      <w:r w:rsidRPr="00DD73CA">
        <w:rPr>
          <w:rFonts w:ascii="Times New Roman" w:hAnsi="Times New Roman"/>
        </w:rPr>
        <w:t>.”</w:t>
      </w:r>
      <w:r w:rsidRPr="00DD73CA">
        <w:rPr>
          <w:rFonts w:ascii="Times New Roman" w:hAnsi="Times New Roman"/>
          <w:lang w:val="en"/>
        </w:rPr>
        <w:t xml:space="preserve"> </w:t>
      </w:r>
    </w:p>
    <w:p w14:paraId="615177EB" w14:textId="77777777" w:rsidR="007D60AD" w:rsidRDefault="007D60AD" w:rsidP="00B6768B">
      <w:pPr>
        <w:pStyle w:val="Default"/>
      </w:pPr>
      <w:r>
        <w:t xml:space="preserve"> </w:t>
      </w:r>
    </w:p>
  </w:comment>
  <w:comment w:id="787" w:author="Burleigh, Anne R CIV DLA ACQUISITION (US)" w:date="2017-07-20T14:22:00Z" w:initials="BARCDA(">
    <w:p w14:paraId="3CC11808" w14:textId="77777777" w:rsidR="007D60AD" w:rsidRDefault="007D60AD" w:rsidP="00B6768B">
      <w:pPr>
        <w:pStyle w:val="CommentText"/>
      </w:pPr>
      <w:r>
        <w:rPr>
          <w:rStyle w:val="CommentReference"/>
        </w:rPr>
        <w:annotationRef/>
      </w:r>
      <w:r>
        <w:t>On 8/3/17, the DLAD Editor updated Part 46 IAW PROCLTR 17-18.</w:t>
      </w:r>
    </w:p>
  </w:comment>
  <w:comment w:id="786" w:author="Burleigh, Anne R CIV DLA ACQUISITION (US)" w:date="2016-08-25T15:18:00Z" w:initials="BARCDA(">
    <w:p w14:paraId="56C3B336" w14:textId="77777777" w:rsidR="007D60AD" w:rsidRDefault="007D60AD" w:rsidP="00B6768B">
      <w:pPr>
        <w:pStyle w:val="CommentText"/>
      </w:pPr>
      <w:r>
        <w:rPr>
          <w:rStyle w:val="CommentReference"/>
        </w:rPr>
        <w:annotationRef/>
      </w:r>
      <w:r>
        <w:t>On 9/19/16, the DLAD Editor replaced Part 46 in its entirety IAW PROCLTR 16-09.</w:t>
      </w:r>
    </w:p>
    <w:p w14:paraId="2CBF0353" w14:textId="77777777" w:rsidR="007D60AD" w:rsidRDefault="007D60AD" w:rsidP="00B6768B">
      <w:pPr>
        <w:pStyle w:val="CommentText"/>
      </w:pPr>
    </w:p>
  </w:comment>
  <w:comment w:id="788" w:author="Burleigh, Anne R CIV DLA ACQUISITION (US)" w:date="2018-03-09T15:52:00Z" w:initials="BARCDA(">
    <w:p w14:paraId="36EF3F6D" w14:textId="77777777" w:rsidR="007D60AD" w:rsidRDefault="007D60AD" w:rsidP="00B6768B">
      <w:pPr>
        <w:pStyle w:val="CommentText"/>
      </w:pPr>
      <w:r>
        <w:rPr>
          <w:rStyle w:val="CommentReference"/>
        </w:rPr>
        <w:annotationRef/>
      </w:r>
      <w:r>
        <w:t>On 3/9/18, the DLAD Editor updated procurement note E07 (see 46.402(S-92)  IAW PROCLTR 18-04.</w:t>
      </w:r>
    </w:p>
  </w:comment>
  <w:comment w:id="790" w:author="Burleigh, Anne R CIV DLA ACQUISITION (US)" w:date="2017-07-31T14:29:00Z" w:initials="BARCDA(">
    <w:p w14:paraId="21211D1E" w14:textId="77777777" w:rsidR="007D60AD" w:rsidRDefault="007D60AD" w:rsidP="00B6768B">
      <w:pPr>
        <w:pStyle w:val="CommentText"/>
      </w:pPr>
      <w:r>
        <w:rPr>
          <w:rStyle w:val="CommentReference"/>
        </w:rPr>
        <w:annotationRef/>
      </w:r>
      <w:r>
        <w:t>On 8/3/17, the DLAD Editor updated 46.000 IAW PROCLTR 17-18.</w:t>
      </w:r>
    </w:p>
  </w:comment>
  <w:comment w:id="796" w:author="Burleigh, Anne R CIV DLA ACQUISITION (US)" w:date="2017-07-20T14:24:00Z" w:initials="BARCDA(">
    <w:p w14:paraId="288CE9F9" w14:textId="77777777" w:rsidR="007D60AD" w:rsidRDefault="007D60AD" w:rsidP="00B6768B">
      <w:pPr>
        <w:pStyle w:val="CommentText"/>
      </w:pPr>
      <w:r>
        <w:rPr>
          <w:rStyle w:val="CommentReference"/>
        </w:rPr>
        <w:annotationRef/>
      </w:r>
      <w:r>
        <w:t>On 8/3/17, the DLAD Editor revised 46.290 IAW PROCLTR 17-18.</w:t>
      </w:r>
    </w:p>
  </w:comment>
  <w:comment w:id="798" w:author="Burleigh, Anne R CIV DLA ACQUISITION (US)" w:date="2017-07-20T14:25:00Z" w:initials="BARCDA(">
    <w:p w14:paraId="60208CF8" w14:textId="3532A0D2" w:rsidR="007D60AD" w:rsidRDefault="007D60AD" w:rsidP="00B6768B">
      <w:pPr>
        <w:pStyle w:val="CommentText"/>
      </w:pPr>
      <w:r>
        <w:rPr>
          <w:rStyle w:val="CommentReference"/>
        </w:rPr>
        <w:annotationRef/>
      </w:r>
      <w:r>
        <w:t>On 8/3/17, the DLAD Editor revised 46.291 IAW PROCLTR 17-18.</w:t>
      </w:r>
    </w:p>
  </w:comment>
  <w:comment w:id="799" w:author="Burleigh, Anne R CIV DLA ACQUISITION (US)" w:date="2020-06-10T19:53:00Z" w:initials="BARCDA(">
    <w:p w14:paraId="6ECFFE2D" w14:textId="51CEA337" w:rsidR="007D60AD" w:rsidRDefault="007D60AD">
      <w:pPr>
        <w:pStyle w:val="CommentText"/>
      </w:pPr>
      <w:r>
        <w:rPr>
          <w:rStyle w:val="CommentReference"/>
        </w:rPr>
        <w:annotationRef/>
      </w:r>
      <w:r>
        <w:t>On 6/10/20, the DLAD Editor updated 46.291 IAW PROCLTR 20-09.</w:t>
      </w:r>
    </w:p>
  </w:comment>
  <w:comment w:id="800" w:author="Burleigh, Anne R CIV DLA ACQUISITION (US)" w:date="2020-06-10T19:05:00Z" w:initials="BARCDA(">
    <w:p w14:paraId="5C233120" w14:textId="32726B72" w:rsidR="007D60AD" w:rsidRDefault="007D60AD" w:rsidP="00802561">
      <w:pPr>
        <w:pStyle w:val="CommentText"/>
      </w:pPr>
      <w:r>
        <w:rPr>
          <w:rStyle w:val="CommentReference"/>
        </w:rPr>
        <w:annotationRef/>
      </w:r>
      <w:r>
        <w:t>On 6/10/20, the DLAD Editor made a technical amendment removing “APR” from the date of procurement E03 and inserting “MAY”, consistent with the effective date of PROCLTR 20-09.</w:t>
      </w:r>
    </w:p>
  </w:comment>
  <w:comment w:id="801" w:author="Burleigh, Anne R CIV DLA ACQUISITION (US)" w:date="2020-06-10T19:05:00Z" w:initials="BARCDA(">
    <w:p w14:paraId="27EE6817" w14:textId="72D9D8B0" w:rsidR="007D60AD" w:rsidRDefault="007D60AD" w:rsidP="00802561">
      <w:pPr>
        <w:pStyle w:val="CommentText"/>
      </w:pPr>
      <w:r>
        <w:rPr>
          <w:rStyle w:val="CommentReference"/>
        </w:rPr>
        <w:annotationRef/>
      </w:r>
      <w:r>
        <w:t>On 6/10/20, the DLAD Editor made a technical amendment removing “APR” from the date of procurement E04 and inserting “MAY”, consistent with the effective date of PROCLTR 20-09.</w:t>
      </w:r>
    </w:p>
  </w:comment>
  <w:comment w:id="802" w:author="Burleigh, Anne R CIV DLA ACQUISITION (US)" w:date="2020-06-10T19:05:00Z" w:initials="BARCDA(">
    <w:p w14:paraId="4CD6E5B0" w14:textId="31C96A39" w:rsidR="007D60AD" w:rsidRDefault="007D60AD" w:rsidP="00802561">
      <w:pPr>
        <w:pStyle w:val="CommentText"/>
      </w:pPr>
      <w:r>
        <w:rPr>
          <w:rStyle w:val="CommentReference"/>
        </w:rPr>
        <w:annotationRef/>
      </w:r>
      <w:r>
        <w:t>On 6/10/20, the DLAD Editor made a technical amendment removing “APR” from the date of procurement E05 and inserting “MAY”, consistent with the effective date of PROCLTR 20-09.</w:t>
      </w:r>
    </w:p>
  </w:comment>
  <w:comment w:id="803" w:author="Burleigh, Anne R CIV DLA ACQUISITION (US)" w:date="2017-07-31T14:31:00Z" w:initials="BARCDA(">
    <w:p w14:paraId="7C933FDF" w14:textId="77777777" w:rsidR="007D60AD" w:rsidRDefault="007D60AD" w:rsidP="00C66DF9">
      <w:pPr>
        <w:pStyle w:val="CommentText"/>
      </w:pPr>
      <w:r>
        <w:rPr>
          <w:rStyle w:val="CommentReference"/>
        </w:rPr>
        <w:annotationRef/>
      </w:r>
      <w:r>
        <w:t>On 8/3/17, the DLAD Editor updated procurement note E04 IAW PROCLTR 17-18.</w:t>
      </w:r>
    </w:p>
  </w:comment>
  <w:comment w:id="805" w:author="Anne Burleigh" w:date="2018-08-10T15:21:00Z" w:initials="AB">
    <w:p w14:paraId="34B1B3CE" w14:textId="77777777" w:rsidR="007D60AD" w:rsidRDefault="007D60AD" w:rsidP="00C66DF9">
      <w:pPr>
        <w:pStyle w:val="CommentText"/>
      </w:pPr>
      <w:r>
        <w:rPr>
          <w:rStyle w:val="CommentReference"/>
        </w:rPr>
        <w:annotationRef/>
      </w:r>
      <w:r>
        <w:t>On 8/10/18, the DLAD Editor updated 46.292 IAW PROCLTR 18-12.</w:t>
      </w:r>
    </w:p>
  </w:comment>
  <w:comment w:id="806" w:author="Burleigh, Anne R CIV DLA ACQUISITION (US)" w:date="2017-07-20T14:26:00Z" w:initials="BARCDA(">
    <w:p w14:paraId="204BAD05" w14:textId="77777777" w:rsidR="007D60AD" w:rsidRDefault="007D60AD" w:rsidP="00C66DF9">
      <w:pPr>
        <w:pStyle w:val="CommentText"/>
      </w:pPr>
      <w:r>
        <w:rPr>
          <w:rStyle w:val="CommentReference"/>
        </w:rPr>
        <w:annotationRef/>
      </w:r>
      <w:r>
        <w:t>On 8/3/17, the DLAD Editor added 46.292 IAW PROCLTR 17-18.</w:t>
      </w:r>
    </w:p>
  </w:comment>
  <w:comment w:id="807" w:author="Anne Burleigh" w:date="2018-08-10T15:25:00Z" w:initials="AB">
    <w:p w14:paraId="23BE6B5F" w14:textId="77777777" w:rsidR="007D60AD" w:rsidRDefault="007D60AD" w:rsidP="00C66DF9">
      <w:pPr>
        <w:pStyle w:val="CommentText"/>
      </w:pPr>
      <w:r>
        <w:rPr>
          <w:rStyle w:val="CommentReference"/>
        </w:rPr>
        <w:annotationRef/>
      </w:r>
      <w:r>
        <w:t>On 8/10/18, the DLAD Editor made a technical amendment  at 46.292 inserting “all” between “include” and “procurement” in the last sentence, consistent with the intent of PROCLTR 18-12.</w:t>
      </w:r>
    </w:p>
  </w:comment>
  <w:comment w:id="808" w:author="Anne Burleigh" w:date="2018-08-10T15:26:00Z" w:initials="AB">
    <w:p w14:paraId="58B15669" w14:textId="77777777" w:rsidR="007D60AD" w:rsidRDefault="007D60AD" w:rsidP="00C66DF9">
      <w:pPr>
        <w:pStyle w:val="CommentText"/>
      </w:pPr>
      <w:r>
        <w:rPr>
          <w:rStyle w:val="CommentReference"/>
        </w:rPr>
        <w:annotationRef/>
      </w:r>
      <w:r>
        <w:t>On 8/10/18, the DLAD Editor made a technical amendment to the date of procurement note E05 deleting “APR” and inserting “JUN” consistent with the date of implementation of the procurement note update in EProcurement.</w:t>
      </w:r>
    </w:p>
  </w:comment>
  <w:comment w:id="810" w:author="Burleigh, Anne R CIV DLA ACQUISITION (US)" w:date="2017-12-28T11:11:00Z" w:initials="BARCDA(">
    <w:p w14:paraId="38068A48" w14:textId="77777777" w:rsidR="007D60AD" w:rsidRDefault="007D60AD" w:rsidP="00C66DF9">
      <w:pPr>
        <w:pStyle w:val="CommentText"/>
      </w:pPr>
      <w:r>
        <w:rPr>
          <w:rStyle w:val="CommentReference"/>
        </w:rPr>
        <w:annotationRef/>
      </w:r>
      <w:r>
        <w:t>On 12/29/17, the DLAD Editor updated 46.401 IAW PROCLTR 18-03.</w:t>
      </w:r>
    </w:p>
  </w:comment>
  <w:comment w:id="812" w:author="Burleigh, Anne R CIV DLA ACQUISITION (US)" w:date="2017-07-20T14:27:00Z" w:initials="BARCDA(">
    <w:p w14:paraId="42A37C83" w14:textId="77777777" w:rsidR="007D60AD" w:rsidRDefault="007D60AD" w:rsidP="00C66DF9">
      <w:pPr>
        <w:pStyle w:val="CommentText"/>
      </w:pPr>
      <w:r>
        <w:rPr>
          <w:rStyle w:val="CommentReference"/>
        </w:rPr>
        <w:annotationRef/>
      </w:r>
      <w:r>
        <w:t>On 8/3/17, the DLAD Editor updated 46.402 IAW PROCLTR 17-18.</w:t>
      </w:r>
    </w:p>
  </w:comment>
  <w:comment w:id="813" w:author="Burleigh, Anne R CIV DLA ACQUISITION (US)" w:date="2017-12-28T11:10:00Z" w:initials="BARCDA(">
    <w:p w14:paraId="14EC8628" w14:textId="77777777" w:rsidR="007D60AD" w:rsidRDefault="007D60AD" w:rsidP="00C66DF9">
      <w:pPr>
        <w:pStyle w:val="CommentText"/>
      </w:pPr>
      <w:r>
        <w:rPr>
          <w:rStyle w:val="CommentReference"/>
        </w:rPr>
        <w:annotationRef/>
      </w:r>
      <w:r>
        <w:t>On 12/29/17, the DLAD Editor updated 46.402 IAW PROCLTR 18-03.</w:t>
      </w:r>
    </w:p>
  </w:comment>
  <w:comment w:id="814" w:author="Burleigh, Anne R CIV DLA ACQUISITION (US)" w:date="2020-10-13T13:43:00Z" w:initials="BARCDA(">
    <w:p w14:paraId="1B0D1FE8" w14:textId="4FF067A8" w:rsidR="007D60AD" w:rsidRDefault="007D60AD">
      <w:pPr>
        <w:pStyle w:val="CommentText"/>
      </w:pPr>
      <w:r>
        <w:rPr>
          <w:rStyle w:val="CommentReference"/>
        </w:rPr>
        <w:annotationRef/>
      </w:r>
      <w:r>
        <w:t>On 10/13/20, the DLAD Editor added policy at 46.402(S-91) and renumbered existing policy at 46.402(S-91) as 46.402(S-92) IAW PROCLTR 20-25.</w:t>
      </w:r>
    </w:p>
  </w:comment>
  <w:comment w:id="815" w:author="Burleigh, Anne R CIV DLA ACQUISITION (US)" w:date="2020-10-13T13:45:00Z" w:initials="BARCDA(">
    <w:p w14:paraId="4B37D3DC" w14:textId="181EEACE" w:rsidR="007D60AD" w:rsidRDefault="007D60AD">
      <w:pPr>
        <w:pStyle w:val="CommentText"/>
      </w:pPr>
      <w:r>
        <w:rPr>
          <w:rStyle w:val="CommentReference"/>
        </w:rPr>
        <w:annotationRef/>
      </w:r>
      <w:r>
        <w:t>On 10/13/20, the DLAD Editor renumbered existing policy at 46.402(S-91) as 46.402(S-92) IAW PROCLTR 20-25.</w:t>
      </w:r>
    </w:p>
  </w:comment>
  <w:comment w:id="816" w:author="Burleigh, Anne R CIV DLA ACQUISITION (US)" w:date="2018-08-10T15:53:00Z" w:initials="BARCDA(">
    <w:p w14:paraId="65B263CE" w14:textId="77777777" w:rsidR="007D60AD" w:rsidRDefault="007D60AD" w:rsidP="00C66DF9">
      <w:pPr>
        <w:pStyle w:val="CommentText"/>
      </w:pPr>
      <w:r>
        <w:rPr>
          <w:rStyle w:val="CommentReference"/>
        </w:rPr>
        <w:annotationRef/>
      </w:r>
      <w:r>
        <w:t>On 8/10/18, the DLAD Editor made a technical amendment to the date of procurement note E06 deleting “APR” and inserting “JUN” consistent with the date PROCLTR 18-15 was incorporated into EProcurement.</w:t>
      </w:r>
    </w:p>
  </w:comment>
  <w:comment w:id="817" w:author="Burleigh, Anne R CIV DLA ACQUISITION (US)" w:date="2018-03-09T12:10:00Z" w:initials="BARCDA(">
    <w:p w14:paraId="55260296" w14:textId="77777777" w:rsidR="007D60AD" w:rsidRDefault="007D60AD" w:rsidP="00E5211E">
      <w:pPr>
        <w:pStyle w:val="CommentText"/>
      </w:pPr>
      <w:r>
        <w:rPr>
          <w:rStyle w:val="CommentReference"/>
        </w:rPr>
        <w:annotationRef/>
      </w:r>
      <w:r>
        <w:t>On 8/3/17, the DLAD Editor added procurement note E07 IAW PROCLTR 17-18.</w:t>
      </w:r>
    </w:p>
  </w:comment>
  <w:comment w:id="818" w:author="Burleigh, Anne R CIV DLA ACQUISITION (US)" w:date="2018-03-09T12:10:00Z" w:initials="BARCDA(">
    <w:p w14:paraId="2E3E0B09" w14:textId="77777777" w:rsidR="007D60AD" w:rsidRDefault="007D60AD" w:rsidP="00E5211E">
      <w:pPr>
        <w:pStyle w:val="CommentText"/>
      </w:pPr>
      <w:r>
        <w:rPr>
          <w:rStyle w:val="CommentReference"/>
        </w:rPr>
        <w:annotationRef/>
      </w:r>
      <w:r>
        <w:t>On 3/9/18, the DLAD Editor updated procurement note E07 IAW PROCLTR 18-04.  The DLAD Editor make a technical amendment to correct the subparagraph numbering to 46.402(S-92) in lieu of 46.402(S-91).</w:t>
      </w:r>
    </w:p>
  </w:comment>
  <w:comment w:id="819" w:author="Burleigh, Anne R CIV DLA ACQUISITION (US)" w:date="2020-06-11T14:40:00Z" w:initials="BARCDA(">
    <w:p w14:paraId="215EA4C4" w14:textId="1889F641" w:rsidR="007D60AD" w:rsidRDefault="007D60AD">
      <w:pPr>
        <w:pStyle w:val="CommentText"/>
      </w:pPr>
      <w:r>
        <w:rPr>
          <w:rStyle w:val="CommentReference"/>
        </w:rPr>
        <w:annotationRef/>
      </w:r>
      <w:r>
        <w:t>On 6/11/20, the DLAD Editor updated 46.407 IAW PROCLTR 20-10.</w:t>
      </w:r>
    </w:p>
  </w:comment>
  <w:comment w:id="820" w:author="Burleigh, Anne R CIV DLA ACQUISITION (US)" w:date="2020-06-11T14:41:00Z" w:initials="BARCDA(">
    <w:p w14:paraId="46757076" w14:textId="24BF2CC9" w:rsidR="007D60AD" w:rsidRDefault="007D60AD">
      <w:pPr>
        <w:pStyle w:val="CommentText"/>
      </w:pPr>
      <w:r>
        <w:rPr>
          <w:rStyle w:val="CommentReference"/>
        </w:rPr>
        <w:annotationRef/>
      </w:r>
      <w:r>
        <w:t>On 6/11/20, the DLAD Editor made a technical amendment,changing the date of procurement note C14 from “XXX” to “MAY”, consistent with the date of PROCLTR 20-10.</w:t>
      </w:r>
    </w:p>
  </w:comment>
  <w:comment w:id="822" w:author="Burleigh, Anne R CIV DLA ACQUISITION (US)" w:date="2017-07-20T14:40:00Z" w:initials="BARCDA(">
    <w:p w14:paraId="5F14020C" w14:textId="77777777" w:rsidR="007D60AD" w:rsidRDefault="007D60AD" w:rsidP="00E5211E">
      <w:pPr>
        <w:pStyle w:val="CommentText"/>
      </w:pPr>
      <w:r>
        <w:rPr>
          <w:rStyle w:val="CommentReference"/>
        </w:rPr>
        <w:annotationRef/>
      </w:r>
      <w:r>
        <w:t>On 8/3/17, the DLAD Editor added Subpart 46.7 IAW PROCLTR 17-18.</w:t>
      </w:r>
    </w:p>
  </w:comment>
  <w:comment w:id="825" w:author="Burleigh, Anne R CIV DLA ACQUISITION (US)" w:date="2017-07-25T10:55:00Z" w:initials="BARCDA(">
    <w:p w14:paraId="2E15F136" w14:textId="77777777" w:rsidR="007D60AD" w:rsidRDefault="007D60AD" w:rsidP="00E5211E">
      <w:pPr>
        <w:pStyle w:val="CommentText"/>
      </w:pPr>
      <w:r>
        <w:rPr>
          <w:rStyle w:val="CommentReference"/>
        </w:rPr>
        <w:annotationRef/>
      </w:r>
      <w:r>
        <w:t>On 8/3/17, the DLAD Editor replaced Part 47 in its entirety IAW PROCLTR 17-20.</w:t>
      </w:r>
    </w:p>
  </w:comment>
  <w:comment w:id="826" w:author="FHP0066" w:date="2015-10-21T15:12:00Z" w:initials="F">
    <w:p w14:paraId="1AD36CC7" w14:textId="77777777" w:rsidR="007D60AD" w:rsidRDefault="007D60AD" w:rsidP="00E5211E">
      <w:pPr>
        <w:pStyle w:val="CommentText"/>
      </w:pPr>
      <w:r>
        <w:rPr>
          <w:rStyle w:val="CommentReference"/>
        </w:rPr>
        <w:annotationRef/>
      </w:r>
      <w:r>
        <w:t>On 10/21/15, the DLAD Editor deleted Subpart 47.2 IAW PROCLTR 15-12.</w:t>
      </w:r>
    </w:p>
  </w:comment>
  <w:comment w:id="831" w:author="Burleigh, Anne R CIV DLA ACQUISITION (US)" w:date="2017-07-25T16:07:00Z" w:initials="BARCDA(">
    <w:p w14:paraId="537BF889" w14:textId="77777777" w:rsidR="007D60AD" w:rsidRDefault="007D60AD" w:rsidP="00E5211E">
      <w:pPr>
        <w:pStyle w:val="CommentText"/>
      </w:pPr>
      <w:r>
        <w:rPr>
          <w:rStyle w:val="CommentReference"/>
        </w:rPr>
        <w:annotationRef/>
      </w:r>
      <w:r>
        <w:t>On 8/3/17, the DLAD Editor made a technical amendment to 47.305-3-90, adding the policy regarding DEVIATION 17-03.</w:t>
      </w:r>
    </w:p>
  </w:comment>
  <w:comment w:id="832" w:author="Burleigh, Anne R CIV DLA ACQUISITION (US)" w:date="2020-05-20T11:50:00Z" w:initials="BARCDA(">
    <w:p w14:paraId="3BE6D938" w14:textId="54ACEE10" w:rsidR="007D60AD" w:rsidRDefault="007D60AD">
      <w:pPr>
        <w:pStyle w:val="CommentText"/>
      </w:pPr>
      <w:r>
        <w:rPr>
          <w:rStyle w:val="CommentReference"/>
        </w:rPr>
        <w:annotationRef/>
      </w:r>
      <w:r>
        <w:t>On 5/20/20, the DLAD Editor made a technical amendment to  47.305-3-90, inserting a reference to DEVIATION 20-05, which expires on 5/15/2023,</w:t>
      </w:r>
      <w:r w:rsidRPr="001651FB">
        <w:t xml:space="preserve"> </w:t>
      </w:r>
      <w:r>
        <w:t>and removing the  reference to DEVIATION 17-03, which expired on 5/16/20.</w:t>
      </w:r>
    </w:p>
  </w:comment>
  <w:comment w:id="836" w:author="Burleigh, Anne R CIV DLA ACQUISITION (US)" w:date="2020-06-18T15:07:00Z" w:initials="BARCDA(">
    <w:p w14:paraId="7A1C50E9" w14:textId="7CEB15A4" w:rsidR="007D60AD" w:rsidRDefault="007D60AD">
      <w:pPr>
        <w:pStyle w:val="CommentText"/>
      </w:pPr>
      <w:r>
        <w:rPr>
          <w:rStyle w:val="CommentReference"/>
        </w:rPr>
        <w:annotationRef/>
      </w:r>
      <w:r>
        <w:t>On 6/18/20, the DLAD Editor updated 47.305-3-91 IAW PROCLTR 20-12.</w:t>
      </w:r>
    </w:p>
  </w:comment>
  <w:comment w:id="837" w:author="Burleigh, Anne R CIV DLA ACQUISITION (US)" w:date="2020-06-18T16:11:00Z" w:initials="BARCDA(">
    <w:p w14:paraId="3C3A845F" w14:textId="7AD6D6A5" w:rsidR="007D60AD" w:rsidRDefault="007D60AD">
      <w:pPr>
        <w:pStyle w:val="CommentText"/>
      </w:pPr>
      <w:r>
        <w:rPr>
          <w:rStyle w:val="CommentReference"/>
        </w:rPr>
        <w:annotationRef/>
      </w:r>
      <w:r>
        <w:t>On 6/18/20, the DLAD Editor updated procurement note C17 IAW PROCLTR 20-12 and made a technical amendment, changing the date from “XXX” to “JUN” consistent with the date of PROCLTR 20-12.</w:t>
      </w:r>
    </w:p>
  </w:comment>
  <w:comment w:id="840" w:author="Burleigh, Anne R CIV DLA ACQUISITION (US)" w:date="2020-06-18T18:13:00Z" w:initials="BARCDA(">
    <w:p w14:paraId="5CB3266B" w14:textId="1DB15281" w:rsidR="007D60AD" w:rsidRDefault="007D60AD">
      <w:pPr>
        <w:pStyle w:val="CommentText"/>
      </w:pPr>
      <w:r>
        <w:rPr>
          <w:rStyle w:val="CommentReference"/>
        </w:rPr>
        <w:annotationRef/>
      </w:r>
      <w:r>
        <w:t xml:space="preserve">On 6/18/20, the DLAD Editor updated 47.305-10-90(b) IAW PROCLTR 20-12. </w:t>
      </w:r>
    </w:p>
  </w:comment>
  <w:comment w:id="842" w:author="Burleigh, Anne R CIV DLA ACQUISITION (US)" w:date="2020-06-18T19:09:00Z" w:initials="BARCDA(">
    <w:p w14:paraId="2566416B" w14:textId="1432D1C0" w:rsidR="007D60AD" w:rsidRDefault="007D60AD">
      <w:pPr>
        <w:pStyle w:val="CommentText"/>
      </w:pPr>
      <w:r>
        <w:rPr>
          <w:rStyle w:val="CommentReference"/>
        </w:rPr>
        <w:annotationRef/>
      </w:r>
      <w:r>
        <w:t>On 6/18/20, the DLAD Editor updated 47.305-90(a)(1) IAW PROCLTR 20-12.</w:t>
      </w:r>
    </w:p>
  </w:comment>
  <w:comment w:id="843" w:author="Burleigh, Anne R CIV DLA ACQUISITION (US)" w:date="2020-06-18T19:10:00Z" w:initials="BARCDA(">
    <w:p w14:paraId="45F44C37" w14:textId="63C114C4" w:rsidR="007D60AD" w:rsidRDefault="007D60AD">
      <w:pPr>
        <w:pStyle w:val="CommentText"/>
      </w:pPr>
      <w:r>
        <w:rPr>
          <w:rStyle w:val="CommentReference"/>
        </w:rPr>
        <w:annotationRef/>
      </w:r>
      <w:r>
        <w:t>On 6/18/20, the DLAD Editor updated procurement note C20 IAW PROCLTR 20-12 and made a technical amendment, changing the date from “XXX” to “JUN” consistent with the date of PROCLTR 20-12.</w:t>
      </w:r>
    </w:p>
  </w:comment>
  <w:comment w:id="844" w:author="Burleigh, Anne R CIV DLA ACQUISITION (US)" w:date="2020-06-18T19:28:00Z" w:initials="BARCDA(">
    <w:p w14:paraId="396AB64E" w14:textId="521A9150" w:rsidR="007D60AD" w:rsidRDefault="007D60AD">
      <w:pPr>
        <w:pStyle w:val="CommentText"/>
      </w:pPr>
      <w:r>
        <w:rPr>
          <w:rStyle w:val="CommentReference"/>
        </w:rPr>
        <w:annotationRef/>
      </w:r>
      <w:r>
        <w:t>On 6/18/20, the DLAD Editor updated 47.305-90(b) IAW PROCLTR 20-12.</w:t>
      </w:r>
    </w:p>
  </w:comment>
  <w:comment w:id="845" w:author="Burleigh, Anne R CIV DLA ACQUISITION (US)" w:date="2020-06-18T19:29:00Z" w:initials="BARCDA(">
    <w:p w14:paraId="01EB29EE" w14:textId="0A904F25" w:rsidR="007D60AD" w:rsidRDefault="007D60AD">
      <w:pPr>
        <w:pStyle w:val="CommentText"/>
      </w:pPr>
      <w:r>
        <w:rPr>
          <w:rStyle w:val="CommentReference"/>
        </w:rPr>
        <w:annotationRef/>
      </w:r>
      <w:r>
        <w:t>On 6/18/20, the DLAD Editor updated procurement note C22 IAW PROCLTR 20-12 and made a technical amendment, changing the date from “XXX” to “JUN” consistent with the date of PROCLTR 20-12.</w:t>
      </w:r>
    </w:p>
  </w:comment>
  <w:comment w:id="847" w:author="Burleigh, Anne R CIV DLA ACQUISITION (US)" w:date="2016-10-24T13:07:00Z" w:initials="BARCDA(">
    <w:p w14:paraId="60E6B2DA" w14:textId="77777777" w:rsidR="007D60AD" w:rsidRDefault="007D60AD" w:rsidP="00E5211E">
      <w:pPr>
        <w:pStyle w:val="CommentText"/>
      </w:pPr>
      <w:r>
        <w:rPr>
          <w:rStyle w:val="CommentReference"/>
        </w:rPr>
        <w:annotationRef/>
      </w:r>
      <w:r>
        <w:t>On 10/24/16, the DLAD Editor replaced Part 50 in its entirety IAW PROCLTR 16-10.</w:t>
      </w:r>
    </w:p>
  </w:comment>
  <w:comment w:id="855" w:author="Burleigh, Anne R CIV DLA ACQUISITION (US)" w:date="2016-10-24T13:10:00Z" w:initials="BARCDA(">
    <w:p w14:paraId="4DF7EC2D" w14:textId="77777777" w:rsidR="007D60AD" w:rsidRDefault="007D60AD" w:rsidP="00CE5B2E">
      <w:pPr>
        <w:pStyle w:val="CommentText"/>
      </w:pPr>
      <w:r>
        <w:rPr>
          <w:rStyle w:val="CommentReference"/>
        </w:rPr>
        <w:annotationRef/>
      </w:r>
      <w:r>
        <w:t>On 10/24/16, the DLAD Editor replaced Part 51 in its entirety IAW PROCLTR 16-10.</w:t>
      </w:r>
    </w:p>
  </w:comment>
  <w:comment w:id="859" w:author="Burleigh, Anne R CIV DLA ACQUISITION (US)" w:date="2019-05-31T16:09:00Z" w:initials="BARCDA(">
    <w:p w14:paraId="7534FD5D" w14:textId="77777777" w:rsidR="007D60AD" w:rsidRDefault="007D60AD" w:rsidP="00AA3728">
      <w:pPr>
        <w:pStyle w:val="CommentText"/>
      </w:pPr>
      <w:r>
        <w:rPr>
          <w:rStyle w:val="CommentReference"/>
        </w:rPr>
        <w:annotationRef/>
      </w:r>
      <w:r>
        <w:t>On 5/31/19, the DLAD Editor made a technical amendment correcting 51.101(a)(4) to read 51.101(a)(1), consistent with placement of the referenced FAR policy.</w:t>
      </w:r>
    </w:p>
  </w:comment>
  <w:comment w:id="860" w:author="Burleigh, Anne R CIV DLA ACQUISITION (US)" w:date="2017-06-16T10:57:00Z" w:initials="BARCDA(">
    <w:p w14:paraId="0CE8DB50" w14:textId="77777777" w:rsidR="007D60AD" w:rsidRDefault="007D60AD" w:rsidP="00AA3728">
      <w:pPr>
        <w:pStyle w:val="CommentText"/>
      </w:pPr>
      <w:r>
        <w:rPr>
          <w:rStyle w:val="CommentReference"/>
        </w:rPr>
        <w:annotationRef/>
      </w:r>
      <w:r>
        <w:rPr>
          <w:noProof/>
        </w:rPr>
        <w:t>On 6/16/17, the DLAD Editor made a technical amendment updating the reference to DEVIATION 2016-01 to 2017-02, which is dated 4/1/17 and expires 4/1/20.</w:t>
      </w:r>
    </w:p>
  </w:comment>
  <w:comment w:id="861" w:author="Burleigh, Anne R CIV DLA ACQUISITION (US)" w:date="2020-04-02T11:37:00Z" w:initials="BARCDA(">
    <w:p w14:paraId="5C324FB9" w14:textId="77777777" w:rsidR="007D60AD" w:rsidRDefault="007D60AD" w:rsidP="00AA3728">
      <w:pPr>
        <w:pStyle w:val="CommentText"/>
      </w:pPr>
      <w:r>
        <w:rPr>
          <w:rStyle w:val="CommentReference"/>
        </w:rPr>
        <w:annotationRef/>
      </w:r>
      <w:r>
        <w:t>On 4/2/20, the DLAD Editor made a technical amendment updating the reference to DEVIATION 17-02 to 2020-04, which is dated 3/30/20 and expires on 3/30/25.</w:t>
      </w:r>
    </w:p>
  </w:comment>
  <w:comment w:id="865" w:author="Burleigh, Anne R CIV DLA ACQUISITION (US)" w:date="2017-09-01T12:44:00Z" w:initials="BARCDA(">
    <w:p w14:paraId="254A0D52" w14:textId="77777777" w:rsidR="007D60AD" w:rsidRDefault="007D60AD" w:rsidP="00CE5B2E">
      <w:pPr>
        <w:pStyle w:val="CommentText"/>
      </w:pPr>
      <w:r>
        <w:rPr>
          <w:rStyle w:val="CommentReference"/>
        </w:rPr>
        <w:annotationRef/>
      </w:r>
      <w:r>
        <w:t>On 9/1/17, the DLAD Editor updated Part 52 IAW PROCLTR 17-14, which took effect on 9/1/17.  The following provisions and clauses were deleted: 52.213-9001, 52.213-9008, 52.213-9010, 52.213-9011, 52.213-9012.</w:t>
      </w:r>
    </w:p>
    <w:p w14:paraId="24EDC5DA" w14:textId="77777777" w:rsidR="007D60AD" w:rsidRDefault="007D60AD" w:rsidP="00CE5B2E">
      <w:pPr>
        <w:pStyle w:val="CommentText"/>
      </w:pPr>
    </w:p>
    <w:p w14:paraId="50CC0579" w14:textId="77777777" w:rsidR="007D60AD" w:rsidRDefault="007D60AD" w:rsidP="00CE5B2E">
      <w:pPr>
        <w:pStyle w:val="CommentText"/>
      </w:pPr>
      <w:r>
        <w:t xml:space="preserve">On 8/27/15, the DLAD Editor made a technical correction to remove </w:t>
      </w:r>
      <w:hyperlink w:anchor="P52_208_9000" w:history="1">
        <w:r w:rsidRPr="00A01A73">
          <w:t>52.208</w:t>
        </w:r>
        <w:r w:rsidRPr="00A01A73">
          <w:noBreakHyphen/>
          <w:t>9000</w:t>
        </w:r>
      </w:hyperlink>
      <w:r>
        <w:t xml:space="preserve">, </w:t>
      </w:r>
      <w:r w:rsidRPr="0076729F">
        <w:t>Price Adjustment on Federal Prison Industries, Incorporated (FPI) Contracts/Orders</w:t>
      </w:r>
      <w:r>
        <w:t>, from the Table of Contents IAW PROCLTR 15-09</w:t>
      </w:r>
      <w:r w:rsidRPr="0076729F">
        <w:t>.</w:t>
      </w:r>
    </w:p>
    <w:p w14:paraId="3DFAE586" w14:textId="77777777" w:rsidR="007D60AD" w:rsidRDefault="007D60AD" w:rsidP="00CE5B2E">
      <w:pPr>
        <w:pStyle w:val="CommentText"/>
      </w:pPr>
    </w:p>
    <w:p w14:paraId="5D44151A" w14:textId="77777777" w:rsidR="007D60AD" w:rsidRDefault="007D60AD" w:rsidP="00CE5B2E">
      <w:pPr>
        <w:pStyle w:val="CommentText"/>
      </w:pPr>
      <w:r>
        <w:t>On 8/3/17, the DLAD Editor deleted 52.219-9004, 52.219-9008, 52.219-9009, 52.219-9013, 52.219-9014, 52.219-9015, and 52.219-9016 IAW PROCLTR 17-19.</w:t>
      </w:r>
    </w:p>
    <w:p w14:paraId="17EA74F8" w14:textId="77777777" w:rsidR="007D60AD" w:rsidRDefault="007D60AD" w:rsidP="00CE5B2E">
      <w:pPr>
        <w:pStyle w:val="CommentText"/>
      </w:pPr>
    </w:p>
    <w:p w14:paraId="1895FE80" w14:textId="77777777" w:rsidR="007D60AD" w:rsidRDefault="007D60AD" w:rsidP="00CE5B2E">
      <w:pPr>
        <w:pStyle w:val="CommentText"/>
      </w:pPr>
      <w:r>
        <w:t>On 8/27/15, the DLAD Editor deleted the following provisions and clauses from Part 52 IAW PROCLTR 15-09:  52.201-9001, 52.204-9000, 52.205-9000, 52.206-9000, 52.208-9003, 52.208-9007, 52.209-9004, 52.209-9005, 52.209-9014, 52.209-9015, 52.209-9016, 52.209-9016 ALT I, 52.209-9020, 52.209-9021, 52.209-9022, 52.209-9023, 52.209-9024, 52.209-9025, 52.209-9029, 52.209-9030, 52.209-9031, 52.209-9032, 52.209-9033, 52.211-9002, 52.211-9004, 52.211-9008, 52.211-9021, 52.211-9026, 52.211-9046, 52.211-9049, 52.211-9051, 52.211-9057, 52.211-9059, 52.211-9060, 52.211-9061, 52.211-9062, 52.211-9068, 52.211-9072, 52.211-9073, 52.211-9074, 52.211-9084, 52.211-9086, 52.212-9000, 52.212-9002, 52.214-9001, 52.214-9003, 52.214-9006, 52.214-9007, 52.214-9008, 52.214-9008 ALT I, 52.215-9004, 52.215-9005, 52.215-9006, 52.215-9007, 52.215-9015, 52.215-9016, 52.215-9017, 52.215-9018, 52.215-9021, 52.215-9034, 52.216-9009, 52.216-9011, 52.216-9016, 52.216-9017, 52.216-9018, 52.216-9023, 52.216-9055, 52.216-9057, 52.217-9029, 52.222-9000, 52.223-9000, 52.229-9000, 52.229-9002, 52.229-9003, 52.229-9004, 52.229-9005, 52.229-9006, 52.229-9007, 52.231-9000, 52.232-9000, 52.232-9001, 52.232-9007, 52.232-9010. 52.236-9000, 52.242-9002, 52.242-9006, 52.242-9008, 52.242-9009, 52.242-9010, 52.242-9013, 52.245-9002, 52.245-9006, 52.245-9007, 52.245-9009, 52.245-9010, 52.245-9011, 52.245-9012, 52.245-9013, 52.245-9014, 52.245-9018, 52.245-9019, 52.245-9025, 52.246-9007, 52.246-9018, 52.246-9019, 52.246-9022, 52.246-9026, 52.246-9027, 52.246-9028, 52.246-9029, 52.246-9037, 52.246-9041, 52.246-9052, 52.246-9053, 52.246-9054, 52.246-9055, 52.246-9056, 52.246-9057, 52.246-9058, 52.246-9059, 52.246-9060, 52.246-9067, 52.246-9070, 52.246-9071, 52.246-9072, 52.246-9073, 52.246-9080, 52.246-9081, 52.246-9083, 52.247-9000, 52.247-9006, 52.247-9007, 52.247-9008, 52.247-9009, 52.247-9010, 52.247-9013, 52.247-9014, 52.247-9015, 52.247-9016, 52.247-9022, 52.247-9025, 52.247-9029, 52.247-9030, 52.247-9031, 52.247-9032, 52.247-9033, 52.247-9038, 52.247-9042, 52.247-9044, 52.247-9045, 52.247-9047, 52.247-9048, 52.247-9049, 52.247-9050, 52.247-9056, 52.247-9057, 52.248-9000, 52.248-9001, 52.248-9002</w:t>
      </w:r>
    </w:p>
    <w:p w14:paraId="4D513503" w14:textId="77777777" w:rsidR="007D60AD" w:rsidRDefault="007D60AD" w:rsidP="00CE5B2E">
      <w:pPr>
        <w:pStyle w:val="CommentText"/>
      </w:pPr>
    </w:p>
    <w:p w14:paraId="3F6B9CFD" w14:textId="77777777" w:rsidR="007D60AD" w:rsidRDefault="007D60AD" w:rsidP="00CE5B2E">
      <w:pPr>
        <w:pStyle w:val="CommentText"/>
      </w:pPr>
      <w:r>
        <w:t>On 10/21/15, the DLAD Editor deleted the following provisions and clauses from Part 52 IAW PROCLTR 15-12:  52.209-9003, 52.209-9017 ALT I, 52.209-9018 ALTs III, IV, V, VII, VIII, 52.211-9001, 52.211-9011, 52.211-9015, 52.211-9020, 52.211-9025, 52.211-9030, 52.211-9033, 52.211-9038, 52.211-9033, 52.211-9038, 52.211-9040, 52.211-9043, 52.211-9044, 52.211-9054, 52.211-9069, 52.213-9000, 52.213-9005, 52.213-9007, 52.213-9009, 52.214-9005, 52.215-9001, 52.215-9008, 52.215-9010, 52.215-9013, 52.215-9019, 52.215-9020, 52.215-9024, 52.217-9000, 52.217-9001, 52.217-9004, 52.217-9005, 52.217-9022, 52.217-9024, 52.219-9017, 52.219-9018, 52.223-9001, 52.223-9002, 52.223-9008, 52.227-9001, 52.232-9002, 52.232-9003, 52.237-9001, 52.237-9004, 52.242-9001, 52.242-9012, 52.245-9001, 52.245-9003, 52.245-9005, 52.245-9008, 52.245-9015, 52.245-9016, 52.245-9017, 52.245-9020, 52.245-9021, 52.245-9022, 52.245-9026, 52.245-9028, 52.246-9001, 52.246-9005, 52.246-9009, 52.246-9010, 52.246-9011, 52.246-9020, 52.246-9021, 52.246-9032, 52.246-9033, 52.246-9034, 52.246-9035, 52.246-9036, 52.246-9040, 52.246-9048, 52.246-9050, 52.246-9064, 52.247-9017, 52.247-9018, 52.247-9019, 52.247-9020, 52.247-9021, 52.247-9023, 52.247-9024, 52.247-9026, 52.247-9028, 52.247-9034, 52.247-9035, 52.247-9039, 52.247-9040, 52.247-9041, 52.247-9051, 52.247-9052, 52.247-9053</w:t>
      </w:r>
    </w:p>
    <w:p w14:paraId="1E727B24" w14:textId="77777777" w:rsidR="007D60AD" w:rsidRDefault="007D60AD" w:rsidP="00CE5B2E">
      <w:pPr>
        <w:pStyle w:val="CommentText"/>
      </w:pPr>
    </w:p>
    <w:p w14:paraId="28EAD6C4" w14:textId="77777777" w:rsidR="007D60AD" w:rsidRDefault="007D60AD" w:rsidP="00CE5B2E">
      <w:pPr>
        <w:pStyle w:val="CommentText"/>
      </w:pPr>
      <w:r>
        <w:t>On 9/19/16, the DLAD Editor deleted the following provisions and clauses IAW PROCLTR 16-09:</w:t>
      </w:r>
    </w:p>
    <w:p w14:paraId="543DEA01" w14:textId="77777777" w:rsidR="007D60AD" w:rsidRDefault="007D60AD" w:rsidP="00CE5B2E">
      <w:pPr>
        <w:pStyle w:val="CommentText"/>
      </w:pPr>
      <w:r>
        <w:t>52.204-9000*, 52.209-9000, 52.209-9001, 52.209-9012, 52.209-9013, 52.209-9016, 52.209-9017, 52.209-9018, 52.209-9019, 52.209-9028, 52.211-9000, 52.211-9003, 52.211-9005, 52.211-9006, 52.211-9007, 52.211-9009, 52.211-9010, 52.211-9012, 52.211-9013, 52.211-9014, 52.211-9018, 52.211-9019, 52.211-9022, 52.211-9023, 52.211-9024, 52.211-9031, 52.211-9032, 52.211-9034, 52.211-9035, 52.211-9036, 52.211-9037, 52.211-9039, 52.211-9041, 52.211-9042, 52.211-9045, 52.211-9047, 52.211-9048, 52.211-9050, 52.211-9052, 52.211-9053, 52.211-9063, 52.211-9064, 52.211-9070, 52.211-9071, 52.211-9085, 52.211-9087, 52.211-9088, 52.211-9089, 52.211-9094, 52.211-9085, 52.217-9002, 52.223-9003, 52.223-9004, 52.223-9007, 52.225-9003, 52.227-9000, 52.227-9004, 52.227-9005, 52.227-9006, 52.227-9007, 52.227-9008, 52.245-9023, 52.245-9024, 52.245-9027, 52.246-9000, 52.246-9002, 52.246-9003, 52.246-9004, 52.246-9006, 52.246-9008, 52.246-9012, 52.246-9013, 52.246-9014, 52.246-9023, 52.246-9024, 52.246-9025, 52.246-9030, 52.246-9031, 52.246-9039, 52.246-9042, 52.246-9043, 52.246-9044, 52.246-9045, 52.246-9046, 52.246-9047, 52.246-9049, 52.246-9051, 52.246-9061, 52.246-9062, 52.246-9063, 52.246-9064, 52.246-9065, 52.246-9066, 52.246-9085, 52.245-9086, 52.246-9093, 52.246-9094, 52.246-9095, 52.247-9012</w:t>
      </w:r>
    </w:p>
    <w:p w14:paraId="6647092B" w14:textId="77777777" w:rsidR="007D60AD" w:rsidRDefault="007D60AD" w:rsidP="00CE5B2E">
      <w:pPr>
        <w:pStyle w:val="CommentText"/>
      </w:pPr>
      <w:r>
        <w:t>*Correction made on 9/22/16 to DLAD Editor Comment above to reflect that 52.204-9001 was removed, not 52.204-9000.</w:t>
      </w:r>
    </w:p>
    <w:p w14:paraId="4E37AA89" w14:textId="77777777" w:rsidR="007D60AD" w:rsidRDefault="007D60AD" w:rsidP="00CE5B2E">
      <w:pPr>
        <w:pStyle w:val="CommentText"/>
      </w:pPr>
    </w:p>
    <w:p w14:paraId="48962389" w14:textId="77777777" w:rsidR="007D60AD" w:rsidRDefault="007D60AD" w:rsidP="00CE5B2E">
      <w:pPr>
        <w:pStyle w:val="CommentText"/>
      </w:pPr>
      <w:r>
        <w:t>On 10/24/16, the DLAD Editor deleted 52.237-9002 and 52.242-9005 IAW PROCLTR 16-10.</w:t>
      </w:r>
    </w:p>
    <w:p w14:paraId="42DE0979" w14:textId="77777777" w:rsidR="007D60AD" w:rsidRDefault="007D60AD" w:rsidP="00CE5B2E">
      <w:pPr>
        <w:pStyle w:val="CommentText"/>
      </w:pPr>
    </w:p>
    <w:p w14:paraId="5B1E4477" w14:textId="77777777" w:rsidR="007D60AD" w:rsidRDefault="007D60AD" w:rsidP="00CE5B2E">
      <w:pPr>
        <w:pStyle w:val="CommentText"/>
      </w:pPr>
      <w:r>
        <w:t>On 8/3/17, the DLAD Editor deleted the following provisions and clauses IAW PROCLTR 17-17:  52.216-9000, 52.216-9001, 52.216-9002, 52.216-9003, 52.216-9006, 52.216-9008, 52.216-9012, 52.216-9013, 52.216-9014, 52.216-9015, 52.216-9019, 52.216-9022, 52.216-9026, 52.216-9027, 52.216-9028, 52.216-9029, 52.216-9030, 52.216-9032, 52.216-9033, 52.216-9034, 52.216-9035, 52.216-9036, 52.216-9037, 52.216-9038, 52.216-9039, 52.216-9040, 52.216-9041, 52.216-9042, 52.216-9043, 52.216-9044, 52.216-9045, 52.216-9046, 52.216-9047, 52.216-9048, 52.216-9049, 52.216-9050, 52.216-9051, 52.216-9052, 52.216-9053, 52.216-9054, 52.216-9058, 52.216-9059, 52.216-9060, 52.216-9061, 52.216-9062, 52.216-9063, 52.216-9064, 52.216-9065, 52.216-9066, 52.216-9067, 52.216-9068, 52.216-9069, 52.216-9070, 52.216-9071, 52.216-9072, 52.216-9073, 52.216-9074, 52.216-9075, 52.216-9083, 52.216-9084, and 52.216-9085</w:t>
      </w:r>
    </w:p>
    <w:p w14:paraId="33357D72" w14:textId="77777777" w:rsidR="007D60AD" w:rsidRDefault="007D60AD" w:rsidP="00CE5B2E">
      <w:pPr>
        <w:pStyle w:val="CommentText"/>
      </w:pPr>
    </w:p>
    <w:p w14:paraId="261A4DB1" w14:textId="77777777" w:rsidR="007D60AD" w:rsidRDefault="007D60AD" w:rsidP="00CE5B2E">
      <w:pPr>
        <w:pStyle w:val="CommentText"/>
      </w:pPr>
      <w:r>
        <w:t>On 12/29/15, the DLAD Editor made a technical amendment adding 52.204-9000 to the Part 52 Table of Contents.</w:t>
      </w:r>
    </w:p>
    <w:p w14:paraId="5A233985" w14:textId="77777777" w:rsidR="007D60AD" w:rsidRDefault="007D60AD" w:rsidP="00CE5B2E">
      <w:pPr>
        <w:pStyle w:val="CommentText"/>
      </w:pPr>
    </w:p>
    <w:p w14:paraId="14628254" w14:textId="77777777" w:rsidR="007D60AD" w:rsidRDefault="007D60AD" w:rsidP="00CE5B2E">
      <w:pPr>
        <w:pStyle w:val="CommentText"/>
      </w:pPr>
      <w:r>
        <w:t xml:space="preserve">On 9/22/16, the DLAD Editor made a technical amendment to </w:t>
      </w:r>
      <w:r w:rsidRPr="008354B6">
        <w:t xml:space="preserve">remove </w:t>
      </w:r>
      <w:hyperlink w:anchor="P52_204_9001" w:history="1">
        <w:r w:rsidRPr="008354B6">
          <w:t>52.204-9001</w:t>
        </w:r>
      </w:hyperlink>
      <w:r w:rsidRPr="008354B6">
        <w:t>, Electronic</w:t>
      </w:r>
      <w:r w:rsidRPr="0076729F">
        <w:t xml:space="preserve"> Order Transmission</w:t>
      </w:r>
      <w:r>
        <w:t>, IAW PROCLTR 16-09</w:t>
      </w:r>
      <w:r w:rsidRPr="0076729F">
        <w:t>.</w:t>
      </w:r>
    </w:p>
    <w:p w14:paraId="222E9048" w14:textId="77777777" w:rsidR="007D60AD" w:rsidRDefault="007D60AD" w:rsidP="00CE5B2E">
      <w:pPr>
        <w:pStyle w:val="CommentText"/>
      </w:pPr>
    </w:p>
    <w:p w14:paraId="6F61E3BC" w14:textId="77777777" w:rsidR="007D60AD" w:rsidRDefault="007D60AD" w:rsidP="00CE5B2E">
      <w:pPr>
        <w:pStyle w:val="CommentText"/>
      </w:pPr>
      <w:r>
        <w:t>On 12/27/16, the DLAD Editor deleted 52.212-9001, Application</w:t>
      </w:r>
      <w:r w:rsidRPr="0076729F">
        <w:t xml:space="preserve"> of Fast Payment to Part 12 Acquisitions</w:t>
      </w:r>
      <w:r>
        <w:t>, IAW PROCLTR 17-08.</w:t>
      </w:r>
    </w:p>
    <w:p w14:paraId="196A8B60" w14:textId="77777777" w:rsidR="007D60AD" w:rsidRDefault="007D60AD" w:rsidP="00CE5B2E">
      <w:pPr>
        <w:pStyle w:val="CommentText"/>
      </w:pPr>
    </w:p>
    <w:p w14:paraId="2771A0E4" w14:textId="77777777" w:rsidR="007D60AD" w:rsidRDefault="007D60AD" w:rsidP="00CE5B2E">
      <w:pPr>
        <w:pStyle w:val="CommentText"/>
      </w:pPr>
    </w:p>
    <w:p w14:paraId="4D361B73" w14:textId="77777777" w:rsidR="007D60AD" w:rsidRDefault="007D60AD" w:rsidP="00CE5B2E">
      <w:pPr>
        <w:pStyle w:val="CommentText"/>
      </w:pPr>
    </w:p>
    <w:p w14:paraId="2FC7F5B4" w14:textId="77777777" w:rsidR="007D60AD" w:rsidRDefault="007D60AD" w:rsidP="00CE5B2E">
      <w:pPr>
        <w:pStyle w:val="CommentText"/>
      </w:pPr>
    </w:p>
  </w:comment>
  <w:comment w:id="866" w:author="FHP0066" w:date="2014-04-18T14:57:00Z" w:initials="F">
    <w:p w14:paraId="35750A2F" w14:textId="77777777" w:rsidR="007D60AD" w:rsidRDefault="007D60AD" w:rsidP="00CE5B2E">
      <w:pPr>
        <w:pStyle w:val="CommentText"/>
      </w:pPr>
      <w:r>
        <w:rPr>
          <w:rStyle w:val="CommentReference"/>
        </w:rPr>
        <w:annotationRef/>
      </w:r>
      <w:r>
        <w:t>On 4/18/14, the DLAD Editor made a technical correction to remove 52.215-9022 from the Table of Contents, consistent with its deletion IAW PROCLTR 14-67.</w:t>
      </w:r>
    </w:p>
  </w:comment>
  <w:comment w:id="867" w:author="Burleigh, Anne R CIV DLA ACQUISITION (US)" w:date="2017-09-05T11:15:00Z" w:initials="BARCDA(">
    <w:p w14:paraId="661489AF" w14:textId="77777777" w:rsidR="007D60AD" w:rsidRDefault="007D60AD" w:rsidP="00CE5B2E">
      <w:pPr>
        <w:pStyle w:val="CommentText"/>
      </w:pPr>
      <w:r>
        <w:rPr>
          <w:rStyle w:val="CommentReference"/>
        </w:rPr>
        <w:annotationRef/>
      </w:r>
      <w:r>
        <w:t>On 8/3/17, the DLAD Editor updated Part 52 IAW PROCLTR 17-20, which took effect on 8/3/17.  The following provisions and clauses were removed:  52.247-9001, 52.247-9011, 52.247-9036, 52.247-9037, 52.247-9054, 52.247-9058, and 52.247-9059 IAW PROCLTR 17-20.</w:t>
      </w:r>
    </w:p>
  </w:comment>
  <w:comment w:id="868" w:author="Burleigh, Anne R CIV DLA ACQUISITION (US)" w:date="2016-12-09T16:17:00Z" w:initials="BARCDA(">
    <w:p w14:paraId="3CF2EBE5" w14:textId="77777777" w:rsidR="007D60AD" w:rsidRDefault="007D60AD" w:rsidP="00CE5B2E">
      <w:pPr>
        <w:pStyle w:val="CommentText"/>
      </w:pPr>
      <w:r>
        <w:rPr>
          <w:rStyle w:val="CommentReference"/>
        </w:rPr>
        <w:annotationRef/>
      </w:r>
      <w:r>
        <w:t xml:space="preserve">On 12/9/16, the DLAD Editor made a technical correction to remove the following from the Table of Contents, consistent with their deletion in PROCLTR 17-01: 52.215-9002, 52.215-9003; 52.215-9009; 52.215-9011; 52.215-9023; 52.215-9033; 52.215-9035; 52.215-9036; 52.215-9037 </w:t>
      </w:r>
    </w:p>
  </w:comment>
  <w:comment w:id="869" w:author="Burleigh, Anne R CIV DLA ACQUISITION (US)" w:date="2016-12-16T12:41:00Z" w:initials="BARCDA(">
    <w:p w14:paraId="4E508A8E" w14:textId="77777777" w:rsidR="007D60AD" w:rsidRDefault="007D60AD" w:rsidP="00CE5B2E">
      <w:r>
        <w:rPr>
          <w:rStyle w:val="CommentReference"/>
        </w:rPr>
        <w:annotationRef/>
      </w:r>
      <w:r>
        <w:t xml:space="preserve">On 12/16/16, the DLAD Editor deleted </w:t>
      </w:r>
      <w:hyperlink w:anchor="P52_208_9001" w:history="1">
        <w:r w:rsidRPr="0076729F">
          <w:rPr>
            <w:u w:val="single"/>
          </w:rPr>
          <w:t>52.208-9001</w:t>
        </w:r>
      </w:hyperlink>
      <w:r>
        <w:rPr>
          <w:u w:val="single"/>
        </w:rPr>
        <w:t xml:space="preserve">, </w:t>
      </w:r>
      <w:r w:rsidRPr="0076729F">
        <w:t>Acquisition of Federal Prison Industries, Incorporated (FPI) Items</w:t>
      </w:r>
      <w:r>
        <w:t xml:space="preserve"> IAW PROCLTR 17-07.</w:t>
      </w:r>
    </w:p>
  </w:comment>
  <w:comment w:id="870" w:author="Burleigh, Anne R CIV DLA ACQUISITION (US)" w:date="2016-12-29T15:06:00Z" w:initials="BARCDA(">
    <w:p w14:paraId="02E045AD" w14:textId="77777777" w:rsidR="007D60AD" w:rsidRDefault="007D60AD" w:rsidP="00CE5B2E">
      <w:pPr>
        <w:pStyle w:val="CommentText"/>
      </w:pPr>
      <w:r>
        <w:rPr>
          <w:rStyle w:val="CommentReference"/>
        </w:rPr>
        <w:annotationRef/>
      </w:r>
      <w:r>
        <w:t>On 2/17/17, the DLAD Editor deleted the following IAW PROCLTR 17-10:  52.217-9003, 52.217-9006, 52.217-9007, 52.217-9008, 52.217-9009, 52.217-9010, 52.217-9011, 52.217-9012, 52.217-9017, 52.217-9018, 52.217-9020, 52.217-9023</w:t>
      </w:r>
    </w:p>
    <w:p w14:paraId="70DDBA63" w14:textId="77777777" w:rsidR="007D60AD" w:rsidRDefault="007D60AD" w:rsidP="00CE5B2E">
      <w:pPr>
        <w:pStyle w:val="CommentText"/>
      </w:pPr>
    </w:p>
    <w:p w14:paraId="05445F2F" w14:textId="77777777" w:rsidR="007D60AD" w:rsidRDefault="007D60AD" w:rsidP="00CE5B2E">
      <w:pPr>
        <w:pStyle w:val="CommentText"/>
        <w:rPr>
          <w:noProof/>
        </w:rPr>
      </w:pPr>
      <w:r>
        <w:rPr>
          <w:noProof/>
        </w:rPr>
        <w:t>On 6/15/17, the DLAD Editor made a technical amendment deleting 52.217-9006, which was deleted by PROCLTR 17-10.</w:t>
      </w:r>
    </w:p>
    <w:p w14:paraId="2B0431D1" w14:textId="77777777" w:rsidR="007D60AD" w:rsidRDefault="007D60AD" w:rsidP="00CE5B2E">
      <w:pPr>
        <w:pStyle w:val="CommentText"/>
        <w:rPr>
          <w:noProof/>
        </w:rPr>
      </w:pPr>
    </w:p>
    <w:p w14:paraId="5AF7EB0D" w14:textId="77777777" w:rsidR="007D60AD" w:rsidRDefault="007D60AD" w:rsidP="00CE5B2E">
      <w:pPr>
        <w:pStyle w:val="CommentText"/>
        <w:rPr>
          <w:noProof/>
        </w:rPr>
      </w:pPr>
      <w:r>
        <w:rPr>
          <w:noProof/>
        </w:rPr>
        <w:t>On 8/3/17, the DLAD Editor made a technical amendment deleting the following, which were deleted by PROCLTR 17-10: 52.217-9007, 52.217-9008, 52.217-9009, 52.217-9010, 52.217-9011, 52.217-9012, 52.217-9018, 52.217-9020, 52.217-9023.</w:t>
      </w:r>
    </w:p>
    <w:p w14:paraId="7401408A" w14:textId="77777777" w:rsidR="007D60AD" w:rsidRDefault="007D60AD" w:rsidP="00CE5B2E">
      <w:pPr>
        <w:pStyle w:val="CommentText"/>
        <w:rPr>
          <w:noProof/>
        </w:rPr>
      </w:pPr>
    </w:p>
    <w:p w14:paraId="6F15E0C5" w14:textId="77777777" w:rsidR="007D60AD" w:rsidRDefault="007D60AD" w:rsidP="00CE5B2E">
      <w:pPr>
        <w:pStyle w:val="CommentText"/>
        <w:rPr>
          <w:noProof/>
        </w:rPr>
      </w:pPr>
      <w:r>
        <w:rPr>
          <w:noProof/>
        </w:rPr>
        <w:t>On 8/3/17, the DLAD Editor made a technical amendment deleting 52.217-9002, which was deleted by PROCLTR 16-09.</w:t>
      </w:r>
    </w:p>
    <w:p w14:paraId="355CE279" w14:textId="77777777" w:rsidR="007D60AD" w:rsidRDefault="007D60AD" w:rsidP="00CE5B2E">
      <w:pPr>
        <w:pStyle w:val="CommentText"/>
        <w:rPr>
          <w:noProof/>
        </w:rPr>
      </w:pPr>
    </w:p>
    <w:p w14:paraId="47690E01" w14:textId="77777777" w:rsidR="007D60AD" w:rsidRDefault="007D60AD" w:rsidP="00CE5B2E">
      <w:pPr>
        <w:pStyle w:val="CommentText"/>
      </w:pPr>
      <w:r>
        <w:rPr>
          <w:noProof/>
        </w:rPr>
        <w:t>On 6/15/17, the DLAD Editor made a technical amendment deleting an obsolete reference to 52.217-9017, which was deleted by PROCLTR 17-10.</w:t>
      </w:r>
    </w:p>
  </w:comment>
  <w:comment w:id="871" w:author="FHP0066" w:date="2016-03-29T18:05:00Z" w:initials="F">
    <w:p w14:paraId="70792C71" w14:textId="77777777" w:rsidR="007D60AD" w:rsidRDefault="007D60AD" w:rsidP="00CE5B2E">
      <w:pPr>
        <w:pStyle w:val="CommentText"/>
      </w:pPr>
      <w:r>
        <w:rPr>
          <w:rStyle w:val="CommentReference"/>
        </w:rPr>
        <w:annotationRef/>
      </w:r>
      <w:r>
        <w:t>On 3/29/16, the DLAD Editor deleted 52.232-9008 IAW PROCLTR 16-06.</w:t>
      </w:r>
    </w:p>
  </w:comment>
  <w:comment w:id="872" w:author="RJ70048" w:date="2013-03-18T08:31:00Z" w:initials="R">
    <w:p w14:paraId="73AACE2E" w14:textId="77777777" w:rsidR="007D60AD" w:rsidRDefault="007D60AD" w:rsidP="00CE5B2E">
      <w:pPr>
        <w:pStyle w:val="CommentText"/>
      </w:pPr>
      <w:r>
        <w:rPr>
          <w:rStyle w:val="CommentReference"/>
        </w:rPr>
        <w:annotationRef/>
      </w:r>
      <w:r>
        <w:t xml:space="preserve">  On 3/18/2013, the DLAD editor added clause 52.232-9006 IAW PROCLTR 2013-37.</w:t>
      </w:r>
    </w:p>
  </w:comment>
  <w:comment w:id="873" w:author="Burleigh, Anne R CIV DLA ACQUISITION (US)" w:date="2016-11-15T16:59:00Z" w:initials="BARCDA(">
    <w:p w14:paraId="7AB4A089" w14:textId="77777777" w:rsidR="007D60AD" w:rsidRDefault="007D60AD" w:rsidP="00CE5B2E">
      <w:pPr>
        <w:pStyle w:val="CommentText"/>
      </w:pPr>
      <w:r>
        <w:rPr>
          <w:rStyle w:val="CommentReference"/>
        </w:rPr>
        <w:annotationRef/>
      </w:r>
      <w:r>
        <w:t>On 12/16/16, the DLAD Editor removed 52.233-9000, Agency Protests, and replaced it with procurement note L06 IAW PROCLTR 17-04.</w:t>
      </w:r>
    </w:p>
  </w:comment>
  <w:comment w:id="874" w:author="Burleigh, Anne R CIV DLA ACQUISITION (US)" w:date="2017-06-14T18:19:00Z" w:initials="BARCDA(">
    <w:p w14:paraId="7E7FA246" w14:textId="77777777" w:rsidR="007D60AD" w:rsidRDefault="007D60AD" w:rsidP="00CE5B2E">
      <w:pPr>
        <w:pStyle w:val="CommentText"/>
      </w:pPr>
      <w:r>
        <w:rPr>
          <w:rStyle w:val="CommentReference"/>
        </w:rPr>
        <w:annotationRef/>
      </w:r>
      <w:r>
        <w:rPr>
          <w:noProof/>
        </w:rPr>
        <w:t xml:space="preserve">On 6/14/17, the DLAD Editor made a technical amendment to the Part 52 Table of Contents, correcting the title of 52.233-9001 to read "Disputes -- Agreement to Use Alternative Dispute Resolution" instead of "Disputes -- Agreement to Use Alternate Disputes Resolution." </w:t>
      </w:r>
    </w:p>
  </w:comment>
  <w:comment w:id="875" w:author="Burleigh, Anne R CIV DLA ACQUISITION (US)" w:date="2017-06-14T16:22:00Z" w:initials="BARCDA(">
    <w:p w14:paraId="01815709" w14:textId="77777777" w:rsidR="007D60AD" w:rsidRDefault="007D60AD" w:rsidP="00CE5B2E">
      <w:pPr>
        <w:pStyle w:val="CommentText"/>
      </w:pPr>
      <w:r>
        <w:rPr>
          <w:rStyle w:val="CommentReference"/>
        </w:rPr>
        <w:annotationRef/>
      </w:r>
      <w:r>
        <w:rPr>
          <w:noProof/>
        </w:rPr>
        <w:t>On 6/14/17, the DLAD Editor made a technical amendment deleting 52.237-9003, which was replaced by procurement note L07 IAW PROCLTR 16-10.</w:t>
      </w:r>
    </w:p>
  </w:comment>
  <w:comment w:id="876" w:author="Burleigh, Anne DLA CIV ACQUISITION" w:date="2015-12-29T17:31:00Z" w:initials="AB">
    <w:p w14:paraId="59F4B4A2" w14:textId="77777777" w:rsidR="007D60AD" w:rsidRDefault="007D60AD" w:rsidP="00CE5B2E">
      <w:pPr>
        <w:pStyle w:val="CommentText"/>
      </w:pPr>
      <w:r>
        <w:rPr>
          <w:rStyle w:val="CommentReference"/>
        </w:rPr>
        <w:annotationRef/>
      </w:r>
      <w:r>
        <w:t>On 12/29/15, the DLAD Editor made a technical correction deleting 52.239-9000, Y2K Compliance Notice, from the Part 52 Table of Contents.  This clause is no longer included in the DLAD.</w:t>
      </w:r>
    </w:p>
  </w:comment>
  <w:comment w:id="877" w:author="Burleigh, Anne DLA CIV ACQUISITION" w:date="2015-12-29T17:44:00Z" w:initials="AB">
    <w:p w14:paraId="1BC285D1" w14:textId="77777777" w:rsidR="007D60AD" w:rsidRDefault="007D60AD" w:rsidP="00CE5B2E">
      <w:pPr>
        <w:pStyle w:val="CommentText"/>
      </w:pPr>
      <w:r>
        <w:rPr>
          <w:rStyle w:val="CommentReference"/>
        </w:rPr>
        <w:annotationRef/>
      </w:r>
      <w:r>
        <w:t>On 12/29/15, the DLAD Editor made a technical correction deleting 52.242-9000, Production Progress Reports, from the Part 52 Table of Contents.  This clause is no longer included in the DLAD.</w:t>
      </w:r>
    </w:p>
  </w:comment>
  <w:comment w:id="882" w:author="Burleigh, Anne R CIV DLA ACQUISITION (US)" w:date="2016-09-22T10:55:00Z" w:initials="BARCDA(">
    <w:p w14:paraId="53717167" w14:textId="77777777" w:rsidR="007D60AD" w:rsidRDefault="007D60AD" w:rsidP="00CE5B2E">
      <w:pPr>
        <w:pStyle w:val="CommentText"/>
      </w:pPr>
      <w:r>
        <w:rPr>
          <w:rStyle w:val="CommentReference"/>
        </w:rPr>
        <w:annotationRef/>
      </w:r>
      <w:r>
        <w:t>On 9/22/16, the DLAD Editor made a technical amendment to reinsert 52.204-9000 and remove 52.204-9001 IAW PROCLTR 16-09.</w:t>
      </w:r>
    </w:p>
  </w:comment>
  <w:comment w:id="888" w:author="Burleigh, Anne R CIV DLA ACQUISITION (US)" w:date="2020-05-28T17:41:00Z" w:initials="BARCDA(">
    <w:p w14:paraId="462E414A" w14:textId="77777777" w:rsidR="007D60AD" w:rsidRDefault="007D60AD" w:rsidP="00586CF9">
      <w:pPr>
        <w:rPr>
          <w:sz w:val="24"/>
          <w:szCs w:val="24"/>
        </w:rPr>
      </w:pPr>
      <w:r>
        <w:rPr>
          <w:rStyle w:val="CommentReference"/>
        </w:rPr>
        <w:annotationRef/>
      </w:r>
    </w:p>
    <w:p w14:paraId="495C037F" w14:textId="1D4491FC" w:rsidR="007D60AD" w:rsidRPr="00586CF9" w:rsidRDefault="007D60AD" w:rsidP="00586CF9">
      <w:pPr>
        <w:rPr>
          <w:sz w:val="24"/>
          <w:szCs w:val="24"/>
          <w:lang w:val="en"/>
        </w:rPr>
      </w:pPr>
      <w:r w:rsidRPr="00586CF9">
        <w:rPr>
          <w:bCs/>
          <w:sz w:val="24"/>
          <w:szCs w:val="24"/>
        </w:rPr>
        <w:t xml:space="preserve">Effective 6/1/20, </w:t>
      </w:r>
      <w:r>
        <w:rPr>
          <w:bCs/>
          <w:sz w:val="24"/>
          <w:szCs w:val="24"/>
        </w:rPr>
        <w:t xml:space="preserve">the DLAD Editor made a technical amendment to </w:t>
      </w:r>
      <w:r w:rsidRPr="00586CF9">
        <w:rPr>
          <w:bCs/>
          <w:sz w:val="24"/>
          <w:szCs w:val="24"/>
        </w:rPr>
        <w:t>DLAD 52.233-9001 Disputes – Agreement to Use Alternate Dispute Resolution (ADR) 9001 (Dec 2016)</w:t>
      </w:r>
      <w:r>
        <w:rPr>
          <w:bCs/>
          <w:sz w:val="24"/>
          <w:szCs w:val="24"/>
        </w:rPr>
        <w:t>, revising the clause number</w:t>
      </w:r>
      <w:r w:rsidRPr="00586CF9">
        <w:rPr>
          <w:bCs/>
          <w:sz w:val="24"/>
          <w:szCs w:val="24"/>
        </w:rPr>
        <w:t xml:space="preserve"> </w:t>
      </w:r>
      <w:r>
        <w:rPr>
          <w:bCs/>
          <w:sz w:val="24"/>
          <w:szCs w:val="24"/>
        </w:rPr>
        <w:t xml:space="preserve">to </w:t>
      </w:r>
      <w:r w:rsidRPr="00586CF9">
        <w:rPr>
          <w:bCs/>
          <w:sz w:val="24"/>
          <w:szCs w:val="24"/>
        </w:rPr>
        <w:t>5452.233-9001dated JUN 2020</w:t>
      </w:r>
      <w:r>
        <w:rPr>
          <w:bCs/>
          <w:sz w:val="24"/>
          <w:szCs w:val="24"/>
        </w:rPr>
        <w:t xml:space="preserve">. </w:t>
      </w:r>
      <w:r w:rsidRPr="00586CF9">
        <w:rPr>
          <w:bCs/>
          <w:sz w:val="24"/>
          <w:szCs w:val="24"/>
        </w:rPr>
        <w:t>Revis</w:t>
      </w:r>
      <w:r>
        <w:rPr>
          <w:bCs/>
          <w:sz w:val="24"/>
          <w:szCs w:val="24"/>
        </w:rPr>
        <w:t xml:space="preserve">ions </w:t>
      </w:r>
      <w:r w:rsidRPr="00586CF9">
        <w:rPr>
          <w:bCs/>
          <w:sz w:val="24"/>
          <w:szCs w:val="24"/>
        </w:rPr>
        <w:t xml:space="preserve">conform to placement of codified version of clause in Title 48 Code of Federal Regulations (CFR) </w:t>
      </w:r>
      <w:r w:rsidRPr="00586CF9">
        <w:rPr>
          <w:sz w:val="24"/>
          <w:szCs w:val="24"/>
        </w:rPr>
        <w:t xml:space="preserve">Chapter 54, Defense Logistics Agency, Department of Defense, </w:t>
      </w:r>
      <w:r w:rsidRPr="00586CF9">
        <w:rPr>
          <w:sz w:val="24"/>
          <w:szCs w:val="24"/>
          <w:lang w:val="en"/>
        </w:rPr>
        <w:t>Part 5433 - PROTESTS, DISPUTES AND APPEALS.</w:t>
      </w:r>
    </w:p>
  </w:comment>
  <w:comment w:id="889" w:author="Burleigh, Anne R CIV DLA ACQUISITION (US)" w:date="2016-11-02T14:53:00Z" w:initials="BARCDA(">
    <w:p w14:paraId="31A7013A" w14:textId="77777777" w:rsidR="007D60AD" w:rsidRDefault="007D60AD" w:rsidP="00CE5B2E">
      <w:pPr>
        <w:pStyle w:val="CommentText"/>
      </w:pPr>
      <w:r>
        <w:rPr>
          <w:rStyle w:val="CommentReference"/>
        </w:rPr>
        <w:annotationRef/>
      </w:r>
      <w:r>
        <w:t>On 12/16/16, the DLAD Editor revised 52.233-9000 IAW PROCLTR 17-04.</w:t>
      </w:r>
    </w:p>
  </w:comment>
  <w:comment w:id="891" w:author="Burleigh, Anne R CIV DLA ACQUISITION (US)" w:date="2017-09-01T12:52:00Z" w:initials="BARCDA(">
    <w:p w14:paraId="0F2F6F0D" w14:textId="77777777" w:rsidR="007D60AD" w:rsidRDefault="007D60AD" w:rsidP="00B206DE">
      <w:pPr>
        <w:pStyle w:val="CommentText"/>
      </w:pPr>
      <w:r>
        <w:rPr>
          <w:rStyle w:val="CommentReference"/>
        </w:rPr>
        <w:annotationRef/>
      </w:r>
      <w:r>
        <w:t xml:space="preserve">On 9/1/17, the DLAD Editor updated Subpart 53.90 IAW PROCLTR 17-14. </w:t>
      </w:r>
    </w:p>
    <w:p w14:paraId="29C40EC8" w14:textId="77777777" w:rsidR="007D60AD" w:rsidRDefault="007D60AD" w:rsidP="00B206DE">
      <w:pPr>
        <w:pStyle w:val="CommentText"/>
      </w:pPr>
    </w:p>
    <w:p w14:paraId="6177C5F4" w14:textId="77777777" w:rsidR="007D60AD" w:rsidRDefault="007D60AD" w:rsidP="00B206DE">
      <w:pPr>
        <w:pStyle w:val="CommentText"/>
      </w:pPr>
      <w:r>
        <w:t xml:space="preserve">On 9/19/16, the DLAD Editor deleted </w:t>
      </w:r>
      <w:r w:rsidRPr="00D65F61">
        <w:rPr>
          <w:color w:val="231F20"/>
        </w:rPr>
        <w:t>53.201</w:t>
      </w:r>
      <w:r w:rsidRPr="00D65F61">
        <w:rPr>
          <w:color w:val="231F20"/>
          <w:spacing w:val="-4"/>
        </w:rPr>
        <w:t>-</w:t>
      </w:r>
      <w:r w:rsidRPr="00D65F61">
        <w:rPr>
          <w:color w:val="231F20"/>
        </w:rPr>
        <w:t>92</w:t>
      </w:r>
      <w:r>
        <w:rPr>
          <w:color w:val="231F20"/>
        </w:rPr>
        <w:t xml:space="preserve">, </w:t>
      </w:r>
      <w:r w:rsidRPr="00921877">
        <w:rPr>
          <w:color w:val="231F20"/>
        </w:rPr>
        <w:t>Contr</w:t>
      </w:r>
      <w:r w:rsidRPr="00921877">
        <w:rPr>
          <w:color w:val="231F20"/>
          <w:spacing w:val="-2"/>
        </w:rPr>
        <w:t>a</w:t>
      </w:r>
      <w:r w:rsidRPr="00921877">
        <w:rPr>
          <w:color w:val="231F20"/>
        </w:rPr>
        <w:t>ct</w:t>
      </w:r>
      <w:r w:rsidRPr="00921877">
        <w:rPr>
          <w:color w:val="231F20"/>
          <w:spacing w:val="-1"/>
        </w:rPr>
        <w:t xml:space="preserve"> </w:t>
      </w:r>
      <w:r>
        <w:rPr>
          <w:color w:val="231F20"/>
          <w:spacing w:val="-1"/>
        </w:rPr>
        <w:t>F</w:t>
      </w:r>
      <w:r w:rsidRPr="00921877">
        <w:rPr>
          <w:color w:val="231F20"/>
          <w:spacing w:val="-1"/>
        </w:rPr>
        <w:t>i</w:t>
      </w:r>
      <w:r w:rsidRPr="00921877">
        <w:rPr>
          <w:color w:val="231F20"/>
        </w:rPr>
        <w:t>le</w:t>
      </w:r>
      <w:r w:rsidRPr="00921877">
        <w:rPr>
          <w:color w:val="231F20"/>
          <w:spacing w:val="-2"/>
        </w:rPr>
        <w:t xml:space="preserve"> </w:t>
      </w:r>
      <w:r>
        <w:rPr>
          <w:color w:val="231F20"/>
          <w:spacing w:val="-2"/>
        </w:rPr>
        <w:t>C</w:t>
      </w:r>
      <w:r w:rsidRPr="00921877">
        <w:rPr>
          <w:color w:val="231F20"/>
        </w:rPr>
        <w:t>o</w:t>
      </w:r>
      <w:r w:rsidRPr="00921877">
        <w:rPr>
          <w:color w:val="231F20"/>
          <w:spacing w:val="-2"/>
        </w:rPr>
        <w:t>n</w:t>
      </w:r>
      <w:r w:rsidRPr="00921877">
        <w:rPr>
          <w:color w:val="231F20"/>
          <w:spacing w:val="1"/>
        </w:rPr>
        <w:t>t</w:t>
      </w:r>
      <w:r w:rsidRPr="00921877">
        <w:rPr>
          <w:color w:val="231F20"/>
        </w:rPr>
        <w:t>e</w:t>
      </w:r>
      <w:r w:rsidRPr="00921877">
        <w:rPr>
          <w:color w:val="231F20"/>
          <w:spacing w:val="-2"/>
        </w:rPr>
        <w:t>n</w:t>
      </w:r>
      <w:r w:rsidRPr="00921877">
        <w:rPr>
          <w:color w:val="231F20"/>
        </w:rPr>
        <w:t xml:space="preserve">t </w:t>
      </w:r>
      <w:r>
        <w:rPr>
          <w:color w:val="231F20"/>
        </w:rPr>
        <w:t>L</w:t>
      </w:r>
      <w:r w:rsidRPr="00921877">
        <w:rPr>
          <w:color w:val="231F20"/>
          <w:spacing w:val="1"/>
        </w:rPr>
        <w:t>i</w:t>
      </w:r>
      <w:r w:rsidRPr="00921877">
        <w:rPr>
          <w:color w:val="231F20"/>
          <w:spacing w:val="-2"/>
        </w:rPr>
        <w:t>s</w:t>
      </w:r>
      <w:r w:rsidRPr="00921877">
        <w:rPr>
          <w:color w:val="231F20"/>
        </w:rPr>
        <w:t>t</w:t>
      </w:r>
      <w:r w:rsidRPr="00921877">
        <w:rPr>
          <w:color w:val="231F20"/>
          <w:spacing w:val="1"/>
        </w:rPr>
        <w:t xml:space="preserve"> </w:t>
      </w:r>
      <w:r w:rsidRPr="00921877">
        <w:rPr>
          <w:color w:val="231F20"/>
        </w:rPr>
        <w:t>(</w:t>
      </w:r>
      <w:r w:rsidRPr="00921877">
        <w:rPr>
          <w:color w:val="231F20"/>
          <w:spacing w:val="-3"/>
        </w:rPr>
        <w:t>D</w:t>
      </w:r>
      <w:r w:rsidRPr="00921877">
        <w:rPr>
          <w:color w:val="231F20"/>
        </w:rPr>
        <w:t>LA</w:t>
      </w:r>
      <w:r w:rsidRPr="00921877">
        <w:rPr>
          <w:color w:val="231F20"/>
          <w:spacing w:val="-1"/>
        </w:rPr>
        <w:t xml:space="preserve"> </w:t>
      </w:r>
      <w:r w:rsidRPr="00921877">
        <w:rPr>
          <w:color w:val="231F20"/>
        </w:rPr>
        <w:t>Form</w:t>
      </w:r>
      <w:r w:rsidRPr="00921877">
        <w:rPr>
          <w:color w:val="231F20"/>
          <w:spacing w:val="-3"/>
        </w:rPr>
        <w:t xml:space="preserve"> </w:t>
      </w:r>
      <w:r w:rsidRPr="00921877">
        <w:rPr>
          <w:color w:val="231F20"/>
        </w:rPr>
        <w:t>678)</w:t>
      </w:r>
      <w:r>
        <w:rPr>
          <w:color w:val="231F20"/>
        </w:rPr>
        <w:t xml:space="preserve"> IAW </w:t>
      </w:r>
      <w:r>
        <w:t>PROCLTR 16-09.</w:t>
      </w:r>
    </w:p>
  </w:comment>
  <w:comment w:id="892" w:author="Burleigh, Anne R CIV DLA ACQUISITION (US)" w:date="2018-03-09T16:00:00Z" w:initials="BARCDA(">
    <w:p w14:paraId="5FA9D067" w14:textId="77777777" w:rsidR="007D60AD" w:rsidRDefault="007D60AD" w:rsidP="00CE5B2E">
      <w:pPr>
        <w:pStyle w:val="CommentText"/>
      </w:pPr>
      <w:r>
        <w:rPr>
          <w:rStyle w:val="CommentReference"/>
        </w:rPr>
        <w:annotationRef/>
      </w:r>
      <w:r>
        <w:t>On 3/9/18, the DLAD Editor updated Subpart 53.90 to add Section 53.9001, Appointment of Ordering Officer, IAW PROCLTR 18-02.</w:t>
      </w:r>
    </w:p>
  </w:comment>
  <w:comment w:id="893" w:author="Burleigh, Anne R CIV DLA ACQUISITION (US)" w:date="2017-09-01T12:54:00Z" w:initials="BARCDA(">
    <w:p w14:paraId="10ACDFDB" w14:textId="77777777" w:rsidR="007D60AD" w:rsidRDefault="007D60AD" w:rsidP="00CE5B2E">
      <w:pPr>
        <w:pStyle w:val="CommentText"/>
      </w:pPr>
      <w:r>
        <w:rPr>
          <w:rStyle w:val="CommentReference"/>
        </w:rPr>
        <w:annotationRef/>
      </w:r>
      <w:r>
        <w:t xml:space="preserve">On 9/1/17, the DLAD Editor updated Part 53 IAW PROCLTR 17-14.  </w:t>
      </w:r>
    </w:p>
  </w:comment>
  <w:comment w:id="894" w:author="Burleigh, Anne R CIV DLA ACQUISITION (US)" w:date="2017-07-28T17:09:00Z" w:initials="BARCDA(">
    <w:p w14:paraId="53147F44" w14:textId="77777777" w:rsidR="007D60AD" w:rsidRDefault="007D60AD" w:rsidP="00CE5B2E">
      <w:pPr>
        <w:pStyle w:val="CommentText"/>
      </w:pPr>
      <w:r>
        <w:rPr>
          <w:rStyle w:val="CommentReference"/>
        </w:rPr>
        <w:annotationRef/>
      </w:r>
      <w:r>
        <w:t>On 8/3/17, the DLAD Editor deleted 53.9019, Small Business Programs, from the Table of Contents IAW PROCLTR 17-19.</w:t>
      </w:r>
    </w:p>
  </w:comment>
  <w:comment w:id="895" w:author="Burleigh, Anne R CIV DLA ACQUISITION (US)" w:date="2017-07-21T14:55:00Z" w:initials="BARCDA(">
    <w:p w14:paraId="5CECC5EC" w14:textId="77777777" w:rsidR="007D60AD" w:rsidRDefault="007D60AD" w:rsidP="00CE5B2E">
      <w:pPr>
        <w:tabs>
          <w:tab w:val="left" w:pos="1260"/>
        </w:tabs>
        <w:ind w:right="-20"/>
        <w:rPr>
          <w:color w:val="231F20"/>
        </w:rPr>
      </w:pPr>
      <w:r>
        <w:rPr>
          <w:rStyle w:val="CommentReference"/>
        </w:rPr>
        <w:annotationRef/>
      </w:r>
      <w:r>
        <w:t xml:space="preserve">On 7/21/17, the DLAD Editor made a technical amendment deleting </w:t>
      </w:r>
      <w:r w:rsidRPr="00921877">
        <w:rPr>
          <w:color w:val="231F20"/>
          <w:u w:val="single" w:color="231F20"/>
        </w:rPr>
        <w:t>53.213</w:t>
      </w:r>
      <w:r w:rsidRPr="00921877">
        <w:rPr>
          <w:color w:val="231F20"/>
          <w:spacing w:val="-4"/>
          <w:u w:val="single" w:color="231F20"/>
        </w:rPr>
        <w:t>-</w:t>
      </w:r>
      <w:r w:rsidRPr="00921877">
        <w:rPr>
          <w:color w:val="231F20"/>
          <w:u w:val="single" w:color="231F20"/>
        </w:rPr>
        <w:t>92</w:t>
      </w:r>
      <w:r>
        <w:rPr>
          <w:color w:val="231F20"/>
          <w:u w:val="single" w:color="231F20"/>
        </w:rPr>
        <w:t xml:space="preserve"> </w:t>
      </w:r>
      <w:r w:rsidRPr="00921877">
        <w:rPr>
          <w:color w:val="231F20"/>
        </w:rPr>
        <w:t>Reque</w:t>
      </w:r>
      <w:r w:rsidRPr="00921877">
        <w:rPr>
          <w:color w:val="231F20"/>
          <w:spacing w:val="-2"/>
        </w:rPr>
        <w:t>s</w:t>
      </w:r>
      <w:r w:rsidRPr="00921877">
        <w:rPr>
          <w:color w:val="231F20"/>
        </w:rPr>
        <w:t>t</w:t>
      </w:r>
      <w:r w:rsidRPr="00921877">
        <w:rPr>
          <w:color w:val="231F20"/>
          <w:spacing w:val="1"/>
        </w:rPr>
        <w:t xml:space="preserve"> </w:t>
      </w:r>
      <w:r w:rsidRPr="00921877">
        <w:rPr>
          <w:color w:val="231F20"/>
        </w:rPr>
        <w:t>f</w:t>
      </w:r>
      <w:r w:rsidRPr="00921877">
        <w:rPr>
          <w:color w:val="231F20"/>
          <w:spacing w:val="-2"/>
        </w:rPr>
        <w:t>o</w:t>
      </w:r>
      <w:r w:rsidRPr="00921877">
        <w:rPr>
          <w:color w:val="231F20"/>
        </w:rPr>
        <w:t>r qu</w:t>
      </w:r>
      <w:r w:rsidRPr="00921877">
        <w:rPr>
          <w:color w:val="231F20"/>
          <w:spacing w:val="-2"/>
        </w:rPr>
        <w:t>o</w:t>
      </w:r>
      <w:r w:rsidRPr="00921877">
        <w:rPr>
          <w:color w:val="231F20"/>
        </w:rPr>
        <w:t>t</w:t>
      </w:r>
      <w:r w:rsidRPr="00921877">
        <w:rPr>
          <w:color w:val="231F20"/>
          <w:spacing w:val="-2"/>
        </w:rPr>
        <w:t>a</w:t>
      </w:r>
      <w:r w:rsidRPr="00921877">
        <w:rPr>
          <w:color w:val="231F20"/>
        </w:rPr>
        <w:t>ti</w:t>
      </w:r>
      <w:r w:rsidRPr="00921877">
        <w:rPr>
          <w:color w:val="231F20"/>
          <w:spacing w:val="-2"/>
        </w:rPr>
        <w:t>o</w:t>
      </w:r>
      <w:r w:rsidRPr="00921877">
        <w:rPr>
          <w:color w:val="231F20"/>
        </w:rPr>
        <w:t>n (</w:t>
      </w:r>
      <w:r w:rsidRPr="00921877">
        <w:rPr>
          <w:color w:val="231F20"/>
          <w:spacing w:val="-1"/>
        </w:rPr>
        <w:t>D</w:t>
      </w:r>
      <w:r w:rsidRPr="00921877">
        <w:rPr>
          <w:color w:val="231F20"/>
          <w:spacing w:val="-3"/>
        </w:rPr>
        <w:t>L</w:t>
      </w:r>
      <w:r w:rsidRPr="00921877">
        <w:rPr>
          <w:color w:val="231F20"/>
        </w:rPr>
        <w:t>A</w:t>
      </w:r>
      <w:r w:rsidRPr="00921877">
        <w:rPr>
          <w:color w:val="231F20"/>
          <w:spacing w:val="-1"/>
        </w:rPr>
        <w:t xml:space="preserve"> </w:t>
      </w:r>
      <w:r w:rsidRPr="00921877">
        <w:rPr>
          <w:color w:val="231F20"/>
        </w:rPr>
        <w:t>Form</w:t>
      </w:r>
      <w:r w:rsidRPr="00921877">
        <w:rPr>
          <w:color w:val="231F20"/>
          <w:spacing w:val="-3"/>
        </w:rPr>
        <w:t xml:space="preserve"> </w:t>
      </w:r>
      <w:r>
        <w:rPr>
          <w:color w:val="231F20"/>
        </w:rPr>
        <w:t>1231) from the Table of Contents.  This form is obsolete.</w:t>
      </w:r>
    </w:p>
    <w:p w14:paraId="0271DD8F" w14:textId="77777777" w:rsidR="007D60AD" w:rsidRDefault="007D60AD" w:rsidP="00CE5B2E">
      <w:pPr>
        <w:tabs>
          <w:tab w:val="left" w:pos="1260"/>
        </w:tabs>
        <w:ind w:right="-20"/>
        <w:rPr>
          <w:color w:val="231F20"/>
        </w:rPr>
      </w:pPr>
    </w:p>
    <w:p w14:paraId="654D5CDC" w14:textId="77777777" w:rsidR="007D60AD" w:rsidRDefault="007D60AD" w:rsidP="00CE5B2E">
      <w:pPr>
        <w:tabs>
          <w:tab w:val="left" w:pos="1260"/>
        </w:tabs>
        <w:ind w:right="-20"/>
        <w:rPr>
          <w:noProof/>
        </w:rPr>
      </w:pPr>
      <w:r>
        <w:rPr>
          <w:noProof/>
        </w:rPr>
        <w:t>On 6/16/17, the DLAD Editor made a technical amendment deleting 53.201 and 53.201-92 from the Part 53 Table of Contents.</w:t>
      </w:r>
    </w:p>
    <w:p w14:paraId="63F060AE" w14:textId="77777777" w:rsidR="007D60AD" w:rsidRDefault="007D60AD" w:rsidP="00CE5B2E">
      <w:pPr>
        <w:tabs>
          <w:tab w:val="left" w:pos="1260"/>
        </w:tabs>
        <w:ind w:right="-20"/>
        <w:rPr>
          <w:noProof/>
        </w:rPr>
      </w:pPr>
    </w:p>
    <w:p w14:paraId="17B9CE40" w14:textId="77777777" w:rsidR="007D60AD" w:rsidRDefault="007D60AD" w:rsidP="00CE5B2E">
      <w:pPr>
        <w:tabs>
          <w:tab w:val="left" w:pos="1260"/>
        </w:tabs>
        <w:ind w:right="-20"/>
      </w:pPr>
      <w:r>
        <w:rPr>
          <w:color w:val="231F20"/>
        </w:rPr>
        <w:t xml:space="preserve">On 7/21/17, the DLAD Editor made a technical amendment deleting </w:t>
      </w:r>
      <w:r w:rsidRPr="00921877">
        <w:rPr>
          <w:color w:val="231F20"/>
        </w:rPr>
        <w:t>53.213-91</w:t>
      </w:r>
      <w:r>
        <w:rPr>
          <w:color w:val="231F20"/>
        </w:rPr>
        <w:t xml:space="preserve">, </w:t>
      </w:r>
      <w:r w:rsidRPr="00921877">
        <w:rPr>
          <w:color w:val="231F20"/>
        </w:rPr>
        <w:t>Shipping instructions (DLA Form 1224)</w:t>
      </w:r>
      <w:r>
        <w:rPr>
          <w:color w:val="231F20"/>
        </w:rPr>
        <w:t xml:space="preserve"> from the Table of Contents.  This form is obsolete.</w:t>
      </w:r>
    </w:p>
  </w:comment>
  <w:comment w:id="896" w:author="Burleigh, Anne R CIV DLA ACQUISITION (US)" w:date="2017-09-05T13:00:00Z" w:initials="BARCDA(">
    <w:p w14:paraId="4E2A3B53" w14:textId="77777777" w:rsidR="007D60AD" w:rsidRDefault="007D60AD" w:rsidP="00CE5B2E">
      <w:pPr>
        <w:pStyle w:val="CommentText"/>
      </w:pPr>
      <w:r>
        <w:rPr>
          <w:rStyle w:val="CommentReference"/>
        </w:rPr>
        <w:annotationRef/>
      </w:r>
      <w:r>
        <w:t>On 2/23/16, the DLAD Editor made a technical correction removing the following section titles from the Subpart 53.90 Table of Contents consistent with their removal IAW PROCLTR 16-01:  53.9001; and 53.9001(a)-(l).</w:t>
      </w:r>
    </w:p>
    <w:p w14:paraId="4532C355" w14:textId="77777777" w:rsidR="007D60AD" w:rsidRDefault="007D60AD" w:rsidP="00CE5B2E">
      <w:pPr>
        <w:pStyle w:val="CommentText"/>
      </w:pPr>
    </w:p>
    <w:p w14:paraId="477C6819" w14:textId="77777777" w:rsidR="007D60AD" w:rsidRDefault="007D60AD" w:rsidP="00CE5B2E">
      <w:pPr>
        <w:pStyle w:val="CommentText"/>
        <w:rPr>
          <w:noProof/>
        </w:rPr>
      </w:pPr>
      <w:r>
        <w:rPr>
          <w:noProof/>
        </w:rPr>
        <w:t>On 6/16/17, the DLAD Editor made a technical amendment deleting 53.9006 and 53.9006(a) from the Part 53 Table of Contents IAW PROCLTR 16-10.</w:t>
      </w:r>
    </w:p>
    <w:p w14:paraId="0AB26738" w14:textId="77777777" w:rsidR="007D60AD" w:rsidRDefault="007D60AD" w:rsidP="00CE5B2E">
      <w:pPr>
        <w:pStyle w:val="CommentText"/>
        <w:rPr>
          <w:noProof/>
        </w:rPr>
      </w:pPr>
    </w:p>
    <w:p w14:paraId="792E848A" w14:textId="77777777" w:rsidR="007D60AD" w:rsidRDefault="007D60AD" w:rsidP="00CE5B2E">
      <w:pPr>
        <w:pStyle w:val="CommentText"/>
      </w:pPr>
      <w:r>
        <w:rPr>
          <w:noProof/>
        </w:rPr>
        <w:t>On 6/16/17, the DLAD Editor made a technical amendment deleting the following from the Table of Contents, which, IAW FAR convention, identifies only to the section level: 53.9007(a), 53.9013(a)-(e), 53.9015(a)-(b), 53.9019(a).</w:t>
      </w:r>
    </w:p>
  </w:comment>
  <w:comment w:id="897" w:author="Burleigh, Anne R CIV DLA ACQUISITION (US)" w:date="2018-03-09T11:56:00Z" w:initials="BARCDA(">
    <w:p w14:paraId="089FA0FD" w14:textId="77777777" w:rsidR="007D60AD" w:rsidRDefault="007D60AD" w:rsidP="00CE5B2E">
      <w:pPr>
        <w:pStyle w:val="CommentText"/>
      </w:pPr>
      <w:r>
        <w:rPr>
          <w:rStyle w:val="CommentReference"/>
        </w:rPr>
        <w:annotationRef/>
      </w:r>
      <w:r>
        <w:t>On 3/9/18, the DLAD Editor updated Subpart 53.90 to add Section 53.9001, Appointment of Ordering Officer, IAW PROCLTR 18-02.</w:t>
      </w:r>
    </w:p>
  </w:comment>
  <w:comment w:id="898" w:author="Burleigh, Anne R CIV DLA ACQUISITION (US)" w:date="2016-08-22T11:27:00Z" w:initials="BARCDA(">
    <w:p w14:paraId="6EEFD150" w14:textId="77777777" w:rsidR="007D60AD" w:rsidRDefault="007D60AD" w:rsidP="00CE5B2E">
      <w:pPr>
        <w:pStyle w:val="CommentText"/>
      </w:pPr>
      <w:r>
        <w:rPr>
          <w:rStyle w:val="CommentReference"/>
        </w:rPr>
        <w:annotationRef/>
      </w:r>
      <w:r>
        <w:t xml:space="preserve">On 9/19/16, the DLAD Editor deleted </w:t>
      </w:r>
      <w:r w:rsidRPr="00D65F61">
        <w:rPr>
          <w:color w:val="231F20"/>
        </w:rPr>
        <w:t>53.201</w:t>
      </w:r>
      <w:r w:rsidRPr="00D65F61">
        <w:rPr>
          <w:color w:val="231F20"/>
          <w:spacing w:val="-4"/>
        </w:rPr>
        <w:t>-</w:t>
      </w:r>
      <w:r w:rsidRPr="00D65F61">
        <w:rPr>
          <w:color w:val="231F20"/>
        </w:rPr>
        <w:t>92</w:t>
      </w:r>
      <w:r>
        <w:rPr>
          <w:color w:val="231F20"/>
        </w:rPr>
        <w:t xml:space="preserve">, </w:t>
      </w:r>
      <w:r w:rsidRPr="00921877">
        <w:rPr>
          <w:color w:val="231F20"/>
        </w:rPr>
        <w:t>Contr</w:t>
      </w:r>
      <w:r w:rsidRPr="00921877">
        <w:rPr>
          <w:color w:val="231F20"/>
          <w:spacing w:val="-2"/>
        </w:rPr>
        <w:t>a</w:t>
      </w:r>
      <w:r w:rsidRPr="00921877">
        <w:rPr>
          <w:color w:val="231F20"/>
        </w:rPr>
        <w:t>ct</w:t>
      </w:r>
      <w:r w:rsidRPr="00921877">
        <w:rPr>
          <w:color w:val="231F20"/>
          <w:spacing w:val="-1"/>
        </w:rPr>
        <w:t xml:space="preserve"> </w:t>
      </w:r>
      <w:r>
        <w:rPr>
          <w:color w:val="231F20"/>
          <w:spacing w:val="-1"/>
        </w:rPr>
        <w:t>F</w:t>
      </w:r>
      <w:r w:rsidRPr="00921877">
        <w:rPr>
          <w:color w:val="231F20"/>
          <w:spacing w:val="-1"/>
        </w:rPr>
        <w:t>i</w:t>
      </w:r>
      <w:r w:rsidRPr="00921877">
        <w:rPr>
          <w:color w:val="231F20"/>
        </w:rPr>
        <w:t>le</w:t>
      </w:r>
      <w:r w:rsidRPr="00921877">
        <w:rPr>
          <w:color w:val="231F20"/>
          <w:spacing w:val="-2"/>
        </w:rPr>
        <w:t xml:space="preserve"> </w:t>
      </w:r>
      <w:r>
        <w:rPr>
          <w:color w:val="231F20"/>
          <w:spacing w:val="-2"/>
        </w:rPr>
        <w:t>C</w:t>
      </w:r>
      <w:r w:rsidRPr="00921877">
        <w:rPr>
          <w:color w:val="231F20"/>
        </w:rPr>
        <w:t>o</w:t>
      </w:r>
      <w:r w:rsidRPr="00921877">
        <w:rPr>
          <w:color w:val="231F20"/>
          <w:spacing w:val="-2"/>
        </w:rPr>
        <w:t>n</w:t>
      </w:r>
      <w:r w:rsidRPr="00921877">
        <w:rPr>
          <w:color w:val="231F20"/>
          <w:spacing w:val="1"/>
        </w:rPr>
        <w:t>t</w:t>
      </w:r>
      <w:r w:rsidRPr="00921877">
        <w:rPr>
          <w:color w:val="231F20"/>
        </w:rPr>
        <w:t>e</w:t>
      </w:r>
      <w:r w:rsidRPr="00921877">
        <w:rPr>
          <w:color w:val="231F20"/>
          <w:spacing w:val="-2"/>
        </w:rPr>
        <w:t>n</w:t>
      </w:r>
      <w:r w:rsidRPr="00921877">
        <w:rPr>
          <w:color w:val="231F20"/>
        </w:rPr>
        <w:t xml:space="preserve">t </w:t>
      </w:r>
      <w:r>
        <w:rPr>
          <w:color w:val="231F20"/>
        </w:rPr>
        <w:t>L</w:t>
      </w:r>
      <w:r w:rsidRPr="00921877">
        <w:rPr>
          <w:color w:val="231F20"/>
          <w:spacing w:val="1"/>
        </w:rPr>
        <w:t>i</w:t>
      </w:r>
      <w:r w:rsidRPr="00921877">
        <w:rPr>
          <w:color w:val="231F20"/>
          <w:spacing w:val="-2"/>
        </w:rPr>
        <w:t>s</w:t>
      </w:r>
      <w:r w:rsidRPr="00921877">
        <w:rPr>
          <w:color w:val="231F20"/>
        </w:rPr>
        <w:t>t</w:t>
      </w:r>
      <w:r w:rsidRPr="00921877">
        <w:rPr>
          <w:color w:val="231F20"/>
          <w:spacing w:val="1"/>
        </w:rPr>
        <w:t xml:space="preserve"> </w:t>
      </w:r>
      <w:r w:rsidRPr="00921877">
        <w:rPr>
          <w:color w:val="231F20"/>
        </w:rPr>
        <w:t>(</w:t>
      </w:r>
      <w:r w:rsidRPr="00921877">
        <w:rPr>
          <w:color w:val="231F20"/>
          <w:spacing w:val="-3"/>
        </w:rPr>
        <w:t>D</w:t>
      </w:r>
      <w:r w:rsidRPr="00921877">
        <w:rPr>
          <w:color w:val="231F20"/>
        </w:rPr>
        <w:t>LA</w:t>
      </w:r>
      <w:r w:rsidRPr="00921877">
        <w:rPr>
          <w:color w:val="231F20"/>
          <w:spacing w:val="-1"/>
        </w:rPr>
        <w:t xml:space="preserve"> </w:t>
      </w:r>
      <w:r w:rsidRPr="00921877">
        <w:rPr>
          <w:color w:val="231F20"/>
        </w:rPr>
        <w:t>Form</w:t>
      </w:r>
      <w:r w:rsidRPr="00921877">
        <w:rPr>
          <w:color w:val="231F20"/>
          <w:spacing w:val="-3"/>
        </w:rPr>
        <w:t xml:space="preserve"> </w:t>
      </w:r>
      <w:r w:rsidRPr="00921877">
        <w:rPr>
          <w:color w:val="231F20"/>
        </w:rPr>
        <w:t>678)</w:t>
      </w:r>
      <w:r>
        <w:rPr>
          <w:color w:val="231F20"/>
        </w:rPr>
        <w:t xml:space="preserve"> IAW </w:t>
      </w:r>
      <w:r>
        <w:t>PROCLTR 16-09.</w:t>
      </w:r>
    </w:p>
  </w:comment>
  <w:comment w:id="908" w:author="Burleigh, Anne R CIV DLA ACQUISITION (US)" w:date="2017-09-01T12:52:00Z" w:initials="BARCDA(">
    <w:p w14:paraId="5CA90CEF" w14:textId="77777777" w:rsidR="007D60AD" w:rsidRDefault="007D60AD" w:rsidP="009E2574">
      <w:pPr>
        <w:pStyle w:val="CommentText"/>
      </w:pPr>
      <w:r>
        <w:rPr>
          <w:rStyle w:val="CommentReference"/>
        </w:rPr>
        <w:annotationRef/>
      </w:r>
      <w:r>
        <w:t xml:space="preserve">On 9/1/17, the DLAD Editor updated Subpart 53.90 IAW PROCLTR 17-14. </w:t>
      </w:r>
    </w:p>
    <w:p w14:paraId="5C6201F1" w14:textId="77777777" w:rsidR="007D60AD" w:rsidRDefault="007D60AD" w:rsidP="009E2574">
      <w:pPr>
        <w:pStyle w:val="CommentText"/>
      </w:pPr>
    </w:p>
    <w:p w14:paraId="36F16194" w14:textId="77777777" w:rsidR="007D60AD" w:rsidRDefault="007D60AD" w:rsidP="009E2574">
      <w:pPr>
        <w:pStyle w:val="CommentText"/>
      </w:pPr>
      <w:r>
        <w:t xml:space="preserve">On 9/19/16, the DLAD Editor deleted </w:t>
      </w:r>
      <w:r w:rsidRPr="00D65F61">
        <w:rPr>
          <w:color w:val="231F20"/>
        </w:rPr>
        <w:t>53.201</w:t>
      </w:r>
      <w:r w:rsidRPr="00D65F61">
        <w:rPr>
          <w:color w:val="231F20"/>
          <w:spacing w:val="-4"/>
        </w:rPr>
        <w:t>-</w:t>
      </w:r>
      <w:r w:rsidRPr="00D65F61">
        <w:rPr>
          <w:color w:val="231F20"/>
        </w:rPr>
        <w:t>92</w:t>
      </w:r>
      <w:r>
        <w:rPr>
          <w:color w:val="231F20"/>
        </w:rPr>
        <w:t xml:space="preserve">, </w:t>
      </w:r>
      <w:r w:rsidRPr="00921877">
        <w:rPr>
          <w:color w:val="231F20"/>
        </w:rPr>
        <w:t>Contr</w:t>
      </w:r>
      <w:r w:rsidRPr="00921877">
        <w:rPr>
          <w:color w:val="231F20"/>
          <w:spacing w:val="-2"/>
        </w:rPr>
        <w:t>a</w:t>
      </w:r>
      <w:r w:rsidRPr="00921877">
        <w:rPr>
          <w:color w:val="231F20"/>
        </w:rPr>
        <w:t>ct</w:t>
      </w:r>
      <w:r w:rsidRPr="00921877">
        <w:rPr>
          <w:color w:val="231F20"/>
          <w:spacing w:val="-1"/>
        </w:rPr>
        <w:t xml:space="preserve"> </w:t>
      </w:r>
      <w:r>
        <w:rPr>
          <w:color w:val="231F20"/>
          <w:spacing w:val="-1"/>
        </w:rPr>
        <w:t>F</w:t>
      </w:r>
      <w:r w:rsidRPr="00921877">
        <w:rPr>
          <w:color w:val="231F20"/>
          <w:spacing w:val="-1"/>
        </w:rPr>
        <w:t>i</w:t>
      </w:r>
      <w:r w:rsidRPr="00921877">
        <w:rPr>
          <w:color w:val="231F20"/>
        </w:rPr>
        <w:t>le</w:t>
      </w:r>
      <w:r w:rsidRPr="00921877">
        <w:rPr>
          <w:color w:val="231F20"/>
          <w:spacing w:val="-2"/>
        </w:rPr>
        <w:t xml:space="preserve"> </w:t>
      </w:r>
      <w:r>
        <w:rPr>
          <w:color w:val="231F20"/>
          <w:spacing w:val="-2"/>
        </w:rPr>
        <w:t>C</w:t>
      </w:r>
      <w:r w:rsidRPr="00921877">
        <w:rPr>
          <w:color w:val="231F20"/>
        </w:rPr>
        <w:t>o</w:t>
      </w:r>
      <w:r w:rsidRPr="00921877">
        <w:rPr>
          <w:color w:val="231F20"/>
          <w:spacing w:val="-2"/>
        </w:rPr>
        <w:t>n</w:t>
      </w:r>
      <w:r w:rsidRPr="00921877">
        <w:rPr>
          <w:color w:val="231F20"/>
          <w:spacing w:val="1"/>
        </w:rPr>
        <w:t>t</w:t>
      </w:r>
      <w:r w:rsidRPr="00921877">
        <w:rPr>
          <w:color w:val="231F20"/>
        </w:rPr>
        <w:t>e</w:t>
      </w:r>
      <w:r w:rsidRPr="00921877">
        <w:rPr>
          <w:color w:val="231F20"/>
          <w:spacing w:val="-2"/>
        </w:rPr>
        <w:t>n</w:t>
      </w:r>
      <w:r w:rsidRPr="00921877">
        <w:rPr>
          <w:color w:val="231F20"/>
        </w:rPr>
        <w:t xml:space="preserve">t </w:t>
      </w:r>
      <w:r>
        <w:rPr>
          <w:color w:val="231F20"/>
        </w:rPr>
        <w:t>L</w:t>
      </w:r>
      <w:r w:rsidRPr="00921877">
        <w:rPr>
          <w:color w:val="231F20"/>
          <w:spacing w:val="1"/>
        </w:rPr>
        <w:t>i</w:t>
      </w:r>
      <w:r w:rsidRPr="00921877">
        <w:rPr>
          <w:color w:val="231F20"/>
          <w:spacing w:val="-2"/>
        </w:rPr>
        <w:t>s</w:t>
      </w:r>
      <w:r w:rsidRPr="00921877">
        <w:rPr>
          <w:color w:val="231F20"/>
        </w:rPr>
        <w:t>t</w:t>
      </w:r>
      <w:r w:rsidRPr="00921877">
        <w:rPr>
          <w:color w:val="231F20"/>
          <w:spacing w:val="1"/>
        </w:rPr>
        <w:t xml:space="preserve"> </w:t>
      </w:r>
      <w:r w:rsidRPr="00921877">
        <w:rPr>
          <w:color w:val="231F20"/>
        </w:rPr>
        <w:t>(</w:t>
      </w:r>
      <w:r w:rsidRPr="00921877">
        <w:rPr>
          <w:color w:val="231F20"/>
          <w:spacing w:val="-3"/>
        </w:rPr>
        <w:t>D</w:t>
      </w:r>
      <w:r w:rsidRPr="00921877">
        <w:rPr>
          <w:color w:val="231F20"/>
        </w:rPr>
        <w:t>LA</w:t>
      </w:r>
      <w:r w:rsidRPr="00921877">
        <w:rPr>
          <w:color w:val="231F20"/>
          <w:spacing w:val="-1"/>
        </w:rPr>
        <w:t xml:space="preserve"> </w:t>
      </w:r>
      <w:r w:rsidRPr="00921877">
        <w:rPr>
          <w:color w:val="231F20"/>
        </w:rPr>
        <w:t>Form</w:t>
      </w:r>
      <w:r w:rsidRPr="00921877">
        <w:rPr>
          <w:color w:val="231F20"/>
          <w:spacing w:val="-3"/>
        </w:rPr>
        <w:t xml:space="preserve"> </w:t>
      </w:r>
      <w:r w:rsidRPr="00921877">
        <w:rPr>
          <w:color w:val="231F20"/>
        </w:rPr>
        <w:t>678)</w:t>
      </w:r>
      <w:r>
        <w:rPr>
          <w:color w:val="231F20"/>
        </w:rPr>
        <w:t xml:space="preserve"> IAW </w:t>
      </w:r>
      <w:r>
        <w:t>PROCLTR 16-09.</w:t>
      </w:r>
    </w:p>
  </w:comment>
  <w:comment w:id="911" w:author="Burleigh, Anne R CIV DLA ACQUISITION (US)" w:date="2018-03-09T11:58:00Z" w:initials="BARCDA(">
    <w:p w14:paraId="24727E86" w14:textId="77777777" w:rsidR="007D60AD" w:rsidRDefault="007D60AD" w:rsidP="009B4CBB">
      <w:pPr>
        <w:pStyle w:val="CommentText"/>
      </w:pPr>
      <w:r>
        <w:rPr>
          <w:rStyle w:val="CommentReference"/>
        </w:rPr>
        <w:annotationRef/>
      </w:r>
      <w:r>
        <w:t>On 3/9/18, the DLAD Editor updated Subpart 53.90 to add Section 53.9001, Appointment of Ordering Officer, IAW PROCLTR 18-02.</w:t>
      </w:r>
    </w:p>
  </w:comment>
  <w:comment w:id="920" w:author="Burleigh, Anne R CIV DLA ACQUISITION (US)" w:date="2019-08-14T15:57:00Z" w:initials="BARCDA(">
    <w:p w14:paraId="43CB6209" w14:textId="0EAD5122" w:rsidR="007D60AD" w:rsidRDefault="007D60AD">
      <w:pPr>
        <w:pStyle w:val="CommentText"/>
      </w:pPr>
      <w:r>
        <w:rPr>
          <w:rStyle w:val="CommentReference"/>
        </w:rPr>
        <w:annotationRef/>
      </w:r>
      <w:r>
        <w:t>On 8/14/19, the DLAD Editor updated 53.9013(b) IAW PROCLTR 19-18.</w:t>
      </w:r>
    </w:p>
  </w:comment>
  <w:comment w:id="921" w:author="Burleigh, Anne R CIV DLA ACQUISITION (US)" w:date="2020-05-04T17:50:00Z" w:initials="BARCDA(">
    <w:p w14:paraId="69FC0D20" w14:textId="1BA2EAA5" w:rsidR="007D60AD" w:rsidRDefault="007D60AD" w:rsidP="003639FC">
      <w:pPr>
        <w:pStyle w:val="CommentText"/>
      </w:pPr>
      <w:r>
        <w:rPr>
          <w:rStyle w:val="CommentReference"/>
        </w:rPr>
        <w:annotationRef/>
      </w:r>
      <w:r>
        <w:rPr>
          <w:rStyle w:val="CommentReference"/>
        </w:rPr>
        <w:annotationRef/>
      </w:r>
      <w:r>
        <w:t xml:space="preserve">On 1/8/20, the DLAD Editor made a technical amendment to Part II, paragraph l. of the </w:t>
      </w:r>
      <w:r w:rsidRPr="00A24076">
        <w:rPr>
          <w:spacing w:val="1"/>
        </w:rPr>
        <w:t>M</w:t>
      </w:r>
      <w:r w:rsidRPr="00A24076">
        <w:t>a</w:t>
      </w:r>
      <w:r w:rsidRPr="00A24076">
        <w:rPr>
          <w:spacing w:val="1"/>
        </w:rPr>
        <w:t>r</w:t>
      </w:r>
      <w:r w:rsidRPr="00A24076">
        <w:rPr>
          <w:spacing w:val="-1"/>
        </w:rPr>
        <w:t>k</w:t>
      </w:r>
      <w:r w:rsidRPr="00A24076">
        <w:t>et</w:t>
      </w:r>
      <w:r w:rsidRPr="00A24076">
        <w:rPr>
          <w:spacing w:val="-6"/>
        </w:rPr>
        <w:t xml:space="preserve"> </w:t>
      </w:r>
      <w:r w:rsidRPr="00A24076">
        <w:rPr>
          <w:spacing w:val="-1"/>
        </w:rPr>
        <w:t>R</w:t>
      </w:r>
      <w:r w:rsidRPr="00A24076">
        <w:t>e</w:t>
      </w:r>
      <w:r w:rsidRPr="00A24076">
        <w:rPr>
          <w:spacing w:val="-1"/>
        </w:rPr>
        <w:t>s</w:t>
      </w:r>
      <w:r w:rsidRPr="00A24076">
        <w:t>ea</w:t>
      </w:r>
      <w:r w:rsidRPr="00A24076">
        <w:rPr>
          <w:spacing w:val="1"/>
        </w:rPr>
        <w:t>r</w:t>
      </w:r>
      <w:r w:rsidRPr="00A24076">
        <w:t>ch</w:t>
      </w:r>
      <w:r w:rsidRPr="00A24076">
        <w:rPr>
          <w:spacing w:val="-5"/>
        </w:rPr>
        <w:t xml:space="preserve"> </w:t>
      </w:r>
      <w:r w:rsidRPr="00A24076">
        <w:rPr>
          <w:spacing w:val="-2"/>
        </w:rPr>
        <w:t>f</w:t>
      </w:r>
      <w:r w:rsidRPr="00A24076">
        <w:rPr>
          <w:spacing w:val="1"/>
        </w:rPr>
        <w:t>o</w:t>
      </w:r>
      <w:r w:rsidRPr="00A24076">
        <w:t>r</w:t>
      </w:r>
      <w:r w:rsidRPr="00A24076">
        <w:rPr>
          <w:spacing w:val="-1"/>
        </w:rPr>
        <w:t xml:space="preserve"> C</w:t>
      </w:r>
      <w:r w:rsidRPr="00A24076">
        <w:rPr>
          <w:spacing w:val="4"/>
        </w:rPr>
        <w:t>o</w:t>
      </w:r>
      <w:r w:rsidRPr="00A24076">
        <w:rPr>
          <w:spacing w:val="-1"/>
        </w:rPr>
        <w:t>mm</w:t>
      </w:r>
      <w:r w:rsidRPr="00A24076">
        <w:t>e</w:t>
      </w:r>
      <w:r w:rsidRPr="00A24076">
        <w:rPr>
          <w:spacing w:val="1"/>
        </w:rPr>
        <w:t>r</w:t>
      </w:r>
      <w:r w:rsidRPr="00A24076">
        <w:t>cial</w:t>
      </w:r>
      <w:r w:rsidRPr="00A24076">
        <w:rPr>
          <w:spacing w:val="-10"/>
        </w:rPr>
        <w:t xml:space="preserve"> </w:t>
      </w:r>
      <w:r w:rsidRPr="00A24076">
        <w:rPr>
          <w:spacing w:val="1"/>
        </w:rPr>
        <w:t>I</w:t>
      </w:r>
      <w:r w:rsidRPr="00A24076">
        <w:t>t</w:t>
      </w:r>
      <w:r w:rsidRPr="00A24076">
        <w:rPr>
          <w:spacing w:val="3"/>
        </w:rPr>
        <w:t>e</w:t>
      </w:r>
      <w:r w:rsidRPr="00A24076">
        <w:rPr>
          <w:spacing w:val="-1"/>
        </w:rPr>
        <w:t>m</w:t>
      </w:r>
      <w:r w:rsidRPr="00A24076">
        <w:t>s and Commerciality Determination (MRCICDM)</w:t>
      </w:r>
      <w:r>
        <w:t xml:space="preserve"> at 53.9013(b). The portion below starting with “Provide” through “file/folder:” was moved to a separate paragraph:</w:t>
      </w:r>
    </w:p>
    <w:p w14:paraId="05906343" w14:textId="77777777" w:rsidR="007D60AD" w:rsidRPr="00834CCA" w:rsidRDefault="007D60AD" w:rsidP="003639FC">
      <w:pPr>
        <w:widowControl w:val="0"/>
        <w:adjustRightInd w:val="0"/>
        <w:ind w:right="485"/>
        <w:rPr>
          <w:sz w:val="18"/>
          <w:szCs w:val="18"/>
        </w:rPr>
      </w:pPr>
      <w:r w:rsidRPr="00834CCA">
        <w:rPr>
          <w:sz w:val="18"/>
          <w:szCs w:val="18"/>
        </w:rPr>
        <w:t>(  ) Other (</w:t>
      </w:r>
      <w:r w:rsidRPr="00834CCA">
        <w:rPr>
          <w:spacing w:val="-1"/>
          <w:position w:val="-1"/>
          <w:sz w:val="18"/>
          <w:szCs w:val="18"/>
        </w:rPr>
        <w:t>Provide su</w:t>
      </w:r>
      <w:r w:rsidRPr="00834CCA">
        <w:rPr>
          <w:spacing w:val="1"/>
          <w:position w:val="-1"/>
          <w:sz w:val="18"/>
          <w:szCs w:val="18"/>
        </w:rPr>
        <w:t>ppor</w:t>
      </w:r>
      <w:r w:rsidRPr="00834CCA">
        <w:rPr>
          <w:position w:val="-1"/>
          <w:sz w:val="18"/>
          <w:szCs w:val="18"/>
        </w:rPr>
        <w:t>ti</w:t>
      </w:r>
      <w:r w:rsidRPr="00834CCA">
        <w:rPr>
          <w:spacing w:val="-1"/>
          <w:position w:val="-1"/>
          <w:sz w:val="18"/>
          <w:szCs w:val="18"/>
        </w:rPr>
        <w:t>n</w:t>
      </w:r>
      <w:r w:rsidRPr="00834CCA">
        <w:rPr>
          <w:position w:val="-1"/>
          <w:sz w:val="18"/>
          <w:szCs w:val="18"/>
        </w:rPr>
        <w:t>g</w:t>
      </w:r>
      <w:r w:rsidRPr="00834CCA">
        <w:rPr>
          <w:spacing w:val="-7"/>
          <w:position w:val="-1"/>
          <w:sz w:val="18"/>
          <w:szCs w:val="18"/>
        </w:rPr>
        <w:t xml:space="preserve"> </w:t>
      </w:r>
      <w:r w:rsidRPr="00834CCA">
        <w:rPr>
          <w:spacing w:val="1"/>
          <w:position w:val="-1"/>
          <w:sz w:val="18"/>
          <w:szCs w:val="18"/>
        </w:rPr>
        <w:t>do</w:t>
      </w:r>
      <w:r w:rsidRPr="00834CCA">
        <w:rPr>
          <w:position w:val="-1"/>
          <w:sz w:val="18"/>
          <w:szCs w:val="18"/>
        </w:rPr>
        <w:t>c</w:t>
      </w:r>
      <w:r w:rsidRPr="00834CCA">
        <w:rPr>
          <w:spacing w:val="1"/>
          <w:position w:val="-1"/>
          <w:sz w:val="18"/>
          <w:szCs w:val="18"/>
        </w:rPr>
        <w:t>u</w:t>
      </w:r>
      <w:r w:rsidRPr="00834CCA">
        <w:rPr>
          <w:spacing w:val="-4"/>
          <w:position w:val="-1"/>
          <w:sz w:val="18"/>
          <w:szCs w:val="18"/>
        </w:rPr>
        <w:t>m</w:t>
      </w:r>
      <w:r w:rsidRPr="00834CCA">
        <w:rPr>
          <w:position w:val="-1"/>
          <w:sz w:val="18"/>
          <w:szCs w:val="18"/>
        </w:rPr>
        <w:t>e</w:t>
      </w:r>
      <w:r w:rsidRPr="00834CCA">
        <w:rPr>
          <w:spacing w:val="1"/>
          <w:position w:val="-1"/>
          <w:sz w:val="18"/>
          <w:szCs w:val="18"/>
        </w:rPr>
        <w:t>n</w:t>
      </w:r>
      <w:r w:rsidRPr="00834CCA">
        <w:rPr>
          <w:position w:val="-1"/>
          <w:sz w:val="18"/>
          <w:szCs w:val="18"/>
        </w:rPr>
        <w:t>tati</w:t>
      </w:r>
      <w:r w:rsidRPr="00834CCA">
        <w:rPr>
          <w:spacing w:val="1"/>
          <w:position w:val="-1"/>
          <w:sz w:val="18"/>
          <w:szCs w:val="18"/>
        </w:rPr>
        <w:t>o</w:t>
      </w:r>
      <w:r w:rsidRPr="00834CCA">
        <w:rPr>
          <w:position w:val="-1"/>
          <w:sz w:val="18"/>
          <w:szCs w:val="18"/>
        </w:rPr>
        <w:t>n,</w:t>
      </w:r>
      <w:r w:rsidRPr="00834CCA">
        <w:rPr>
          <w:spacing w:val="-13"/>
          <w:position w:val="-1"/>
          <w:sz w:val="18"/>
          <w:szCs w:val="18"/>
        </w:rPr>
        <w:t xml:space="preserve"> </w:t>
      </w:r>
      <w:r w:rsidRPr="00834CCA">
        <w:rPr>
          <w:position w:val="-1"/>
          <w:sz w:val="18"/>
          <w:szCs w:val="18"/>
        </w:rPr>
        <w:t xml:space="preserve">to </w:t>
      </w:r>
      <w:r w:rsidRPr="00834CCA">
        <w:rPr>
          <w:spacing w:val="2"/>
          <w:position w:val="-1"/>
          <w:sz w:val="18"/>
          <w:szCs w:val="18"/>
        </w:rPr>
        <w:t>i</w:t>
      </w:r>
      <w:r w:rsidRPr="00834CCA">
        <w:rPr>
          <w:spacing w:val="-1"/>
          <w:position w:val="-1"/>
          <w:sz w:val="18"/>
          <w:szCs w:val="18"/>
        </w:rPr>
        <w:t>n</w:t>
      </w:r>
      <w:r w:rsidRPr="00834CCA">
        <w:rPr>
          <w:position w:val="-1"/>
          <w:sz w:val="18"/>
          <w:szCs w:val="18"/>
        </w:rPr>
        <w:t>cl</w:t>
      </w:r>
      <w:r w:rsidRPr="00834CCA">
        <w:rPr>
          <w:spacing w:val="-1"/>
          <w:position w:val="-1"/>
          <w:sz w:val="18"/>
          <w:szCs w:val="18"/>
        </w:rPr>
        <w:t>u</w:t>
      </w:r>
      <w:r w:rsidRPr="00834CCA">
        <w:rPr>
          <w:spacing w:val="1"/>
          <w:position w:val="-1"/>
          <w:sz w:val="18"/>
          <w:szCs w:val="18"/>
        </w:rPr>
        <w:t>d</w:t>
      </w:r>
      <w:r w:rsidRPr="00834CCA">
        <w:rPr>
          <w:position w:val="-1"/>
          <w:sz w:val="18"/>
          <w:szCs w:val="18"/>
        </w:rPr>
        <w:t>e</w:t>
      </w:r>
      <w:r w:rsidRPr="00834CCA">
        <w:rPr>
          <w:spacing w:val="-5"/>
          <w:position w:val="-1"/>
          <w:sz w:val="18"/>
          <w:szCs w:val="18"/>
        </w:rPr>
        <w:t xml:space="preserve"> </w:t>
      </w:r>
      <w:r w:rsidRPr="00834CCA">
        <w:rPr>
          <w:position w:val="-1"/>
          <w:sz w:val="18"/>
          <w:szCs w:val="18"/>
        </w:rPr>
        <w:t xml:space="preserve">a </w:t>
      </w:r>
      <w:r w:rsidRPr="00834CCA">
        <w:rPr>
          <w:spacing w:val="1"/>
          <w:position w:val="-1"/>
          <w:sz w:val="18"/>
          <w:szCs w:val="18"/>
        </w:rPr>
        <w:t>r</w:t>
      </w:r>
      <w:r w:rsidRPr="00834CCA">
        <w:rPr>
          <w:position w:val="-1"/>
          <w:sz w:val="18"/>
          <w:szCs w:val="18"/>
        </w:rPr>
        <w:t>e</w:t>
      </w:r>
      <w:r w:rsidRPr="00834CCA">
        <w:rPr>
          <w:spacing w:val="-1"/>
          <w:position w:val="-1"/>
          <w:sz w:val="18"/>
          <w:szCs w:val="18"/>
        </w:rPr>
        <w:t>v</w:t>
      </w:r>
      <w:r w:rsidRPr="00834CCA">
        <w:rPr>
          <w:position w:val="-1"/>
          <w:sz w:val="18"/>
          <w:szCs w:val="18"/>
        </w:rPr>
        <w:t>i</w:t>
      </w:r>
      <w:r w:rsidRPr="00834CCA">
        <w:rPr>
          <w:spacing w:val="3"/>
          <w:position w:val="-1"/>
          <w:sz w:val="18"/>
          <w:szCs w:val="18"/>
        </w:rPr>
        <w:t>e</w:t>
      </w:r>
      <w:r w:rsidRPr="00834CCA">
        <w:rPr>
          <w:position w:val="-1"/>
          <w:sz w:val="18"/>
          <w:szCs w:val="18"/>
        </w:rPr>
        <w:t>w</w:t>
      </w:r>
      <w:r w:rsidRPr="00834CCA">
        <w:rPr>
          <w:spacing w:val="-7"/>
          <w:position w:val="-1"/>
          <w:sz w:val="18"/>
          <w:szCs w:val="18"/>
        </w:rPr>
        <w:t xml:space="preserve"> </w:t>
      </w:r>
      <w:r w:rsidRPr="00834CCA">
        <w:rPr>
          <w:spacing w:val="1"/>
          <w:position w:val="-1"/>
          <w:sz w:val="18"/>
          <w:szCs w:val="18"/>
        </w:rPr>
        <w:t>o</w:t>
      </w:r>
      <w:r w:rsidRPr="00834CCA">
        <w:rPr>
          <w:position w:val="-1"/>
          <w:sz w:val="18"/>
          <w:szCs w:val="18"/>
        </w:rPr>
        <w:t>f</w:t>
      </w:r>
      <w:r w:rsidRPr="00834CCA">
        <w:rPr>
          <w:spacing w:val="-3"/>
          <w:position w:val="-1"/>
          <w:sz w:val="18"/>
          <w:szCs w:val="18"/>
        </w:rPr>
        <w:t xml:space="preserve"> </w:t>
      </w:r>
      <w:r w:rsidRPr="00834CCA">
        <w:rPr>
          <w:spacing w:val="2"/>
          <w:position w:val="-1"/>
          <w:sz w:val="18"/>
          <w:szCs w:val="18"/>
        </w:rPr>
        <w:t>t</w:t>
      </w:r>
      <w:r w:rsidRPr="00834CCA">
        <w:rPr>
          <w:spacing w:val="-1"/>
          <w:position w:val="-1"/>
          <w:sz w:val="18"/>
          <w:szCs w:val="18"/>
        </w:rPr>
        <w:t>h</w:t>
      </w:r>
      <w:r w:rsidRPr="00834CCA">
        <w:rPr>
          <w:position w:val="-1"/>
          <w:sz w:val="18"/>
          <w:szCs w:val="18"/>
        </w:rPr>
        <w:t>e</w:t>
      </w:r>
      <w:r w:rsidRPr="00834CCA">
        <w:rPr>
          <w:spacing w:val="-1"/>
          <w:position w:val="-1"/>
          <w:sz w:val="18"/>
          <w:szCs w:val="18"/>
        </w:rPr>
        <w:t xml:space="preserve"> </w:t>
      </w:r>
      <w:r w:rsidRPr="00834CCA">
        <w:rPr>
          <w:spacing w:val="1"/>
          <w:position w:val="-1"/>
          <w:sz w:val="18"/>
          <w:szCs w:val="18"/>
        </w:rPr>
        <w:t>M</w:t>
      </w:r>
      <w:r w:rsidRPr="00834CCA">
        <w:rPr>
          <w:position w:val="-1"/>
          <w:sz w:val="18"/>
          <w:szCs w:val="18"/>
        </w:rPr>
        <w:t>ate</w:t>
      </w:r>
      <w:r w:rsidRPr="00834CCA">
        <w:rPr>
          <w:spacing w:val="1"/>
          <w:position w:val="-1"/>
          <w:sz w:val="18"/>
          <w:szCs w:val="18"/>
        </w:rPr>
        <w:t>r</w:t>
      </w:r>
      <w:r w:rsidRPr="00834CCA">
        <w:rPr>
          <w:position w:val="-1"/>
          <w:sz w:val="18"/>
          <w:szCs w:val="18"/>
        </w:rPr>
        <w:t>ial</w:t>
      </w:r>
      <w:r w:rsidRPr="00834CCA">
        <w:rPr>
          <w:spacing w:val="-7"/>
          <w:position w:val="-1"/>
          <w:sz w:val="18"/>
          <w:szCs w:val="18"/>
        </w:rPr>
        <w:t xml:space="preserve"> </w:t>
      </w:r>
      <w:r w:rsidRPr="00834CCA">
        <w:rPr>
          <w:position w:val="-1"/>
          <w:sz w:val="18"/>
          <w:szCs w:val="18"/>
        </w:rPr>
        <w:t>Ma</w:t>
      </w:r>
      <w:r w:rsidRPr="00834CCA">
        <w:rPr>
          <w:spacing w:val="2"/>
          <w:position w:val="-1"/>
          <w:sz w:val="18"/>
          <w:szCs w:val="18"/>
        </w:rPr>
        <w:t>s</w:t>
      </w:r>
      <w:r w:rsidRPr="00834CCA">
        <w:rPr>
          <w:position w:val="-1"/>
          <w:sz w:val="18"/>
          <w:szCs w:val="18"/>
        </w:rPr>
        <w:t>ter</w:t>
      </w:r>
      <w:r w:rsidRPr="00834CCA">
        <w:rPr>
          <w:spacing w:val="-5"/>
          <w:position w:val="-1"/>
          <w:sz w:val="18"/>
          <w:szCs w:val="18"/>
        </w:rPr>
        <w:t xml:space="preserve"> </w:t>
      </w:r>
      <w:r w:rsidRPr="00834CCA">
        <w:rPr>
          <w:position w:val="-1"/>
          <w:sz w:val="18"/>
          <w:szCs w:val="18"/>
        </w:rPr>
        <w:t>in S</w:t>
      </w:r>
      <w:r w:rsidRPr="00834CCA">
        <w:rPr>
          <w:spacing w:val="-2"/>
          <w:position w:val="-1"/>
          <w:sz w:val="18"/>
          <w:szCs w:val="18"/>
        </w:rPr>
        <w:t>A</w:t>
      </w:r>
      <w:r w:rsidRPr="00834CCA">
        <w:rPr>
          <w:spacing w:val="2"/>
          <w:position w:val="-1"/>
          <w:sz w:val="18"/>
          <w:szCs w:val="18"/>
        </w:rPr>
        <w:t>P</w:t>
      </w:r>
      <w:r w:rsidRPr="00834CCA">
        <w:rPr>
          <w:sz w:val="18"/>
          <w:szCs w:val="18"/>
        </w:rPr>
        <w:t xml:space="preserve">, for blocks (c.)-(l.): </w:t>
      </w:r>
    </w:p>
    <w:p w14:paraId="0F3CC4A1" w14:textId="435E2C31" w:rsidR="007D60AD" w:rsidRPr="00834CCA" w:rsidRDefault="007D60AD" w:rsidP="003639FC">
      <w:pPr>
        <w:widowControl w:val="0"/>
        <w:adjustRightInd w:val="0"/>
        <w:ind w:right="485"/>
        <w:rPr>
          <w:sz w:val="18"/>
          <w:szCs w:val="18"/>
        </w:rPr>
      </w:pPr>
      <w:r w:rsidRPr="00834CCA">
        <w:rPr>
          <w:sz w:val="18"/>
          <w:szCs w:val="18"/>
        </w:rPr>
        <w:t>(  ) Documentation is attached.</w:t>
      </w:r>
    </w:p>
    <w:p w14:paraId="09F41842" w14:textId="3D725034" w:rsidR="007D60AD" w:rsidRDefault="007D60AD" w:rsidP="003639FC">
      <w:pPr>
        <w:widowControl w:val="0"/>
        <w:adjustRightInd w:val="0"/>
        <w:ind w:right="485"/>
      </w:pPr>
      <w:r w:rsidRPr="00834CCA">
        <w:rPr>
          <w:sz w:val="18"/>
          <w:szCs w:val="18"/>
        </w:rPr>
        <w:t>(  ) Documentation is located in Records Management file/folder:_____________.</w:t>
      </w:r>
    </w:p>
  </w:comment>
  <w:comment w:id="922" w:author="Burleigh, Anne R CIV DLA ACQUISITION (US)" w:date="2019-08-14T15:54:00Z" w:initials="BARCDA(">
    <w:p w14:paraId="18CD3141" w14:textId="4561C99D" w:rsidR="007D60AD" w:rsidRDefault="007D60AD">
      <w:pPr>
        <w:pStyle w:val="CommentText"/>
      </w:pPr>
      <w:r>
        <w:rPr>
          <w:rStyle w:val="CommentReference"/>
        </w:rPr>
        <w:annotationRef/>
      </w:r>
      <w:r>
        <w:t>On 8/14/19, the DLAD Editor removed 53.9013(c), Template –Commercial Evaluation/Award Documentation, IAW PROCLTR 19-18.</w:t>
      </w:r>
    </w:p>
  </w:comment>
  <w:comment w:id="925" w:author="Burleigh, Anne R CIV DLA ACQUISITION (US)" w:date="2020-06-17T14:05:00Z" w:initials="BARCDA(">
    <w:p w14:paraId="17009069" w14:textId="65C99B29" w:rsidR="007D60AD" w:rsidRDefault="007D60AD">
      <w:pPr>
        <w:pStyle w:val="CommentText"/>
      </w:pPr>
      <w:r>
        <w:rPr>
          <w:rStyle w:val="CommentReference"/>
        </w:rPr>
        <w:annotationRef/>
      </w:r>
      <w:r>
        <w:t xml:space="preserve">On </w:t>
      </w:r>
      <w:r>
        <w:rPr>
          <w:rStyle w:val="CommentReference"/>
        </w:rPr>
        <w:annotationRef/>
      </w:r>
      <w:r>
        <w:t>6/10/20, the DLAD Editor updated 53.9015(a) IAW PROCLTR 20-07.</w:t>
      </w:r>
    </w:p>
  </w:comment>
  <w:comment w:id="927" w:author="Burleigh, Anne R CIV DLA ACQUISITION (US)" w:date="2019-08-14T15:57:00Z" w:initials="BARCDA(">
    <w:p w14:paraId="1570E71E" w14:textId="1FEC3E2C" w:rsidR="007D60AD" w:rsidRDefault="007D60AD">
      <w:pPr>
        <w:pStyle w:val="CommentText"/>
      </w:pPr>
      <w:r>
        <w:rPr>
          <w:rStyle w:val="CommentReference"/>
        </w:rPr>
        <w:annotationRef/>
      </w:r>
      <w:r>
        <w:t>On 8/14/19, the DLAD Editor updated 53.9015(a) IAW PROCLTR 19-18.</w:t>
      </w:r>
    </w:p>
  </w:comment>
  <w:comment w:id="928" w:author="Burleigh, Anne R CIV DLA ACQUISITION (US)" w:date="2019-08-07T14:20:00Z" w:initials="BARCDA(">
    <w:p w14:paraId="12704D64" w14:textId="4AC715C7" w:rsidR="007D60AD" w:rsidRPr="00160E15" w:rsidRDefault="007D60AD">
      <w:pPr>
        <w:pStyle w:val="CommentText"/>
      </w:pPr>
      <w:r>
        <w:rPr>
          <w:rStyle w:val="CommentReference"/>
        </w:rPr>
        <w:annotationRef/>
      </w:r>
      <w:r w:rsidRPr="00160E15">
        <w:t xml:space="preserve">On 8/7/19, the DLAD Editor made a technical amendment to  </w:t>
      </w:r>
      <w:r>
        <w:t xml:space="preserve">53.9015(a), </w:t>
      </w:r>
      <w:r w:rsidRPr="00160E15">
        <w:t xml:space="preserve">PRICE NEGOTIATION MEMORANDUM CHECKLIST COMPETITIVE, </w:t>
      </w:r>
      <w:r>
        <w:t xml:space="preserve">line </w:t>
      </w:r>
      <w:r w:rsidRPr="00160E15">
        <w:t xml:space="preserve">2., Introductory summary, </w:t>
      </w:r>
      <w:r>
        <w:t xml:space="preserve">line c., </w:t>
      </w:r>
      <w:r w:rsidRPr="00160E15">
        <w:t>Clearance authority, correcting the paragraph</w:t>
      </w:r>
      <w:r>
        <w:t xml:space="preserve"> designation to read “d.” instead of “c.”</w:t>
      </w:r>
      <w:r w:rsidRPr="00160E15">
        <w:t xml:space="preserve"> </w:t>
      </w:r>
    </w:p>
  </w:comment>
  <w:comment w:id="929" w:author="Burleigh, Anne R CIV DLA ACQUISITION (US)" w:date="2020-06-10T15:45:00Z" w:initials="BARCDA(">
    <w:p w14:paraId="691C13CB" w14:textId="1D5743FB" w:rsidR="007D60AD" w:rsidRDefault="007D60AD">
      <w:pPr>
        <w:pStyle w:val="CommentText"/>
      </w:pPr>
      <w:r>
        <w:rPr>
          <w:rStyle w:val="CommentReference"/>
        </w:rPr>
        <w:annotationRef/>
      </w:r>
      <w:r>
        <w:t>On 6/10/20, the DLAD Editor made a technical amendment to the checklist at 53.9015(a) renumbering section 8. As 6.</w:t>
      </w:r>
    </w:p>
  </w:comment>
  <w:comment w:id="930" w:author="Burleigh, Anne R CIV DLA ACQUISITION (US)" w:date="2020-06-10T15:44:00Z" w:initials="BARCDA(">
    <w:p w14:paraId="4E7A9189" w14:textId="77777777" w:rsidR="007D60AD" w:rsidRDefault="007D60AD" w:rsidP="002B547B">
      <w:pPr>
        <w:pStyle w:val="CommentText"/>
      </w:pPr>
      <w:r>
        <w:rPr>
          <w:rStyle w:val="CommentReference"/>
        </w:rPr>
        <w:annotationRef/>
      </w:r>
      <w:r>
        <w:t>On 6/10/20, the DLAD Editor deleted the following paragraph c. from the checklist at 53.9015(a) IAW PROCLTR 20-07:</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40"/>
        <w:gridCol w:w="605"/>
        <w:gridCol w:w="605"/>
        <w:gridCol w:w="605"/>
      </w:tblGrid>
      <w:tr w:rsidR="007D60AD" w:rsidRPr="001F1742" w14:paraId="55BFACEE" w14:textId="77777777" w:rsidTr="00264783">
        <w:trPr>
          <w:trHeight w:val="259"/>
        </w:trPr>
        <w:tc>
          <w:tcPr>
            <w:tcW w:w="7740" w:type="dxa"/>
            <w:tcBorders>
              <w:top w:val="single" w:sz="6" w:space="0" w:color="auto"/>
              <w:left w:val="single" w:sz="12" w:space="0" w:color="auto"/>
              <w:bottom w:val="single" w:sz="6" w:space="0" w:color="auto"/>
              <w:right w:val="nil"/>
            </w:tcBorders>
          </w:tcPr>
          <w:p w14:paraId="4F2E1B20" w14:textId="77777777" w:rsidR="007D60AD" w:rsidRPr="00F61124" w:rsidRDefault="007D60AD" w:rsidP="002B547B">
            <w:pPr>
              <w:tabs>
                <w:tab w:val="clear" w:pos="720"/>
                <w:tab w:val="left" w:pos="147"/>
                <w:tab w:val="left" w:pos="327"/>
                <w:tab w:val="left" w:pos="508"/>
                <w:tab w:val="left" w:pos="537"/>
                <w:tab w:val="left" w:pos="710"/>
                <w:tab w:val="left" w:pos="890"/>
              </w:tabs>
            </w:pPr>
            <w:r w:rsidRPr="00292812">
              <w:t xml:space="preserve">  c. Contract  Payment Terms</w:t>
            </w:r>
          </w:p>
        </w:tc>
        <w:tc>
          <w:tcPr>
            <w:tcW w:w="605" w:type="dxa"/>
            <w:tcBorders>
              <w:top w:val="single" w:sz="6" w:space="0" w:color="auto"/>
              <w:left w:val="nil"/>
              <w:bottom w:val="single" w:sz="6" w:space="0" w:color="auto"/>
              <w:right w:val="nil"/>
            </w:tcBorders>
          </w:tcPr>
          <w:p w14:paraId="36D369C0" w14:textId="77777777" w:rsidR="007D60AD" w:rsidRPr="001F1742" w:rsidRDefault="007D60AD" w:rsidP="002B547B">
            <w:pPr>
              <w:tabs>
                <w:tab w:val="left" w:pos="147"/>
                <w:tab w:val="left" w:pos="327"/>
              </w:tabs>
            </w:pPr>
          </w:p>
        </w:tc>
        <w:tc>
          <w:tcPr>
            <w:tcW w:w="605" w:type="dxa"/>
            <w:tcBorders>
              <w:top w:val="single" w:sz="6" w:space="0" w:color="auto"/>
              <w:left w:val="nil"/>
              <w:bottom w:val="single" w:sz="6" w:space="0" w:color="auto"/>
              <w:right w:val="nil"/>
            </w:tcBorders>
          </w:tcPr>
          <w:p w14:paraId="678CBD65" w14:textId="77777777" w:rsidR="007D60AD" w:rsidRPr="001F1742" w:rsidRDefault="007D60AD" w:rsidP="002B547B">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1D4AB2F2" w14:textId="77777777" w:rsidR="007D60AD" w:rsidRPr="001F1742" w:rsidRDefault="007D60AD" w:rsidP="002B547B">
            <w:pPr>
              <w:tabs>
                <w:tab w:val="left" w:pos="147"/>
                <w:tab w:val="left" w:pos="327"/>
              </w:tabs>
            </w:pPr>
          </w:p>
        </w:tc>
      </w:tr>
      <w:tr w:rsidR="007D60AD" w:rsidRPr="001F1742" w14:paraId="1DC60E2D" w14:textId="77777777" w:rsidTr="00264783">
        <w:trPr>
          <w:trHeight w:val="259"/>
        </w:trPr>
        <w:tc>
          <w:tcPr>
            <w:tcW w:w="7740" w:type="dxa"/>
            <w:tcBorders>
              <w:top w:val="single" w:sz="6" w:space="0" w:color="auto"/>
              <w:left w:val="single" w:sz="12" w:space="0" w:color="auto"/>
              <w:bottom w:val="single" w:sz="6" w:space="0" w:color="auto"/>
              <w:right w:val="nil"/>
            </w:tcBorders>
          </w:tcPr>
          <w:p w14:paraId="3559F716" w14:textId="77777777" w:rsidR="007D60AD" w:rsidRPr="00D12E01" w:rsidRDefault="007D60AD" w:rsidP="002B547B">
            <w:pPr>
              <w:tabs>
                <w:tab w:val="clear" w:pos="720"/>
                <w:tab w:val="left" w:pos="710"/>
              </w:tabs>
              <w:rPr>
                <w:bCs/>
              </w:rPr>
            </w:pPr>
            <w:r w:rsidRPr="00292812">
              <w:rPr>
                <w:bCs/>
              </w:rPr>
              <w:t xml:space="preserve">If fewer </w:t>
            </w:r>
            <w:r>
              <w:rPr>
                <w:bCs/>
              </w:rPr>
              <w:t xml:space="preserve">than </w:t>
            </w:r>
            <w:r w:rsidRPr="00292812">
              <w:rPr>
                <w:bCs/>
              </w:rPr>
              <w:t>30 days after receipt of a proper invoice or acceptance,</w:t>
            </w:r>
            <w:r>
              <w:rPr>
                <w:bCs/>
              </w:rPr>
              <w:t xml:space="preserve"> whichever occurs later, IAW FAR 25.232</w:t>
            </w:r>
            <w:r w:rsidRPr="00292812">
              <w:rPr>
                <w:bCs/>
              </w:rPr>
              <w:t>-25(b)(1) or FAR 52.212-4(i), as applicable</w:t>
            </w:r>
            <w:r>
              <w:rPr>
                <w:bCs/>
              </w:rPr>
              <w:t>:</w:t>
            </w:r>
            <w:r w:rsidRPr="00292812">
              <w:rPr>
                <w:bCs/>
              </w:rPr>
              <w:t xml:space="preserve"> </w:t>
            </w:r>
          </w:p>
        </w:tc>
        <w:tc>
          <w:tcPr>
            <w:tcW w:w="605" w:type="dxa"/>
            <w:tcBorders>
              <w:top w:val="single" w:sz="6" w:space="0" w:color="auto"/>
              <w:left w:val="nil"/>
              <w:bottom w:val="single" w:sz="6" w:space="0" w:color="auto"/>
              <w:right w:val="nil"/>
            </w:tcBorders>
          </w:tcPr>
          <w:p w14:paraId="5768CB8D" w14:textId="77777777" w:rsidR="007D60AD" w:rsidRPr="001F1742" w:rsidRDefault="007D60AD" w:rsidP="002B547B">
            <w:pPr>
              <w:tabs>
                <w:tab w:val="left" w:pos="147"/>
                <w:tab w:val="left" w:pos="327"/>
              </w:tabs>
            </w:pPr>
          </w:p>
        </w:tc>
        <w:tc>
          <w:tcPr>
            <w:tcW w:w="605" w:type="dxa"/>
            <w:tcBorders>
              <w:top w:val="single" w:sz="6" w:space="0" w:color="auto"/>
              <w:left w:val="nil"/>
              <w:bottom w:val="single" w:sz="6" w:space="0" w:color="auto"/>
              <w:right w:val="nil"/>
            </w:tcBorders>
          </w:tcPr>
          <w:p w14:paraId="6A55C1C7" w14:textId="77777777" w:rsidR="007D60AD" w:rsidRPr="001F1742" w:rsidRDefault="007D60AD" w:rsidP="002B547B">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76F7DC29" w14:textId="77777777" w:rsidR="007D60AD" w:rsidRPr="001F1742" w:rsidRDefault="007D60AD" w:rsidP="002B547B">
            <w:pPr>
              <w:tabs>
                <w:tab w:val="left" w:pos="147"/>
                <w:tab w:val="left" w:pos="327"/>
              </w:tabs>
            </w:pPr>
          </w:p>
        </w:tc>
      </w:tr>
      <w:tr w:rsidR="007D60AD" w:rsidRPr="001F1742" w14:paraId="52B1F3CC" w14:textId="77777777" w:rsidTr="00264783">
        <w:trPr>
          <w:trHeight w:val="259"/>
        </w:trPr>
        <w:tc>
          <w:tcPr>
            <w:tcW w:w="7740" w:type="dxa"/>
            <w:tcBorders>
              <w:top w:val="single" w:sz="6" w:space="0" w:color="auto"/>
              <w:left w:val="single" w:sz="12" w:space="0" w:color="auto"/>
              <w:bottom w:val="single" w:sz="6" w:space="0" w:color="auto"/>
              <w:right w:val="nil"/>
            </w:tcBorders>
          </w:tcPr>
          <w:p w14:paraId="521AA2CC" w14:textId="77777777" w:rsidR="007D60AD" w:rsidRPr="00292812" w:rsidRDefault="007D60AD" w:rsidP="002B547B">
            <w:pPr>
              <w:tabs>
                <w:tab w:val="clear" w:pos="720"/>
                <w:tab w:val="left" w:pos="147"/>
                <w:tab w:val="left" w:pos="327"/>
                <w:tab w:val="left" w:pos="508"/>
                <w:tab w:val="left" w:pos="537"/>
                <w:tab w:val="left" w:pos="710"/>
                <w:tab w:val="left" w:pos="890"/>
              </w:tabs>
            </w:pPr>
            <w:r w:rsidRPr="00292812">
              <w:t>(1)</w:t>
            </w:r>
            <w:r w:rsidRPr="00292812">
              <w:rPr>
                <w:bCs/>
              </w:rPr>
              <w:t xml:space="preserve"> Identify applicable exception at 32.904(b)(1)(S-93)</w:t>
            </w:r>
            <w:r>
              <w:rPr>
                <w:bCs/>
              </w:rPr>
              <w:t>:</w:t>
            </w:r>
          </w:p>
        </w:tc>
        <w:tc>
          <w:tcPr>
            <w:tcW w:w="605" w:type="dxa"/>
            <w:tcBorders>
              <w:top w:val="single" w:sz="6" w:space="0" w:color="auto"/>
              <w:left w:val="nil"/>
              <w:bottom w:val="single" w:sz="6" w:space="0" w:color="auto"/>
              <w:right w:val="nil"/>
            </w:tcBorders>
          </w:tcPr>
          <w:p w14:paraId="62E44CC4" w14:textId="77777777" w:rsidR="007D60AD" w:rsidRPr="001F1742" w:rsidRDefault="007D60AD" w:rsidP="002B547B">
            <w:pPr>
              <w:tabs>
                <w:tab w:val="left" w:pos="147"/>
                <w:tab w:val="left" w:pos="327"/>
              </w:tabs>
            </w:pPr>
          </w:p>
        </w:tc>
        <w:tc>
          <w:tcPr>
            <w:tcW w:w="605" w:type="dxa"/>
            <w:tcBorders>
              <w:top w:val="single" w:sz="6" w:space="0" w:color="auto"/>
              <w:left w:val="nil"/>
              <w:bottom w:val="single" w:sz="6" w:space="0" w:color="auto"/>
              <w:right w:val="nil"/>
            </w:tcBorders>
          </w:tcPr>
          <w:p w14:paraId="6B61E12E" w14:textId="77777777" w:rsidR="007D60AD" w:rsidRPr="001F1742" w:rsidRDefault="007D60AD" w:rsidP="002B547B">
            <w:pPr>
              <w:tabs>
                <w:tab w:val="left" w:pos="147"/>
                <w:tab w:val="left" w:pos="327"/>
              </w:tabs>
            </w:pPr>
          </w:p>
        </w:tc>
        <w:tc>
          <w:tcPr>
            <w:tcW w:w="605" w:type="dxa"/>
            <w:tcBorders>
              <w:top w:val="single" w:sz="6" w:space="0" w:color="auto"/>
              <w:left w:val="nil"/>
              <w:bottom w:val="single" w:sz="6" w:space="0" w:color="auto"/>
              <w:right w:val="single" w:sz="12" w:space="0" w:color="auto"/>
            </w:tcBorders>
          </w:tcPr>
          <w:p w14:paraId="250883B8" w14:textId="77777777" w:rsidR="007D60AD" w:rsidRPr="001F1742" w:rsidRDefault="007D60AD" w:rsidP="002B547B">
            <w:pPr>
              <w:tabs>
                <w:tab w:val="left" w:pos="147"/>
                <w:tab w:val="left" w:pos="327"/>
              </w:tabs>
            </w:pPr>
          </w:p>
        </w:tc>
      </w:tr>
      <w:tr w:rsidR="007D60AD" w:rsidRPr="001F1742" w14:paraId="222079DA" w14:textId="77777777" w:rsidTr="00264783">
        <w:trPr>
          <w:trHeight w:val="259"/>
        </w:trPr>
        <w:tc>
          <w:tcPr>
            <w:tcW w:w="7740" w:type="dxa"/>
            <w:tcBorders>
              <w:top w:val="single" w:sz="6" w:space="0" w:color="auto"/>
              <w:left w:val="single" w:sz="12" w:space="0" w:color="auto"/>
              <w:bottom w:val="single" w:sz="6" w:space="0" w:color="auto"/>
              <w:right w:val="single" w:sz="6" w:space="0" w:color="auto"/>
            </w:tcBorders>
          </w:tcPr>
          <w:p w14:paraId="0FE2BDAB" w14:textId="77777777" w:rsidR="007D60AD" w:rsidRPr="00292812" w:rsidRDefault="007D60AD" w:rsidP="002B547B">
            <w:pPr>
              <w:tabs>
                <w:tab w:val="clear" w:pos="720"/>
                <w:tab w:val="left" w:pos="147"/>
                <w:tab w:val="left" w:pos="327"/>
                <w:tab w:val="left" w:pos="508"/>
                <w:tab w:val="left" w:pos="537"/>
                <w:tab w:val="left" w:pos="710"/>
                <w:tab w:val="left" w:pos="890"/>
              </w:tabs>
            </w:pPr>
            <w:r>
              <w:t xml:space="preserve">     a.  Food and specified items (reference FAR 32.904(f) and 52.232-25(a)(2)    </w:t>
            </w:r>
          </w:p>
        </w:tc>
        <w:tc>
          <w:tcPr>
            <w:tcW w:w="605" w:type="dxa"/>
            <w:tcBorders>
              <w:top w:val="single" w:sz="6" w:space="0" w:color="auto"/>
              <w:left w:val="single" w:sz="6" w:space="0" w:color="auto"/>
              <w:bottom w:val="single" w:sz="6" w:space="0" w:color="auto"/>
              <w:right w:val="single" w:sz="6" w:space="0" w:color="auto"/>
            </w:tcBorders>
          </w:tcPr>
          <w:p w14:paraId="0892F376"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08929B09"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7B525F57" w14:textId="77777777" w:rsidR="007D60AD" w:rsidRPr="001F1742" w:rsidRDefault="007D60AD" w:rsidP="002B547B">
            <w:pPr>
              <w:tabs>
                <w:tab w:val="left" w:pos="147"/>
                <w:tab w:val="left" w:pos="327"/>
              </w:tabs>
            </w:pPr>
          </w:p>
        </w:tc>
      </w:tr>
      <w:tr w:rsidR="007D60AD" w:rsidRPr="001F1742" w14:paraId="20C9E40D" w14:textId="77777777" w:rsidTr="00264783">
        <w:trPr>
          <w:trHeight w:val="259"/>
        </w:trPr>
        <w:tc>
          <w:tcPr>
            <w:tcW w:w="7740" w:type="dxa"/>
            <w:tcBorders>
              <w:top w:val="single" w:sz="6" w:space="0" w:color="auto"/>
              <w:left w:val="single" w:sz="12" w:space="0" w:color="auto"/>
              <w:bottom w:val="single" w:sz="6" w:space="0" w:color="auto"/>
              <w:right w:val="single" w:sz="6" w:space="0" w:color="auto"/>
            </w:tcBorders>
          </w:tcPr>
          <w:p w14:paraId="52EF73BD" w14:textId="77777777" w:rsidR="007D60AD" w:rsidRPr="001F1742" w:rsidRDefault="007D60AD" w:rsidP="002B547B">
            <w:pPr>
              <w:tabs>
                <w:tab w:val="clear" w:pos="720"/>
                <w:tab w:val="left" w:pos="147"/>
                <w:tab w:val="left" w:pos="327"/>
                <w:tab w:val="left" w:pos="508"/>
                <w:tab w:val="left" w:pos="537"/>
                <w:tab w:val="left" w:pos="710"/>
                <w:tab w:val="left" w:pos="890"/>
              </w:tabs>
            </w:pPr>
            <w:r>
              <w:t xml:space="preserve">     b.  </w:t>
            </w:r>
            <w:r w:rsidRPr="00292812">
              <w:t>Contracts or orders including FAR 52.213-1 (reference FAR 52.232-25(c));</w:t>
            </w:r>
          </w:p>
        </w:tc>
        <w:tc>
          <w:tcPr>
            <w:tcW w:w="605" w:type="dxa"/>
            <w:tcBorders>
              <w:top w:val="single" w:sz="6" w:space="0" w:color="auto"/>
              <w:left w:val="single" w:sz="6" w:space="0" w:color="auto"/>
              <w:bottom w:val="single" w:sz="6" w:space="0" w:color="auto"/>
              <w:right w:val="single" w:sz="6" w:space="0" w:color="auto"/>
            </w:tcBorders>
          </w:tcPr>
          <w:p w14:paraId="473807CE"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4B904420"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789254BE" w14:textId="77777777" w:rsidR="007D60AD" w:rsidRPr="001F1742" w:rsidRDefault="007D60AD" w:rsidP="002B547B">
            <w:pPr>
              <w:tabs>
                <w:tab w:val="left" w:pos="147"/>
                <w:tab w:val="left" w:pos="327"/>
              </w:tabs>
            </w:pPr>
          </w:p>
        </w:tc>
      </w:tr>
      <w:tr w:rsidR="007D60AD" w:rsidRPr="001F1742" w14:paraId="42B3D649" w14:textId="77777777" w:rsidTr="00264783">
        <w:trPr>
          <w:trHeight w:val="259"/>
        </w:trPr>
        <w:tc>
          <w:tcPr>
            <w:tcW w:w="7740" w:type="dxa"/>
            <w:tcBorders>
              <w:top w:val="single" w:sz="6" w:space="0" w:color="auto"/>
              <w:left w:val="single" w:sz="12" w:space="0" w:color="auto"/>
              <w:bottom w:val="single" w:sz="6" w:space="0" w:color="auto"/>
              <w:right w:val="single" w:sz="6" w:space="0" w:color="auto"/>
            </w:tcBorders>
          </w:tcPr>
          <w:p w14:paraId="7C3E9744" w14:textId="77777777" w:rsidR="007D60AD" w:rsidRPr="00292812" w:rsidRDefault="007D60AD" w:rsidP="002B547B">
            <w:pPr>
              <w:tabs>
                <w:tab w:val="clear" w:pos="720"/>
                <w:tab w:val="left" w:pos="147"/>
                <w:tab w:val="left" w:pos="327"/>
                <w:tab w:val="left" w:pos="508"/>
                <w:tab w:val="left" w:pos="537"/>
                <w:tab w:val="left" w:pos="710"/>
                <w:tab w:val="left" w:pos="890"/>
              </w:tabs>
            </w:pPr>
            <w:r>
              <w:t xml:space="preserve">     c.  </w:t>
            </w:r>
            <w:r w:rsidRPr="00292812">
              <w:t xml:space="preserve">Construction contracts (reference FAR 52.232-27); </w:t>
            </w:r>
            <w:r w:rsidRPr="00D12E01">
              <w:rPr>
                <w:b/>
              </w:rPr>
              <w:t>OR</w:t>
            </w:r>
          </w:p>
        </w:tc>
        <w:tc>
          <w:tcPr>
            <w:tcW w:w="605" w:type="dxa"/>
            <w:tcBorders>
              <w:top w:val="single" w:sz="6" w:space="0" w:color="auto"/>
              <w:left w:val="single" w:sz="6" w:space="0" w:color="auto"/>
              <w:bottom w:val="single" w:sz="6" w:space="0" w:color="auto"/>
              <w:right w:val="single" w:sz="6" w:space="0" w:color="auto"/>
            </w:tcBorders>
          </w:tcPr>
          <w:p w14:paraId="083E1606"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50DFA3A5"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2E95C503" w14:textId="77777777" w:rsidR="007D60AD" w:rsidRPr="001F1742" w:rsidRDefault="007D60AD" w:rsidP="002B547B">
            <w:pPr>
              <w:tabs>
                <w:tab w:val="left" w:pos="147"/>
                <w:tab w:val="left" w:pos="327"/>
              </w:tabs>
            </w:pPr>
          </w:p>
        </w:tc>
      </w:tr>
      <w:tr w:rsidR="007D60AD" w:rsidRPr="001F1742" w14:paraId="21E089F6" w14:textId="77777777" w:rsidTr="00264783">
        <w:trPr>
          <w:trHeight w:val="259"/>
        </w:trPr>
        <w:tc>
          <w:tcPr>
            <w:tcW w:w="7740" w:type="dxa"/>
            <w:tcBorders>
              <w:top w:val="single" w:sz="6" w:space="0" w:color="auto"/>
              <w:left w:val="single" w:sz="12" w:space="0" w:color="auto"/>
              <w:bottom w:val="single" w:sz="6" w:space="0" w:color="auto"/>
              <w:right w:val="single" w:sz="6" w:space="0" w:color="auto"/>
            </w:tcBorders>
            <w:hideMark/>
          </w:tcPr>
          <w:p w14:paraId="08309254" w14:textId="77777777" w:rsidR="007D60AD" w:rsidRPr="001F1742" w:rsidRDefault="007D60AD" w:rsidP="002B547B">
            <w:pPr>
              <w:tabs>
                <w:tab w:val="clear" w:pos="720"/>
                <w:tab w:val="left" w:pos="147"/>
                <w:tab w:val="left" w:pos="327"/>
                <w:tab w:val="left" w:pos="508"/>
                <w:tab w:val="left" w:pos="537"/>
                <w:tab w:val="left" w:pos="710"/>
                <w:tab w:val="left" w:pos="890"/>
              </w:tabs>
            </w:pPr>
            <w:r w:rsidRPr="00292812">
              <w:t xml:space="preserve">(2) </w:t>
            </w:r>
            <w:r>
              <w:t xml:space="preserve">Attach the </w:t>
            </w:r>
            <w:r w:rsidRPr="00292812">
              <w:t>cognizant authority’s written approval with signature and date, in accordance with 32.904(b)(1)(S-92)</w:t>
            </w:r>
            <w:r>
              <w:t>.</w:t>
            </w:r>
          </w:p>
        </w:tc>
        <w:tc>
          <w:tcPr>
            <w:tcW w:w="605" w:type="dxa"/>
            <w:tcBorders>
              <w:top w:val="single" w:sz="6" w:space="0" w:color="auto"/>
              <w:left w:val="single" w:sz="6" w:space="0" w:color="auto"/>
              <w:bottom w:val="single" w:sz="6" w:space="0" w:color="auto"/>
              <w:right w:val="single" w:sz="6" w:space="0" w:color="auto"/>
            </w:tcBorders>
          </w:tcPr>
          <w:p w14:paraId="4A6A51E5"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6" w:space="0" w:color="auto"/>
            </w:tcBorders>
          </w:tcPr>
          <w:p w14:paraId="6BD48C90" w14:textId="77777777" w:rsidR="007D60AD" w:rsidRPr="001F1742" w:rsidRDefault="007D60AD" w:rsidP="002B547B">
            <w:pPr>
              <w:tabs>
                <w:tab w:val="left" w:pos="147"/>
                <w:tab w:val="left" w:pos="327"/>
              </w:tabs>
            </w:pPr>
          </w:p>
        </w:tc>
        <w:tc>
          <w:tcPr>
            <w:tcW w:w="605" w:type="dxa"/>
            <w:tcBorders>
              <w:top w:val="single" w:sz="6" w:space="0" w:color="auto"/>
              <w:left w:val="single" w:sz="6" w:space="0" w:color="auto"/>
              <w:bottom w:val="single" w:sz="6" w:space="0" w:color="auto"/>
              <w:right w:val="single" w:sz="12" w:space="0" w:color="auto"/>
            </w:tcBorders>
          </w:tcPr>
          <w:p w14:paraId="5421705D" w14:textId="77777777" w:rsidR="007D60AD" w:rsidRPr="001F1742" w:rsidRDefault="007D60AD" w:rsidP="002B547B">
            <w:pPr>
              <w:tabs>
                <w:tab w:val="left" w:pos="147"/>
                <w:tab w:val="left" w:pos="327"/>
              </w:tabs>
            </w:pPr>
          </w:p>
        </w:tc>
      </w:tr>
    </w:tbl>
    <w:p w14:paraId="5D1021DA" w14:textId="4EEF9E22" w:rsidR="007D60AD" w:rsidRDefault="007D60AD">
      <w:pPr>
        <w:pStyle w:val="CommentText"/>
      </w:pPr>
    </w:p>
  </w:comment>
  <w:comment w:id="933" w:author="Burleigh, Anne R CIV DLA ACQUISITION (US)" w:date="2019-08-14T16:00:00Z" w:initials="BARCDA(">
    <w:p w14:paraId="369C70AE" w14:textId="6DD285CB" w:rsidR="007D60AD" w:rsidRDefault="007D60AD">
      <w:pPr>
        <w:pStyle w:val="CommentText"/>
      </w:pPr>
      <w:r>
        <w:rPr>
          <w:rStyle w:val="CommentReference"/>
        </w:rPr>
        <w:annotationRef/>
      </w:r>
      <w:r>
        <w:t>On 8/14/19, the DLAD Editor updated 53.9015(b) IAW PROCLTR 19-18.</w:t>
      </w:r>
    </w:p>
  </w:comment>
  <w:comment w:id="932" w:author="Burleigh, Anne R CIV DLA ACQUISITION (US)" w:date="2020-06-17T14:06:00Z" w:initials="BARCDA(">
    <w:p w14:paraId="3B5F95C4" w14:textId="28A1773F" w:rsidR="007D60AD" w:rsidRDefault="007D60AD">
      <w:pPr>
        <w:pStyle w:val="CommentText"/>
      </w:pPr>
      <w:r>
        <w:rPr>
          <w:rStyle w:val="CommentReference"/>
        </w:rPr>
        <w:annotationRef/>
      </w:r>
      <w:r>
        <w:t xml:space="preserve">On </w:t>
      </w:r>
      <w:r>
        <w:rPr>
          <w:rStyle w:val="CommentReference"/>
        </w:rPr>
        <w:annotationRef/>
      </w:r>
      <w:r>
        <w:t>6/10/20, the DLAD Editor updated 53.9015(b) IAW PROCLTR 20-07.</w:t>
      </w:r>
    </w:p>
  </w:comment>
  <w:comment w:id="934" w:author="Burleigh, Anne R CIV DLA ACQUISITION (US)" w:date="2019-09-16T15:40:00Z" w:initials="BARCDA(">
    <w:p w14:paraId="27F5CCCA" w14:textId="7A90D8D1" w:rsidR="007D60AD" w:rsidRDefault="007D60AD" w:rsidP="00871227">
      <w:r>
        <w:rPr>
          <w:rStyle w:val="CommentReference"/>
        </w:rPr>
        <w:annotationRef/>
      </w:r>
      <w:r>
        <w:t xml:space="preserve">On 9/16/19, the DLAD Editor made a technical amendment to </w:t>
      </w:r>
      <w:r w:rsidRPr="00EA2889">
        <w:t>the PRICE NEGOTIATION MEMORANDUM CHECKLIST NON-COMPETITIVE, line 5.a.(2), to delete “NA” from the PNM column.</w:t>
      </w:r>
    </w:p>
  </w:comment>
  <w:comment w:id="936" w:author="Burleigh, Anne R CIV DLA ACQUISITION (US)" w:date="2020-06-10T15:32:00Z" w:initials="BARCDA(">
    <w:p w14:paraId="74E5EB95" w14:textId="25A17E43" w:rsidR="007D60AD" w:rsidRDefault="007D60AD">
      <w:pPr>
        <w:pStyle w:val="CommentText"/>
      </w:pPr>
      <w:r>
        <w:rPr>
          <w:rStyle w:val="CommentReference"/>
        </w:rPr>
        <w:annotationRef/>
      </w:r>
      <w:r>
        <w:t>On 6/10/20, the DLAD Editor made a technical amendment renumbering section 7. as 6. in the checklist at 53.9015(b).</w:t>
      </w:r>
    </w:p>
  </w:comment>
  <w:comment w:id="937" w:author="Burleigh, Anne R CIV DLA ACQUISITION (US)" w:date="2020-06-10T15:24:00Z" w:initials="BARCDA(">
    <w:p w14:paraId="011533AF" w14:textId="77777777" w:rsidR="007D60AD" w:rsidRDefault="007D60AD">
      <w:pPr>
        <w:pStyle w:val="CommentText"/>
      </w:pPr>
      <w:r>
        <w:rPr>
          <w:rStyle w:val="CommentReference"/>
        </w:rPr>
        <w:annotationRef/>
      </w:r>
      <w:r>
        <w:t xml:space="preserve">On 6/10/20, the DLAD Editor deleted the following paragraph j. from the checklist </w:t>
      </w:r>
      <w:r>
        <w:rPr>
          <w:noProof/>
        </w:rPr>
        <w:t xml:space="preserve"> at 53.9015(b) </w:t>
      </w:r>
      <w:r>
        <w:t>IAW PROCLTR 20-07:</w:t>
      </w:r>
    </w:p>
    <w:tbl>
      <w:tblPr>
        <w:tblW w:w="9604"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48"/>
        <w:gridCol w:w="852"/>
        <w:gridCol w:w="852"/>
        <w:gridCol w:w="852"/>
      </w:tblGrid>
      <w:tr w:rsidR="007D60AD" w:rsidRPr="001F1742" w14:paraId="4991A7A9" w14:textId="77777777" w:rsidTr="00264783">
        <w:trPr>
          <w:trHeight w:val="259"/>
        </w:trPr>
        <w:tc>
          <w:tcPr>
            <w:tcW w:w="7048" w:type="dxa"/>
            <w:tcBorders>
              <w:top w:val="single" w:sz="6" w:space="0" w:color="auto"/>
              <w:left w:val="single" w:sz="6" w:space="0" w:color="auto"/>
              <w:bottom w:val="single" w:sz="6" w:space="0" w:color="auto"/>
              <w:right w:val="nil"/>
            </w:tcBorders>
          </w:tcPr>
          <w:p w14:paraId="2807581C"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rPr>
                <w:b/>
              </w:rPr>
            </w:pPr>
            <w:r w:rsidRPr="00292812">
              <w:t xml:space="preserve">  </w:t>
            </w:r>
            <w:r>
              <w:t xml:space="preserve">    </w:t>
            </w:r>
            <w:r w:rsidRPr="00292812">
              <w:t>j. Contract  Payment Terms</w:t>
            </w:r>
          </w:p>
        </w:tc>
        <w:tc>
          <w:tcPr>
            <w:tcW w:w="852" w:type="dxa"/>
            <w:tcBorders>
              <w:top w:val="single" w:sz="6" w:space="0" w:color="auto"/>
              <w:left w:val="nil"/>
              <w:bottom w:val="single" w:sz="6" w:space="0" w:color="auto"/>
              <w:right w:val="nil"/>
            </w:tcBorders>
          </w:tcPr>
          <w:p w14:paraId="3CCBEC56" w14:textId="77777777" w:rsidR="007D60AD" w:rsidRPr="001F1742" w:rsidRDefault="007D60AD" w:rsidP="0027234E">
            <w:pPr>
              <w:jc w:val="center"/>
            </w:pPr>
          </w:p>
        </w:tc>
        <w:tc>
          <w:tcPr>
            <w:tcW w:w="852" w:type="dxa"/>
            <w:tcBorders>
              <w:top w:val="single" w:sz="6" w:space="0" w:color="auto"/>
              <w:left w:val="nil"/>
              <w:bottom w:val="single" w:sz="6" w:space="0" w:color="auto"/>
              <w:right w:val="nil"/>
            </w:tcBorders>
          </w:tcPr>
          <w:p w14:paraId="763661A0" w14:textId="77777777" w:rsidR="007D60AD" w:rsidRPr="001F1742" w:rsidRDefault="007D60AD" w:rsidP="0027234E">
            <w:pPr>
              <w:jc w:val="center"/>
            </w:pPr>
          </w:p>
        </w:tc>
        <w:tc>
          <w:tcPr>
            <w:tcW w:w="852" w:type="dxa"/>
            <w:tcBorders>
              <w:top w:val="single" w:sz="6" w:space="0" w:color="auto"/>
              <w:left w:val="nil"/>
              <w:bottom w:val="single" w:sz="6" w:space="0" w:color="auto"/>
              <w:right w:val="single" w:sz="6" w:space="0" w:color="auto"/>
            </w:tcBorders>
          </w:tcPr>
          <w:p w14:paraId="1F4C34C8" w14:textId="77777777" w:rsidR="007D60AD" w:rsidRPr="001F1742" w:rsidRDefault="007D60AD" w:rsidP="0027234E"/>
        </w:tc>
      </w:tr>
      <w:tr w:rsidR="007D60AD" w:rsidRPr="001F1742" w14:paraId="33C7D725" w14:textId="77777777" w:rsidTr="00264783">
        <w:trPr>
          <w:trHeight w:val="259"/>
        </w:trPr>
        <w:tc>
          <w:tcPr>
            <w:tcW w:w="7048" w:type="dxa"/>
            <w:tcBorders>
              <w:top w:val="single" w:sz="6" w:space="0" w:color="auto"/>
              <w:left w:val="single" w:sz="6" w:space="0" w:color="auto"/>
              <w:bottom w:val="single" w:sz="6" w:space="0" w:color="auto"/>
              <w:right w:val="nil"/>
            </w:tcBorders>
          </w:tcPr>
          <w:p w14:paraId="73D9D16A" w14:textId="77777777" w:rsidR="007D60AD" w:rsidRPr="00E64FB4" w:rsidRDefault="007D60AD" w:rsidP="0027234E">
            <w:pPr>
              <w:tabs>
                <w:tab w:val="clear" w:pos="360"/>
                <w:tab w:val="clear" w:pos="720"/>
                <w:tab w:val="left" w:pos="354"/>
                <w:tab w:val="left" w:pos="706"/>
              </w:tabs>
              <w:rPr>
                <w:bCs/>
              </w:rPr>
            </w:pPr>
            <w:r w:rsidRPr="00292812">
              <w:rPr>
                <w:bCs/>
              </w:rPr>
              <w:t xml:space="preserve">If fewer </w:t>
            </w:r>
            <w:r>
              <w:rPr>
                <w:bCs/>
              </w:rPr>
              <w:t xml:space="preserve">than </w:t>
            </w:r>
            <w:r w:rsidRPr="00292812">
              <w:rPr>
                <w:bCs/>
              </w:rPr>
              <w:t>30 days after receipt of a proper invoice or acceptance,</w:t>
            </w:r>
            <w:r>
              <w:rPr>
                <w:bCs/>
              </w:rPr>
              <w:t xml:space="preserve"> whichever </w:t>
            </w:r>
            <w:r w:rsidRPr="00292812">
              <w:rPr>
                <w:bCs/>
              </w:rPr>
              <w:t>occurs later</w:t>
            </w:r>
            <w:r>
              <w:rPr>
                <w:bCs/>
              </w:rPr>
              <w:t>,</w:t>
            </w:r>
            <w:r w:rsidRPr="00292812">
              <w:rPr>
                <w:bCs/>
              </w:rPr>
              <w:t xml:space="preserve"> IAW FAR 52.232-25(b)(1) or FAR 52.212-4(i), as applicable</w:t>
            </w:r>
            <w:r>
              <w:rPr>
                <w:bCs/>
              </w:rPr>
              <w:t>:</w:t>
            </w:r>
          </w:p>
        </w:tc>
        <w:tc>
          <w:tcPr>
            <w:tcW w:w="852" w:type="dxa"/>
            <w:tcBorders>
              <w:top w:val="single" w:sz="6" w:space="0" w:color="auto"/>
              <w:left w:val="nil"/>
              <w:bottom w:val="single" w:sz="6" w:space="0" w:color="auto"/>
              <w:right w:val="nil"/>
            </w:tcBorders>
          </w:tcPr>
          <w:p w14:paraId="0643B33E" w14:textId="77777777" w:rsidR="007D60AD" w:rsidRPr="001F1742" w:rsidRDefault="007D60AD" w:rsidP="0027234E">
            <w:pPr>
              <w:jc w:val="center"/>
            </w:pPr>
          </w:p>
        </w:tc>
        <w:tc>
          <w:tcPr>
            <w:tcW w:w="852" w:type="dxa"/>
            <w:tcBorders>
              <w:top w:val="single" w:sz="6" w:space="0" w:color="auto"/>
              <w:left w:val="nil"/>
              <w:bottom w:val="single" w:sz="6" w:space="0" w:color="auto"/>
              <w:right w:val="nil"/>
            </w:tcBorders>
          </w:tcPr>
          <w:p w14:paraId="6E3FFC01" w14:textId="77777777" w:rsidR="007D60AD" w:rsidRPr="001F1742" w:rsidRDefault="007D60AD" w:rsidP="0027234E">
            <w:pPr>
              <w:jc w:val="center"/>
            </w:pPr>
          </w:p>
        </w:tc>
        <w:tc>
          <w:tcPr>
            <w:tcW w:w="852" w:type="dxa"/>
            <w:tcBorders>
              <w:top w:val="single" w:sz="6" w:space="0" w:color="auto"/>
              <w:left w:val="nil"/>
              <w:bottom w:val="single" w:sz="6" w:space="0" w:color="auto"/>
              <w:right w:val="single" w:sz="6" w:space="0" w:color="auto"/>
            </w:tcBorders>
          </w:tcPr>
          <w:p w14:paraId="27B3B231" w14:textId="77777777" w:rsidR="007D60AD" w:rsidRPr="001F1742" w:rsidRDefault="007D60AD" w:rsidP="0027234E"/>
        </w:tc>
      </w:tr>
      <w:tr w:rsidR="007D60AD" w:rsidRPr="001F1742" w14:paraId="082F0D86" w14:textId="77777777" w:rsidTr="00264783">
        <w:trPr>
          <w:trHeight w:val="259"/>
        </w:trPr>
        <w:tc>
          <w:tcPr>
            <w:tcW w:w="7048" w:type="dxa"/>
            <w:tcBorders>
              <w:top w:val="single" w:sz="6" w:space="0" w:color="auto"/>
              <w:left w:val="single" w:sz="6" w:space="0" w:color="auto"/>
              <w:bottom w:val="single" w:sz="6" w:space="0" w:color="auto"/>
              <w:right w:val="nil"/>
            </w:tcBorders>
          </w:tcPr>
          <w:p w14:paraId="14957C03" w14:textId="77777777" w:rsidR="007D60AD" w:rsidRPr="00292812" w:rsidRDefault="007D60AD" w:rsidP="0027234E">
            <w:pPr>
              <w:tabs>
                <w:tab w:val="clear" w:pos="360"/>
                <w:tab w:val="clear" w:pos="720"/>
                <w:tab w:val="left" w:pos="354"/>
                <w:tab w:val="left" w:pos="706"/>
              </w:tabs>
              <w:rPr>
                <w:bCs/>
              </w:rPr>
            </w:pPr>
            <w:r w:rsidRPr="00292812">
              <w:t>(1)</w:t>
            </w:r>
            <w:r w:rsidRPr="00292812">
              <w:rPr>
                <w:bCs/>
              </w:rPr>
              <w:t xml:space="preserve"> Identify applicable exception at 32.904(b)(1)(S-93):</w:t>
            </w:r>
          </w:p>
        </w:tc>
        <w:tc>
          <w:tcPr>
            <w:tcW w:w="852" w:type="dxa"/>
            <w:tcBorders>
              <w:top w:val="single" w:sz="6" w:space="0" w:color="auto"/>
              <w:left w:val="nil"/>
              <w:bottom w:val="single" w:sz="6" w:space="0" w:color="auto"/>
              <w:right w:val="nil"/>
            </w:tcBorders>
          </w:tcPr>
          <w:p w14:paraId="45C34333" w14:textId="77777777" w:rsidR="007D60AD" w:rsidRPr="001F1742" w:rsidRDefault="007D60AD" w:rsidP="0027234E">
            <w:pPr>
              <w:jc w:val="center"/>
            </w:pPr>
          </w:p>
        </w:tc>
        <w:tc>
          <w:tcPr>
            <w:tcW w:w="852" w:type="dxa"/>
            <w:tcBorders>
              <w:top w:val="single" w:sz="6" w:space="0" w:color="auto"/>
              <w:left w:val="nil"/>
              <w:bottom w:val="single" w:sz="6" w:space="0" w:color="auto"/>
              <w:right w:val="nil"/>
            </w:tcBorders>
          </w:tcPr>
          <w:p w14:paraId="6EF5D9A2" w14:textId="77777777" w:rsidR="007D60AD" w:rsidRPr="001F1742" w:rsidRDefault="007D60AD" w:rsidP="0027234E">
            <w:pPr>
              <w:jc w:val="center"/>
            </w:pPr>
          </w:p>
        </w:tc>
        <w:tc>
          <w:tcPr>
            <w:tcW w:w="852" w:type="dxa"/>
            <w:tcBorders>
              <w:top w:val="single" w:sz="6" w:space="0" w:color="auto"/>
              <w:left w:val="nil"/>
              <w:bottom w:val="single" w:sz="6" w:space="0" w:color="auto"/>
              <w:right w:val="single" w:sz="6" w:space="0" w:color="auto"/>
            </w:tcBorders>
          </w:tcPr>
          <w:p w14:paraId="68AB2172" w14:textId="77777777" w:rsidR="007D60AD" w:rsidRPr="001F1742" w:rsidRDefault="007D60AD" w:rsidP="0027234E"/>
        </w:tc>
      </w:tr>
      <w:tr w:rsidR="007D60AD" w:rsidRPr="001F1742" w14:paraId="1A1F2F53"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102691DE" w14:textId="77777777" w:rsidR="007D60AD" w:rsidRDefault="007D60AD" w:rsidP="0027234E">
            <w:pPr>
              <w:tabs>
                <w:tab w:val="clear" w:pos="360"/>
                <w:tab w:val="clear" w:pos="720"/>
                <w:tab w:val="left" w:pos="180"/>
                <w:tab w:val="left" w:pos="316"/>
                <w:tab w:val="left" w:pos="354"/>
                <w:tab w:val="left" w:pos="549"/>
                <w:tab w:val="left" w:pos="586"/>
                <w:tab w:val="left" w:pos="706"/>
                <w:tab w:val="left" w:pos="946"/>
              </w:tabs>
            </w:pPr>
            <w:r>
              <w:t xml:space="preserve">     a. </w:t>
            </w:r>
            <w:r w:rsidRPr="00292812">
              <w:t>Food and specified items (reference FAR 32.904(f) and 52.232-</w:t>
            </w:r>
          </w:p>
          <w:p w14:paraId="32B6B05D"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t xml:space="preserve">         </w:t>
            </w:r>
            <w:r w:rsidRPr="00292812">
              <w:t>25(a)(2));</w:t>
            </w:r>
          </w:p>
        </w:tc>
        <w:tc>
          <w:tcPr>
            <w:tcW w:w="852" w:type="dxa"/>
            <w:tcBorders>
              <w:top w:val="single" w:sz="6" w:space="0" w:color="auto"/>
              <w:left w:val="single" w:sz="6" w:space="0" w:color="auto"/>
              <w:bottom w:val="single" w:sz="6" w:space="0" w:color="auto"/>
              <w:right w:val="single" w:sz="6" w:space="0" w:color="auto"/>
            </w:tcBorders>
          </w:tcPr>
          <w:p w14:paraId="2598BAE6"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6F46DE99"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0CD673A5" w14:textId="77777777" w:rsidR="007D60AD" w:rsidRPr="001F1742" w:rsidRDefault="007D60AD" w:rsidP="0027234E"/>
        </w:tc>
      </w:tr>
      <w:tr w:rsidR="007D60AD" w:rsidRPr="001F1742" w14:paraId="618A0C31"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39674756" w14:textId="77777777" w:rsidR="007D60AD" w:rsidRDefault="007D60AD" w:rsidP="0027234E">
            <w:pPr>
              <w:tabs>
                <w:tab w:val="clear" w:pos="360"/>
                <w:tab w:val="clear" w:pos="720"/>
                <w:tab w:val="left" w:pos="180"/>
                <w:tab w:val="left" w:pos="316"/>
                <w:tab w:val="left" w:pos="354"/>
                <w:tab w:val="left" w:pos="549"/>
                <w:tab w:val="left" w:pos="586"/>
                <w:tab w:val="left" w:pos="706"/>
                <w:tab w:val="left" w:pos="946"/>
              </w:tabs>
            </w:pPr>
            <w:r>
              <w:t xml:space="preserve">     b. </w:t>
            </w:r>
            <w:r w:rsidRPr="00292812">
              <w:t>Contracts or orders including FAR 52.213-1 (reference FAR 52.232-</w:t>
            </w:r>
          </w:p>
          <w:p w14:paraId="4A289352"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t xml:space="preserve">         </w:t>
            </w:r>
            <w:r w:rsidRPr="00292812">
              <w:t>25(c));</w:t>
            </w:r>
          </w:p>
        </w:tc>
        <w:tc>
          <w:tcPr>
            <w:tcW w:w="852" w:type="dxa"/>
            <w:tcBorders>
              <w:top w:val="single" w:sz="6" w:space="0" w:color="auto"/>
              <w:left w:val="single" w:sz="6" w:space="0" w:color="auto"/>
              <w:bottom w:val="single" w:sz="6" w:space="0" w:color="auto"/>
              <w:right w:val="single" w:sz="6" w:space="0" w:color="auto"/>
            </w:tcBorders>
          </w:tcPr>
          <w:p w14:paraId="11A88BE8" w14:textId="77777777" w:rsidR="007D60AD" w:rsidRPr="001F1742" w:rsidRDefault="007D60AD" w:rsidP="0027234E">
            <w:pPr>
              <w:jc w:val="center"/>
            </w:pPr>
          </w:p>
        </w:tc>
        <w:tc>
          <w:tcPr>
            <w:tcW w:w="852" w:type="dxa"/>
            <w:tcBorders>
              <w:top w:val="single" w:sz="6" w:space="0" w:color="auto"/>
              <w:left w:val="single" w:sz="6" w:space="0" w:color="auto"/>
              <w:bottom w:val="single" w:sz="4" w:space="0" w:color="auto"/>
              <w:right w:val="single" w:sz="6" w:space="0" w:color="auto"/>
            </w:tcBorders>
          </w:tcPr>
          <w:p w14:paraId="0A0BF1F7"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074E4A6E" w14:textId="77777777" w:rsidR="007D60AD" w:rsidRPr="001F1742" w:rsidRDefault="007D60AD" w:rsidP="0027234E"/>
        </w:tc>
      </w:tr>
      <w:tr w:rsidR="007D60AD" w:rsidRPr="001F1742" w14:paraId="0D260E3F"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0802906A" w14:textId="77777777" w:rsidR="007D60AD" w:rsidRDefault="007D60AD" w:rsidP="0027234E">
            <w:pPr>
              <w:tabs>
                <w:tab w:val="clear" w:pos="360"/>
                <w:tab w:val="clear" w:pos="720"/>
                <w:tab w:val="left" w:pos="180"/>
                <w:tab w:val="left" w:pos="316"/>
                <w:tab w:val="left" w:pos="354"/>
                <w:tab w:val="left" w:pos="549"/>
                <w:tab w:val="left" w:pos="586"/>
                <w:tab w:val="left" w:pos="706"/>
                <w:tab w:val="left" w:pos="946"/>
              </w:tabs>
            </w:pPr>
            <w:r>
              <w:t xml:space="preserve">     c. </w:t>
            </w:r>
            <w:r w:rsidRPr="00292812">
              <w:t xml:space="preserve">Construction contracts (reference FAR 52.232-27); </w:t>
            </w:r>
            <w:r w:rsidRPr="00614B74">
              <w:rPr>
                <w:b/>
              </w:rPr>
              <w:t>OR</w:t>
            </w:r>
          </w:p>
        </w:tc>
        <w:tc>
          <w:tcPr>
            <w:tcW w:w="852" w:type="dxa"/>
            <w:tcBorders>
              <w:top w:val="single" w:sz="6" w:space="0" w:color="auto"/>
              <w:left w:val="single" w:sz="6" w:space="0" w:color="auto"/>
              <w:bottom w:val="single" w:sz="6" w:space="0" w:color="auto"/>
              <w:right w:val="single" w:sz="6" w:space="0" w:color="auto"/>
            </w:tcBorders>
          </w:tcPr>
          <w:p w14:paraId="656AF977" w14:textId="77777777" w:rsidR="007D60AD" w:rsidRPr="001F1742" w:rsidRDefault="007D60AD" w:rsidP="0027234E">
            <w:pPr>
              <w:jc w:val="center"/>
            </w:pPr>
          </w:p>
        </w:tc>
        <w:tc>
          <w:tcPr>
            <w:tcW w:w="852" w:type="dxa"/>
            <w:tcBorders>
              <w:top w:val="single" w:sz="6" w:space="0" w:color="auto"/>
              <w:left w:val="single" w:sz="6" w:space="0" w:color="auto"/>
              <w:bottom w:val="single" w:sz="4" w:space="0" w:color="auto"/>
              <w:right w:val="single" w:sz="6" w:space="0" w:color="auto"/>
            </w:tcBorders>
          </w:tcPr>
          <w:p w14:paraId="53F12498"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6515B74E" w14:textId="77777777" w:rsidR="007D60AD" w:rsidRPr="001F1742" w:rsidRDefault="007D60AD" w:rsidP="0027234E"/>
        </w:tc>
      </w:tr>
      <w:tr w:rsidR="007D60AD" w:rsidRPr="001F1742" w14:paraId="1F476B59"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hideMark/>
          </w:tcPr>
          <w:p w14:paraId="07FD3160"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rsidRPr="00292812">
              <w:t xml:space="preserve">(2) </w:t>
            </w:r>
            <w:r>
              <w:t xml:space="preserve">Attach </w:t>
            </w:r>
            <w:r w:rsidRPr="00292812">
              <w:t>cognizant authority’s written approval with signature and date, in accordance with 32.904(b)(1)(S-92)</w:t>
            </w:r>
            <w:r>
              <w:t>.</w:t>
            </w:r>
          </w:p>
        </w:tc>
        <w:tc>
          <w:tcPr>
            <w:tcW w:w="852" w:type="dxa"/>
            <w:tcBorders>
              <w:top w:val="single" w:sz="6" w:space="0" w:color="auto"/>
              <w:left w:val="single" w:sz="6" w:space="0" w:color="auto"/>
              <w:bottom w:val="single" w:sz="6" w:space="0" w:color="auto"/>
              <w:right w:val="single" w:sz="6" w:space="0" w:color="auto"/>
            </w:tcBorders>
          </w:tcPr>
          <w:p w14:paraId="175BE2FB"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3B1F6604"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3E996F16" w14:textId="77777777" w:rsidR="007D60AD" w:rsidRPr="001F1742" w:rsidRDefault="007D60AD" w:rsidP="0027234E"/>
        </w:tc>
      </w:tr>
      <w:tr w:rsidR="007D60AD" w:rsidRPr="001F1742" w14:paraId="1D22330A"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hideMark/>
          </w:tcPr>
          <w:p w14:paraId="11EDEC55"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rsidRPr="001F1742">
              <w:tab/>
            </w:r>
            <w:r w:rsidRPr="001F1742">
              <w:tab/>
              <w:t>(1) Accounting system (include adequacy of disclosure statement and compliance with cost accounting standards)</w:t>
            </w:r>
          </w:p>
        </w:tc>
        <w:tc>
          <w:tcPr>
            <w:tcW w:w="852" w:type="dxa"/>
            <w:tcBorders>
              <w:top w:val="single" w:sz="6" w:space="0" w:color="auto"/>
              <w:left w:val="single" w:sz="6" w:space="0" w:color="auto"/>
              <w:bottom w:val="single" w:sz="6" w:space="0" w:color="auto"/>
              <w:right w:val="single" w:sz="6" w:space="0" w:color="auto"/>
            </w:tcBorders>
          </w:tcPr>
          <w:p w14:paraId="6F9038CA"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0ADF9B44" w14:textId="77777777" w:rsidR="007D60AD" w:rsidRPr="001F1742" w:rsidRDefault="007D60AD" w:rsidP="0027234E">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F54392C" w14:textId="77777777" w:rsidR="007D60AD" w:rsidRPr="001F1742" w:rsidRDefault="007D60AD" w:rsidP="0027234E"/>
        </w:tc>
      </w:tr>
      <w:tr w:rsidR="007D60AD" w:rsidRPr="001F1742" w14:paraId="7A037417"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440CC93F"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rsidRPr="001F1742">
              <w:tab/>
            </w:r>
            <w:r w:rsidRPr="001F1742">
              <w:tab/>
              <w:t>(2) Purchasing system</w:t>
            </w:r>
          </w:p>
        </w:tc>
        <w:tc>
          <w:tcPr>
            <w:tcW w:w="852" w:type="dxa"/>
            <w:tcBorders>
              <w:top w:val="single" w:sz="6" w:space="0" w:color="auto"/>
              <w:left w:val="single" w:sz="6" w:space="0" w:color="auto"/>
              <w:bottom w:val="single" w:sz="6" w:space="0" w:color="auto"/>
              <w:right w:val="single" w:sz="6" w:space="0" w:color="auto"/>
            </w:tcBorders>
          </w:tcPr>
          <w:p w14:paraId="39913BB8"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13ACE6C6" w14:textId="77777777" w:rsidR="007D60AD" w:rsidRPr="001F1742" w:rsidRDefault="007D60AD" w:rsidP="0027234E">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6B1E071B" w14:textId="77777777" w:rsidR="007D60AD" w:rsidRPr="001F1742" w:rsidRDefault="007D60AD" w:rsidP="0027234E"/>
        </w:tc>
      </w:tr>
      <w:tr w:rsidR="007D60AD" w:rsidRPr="001F1742" w14:paraId="0AACBDD9"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71899C1A"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rsidRPr="001F1742">
              <w:tab/>
            </w:r>
            <w:r w:rsidRPr="001F1742">
              <w:tab/>
              <w:t>(3) Compensation system</w:t>
            </w:r>
          </w:p>
        </w:tc>
        <w:tc>
          <w:tcPr>
            <w:tcW w:w="852" w:type="dxa"/>
            <w:tcBorders>
              <w:top w:val="single" w:sz="6" w:space="0" w:color="auto"/>
              <w:left w:val="single" w:sz="6" w:space="0" w:color="auto"/>
              <w:bottom w:val="single" w:sz="6" w:space="0" w:color="auto"/>
              <w:right w:val="single" w:sz="6" w:space="0" w:color="auto"/>
            </w:tcBorders>
          </w:tcPr>
          <w:p w14:paraId="47367420"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0F11D202" w14:textId="77777777" w:rsidR="007D60AD" w:rsidRPr="001F1742" w:rsidRDefault="007D60AD" w:rsidP="0027234E">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39B25D29" w14:textId="77777777" w:rsidR="007D60AD" w:rsidRPr="001F1742" w:rsidRDefault="007D60AD" w:rsidP="0027234E"/>
        </w:tc>
      </w:tr>
      <w:tr w:rsidR="007D60AD" w:rsidRPr="001F1742" w14:paraId="4B0C6E67"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1FFBDA0B"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rsidRPr="001F1742">
              <w:tab/>
            </w:r>
            <w:r w:rsidRPr="001F1742">
              <w:tab/>
              <w:t>(4) Estimating system</w:t>
            </w:r>
          </w:p>
        </w:tc>
        <w:tc>
          <w:tcPr>
            <w:tcW w:w="852" w:type="dxa"/>
            <w:tcBorders>
              <w:top w:val="single" w:sz="6" w:space="0" w:color="auto"/>
              <w:left w:val="single" w:sz="6" w:space="0" w:color="auto"/>
              <w:bottom w:val="single" w:sz="6" w:space="0" w:color="auto"/>
              <w:right w:val="single" w:sz="6" w:space="0" w:color="auto"/>
            </w:tcBorders>
          </w:tcPr>
          <w:p w14:paraId="1BE891EB"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4432A782" w14:textId="77777777" w:rsidR="007D60AD" w:rsidRPr="001F1742" w:rsidRDefault="007D60AD" w:rsidP="0027234E">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6650F679" w14:textId="77777777" w:rsidR="007D60AD" w:rsidRPr="001F1742" w:rsidRDefault="007D60AD" w:rsidP="0027234E"/>
        </w:tc>
      </w:tr>
      <w:tr w:rsidR="007D60AD" w:rsidRPr="001F1742" w14:paraId="043EC624"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36F43538"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rsidRPr="001F1742">
              <w:tab/>
            </w:r>
            <w:r w:rsidRPr="001F1742">
              <w:tab/>
              <w:t>(5) Any other business systems</w:t>
            </w:r>
          </w:p>
        </w:tc>
        <w:tc>
          <w:tcPr>
            <w:tcW w:w="852" w:type="dxa"/>
            <w:tcBorders>
              <w:top w:val="single" w:sz="6" w:space="0" w:color="auto"/>
              <w:left w:val="single" w:sz="6" w:space="0" w:color="auto"/>
              <w:bottom w:val="single" w:sz="6" w:space="0" w:color="auto"/>
              <w:right w:val="single" w:sz="6" w:space="0" w:color="auto"/>
            </w:tcBorders>
          </w:tcPr>
          <w:p w14:paraId="51AA69FA"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11B08459"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3BD20CB8" w14:textId="77777777" w:rsidR="007D60AD" w:rsidRPr="001F1742" w:rsidRDefault="007D60AD" w:rsidP="0027234E"/>
        </w:tc>
      </w:tr>
      <w:tr w:rsidR="007D60AD" w:rsidRPr="001F1742" w14:paraId="0D7FCA17" w14:textId="77777777" w:rsidTr="00264783">
        <w:trPr>
          <w:trHeight w:val="259"/>
        </w:trPr>
        <w:tc>
          <w:tcPr>
            <w:tcW w:w="7048" w:type="dxa"/>
            <w:tcBorders>
              <w:top w:val="single" w:sz="6" w:space="0" w:color="auto"/>
              <w:left w:val="single" w:sz="6" w:space="0" w:color="auto"/>
              <w:bottom w:val="single" w:sz="6" w:space="0" w:color="auto"/>
              <w:right w:val="single" w:sz="6" w:space="0" w:color="auto"/>
            </w:tcBorders>
          </w:tcPr>
          <w:p w14:paraId="7743F7A4" w14:textId="77777777" w:rsidR="007D60AD" w:rsidRPr="001F1742" w:rsidRDefault="007D60AD" w:rsidP="0027234E">
            <w:pPr>
              <w:tabs>
                <w:tab w:val="clear" w:pos="360"/>
                <w:tab w:val="clear" w:pos="720"/>
                <w:tab w:val="left" w:pos="180"/>
                <w:tab w:val="left" w:pos="316"/>
                <w:tab w:val="left" w:pos="354"/>
                <w:tab w:val="left" w:pos="549"/>
                <w:tab w:val="left" w:pos="586"/>
                <w:tab w:val="left" w:pos="706"/>
                <w:tab w:val="left" w:pos="946"/>
              </w:tabs>
            </w:pPr>
            <w:r w:rsidRPr="001F1742">
              <w:tab/>
              <w:t>c. List and identify contractor-provided data other than cost or pricing data and cost or pricing data.  Identify certificate of current cost or pricing data, if provided.</w:t>
            </w:r>
          </w:p>
        </w:tc>
        <w:tc>
          <w:tcPr>
            <w:tcW w:w="852" w:type="dxa"/>
            <w:tcBorders>
              <w:top w:val="single" w:sz="6" w:space="0" w:color="auto"/>
              <w:left w:val="single" w:sz="6" w:space="0" w:color="auto"/>
              <w:bottom w:val="single" w:sz="6" w:space="0" w:color="auto"/>
              <w:right w:val="single" w:sz="6" w:space="0" w:color="auto"/>
            </w:tcBorders>
            <w:shd w:val="pct25" w:color="auto" w:fill="auto"/>
          </w:tcPr>
          <w:p w14:paraId="058040FF" w14:textId="77777777" w:rsidR="007D60AD" w:rsidRPr="001F1742" w:rsidRDefault="007D60AD" w:rsidP="0027234E">
            <w:pPr>
              <w:jc w:val="center"/>
            </w:pPr>
            <w:r w:rsidRPr="001F1742">
              <w:t>NA</w:t>
            </w:r>
          </w:p>
        </w:tc>
        <w:tc>
          <w:tcPr>
            <w:tcW w:w="852" w:type="dxa"/>
            <w:tcBorders>
              <w:top w:val="single" w:sz="6" w:space="0" w:color="auto"/>
              <w:left w:val="single" w:sz="6" w:space="0" w:color="auto"/>
              <w:bottom w:val="single" w:sz="6" w:space="0" w:color="auto"/>
              <w:right w:val="single" w:sz="6" w:space="0" w:color="auto"/>
            </w:tcBorders>
          </w:tcPr>
          <w:p w14:paraId="244A3833" w14:textId="77777777" w:rsidR="007D60AD" w:rsidRPr="001F1742" w:rsidRDefault="007D60AD" w:rsidP="0027234E">
            <w:pPr>
              <w:jc w:val="center"/>
            </w:pPr>
          </w:p>
        </w:tc>
        <w:tc>
          <w:tcPr>
            <w:tcW w:w="852" w:type="dxa"/>
            <w:tcBorders>
              <w:top w:val="single" w:sz="6" w:space="0" w:color="auto"/>
              <w:left w:val="single" w:sz="6" w:space="0" w:color="auto"/>
              <w:bottom w:val="single" w:sz="6" w:space="0" w:color="auto"/>
              <w:right w:val="single" w:sz="6" w:space="0" w:color="auto"/>
            </w:tcBorders>
          </w:tcPr>
          <w:p w14:paraId="4E5AD3E5" w14:textId="77777777" w:rsidR="007D60AD" w:rsidRPr="001F1742" w:rsidRDefault="007D60AD" w:rsidP="0027234E"/>
        </w:tc>
      </w:tr>
    </w:tbl>
    <w:p w14:paraId="57E26D4C" w14:textId="446F68D3" w:rsidR="007D60AD" w:rsidRDefault="007D60AD">
      <w:pPr>
        <w:pStyle w:val="CommentText"/>
      </w:pPr>
      <w:r>
        <w:t xml:space="preserve"> </w:t>
      </w:r>
    </w:p>
  </w:comment>
  <w:comment w:id="938" w:author="Burleigh, Anne R CIV DLA ACQUISITION (US)" w:date="2020-06-10T15:34:00Z" w:initials="BARCDA(">
    <w:p w14:paraId="7DCE12E5" w14:textId="73CC5DDB" w:rsidR="007D60AD" w:rsidRDefault="007D60AD">
      <w:pPr>
        <w:pStyle w:val="CommentText"/>
      </w:pPr>
      <w:r>
        <w:rPr>
          <w:rStyle w:val="CommentReference"/>
        </w:rPr>
        <w:annotationRef/>
      </w:r>
      <w:r>
        <w:t>On 6/10/20, the DLAD Editor made a technical amendment renumbering section 8. as 7. in the checklist at 53.9015(b).</w:t>
      </w:r>
    </w:p>
  </w:comment>
  <w:comment w:id="940" w:author="Burleigh, Anne R CIV DLA ACQUISITION (US)" w:date="2019-08-28T10:51:00Z" w:initials="BARCDA(">
    <w:p w14:paraId="55303E4D" w14:textId="77777777" w:rsidR="007D60AD" w:rsidRDefault="007D60AD" w:rsidP="002B7966">
      <w:pPr>
        <w:jc w:val="center"/>
        <w:outlineLvl w:val="0"/>
      </w:pPr>
      <w:r>
        <w:rPr>
          <w:rStyle w:val="CommentReference"/>
        </w:rPr>
        <w:annotationRef/>
      </w:r>
      <w:r>
        <w:t>On 8/23/19, the DLAD Editor made technical amendments changing the format of DLAD PGI and the Table of Contents consistent with FAR drafting conventions. Previous format was as follows:</w:t>
      </w:r>
    </w:p>
    <w:p w14:paraId="43E85DF7" w14:textId="58872F59" w:rsidR="007D60AD" w:rsidRDefault="007D60AD" w:rsidP="002B7966">
      <w:pPr>
        <w:jc w:val="center"/>
        <w:outlineLvl w:val="0"/>
      </w:pPr>
      <w:r>
        <w:t xml:space="preserve"> </w:t>
      </w:r>
    </w:p>
    <w:p w14:paraId="19D417E0" w14:textId="41EFAE8D" w:rsidR="007D60AD" w:rsidRDefault="007D60AD" w:rsidP="00260857">
      <w:pPr>
        <w:outlineLvl w:val="0"/>
        <w:rPr>
          <w:b/>
        </w:rPr>
      </w:pPr>
      <w:r>
        <w:rPr>
          <w:b/>
        </w:rPr>
        <w:t xml:space="preserve">    </w:t>
      </w:r>
      <w:r w:rsidRPr="003E0137">
        <w:rPr>
          <w:b/>
        </w:rPr>
        <w:t xml:space="preserve">PGI PART 1 – FEDERAL ACQUISITION </w:t>
      </w:r>
      <w:r>
        <w:rPr>
          <w:b/>
        </w:rPr>
        <w:t xml:space="preserve">  </w:t>
      </w:r>
    </w:p>
    <w:p w14:paraId="70CF7806" w14:textId="1F74F85E" w:rsidR="007D60AD" w:rsidRDefault="007D60AD" w:rsidP="00260857">
      <w:pPr>
        <w:outlineLvl w:val="0"/>
        <w:rPr>
          <w:b/>
        </w:rPr>
      </w:pPr>
      <w:r>
        <w:rPr>
          <w:b/>
        </w:rPr>
        <w:t xml:space="preserve">                 </w:t>
      </w:r>
      <w:r w:rsidRPr="003E0137">
        <w:rPr>
          <w:b/>
        </w:rPr>
        <w:t>REGULATIONS SYSTEM</w:t>
      </w:r>
    </w:p>
    <w:p w14:paraId="623C6A73" w14:textId="6E385779" w:rsidR="007D60AD" w:rsidRPr="00A00D0F" w:rsidRDefault="007D60AD" w:rsidP="002B7966">
      <w:pPr>
        <w:jc w:val="center"/>
        <w:rPr>
          <w:i/>
        </w:rPr>
      </w:pPr>
      <w:r w:rsidRPr="00A00D0F">
        <w:rPr>
          <w:i/>
        </w:rPr>
        <w:t>(</w:t>
      </w:r>
      <w:r>
        <w:rPr>
          <w:i/>
        </w:rPr>
        <w:t>Issued</w:t>
      </w:r>
      <w:r w:rsidRPr="00A00D0F">
        <w:rPr>
          <w:i/>
        </w:rPr>
        <w:t xml:space="preserve"> February 25, 2019 through PROCLTR 2019-04)</w:t>
      </w:r>
    </w:p>
    <w:p w14:paraId="42CCA9C0" w14:textId="77777777" w:rsidR="007D60AD" w:rsidRDefault="007D60AD" w:rsidP="002B7966">
      <w:pPr>
        <w:jc w:val="center"/>
        <w:rPr>
          <w:b/>
        </w:rPr>
      </w:pPr>
    </w:p>
    <w:p w14:paraId="4098FAC6" w14:textId="2B5C8497" w:rsidR="007D60AD" w:rsidRDefault="007D60AD" w:rsidP="002B7966">
      <w:pPr>
        <w:jc w:val="center"/>
        <w:rPr>
          <w:b/>
        </w:rPr>
      </w:pPr>
      <w:r>
        <w:rPr>
          <w:b/>
        </w:rPr>
        <w:t xml:space="preserve">                   TABLE OF CONTENTS</w:t>
      </w:r>
    </w:p>
    <w:p w14:paraId="47D95778" w14:textId="77777777" w:rsidR="007D60AD" w:rsidRDefault="007D60AD" w:rsidP="002B7966">
      <w:pPr>
        <w:pStyle w:val="NormalWeb"/>
        <w:spacing w:before="0" w:beforeAutospacing="0" w:after="0" w:afterAutospacing="0"/>
        <w:rPr>
          <w:b/>
          <w:sz w:val="22"/>
        </w:rPr>
      </w:pPr>
    </w:p>
    <w:p w14:paraId="77FD72C1" w14:textId="77777777" w:rsidR="007D60AD" w:rsidRPr="003E0137" w:rsidRDefault="007D60AD" w:rsidP="002B7966">
      <w:pPr>
        <w:pStyle w:val="NormalWeb"/>
        <w:spacing w:before="0" w:beforeAutospacing="0" w:after="0" w:afterAutospacing="0"/>
        <w:rPr>
          <w:b/>
          <w:sz w:val="22"/>
        </w:rPr>
      </w:pPr>
      <w:r w:rsidRPr="004625F3">
        <w:rPr>
          <w:b/>
          <w:sz w:val="22"/>
        </w:rPr>
        <w:t>PGI SUBPART</w:t>
      </w:r>
      <w:r w:rsidRPr="00633685">
        <w:rPr>
          <w:b/>
        </w:rPr>
        <w:t xml:space="preserve"> </w:t>
      </w:r>
      <w:r w:rsidRPr="003E0137">
        <w:rPr>
          <w:b/>
          <w:sz w:val="22"/>
        </w:rPr>
        <w:t>1.6 CAREER DEVELOPMENT, CONTRACTING AUTHORITY, AND RESPONSIBILITIES.</w:t>
      </w:r>
    </w:p>
    <w:p w14:paraId="51283FFC" w14:textId="77777777" w:rsidR="007D60AD" w:rsidRPr="003E0137" w:rsidRDefault="007D60AD" w:rsidP="002B7966">
      <w:pPr>
        <w:pStyle w:val="BodyText"/>
      </w:pPr>
    </w:p>
    <w:p w14:paraId="102B99B7" w14:textId="77777777" w:rsidR="007D60AD" w:rsidRPr="003E0137" w:rsidRDefault="007D60AD" w:rsidP="002B7966">
      <w:pPr>
        <w:pStyle w:val="NormalWeb"/>
        <w:spacing w:before="0" w:beforeAutospacing="0" w:after="0" w:afterAutospacing="0"/>
        <w:jc w:val="center"/>
        <w:rPr>
          <w:b/>
          <w:sz w:val="22"/>
        </w:rPr>
      </w:pPr>
      <w:r w:rsidRPr="003E0137">
        <w:rPr>
          <w:b/>
          <w:sz w:val="22"/>
        </w:rPr>
        <w:t>PGI 1.6 CAREER DEVELOPMENT, CONTRACTING AUTHORITY, AND RESPONSIBILITIES.</w:t>
      </w:r>
    </w:p>
    <w:p w14:paraId="73B4BBEC" w14:textId="77777777" w:rsidR="007D60AD" w:rsidRDefault="007D60AD" w:rsidP="002B7966">
      <w:pPr>
        <w:pStyle w:val="NormalWeb"/>
        <w:spacing w:before="0" w:beforeAutospacing="0" w:after="0" w:afterAutospacing="0"/>
        <w:rPr>
          <w:b/>
          <w:sz w:val="22"/>
        </w:rPr>
      </w:pPr>
    </w:p>
    <w:p w14:paraId="779A40A5" w14:textId="7B31D940" w:rsidR="007D60AD" w:rsidRDefault="007D60AD" w:rsidP="00D47B39">
      <w:pPr>
        <w:pStyle w:val="Heading3"/>
      </w:pPr>
      <w:r w:rsidRPr="003E0137">
        <w:t>PGI 1.601 General.</w:t>
      </w:r>
    </w:p>
    <w:p w14:paraId="42687658" w14:textId="77777777" w:rsidR="007D60AD" w:rsidRPr="00260857" w:rsidRDefault="007D60AD" w:rsidP="00260857"/>
    <w:p w14:paraId="2FB8C289" w14:textId="2FFAE8D6" w:rsidR="007D60AD" w:rsidRDefault="007D60AD" w:rsidP="00260857">
      <w:r w:rsidRPr="00260857">
        <w:t>* * * * *</w:t>
      </w:r>
    </w:p>
    <w:p w14:paraId="47C32FE9" w14:textId="77777777" w:rsidR="007D60AD" w:rsidRPr="00260857" w:rsidRDefault="007D60AD" w:rsidP="00260857"/>
    <w:p w14:paraId="09E92375" w14:textId="3B8E1D83" w:rsidR="007D60AD" w:rsidRDefault="007D60AD" w:rsidP="00D47B39">
      <w:pPr>
        <w:pStyle w:val="Heading3"/>
      </w:pPr>
      <w:r w:rsidRPr="003E0137">
        <w:t>PGI 1.602-3 Ratification of unauthorized commitments.</w:t>
      </w:r>
    </w:p>
    <w:p w14:paraId="560F016E" w14:textId="77777777" w:rsidR="007D60AD" w:rsidRPr="00260857" w:rsidRDefault="007D60AD" w:rsidP="00260857"/>
    <w:p w14:paraId="2B8509AA" w14:textId="3308EC7E" w:rsidR="007D60AD" w:rsidRPr="00260857" w:rsidRDefault="007D60AD" w:rsidP="00260857">
      <w:r>
        <w:t>* * * * *</w:t>
      </w:r>
    </w:p>
    <w:p w14:paraId="4430E411" w14:textId="39CCEDB2" w:rsidR="007D60AD" w:rsidRDefault="007D60AD">
      <w:pPr>
        <w:pStyle w:val="CommentText"/>
      </w:pPr>
      <w:r>
        <w:t xml:space="preserve"> </w:t>
      </w:r>
    </w:p>
  </w:comment>
  <w:comment w:id="944" w:author="Burleigh, Anne R CIV DLA ACQUISITION (US)" w:date="2020-03-21T15:01:00Z" w:initials="BARCDA(">
    <w:p w14:paraId="2056BD44" w14:textId="284EF0AF" w:rsidR="007D60AD" w:rsidRDefault="007D60AD">
      <w:pPr>
        <w:pStyle w:val="CommentText"/>
      </w:pPr>
      <w:r>
        <w:rPr>
          <w:rStyle w:val="CommentReference"/>
        </w:rPr>
        <w:annotationRef/>
      </w:r>
      <w:r>
        <w:t>On 10/8/19, the DLAD Editor made technical amendments to center the title of PGI Subpart 1.6, insert a dash after “PGI SUBPART 1.6”, remove the period, and delete the duplicate subpart title “PGI 1.6 CAREER DEVELOPMENT, CONTRACTING AUTHORITY, AND RESPONSIBILITIES.”</w:t>
      </w:r>
    </w:p>
  </w:comment>
  <w:comment w:id="953" w:author="Burleigh, Anne R CIV DLA ACQUISITION (US)" w:date="2020-10-13T12:33:00Z" w:initials="BARCDA(">
    <w:p w14:paraId="71908978" w14:textId="18C9FF0F" w:rsidR="007D60AD" w:rsidRDefault="007D60AD">
      <w:pPr>
        <w:pStyle w:val="CommentText"/>
      </w:pPr>
      <w:r>
        <w:rPr>
          <w:rStyle w:val="CommentReference"/>
        </w:rPr>
        <w:annotationRef/>
      </w:r>
      <w:r>
        <w:t>On 10/13/20, the DLAD Editor added PGI 15.403-3 IAW PROCLTR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48BB15" w15:done="0"/>
  <w15:commentEx w15:paraId="7D820B8F" w15:done="0"/>
  <w15:commentEx w15:paraId="01025F98" w15:done="0"/>
  <w15:commentEx w15:paraId="06BD223B" w15:done="0"/>
  <w15:commentEx w15:paraId="5A0DB643" w15:done="0"/>
  <w15:commentEx w15:paraId="5B1616B5" w15:done="0"/>
  <w15:commentEx w15:paraId="79720CF2" w15:done="0"/>
  <w15:commentEx w15:paraId="27678F09" w15:done="0"/>
  <w15:commentEx w15:paraId="0805DD21" w15:done="0"/>
  <w15:commentEx w15:paraId="6B4E2A8B" w15:done="0"/>
  <w15:commentEx w15:paraId="63A3967D" w15:done="0"/>
  <w15:commentEx w15:paraId="540B05E8" w15:done="0"/>
  <w15:commentEx w15:paraId="64607D79" w15:done="0"/>
  <w15:commentEx w15:paraId="41566A1D" w15:done="0"/>
  <w15:commentEx w15:paraId="2CD03D91" w15:done="0"/>
  <w15:commentEx w15:paraId="40D26EE1" w15:done="0"/>
  <w15:commentEx w15:paraId="254B2C13" w15:done="0"/>
  <w15:commentEx w15:paraId="00816AA4" w15:done="0"/>
  <w15:commentEx w15:paraId="1647442F" w15:done="0"/>
  <w15:commentEx w15:paraId="58B364CE" w15:done="0"/>
  <w15:commentEx w15:paraId="295E48FC" w15:done="0"/>
  <w15:commentEx w15:paraId="0D88D0E4" w15:done="0"/>
  <w15:commentEx w15:paraId="46274627" w15:done="0"/>
  <w15:commentEx w15:paraId="02C67E4B" w15:done="0"/>
  <w15:commentEx w15:paraId="0B23BF80" w15:done="0"/>
  <w15:commentEx w15:paraId="78CDCA82" w15:done="0"/>
  <w15:commentEx w15:paraId="6A3389CB" w15:done="0"/>
  <w15:commentEx w15:paraId="3B63F7AA" w15:done="0"/>
  <w15:commentEx w15:paraId="66CE7920" w15:done="0"/>
  <w15:commentEx w15:paraId="1FBF1C30" w15:done="0"/>
  <w15:commentEx w15:paraId="7DC87AF9" w15:done="0"/>
  <w15:commentEx w15:paraId="61712891" w15:done="0"/>
  <w15:commentEx w15:paraId="113424D3" w15:done="0"/>
  <w15:commentEx w15:paraId="5C2FDD49" w15:done="0"/>
  <w15:commentEx w15:paraId="625389B5" w15:done="0"/>
  <w15:commentEx w15:paraId="759DBE1B" w15:done="0"/>
  <w15:commentEx w15:paraId="4FAB8126" w15:done="0"/>
  <w15:commentEx w15:paraId="5EDFF71B" w15:done="0"/>
  <w15:commentEx w15:paraId="6C3CD5BC" w15:done="0"/>
  <w15:commentEx w15:paraId="5DC29B87" w15:done="0"/>
  <w15:commentEx w15:paraId="407A6077" w15:done="0"/>
  <w15:commentEx w15:paraId="74EF057E" w15:done="0"/>
  <w15:commentEx w15:paraId="0C4C389A" w15:done="0"/>
  <w15:commentEx w15:paraId="4EB6DE7A" w15:done="0"/>
  <w15:commentEx w15:paraId="2C7C5AF9" w15:done="0"/>
  <w15:commentEx w15:paraId="3E63347F" w15:done="0"/>
  <w15:commentEx w15:paraId="09B38112" w15:done="0"/>
  <w15:commentEx w15:paraId="6457CB7F" w15:done="0"/>
  <w15:commentEx w15:paraId="1BB65FF9" w15:done="0"/>
  <w15:commentEx w15:paraId="5F2540A9" w15:done="0"/>
  <w15:commentEx w15:paraId="7E3951D4" w15:done="0"/>
  <w15:commentEx w15:paraId="4D32B474" w15:done="0"/>
  <w15:commentEx w15:paraId="62EA2856" w15:done="0"/>
  <w15:commentEx w15:paraId="187C58A7" w15:done="0"/>
  <w15:commentEx w15:paraId="7561AB53" w15:done="0"/>
  <w15:commentEx w15:paraId="3EF672E2" w15:done="0"/>
  <w15:commentEx w15:paraId="13964131" w15:done="0"/>
  <w15:commentEx w15:paraId="22836E5F" w15:done="0"/>
  <w15:commentEx w15:paraId="1F2BA2E6" w15:done="0"/>
  <w15:commentEx w15:paraId="7A87C61E" w15:done="0"/>
  <w15:commentEx w15:paraId="72197CA9" w15:done="0"/>
  <w15:commentEx w15:paraId="0485A09C" w15:done="0"/>
  <w15:commentEx w15:paraId="204E0BC6" w15:done="0"/>
  <w15:commentEx w15:paraId="34C5A164" w15:done="0"/>
  <w15:commentEx w15:paraId="7102FF6F" w15:done="0"/>
  <w15:commentEx w15:paraId="4D27DBA1" w15:done="0"/>
  <w15:commentEx w15:paraId="0D2184AF" w15:done="0"/>
  <w15:commentEx w15:paraId="59EBF534" w15:done="0"/>
  <w15:commentEx w15:paraId="5ABD35D8" w15:done="0"/>
  <w15:commentEx w15:paraId="7BD1A7B6" w15:done="0"/>
  <w15:commentEx w15:paraId="4F280EBD" w15:done="0"/>
  <w15:commentEx w15:paraId="223C4135" w15:done="0"/>
  <w15:commentEx w15:paraId="2EB2AAB2" w15:done="0"/>
  <w15:commentEx w15:paraId="2AE9B1F5" w15:done="0"/>
  <w15:commentEx w15:paraId="1755C027" w15:done="0"/>
  <w15:commentEx w15:paraId="6FFA4005" w15:done="0"/>
  <w15:commentEx w15:paraId="60DDF27C" w15:done="0"/>
  <w15:commentEx w15:paraId="09A0C2DC" w15:done="0"/>
  <w15:commentEx w15:paraId="1665169A" w15:done="0"/>
  <w15:commentEx w15:paraId="3DAC7B0E" w15:done="0"/>
  <w15:commentEx w15:paraId="74A14413" w15:done="0"/>
  <w15:commentEx w15:paraId="02E9FE6D" w15:done="0"/>
  <w15:commentEx w15:paraId="1071050E" w15:done="0"/>
  <w15:commentEx w15:paraId="1BFAA88D" w15:done="0"/>
  <w15:commentEx w15:paraId="53CCE12B" w15:done="0"/>
  <w15:commentEx w15:paraId="5D52FE49" w15:done="0"/>
  <w15:commentEx w15:paraId="574CD63B" w15:done="0"/>
  <w15:commentEx w15:paraId="1815B6D9" w15:done="0"/>
  <w15:commentEx w15:paraId="1F893409" w15:done="0"/>
  <w15:commentEx w15:paraId="1AF102BA" w15:done="0"/>
  <w15:commentEx w15:paraId="14CFE866" w15:done="0"/>
  <w15:commentEx w15:paraId="07134895" w15:done="0"/>
  <w15:commentEx w15:paraId="16FDC986" w15:done="0"/>
  <w15:commentEx w15:paraId="636B1F52" w15:done="0"/>
  <w15:commentEx w15:paraId="6DBFE77A" w15:done="0"/>
  <w15:commentEx w15:paraId="7DE596BE" w15:done="0"/>
  <w15:commentEx w15:paraId="169FE4E6" w15:done="0"/>
  <w15:commentEx w15:paraId="7AA5740E" w15:done="0"/>
  <w15:commentEx w15:paraId="4EC01BBA" w15:done="0"/>
  <w15:commentEx w15:paraId="7E7BFC1C" w15:done="0"/>
  <w15:commentEx w15:paraId="7B2978B5" w15:done="0"/>
  <w15:commentEx w15:paraId="5ACE6D2C" w15:done="0"/>
  <w15:commentEx w15:paraId="7A76AD36" w15:done="0"/>
  <w15:commentEx w15:paraId="35DFE38F" w15:done="0"/>
  <w15:commentEx w15:paraId="1BE8C23B" w15:done="0"/>
  <w15:commentEx w15:paraId="04E1BBBF" w15:done="0"/>
  <w15:commentEx w15:paraId="19557873" w15:done="0"/>
  <w15:commentEx w15:paraId="59053D69" w15:done="0"/>
  <w15:commentEx w15:paraId="0A86BF11" w15:done="0"/>
  <w15:commentEx w15:paraId="31C88ACB" w15:done="0"/>
  <w15:commentEx w15:paraId="7347631D" w15:done="0"/>
  <w15:commentEx w15:paraId="6628832B" w15:done="0"/>
  <w15:commentEx w15:paraId="455B751B" w15:done="0"/>
  <w15:commentEx w15:paraId="59B1D663" w15:done="0"/>
  <w15:commentEx w15:paraId="032DBD7F" w15:done="0"/>
  <w15:commentEx w15:paraId="7F03C87E" w15:done="0"/>
  <w15:commentEx w15:paraId="44012C12" w15:done="0"/>
  <w15:commentEx w15:paraId="489D8E09" w15:done="0"/>
  <w15:commentEx w15:paraId="1B947027" w15:done="0"/>
  <w15:commentEx w15:paraId="74C74190" w15:done="0"/>
  <w15:commentEx w15:paraId="029055FE" w15:done="0"/>
  <w15:commentEx w15:paraId="37977880" w15:done="0"/>
  <w15:commentEx w15:paraId="017D43B0" w15:done="0"/>
  <w15:commentEx w15:paraId="00F13BDE" w15:done="0"/>
  <w15:commentEx w15:paraId="27899733" w15:done="0"/>
  <w15:commentEx w15:paraId="3556D7BB" w15:done="0"/>
  <w15:commentEx w15:paraId="19091782" w15:done="0"/>
  <w15:commentEx w15:paraId="11127E85" w15:done="0"/>
  <w15:commentEx w15:paraId="0FD5480F" w15:done="0"/>
  <w15:commentEx w15:paraId="28730A9C" w15:done="0"/>
  <w15:commentEx w15:paraId="2FBC16EC" w15:done="0"/>
  <w15:commentEx w15:paraId="554909BD" w15:done="0"/>
  <w15:commentEx w15:paraId="3EF454FF" w15:done="0"/>
  <w15:commentEx w15:paraId="0A711AC4" w15:done="0"/>
  <w15:commentEx w15:paraId="06FC8D03" w15:done="0"/>
  <w15:commentEx w15:paraId="21BA71DA" w15:done="0"/>
  <w15:commentEx w15:paraId="08AE6FCC" w15:done="0"/>
  <w15:commentEx w15:paraId="5A6ADD0A" w15:done="0"/>
  <w15:commentEx w15:paraId="5DDF9023" w15:done="0"/>
  <w15:commentEx w15:paraId="5CF313EC" w15:done="0"/>
  <w15:commentEx w15:paraId="5EA9C06C" w15:done="0"/>
  <w15:commentEx w15:paraId="7674F875" w15:done="0"/>
  <w15:commentEx w15:paraId="6DAF9C69" w15:done="0"/>
  <w15:commentEx w15:paraId="72B40FF8" w15:done="0"/>
  <w15:commentEx w15:paraId="59244F07" w15:done="0"/>
  <w15:commentEx w15:paraId="1ED261BE" w15:done="0"/>
  <w15:commentEx w15:paraId="4E32907F" w15:done="0"/>
  <w15:commentEx w15:paraId="78FDE97B" w15:done="0"/>
  <w15:commentEx w15:paraId="055B5C6B" w15:done="0"/>
  <w15:commentEx w15:paraId="14A751C6" w15:done="0"/>
  <w15:commentEx w15:paraId="19F936A8" w15:done="0"/>
  <w15:commentEx w15:paraId="2481820E" w15:done="0"/>
  <w15:commentEx w15:paraId="7BD28F0B" w15:done="0"/>
  <w15:commentEx w15:paraId="57C68D49" w15:done="0"/>
  <w15:commentEx w15:paraId="7726FFC2" w15:done="0"/>
  <w15:commentEx w15:paraId="2E2EB84E" w15:done="0"/>
  <w15:commentEx w15:paraId="51614181" w15:done="0"/>
  <w15:commentEx w15:paraId="00D2F04A" w15:done="0"/>
  <w15:commentEx w15:paraId="64EDBFD5" w15:done="0"/>
  <w15:commentEx w15:paraId="119186E3" w15:done="0"/>
  <w15:commentEx w15:paraId="77CD3A81" w15:done="0"/>
  <w15:commentEx w15:paraId="34FA8BED" w15:done="0"/>
  <w15:commentEx w15:paraId="653260EB" w15:done="0"/>
  <w15:commentEx w15:paraId="58BCF4CE" w15:done="0"/>
  <w15:commentEx w15:paraId="178DBEEF" w15:done="0"/>
  <w15:commentEx w15:paraId="05E52E25" w15:done="0"/>
  <w15:commentEx w15:paraId="6D0302BD" w15:done="0"/>
  <w15:commentEx w15:paraId="09D0DED0" w15:done="0"/>
  <w15:commentEx w15:paraId="05C71E7A" w15:done="0"/>
  <w15:commentEx w15:paraId="1CCBEC10" w15:done="0"/>
  <w15:commentEx w15:paraId="7350E52B" w15:done="0"/>
  <w15:commentEx w15:paraId="032F7A9C" w15:done="0"/>
  <w15:commentEx w15:paraId="13BE07EA" w15:done="0"/>
  <w15:commentEx w15:paraId="64CB0677" w15:done="0"/>
  <w15:commentEx w15:paraId="3D245A9B" w15:done="0"/>
  <w15:commentEx w15:paraId="034915B6" w15:done="0"/>
  <w15:commentEx w15:paraId="53FF656F" w15:done="0"/>
  <w15:commentEx w15:paraId="249BBA1E" w15:done="0"/>
  <w15:commentEx w15:paraId="1B436D4A" w15:done="0"/>
  <w15:commentEx w15:paraId="19CCFFB2" w15:done="0"/>
  <w15:commentEx w15:paraId="6E2C1E33" w15:paraIdParent="19CCFFB2" w15:done="0"/>
  <w15:commentEx w15:paraId="1EF1C7CF" w15:done="0"/>
  <w15:commentEx w15:paraId="6A763259" w15:done="0"/>
  <w15:commentEx w15:paraId="4C3E78DF" w15:done="0"/>
  <w15:commentEx w15:paraId="1FA41546" w15:done="0"/>
  <w15:commentEx w15:paraId="71C44D4D" w15:done="0"/>
  <w15:commentEx w15:paraId="125A2E85" w15:done="0"/>
  <w15:commentEx w15:paraId="67B6E803" w15:done="0"/>
  <w15:commentEx w15:paraId="774216FD" w15:done="0"/>
  <w15:commentEx w15:paraId="22A3525F" w15:done="0"/>
  <w15:commentEx w15:paraId="42374AA2" w15:done="0"/>
  <w15:commentEx w15:paraId="09B858D6" w15:done="0"/>
  <w15:commentEx w15:paraId="5E3700E4" w15:done="0"/>
  <w15:commentEx w15:paraId="7F2A1513" w15:done="0"/>
  <w15:commentEx w15:paraId="26639A7A" w15:done="0"/>
  <w15:commentEx w15:paraId="3C870B61" w15:done="0"/>
  <w15:commentEx w15:paraId="23CC5E09" w15:done="0"/>
  <w15:commentEx w15:paraId="18EB2CAE" w15:done="0"/>
  <w15:commentEx w15:paraId="1F824B9F" w15:done="0"/>
  <w15:commentEx w15:paraId="05F36921" w15:done="0"/>
  <w15:commentEx w15:paraId="7DAA364B" w15:done="0"/>
  <w15:commentEx w15:paraId="38DA6876" w15:done="0"/>
  <w15:commentEx w15:paraId="66CF9A7F" w15:done="0"/>
  <w15:commentEx w15:paraId="1E329D37" w15:done="0"/>
  <w15:commentEx w15:paraId="061CA829" w15:done="0"/>
  <w15:commentEx w15:paraId="686E6012" w15:done="0"/>
  <w15:commentEx w15:paraId="32FFE8E9" w15:done="0"/>
  <w15:commentEx w15:paraId="5F56BF46" w15:done="0"/>
  <w15:commentEx w15:paraId="5564EB7C" w15:done="0"/>
  <w15:commentEx w15:paraId="7287455D" w15:done="0"/>
  <w15:commentEx w15:paraId="2FDED487" w15:done="0"/>
  <w15:commentEx w15:paraId="64A895BA" w15:done="0"/>
  <w15:commentEx w15:paraId="14562CFE" w15:done="0"/>
  <w15:commentEx w15:paraId="7A3A498F" w15:done="0"/>
  <w15:commentEx w15:paraId="109176FB" w15:done="0"/>
  <w15:commentEx w15:paraId="69A6057F" w15:done="0"/>
  <w15:commentEx w15:paraId="0156753C" w15:done="0"/>
  <w15:commentEx w15:paraId="770F4B6A" w15:done="0"/>
  <w15:commentEx w15:paraId="6DFEC73D" w15:done="0"/>
  <w15:commentEx w15:paraId="6F461E3B" w15:done="0"/>
  <w15:commentEx w15:paraId="03B83ECD" w15:done="0"/>
  <w15:commentEx w15:paraId="63E7D3F8" w15:done="0"/>
  <w15:commentEx w15:paraId="2DDA11C4" w15:done="0"/>
  <w15:commentEx w15:paraId="7EF782C1" w15:done="0"/>
  <w15:commentEx w15:paraId="3A73E39E" w15:done="0"/>
  <w15:commentEx w15:paraId="7BE5A587" w15:done="0"/>
  <w15:commentEx w15:paraId="27926452" w15:done="0"/>
  <w15:commentEx w15:paraId="282EF1D2" w15:done="0"/>
  <w15:commentEx w15:paraId="39661CA7" w15:done="0"/>
  <w15:commentEx w15:paraId="6E2E6E35" w15:done="0"/>
  <w15:commentEx w15:paraId="7CC480F1" w15:done="0"/>
  <w15:commentEx w15:paraId="0282094F" w15:done="0"/>
  <w15:commentEx w15:paraId="4803D9D7" w15:done="0"/>
  <w15:commentEx w15:paraId="6C70E949" w15:done="0"/>
  <w15:commentEx w15:paraId="3D7797D9" w15:done="0"/>
  <w15:commentEx w15:paraId="7007F285" w15:done="0"/>
  <w15:commentEx w15:paraId="12A2A7C3" w15:done="0"/>
  <w15:commentEx w15:paraId="15747EF1" w15:done="0"/>
  <w15:commentEx w15:paraId="73A651A0" w15:done="0"/>
  <w15:commentEx w15:paraId="78970F66" w15:done="0"/>
  <w15:commentEx w15:paraId="0580C3BC" w15:done="0"/>
  <w15:commentEx w15:paraId="65ED4776" w15:done="0"/>
  <w15:commentEx w15:paraId="72C89E44" w15:done="0"/>
  <w15:commentEx w15:paraId="22A1E681" w15:done="0"/>
  <w15:commentEx w15:paraId="6ABEE234" w15:done="0"/>
  <w15:commentEx w15:paraId="342955D4" w15:done="0"/>
  <w15:commentEx w15:paraId="67378BB6" w15:done="0"/>
  <w15:commentEx w15:paraId="54060F54" w15:done="0"/>
  <w15:commentEx w15:paraId="71EB884A" w15:done="0"/>
  <w15:commentEx w15:paraId="15FE62FE" w15:done="0"/>
  <w15:commentEx w15:paraId="22393AB2" w15:done="0"/>
  <w15:commentEx w15:paraId="2648358D" w15:done="0"/>
  <w15:commentEx w15:paraId="7014E455" w15:done="0"/>
  <w15:commentEx w15:paraId="31B332F0" w15:done="0"/>
  <w15:commentEx w15:paraId="27497EFC" w15:done="0"/>
  <w15:commentEx w15:paraId="72B5B4AC" w15:done="0"/>
  <w15:commentEx w15:paraId="45F52746" w15:done="0"/>
  <w15:commentEx w15:paraId="5FA7B761" w15:done="0"/>
  <w15:commentEx w15:paraId="377A43B3" w15:done="0"/>
  <w15:commentEx w15:paraId="2806ECB1" w15:done="0"/>
  <w15:commentEx w15:paraId="4C32D02D" w15:done="0"/>
  <w15:commentEx w15:paraId="4A2955A2" w15:done="0"/>
  <w15:commentEx w15:paraId="7D63588F" w15:done="0"/>
  <w15:commentEx w15:paraId="67496AA5" w15:done="0"/>
  <w15:commentEx w15:paraId="63F28A15" w15:done="0"/>
  <w15:commentEx w15:paraId="0ADBC169" w15:done="0"/>
  <w15:commentEx w15:paraId="19A80307" w15:done="0"/>
  <w15:commentEx w15:paraId="5BEE9AF3" w15:done="0"/>
  <w15:commentEx w15:paraId="28F9174A" w15:done="0"/>
  <w15:commentEx w15:paraId="7544A7A1" w15:done="0"/>
  <w15:commentEx w15:paraId="2E3474AA" w15:done="0"/>
  <w15:commentEx w15:paraId="2D6C71E7" w15:done="0"/>
  <w15:commentEx w15:paraId="06103ACA" w15:done="0"/>
  <w15:commentEx w15:paraId="57431E34" w15:done="0"/>
  <w15:commentEx w15:paraId="78C76CF6" w15:done="0"/>
  <w15:commentEx w15:paraId="240368C1" w15:done="0"/>
  <w15:commentEx w15:paraId="48DB1DCB" w15:done="0"/>
  <w15:commentEx w15:paraId="6E79D2B5" w15:done="0"/>
  <w15:commentEx w15:paraId="48E2FAC4" w15:done="0"/>
  <w15:commentEx w15:paraId="2D1FF175" w15:done="0"/>
  <w15:commentEx w15:paraId="4B1F6A5A" w15:done="0"/>
  <w15:commentEx w15:paraId="46FA6C97" w15:done="0"/>
  <w15:commentEx w15:paraId="73DABF35" w15:done="0"/>
  <w15:commentEx w15:paraId="1FFD964D" w15:done="0"/>
  <w15:commentEx w15:paraId="64564E21" w15:done="0"/>
  <w15:commentEx w15:paraId="701FA101" w15:done="0"/>
  <w15:commentEx w15:paraId="11B6F6A7" w15:done="0"/>
  <w15:commentEx w15:paraId="6103C2B5" w15:done="0"/>
  <w15:commentEx w15:paraId="68234DE0" w15:done="0"/>
  <w15:commentEx w15:paraId="2C7D83BE" w15:done="0"/>
  <w15:commentEx w15:paraId="16E68EAA" w15:done="0"/>
  <w15:commentEx w15:paraId="33AE9E25" w15:done="0"/>
  <w15:commentEx w15:paraId="73C5FC36" w15:done="0"/>
  <w15:commentEx w15:paraId="0D699C55" w15:done="0"/>
  <w15:commentEx w15:paraId="550CB591" w15:done="0"/>
  <w15:commentEx w15:paraId="0B63D5B9" w15:done="0"/>
  <w15:commentEx w15:paraId="100AD986" w15:done="0"/>
  <w15:commentEx w15:paraId="343D83D8" w15:done="0"/>
  <w15:commentEx w15:paraId="3EB39D6F" w15:done="0"/>
  <w15:commentEx w15:paraId="36F7C81E" w15:done="0"/>
  <w15:commentEx w15:paraId="68E92DC2" w15:done="0"/>
  <w15:commentEx w15:paraId="17102926" w15:done="0"/>
  <w15:commentEx w15:paraId="2120938F" w15:done="0"/>
  <w15:commentEx w15:paraId="5ED6CADA" w15:done="0"/>
  <w15:commentEx w15:paraId="62075452" w15:done="0"/>
  <w15:commentEx w15:paraId="4E3AAC7F" w15:done="0"/>
  <w15:commentEx w15:paraId="0D2E0217" w15:done="0"/>
  <w15:commentEx w15:paraId="3912EC1F" w15:done="0"/>
  <w15:commentEx w15:paraId="737C0D86" w15:done="0"/>
  <w15:commentEx w15:paraId="791FCC01" w15:done="0"/>
  <w15:commentEx w15:paraId="078D9B1C" w15:done="0"/>
  <w15:commentEx w15:paraId="3F0BB49F" w15:done="0"/>
  <w15:commentEx w15:paraId="05DE2C36" w15:done="0"/>
  <w15:commentEx w15:paraId="3752D362" w15:done="0"/>
  <w15:commentEx w15:paraId="7F84202D" w15:done="0"/>
  <w15:commentEx w15:paraId="6FBEFAB5" w15:done="0"/>
  <w15:commentEx w15:paraId="29155FC8" w15:done="0"/>
  <w15:commentEx w15:paraId="35AE23B7" w15:done="0"/>
  <w15:commentEx w15:paraId="349A4C63" w15:done="0"/>
  <w15:commentEx w15:paraId="4943B92B" w15:done="0"/>
  <w15:commentEx w15:paraId="4065F5D4" w15:done="0"/>
  <w15:commentEx w15:paraId="4A9F8057" w15:done="0"/>
  <w15:commentEx w15:paraId="597BB6B3" w15:done="0"/>
  <w15:commentEx w15:paraId="1B998650" w15:done="0"/>
  <w15:commentEx w15:paraId="1614B183" w15:done="0"/>
  <w15:commentEx w15:paraId="37F1711E" w15:done="0"/>
  <w15:commentEx w15:paraId="5EB17DCE" w15:done="0"/>
  <w15:commentEx w15:paraId="09B88A9E" w15:done="0"/>
  <w15:commentEx w15:paraId="1EF9630E" w15:done="0"/>
  <w15:commentEx w15:paraId="6059C788" w15:done="0"/>
  <w15:commentEx w15:paraId="2761C76E" w15:done="0"/>
  <w15:commentEx w15:paraId="58666DA7" w15:done="0"/>
  <w15:commentEx w15:paraId="6C897B87" w15:done="0"/>
  <w15:commentEx w15:paraId="615177EB" w15:done="0"/>
  <w15:commentEx w15:paraId="3CC11808" w15:done="0"/>
  <w15:commentEx w15:paraId="2CBF0353" w15:done="0"/>
  <w15:commentEx w15:paraId="36EF3F6D" w15:done="0"/>
  <w15:commentEx w15:paraId="21211D1E" w15:done="0"/>
  <w15:commentEx w15:paraId="288CE9F9" w15:done="0"/>
  <w15:commentEx w15:paraId="60208CF8" w15:done="0"/>
  <w15:commentEx w15:paraId="6ECFFE2D" w15:done="0"/>
  <w15:commentEx w15:paraId="5C233120" w15:done="0"/>
  <w15:commentEx w15:paraId="27EE6817" w15:done="0"/>
  <w15:commentEx w15:paraId="4CD6E5B0" w15:done="0"/>
  <w15:commentEx w15:paraId="7C933FDF" w15:done="0"/>
  <w15:commentEx w15:paraId="34B1B3CE" w15:done="0"/>
  <w15:commentEx w15:paraId="204BAD05" w15:done="0"/>
  <w15:commentEx w15:paraId="23BE6B5F" w15:done="0"/>
  <w15:commentEx w15:paraId="58B15669" w15:done="0"/>
  <w15:commentEx w15:paraId="38068A48" w15:done="0"/>
  <w15:commentEx w15:paraId="42A37C83" w15:done="0"/>
  <w15:commentEx w15:paraId="14EC8628" w15:done="0"/>
  <w15:commentEx w15:paraId="1B0D1FE8" w15:done="0"/>
  <w15:commentEx w15:paraId="4B37D3DC" w15:done="0"/>
  <w15:commentEx w15:paraId="65B263CE" w15:done="0"/>
  <w15:commentEx w15:paraId="55260296" w15:done="0"/>
  <w15:commentEx w15:paraId="2E3E0B09" w15:done="0"/>
  <w15:commentEx w15:paraId="215EA4C4" w15:done="0"/>
  <w15:commentEx w15:paraId="46757076" w15:done="0"/>
  <w15:commentEx w15:paraId="5F14020C" w15:done="0"/>
  <w15:commentEx w15:paraId="2E15F136" w15:done="0"/>
  <w15:commentEx w15:paraId="1AD36CC7" w15:done="0"/>
  <w15:commentEx w15:paraId="537BF889" w15:done="0"/>
  <w15:commentEx w15:paraId="3BE6D938" w15:done="0"/>
  <w15:commentEx w15:paraId="7A1C50E9" w15:done="0"/>
  <w15:commentEx w15:paraId="3C3A845F" w15:done="0"/>
  <w15:commentEx w15:paraId="5CB3266B" w15:done="0"/>
  <w15:commentEx w15:paraId="2566416B" w15:done="0"/>
  <w15:commentEx w15:paraId="45F44C37" w15:done="0"/>
  <w15:commentEx w15:paraId="396AB64E" w15:done="0"/>
  <w15:commentEx w15:paraId="01EB29EE" w15:done="0"/>
  <w15:commentEx w15:paraId="60E6B2DA" w15:done="0"/>
  <w15:commentEx w15:paraId="4DF7EC2D" w15:done="0"/>
  <w15:commentEx w15:paraId="7534FD5D" w15:done="0"/>
  <w15:commentEx w15:paraId="0CE8DB50" w15:done="0"/>
  <w15:commentEx w15:paraId="5C324FB9" w15:done="0"/>
  <w15:commentEx w15:paraId="2FC7F5B4" w15:done="0"/>
  <w15:commentEx w15:paraId="35750A2F" w15:done="0"/>
  <w15:commentEx w15:paraId="661489AF" w15:paraIdParent="35750A2F" w15:done="0"/>
  <w15:commentEx w15:paraId="3CF2EBE5" w15:done="0"/>
  <w15:commentEx w15:paraId="4E508A8E" w15:done="0"/>
  <w15:commentEx w15:paraId="47690E01" w15:done="0"/>
  <w15:commentEx w15:paraId="70792C71" w15:done="0"/>
  <w15:commentEx w15:paraId="73AACE2E" w15:done="0"/>
  <w15:commentEx w15:paraId="7AB4A089" w15:done="0"/>
  <w15:commentEx w15:paraId="7E7FA246" w15:done="0"/>
  <w15:commentEx w15:paraId="01815709" w15:done="0"/>
  <w15:commentEx w15:paraId="59F4B4A2" w15:done="0"/>
  <w15:commentEx w15:paraId="1BC285D1" w15:done="0"/>
  <w15:commentEx w15:paraId="53717167" w15:done="0"/>
  <w15:commentEx w15:paraId="495C037F" w15:done="0"/>
  <w15:commentEx w15:paraId="31A7013A" w15:done="0"/>
  <w15:commentEx w15:paraId="6177C5F4" w15:done="0"/>
  <w15:commentEx w15:paraId="5FA9D067" w15:done="0"/>
  <w15:commentEx w15:paraId="10ACDFDB" w15:done="0"/>
  <w15:commentEx w15:paraId="53147F44" w15:done="0"/>
  <w15:commentEx w15:paraId="17B9CE40" w15:done="0"/>
  <w15:commentEx w15:paraId="792E848A" w15:done="0"/>
  <w15:commentEx w15:paraId="089FA0FD" w15:done="0"/>
  <w15:commentEx w15:paraId="6EEFD150" w15:done="0"/>
  <w15:commentEx w15:paraId="36F16194" w15:done="0"/>
  <w15:commentEx w15:paraId="24727E86" w15:done="0"/>
  <w15:commentEx w15:paraId="43CB6209" w15:done="0"/>
  <w15:commentEx w15:paraId="09F41842" w15:done="0"/>
  <w15:commentEx w15:paraId="18CD3141" w15:done="0"/>
  <w15:commentEx w15:paraId="17009069" w15:done="0"/>
  <w15:commentEx w15:paraId="1570E71E" w15:done="0"/>
  <w15:commentEx w15:paraId="12704D64" w15:done="0"/>
  <w15:commentEx w15:paraId="691C13CB" w15:done="0"/>
  <w15:commentEx w15:paraId="5D1021DA" w15:done="0"/>
  <w15:commentEx w15:paraId="369C70AE" w15:done="0"/>
  <w15:commentEx w15:paraId="3B5F95C4" w15:done="0"/>
  <w15:commentEx w15:paraId="27F5CCCA" w15:done="0"/>
  <w15:commentEx w15:paraId="74E5EB95" w15:done="0"/>
  <w15:commentEx w15:paraId="57E26D4C" w15:done="0"/>
  <w15:commentEx w15:paraId="7DCE12E5" w15:done="0"/>
  <w15:commentEx w15:paraId="4430E411" w15:done="0"/>
  <w15:commentEx w15:paraId="2056BD44" w15:done="0"/>
  <w15:commentEx w15:paraId="71908978" w15:done="0"/>
</w15:commentsEx>
</file>

<file path=word/customizations.xml><?xml version="1.0" encoding="utf-8"?>
<wne:tcg xmlns:r="http://schemas.openxmlformats.org/officeDocument/2006/relationships" xmlns:wne="http://schemas.microsoft.com/office/word/2006/wordml">
  <wne:keymaps>
    <wne:keymap wne:kcmPrimary="0449" wne:kcmSecondary="0031">
      <wne:acd wne:acdName="acd1"/>
    </wne:keymap>
  </wne:keymaps>
  <wne:toolbars>
    <wne:acdManifest>
      <wne:acdEntry wne:acdName="acd0"/>
      <wne:acdEntry wne:acdName="acd1"/>
    </wne:acdManifest>
  </wne:toolbars>
  <wne:acds>
    <wne:acd wne:argValue="AgBJAG4AZABlAG4AdAAgADEA" wne:acdName="acd0" wne:fciIndexBasedOn="0065"/>
    <wne:acd wne:argValue="AgBJAG4AZABlAG4AdAAgAD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2A77" w14:textId="77777777" w:rsidR="007D60AD" w:rsidRDefault="007D60AD" w:rsidP="00926910">
      <w:r>
        <w:separator/>
      </w:r>
    </w:p>
    <w:p w14:paraId="45FAD233" w14:textId="77777777" w:rsidR="007D60AD" w:rsidRDefault="007D60AD"/>
    <w:p w14:paraId="4F8D8EBA" w14:textId="77777777" w:rsidR="007D60AD" w:rsidRDefault="007D60AD"/>
  </w:endnote>
  <w:endnote w:type="continuationSeparator" w:id="0">
    <w:p w14:paraId="48F1B30E" w14:textId="77777777" w:rsidR="007D60AD" w:rsidRDefault="007D60AD" w:rsidP="00926910">
      <w:r>
        <w:continuationSeparator/>
      </w:r>
    </w:p>
    <w:p w14:paraId="7B6EED69" w14:textId="77777777" w:rsidR="007D60AD" w:rsidRDefault="007D60AD"/>
    <w:p w14:paraId="6A24F0EE" w14:textId="77777777" w:rsidR="007D60AD" w:rsidRDefault="007D6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urce Sans Pro Web">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241C" w14:textId="4D55DBA4" w:rsidR="007D60AD" w:rsidRDefault="007D60AD" w:rsidP="00C55C5E">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pPr>
    <w:r w:rsidRPr="00E27EAC">
      <w:rPr>
        <w:sz w:val="24"/>
        <w:szCs w:val="24"/>
      </w:rPr>
      <w:t>March 2020</w:t>
    </w:r>
    <w:r>
      <w:rPr>
        <w:sz w:val="24"/>
        <w:szCs w:val="24"/>
      </w:rPr>
      <w:tab/>
    </w:r>
    <w:r>
      <w:rPr>
        <w:b/>
        <w:sz w:val="24"/>
        <w:szCs w:val="24"/>
      </w:rPr>
      <w:t>5</w:t>
    </w:r>
    <w:r>
      <w:tab/>
    </w:r>
    <w:r>
      <w:tab/>
    </w:r>
    <w:r w:rsidRPr="00E27EAC">
      <w:rPr>
        <w:sz w:val="24"/>
        <w:szCs w:val="24"/>
      </w:rPr>
      <w:t>Revision 5</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54063" w14:textId="67251DD7" w:rsidR="007D60AD" w:rsidRPr="00034342" w:rsidRDefault="007D60AD" w:rsidP="00702C2D">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sz w:val="24"/>
        <w:szCs w:val="24"/>
      </w:rPr>
    </w:pPr>
    <w:r>
      <w:rPr>
        <w:b/>
        <w:sz w:val="24"/>
        <w:szCs w:val="24"/>
      </w:rPr>
      <w:t xml:space="preserve">October </w:t>
    </w:r>
    <w:r w:rsidRPr="00034342">
      <w:rPr>
        <w:b/>
        <w:sz w:val="24"/>
        <w:szCs w:val="24"/>
      </w:rPr>
      <w:t>2020</w:t>
    </w:r>
    <w:r w:rsidRPr="00034342">
      <w:rPr>
        <w:b/>
        <w:sz w:val="24"/>
        <w:szCs w:val="24"/>
      </w:rPr>
      <w:tab/>
    </w:r>
    <w:r w:rsidRPr="00034342">
      <w:rPr>
        <w:b/>
        <w:sz w:val="24"/>
        <w:szCs w:val="24"/>
      </w:rPr>
      <w:fldChar w:fldCharType="begin"/>
    </w:r>
    <w:r w:rsidRPr="00034342">
      <w:rPr>
        <w:b/>
        <w:sz w:val="24"/>
        <w:szCs w:val="24"/>
      </w:rPr>
      <w:instrText xml:space="preserve"> PAGE  \* Arabic  \* MERGEFORMAT </w:instrText>
    </w:r>
    <w:r w:rsidRPr="00034342">
      <w:rPr>
        <w:b/>
        <w:sz w:val="24"/>
        <w:szCs w:val="24"/>
      </w:rPr>
      <w:fldChar w:fldCharType="separate"/>
    </w:r>
    <w:r w:rsidR="002B5C4A">
      <w:rPr>
        <w:b/>
        <w:noProof/>
        <w:sz w:val="24"/>
        <w:szCs w:val="24"/>
      </w:rPr>
      <w:t>26</w:t>
    </w:r>
    <w:r w:rsidRPr="00034342">
      <w:rPr>
        <w:b/>
        <w:sz w:val="24"/>
        <w:szCs w:val="24"/>
      </w:rPr>
      <w:fldChar w:fldCharType="end"/>
    </w:r>
    <w:r w:rsidRPr="00034342">
      <w:rPr>
        <w:b/>
        <w:sz w:val="24"/>
        <w:szCs w:val="24"/>
      </w:rPr>
      <w:tab/>
      <w:t>Revision 5</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DCA" w14:textId="2F2D78D6" w:rsidR="007D60AD" w:rsidRPr="00034342" w:rsidRDefault="007D60AD" w:rsidP="001517F1">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left" w:pos="7560"/>
        <w:tab w:val="left" w:pos="8100"/>
        <w:tab w:val="right" w:pos="9360"/>
      </w:tabs>
      <w:rPr>
        <w:b/>
        <w:sz w:val="24"/>
        <w:szCs w:val="24"/>
      </w:rPr>
    </w:pPr>
    <w:r w:rsidRPr="00034342">
      <w:rPr>
        <w:b/>
        <w:sz w:val="24"/>
        <w:szCs w:val="24"/>
      </w:rPr>
      <w:t>Revision 5</w:t>
    </w:r>
    <w:r w:rsidRPr="00034342">
      <w:rPr>
        <w:b/>
        <w:sz w:val="24"/>
        <w:szCs w:val="24"/>
      </w:rPr>
      <w:tab/>
    </w:r>
    <w:r w:rsidRPr="00034342">
      <w:rPr>
        <w:b/>
        <w:sz w:val="24"/>
        <w:szCs w:val="24"/>
      </w:rPr>
      <w:fldChar w:fldCharType="begin"/>
    </w:r>
    <w:r w:rsidRPr="00034342">
      <w:rPr>
        <w:b/>
        <w:sz w:val="24"/>
        <w:szCs w:val="24"/>
      </w:rPr>
      <w:instrText xml:space="preserve"> PAGE  \* Arabic  \* MERGEFORMAT </w:instrText>
    </w:r>
    <w:r w:rsidRPr="00034342">
      <w:rPr>
        <w:b/>
        <w:sz w:val="24"/>
        <w:szCs w:val="24"/>
      </w:rPr>
      <w:fldChar w:fldCharType="separate"/>
    </w:r>
    <w:r w:rsidR="002B5C4A">
      <w:rPr>
        <w:b/>
        <w:noProof/>
        <w:sz w:val="24"/>
        <w:szCs w:val="24"/>
      </w:rPr>
      <w:t>25</w:t>
    </w:r>
    <w:r w:rsidRPr="00034342">
      <w:rPr>
        <w:b/>
        <w:sz w:val="24"/>
        <w:szCs w:val="24"/>
      </w:rPr>
      <w:fldChar w:fldCharType="end"/>
    </w:r>
    <w:r w:rsidRPr="00034342">
      <w:rPr>
        <w:b/>
        <w:sz w:val="24"/>
        <w:szCs w:val="24"/>
      </w:rPr>
      <w:tab/>
    </w:r>
    <w:r>
      <w:rPr>
        <w:b/>
        <w:sz w:val="24"/>
        <w:szCs w:val="24"/>
      </w:rPr>
      <w:t xml:space="preserve">October </w:t>
    </w:r>
    <w:r w:rsidRPr="00034342">
      <w:rPr>
        <w:b/>
        <w:sz w:val="24"/>
        <w:szCs w:val="24"/>
      </w:rPr>
      <w:t>2020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35B3" w14:textId="746705A3" w:rsidR="007D60AD" w:rsidRPr="00034342" w:rsidRDefault="007D60AD" w:rsidP="00702C2D">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sz w:val="24"/>
        <w:szCs w:val="24"/>
      </w:rPr>
    </w:pPr>
    <w:r>
      <w:rPr>
        <w:b/>
        <w:sz w:val="24"/>
        <w:szCs w:val="24"/>
      </w:rPr>
      <w:t xml:space="preserve">October </w:t>
    </w:r>
    <w:r w:rsidRPr="00034342">
      <w:rPr>
        <w:b/>
        <w:sz w:val="24"/>
        <w:szCs w:val="24"/>
      </w:rPr>
      <w:t>2020</w:t>
    </w:r>
    <w:r w:rsidRPr="00034342">
      <w:rPr>
        <w:b/>
        <w:sz w:val="24"/>
        <w:szCs w:val="24"/>
      </w:rPr>
      <w:tab/>
    </w:r>
    <w:r w:rsidRPr="00034342">
      <w:rPr>
        <w:b/>
        <w:sz w:val="24"/>
        <w:szCs w:val="24"/>
      </w:rPr>
      <w:fldChar w:fldCharType="begin"/>
    </w:r>
    <w:r w:rsidRPr="00034342">
      <w:rPr>
        <w:b/>
        <w:sz w:val="24"/>
        <w:szCs w:val="24"/>
      </w:rPr>
      <w:instrText xml:space="preserve"> PAGE  \* Arabic  \* MERGEFORMAT </w:instrText>
    </w:r>
    <w:r w:rsidRPr="00034342">
      <w:rPr>
        <w:b/>
        <w:sz w:val="24"/>
        <w:szCs w:val="24"/>
      </w:rPr>
      <w:fldChar w:fldCharType="separate"/>
    </w:r>
    <w:r w:rsidR="00030B27">
      <w:rPr>
        <w:b/>
        <w:noProof/>
        <w:sz w:val="24"/>
        <w:szCs w:val="24"/>
      </w:rPr>
      <w:t>34</w:t>
    </w:r>
    <w:r w:rsidRPr="00034342">
      <w:rPr>
        <w:b/>
        <w:sz w:val="24"/>
        <w:szCs w:val="24"/>
      </w:rPr>
      <w:fldChar w:fldCharType="end"/>
    </w:r>
    <w:r w:rsidRPr="00034342">
      <w:rPr>
        <w:b/>
        <w:sz w:val="24"/>
        <w:szCs w:val="24"/>
      </w:rPr>
      <w:tab/>
      <w:t>Revision 5</w:t>
    </w:r>
  </w:p>
  <w:p w14:paraId="7D0609EC" w14:textId="77777777" w:rsidR="007D60AD" w:rsidRDefault="007D60AD"/>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E63A" w14:textId="3BCF6A68" w:rsidR="007D60AD" w:rsidRPr="00034342" w:rsidRDefault="007D60AD" w:rsidP="001517F1">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left" w:pos="7560"/>
        <w:tab w:val="left" w:pos="8100"/>
        <w:tab w:val="right" w:pos="9360"/>
      </w:tabs>
      <w:rPr>
        <w:b/>
        <w:sz w:val="24"/>
        <w:szCs w:val="24"/>
      </w:rPr>
    </w:pPr>
    <w:r w:rsidRPr="00034342">
      <w:rPr>
        <w:b/>
        <w:sz w:val="24"/>
        <w:szCs w:val="24"/>
      </w:rPr>
      <w:t>Revision 5</w:t>
    </w:r>
    <w:r w:rsidRPr="00034342">
      <w:rPr>
        <w:b/>
        <w:sz w:val="24"/>
        <w:szCs w:val="24"/>
      </w:rPr>
      <w:tab/>
    </w:r>
    <w:r w:rsidRPr="00034342">
      <w:rPr>
        <w:b/>
        <w:sz w:val="24"/>
        <w:szCs w:val="24"/>
      </w:rPr>
      <w:fldChar w:fldCharType="begin"/>
    </w:r>
    <w:r w:rsidRPr="00034342">
      <w:rPr>
        <w:b/>
        <w:sz w:val="24"/>
        <w:szCs w:val="24"/>
      </w:rPr>
      <w:instrText xml:space="preserve"> PAGE  \* Arabic  \* MERGEFORMAT </w:instrText>
    </w:r>
    <w:r w:rsidRPr="00034342">
      <w:rPr>
        <w:b/>
        <w:sz w:val="24"/>
        <w:szCs w:val="24"/>
      </w:rPr>
      <w:fldChar w:fldCharType="separate"/>
    </w:r>
    <w:r w:rsidR="00030B27">
      <w:rPr>
        <w:b/>
        <w:noProof/>
        <w:sz w:val="24"/>
        <w:szCs w:val="24"/>
      </w:rPr>
      <w:t>35</w:t>
    </w:r>
    <w:r w:rsidRPr="00034342">
      <w:rPr>
        <w:b/>
        <w:sz w:val="24"/>
        <w:szCs w:val="24"/>
      </w:rPr>
      <w:fldChar w:fldCharType="end"/>
    </w:r>
    <w:r w:rsidRPr="00034342">
      <w:rPr>
        <w:b/>
        <w:sz w:val="24"/>
        <w:szCs w:val="24"/>
      </w:rPr>
      <w:tab/>
    </w:r>
    <w:r>
      <w:rPr>
        <w:b/>
        <w:sz w:val="24"/>
        <w:szCs w:val="24"/>
      </w:rPr>
      <w:t xml:space="preserve">October </w:t>
    </w:r>
    <w:r w:rsidRPr="00034342">
      <w:rPr>
        <w:b/>
        <w:sz w:val="24"/>
        <w:szCs w:val="24"/>
      </w:rPr>
      <w:t>2020</w:t>
    </w:r>
  </w:p>
  <w:p w14:paraId="5B1FFECC" w14:textId="77777777" w:rsidR="007D60AD" w:rsidRDefault="007D60AD"/>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9DAE" w14:textId="7BFE69AB" w:rsidR="007D60AD" w:rsidRPr="00AA544F" w:rsidRDefault="007D60AD" w:rsidP="00702C2D">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sz w:val="24"/>
        <w:szCs w:val="24"/>
      </w:rPr>
    </w:pPr>
    <w:r>
      <w:rPr>
        <w:b/>
        <w:sz w:val="24"/>
        <w:szCs w:val="24"/>
      </w:rPr>
      <w:t xml:space="preserve">October </w:t>
    </w:r>
    <w:r w:rsidRPr="00AA544F">
      <w:rPr>
        <w:b/>
        <w:sz w:val="24"/>
        <w:szCs w:val="24"/>
      </w:rPr>
      <w:t>2020</w:t>
    </w:r>
    <w:r w:rsidRPr="00AA544F">
      <w:rPr>
        <w:b/>
        <w:sz w:val="24"/>
        <w:szCs w:val="24"/>
      </w:rPr>
      <w:tab/>
    </w:r>
    <w:r w:rsidRPr="00AA544F">
      <w:rPr>
        <w:b/>
        <w:sz w:val="24"/>
        <w:szCs w:val="24"/>
      </w:rPr>
      <w:fldChar w:fldCharType="begin"/>
    </w:r>
    <w:r w:rsidRPr="00AA544F">
      <w:rPr>
        <w:b/>
        <w:sz w:val="24"/>
        <w:szCs w:val="24"/>
      </w:rPr>
      <w:instrText xml:space="preserve"> PAGE  \* Arabic  \* MERGEFORMAT </w:instrText>
    </w:r>
    <w:r w:rsidRPr="00AA544F">
      <w:rPr>
        <w:b/>
        <w:sz w:val="24"/>
        <w:szCs w:val="24"/>
      </w:rPr>
      <w:fldChar w:fldCharType="separate"/>
    </w:r>
    <w:r w:rsidR="00030B27">
      <w:rPr>
        <w:b/>
        <w:noProof/>
        <w:sz w:val="24"/>
        <w:szCs w:val="24"/>
      </w:rPr>
      <w:t>36</w:t>
    </w:r>
    <w:r w:rsidRPr="00AA544F">
      <w:rPr>
        <w:b/>
        <w:sz w:val="24"/>
        <w:szCs w:val="24"/>
      </w:rPr>
      <w:fldChar w:fldCharType="end"/>
    </w:r>
    <w:r w:rsidRPr="00AA544F">
      <w:rPr>
        <w:b/>
        <w:sz w:val="24"/>
        <w:szCs w:val="24"/>
      </w:rPr>
      <w:tab/>
      <w:t>Revision 5</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298A" w14:textId="099D7FC2" w:rsidR="007D60AD" w:rsidRPr="00AA544F" w:rsidRDefault="007D60AD" w:rsidP="001517F1">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left" w:pos="7560"/>
        <w:tab w:val="left" w:pos="8100"/>
        <w:tab w:val="right" w:pos="9360"/>
      </w:tabs>
      <w:rPr>
        <w:b/>
        <w:sz w:val="24"/>
        <w:szCs w:val="24"/>
      </w:rPr>
    </w:pPr>
    <w:r w:rsidRPr="00AA544F">
      <w:rPr>
        <w:b/>
        <w:sz w:val="24"/>
        <w:szCs w:val="24"/>
      </w:rPr>
      <w:t>Revision 5</w:t>
    </w:r>
    <w:r w:rsidRPr="00AA544F">
      <w:rPr>
        <w:b/>
        <w:sz w:val="24"/>
        <w:szCs w:val="24"/>
      </w:rPr>
      <w:tab/>
    </w:r>
    <w:r w:rsidRPr="00AA544F">
      <w:rPr>
        <w:b/>
        <w:sz w:val="24"/>
        <w:szCs w:val="24"/>
      </w:rPr>
      <w:fldChar w:fldCharType="begin"/>
    </w:r>
    <w:r w:rsidRPr="00AA544F">
      <w:rPr>
        <w:b/>
        <w:sz w:val="24"/>
        <w:szCs w:val="24"/>
      </w:rPr>
      <w:instrText xml:space="preserve"> PAGE  \* Arabic  \* MERGEFORMAT </w:instrText>
    </w:r>
    <w:r w:rsidRPr="00AA544F">
      <w:rPr>
        <w:b/>
        <w:sz w:val="24"/>
        <w:szCs w:val="24"/>
      </w:rPr>
      <w:fldChar w:fldCharType="separate"/>
    </w:r>
    <w:r w:rsidR="00030B27">
      <w:rPr>
        <w:b/>
        <w:noProof/>
        <w:sz w:val="24"/>
        <w:szCs w:val="24"/>
      </w:rPr>
      <w:t>37</w:t>
    </w:r>
    <w:r w:rsidRPr="00AA544F">
      <w:rPr>
        <w:b/>
        <w:sz w:val="24"/>
        <w:szCs w:val="24"/>
      </w:rPr>
      <w:fldChar w:fldCharType="end"/>
    </w:r>
    <w:r w:rsidRPr="00AA544F">
      <w:rPr>
        <w:b/>
        <w:sz w:val="24"/>
        <w:szCs w:val="24"/>
      </w:rPr>
      <w:tab/>
    </w:r>
    <w:r>
      <w:rPr>
        <w:b/>
        <w:sz w:val="24"/>
        <w:szCs w:val="24"/>
      </w:rPr>
      <w:t xml:space="preserve">October </w:t>
    </w:r>
    <w:r w:rsidRPr="00AA544F">
      <w:rPr>
        <w:b/>
        <w:sz w:val="24"/>
        <w:szCs w:val="24"/>
      </w:rPr>
      <w:t>2020</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7B3C" w14:textId="570707E3" w:rsidR="007D60AD" w:rsidRPr="00AA544F" w:rsidRDefault="007D60AD" w:rsidP="00702C2D">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sz w:val="24"/>
        <w:szCs w:val="24"/>
      </w:rPr>
    </w:pPr>
    <w:r>
      <w:rPr>
        <w:b/>
        <w:sz w:val="24"/>
        <w:szCs w:val="24"/>
      </w:rPr>
      <w:t xml:space="preserve">October </w:t>
    </w:r>
    <w:r w:rsidRPr="00AA544F">
      <w:rPr>
        <w:b/>
        <w:sz w:val="24"/>
        <w:szCs w:val="24"/>
      </w:rPr>
      <w:t>2020</w:t>
    </w:r>
    <w:r w:rsidRPr="00AA544F">
      <w:rPr>
        <w:b/>
        <w:sz w:val="24"/>
        <w:szCs w:val="24"/>
      </w:rPr>
      <w:tab/>
    </w:r>
    <w:r w:rsidRPr="00AA544F">
      <w:rPr>
        <w:b/>
        <w:sz w:val="24"/>
        <w:szCs w:val="24"/>
      </w:rPr>
      <w:fldChar w:fldCharType="begin"/>
    </w:r>
    <w:r w:rsidRPr="00AA544F">
      <w:rPr>
        <w:b/>
        <w:sz w:val="24"/>
        <w:szCs w:val="24"/>
      </w:rPr>
      <w:instrText xml:space="preserve"> PAGE  \* Arabic  \* MERGEFORMAT </w:instrText>
    </w:r>
    <w:r w:rsidRPr="00AA544F">
      <w:rPr>
        <w:b/>
        <w:sz w:val="24"/>
        <w:szCs w:val="24"/>
      </w:rPr>
      <w:fldChar w:fldCharType="separate"/>
    </w:r>
    <w:r w:rsidR="00030B27">
      <w:rPr>
        <w:b/>
        <w:noProof/>
        <w:sz w:val="24"/>
        <w:szCs w:val="24"/>
      </w:rPr>
      <w:t>38</w:t>
    </w:r>
    <w:r w:rsidRPr="00AA544F">
      <w:rPr>
        <w:b/>
        <w:sz w:val="24"/>
        <w:szCs w:val="24"/>
      </w:rPr>
      <w:fldChar w:fldCharType="end"/>
    </w:r>
    <w:r w:rsidRPr="00AA544F">
      <w:rPr>
        <w:b/>
        <w:sz w:val="24"/>
        <w:szCs w:val="24"/>
      </w:rPr>
      <w:tab/>
      <w:t>Revision 5</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A1E" w14:textId="5B91BCA8" w:rsidR="007D60AD" w:rsidRPr="00AA544F" w:rsidRDefault="007D60AD" w:rsidP="001517F1">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left" w:pos="7560"/>
        <w:tab w:val="left" w:pos="8100"/>
        <w:tab w:val="right" w:pos="9360"/>
      </w:tabs>
      <w:rPr>
        <w:b/>
        <w:sz w:val="24"/>
        <w:szCs w:val="24"/>
      </w:rPr>
    </w:pPr>
    <w:r w:rsidRPr="00AA544F">
      <w:rPr>
        <w:b/>
        <w:sz w:val="24"/>
        <w:szCs w:val="24"/>
      </w:rPr>
      <w:t>Revision 5</w:t>
    </w:r>
    <w:r w:rsidRPr="00AA544F">
      <w:rPr>
        <w:b/>
        <w:sz w:val="24"/>
        <w:szCs w:val="24"/>
      </w:rPr>
      <w:tab/>
    </w:r>
    <w:r w:rsidRPr="00AA544F">
      <w:rPr>
        <w:b/>
        <w:sz w:val="24"/>
        <w:szCs w:val="24"/>
      </w:rPr>
      <w:fldChar w:fldCharType="begin"/>
    </w:r>
    <w:r w:rsidRPr="00AA544F">
      <w:rPr>
        <w:b/>
        <w:sz w:val="24"/>
        <w:szCs w:val="24"/>
      </w:rPr>
      <w:instrText xml:space="preserve"> PAGE  \* Arabic  \* MERGEFORMAT </w:instrText>
    </w:r>
    <w:r w:rsidRPr="00AA544F">
      <w:rPr>
        <w:b/>
        <w:sz w:val="24"/>
        <w:szCs w:val="24"/>
      </w:rPr>
      <w:fldChar w:fldCharType="separate"/>
    </w:r>
    <w:r w:rsidR="00030B27">
      <w:rPr>
        <w:b/>
        <w:noProof/>
        <w:sz w:val="24"/>
        <w:szCs w:val="24"/>
      </w:rPr>
      <w:t>39</w:t>
    </w:r>
    <w:r w:rsidRPr="00AA544F">
      <w:rPr>
        <w:b/>
        <w:sz w:val="24"/>
        <w:szCs w:val="24"/>
      </w:rPr>
      <w:fldChar w:fldCharType="end"/>
    </w:r>
    <w:r w:rsidRPr="00AA544F">
      <w:rPr>
        <w:b/>
        <w:sz w:val="24"/>
        <w:szCs w:val="24"/>
      </w:rPr>
      <w:tab/>
    </w:r>
    <w:r>
      <w:rPr>
        <w:b/>
        <w:sz w:val="24"/>
        <w:szCs w:val="24"/>
      </w:rPr>
      <w:t xml:space="preserve">October </w:t>
    </w:r>
    <w:r w:rsidRPr="00AA544F">
      <w:rPr>
        <w:b/>
        <w:sz w:val="24"/>
        <w:szCs w:val="24"/>
      </w:rPr>
      <w:t>2020</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D195" w14:textId="350E2748" w:rsidR="007D60AD" w:rsidRPr="0088492D" w:rsidRDefault="007D60AD" w:rsidP="00702C2D">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sz w:val="24"/>
        <w:szCs w:val="24"/>
      </w:rPr>
    </w:pPr>
    <w:r>
      <w:rPr>
        <w:b/>
        <w:sz w:val="24"/>
        <w:szCs w:val="24"/>
      </w:rPr>
      <w:t xml:space="preserve">October </w:t>
    </w:r>
    <w:r w:rsidRPr="0088492D">
      <w:rPr>
        <w:b/>
        <w:sz w:val="24"/>
        <w:szCs w:val="24"/>
      </w:rPr>
      <w:t>2020</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42</w:t>
    </w:r>
    <w:r w:rsidRPr="0088492D">
      <w:rPr>
        <w:b/>
        <w:sz w:val="24"/>
        <w:szCs w:val="24"/>
      </w:rPr>
      <w:fldChar w:fldCharType="end"/>
    </w:r>
    <w:r w:rsidRPr="0088492D">
      <w:rPr>
        <w:b/>
        <w:sz w:val="24"/>
        <w:szCs w:val="24"/>
      </w:rPr>
      <w:tab/>
      <w:t>Revision 5</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166A" w14:textId="37755801" w:rsidR="007D60AD" w:rsidRPr="0088492D" w:rsidRDefault="007D60AD" w:rsidP="001517F1">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left" w:pos="7560"/>
        <w:tab w:val="left" w:pos="8100"/>
        <w:tab w:val="right" w:pos="9360"/>
      </w:tabs>
      <w:rPr>
        <w:b/>
        <w:sz w:val="24"/>
        <w:szCs w:val="24"/>
      </w:rPr>
    </w:pPr>
    <w:r w:rsidRPr="0088492D">
      <w:rPr>
        <w:b/>
        <w:sz w:val="24"/>
        <w:szCs w:val="24"/>
      </w:rPr>
      <w:t>Revision 5</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43</w:t>
    </w:r>
    <w:r w:rsidRPr="0088492D">
      <w:rPr>
        <w:b/>
        <w:sz w:val="24"/>
        <w:szCs w:val="24"/>
      </w:rPr>
      <w:fldChar w:fldCharType="end"/>
    </w:r>
    <w:r w:rsidRPr="0088492D">
      <w:rPr>
        <w:b/>
        <w:sz w:val="24"/>
        <w:szCs w:val="24"/>
      </w:rPr>
      <w:tab/>
    </w:r>
    <w:r>
      <w:rPr>
        <w:b/>
        <w:sz w:val="24"/>
        <w:szCs w:val="24"/>
      </w:rPr>
      <w:t xml:space="preserve">October </w:t>
    </w:r>
    <w:r w:rsidRPr="0088492D">
      <w:rPr>
        <w:b/>
        <w:sz w:val="24"/>
        <w:szCs w:val="24"/>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EEFE" w14:textId="047A3FC9" w:rsidR="007D60AD" w:rsidRPr="007D318D" w:rsidRDefault="007D60AD" w:rsidP="00C74EBD">
    <w:pPr>
      <w:pStyle w:val="Footer"/>
      <w:tabs>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8640"/>
        <w:tab w:val="left" w:pos="8010"/>
        <w:tab w:val="center" w:pos="9180"/>
        <w:tab w:val="left" w:pos="9270"/>
        <w:tab w:val="left" w:pos="9360"/>
      </w:tabs>
      <w:rPr>
        <w:b/>
      </w:rPr>
    </w:pPr>
    <w:r>
      <w:rPr>
        <w:b/>
        <w:sz w:val="24"/>
        <w:szCs w:val="24"/>
      </w:rPr>
      <w:t xml:space="preserve">October </w:t>
    </w:r>
    <w:r w:rsidRPr="007D318D">
      <w:rPr>
        <w:b/>
        <w:sz w:val="24"/>
        <w:szCs w:val="24"/>
      </w:rPr>
      <w:t>2020</w:t>
    </w:r>
    <w:r w:rsidRPr="007D318D">
      <w:rPr>
        <w:b/>
        <w:sz w:val="24"/>
        <w:szCs w:val="24"/>
      </w:rPr>
      <w:tab/>
    </w:r>
    <w:r w:rsidRPr="007D318D">
      <w:rPr>
        <w:b/>
        <w:sz w:val="24"/>
        <w:szCs w:val="24"/>
      </w:rPr>
      <w:fldChar w:fldCharType="begin"/>
    </w:r>
    <w:r w:rsidRPr="007D318D">
      <w:rPr>
        <w:b/>
        <w:sz w:val="24"/>
        <w:szCs w:val="24"/>
      </w:rPr>
      <w:instrText xml:space="preserve"> PAGE   \* MERGEFORMAT </w:instrText>
    </w:r>
    <w:r w:rsidRPr="007D318D">
      <w:rPr>
        <w:b/>
        <w:sz w:val="24"/>
        <w:szCs w:val="24"/>
      </w:rPr>
      <w:fldChar w:fldCharType="separate"/>
    </w:r>
    <w:r w:rsidR="002B5C4A">
      <w:rPr>
        <w:b/>
        <w:noProof/>
        <w:sz w:val="24"/>
        <w:szCs w:val="24"/>
      </w:rPr>
      <w:t>3</w:t>
    </w:r>
    <w:r w:rsidRPr="007D318D">
      <w:rPr>
        <w:b/>
        <w:noProof/>
        <w:sz w:val="24"/>
        <w:szCs w:val="24"/>
      </w:rPr>
      <w:fldChar w:fldCharType="end"/>
    </w:r>
    <w:r>
      <w:rPr>
        <w:b/>
        <w:noProof/>
        <w:sz w:val="24"/>
        <w:szCs w:val="24"/>
      </w:rPr>
      <w:tab/>
    </w:r>
    <w:r w:rsidRPr="007D318D">
      <w:rPr>
        <w:b/>
      </w:rPr>
      <w:tab/>
    </w:r>
    <w:r w:rsidRPr="007D318D">
      <w:rPr>
        <w:b/>
      </w:rPr>
      <w:tab/>
    </w:r>
    <w:r w:rsidRPr="007D318D">
      <w:rPr>
        <w:b/>
        <w:sz w:val="24"/>
        <w:szCs w:val="24"/>
      </w:rPr>
      <w:t>Revision 5</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B0BB" w14:textId="3F869979" w:rsidR="007D60AD" w:rsidRPr="0088492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88492D">
      <w:rPr>
        <w:b/>
        <w:sz w:val="24"/>
        <w:szCs w:val="24"/>
      </w:rPr>
      <w:t>2020</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2B5C4A">
      <w:rPr>
        <w:b/>
        <w:noProof/>
        <w:sz w:val="24"/>
        <w:szCs w:val="24"/>
      </w:rPr>
      <w:t>46</w:t>
    </w:r>
    <w:r w:rsidRPr="0088492D">
      <w:rPr>
        <w:b/>
        <w:sz w:val="24"/>
        <w:szCs w:val="24"/>
      </w:rPr>
      <w:fldChar w:fldCharType="end"/>
    </w:r>
    <w:r w:rsidRPr="0088492D">
      <w:rPr>
        <w:b/>
        <w:sz w:val="24"/>
        <w:szCs w:val="24"/>
      </w:rPr>
      <w:tab/>
      <w:t>Revision 5</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9054" w14:textId="2973FFBA" w:rsidR="007D60AD" w:rsidRPr="0088492D" w:rsidRDefault="007D60AD" w:rsidP="001517F1">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left" w:pos="7560"/>
        <w:tab w:val="left" w:pos="8100"/>
        <w:tab w:val="right" w:pos="9360"/>
      </w:tabs>
      <w:rPr>
        <w:b/>
        <w:sz w:val="24"/>
        <w:szCs w:val="24"/>
      </w:rPr>
    </w:pPr>
    <w:r w:rsidRPr="0088492D">
      <w:rPr>
        <w:b/>
        <w:sz w:val="24"/>
        <w:szCs w:val="24"/>
      </w:rPr>
      <w:t>Revision 5</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47</w:t>
    </w:r>
    <w:r w:rsidRPr="0088492D">
      <w:rPr>
        <w:b/>
        <w:sz w:val="24"/>
        <w:szCs w:val="24"/>
      </w:rPr>
      <w:fldChar w:fldCharType="end"/>
    </w:r>
    <w:r w:rsidRPr="0088492D">
      <w:rPr>
        <w:b/>
        <w:sz w:val="24"/>
        <w:szCs w:val="24"/>
      </w:rPr>
      <w:tab/>
    </w:r>
    <w:r>
      <w:rPr>
        <w:b/>
        <w:sz w:val="24"/>
        <w:szCs w:val="24"/>
      </w:rPr>
      <w:t xml:space="preserve">October </w:t>
    </w:r>
    <w:r w:rsidRPr="0088492D">
      <w:rPr>
        <w:b/>
        <w:sz w:val="24"/>
        <w:szCs w:val="24"/>
      </w:rPr>
      <w:t>2020</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C908" w14:textId="43D4FD3C" w:rsidR="007D60AD" w:rsidRPr="0088492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88492D">
      <w:rPr>
        <w:b/>
        <w:sz w:val="24"/>
        <w:szCs w:val="24"/>
      </w:rPr>
      <w:t>2020</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70</w:t>
    </w:r>
    <w:r w:rsidRPr="0088492D">
      <w:rPr>
        <w:b/>
        <w:sz w:val="24"/>
        <w:szCs w:val="24"/>
      </w:rPr>
      <w:fldChar w:fldCharType="end"/>
    </w:r>
    <w:r w:rsidRPr="0088492D">
      <w:rPr>
        <w:b/>
        <w:sz w:val="24"/>
        <w:szCs w:val="24"/>
      </w:rPr>
      <w:tab/>
      <w:t>Revision 5</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0EA6" w14:textId="1F24C00E" w:rsidR="007D60AD" w:rsidRPr="0088492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88492D">
      <w:rPr>
        <w:b/>
        <w:sz w:val="24"/>
        <w:szCs w:val="24"/>
      </w:rPr>
      <w:t>Revision 5</w:t>
    </w:r>
    <w:r w:rsidRPr="0088492D">
      <w:rPr>
        <w:b/>
        <w:sz w:val="24"/>
        <w:szCs w:val="24"/>
      </w:rPr>
      <w:tab/>
    </w:r>
    <w:r w:rsidRPr="007D318D">
      <w:rPr>
        <w:b/>
        <w:sz w:val="24"/>
        <w:szCs w:val="24"/>
      </w:rPr>
      <w:fldChar w:fldCharType="begin"/>
    </w:r>
    <w:r w:rsidRPr="007D318D">
      <w:rPr>
        <w:b/>
        <w:sz w:val="24"/>
        <w:szCs w:val="24"/>
      </w:rPr>
      <w:instrText xml:space="preserve"> PAGE   \* MERGEFORMAT </w:instrText>
    </w:r>
    <w:r w:rsidRPr="007D318D">
      <w:rPr>
        <w:b/>
        <w:sz w:val="24"/>
        <w:szCs w:val="24"/>
      </w:rPr>
      <w:fldChar w:fldCharType="separate"/>
    </w:r>
    <w:r w:rsidR="00030B27">
      <w:rPr>
        <w:b/>
        <w:noProof/>
        <w:sz w:val="24"/>
        <w:szCs w:val="24"/>
      </w:rPr>
      <w:t>69</w:t>
    </w:r>
    <w:r w:rsidRPr="007D318D">
      <w:rPr>
        <w:b/>
        <w:noProof/>
        <w:sz w:val="24"/>
        <w:szCs w:val="24"/>
      </w:rPr>
      <w:fldChar w:fldCharType="end"/>
    </w:r>
    <w:r w:rsidRPr="0088492D">
      <w:rPr>
        <w:b/>
        <w:sz w:val="24"/>
        <w:szCs w:val="24"/>
      </w:rPr>
      <w:tab/>
    </w:r>
    <w:r>
      <w:rPr>
        <w:b/>
        <w:sz w:val="24"/>
        <w:szCs w:val="24"/>
      </w:rPr>
      <w:t xml:space="preserve">October </w:t>
    </w:r>
    <w:r w:rsidRPr="0088492D">
      <w:rPr>
        <w:b/>
        <w:sz w:val="24"/>
        <w:szCs w:val="24"/>
      </w:rPr>
      <w:t>2020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40175" w14:textId="1F156A7D" w:rsidR="007D60AD" w:rsidRPr="0088492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88492D">
      <w:rPr>
        <w:b/>
        <w:sz w:val="24"/>
        <w:szCs w:val="24"/>
      </w:rPr>
      <w:t>2020</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86</w:t>
    </w:r>
    <w:r w:rsidRPr="0088492D">
      <w:rPr>
        <w:b/>
        <w:sz w:val="24"/>
        <w:szCs w:val="24"/>
      </w:rPr>
      <w:fldChar w:fldCharType="end"/>
    </w:r>
    <w:r w:rsidRPr="0088492D">
      <w:rPr>
        <w:b/>
        <w:sz w:val="24"/>
        <w:szCs w:val="24"/>
      </w:rPr>
      <w:tab/>
      <w:t>Revision 5</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E52C" w14:textId="40556F69" w:rsidR="007D60AD" w:rsidRPr="0088492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88492D">
      <w:rPr>
        <w:b/>
        <w:sz w:val="24"/>
        <w:szCs w:val="24"/>
      </w:rPr>
      <w:t>Revision 5</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81</w:t>
    </w:r>
    <w:r w:rsidRPr="0088492D">
      <w:rPr>
        <w:b/>
        <w:sz w:val="24"/>
        <w:szCs w:val="24"/>
      </w:rPr>
      <w:fldChar w:fldCharType="end"/>
    </w:r>
    <w:r w:rsidRPr="0088492D">
      <w:rPr>
        <w:b/>
        <w:sz w:val="24"/>
        <w:szCs w:val="24"/>
      </w:rPr>
      <w:tab/>
    </w:r>
    <w:r>
      <w:rPr>
        <w:b/>
        <w:sz w:val="24"/>
        <w:szCs w:val="24"/>
      </w:rPr>
      <w:t xml:space="preserve">October </w:t>
    </w:r>
    <w:r w:rsidRPr="0088492D">
      <w:rPr>
        <w:b/>
        <w:sz w:val="24"/>
        <w:szCs w:val="24"/>
      </w:rPr>
      <w:t>2020</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57C9" w14:textId="004D0EAD" w:rsidR="007D60AD" w:rsidRPr="0088492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88492D">
      <w:rPr>
        <w:b/>
        <w:sz w:val="24"/>
        <w:szCs w:val="24"/>
      </w:rPr>
      <w:t>2020</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88</w:t>
    </w:r>
    <w:r w:rsidRPr="0088492D">
      <w:rPr>
        <w:b/>
        <w:sz w:val="24"/>
        <w:szCs w:val="24"/>
      </w:rPr>
      <w:fldChar w:fldCharType="end"/>
    </w:r>
    <w:r w:rsidRPr="0088492D">
      <w:rPr>
        <w:b/>
        <w:sz w:val="24"/>
        <w:szCs w:val="24"/>
      </w:rPr>
      <w:tab/>
      <w:t>Revision 5</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5669" w14:textId="686C5BE2" w:rsidR="007D60AD" w:rsidRPr="0088492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88492D">
      <w:rPr>
        <w:b/>
        <w:sz w:val="24"/>
        <w:szCs w:val="24"/>
      </w:rPr>
      <w:t>Revision 5</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87</w:t>
    </w:r>
    <w:r w:rsidRPr="0088492D">
      <w:rPr>
        <w:b/>
        <w:sz w:val="24"/>
        <w:szCs w:val="24"/>
      </w:rPr>
      <w:fldChar w:fldCharType="end"/>
    </w:r>
    <w:r w:rsidRPr="0088492D">
      <w:rPr>
        <w:b/>
        <w:sz w:val="24"/>
        <w:szCs w:val="24"/>
      </w:rPr>
      <w:tab/>
    </w:r>
    <w:r>
      <w:rPr>
        <w:b/>
        <w:sz w:val="24"/>
        <w:szCs w:val="24"/>
      </w:rPr>
      <w:t xml:space="preserve">October </w:t>
    </w:r>
    <w:r w:rsidRPr="0088492D">
      <w:rPr>
        <w:b/>
        <w:sz w:val="24"/>
        <w:szCs w:val="24"/>
      </w:rPr>
      <w:t>2020</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D2BC" w14:textId="45070C0F" w:rsidR="007D60AD" w:rsidRPr="0088492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88492D">
      <w:rPr>
        <w:b/>
        <w:sz w:val="24"/>
        <w:szCs w:val="24"/>
      </w:rPr>
      <w:t>2020</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100</w:t>
    </w:r>
    <w:r w:rsidRPr="0088492D">
      <w:rPr>
        <w:b/>
        <w:sz w:val="24"/>
        <w:szCs w:val="24"/>
      </w:rPr>
      <w:fldChar w:fldCharType="end"/>
    </w:r>
    <w:r w:rsidRPr="0088492D">
      <w:rPr>
        <w:b/>
        <w:sz w:val="24"/>
        <w:szCs w:val="24"/>
      </w:rPr>
      <w:tab/>
      <w:t>Revision 5</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5F34" w14:textId="27C6C574" w:rsidR="007D60AD" w:rsidRPr="0088492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88492D">
      <w:rPr>
        <w:b/>
        <w:sz w:val="24"/>
        <w:szCs w:val="24"/>
      </w:rPr>
      <w:t>Revision 5</w:t>
    </w:r>
    <w:r w:rsidRPr="0088492D">
      <w:rPr>
        <w:b/>
        <w:sz w:val="24"/>
        <w:szCs w:val="24"/>
      </w:rPr>
      <w:tab/>
    </w:r>
    <w:r w:rsidRPr="0088492D">
      <w:rPr>
        <w:b/>
        <w:sz w:val="24"/>
        <w:szCs w:val="24"/>
      </w:rPr>
      <w:fldChar w:fldCharType="begin"/>
    </w:r>
    <w:r w:rsidRPr="0088492D">
      <w:rPr>
        <w:b/>
        <w:sz w:val="24"/>
        <w:szCs w:val="24"/>
      </w:rPr>
      <w:instrText xml:space="preserve"> PAGE  \* Arabic  \* MERGEFORMAT </w:instrText>
    </w:r>
    <w:r w:rsidRPr="0088492D">
      <w:rPr>
        <w:b/>
        <w:sz w:val="24"/>
        <w:szCs w:val="24"/>
      </w:rPr>
      <w:fldChar w:fldCharType="separate"/>
    </w:r>
    <w:r w:rsidR="00030B27">
      <w:rPr>
        <w:b/>
        <w:noProof/>
        <w:sz w:val="24"/>
        <w:szCs w:val="24"/>
      </w:rPr>
      <w:t>99</w:t>
    </w:r>
    <w:r w:rsidRPr="0088492D">
      <w:rPr>
        <w:b/>
        <w:sz w:val="24"/>
        <w:szCs w:val="24"/>
      </w:rPr>
      <w:fldChar w:fldCharType="end"/>
    </w:r>
    <w:r w:rsidRPr="0088492D">
      <w:rPr>
        <w:b/>
        <w:sz w:val="24"/>
        <w:szCs w:val="24"/>
      </w:rPr>
      <w:tab/>
    </w:r>
    <w:r>
      <w:rPr>
        <w:b/>
        <w:sz w:val="24"/>
        <w:szCs w:val="24"/>
      </w:rPr>
      <w:t xml:space="preserve">October </w:t>
    </w:r>
    <w:r w:rsidRPr="0088492D">
      <w:rPr>
        <w:b/>
        <w:sz w:val="24"/>
        <w:szCs w:val="24"/>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338E" w14:textId="00C8CB49" w:rsidR="007D60AD" w:rsidRPr="00034342" w:rsidRDefault="007D60AD" w:rsidP="00AE1EA5">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7920"/>
        <w:tab w:val="left" w:pos="8100"/>
        <w:tab w:val="left" w:pos="8280"/>
        <w:tab w:val="right" w:pos="9360"/>
      </w:tabs>
      <w:rPr>
        <w:b/>
        <w:sz w:val="24"/>
        <w:szCs w:val="24"/>
      </w:rPr>
    </w:pPr>
    <w:r>
      <w:rPr>
        <w:b/>
        <w:sz w:val="24"/>
        <w:szCs w:val="24"/>
      </w:rPr>
      <w:t>Revision 5</w:t>
    </w:r>
    <w:r>
      <w:rPr>
        <w:b/>
        <w:sz w:val="24"/>
        <w:szCs w:val="24"/>
      </w:rPr>
      <w:tab/>
    </w:r>
    <w:r>
      <w:rPr>
        <w:b/>
        <w:sz w:val="24"/>
        <w:szCs w:val="24"/>
      </w:rPr>
      <w:tab/>
    </w:r>
    <w:r>
      <w:rPr>
        <w:b/>
        <w:sz w:val="24"/>
        <w:szCs w:val="24"/>
      </w:rPr>
      <w:tab/>
      <w:t xml:space="preserve">October </w:t>
    </w:r>
    <w:r w:rsidRPr="00034342">
      <w:rPr>
        <w:b/>
        <w:sz w:val="24"/>
        <w:szCs w:val="24"/>
      </w:rPr>
      <w:t>2020</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C079" w14:textId="0AB4B9D2" w:rsidR="007D60AD" w:rsidRPr="00A7488B"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A7488B">
      <w:rPr>
        <w:b/>
        <w:sz w:val="24"/>
        <w:szCs w:val="24"/>
      </w:rPr>
      <w:t>2020</w:t>
    </w:r>
    <w:r w:rsidRPr="00A7488B">
      <w:rPr>
        <w:b/>
        <w:sz w:val="24"/>
        <w:szCs w:val="24"/>
      </w:rPr>
      <w:tab/>
    </w:r>
    <w:r w:rsidRPr="00A7488B">
      <w:rPr>
        <w:b/>
        <w:sz w:val="24"/>
        <w:szCs w:val="24"/>
      </w:rPr>
      <w:fldChar w:fldCharType="begin"/>
    </w:r>
    <w:r w:rsidRPr="00A7488B">
      <w:rPr>
        <w:b/>
        <w:sz w:val="24"/>
        <w:szCs w:val="24"/>
      </w:rPr>
      <w:instrText xml:space="preserve"> PAGE  \* Arabic  \* MERGEFORMAT </w:instrText>
    </w:r>
    <w:r w:rsidRPr="00A7488B">
      <w:rPr>
        <w:b/>
        <w:sz w:val="24"/>
        <w:szCs w:val="24"/>
      </w:rPr>
      <w:fldChar w:fldCharType="separate"/>
    </w:r>
    <w:r w:rsidR="00030B27">
      <w:rPr>
        <w:b/>
        <w:noProof/>
        <w:sz w:val="24"/>
        <w:szCs w:val="24"/>
      </w:rPr>
      <w:t>106</w:t>
    </w:r>
    <w:r w:rsidRPr="00A7488B">
      <w:rPr>
        <w:b/>
        <w:sz w:val="24"/>
        <w:szCs w:val="24"/>
      </w:rPr>
      <w:fldChar w:fldCharType="end"/>
    </w:r>
    <w:r w:rsidRPr="00A7488B">
      <w:rPr>
        <w:b/>
        <w:sz w:val="24"/>
        <w:szCs w:val="24"/>
      </w:rPr>
      <w:tab/>
      <w:t>Revision 5</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6DE2" w14:textId="14810D73" w:rsidR="007D60AD" w:rsidRPr="00A7488B"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A7488B">
      <w:rPr>
        <w:b/>
        <w:sz w:val="24"/>
        <w:szCs w:val="24"/>
      </w:rPr>
      <w:t>Revision 5</w:t>
    </w:r>
    <w:r w:rsidRPr="00A7488B">
      <w:rPr>
        <w:b/>
        <w:sz w:val="24"/>
        <w:szCs w:val="24"/>
      </w:rPr>
      <w:tab/>
    </w:r>
    <w:r w:rsidRPr="00A7488B">
      <w:rPr>
        <w:b/>
        <w:sz w:val="24"/>
        <w:szCs w:val="24"/>
      </w:rPr>
      <w:fldChar w:fldCharType="begin"/>
    </w:r>
    <w:r w:rsidRPr="00A7488B">
      <w:rPr>
        <w:b/>
        <w:sz w:val="24"/>
        <w:szCs w:val="24"/>
      </w:rPr>
      <w:instrText xml:space="preserve"> PAGE  \* Arabic  \* MERGEFORMAT </w:instrText>
    </w:r>
    <w:r w:rsidRPr="00A7488B">
      <w:rPr>
        <w:b/>
        <w:sz w:val="24"/>
        <w:szCs w:val="24"/>
      </w:rPr>
      <w:fldChar w:fldCharType="separate"/>
    </w:r>
    <w:r w:rsidR="00030B27">
      <w:rPr>
        <w:b/>
        <w:noProof/>
        <w:sz w:val="24"/>
        <w:szCs w:val="24"/>
      </w:rPr>
      <w:t>107</w:t>
    </w:r>
    <w:r w:rsidRPr="00A7488B">
      <w:rPr>
        <w:b/>
        <w:sz w:val="24"/>
        <w:szCs w:val="24"/>
      </w:rPr>
      <w:fldChar w:fldCharType="end"/>
    </w:r>
    <w:r w:rsidRPr="00A7488B">
      <w:rPr>
        <w:b/>
        <w:sz w:val="24"/>
        <w:szCs w:val="24"/>
      </w:rPr>
      <w:tab/>
    </w:r>
    <w:r>
      <w:rPr>
        <w:b/>
        <w:sz w:val="24"/>
        <w:szCs w:val="24"/>
      </w:rPr>
      <w:t xml:space="preserve">October </w:t>
    </w:r>
    <w:r w:rsidRPr="00A7488B">
      <w:rPr>
        <w:b/>
        <w:sz w:val="24"/>
        <w:szCs w:val="24"/>
      </w:rPr>
      <w:t>2020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BE3C" w14:textId="2EBB30AF" w:rsidR="007D60AD" w:rsidRPr="00A7488B"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A7488B">
      <w:rPr>
        <w:b/>
        <w:sz w:val="24"/>
        <w:szCs w:val="24"/>
      </w:rPr>
      <w:t>2020</w:t>
    </w:r>
    <w:r w:rsidRPr="00A7488B">
      <w:rPr>
        <w:b/>
        <w:sz w:val="24"/>
        <w:szCs w:val="24"/>
      </w:rPr>
      <w:tab/>
    </w:r>
    <w:r w:rsidRPr="00A7488B">
      <w:rPr>
        <w:b/>
        <w:sz w:val="24"/>
        <w:szCs w:val="24"/>
      </w:rPr>
      <w:fldChar w:fldCharType="begin"/>
    </w:r>
    <w:r w:rsidRPr="00A7488B">
      <w:rPr>
        <w:b/>
        <w:sz w:val="24"/>
        <w:szCs w:val="24"/>
      </w:rPr>
      <w:instrText xml:space="preserve"> PAGE  \* Arabic  \* MERGEFORMAT </w:instrText>
    </w:r>
    <w:r w:rsidRPr="00A7488B">
      <w:rPr>
        <w:b/>
        <w:sz w:val="24"/>
        <w:szCs w:val="24"/>
      </w:rPr>
      <w:fldChar w:fldCharType="separate"/>
    </w:r>
    <w:r w:rsidR="00030B27">
      <w:rPr>
        <w:b/>
        <w:noProof/>
        <w:sz w:val="24"/>
        <w:szCs w:val="24"/>
      </w:rPr>
      <w:t>130</w:t>
    </w:r>
    <w:r w:rsidRPr="00A7488B">
      <w:rPr>
        <w:b/>
        <w:sz w:val="24"/>
        <w:szCs w:val="24"/>
      </w:rPr>
      <w:fldChar w:fldCharType="end"/>
    </w:r>
    <w:r w:rsidRPr="00A7488B">
      <w:rPr>
        <w:b/>
        <w:sz w:val="24"/>
        <w:szCs w:val="24"/>
      </w:rPr>
      <w:tab/>
      <w:t>Revision 5</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B4E7" w14:textId="45BC9B13" w:rsidR="007D60AD" w:rsidRPr="00A7488B"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A7488B">
      <w:rPr>
        <w:b/>
        <w:sz w:val="24"/>
        <w:szCs w:val="24"/>
      </w:rPr>
      <w:t>Revision 5</w:t>
    </w:r>
    <w:r w:rsidRPr="00A7488B">
      <w:rPr>
        <w:b/>
        <w:sz w:val="24"/>
        <w:szCs w:val="24"/>
      </w:rPr>
      <w:tab/>
    </w:r>
    <w:r w:rsidRPr="00A7488B">
      <w:rPr>
        <w:b/>
        <w:sz w:val="24"/>
        <w:szCs w:val="24"/>
      </w:rPr>
      <w:fldChar w:fldCharType="begin"/>
    </w:r>
    <w:r w:rsidRPr="00A7488B">
      <w:rPr>
        <w:b/>
        <w:sz w:val="24"/>
        <w:szCs w:val="24"/>
      </w:rPr>
      <w:instrText xml:space="preserve"> PAGE  \* Arabic  \* MERGEFORMAT </w:instrText>
    </w:r>
    <w:r w:rsidRPr="00A7488B">
      <w:rPr>
        <w:b/>
        <w:sz w:val="24"/>
        <w:szCs w:val="24"/>
      </w:rPr>
      <w:fldChar w:fldCharType="separate"/>
    </w:r>
    <w:r w:rsidR="00030B27">
      <w:rPr>
        <w:b/>
        <w:noProof/>
        <w:sz w:val="24"/>
        <w:szCs w:val="24"/>
      </w:rPr>
      <w:t>115</w:t>
    </w:r>
    <w:r w:rsidRPr="00A7488B">
      <w:rPr>
        <w:b/>
        <w:sz w:val="24"/>
        <w:szCs w:val="24"/>
      </w:rPr>
      <w:fldChar w:fldCharType="end"/>
    </w:r>
    <w:r w:rsidRPr="00A7488B">
      <w:rPr>
        <w:b/>
        <w:sz w:val="24"/>
        <w:szCs w:val="24"/>
      </w:rPr>
      <w:tab/>
    </w:r>
    <w:r>
      <w:rPr>
        <w:b/>
        <w:sz w:val="24"/>
        <w:szCs w:val="24"/>
      </w:rPr>
      <w:t xml:space="preserve">October </w:t>
    </w:r>
    <w:r w:rsidRPr="00A7488B">
      <w:rPr>
        <w:b/>
        <w:sz w:val="24"/>
        <w:szCs w:val="24"/>
      </w:rPr>
      <w:t>2020</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C81C" w14:textId="2B21A39A" w:rsidR="007D60AD" w:rsidRPr="00A7488B"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A7488B">
      <w:rPr>
        <w:b/>
        <w:sz w:val="24"/>
        <w:szCs w:val="24"/>
      </w:rPr>
      <w:t>2020</w:t>
    </w:r>
    <w:r w:rsidRPr="00A7488B">
      <w:rPr>
        <w:b/>
        <w:sz w:val="24"/>
        <w:szCs w:val="24"/>
      </w:rPr>
      <w:tab/>
    </w:r>
    <w:r w:rsidRPr="00A7488B">
      <w:rPr>
        <w:b/>
        <w:sz w:val="24"/>
        <w:szCs w:val="24"/>
      </w:rPr>
      <w:fldChar w:fldCharType="begin"/>
    </w:r>
    <w:r w:rsidRPr="00A7488B">
      <w:rPr>
        <w:b/>
        <w:sz w:val="24"/>
        <w:szCs w:val="24"/>
      </w:rPr>
      <w:instrText xml:space="preserve"> PAGE  \* Arabic  \* MERGEFORMAT </w:instrText>
    </w:r>
    <w:r w:rsidRPr="00A7488B">
      <w:rPr>
        <w:b/>
        <w:sz w:val="24"/>
        <w:szCs w:val="24"/>
      </w:rPr>
      <w:fldChar w:fldCharType="separate"/>
    </w:r>
    <w:r w:rsidR="00030B27">
      <w:rPr>
        <w:b/>
        <w:noProof/>
        <w:sz w:val="24"/>
        <w:szCs w:val="24"/>
      </w:rPr>
      <w:t>136</w:t>
    </w:r>
    <w:r w:rsidRPr="00A7488B">
      <w:rPr>
        <w:b/>
        <w:sz w:val="24"/>
        <w:szCs w:val="24"/>
      </w:rPr>
      <w:fldChar w:fldCharType="end"/>
    </w:r>
    <w:r w:rsidRPr="00A7488B">
      <w:rPr>
        <w:b/>
        <w:sz w:val="24"/>
        <w:szCs w:val="24"/>
      </w:rPr>
      <w:tab/>
      <w:t>Revision 5</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5590" w14:textId="10DB766F" w:rsidR="007D60AD" w:rsidRPr="00A7488B" w:rsidRDefault="007D60AD" w:rsidP="00113E03">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8640"/>
        <w:tab w:val="center" w:pos="4500"/>
        <w:tab w:val="right" w:pos="9360"/>
      </w:tabs>
      <w:rPr>
        <w:b/>
        <w:sz w:val="24"/>
        <w:szCs w:val="24"/>
      </w:rPr>
    </w:pPr>
    <w:r w:rsidRPr="00A7488B">
      <w:rPr>
        <w:b/>
        <w:sz w:val="24"/>
        <w:szCs w:val="24"/>
      </w:rPr>
      <w:t>Revision 5</w:t>
    </w:r>
    <w:r w:rsidRPr="00A7488B">
      <w:rPr>
        <w:b/>
        <w:sz w:val="24"/>
        <w:szCs w:val="24"/>
      </w:rPr>
      <w:tab/>
    </w:r>
    <w:r w:rsidRPr="00947768">
      <w:rPr>
        <w:b/>
        <w:sz w:val="24"/>
        <w:szCs w:val="24"/>
      </w:rPr>
      <w:fldChar w:fldCharType="begin"/>
    </w:r>
    <w:r w:rsidRPr="00947768">
      <w:rPr>
        <w:b/>
        <w:sz w:val="24"/>
        <w:szCs w:val="24"/>
      </w:rPr>
      <w:instrText xml:space="preserve"> PAGE   \* MERGEFORMAT </w:instrText>
    </w:r>
    <w:r w:rsidRPr="00947768">
      <w:rPr>
        <w:b/>
        <w:sz w:val="24"/>
        <w:szCs w:val="24"/>
      </w:rPr>
      <w:fldChar w:fldCharType="separate"/>
    </w:r>
    <w:r w:rsidR="00030B27">
      <w:rPr>
        <w:b/>
        <w:noProof/>
        <w:sz w:val="24"/>
        <w:szCs w:val="24"/>
      </w:rPr>
      <w:t>137</w:t>
    </w:r>
    <w:r w:rsidRPr="00947768">
      <w:rPr>
        <w:b/>
        <w:noProof/>
        <w:sz w:val="24"/>
        <w:szCs w:val="24"/>
      </w:rPr>
      <w:fldChar w:fldCharType="end"/>
    </w:r>
    <w:r w:rsidRPr="00A7488B">
      <w:rPr>
        <w:b/>
        <w:sz w:val="24"/>
        <w:szCs w:val="24"/>
      </w:rPr>
      <w:tab/>
    </w:r>
    <w:r>
      <w:rPr>
        <w:b/>
        <w:sz w:val="24"/>
        <w:szCs w:val="24"/>
      </w:rPr>
      <w:t xml:space="preserve">October </w:t>
    </w:r>
    <w:r w:rsidRPr="00A7488B">
      <w:rPr>
        <w:b/>
        <w:sz w:val="24"/>
        <w:szCs w:val="24"/>
      </w:rPr>
      <w:t>2020</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2A0E" w14:textId="46A7CB5F" w:rsidR="007D60A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rPr>
        <w:sz w:val="24"/>
        <w:szCs w:val="24"/>
      </w:rPr>
      <w:t>June</w:t>
    </w:r>
    <w:r w:rsidRPr="00996D9F">
      <w:rPr>
        <w:sz w:val="24"/>
        <w:szCs w:val="24"/>
      </w:rPr>
      <w:t xml:space="preserve"> 2020</w:t>
    </w:r>
    <w:r>
      <w:rPr>
        <w:b/>
      </w:rPr>
      <w:tab/>
    </w:r>
    <w:r w:rsidRPr="00BE07F9">
      <w:rPr>
        <w:b/>
      </w:rPr>
      <w:fldChar w:fldCharType="begin"/>
    </w:r>
    <w:r w:rsidRPr="00BE07F9">
      <w:rPr>
        <w:b/>
      </w:rPr>
      <w:instrText xml:space="preserve"> PAGE  \* Arabic  \* MERGEFORMAT </w:instrText>
    </w:r>
    <w:r w:rsidRPr="00BE07F9">
      <w:rPr>
        <w:b/>
      </w:rPr>
      <w:fldChar w:fldCharType="separate"/>
    </w:r>
    <w:r>
      <w:rPr>
        <w:b/>
        <w:noProof/>
      </w:rPr>
      <w:t>154</w:t>
    </w:r>
    <w:r w:rsidRPr="00BE07F9">
      <w:rPr>
        <w:b/>
      </w:rPr>
      <w:fldChar w:fldCharType="end"/>
    </w:r>
    <w:r>
      <w:tab/>
    </w:r>
    <w:r w:rsidRPr="00996D9F">
      <w:rPr>
        <w:sz w:val="24"/>
        <w:szCs w:val="24"/>
      </w:rPr>
      <w:t>Revision 5</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F2AF" w14:textId="214E730D"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rsidRPr="00996D9F">
      <w:rPr>
        <w:sz w:val="24"/>
        <w:szCs w:val="24"/>
      </w:rPr>
      <w:t>Revision 5</w:t>
    </w:r>
    <w:r>
      <w:tab/>
    </w:r>
    <w:r w:rsidRPr="00AD4FCD">
      <w:rPr>
        <w:b/>
      </w:rPr>
      <w:fldChar w:fldCharType="begin"/>
    </w:r>
    <w:r w:rsidRPr="00AD4FCD">
      <w:rPr>
        <w:b/>
      </w:rPr>
      <w:instrText xml:space="preserve"> PAGE  \* Arabic  \* MERGEFORMAT </w:instrText>
    </w:r>
    <w:r w:rsidRPr="00AD4FCD">
      <w:rPr>
        <w:b/>
      </w:rPr>
      <w:fldChar w:fldCharType="separate"/>
    </w:r>
    <w:r>
      <w:rPr>
        <w:b/>
        <w:noProof/>
      </w:rPr>
      <w:t>155</w:t>
    </w:r>
    <w:r w:rsidRPr="00AD4FCD">
      <w:rPr>
        <w:b/>
      </w:rPr>
      <w:fldChar w:fldCharType="end"/>
    </w:r>
    <w:r>
      <w:tab/>
    </w:r>
    <w:r w:rsidRPr="002D119B">
      <w:rPr>
        <w:sz w:val="24"/>
        <w:szCs w:val="24"/>
      </w:rPr>
      <w:t>June 2</w:t>
    </w:r>
    <w:r w:rsidRPr="00996D9F">
      <w:rPr>
        <w:sz w:val="24"/>
        <w:szCs w:val="24"/>
      </w:rPr>
      <w:t>020</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8AEB" w14:textId="68B8904B" w:rsidR="007D60AD" w:rsidRPr="006A656E" w:rsidRDefault="007D60AD" w:rsidP="002107D5">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5040"/>
        <w:tab w:val="clear" w:pos="5400"/>
        <w:tab w:val="clear" w:pos="5760"/>
        <w:tab w:val="clear" w:pos="6120"/>
        <w:tab w:val="clear" w:pos="8640"/>
        <w:tab w:val="left" w:pos="4320"/>
        <w:tab w:val="right" w:pos="9360"/>
      </w:tabs>
      <w:rPr>
        <w:b/>
        <w:sz w:val="24"/>
        <w:szCs w:val="24"/>
      </w:rPr>
    </w:pPr>
    <w:r w:rsidRPr="006A656E">
      <w:rPr>
        <w:b/>
        <w:sz w:val="24"/>
        <w:szCs w:val="24"/>
      </w:rPr>
      <w:t>Revision 5</w:t>
    </w:r>
    <w:r w:rsidRPr="006A656E">
      <w:rPr>
        <w:b/>
        <w:sz w:val="24"/>
        <w:szCs w:val="24"/>
      </w:rPr>
      <w:tab/>
    </w:r>
    <w:r w:rsidRPr="00947768">
      <w:rPr>
        <w:b/>
        <w:sz w:val="24"/>
        <w:szCs w:val="24"/>
      </w:rPr>
      <w:fldChar w:fldCharType="begin"/>
    </w:r>
    <w:r w:rsidRPr="00947768">
      <w:rPr>
        <w:b/>
        <w:sz w:val="24"/>
        <w:szCs w:val="24"/>
      </w:rPr>
      <w:instrText xml:space="preserve"> PAGE   \* MERGEFORMAT </w:instrText>
    </w:r>
    <w:r w:rsidRPr="00947768">
      <w:rPr>
        <w:b/>
        <w:sz w:val="24"/>
        <w:szCs w:val="24"/>
      </w:rPr>
      <w:fldChar w:fldCharType="separate"/>
    </w:r>
    <w:r w:rsidR="00030B27">
      <w:rPr>
        <w:b/>
        <w:noProof/>
        <w:sz w:val="24"/>
        <w:szCs w:val="24"/>
      </w:rPr>
      <w:t>152</w:t>
    </w:r>
    <w:r w:rsidRPr="00947768">
      <w:rPr>
        <w:b/>
        <w:noProof/>
        <w:sz w:val="24"/>
        <w:szCs w:val="24"/>
      </w:rPr>
      <w:fldChar w:fldCharType="end"/>
    </w:r>
    <w:r w:rsidRPr="006A656E">
      <w:rPr>
        <w:b/>
        <w:sz w:val="24"/>
        <w:szCs w:val="24"/>
      </w:rPr>
      <w:tab/>
    </w:r>
    <w:r>
      <w:rPr>
        <w:b/>
        <w:sz w:val="24"/>
        <w:szCs w:val="24"/>
      </w:rPr>
      <w:t xml:space="preserve">October </w:t>
    </w:r>
    <w:r w:rsidRPr="006A656E">
      <w:rPr>
        <w:b/>
        <w:sz w:val="24"/>
        <w:szCs w:val="24"/>
      </w:rPr>
      <w:t>2020</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FCC6" w14:textId="0D70D159" w:rsidR="007D60AD" w:rsidRPr="0029794A"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29794A">
      <w:rPr>
        <w:b/>
        <w:sz w:val="24"/>
        <w:szCs w:val="24"/>
      </w:rPr>
      <w:t>2020</w:t>
    </w:r>
    <w:r w:rsidRPr="0029794A">
      <w:rPr>
        <w:b/>
        <w:sz w:val="24"/>
        <w:szCs w:val="24"/>
      </w:rPr>
      <w:tab/>
    </w:r>
    <w:r w:rsidRPr="0029794A">
      <w:rPr>
        <w:b/>
        <w:sz w:val="24"/>
        <w:szCs w:val="24"/>
      </w:rPr>
      <w:fldChar w:fldCharType="begin"/>
    </w:r>
    <w:r w:rsidRPr="0029794A">
      <w:rPr>
        <w:b/>
        <w:sz w:val="24"/>
        <w:szCs w:val="24"/>
      </w:rPr>
      <w:instrText xml:space="preserve"> PAGE  \* Arabic  \* MERGEFORMAT </w:instrText>
    </w:r>
    <w:r w:rsidRPr="0029794A">
      <w:rPr>
        <w:b/>
        <w:sz w:val="24"/>
        <w:szCs w:val="24"/>
      </w:rPr>
      <w:fldChar w:fldCharType="separate"/>
    </w:r>
    <w:r w:rsidR="002B5C4A">
      <w:rPr>
        <w:b/>
        <w:noProof/>
        <w:sz w:val="24"/>
        <w:szCs w:val="24"/>
      </w:rPr>
      <w:t>158</w:t>
    </w:r>
    <w:r w:rsidRPr="0029794A">
      <w:rPr>
        <w:b/>
        <w:sz w:val="24"/>
        <w:szCs w:val="24"/>
      </w:rPr>
      <w:fldChar w:fldCharType="end"/>
    </w:r>
    <w:r w:rsidRPr="0029794A">
      <w:rPr>
        <w:b/>
        <w:sz w:val="24"/>
        <w:szCs w:val="24"/>
      </w:rPr>
      <w:tab/>
      <w:t>Revision 5</w:t>
    </w:r>
  </w:p>
  <w:p w14:paraId="07C205BF" w14:textId="77777777" w:rsidR="007D60AD" w:rsidRDefault="007D60A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9B0E" w14:textId="5173B91B" w:rsidR="007D60AD" w:rsidRPr="00034342" w:rsidRDefault="007D60AD" w:rsidP="00C55C5E">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sz w:val="24"/>
        <w:szCs w:val="24"/>
      </w:rPr>
    </w:pPr>
    <w:r w:rsidRPr="00034342">
      <w:rPr>
        <w:b/>
        <w:sz w:val="24"/>
        <w:szCs w:val="24"/>
      </w:rPr>
      <w:t>June 2020</w:t>
    </w:r>
    <w:r w:rsidRPr="00034342">
      <w:rPr>
        <w:b/>
        <w:sz w:val="24"/>
        <w:szCs w:val="24"/>
      </w:rPr>
      <w:tab/>
    </w:r>
    <w:r w:rsidRPr="00034342">
      <w:rPr>
        <w:b/>
        <w:sz w:val="24"/>
        <w:szCs w:val="24"/>
      </w:rPr>
      <w:tab/>
    </w:r>
    <w:r w:rsidRPr="00034342">
      <w:rPr>
        <w:b/>
        <w:sz w:val="24"/>
        <w:szCs w:val="24"/>
      </w:rPr>
      <w:tab/>
    </w:r>
    <w:r w:rsidRPr="00034342">
      <w:rPr>
        <w:b/>
        <w:sz w:val="24"/>
        <w:szCs w:val="24"/>
      </w:rPr>
      <w:tab/>
      <w:t>Revision 5</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2DF1" w14:textId="6D8D5429" w:rsidR="007D60AD" w:rsidRPr="0029794A"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29794A">
      <w:rPr>
        <w:b/>
        <w:sz w:val="24"/>
        <w:szCs w:val="24"/>
      </w:rPr>
      <w:t>Revision 5</w:t>
    </w:r>
    <w:r w:rsidRPr="0029794A">
      <w:rPr>
        <w:b/>
        <w:sz w:val="24"/>
        <w:szCs w:val="24"/>
      </w:rPr>
      <w:tab/>
    </w:r>
    <w:r w:rsidRPr="0029794A">
      <w:rPr>
        <w:b/>
        <w:sz w:val="24"/>
        <w:szCs w:val="24"/>
      </w:rPr>
      <w:fldChar w:fldCharType="begin"/>
    </w:r>
    <w:r w:rsidRPr="0029794A">
      <w:rPr>
        <w:b/>
        <w:sz w:val="24"/>
        <w:szCs w:val="24"/>
      </w:rPr>
      <w:instrText xml:space="preserve"> PAGE  \* Arabic  \* MERGEFORMAT </w:instrText>
    </w:r>
    <w:r w:rsidRPr="0029794A">
      <w:rPr>
        <w:b/>
        <w:sz w:val="24"/>
        <w:szCs w:val="24"/>
      </w:rPr>
      <w:fldChar w:fldCharType="separate"/>
    </w:r>
    <w:r w:rsidR="00030B27">
      <w:rPr>
        <w:b/>
        <w:noProof/>
        <w:sz w:val="24"/>
        <w:szCs w:val="24"/>
      </w:rPr>
      <w:t>159</w:t>
    </w:r>
    <w:r w:rsidRPr="0029794A">
      <w:rPr>
        <w:b/>
        <w:sz w:val="24"/>
        <w:szCs w:val="24"/>
      </w:rPr>
      <w:fldChar w:fldCharType="end"/>
    </w:r>
    <w:r w:rsidRPr="0029794A">
      <w:rPr>
        <w:b/>
        <w:sz w:val="24"/>
        <w:szCs w:val="24"/>
      </w:rPr>
      <w:tab/>
    </w:r>
    <w:r>
      <w:rPr>
        <w:b/>
        <w:sz w:val="24"/>
        <w:szCs w:val="24"/>
      </w:rPr>
      <w:t xml:space="preserve">October </w:t>
    </w:r>
    <w:r w:rsidRPr="0029794A">
      <w:rPr>
        <w:b/>
        <w:sz w:val="24"/>
        <w:szCs w:val="24"/>
      </w:rPr>
      <w:t>2020</w:t>
    </w:r>
  </w:p>
  <w:p w14:paraId="3AD387BC" w14:textId="77777777" w:rsidR="007D60AD" w:rsidRDefault="007D60AD"/>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B949" w14:textId="40E41C0F" w:rsidR="007D60AD" w:rsidRPr="006A656E" w:rsidRDefault="007D60AD" w:rsidP="002107D5">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5040"/>
        <w:tab w:val="clear" w:pos="5400"/>
        <w:tab w:val="clear" w:pos="5760"/>
        <w:tab w:val="clear" w:pos="6120"/>
        <w:tab w:val="clear" w:pos="8640"/>
        <w:tab w:val="left" w:pos="4320"/>
        <w:tab w:val="right" w:pos="9360"/>
      </w:tabs>
      <w:rPr>
        <w:b/>
        <w:sz w:val="24"/>
        <w:szCs w:val="24"/>
      </w:rPr>
    </w:pPr>
    <w:r w:rsidRPr="006A656E">
      <w:rPr>
        <w:b/>
        <w:sz w:val="24"/>
        <w:szCs w:val="24"/>
      </w:rPr>
      <w:t>Revision 5</w:t>
    </w:r>
    <w:r w:rsidRPr="006A656E">
      <w:rPr>
        <w:b/>
        <w:sz w:val="24"/>
        <w:szCs w:val="24"/>
      </w:rPr>
      <w:tab/>
    </w:r>
    <w:r w:rsidRPr="00947768">
      <w:rPr>
        <w:b/>
        <w:sz w:val="24"/>
        <w:szCs w:val="24"/>
      </w:rPr>
      <w:fldChar w:fldCharType="begin"/>
    </w:r>
    <w:r w:rsidRPr="00947768">
      <w:rPr>
        <w:b/>
        <w:sz w:val="24"/>
        <w:szCs w:val="24"/>
      </w:rPr>
      <w:instrText xml:space="preserve"> PAGE   \* MERGEFORMAT </w:instrText>
    </w:r>
    <w:r w:rsidRPr="00947768">
      <w:rPr>
        <w:b/>
        <w:sz w:val="24"/>
        <w:szCs w:val="24"/>
      </w:rPr>
      <w:fldChar w:fldCharType="separate"/>
    </w:r>
    <w:r w:rsidR="00030B27">
      <w:rPr>
        <w:b/>
        <w:noProof/>
        <w:sz w:val="24"/>
        <w:szCs w:val="24"/>
      </w:rPr>
      <w:t>153</w:t>
    </w:r>
    <w:r w:rsidRPr="00947768">
      <w:rPr>
        <w:b/>
        <w:noProof/>
        <w:sz w:val="24"/>
        <w:szCs w:val="24"/>
      </w:rPr>
      <w:fldChar w:fldCharType="end"/>
    </w:r>
    <w:r w:rsidRPr="006A656E">
      <w:rPr>
        <w:b/>
        <w:sz w:val="24"/>
        <w:szCs w:val="24"/>
      </w:rPr>
      <w:tab/>
    </w:r>
    <w:r>
      <w:rPr>
        <w:b/>
        <w:sz w:val="24"/>
        <w:szCs w:val="24"/>
      </w:rPr>
      <w:t xml:space="preserve">October </w:t>
    </w:r>
    <w:r w:rsidRPr="006A656E">
      <w:rPr>
        <w:b/>
        <w:sz w:val="24"/>
        <w:szCs w:val="24"/>
      </w:rPr>
      <w:t>2020</w:t>
    </w:r>
  </w:p>
  <w:p w14:paraId="2509F5CF" w14:textId="77777777" w:rsidR="007D60AD" w:rsidRDefault="007D60AD"/>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D5BF" w14:textId="406E0A00" w:rsidR="007D60AD" w:rsidRPr="00947768" w:rsidRDefault="007D60AD" w:rsidP="002107D5">
    <w:pPr>
      <w:pStyle w:val="Footer"/>
      <w:tabs>
        <w:tab w:val="clear" w:pos="1440"/>
        <w:tab w:val="left" w:pos="8100"/>
        <w:tab w:val="left" w:pos="8640"/>
        <w:tab w:val="left" w:pos="8730"/>
      </w:tabs>
      <w:rPr>
        <w:b/>
      </w:rPr>
    </w:pPr>
    <w:r>
      <w:rPr>
        <w:b/>
        <w:sz w:val="24"/>
        <w:szCs w:val="24"/>
      </w:rPr>
      <w:t xml:space="preserve">October </w:t>
    </w:r>
    <w:r w:rsidRPr="00947768">
      <w:rPr>
        <w:b/>
        <w:sz w:val="24"/>
        <w:szCs w:val="24"/>
      </w:rPr>
      <w:t>2020</w:t>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fldChar w:fldCharType="begin"/>
    </w:r>
    <w:r w:rsidRPr="00947768">
      <w:rPr>
        <w:b/>
        <w:sz w:val="24"/>
        <w:szCs w:val="24"/>
      </w:rPr>
      <w:instrText xml:space="preserve"> PAGE   \* MERGEFORMAT </w:instrText>
    </w:r>
    <w:r w:rsidRPr="00947768">
      <w:rPr>
        <w:b/>
        <w:sz w:val="24"/>
        <w:szCs w:val="24"/>
      </w:rPr>
      <w:fldChar w:fldCharType="separate"/>
    </w:r>
    <w:r w:rsidR="00030B27">
      <w:rPr>
        <w:b/>
        <w:noProof/>
        <w:sz w:val="24"/>
        <w:szCs w:val="24"/>
      </w:rPr>
      <w:t>160</w:t>
    </w:r>
    <w:r w:rsidRPr="00947768">
      <w:rPr>
        <w:b/>
        <w:noProof/>
        <w:sz w:val="24"/>
        <w:szCs w:val="24"/>
      </w:rPr>
      <w:fldChar w:fldCharType="end"/>
    </w:r>
    <w:r w:rsidRPr="00947768">
      <w:rPr>
        <w:b/>
      </w:rPr>
      <w:tab/>
    </w:r>
    <w:r w:rsidRPr="00947768">
      <w:rPr>
        <w:b/>
      </w:rPr>
      <w:tab/>
    </w:r>
    <w:r w:rsidRPr="00947768">
      <w:rPr>
        <w:b/>
      </w:rPr>
      <w:tab/>
    </w:r>
    <w:r w:rsidRPr="00947768">
      <w:rPr>
        <w:b/>
      </w:rPr>
      <w:tab/>
    </w:r>
    <w:r w:rsidRPr="00947768">
      <w:rPr>
        <w:b/>
        <w:sz w:val="24"/>
        <w:szCs w:val="24"/>
      </w:rPr>
      <w:t>Revision 5</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C483" w14:textId="338FD568" w:rsidR="007D60AD" w:rsidRPr="00947768" w:rsidRDefault="007D60AD" w:rsidP="005F2461">
    <w:pPr>
      <w:pStyle w:val="Footer"/>
      <w:tabs>
        <w:tab w:val="left" w:pos="7830"/>
      </w:tabs>
      <w:rPr>
        <w:b/>
        <w:sz w:val="24"/>
        <w:szCs w:val="24"/>
      </w:rPr>
    </w:pPr>
    <w:r>
      <w:rPr>
        <w:b/>
        <w:sz w:val="24"/>
        <w:szCs w:val="24"/>
      </w:rPr>
      <w:t xml:space="preserve">October </w:t>
    </w:r>
    <w:r w:rsidRPr="00947768">
      <w:rPr>
        <w:b/>
        <w:sz w:val="24"/>
        <w:szCs w:val="24"/>
      </w:rPr>
      <w:t>2020</w:t>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fldChar w:fldCharType="begin"/>
    </w:r>
    <w:r w:rsidRPr="00947768">
      <w:rPr>
        <w:b/>
        <w:sz w:val="24"/>
        <w:szCs w:val="24"/>
      </w:rPr>
      <w:instrText xml:space="preserve"> PAGE   \* MERGEFORMAT </w:instrText>
    </w:r>
    <w:r w:rsidRPr="00947768">
      <w:rPr>
        <w:b/>
        <w:sz w:val="24"/>
        <w:szCs w:val="24"/>
      </w:rPr>
      <w:fldChar w:fldCharType="separate"/>
    </w:r>
    <w:r w:rsidR="00030B27">
      <w:rPr>
        <w:b/>
        <w:noProof/>
        <w:sz w:val="24"/>
        <w:szCs w:val="24"/>
      </w:rPr>
      <w:t>161</w:t>
    </w:r>
    <w:r w:rsidRPr="00947768">
      <w:rPr>
        <w:b/>
        <w:noProof/>
        <w:sz w:val="24"/>
        <w:szCs w:val="24"/>
      </w:rPr>
      <w:fldChar w:fldCharType="end"/>
    </w:r>
    <w:r w:rsidRPr="00947768">
      <w:rPr>
        <w:b/>
        <w:sz w:val="24"/>
        <w:szCs w:val="24"/>
      </w:rPr>
      <w:tab/>
    </w:r>
    <w:r w:rsidRPr="00947768">
      <w:rPr>
        <w:b/>
        <w:sz w:val="24"/>
        <w:szCs w:val="24"/>
      </w:rPr>
      <w:tab/>
    </w:r>
    <w:r w:rsidRPr="00947768">
      <w:rPr>
        <w:b/>
        <w:sz w:val="24"/>
        <w:szCs w:val="24"/>
      </w:rPr>
      <w:tab/>
    </w:r>
    <w:r w:rsidRPr="00947768">
      <w:rPr>
        <w:b/>
        <w:sz w:val="24"/>
        <w:szCs w:val="24"/>
      </w:rPr>
      <w:tab/>
    </w:r>
    <w:r>
      <w:rPr>
        <w:b/>
        <w:sz w:val="24"/>
        <w:szCs w:val="24"/>
      </w:rPr>
      <w:tab/>
    </w:r>
    <w:r w:rsidRPr="00947768">
      <w:rPr>
        <w:b/>
        <w:sz w:val="24"/>
        <w:szCs w:val="24"/>
      </w:rPr>
      <w:t>Revision 5</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2B69" w14:textId="050F9E37" w:rsidR="007D60AD" w:rsidRPr="0029794A"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29794A">
      <w:rPr>
        <w:b/>
        <w:sz w:val="24"/>
        <w:szCs w:val="24"/>
      </w:rPr>
      <w:t>2020</w:t>
    </w:r>
    <w:r w:rsidRPr="0029794A">
      <w:rPr>
        <w:b/>
        <w:sz w:val="24"/>
        <w:szCs w:val="24"/>
      </w:rPr>
      <w:tab/>
    </w:r>
    <w:r w:rsidRPr="0029794A">
      <w:rPr>
        <w:b/>
        <w:sz w:val="24"/>
        <w:szCs w:val="24"/>
      </w:rPr>
      <w:fldChar w:fldCharType="begin"/>
    </w:r>
    <w:r w:rsidRPr="0029794A">
      <w:rPr>
        <w:b/>
        <w:sz w:val="24"/>
        <w:szCs w:val="24"/>
      </w:rPr>
      <w:instrText xml:space="preserve"> PAGE  \* Arabic  \* MERGEFORMAT </w:instrText>
    </w:r>
    <w:r w:rsidRPr="0029794A">
      <w:rPr>
        <w:b/>
        <w:sz w:val="24"/>
        <w:szCs w:val="24"/>
      </w:rPr>
      <w:fldChar w:fldCharType="separate"/>
    </w:r>
    <w:r w:rsidR="002B5C4A">
      <w:rPr>
        <w:b/>
        <w:noProof/>
        <w:sz w:val="24"/>
        <w:szCs w:val="24"/>
      </w:rPr>
      <w:t>166</w:t>
    </w:r>
    <w:r w:rsidRPr="0029794A">
      <w:rPr>
        <w:b/>
        <w:sz w:val="24"/>
        <w:szCs w:val="24"/>
      </w:rPr>
      <w:fldChar w:fldCharType="end"/>
    </w:r>
    <w:r w:rsidRPr="0029794A">
      <w:rPr>
        <w:b/>
        <w:sz w:val="24"/>
        <w:szCs w:val="24"/>
      </w:rPr>
      <w:tab/>
      <w:t>Revision 5</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1EFE" w14:textId="0F610CF8" w:rsidR="007D60AD" w:rsidRPr="00947768"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947768">
      <w:rPr>
        <w:b/>
        <w:sz w:val="24"/>
        <w:szCs w:val="24"/>
      </w:rPr>
      <w:t>Revision 5</w:t>
    </w:r>
    <w:r w:rsidRPr="00947768">
      <w:rPr>
        <w:b/>
        <w:sz w:val="24"/>
        <w:szCs w:val="24"/>
      </w:rPr>
      <w:tab/>
    </w:r>
    <w:r w:rsidRPr="00947768">
      <w:rPr>
        <w:b/>
        <w:sz w:val="24"/>
        <w:szCs w:val="24"/>
      </w:rPr>
      <w:fldChar w:fldCharType="begin"/>
    </w:r>
    <w:r w:rsidRPr="00947768">
      <w:rPr>
        <w:b/>
        <w:sz w:val="24"/>
        <w:szCs w:val="24"/>
      </w:rPr>
      <w:instrText xml:space="preserve"> PAGE  \* Arabic  \* MERGEFORMAT </w:instrText>
    </w:r>
    <w:r w:rsidRPr="00947768">
      <w:rPr>
        <w:b/>
        <w:sz w:val="24"/>
        <w:szCs w:val="24"/>
      </w:rPr>
      <w:fldChar w:fldCharType="separate"/>
    </w:r>
    <w:r w:rsidR="002B5C4A">
      <w:rPr>
        <w:b/>
        <w:noProof/>
        <w:sz w:val="24"/>
        <w:szCs w:val="24"/>
      </w:rPr>
      <w:t>163</w:t>
    </w:r>
    <w:r w:rsidRPr="00947768">
      <w:rPr>
        <w:b/>
        <w:sz w:val="24"/>
        <w:szCs w:val="24"/>
      </w:rPr>
      <w:fldChar w:fldCharType="end"/>
    </w:r>
    <w:r w:rsidRPr="00947768">
      <w:rPr>
        <w:b/>
        <w:sz w:val="24"/>
        <w:szCs w:val="24"/>
      </w:rPr>
      <w:tab/>
    </w:r>
    <w:r>
      <w:rPr>
        <w:b/>
        <w:sz w:val="24"/>
        <w:szCs w:val="24"/>
      </w:rPr>
      <w:t xml:space="preserve">October </w:t>
    </w:r>
    <w:r w:rsidRPr="00947768">
      <w:rPr>
        <w:b/>
        <w:sz w:val="24"/>
        <w:szCs w:val="24"/>
      </w:rPr>
      <w:t>2020</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EEC9" w14:textId="0000C9FD" w:rsidR="007D60AD" w:rsidRPr="00947768" w:rsidRDefault="007D60AD" w:rsidP="009F6EB9">
    <w:pPr>
      <w:pStyle w:val="Footer"/>
      <w:tabs>
        <w:tab w:val="clear" w:pos="4320"/>
        <w:tab w:val="clear" w:pos="6120"/>
        <w:tab w:val="center" w:pos="4500"/>
        <w:tab w:val="left" w:pos="8010"/>
      </w:tabs>
      <w:rPr>
        <w:b/>
        <w:sz w:val="24"/>
        <w:szCs w:val="24"/>
      </w:rPr>
    </w:pPr>
    <w:r>
      <w:rPr>
        <w:b/>
        <w:sz w:val="24"/>
        <w:szCs w:val="24"/>
      </w:rPr>
      <w:t xml:space="preserve">October </w:t>
    </w:r>
    <w:r w:rsidRPr="00947768">
      <w:rPr>
        <w:b/>
        <w:sz w:val="24"/>
        <w:szCs w:val="24"/>
      </w:rPr>
      <w:t>2020</w:t>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tab/>
    </w:r>
    <w:r w:rsidRPr="00947768">
      <w:rPr>
        <w:b/>
        <w:sz w:val="24"/>
        <w:szCs w:val="24"/>
      </w:rPr>
      <w:fldChar w:fldCharType="begin"/>
    </w:r>
    <w:r w:rsidRPr="00947768">
      <w:rPr>
        <w:b/>
        <w:sz w:val="24"/>
        <w:szCs w:val="24"/>
      </w:rPr>
      <w:instrText xml:space="preserve"> PAGE   \* MERGEFORMAT </w:instrText>
    </w:r>
    <w:r w:rsidRPr="00947768">
      <w:rPr>
        <w:b/>
        <w:sz w:val="24"/>
        <w:szCs w:val="24"/>
      </w:rPr>
      <w:fldChar w:fldCharType="separate"/>
    </w:r>
    <w:r w:rsidR="002B5C4A">
      <w:rPr>
        <w:b/>
        <w:noProof/>
        <w:sz w:val="24"/>
        <w:szCs w:val="24"/>
      </w:rPr>
      <w:t>162</w:t>
    </w:r>
    <w:r w:rsidRPr="00947768">
      <w:rPr>
        <w:b/>
        <w:noProof/>
        <w:sz w:val="24"/>
        <w:szCs w:val="24"/>
      </w:rPr>
      <w:fldChar w:fldCharType="end"/>
    </w:r>
    <w:r w:rsidRPr="00947768">
      <w:rPr>
        <w:b/>
        <w:sz w:val="24"/>
        <w:szCs w:val="24"/>
      </w:rPr>
      <w:tab/>
    </w:r>
    <w:r w:rsidRPr="00947768">
      <w:rPr>
        <w:b/>
        <w:sz w:val="24"/>
        <w:szCs w:val="24"/>
      </w:rPr>
      <w:tab/>
    </w:r>
    <w:r w:rsidRPr="00947768">
      <w:rPr>
        <w:b/>
        <w:sz w:val="24"/>
        <w:szCs w:val="24"/>
      </w:rPr>
      <w:tab/>
    </w:r>
    <w:r w:rsidRPr="00947768">
      <w:rPr>
        <w:b/>
        <w:sz w:val="24"/>
        <w:szCs w:val="24"/>
      </w:rPr>
      <w:tab/>
      <w:t>Revision 5</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D3A6" w14:textId="7F3DEB98"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rsidRPr="00C76146">
      <w:rPr>
        <w:sz w:val="24"/>
        <w:szCs w:val="24"/>
      </w:rPr>
      <w:t>Revision 5</w:t>
    </w:r>
    <w:r>
      <w:tab/>
    </w:r>
    <w:r w:rsidRPr="00AD4FCD">
      <w:rPr>
        <w:b/>
      </w:rPr>
      <w:fldChar w:fldCharType="begin"/>
    </w:r>
    <w:r w:rsidRPr="00AD4FCD">
      <w:rPr>
        <w:b/>
      </w:rPr>
      <w:instrText xml:space="preserve"> PAGE  \* Arabic  \* MERGEFORMAT </w:instrText>
    </w:r>
    <w:r w:rsidRPr="00AD4FCD">
      <w:rPr>
        <w:b/>
      </w:rPr>
      <w:fldChar w:fldCharType="separate"/>
    </w:r>
    <w:r>
      <w:rPr>
        <w:b/>
        <w:noProof/>
      </w:rPr>
      <w:t>165</w:t>
    </w:r>
    <w:r w:rsidRPr="00AD4FCD">
      <w:rPr>
        <w:b/>
      </w:rPr>
      <w:fldChar w:fldCharType="end"/>
    </w:r>
    <w:r>
      <w:tab/>
    </w:r>
    <w:r w:rsidRPr="008F33B7">
      <w:rPr>
        <w:sz w:val="24"/>
        <w:szCs w:val="24"/>
      </w:rPr>
      <w:t>June 2</w:t>
    </w:r>
    <w:r w:rsidRPr="00C76146">
      <w:rPr>
        <w:sz w:val="24"/>
        <w:szCs w:val="24"/>
      </w:rPr>
      <w:t>020</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9D05" w14:textId="42677603" w:rsidR="007D60AD" w:rsidRPr="00EB2C14" w:rsidRDefault="007D60AD" w:rsidP="00A96848">
    <w:pPr>
      <w:pStyle w:val="Footer"/>
      <w:tabs>
        <w:tab w:val="left" w:pos="8280"/>
      </w:tabs>
      <w:rPr>
        <w:b/>
        <w:sz w:val="24"/>
        <w:szCs w:val="24"/>
      </w:rPr>
    </w:pPr>
    <w:r>
      <w:rPr>
        <w:b/>
        <w:sz w:val="24"/>
        <w:szCs w:val="24"/>
      </w:rPr>
      <w:t xml:space="preserve">October </w:t>
    </w:r>
    <w:r w:rsidRPr="00EB2C14">
      <w:rPr>
        <w:b/>
        <w:sz w:val="24"/>
        <w:szCs w:val="24"/>
      </w:rPr>
      <w:t>2020</w:t>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fldChar w:fldCharType="begin"/>
    </w:r>
    <w:r w:rsidRPr="00EB2C14">
      <w:rPr>
        <w:b/>
        <w:sz w:val="24"/>
        <w:szCs w:val="24"/>
      </w:rPr>
      <w:instrText xml:space="preserve"> PAGE   \* MERGEFORMAT </w:instrText>
    </w:r>
    <w:r w:rsidRPr="00EB2C14">
      <w:rPr>
        <w:b/>
        <w:sz w:val="24"/>
        <w:szCs w:val="24"/>
      </w:rPr>
      <w:fldChar w:fldCharType="separate"/>
    </w:r>
    <w:r w:rsidR="002B5C4A">
      <w:rPr>
        <w:b/>
        <w:noProof/>
        <w:sz w:val="24"/>
        <w:szCs w:val="24"/>
      </w:rPr>
      <w:t>165</w:t>
    </w:r>
    <w:r w:rsidRPr="00EB2C14">
      <w:rPr>
        <w:b/>
        <w:noProof/>
        <w:sz w:val="24"/>
        <w:szCs w:val="24"/>
      </w:rPr>
      <w:fldChar w:fldCharType="end"/>
    </w:r>
    <w:r w:rsidRPr="00EB2C14">
      <w:rPr>
        <w:b/>
        <w:sz w:val="24"/>
        <w:szCs w:val="24"/>
      </w:rPr>
      <w:tab/>
    </w:r>
    <w:r w:rsidRPr="00EB2C14">
      <w:rPr>
        <w:b/>
        <w:sz w:val="24"/>
        <w:szCs w:val="24"/>
      </w:rPr>
      <w:tab/>
    </w:r>
    <w:r w:rsidRPr="00EB2C14">
      <w:rPr>
        <w:b/>
        <w:sz w:val="24"/>
        <w:szCs w:val="24"/>
      </w:rPr>
      <w:tab/>
    </w:r>
    <w:r w:rsidRPr="00EB2C14">
      <w:rPr>
        <w:b/>
        <w:sz w:val="24"/>
        <w:szCs w:val="24"/>
      </w:rPr>
      <w:tab/>
      <w:t>Revision 5</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36EF" w14:textId="36349014"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t>Revision 5</w:t>
    </w:r>
    <w:r>
      <w:tab/>
    </w:r>
    <w:r w:rsidRPr="00AD4FCD">
      <w:rPr>
        <w:b/>
      </w:rPr>
      <w:fldChar w:fldCharType="begin"/>
    </w:r>
    <w:r w:rsidRPr="00AD4FCD">
      <w:rPr>
        <w:b/>
      </w:rPr>
      <w:instrText xml:space="preserve"> PAGE  \* Arabic  \* MERGEFORMAT </w:instrText>
    </w:r>
    <w:r w:rsidRPr="00AD4FCD">
      <w:rPr>
        <w:b/>
      </w:rPr>
      <w:fldChar w:fldCharType="separate"/>
    </w:r>
    <w:r>
      <w:rPr>
        <w:b/>
        <w:noProof/>
      </w:rPr>
      <w:t>157</w:t>
    </w:r>
    <w:r w:rsidRPr="00AD4FCD">
      <w:rPr>
        <w:b/>
      </w:rPr>
      <w:fldChar w:fldCharType="end"/>
    </w:r>
    <w:r>
      <w:tab/>
      <w:t>December 2015</w:t>
    </w:r>
  </w:p>
  <w:p w14:paraId="42E94BE3" w14:textId="77777777"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0573" w14:textId="70E038CC" w:rsidR="007D60AD" w:rsidRDefault="007D60AD">
    <w:pPr>
      <w:pStyle w:val="Footer"/>
      <w:jc w:val="center"/>
    </w:pPr>
  </w:p>
  <w:p w14:paraId="754998A7" w14:textId="0BCBFF76" w:rsidR="007D60AD" w:rsidRPr="00034342" w:rsidRDefault="007D60AD" w:rsidP="00754A67">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7920"/>
        <w:tab w:val="left" w:pos="8100"/>
        <w:tab w:val="left" w:pos="8280"/>
        <w:tab w:val="right" w:pos="9360"/>
      </w:tabs>
      <w:rPr>
        <w:b/>
        <w:sz w:val="24"/>
        <w:szCs w:val="24"/>
      </w:rPr>
    </w:pPr>
    <w:r w:rsidRPr="00034342">
      <w:rPr>
        <w:b/>
        <w:sz w:val="24"/>
        <w:szCs w:val="24"/>
      </w:rPr>
      <w:t>Revision 5</w:t>
    </w:r>
    <w:r w:rsidRPr="00034342">
      <w:rPr>
        <w:b/>
        <w:sz w:val="24"/>
        <w:szCs w:val="24"/>
      </w:rPr>
      <w:tab/>
    </w:r>
    <w:r w:rsidRPr="007D318D">
      <w:rPr>
        <w:b/>
        <w:sz w:val="24"/>
        <w:szCs w:val="24"/>
      </w:rPr>
      <w:tab/>
    </w:r>
    <w:r w:rsidRPr="007D318D">
      <w:rPr>
        <w:b/>
      </w:rPr>
      <w:fldChar w:fldCharType="begin"/>
    </w:r>
    <w:r w:rsidRPr="007D318D">
      <w:rPr>
        <w:b/>
      </w:rPr>
      <w:instrText xml:space="preserve"> PAGE   \* MERGEFORMAT </w:instrText>
    </w:r>
    <w:r w:rsidRPr="007D318D">
      <w:rPr>
        <w:b/>
      </w:rPr>
      <w:fldChar w:fldCharType="separate"/>
    </w:r>
    <w:r w:rsidR="00980ECB">
      <w:rPr>
        <w:b/>
        <w:noProof/>
      </w:rPr>
      <w:t>2</w:t>
    </w:r>
    <w:r w:rsidRPr="007D318D">
      <w:rPr>
        <w:b/>
        <w:noProof/>
      </w:rPr>
      <w:fldChar w:fldCharType="end"/>
    </w:r>
    <w:r w:rsidRPr="00034342">
      <w:rPr>
        <w:b/>
        <w:sz w:val="24"/>
        <w:szCs w:val="24"/>
      </w:rPr>
      <w:tab/>
    </w:r>
    <w:r>
      <w:rPr>
        <w:b/>
        <w:sz w:val="24"/>
        <w:szCs w:val="24"/>
      </w:rPr>
      <w:t>October</w:t>
    </w:r>
    <w:r w:rsidRPr="00034342">
      <w:rPr>
        <w:b/>
        <w:sz w:val="24"/>
        <w:szCs w:val="24"/>
      </w:rPr>
      <w:t xml:space="preserve"> 2020</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0438B" w14:textId="3115FD84" w:rsidR="007D60AD" w:rsidRPr="00EB2C14" w:rsidRDefault="007D60AD">
    <w:pPr>
      <w:pStyle w:val="Footer"/>
      <w:rPr>
        <w:b/>
        <w:sz w:val="24"/>
        <w:szCs w:val="24"/>
      </w:rPr>
    </w:pPr>
    <w:r>
      <w:rPr>
        <w:b/>
        <w:sz w:val="24"/>
        <w:szCs w:val="24"/>
      </w:rPr>
      <w:t xml:space="preserve">October </w:t>
    </w:r>
    <w:r w:rsidRPr="00EB2C14">
      <w:rPr>
        <w:b/>
        <w:sz w:val="24"/>
        <w:szCs w:val="24"/>
      </w:rPr>
      <w:t>2020</w:t>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fldChar w:fldCharType="begin"/>
    </w:r>
    <w:r w:rsidRPr="00EB2C14">
      <w:rPr>
        <w:b/>
        <w:sz w:val="24"/>
        <w:szCs w:val="24"/>
      </w:rPr>
      <w:instrText xml:space="preserve"> PAGE   \* MERGEFORMAT </w:instrText>
    </w:r>
    <w:r w:rsidRPr="00EB2C14">
      <w:rPr>
        <w:b/>
        <w:sz w:val="24"/>
        <w:szCs w:val="24"/>
      </w:rPr>
      <w:fldChar w:fldCharType="separate"/>
    </w:r>
    <w:r w:rsidR="002B5C4A">
      <w:rPr>
        <w:b/>
        <w:noProof/>
        <w:sz w:val="24"/>
        <w:szCs w:val="24"/>
      </w:rPr>
      <w:t>167</w:t>
    </w:r>
    <w:r w:rsidRPr="00EB2C14">
      <w:rPr>
        <w:b/>
        <w:noProof/>
        <w:sz w:val="24"/>
        <w:szCs w:val="24"/>
      </w:rPr>
      <w:fldChar w:fldCharType="end"/>
    </w:r>
    <w:r w:rsidRPr="00EB2C14">
      <w:rPr>
        <w:b/>
        <w:sz w:val="24"/>
        <w:szCs w:val="24"/>
      </w:rPr>
      <w:tab/>
    </w:r>
    <w:r w:rsidRPr="00EB2C14">
      <w:rPr>
        <w:b/>
        <w:sz w:val="24"/>
        <w:szCs w:val="24"/>
      </w:rPr>
      <w:tab/>
    </w:r>
    <w:r w:rsidRPr="00EB2C14">
      <w:rPr>
        <w:b/>
        <w:sz w:val="24"/>
        <w:szCs w:val="24"/>
      </w:rPr>
      <w:tab/>
    </w:r>
    <w:r w:rsidRPr="00EB2C14">
      <w:rPr>
        <w:b/>
        <w:sz w:val="24"/>
        <w:szCs w:val="24"/>
      </w:rPr>
      <w:tab/>
      <w:t>Revision 5</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345B" w14:textId="753E5CF9" w:rsidR="007D60AD" w:rsidRPr="0029794A" w:rsidRDefault="007D60AD">
    <w:pPr>
      <w:pStyle w:val="Footer"/>
      <w:rPr>
        <w:b/>
        <w:sz w:val="24"/>
        <w:szCs w:val="24"/>
      </w:rPr>
    </w:pPr>
    <w:r>
      <w:rPr>
        <w:b/>
        <w:sz w:val="24"/>
        <w:szCs w:val="24"/>
      </w:rPr>
      <w:t xml:space="preserve">October </w:t>
    </w:r>
    <w:r w:rsidRPr="0029794A">
      <w:rPr>
        <w:b/>
        <w:sz w:val="24"/>
        <w:szCs w:val="24"/>
      </w:rPr>
      <w:t>2020</w:t>
    </w:r>
    <w:r w:rsidRPr="0029794A">
      <w:rPr>
        <w:b/>
        <w:sz w:val="24"/>
        <w:szCs w:val="24"/>
      </w:rPr>
      <w:tab/>
    </w:r>
    <w:r w:rsidRPr="0029794A">
      <w:rPr>
        <w:b/>
        <w:sz w:val="24"/>
        <w:szCs w:val="24"/>
      </w:rPr>
      <w:tab/>
    </w:r>
    <w:r w:rsidRPr="0029794A">
      <w:rPr>
        <w:b/>
        <w:sz w:val="24"/>
        <w:szCs w:val="24"/>
      </w:rPr>
      <w:tab/>
    </w:r>
    <w:r w:rsidRPr="0029794A">
      <w:rPr>
        <w:b/>
        <w:sz w:val="24"/>
        <w:szCs w:val="24"/>
      </w:rPr>
      <w:tab/>
    </w:r>
    <w:r w:rsidRPr="0029794A">
      <w:rPr>
        <w:b/>
        <w:sz w:val="24"/>
        <w:szCs w:val="24"/>
      </w:rPr>
      <w:tab/>
    </w:r>
    <w:r w:rsidRPr="0029794A">
      <w:rPr>
        <w:b/>
        <w:sz w:val="24"/>
        <w:szCs w:val="24"/>
      </w:rPr>
      <w:tab/>
    </w:r>
    <w:r w:rsidRPr="0029794A">
      <w:rPr>
        <w:b/>
        <w:sz w:val="24"/>
        <w:szCs w:val="24"/>
      </w:rPr>
      <w:tab/>
    </w:r>
    <w:r w:rsidRPr="0029794A">
      <w:rPr>
        <w:b/>
        <w:sz w:val="24"/>
        <w:szCs w:val="24"/>
      </w:rPr>
      <w:tab/>
    </w:r>
    <w:r w:rsidRPr="0029794A">
      <w:rPr>
        <w:b/>
        <w:sz w:val="24"/>
        <w:szCs w:val="24"/>
      </w:rPr>
      <w:tab/>
    </w:r>
    <w:r w:rsidRPr="0029794A">
      <w:rPr>
        <w:b/>
        <w:sz w:val="24"/>
        <w:szCs w:val="24"/>
      </w:rPr>
      <w:tab/>
    </w:r>
    <w:r w:rsidRPr="0029794A">
      <w:rPr>
        <w:b/>
        <w:sz w:val="24"/>
        <w:szCs w:val="24"/>
      </w:rPr>
      <w:fldChar w:fldCharType="begin"/>
    </w:r>
    <w:r w:rsidRPr="0029794A">
      <w:rPr>
        <w:b/>
        <w:sz w:val="24"/>
        <w:szCs w:val="24"/>
      </w:rPr>
      <w:instrText xml:space="preserve"> PAGE   \* MERGEFORMAT </w:instrText>
    </w:r>
    <w:r w:rsidRPr="0029794A">
      <w:rPr>
        <w:b/>
        <w:sz w:val="24"/>
        <w:szCs w:val="24"/>
      </w:rPr>
      <w:fldChar w:fldCharType="separate"/>
    </w:r>
    <w:r w:rsidR="002B5C4A">
      <w:rPr>
        <w:b/>
        <w:noProof/>
        <w:sz w:val="24"/>
        <w:szCs w:val="24"/>
      </w:rPr>
      <w:t>168</w:t>
    </w:r>
    <w:r w:rsidRPr="0029794A">
      <w:rPr>
        <w:b/>
        <w:noProof/>
        <w:sz w:val="24"/>
        <w:szCs w:val="24"/>
      </w:rPr>
      <w:fldChar w:fldCharType="end"/>
    </w:r>
    <w:r w:rsidRPr="0029794A">
      <w:rPr>
        <w:b/>
        <w:sz w:val="24"/>
        <w:szCs w:val="24"/>
      </w:rPr>
      <w:tab/>
    </w:r>
    <w:r w:rsidRPr="0029794A">
      <w:rPr>
        <w:b/>
        <w:sz w:val="24"/>
        <w:szCs w:val="24"/>
      </w:rPr>
      <w:tab/>
    </w:r>
    <w:r w:rsidRPr="0029794A">
      <w:rPr>
        <w:b/>
        <w:sz w:val="24"/>
        <w:szCs w:val="24"/>
      </w:rPr>
      <w:tab/>
    </w:r>
    <w:r w:rsidRPr="0029794A">
      <w:rPr>
        <w:b/>
        <w:sz w:val="24"/>
        <w:szCs w:val="24"/>
      </w:rPr>
      <w:tab/>
      <w:t>Revision 5</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C2E3" w14:textId="42EBD81B" w:rsidR="007D60AD" w:rsidRPr="006A5DD6"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6A5DD6">
      <w:rPr>
        <w:b/>
        <w:sz w:val="24"/>
        <w:szCs w:val="24"/>
      </w:rPr>
      <w:t>2020</w:t>
    </w:r>
    <w:r w:rsidRPr="006A5DD6">
      <w:rPr>
        <w:b/>
        <w:sz w:val="24"/>
        <w:szCs w:val="24"/>
      </w:rPr>
      <w:tab/>
    </w:r>
    <w:r w:rsidRPr="006A5DD6">
      <w:rPr>
        <w:b/>
        <w:sz w:val="24"/>
        <w:szCs w:val="24"/>
      </w:rPr>
      <w:fldChar w:fldCharType="begin"/>
    </w:r>
    <w:r w:rsidRPr="006A5DD6">
      <w:rPr>
        <w:b/>
        <w:sz w:val="24"/>
        <w:szCs w:val="24"/>
      </w:rPr>
      <w:instrText xml:space="preserve"> PAGE  \* Arabic  \* MERGEFORMAT </w:instrText>
    </w:r>
    <w:r w:rsidRPr="006A5DD6">
      <w:rPr>
        <w:b/>
        <w:sz w:val="24"/>
        <w:szCs w:val="24"/>
      </w:rPr>
      <w:fldChar w:fldCharType="separate"/>
    </w:r>
    <w:r w:rsidR="002B5C4A">
      <w:rPr>
        <w:b/>
        <w:noProof/>
        <w:sz w:val="24"/>
        <w:szCs w:val="24"/>
      </w:rPr>
      <w:t>172</w:t>
    </w:r>
    <w:r w:rsidRPr="006A5DD6">
      <w:rPr>
        <w:b/>
        <w:sz w:val="24"/>
        <w:szCs w:val="24"/>
      </w:rPr>
      <w:fldChar w:fldCharType="end"/>
    </w:r>
    <w:r w:rsidRPr="006A5DD6">
      <w:rPr>
        <w:b/>
        <w:sz w:val="24"/>
        <w:szCs w:val="24"/>
      </w:rPr>
      <w:tab/>
      <w:t>Revision 5</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4302" w14:textId="1FCFD82D" w:rsidR="007D60AD" w:rsidRPr="0029794A"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29794A">
      <w:rPr>
        <w:b/>
        <w:sz w:val="24"/>
        <w:szCs w:val="24"/>
      </w:rPr>
      <w:t>Revision 5</w:t>
    </w:r>
    <w:r w:rsidRPr="0029794A">
      <w:rPr>
        <w:b/>
        <w:sz w:val="24"/>
        <w:szCs w:val="24"/>
      </w:rPr>
      <w:tab/>
    </w:r>
    <w:r w:rsidRPr="0029794A">
      <w:rPr>
        <w:b/>
        <w:sz w:val="24"/>
        <w:szCs w:val="24"/>
      </w:rPr>
      <w:fldChar w:fldCharType="begin"/>
    </w:r>
    <w:r w:rsidRPr="0029794A">
      <w:rPr>
        <w:b/>
        <w:sz w:val="24"/>
        <w:szCs w:val="24"/>
      </w:rPr>
      <w:instrText xml:space="preserve"> PAGE  \* Arabic  \* MERGEFORMAT </w:instrText>
    </w:r>
    <w:r w:rsidRPr="0029794A">
      <w:rPr>
        <w:b/>
        <w:sz w:val="24"/>
        <w:szCs w:val="24"/>
      </w:rPr>
      <w:fldChar w:fldCharType="separate"/>
    </w:r>
    <w:r w:rsidR="002B5C4A">
      <w:rPr>
        <w:b/>
        <w:noProof/>
        <w:sz w:val="24"/>
        <w:szCs w:val="24"/>
      </w:rPr>
      <w:t>171</w:t>
    </w:r>
    <w:r w:rsidRPr="0029794A">
      <w:rPr>
        <w:b/>
        <w:sz w:val="24"/>
        <w:szCs w:val="24"/>
      </w:rPr>
      <w:fldChar w:fldCharType="end"/>
    </w:r>
    <w:r w:rsidRPr="0029794A">
      <w:rPr>
        <w:b/>
        <w:sz w:val="24"/>
        <w:szCs w:val="24"/>
      </w:rPr>
      <w:tab/>
    </w:r>
    <w:r>
      <w:rPr>
        <w:b/>
        <w:sz w:val="24"/>
        <w:szCs w:val="24"/>
      </w:rPr>
      <w:t xml:space="preserve">October </w:t>
    </w:r>
    <w:r w:rsidRPr="0029794A">
      <w:rPr>
        <w:b/>
        <w:sz w:val="24"/>
        <w:szCs w:val="24"/>
      </w:rPr>
      <w:t>2020</w: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86D8" w14:textId="7444AA8D" w:rsidR="007D60AD" w:rsidRPr="00EB2C14" w:rsidRDefault="007D60AD">
    <w:pPr>
      <w:pStyle w:val="Footer"/>
      <w:rPr>
        <w:b/>
        <w:sz w:val="24"/>
        <w:szCs w:val="24"/>
      </w:rPr>
    </w:pPr>
    <w:r>
      <w:rPr>
        <w:b/>
        <w:sz w:val="24"/>
        <w:szCs w:val="24"/>
      </w:rPr>
      <w:t xml:space="preserve">October </w:t>
    </w:r>
    <w:r w:rsidRPr="00EB2C14">
      <w:rPr>
        <w:b/>
        <w:sz w:val="24"/>
        <w:szCs w:val="24"/>
      </w:rPr>
      <w:t>2020</w:t>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fldChar w:fldCharType="begin"/>
    </w:r>
    <w:r w:rsidRPr="00EB2C14">
      <w:rPr>
        <w:b/>
        <w:sz w:val="24"/>
        <w:szCs w:val="24"/>
      </w:rPr>
      <w:instrText xml:space="preserve"> PAGE   \* MERGEFORMAT </w:instrText>
    </w:r>
    <w:r w:rsidRPr="00EB2C14">
      <w:rPr>
        <w:b/>
        <w:sz w:val="24"/>
        <w:szCs w:val="24"/>
      </w:rPr>
      <w:fldChar w:fldCharType="separate"/>
    </w:r>
    <w:r w:rsidR="002B5C4A">
      <w:rPr>
        <w:b/>
        <w:noProof/>
        <w:sz w:val="24"/>
        <w:szCs w:val="24"/>
      </w:rPr>
      <w:t>169</w:t>
    </w:r>
    <w:r w:rsidRPr="00EB2C14">
      <w:rPr>
        <w:b/>
        <w:noProof/>
        <w:sz w:val="24"/>
        <w:szCs w:val="24"/>
      </w:rPr>
      <w:fldChar w:fldCharType="end"/>
    </w:r>
    <w:r w:rsidRPr="00EB2C14">
      <w:rPr>
        <w:b/>
        <w:sz w:val="24"/>
        <w:szCs w:val="24"/>
      </w:rPr>
      <w:tab/>
    </w:r>
    <w:r w:rsidRPr="00EB2C14">
      <w:rPr>
        <w:b/>
        <w:sz w:val="24"/>
        <w:szCs w:val="24"/>
      </w:rPr>
      <w:tab/>
    </w:r>
    <w:r w:rsidRPr="00EB2C14">
      <w:rPr>
        <w:b/>
        <w:sz w:val="24"/>
        <w:szCs w:val="24"/>
      </w:rPr>
      <w:tab/>
    </w:r>
    <w:r w:rsidRPr="00EB2C14">
      <w:rPr>
        <w:b/>
        <w:sz w:val="24"/>
        <w:szCs w:val="24"/>
      </w:rPr>
      <w:tab/>
      <w:t>Revision 5</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7DE3" w14:textId="4BD9B0FB" w:rsidR="007D60AD" w:rsidRPr="00EB2C14"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EB2C14">
      <w:rPr>
        <w:b/>
        <w:sz w:val="24"/>
        <w:szCs w:val="24"/>
      </w:rPr>
      <w:t>2020</w:t>
    </w:r>
    <w:r w:rsidRPr="00EB2C14">
      <w:rPr>
        <w:b/>
        <w:sz w:val="24"/>
        <w:szCs w:val="24"/>
      </w:rPr>
      <w:tab/>
    </w:r>
    <w:r w:rsidRPr="00EB2C14">
      <w:rPr>
        <w:b/>
        <w:sz w:val="24"/>
        <w:szCs w:val="24"/>
      </w:rPr>
      <w:fldChar w:fldCharType="begin"/>
    </w:r>
    <w:r w:rsidRPr="00EB2C14">
      <w:rPr>
        <w:b/>
        <w:sz w:val="24"/>
        <w:szCs w:val="24"/>
      </w:rPr>
      <w:instrText xml:space="preserve"> PAGE   \* MERGEFORMAT </w:instrText>
    </w:r>
    <w:r w:rsidRPr="00EB2C14">
      <w:rPr>
        <w:b/>
        <w:sz w:val="24"/>
        <w:szCs w:val="24"/>
      </w:rPr>
      <w:fldChar w:fldCharType="separate"/>
    </w:r>
    <w:r w:rsidR="002B5C4A">
      <w:rPr>
        <w:b/>
        <w:noProof/>
        <w:sz w:val="24"/>
        <w:szCs w:val="24"/>
      </w:rPr>
      <w:t>174</w:t>
    </w:r>
    <w:r w:rsidRPr="00EB2C14">
      <w:rPr>
        <w:b/>
        <w:noProof/>
        <w:sz w:val="24"/>
        <w:szCs w:val="24"/>
      </w:rPr>
      <w:fldChar w:fldCharType="end"/>
    </w:r>
    <w:r w:rsidRPr="00EB2C14">
      <w:rPr>
        <w:b/>
        <w:sz w:val="24"/>
        <w:szCs w:val="24"/>
      </w:rPr>
      <w:tab/>
      <w:t>Revision 5</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597D" w14:textId="76520B52" w:rsidR="007D60AD" w:rsidRPr="00CC3CA1"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CC3CA1">
      <w:rPr>
        <w:b/>
        <w:sz w:val="24"/>
        <w:szCs w:val="24"/>
      </w:rPr>
      <w:t>Revision 5</w:t>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175</w:t>
    </w:r>
    <w:r w:rsidRPr="00CC3CA1">
      <w:rPr>
        <w:b/>
        <w:noProof/>
        <w:sz w:val="24"/>
        <w:szCs w:val="24"/>
      </w:rPr>
      <w:fldChar w:fldCharType="end"/>
    </w:r>
    <w:r w:rsidRPr="00CC3CA1">
      <w:rPr>
        <w:b/>
        <w:sz w:val="24"/>
        <w:szCs w:val="24"/>
      </w:rPr>
      <w:tab/>
    </w:r>
    <w:r>
      <w:rPr>
        <w:b/>
        <w:sz w:val="24"/>
        <w:szCs w:val="24"/>
      </w:rPr>
      <w:t xml:space="preserve">October </w:t>
    </w:r>
    <w:r w:rsidRPr="00CC3CA1">
      <w:rPr>
        <w:b/>
        <w:sz w:val="24"/>
        <w:szCs w:val="24"/>
      </w:rPr>
      <w:t>2020</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93C0" w14:textId="797C3C1E" w:rsidR="007D60AD" w:rsidRPr="00EB2C14" w:rsidRDefault="007D60AD">
    <w:pPr>
      <w:pStyle w:val="Footer"/>
      <w:rPr>
        <w:b/>
        <w:sz w:val="24"/>
        <w:szCs w:val="24"/>
      </w:rPr>
    </w:pPr>
    <w:r>
      <w:rPr>
        <w:b/>
        <w:sz w:val="24"/>
        <w:szCs w:val="24"/>
      </w:rPr>
      <w:t xml:space="preserve">October </w:t>
    </w:r>
    <w:r w:rsidRPr="00EB2C14">
      <w:rPr>
        <w:b/>
        <w:sz w:val="24"/>
        <w:szCs w:val="24"/>
      </w:rPr>
      <w:t>2020</w:t>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tab/>
    </w:r>
    <w:r w:rsidRPr="00EB2C14">
      <w:rPr>
        <w:b/>
        <w:sz w:val="24"/>
        <w:szCs w:val="24"/>
      </w:rPr>
      <w:fldChar w:fldCharType="begin"/>
    </w:r>
    <w:r w:rsidRPr="00EB2C14">
      <w:rPr>
        <w:b/>
        <w:sz w:val="24"/>
        <w:szCs w:val="24"/>
      </w:rPr>
      <w:instrText xml:space="preserve"> PAGE   \* MERGEFORMAT </w:instrText>
    </w:r>
    <w:r w:rsidRPr="00EB2C14">
      <w:rPr>
        <w:b/>
        <w:sz w:val="24"/>
        <w:szCs w:val="24"/>
      </w:rPr>
      <w:fldChar w:fldCharType="separate"/>
    </w:r>
    <w:r w:rsidR="002B5C4A">
      <w:rPr>
        <w:b/>
        <w:noProof/>
        <w:sz w:val="24"/>
        <w:szCs w:val="24"/>
      </w:rPr>
      <w:t>173</w:t>
    </w:r>
    <w:r w:rsidRPr="00EB2C14">
      <w:rPr>
        <w:b/>
        <w:noProof/>
        <w:sz w:val="24"/>
        <w:szCs w:val="24"/>
      </w:rPr>
      <w:fldChar w:fldCharType="end"/>
    </w:r>
    <w:r w:rsidRPr="00EB2C14">
      <w:rPr>
        <w:b/>
        <w:sz w:val="24"/>
        <w:szCs w:val="24"/>
      </w:rPr>
      <w:tab/>
    </w:r>
    <w:r w:rsidRPr="00EB2C14">
      <w:rPr>
        <w:b/>
        <w:sz w:val="24"/>
        <w:szCs w:val="24"/>
      </w:rPr>
      <w:tab/>
    </w:r>
    <w:r w:rsidRPr="00EB2C14">
      <w:rPr>
        <w:b/>
        <w:sz w:val="24"/>
        <w:szCs w:val="24"/>
      </w:rPr>
      <w:tab/>
    </w:r>
    <w:r w:rsidRPr="00EB2C14">
      <w:rPr>
        <w:b/>
        <w:sz w:val="24"/>
        <w:szCs w:val="24"/>
      </w:rPr>
      <w:tab/>
      <w:t>Revision 5</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AD3A" w14:textId="2373E79C" w:rsidR="007D60AD" w:rsidRPr="00CC3CA1"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fldChar w:fldCharType="begin"/>
    </w:r>
    <w:r w:rsidRPr="00CC3CA1">
      <w:rPr>
        <w:b/>
        <w:sz w:val="24"/>
        <w:szCs w:val="24"/>
      </w:rPr>
      <w:instrText xml:space="preserve"> PAGE  \* Arabic  \* MERGEFORMAT </w:instrText>
    </w:r>
    <w:r w:rsidRPr="00CC3CA1">
      <w:rPr>
        <w:b/>
        <w:sz w:val="24"/>
        <w:szCs w:val="24"/>
      </w:rPr>
      <w:fldChar w:fldCharType="separate"/>
    </w:r>
    <w:r w:rsidR="002B5C4A">
      <w:rPr>
        <w:b/>
        <w:noProof/>
        <w:sz w:val="24"/>
        <w:szCs w:val="24"/>
      </w:rPr>
      <w:t>184</w:t>
    </w:r>
    <w:r w:rsidRPr="00CC3CA1">
      <w:rPr>
        <w:b/>
        <w:sz w:val="24"/>
        <w:szCs w:val="24"/>
      </w:rPr>
      <w:fldChar w:fldCharType="end"/>
    </w:r>
    <w:r w:rsidRPr="00CC3CA1">
      <w:rPr>
        <w:b/>
        <w:sz w:val="24"/>
        <w:szCs w:val="24"/>
      </w:rPr>
      <w:tab/>
      <w:t>Revision 5</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96BE" w14:textId="1EC5B064"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t>Revision 5</w:t>
    </w:r>
    <w:r>
      <w:tab/>
    </w:r>
    <w:r w:rsidRPr="00AD4FCD">
      <w:rPr>
        <w:b/>
      </w:rPr>
      <w:fldChar w:fldCharType="begin"/>
    </w:r>
    <w:r w:rsidRPr="00AD4FCD">
      <w:rPr>
        <w:b/>
      </w:rPr>
      <w:instrText xml:space="preserve"> PAGE  \* Arabic  \* MERGEFORMAT </w:instrText>
    </w:r>
    <w:r w:rsidRPr="00AD4FCD">
      <w:rPr>
        <w:b/>
      </w:rPr>
      <w:fldChar w:fldCharType="separate"/>
    </w:r>
    <w:r>
      <w:rPr>
        <w:b/>
        <w:noProof/>
      </w:rPr>
      <w:t>173</w:t>
    </w:r>
    <w:r w:rsidRPr="00AD4FCD">
      <w:rPr>
        <w:b/>
      </w:rPr>
      <w:fldChar w:fldCharType="end"/>
    </w:r>
    <w:r>
      <w:tab/>
    </w:r>
    <w:r w:rsidRPr="00CE4C38">
      <w:rPr>
        <w:sz w:val="24"/>
        <w:szCs w:val="24"/>
      </w:rPr>
      <w:t>June 2</w:t>
    </w:r>
    <w:r>
      <w:t>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CDF22" w14:textId="26B0C86A" w:rsidR="007D60AD" w:rsidRPr="00034342" w:rsidRDefault="007D60AD" w:rsidP="00C55C5E">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sz w:val="24"/>
        <w:szCs w:val="24"/>
      </w:rPr>
    </w:pPr>
    <w:r>
      <w:rPr>
        <w:b/>
        <w:sz w:val="24"/>
        <w:szCs w:val="24"/>
      </w:rPr>
      <w:t xml:space="preserve">October </w:t>
    </w:r>
    <w:r w:rsidRPr="00034342">
      <w:rPr>
        <w:b/>
        <w:sz w:val="24"/>
        <w:szCs w:val="24"/>
      </w:rPr>
      <w:t>2020</w:t>
    </w:r>
    <w:r w:rsidRPr="00034342">
      <w:rPr>
        <w:b/>
        <w:sz w:val="24"/>
        <w:szCs w:val="24"/>
      </w:rPr>
      <w:tab/>
    </w:r>
    <w:r w:rsidRPr="007D318D">
      <w:rPr>
        <w:b/>
        <w:sz w:val="24"/>
        <w:szCs w:val="24"/>
      </w:rPr>
      <w:fldChar w:fldCharType="begin"/>
    </w:r>
    <w:r w:rsidRPr="007D318D">
      <w:rPr>
        <w:b/>
        <w:sz w:val="24"/>
        <w:szCs w:val="24"/>
      </w:rPr>
      <w:instrText xml:space="preserve"> PAGE   \* MERGEFORMAT </w:instrText>
    </w:r>
    <w:r w:rsidRPr="007D318D">
      <w:rPr>
        <w:b/>
        <w:sz w:val="24"/>
        <w:szCs w:val="24"/>
      </w:rPr>
      <w:fldChar w:fldCharType="separate"/>
    </w:r>
    <w:r w:rsidR="002B5C4A">
      <w:rPr>
        <w:b/>
        <w:noProof/>
        <w:sz w:val="24"/>
        <w:szCs w:val="24"/>
      </w:rPr>
      <w:t>18</w:t>
    </w:r>
    <w:r w:rsidRPr="007D318D">
      <w:rPr>
        <w:b/>
        <w:noProof/>
        <w:sz w:val="24"/>
        <w:szCs w:val="24"/>
      </w:rPr>
      <w:fldChar w:fldCharType="end"/>
    </w:r>
    <w:r w:rsidRPr="00034342">
      <w:rPr>
        <w:b/>
        <w:sz w:val="24"/>
        <w:szCs w:val="24"/>
      </w:rPr>
      <w:tab/>
    </w:r>
    <w:r w:rsidRPr="00034342">
      <w:rPr>
        <w:b/>
        <w:sz w:val="24"/>
        <w:szCs w:val="24"/>
      </w:rPr>
      <w:tab/>
      <w:t>Revision 5</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2FA0" w14:textId="0D11FC01"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176</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1240" w14:textId="750672E3"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t>Revision 5</w:t>
    </w:r>
    <w:r>
      <w:tab/>
    </w:r>
    <w:r w:rsidRPr="00AD4FCD">
      <w:rPr>
        <w:b/>
      </w:rPr>
      <w:fldChar w:fldCharType="begin"/>
    </w:r>
    <w:r w:rsidRPr="00AD4FCD">
      <w:rPr>
        <w:b/>
      </w:rPr>
      <w:instrText xml:space="preserve"> PAGE  \* Arabic  \* MERGEFORMAT </w:instrText>
    </w:r>
    <w:r w:rsidRPr="00AD4FCD">
      <w:rPr>
        <w:b/>
      </w:rPr>
      <w:fldChar w:fldCharType="separate"/>
    </w:r>
    <w:r w:rsidR="002B5C4A">
      <w:rPr>
        <w:b/>
        <w:noProof/>
      </w:rPr>
      <w:t>187</w:t>
    </w:r>
    <w:r w:rsidRPr="00AD4FCD">
      <w:rPr>
        <w:b/>
      </w:rPr>
      <w:fldChar w:fldCharType="end"/>
    </w:r>
    <w:r>
      <w:tab/>
    </w:r>
    <w:r w:rsidRPr="00CE4C38">
      <w:rPr>
        <w:sz w:val="24"/>
        <w:szCs w:val="24"/>
      </w:rPr>
      <w:t>June 2</w:t>
    </w:r>
    <w:r>
      <w:t>020</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A64B" w14:textId="3C2DCA8E"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183</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607D" w14:textId="008175FA" w:rsidR="007D60AD" w:rsidRPr="00C76146"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sz w:val="24"/>
        <w:szCs w:val="24"/>
      </w:rPr>
    </w:pPr>
    <w:r>
      <w:rPr>
        <w:sz w:val="24"/>
        <w:szCs w:val="24"/>
      </w:rPr>
      <w:t>June</w:t>
    </w:r>
    <w:r w:rsidRPr="00C76146">
      <w:rPr>
        <w:sz w:val="24"/>
        <w:szCs w:val="24"/>
      </w:rPr>
      <w:t xml:space="preserve"> 2020</w:t>
    </w:r>
    <w:r>
      <w:rPr>
        <w:b/>
      </w:rPr>
      <w:tab/>
    </w:r>
    <w:r w:rsidRPr="002C385C">
      <w:rPr>
        <w:b/>
      </w:rPr>
      <w:fldChar w:fldCharType="begin"/>
    </w:r>
    <w:r w:rsidRPr="002C385C">
      <w:rPr>
        <w:b/>
      </w:rPr>
      <w:instrText xml:space="preserve"> PAGE  \* Arabic  \* MERGEFORMAT </w:instrText>
    </w:r>
    <w:r w:rsidRPr="002C385C">
      <w:rPr>
        <w:b/>
      </w:rPr>
      <w:fldChar w:fldCharType="separate"/>
    </w:r>
    <w:r>
      <w:rPr>
        <w:b/>
        <w:noProof/>
      </w:rPr>
      <w:t>186</w:t>
    </w:r>
    <w:r w:rsidRPr="002C385C">
      <w:rPr>
        <w:b/>
      </w:rPr>
      <w:fldChar w:fldCharType="end"/>
    </w:r>
    <w:r>
      <w:tab/>
    </w:r>
    <w:r w:rsidRPr="00C76146">
      <w:rPr>
        <w:sz w:val="24"/>
        <w:szCs w:val="24"/>
      </w:rPr>
      <w:t>Revision 5</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A29E" w14:textId="66DEA159"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186</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8983" w14:textId="4265539D" w:rsidR="007D60AD" w:rsidRPr="00A81C4C"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sz w:val="24"/>
        <w:szCs w:val="24"/>
      </w:rPr>
    </w:pPr>
    <w:r w:rsidRPr="00A81C4C">
      <w:rPr>
        <w:sz w:val="24"/>
        <w:szCs w:val="24"/>
      </w:rPr>
      <w:t>June 2020</w:t>
    </w:r>
    <w:r w:rsidRPr="00A81C4C">
      <w:rPr>
        <w:b/>
        <w:sz w:val="24"/>
        <w:szCs w:val="24"/>
      </w:rPr>
      <w:tab/>
    </w:r>
    <w:r w:rsidRPr="00A81C4C">
      <w:rPr>
        <w:b/>
        <w:sz w:val="24"/>
        <w:szCs w:val="24"/>
      </w:rPr>
      <w:fldChar w:fldCharType="begin"/>
    </w:r>
    <w:r w:rsidRPr="00A81C4C">
      <w:rPr>
        <w:b/>
        <w:sz w:val="24"/>
        <w:szCs w:val="24"/>
      </w:rPr>
      <w:instrText xml:space="preserve"> PAGE  \* Arabic  \* MERGEFORMAT </w:instrText>
    </w:r>
    <w:r w:rsidRPr="00A81C4C">
      <w:rPr>
        <w:b/>
        <w:sz w:val="24"/>
        <w:szCs w:val="24"/>
      </w:rPr>
      <w:fldChar w:fldCharType="separate"/>
    </w:r>
    <w:r>
      <w:rPr>
        <w:b/>
        <w:noProof/>
        <w:sz w:val="24"/>
        <w:szCs w:val="24"/>
      </w:rPr>
      <w:t>188</w:t>
    </w:r>
    <w:r w:rsidRPr="00A81C4C">
      <w:rPr>
        <w:b/>
        <w:sz w:val="24"/>
        <w:szCs w:val="24"/>
      </w:rPr>
      <w:fldChar w:fldCharType="end"/>
    </w:r>
    <w:r w:rsidRPr="00A81C4C">
      <w:rPr>
        <w:sz w:val="24"/>
        <w:szCs w:val="24"/>
      </w:rPr>
      <w:tab/>
      <w:t>Revision 5</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65C5" w14:textId="2DF96F70" w:rsidR="007D60AD" w:rsidRPr="005F2461"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F142F1">
      <w:rPr>
        <w:b/>
        <w:sz w:val="24"/>
        <w:szCs w:val="24"/>
      </w:rPr>
      <w:t>Revision 5</w:t>
    </w:r>
    <w:r w:rsidRPr="00F142F1">
      <w:rPr>
        <w:b/>
        <w:sz w:val="24"/>
        <w:szCs w:val="24"/>
      </w:rPr>
      <w:tab/>
    </w:r>
    <w:r w:rsidRPr="00F142F1">
      <w:rPr>
        <w:b/>
        <w:sz w:val="24"/>
        <w:szCs w:val="24"/>
      </w:rPr>
      <w:fldChar w:fldCharType="begin"/>
    </w:r>
    <w:r w:rsidRPr="00F142F1">
      <w:rPr>
        <w:b/>
        <w:sz w:val="24"/>
        <w:szCs w:val="24"/>
      </w:rPr>
      <w:instrText xml:space="preserve"> PAGE  \* Arabic  \* MERGEFORMAT </w:instrText>
    </w:r>
    <w:r w:rsidRPr="00F142F1">
      <w:rPr>
        <w:b/>
        <w:sz w:val="24"/>
        <w:szCs w:val="24"/>
      </w:rPr>
      <w:fldChar w:fldCharType="separate"/>
    </w:r>
    <w:r w:rsidR="002B5C4A">
      <w:rPr>
        <w:b/>
        <w:noProof/>
        <w:sz w:val="24"/>
        <w:szCs w:val="24"/>
      </w:rPr>
      <w:t>189</w:t>
    </w:r>
    <w:r w:rsidRPr="00F142F1">
      <w:rPr>
        <w:b/>
        <w:sz w:val="24"/>
        <w:szCs w:val="24"/>
      </w:rPr>
      <w:fldChar w:fldCharType="end"/>
    </w:r>
    <w:r w:rsidRPr="00F142F1">
      <w:rPr>
        <w:b/>
        <w:sz w:val="24"/>
        <w:szCs w:val="24"/>
      </w:rPr>
      <w:tab/>
    </w:r>
    <w:r>
      <w:rPr>
        <w:b/>
        <w:sz w:val="24"/>
        <w:szCs w:val="24"/>
      </w:rPr>
      <w:t xml:space="preserve">October </w:t>
    </w:r>
    <w:r w:rsidRPr="00F142F1">
      <w:rPr>
        <w:b/>
        <w:sz w:val="24"/>
        <w:szCs w:val="24"/>
      </w:rPr>
      <w:t>2020</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0FD3" w14:textId="1CFD5A0C"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188</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4CBB" w14:textId="5BEB972D" w:rsidR="007D60AD" w:rsidRPr="00F142F1"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F142F1">
      <w:rPr>
        <w:b/>
        <w:sz w:val="24"/>
        <w:szCs w:val="24"/>
      </w:rPr>
      <w:t>2020</w:t>
    </w:r>
    <w:r w:rsidRPr="00F142F1">
      <w:rPr>
        <w:b/>
        <w:sz w:val="24"/>
        <w:szCs w:val="24"/>
      </w:rPr>
      <w:tab/>
    </w:r>
    <w:r w:rsidRPr="00F142F1">
      <w:rPr>
        <w:b/>
        <w:sz w:val="24"/>
        <w:szCs w:val="24"/>
      </w:rPr>
      <w:fldChar w:fldCharType="begin"/>
    </w:r>
    <w:r w:rsidRPr="00F142F1">
      <w:rPr>
        <w:b/>
        <w:sz w:val="24"/>
        <w:szCs w:val="24"/>
      </w:rPr>
      <w:instrText xml:space="preserve"> PAGE  \* Arabic  \* MERGEFORMAT </w:instrText>
    </w:r>
    <w:r w:rsidRPr="00F142F1">
      <w:rPr>
        <w:b/>
        <w:sz w:val="24"/>
        <w:szCs w:val="24"/>
      </w:rPr>
      <w:fldChar w:fldCharType="separate"/>
    </w:r>
    <w:r w:rsidR="002B5C4A">
      <w:rPr>
        <w:b/>
        <w:noProof/>
        <w:sz w:val="24"/>
        <w:szCs w:val="24"/>
      </w:rPr>
      <w:t>202</w:t>
    </w:r>
    <w:r w:rsidRPr="00F142F1">
      <w:rPr>
        <w:b/>
        <w:sz w:val="24"/>
        <w:szCs w:val="24"/>
      </w:rPr>
      <w:fldChar w:fldCharType="end"/>
    </w:r>
    <w:r w:rsidRPr="00F142F1">
      <w:rPr>
        <w:b/>
        <w:sz w:val="24"/>
        <w:szCs w:val="24"/>
      </w:rPr>
      <w:tab/>
      <w:t>Revision 5</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7574" w14:textId="74A90BF2" w:rsidR="007D60AD" w:rsidRPr="00F142F1"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F142F1">
      <w:rPr>
        <w:b/>
        <w:sz w:val="24"/>
        <w:szCs w:val="24"/>
      </w:rPr>
      <w:t>Revision 5</w:t>
    </w:r>
    <w:r w:rsidRPr="00F142F1">
      <w:rPr>
        <w:b/>
        <w:sz w:val="24"/>
        <w:szCs w:val="24"/>
      </w:rPr>
      <w:tab/>
    </w:r>
    <w:r w:rsidRPr="00F142F1">
      <w:rPr>
        <w:b/>
        <w:sz w:val="24"/>
        <w:szCs w:val="24"/>
      </w:rPr>
      <w:fldChar w:fldCharType="begin"/>
    </w:r>
    <w:r w:rsidRPr="00F142F1">
      <w:rPr>
        <w:b/>
        <w:sz w:val="24"/>
        <w:szCs w:val="24"/>
      </w:rPr>
      <w:instrText xml:space="preserve"> PAGE  \* Arabic  \* MERGEFORMAT </w:instrText>
    </w:r>
    <w:r w:rsidRPr="00F142F1">
      <w:rPr>
        <w:b/>
        <w:sz w:val="24"/>
        <w:szCs w:val="24"/>
      </w:rPr>
      <w:fldChar w:fldCharType="separate"/>
    </w:r>
    <w:r w:rsidR="002B5C4A">
      <w:rPr>
        <w:b/>
        <w:noProof/>
        <w:sz w:val="24"/>
        <w:szCs w:val="24"/>
      </w:rPr>
      <w:t>201</w:t>
    </w:r>
    <w:r w:rsidRPr="00F142F1">
      <w:rPr>
        <w:b/>
        <w:sz w:val="24"/>
        <w:szCs w:val="24"/>
      </w:rPr>
      <w:fldChar w:fldCharType="end"/>
    </w:r>
    <w:r w:rsidRPr="00F142F1">
      <w:rPr>
        <w:b/>
        <w:sz w:val="24"/>
        <w:szCs w:val="24"/>
      </w:rPr>
      <w:tab/>
    </w:r>
    <w:r>
      <w:rPr>
        <w:b/>
        <w:sz w:val="24"/>
        <w:szCs w:val="24"/>
      </w:rPr>
      <w:t xml:space="preserve">October </w:t>
    </w:r>
    <w:r w:rsidRPr="00F142F1">
      <w:rPr>
        <w:b/>
        <w:sz w:val="24"/>
        <w:szCs w:val="24"/>
      </w:rPr>
      <w:t>2020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65B0" w14:textId="1646D4CE" w:rsidR="007D60AD" w:rsidRPr="00034342" w:rsidRDefault="007D60AD" w:rsidP="001517F1">
    <w:pPr>
      <w:pStyle w:val="Footer"/>
      <w:tabs>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8640"/>
        <w:tab w:val="left" w:pos="7560"/>
        <w:tab w:val="left" w:pos="8010"/>
        <w:tab w:val="center" w:pos="9180"/>
        <w:tab w:val="left" w:pos="9270"/>
        <w:tab w:val="left" w:pos="9360"/>
      </w:tabs>
      <w:rPr>
        <w:b/>
        <w:sz w:val="24"/>
        <w:szCs w:val="24"/>
      </w:rPr>
    </w:pPr>
    <w:r w:rsidRPr="00034342">
      <w:rPr>
        <w:b/>
        <w:sz w:val="24"/>
        <w:szCs w:val="24"/>
      </w:rPr>
      <w:t>Revision 5</w:t>
    </w:r>
    <w:r w:rsidRPr="00034342">
      <w:rPr>
        <w:b/>
        <w:sz w:val="24"/>
        <w:szCs w:val="24"/>
      </w:rPr>
      <w:tab/>
    </w:r>
    <w:r w:rsidRPr="00034342">
      <w:rPr>
        <w:b/>
        <w:sz w:val="24"/>
        <w:szCs w:val="24"/>
      </w:rPr>
      <w:tab/>
    </w:r>
    <w:r w:rsidRPr="007D318D">
      <w:rPr>
        <w:b/>
        <w:sz w:val="24"/>
        <w:szCs w:val="24"/>
      </w:rPr>
      <w:fldChar w:fldCharType="begin"/>
    </w:r>
    <w:r w:rsidRPr="007D318D">
      <w:rPr>
        <w:b/>
        <w:sz w:val="24"/>
        <w:szCs w:val="24"/>
      </w:rPr>
      <w:instrText xml:space="preserve"> PAGE   \* MERGEFORMAT </w:instrText>
    </w:r>
    <w:r w:rsidRPr="007D318D">
      <w:rPr>
        <w:b/>
        <w:sz w:val="24"/>
        <w:szCs w:val="24"/>
      </w:rPr>
      <w:fldChar w:fldCharType="separate"/>
    </w:r>
    <w:r w:rsidR="002B5C4A">
      <w:rPr>
        <w:b/>
        <w:noProof/>
        <w:sz w:val="24"/>
        <w:szCs w:val="24"/>
      </w:rPr>
      <w:t>19</w:t>
    </w:r>
    <w:r w:rsidRPr="007D318D">
      <w:rPr>
        <w:b/>
        <w:noProof/>
        <w:sz w:val="24"/>
        <w:szCs w:val="24"/>
      </w:rPr>
      <w:fldChar w:fldCharType="end"/>
    </w:r>
    <w:r w:rsidRPr="00034342">
      <w:rPr>
        <w:b/>
        <w:sz w:val="24"/>
        <w:szCs w:val="24"/>
      </w:rPr>
      <w:tab/>
    </w:r>
    <w:r w:rsidRPr="00034342">
      <w:rPr>
        <w:b/>
        <w:sz w:val="24"/>
        <w:szCs w:val="24"/>
      </w:rPr>
      <w:tab/>
    </w:r>
    <w:r>
      <w:rPr>
        <w:b/>
        <w:sz w:val="24"/>
        <w:szCs w:val="24"/>
      </w:rPr>
      <w:t xml:space="preserve">October </w:t>
    </w:r>
    <w:r w:rsidRPr="00034342">
      <w:rPr>
        <w:b/>
        <w:sz w:val="24"/>
        <w:szCs w:val="24"/>
      </w:rPr>
      <w:t>2020</w: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39E9" w14:textId="6722A604"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190</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61B4" w14:textId="227A3A9E" w:rsidR="007D60AD" w:rsidRPr="00ED230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ED230D">
      <w:rPr>
        <w:b/>
        <w:sz w:val="24"/>
        <w:szCs w:val="24"/>
      </w:rPr>
      <w:t>2020</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2B5C4A">
      <w:rPr>
        <w:b/>
        <w:noProof/>
        <w:sz w:val="24"/>
        <w:szCs w:val="24"/>
      </w:rPr>
      <w:t>212</w:t>
    </w:r>
    <w:r w:rsidRPr="00ED230D">
      <w:rPr>
        <w:b/>
        <w:sz w:val="24"/>
        <w:szCs w:val="24"/>
      </w:rPr>
      <w:fldChar w:fldCharType="end"/>
    </w:r>
    <w:r w:rsidRPr="00ED230D">
      <w:rPr>
        <w:b/>
        <w:sz w:val="24"/>
        <w:szCs w:val="24"/>
      </w:rPr>
      <w:tab/>
      <w:t>Revision 5</w:t>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B799B" w14:textId="16B2D940" w:rsidR="007D60AD" w:rsidRPr="00ED230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ED230D">
      <w:rPr>
        <w:b/>
        <w:sz w:val="24"/>
        <w:szCs w:val="24"/>
      </w:rPr>
      <w:t>Revision 5</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2B5C4A">
      <w:rPr>
        <w:b/>
        <w:noProof/>
        <w:sz w:val="24"/>
        <w:szCs w:val="24"/>
      </w:rPr>
      <w:t>211</w:t>
    </w:r>
    <w:r w:rsidRPr="00ED230D">
      <w:rPr>
        <w:b/>
        <w:sz w:val="24"/>
        <w:szCs w:val="24"/>
      </w:rPr>
      <w:fldChar w:fldCharType="end"/>
    </w:r>
    <w:r w:rsidRPr="00ED230D">
      <w:rPr>
        <w:b/>
        <w:sz w:val="24"/>
        <w:szCs w:val="24"/>
      </w:rPr>
      <w:tab/>
    </w:r>
    <w:r>
      <w:rPr>
        <w:b/>
        <w:sz w:val="24"/>
        <w:szCs w:val="24"/>
      </w:rPr>
      <w:t xml:space="preserve">October </w:t>
    </w:r>
    <w:r w:rsidRPr="00ED230D">
      <w:rPr>
        <w:b/>
        <w:sz w:val="24"/>
        <w:szCs w:val="24"/>
      </w:rPr>
      <w:t>2020</w: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0A9C" w14:textId="6753FFEC"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203</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5BA9" w14:textId="7F45DE5D" w:rsidR="007D60AD" w:rsidRDefault="007D60AD" w:rsidP="00533FB5">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t>October 2016</w:t>
    </w:r>
  </w:p>
  <w:p w14:paraId="23673F75" w14:textId="5C88FE0B" w:rsidR="007D60A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rPr>
        <w:b/>
      </w:rPr>
      <w:tab/>
    </w:r>
    <w:r w:rsidRPr="002C385C">
      <w:rPr>
        <w:b/>
      </w:rPr>
      <w:fldChar w:fldCharType="begin"/>
    </w:r>
    <w:r w:rsidRPr="002C385C">
      <w:rPr>
        <w:b/>
      </w:rPr>
      <w:instrText xml:space="preserve"> PAGE  \* Arabic  \* MERGEFORMAT </w:instrText>
    </w:r>
    <w:r w:rsidRPr="002C385C">
      <w:rPr>
        <w:b/>
      </w:rPr>
      <w:fldChar w:fldCharType="separate"/>
    </w:r>
    <w:r>
      <w:rPr>
        <w:b/>
        <w:noProof/>
      </w:rPr>
      <w:t>222</w:t>
    </w:r>
    <w:r w:rsidRPr="002C385C">
      <w:rPr>
        <w:b/>
      </w:rPr>
      <w:fldChar w:fldCharType="end"/>
    </w:r>
    <w:r>
      <w:tab/>
    </w:r>
    <w:r w:rsidRPr="00B205EC">
      <w:t>Revision 5</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DC1F" w14:textId="215C602C"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213</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C7007" w14:textId="6C0CD7E7" w:rsidR="007D60AD" w:rsidRPr="00B619EF"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B619EF">
      <w:rPr>
        <w:b/>
        <w:sz w:val="24"/>
        <w:szCs w:val="24"/>
      </w:rPr>
      <w:t xml:space="preserve">2020 </w:t>
    </w:r>
    <w:r w:rsidRPr="00B619EF">
      <w:rPr>
        <w:b/>
        <w:sz w:val="24"/>
        <w:szCs w:val="24"/>
      </w:rPr>
      <w:tab/>
    </w:r>
    <w:r w:rsidRPr="00B619EF">
      <w:rPr>
        <w:b/>
        <w:sz w:val="24"/>
        <w:szCs w:val="24"/>
      </w:rPr>
      <w:fldChar w:fldCharType="begin"/>
    </w:r>
    <w:r w:rsidRPr="00B619EF">
      <w:rPr>
        <w:b/>
        <w:sz w:val="24"/>
        <w:szCs w:val="24"/>
      </w:rPr>
      <w:instrText xml:space="preserve"> PAGE  \* Arabic  \* MERGEFORMAT </w:instrText>
    </w:r>
    <w:r w:rsidRPr="00B619EF">
      <w:rPr>
        <w:b/>
        <w:sz w:val="24"/>
        <w:szCs w:val="24"/>
      </w:rPr>
      <w:fldChar w:fldCharType="separate"/>
    </w:r>
    <w:r>
      <w:rPr>
        <w:b/>
        <w:noProof/>
        <w:sz w:val="24"/>
        <w:szCs w:val="24"/>
      </w:rPr>
      <w:t>214</w:t>
    </w:r>
    <w:r w:rsidRPr="00B619EF">
      <w:rPr>
        <w:b/>
        <w:sz w:val="24"/>
        <w:szCs w:val="24"/>
      </w:rPr>
      <w:fldChar w:fldCharType="end"/>
    </w:r>
    <w:r w:rsidRPr="00B619EF">
      <w:rPr>
        <w:b/>
        <w:sz w:val="24"/>
        <w:szCs w:val="24"/>
      </w:rPr>
      <w:tab/>
      <w:t>Revision 5</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797C" w14:textId="44D46963"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rsidRPr="008B6B9A">
      <w:rPr>
        <w:sz w:val="24"/>
        <w:szCs w:val="24"/>
      </w:rPr>
      <w:t>Revision 5</w:t>
    </w:r>
    <w:r>
      <w:tab/>
    </w:r>
    <w:r w:rsidRPr="00AD4FCD">
      <w:rPr>
        <w:b/>
      </w:rPr>
      <w:fldChar w:fldCharType="begin"/>
    </w:r>
    <w:r w:rsidRPr="00AD4FCD">
      <w:rPr>
        <w:b/>
      </w:rPr>
      <w:instrText xml:space="preserve"> PAGE  \* Arabic  \* MERGEFORMAT </w:instrText>
    </w:r>
    <w:r w:rsidRPr="00AD4FCD">
      <w:rPr>
        <w:b/>
      </w:rPr>
      <w:fldChar w:fldCharType="separate"/>
    </w:r>
    <w:r w:rsidR="002B5C4A">
      <w:rPr>
        <w:b/>
        <w:noProof/>
      </w:rPr>
      <w:t>215</w:t>
    </w:r>
    <w:r w:rsidRPr="00AD4FCD">
      <w:rPr>
        <w:b/>
      </w:rPr>
      <w:fldChar w:fldCharType="end"/>
    </w:r>
    <w:r>
      <w:tab/>
    </w:r>
    <w:r w:rsidRPr="00A81C4C">
      <w:rPr>
        <w:sz w:val="24"/>
        <w:szCs w:val="24"/>
      </w:rPr>
      <w:t xml:space="preserve">June </w:t>
    </w:r>
    <w:r w:rsidRPr="008B6B9A">
      <w:rPr>
        <w:sz w:val="24"/>
        <w:szCs w:val="24"/>
      </w:rPr>
      <w:t>2020</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BB92" w14:textId="3DC66E90" w:rsidR="007D60AD" w:rsidRPr="00CC3CA1" w:rsidRDefault="007D60AD">
    <w:pPr>
      <w:pStyle w:val="Footer"/>
      <w:rPr>
        <w:b/>
        <w:sz w:val="24"/>
        <w:szCs w:val="24"/>
      </w:rPr>
    </w:pPr>
    <w:r>
      <w:rPr>
        <w:b/>
        <w:sz w:val="24"/>
        <w:szCs w:val="24"/>
      </w:rPr>
      <w:t xml:space="preserve">October </w:t>
    </w:r>
    <w:r w:rsidRPr="00CC3CA1">
      <w:rPr>
        <w:b/>
        <w:sz w:val="24"/>
        <w:szCs w:val="24"/>
      </w:rPr>
      <w:t>2020</w:t>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tab/>
    </w:r>
    <w:r w:rsidRPr="00CC3CA1">
      <w:rPr>
        <w:b/>
        <w:sz w:val="24"/>
        <w:szCs w:val="24"/>
      </w:rPr>
      <w:fldChar w:fldCharType="begin"/>
    </w:r>
    <w:r w:rsidRPr="00CC3CA1">
      <w:rPr>
        <w:b/>
        <w:sz w:val="24"/>
        <w:szCs w:val="24"/>
      </w:rPr>
      <w:instrText xml:space="preserve"> PAGE   \* MERGEFORMAT </w:instrText>
    </w:r>
    <w:r w:rsidRPr="00CC3CA1">
      <w:rPr>
        <w:b/>
        <w:sz w:val="24"/>
        <w:szCs w:val="24"/>
      </w:rPr>
      <w:fldChar w:fldCharType="separate"/>
    </w:r>
    <w:r w:rsidR="002B5C4A">
      <w:rPr>
        <w:b/>
        <w:noProof/>
        <w:sz w:val="24"/>
        <w:szCs w:val="24"/>
      </w:rPr>
      <w:t>214</w:t>
    </w:r>
    <w:r w:rsidRPr="00CC3CA1">
      <w:rPr>
        <w:b/>
        <w:noProof/>
        <w:sz w:val="24"/>
        <w:szCs w:val="24"/>
      </w:rPr>
      <w:fldChar w:fldCharType="end"/>
    </w:r>
    <w:r w:rsidRPr="00CC3CA1">
      <w:rPr>
        <w:b/>
        <w:sz w:val="24"/>
        <w:szCs w:val="24"/>
      </w:rPr>
      <w:tab/>
    </w:r>
    <w:r w:rsidRPr="00CC3CA1">
      <w:rPr>
        <w:b/>
        <w:sz w:val="24"/>
        <w:szCs w:val="24"/>
      </w:rPr>
      <w:tab/>
    </w:r>
    <w:r w:rsidRPr="00CC3CA1">
      <w:rPr>
        <w:b/>
        <w:sz w:val="24"/>
        <w:szCs w:val="24"/>
      </w:rPr>
      <w:tab/>
    </w:r>
    <w:r w:rsidRPr="00CC3CA1">
      <w:rPr>
        <w:b/>
        <w:sz w:val="24"/>
        <w:szCs w:val="24"/>
      </w:rPr>
      <w:tab/>
      <w:t>Revision 5</w: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F135" w14:textId="4E801BD3" w:rsidR="007D60AD" w:rsidRPr="00ED230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ED230D">
      <w:rPr>
        <w:b/>
        <w:sz w:val="24"/>
        <w:szCs w:val="24"/>
      </w:rPr>
      <w:t>2020</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2B5C4A">
      <w:rPr>
        <w:b/>
        <w:noProof/>
        <w:sz w:val="24"/>
        <w:szCs w:val="24"/>
      </w:rPr>
      <w:t>238</w:t>
    </w:r>
    <w:r w:rsidRPr="00ED230D">
      <w:rPr>
        <w:b/>
        <w:sz w:val="24"/>
        <w:szCs w:val="24"/>
      </w:rPr>
      <w:fldChar w:fldCharType="end"/>
    </w:r>
    <w:r w:rsidRPr="00ED230D">
      <w:rPr>
        <w:b/>
        <w:sz w:val="24"/>
        <w:szCs w:val="24"/>
      </w:rPr>
      <w:tab/>
      <w:t>Revision 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8E57" w14:textId="77135A26" w:rsidR="007D60AD" w:rsidRPr="00034342" w:rsidRDefault="007D60AD" w:rsidP="00C55C5E">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left" w:pos="4590"/>
        <w:tab w:val="center" w:pos="4680"/>
        <w:tab w:val="left" w:pos="8280"/>
        <w:tab w:val="right" w:pos="9360"/>
      </w:tabs>
      <w:rPr>
        <w:b/>
      </w:rPr>
    </w:pPr>
    <w:r>
      <w:rPr>
        <w:b/>
        <w:sz w:val="24"/>
        <w:szCs w:val="24"/>
      </w:rPr>
      <w:t xml:space="preserve">October </w:t>
    </w:r>
    <w:r w:rsidRPr="00034342">
      <w:rPr>
        <w:b/>
        <w:sz w:val="24"/>
        <w:szCs w:val="24"/>
      </w:rPr>
      <w:t>2020</w:t>
    </w:r>
    <w:r w:rsidRPr="00034342">
      <w:rPr>
        <w:b/>
        <w:sz w:val="24"/>
        <w:szCs w:val="24"/>
      </w:rPr>
      <w:tab/>
    </w:r>
    <w:r w:rsidRPr="00034342">
      <w:rPr>
        <w:b/>
        <w:sz w:val="24"/>
        <w:szCs w:val="24"/>
      </w:rPr>
      <w:tab/>
    </w:r>
    <w:r w:rsidRPr="007D318D">
      <w:rPr>
        <w:b/>
        <w:sz w:val="24"/>
        <w:szCs w:val="24"/>
      </w:rPr>
      <w:fldChar w:fldCharType="begin"/>
    </w:r>
    <w:r w:rsidRPr="007D318D">
      <w:rPr>
        <w:b/>
        <w:sz w:val="24"/>
        <w:szCs w:val="24"/>
      </w:rPr>
      <w:instrText xml:space="preserve"> PAGE   \* MERGEFORMAT </w:instrText>
    </w:r>
    <w:r w:rsidRPr="007D318D">
      <w:rPr>
        <w:b/>
        <w:sz w:val="24"/>
        <w:szCs w:val="24"/>
      </w:rPr>
      <w:fldChar w:fldCharType="separate"/>
    </w:r>
    <w:r w:rsidR="002B5C4A">
      <w:rPr>
        <w:b/>
        <w:noProof/>
        <w:sz w:val="24"/>
        <w:szCs w:val="24"/>
      </w:rPr>
      <w:t>22</w:t>
    </w:r>
    <w:r w:rsidRPr="007D318D">
      <w:rPr>
        <w:b/>
        <w:noProof/>
        <w:sz w:val="24"/>
        <w:szCs w:val="24"/>
      </w:rPr>
      <w:fldChar w:fldCharType="end"/>
    </w:r>
    <w:r w:rsidRPr="00034342">
      <w:rPr>
        <w:b/>
      </w:rPr>
      <w:tab/>
    </w:r>
    <w:r w:rsidRPr="00034342">
      <w:rPr>
        <w:b/>
      </w:rPr>
      <w:tab/>
    </w:r>
    <w:r w:rsidRPr="00034342">
      <w:rPr>
        <w:b/>
        <w:sz w:val="24"/>
        <w:szCs w:val="24"/>
      </w:rPr>
      <w:t>Revision 5</w:t>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45D7" w14:textId="23EA0FC6" w:rsidR="007D60AD" w:rsidRPr="00ED230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ED230D">
      <w:rPr>
        <w:b/>
        <w:sz w:val="24"/>
        <w:szCs w:val="24"/>
      </w:rPr>
      <w:t>Revision 5</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2B5C4A">
      <w:rPr>
        <w:b/>
        <w:noProof/>
        <w:sz w:val="24"/>
        <w:szCs w:val="24"/>
      </w:rPr>
      <w:t>221</w:t>
    </w:r>
    <w:r w:rsidRPr="00ED230D">
      <w:rPr>
        <w:b/>
        <w:sz w:val="24"/>
        <w:szCs w:val="24"/>
      </w:rPr>
      <w:fldChar w:fldCharType="end"/>
    </w:r>
    <w:r w:rsidRPr="00ED230D">
      <w:rPr>
        <w:b/>
        <w:sz w:val="24"/>
        <w:szCs w:val="24"/>
      </w:rPr>
      <w:tab/>
    </w:r>
    <w:r>
      <w:rPr>
        <w:b/>
        <w:sz w:val="24"/>
        <w:szCs w:val="24"/>
      </w:rPr>
      <w:t xml:space="preserve">October </w:t>
    </w:r>
    <w:r w:rsidRPr="00ED230D">
      <w:rPr>
        <w:b/>
        <w:sz w:val="24"/>
        <w:szCs w:val="24"/>
      </w:rPr>
      <w:t>2020</w:t>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885D" w14:textId="1DD8BB65" w:rsidR="007D60AD" w:rsidRPr="00B619EF" w:rsidRDefault="007D60AD">
    <w:pPr>
      <w:pStyle w:val="Footer"/>
      <w:rPr>
        <w:b/>
        <w:sz w:val="24"/>
        <w:szCs w:val="24"/>
      </w:rPr>
    </w:pPr>
    <w:r>
      <w:rPr>
        <w:b/>
        <w:sz w:val="24"/>
        <w:szCs w:val="24"/>
      </w:rPr>
      <w:t xml:space="preserve">October </w:t>
    </w:r>
    <w:r w:rsidRPr="00B619EF">
      <w:rPr>
        <w:b/>
        <w:sz w:val="24"/>
        <w:szCs w:val="24"/>
      </w:rPr>
      <w:t>2020</w:t>
    </w:r>
    <w:r w:rsidRPr="00B619EF">
      <w:rPr>
        <w:b/>
        <w:sz w:val="24"/>
        <w:szCs w:val="24"/>
      </w:rPr>
      <w:tab/>
    </w:r>
    <w:r w:rsidRPr="00B619EF">
      <w:rPr>
        <w:b/>
        <w:sz w:val="24"/>
        <w:szCs w:val="24"/>
      </w:rPr>
      <w:tab/>
    </w:r>
    <w:r w:rsidRPr="00B619EF">
      <w:rPr>
        <w:b/>
        <w:sz w:val="24"/>
        <w:szCs w:val="24"/>
      </w:rPr>
      <w:tab/>
    </w:r>
    <w:r w:rsidRPr="00B619EF">
      <w:rPr>
        <w:b/>
        <w:sz w:val="24"/>
        <w:szCs w:val="24"/>
      </w:rPr>
      <w:tab/>
    </w:r>
    <w:r w:rsidRPr="00B619EF">
      <w:rPr>
        <w:b/>
        <w:sz w:val="24"/>
        <w:szCs w:val="24"/>
      </w:rPr>
      <w:tab/>
    </w:r>
    <w:r w:rsidRPr="00B619EF">
      <w:rPr>
        <w:b/>
        <w:sz w:val="24"/>
        <w:szCs w:val="24"/>
      </w:rPr>
      <w:tab/>
    </w:r>
    <w:r w:rsidRPr="00B619EF">
      <w:rPr>
        <w:b/>
        <w:sz w:val="24"/>
        <w:szCs w:val="24"/>
      </w:rPr>
      <w:tab/>
    </w:r>
    <w:r w:rsidRPr="00B619EF">
      <w:rPr>
        <w:b/>
        <w:sz w:val="24"/>
        <w:szCs w:val="24"/>
      </w:rPr>
      <w:tab/>
    </w:r>
    <w:r w:rsidRPr="00B619EF">
      <w:rPr>
        <w:b/>
        <w:sz w:val="24"/>
        <w:szCs w:val="24"/>
      </w:rPr>
      <w:tab/>
    </w:r>
    <w:r w:rsidRPr="00B619EF">
      <w:rPr>
        <w:b/>
        <w:sz w:val="24"/>
        <w:szCs w:val="24"/>
      </w:rPr>
      <w:tab/>
    </w:r>
    <w:r w:rsidRPr="00B619EF">
      <w:rPr>
        <w:b/>
        <w:sz w:val="24"/>
        <w:szCs w:val="24"/>
      </w:rPr>
      <w:fldChar w:fldCharType="begin"/>
    </w:r>
    <w:r w:rsidRPr="00B619EF">
      <w:rPr>
        <w:b/>
        <w:sz w:val="24"/>
        <w:szCs w:val="24"/>
      </w:rPr>
      <w:instrText xml:space="preserve"> PAGE   \* MERGEFORMAT </w:instrText>
    </w:r>
    <w:r w:rsidRPr="00B619EF">
      <w:rPr>
        <w:b/>
        <w:sz w:val="24"/>
        <w:szCs w:val="24"/>
      </w:rPr>
      <w:fldChar w:fldCharType="separate"/>
    </w:r>
    <w:r w:rsidR="002B5C4A">
      <w:rPr>
        <w:b/>
        <w:noProof/>
        <w:sz w:val="24"/>
        <w:szCs w:val="24"/>
      </w:rPr>
      <w:t>222</w:t>
    </w:r>
    <w:r w:rsidRPr="00B619EF">
      <w:rPr>
        <w:b/>
        <w:noProof/>
        <w:sz w:val="24"/>
        <w:szCs w:val="24"/>
      </w:rPr>
      <w:fldChar w:fldCharType="end"/>
    </w:r>
    <w:r w:rsidRPr="00B619EF">
      <w:rPr>
        <w:b/>
        <w:sz w:val="24"/>
        <w:szCs w:val="24"/>
      </w:rPr>
      <w:tab/>
    </w:r>
    <w:r w:rsidRPr="00B619EF">
      <w:rPr>
        <w:b/>
        <w:sz w:val="24"/>
        <w:szCs w:val="24"/>
      </w:rPr>
      <w:tab/>
    </w:r>
    <w:r w:rsidRPr="00B619EF">
      <w:rPr>
        <w:b/>
        <w:sz w:val="24"/>
        <w:szCs w:val="24"/>
      </w:rPr>
      <w:tab/>
    </w:r>
    <w:r w:rsidRPr="00B619EF">
      <w:rPr>
        <w:b/>
        <w:sz w:val="24"/>
        <w:szCs w:val="24"/>
      </w:rPr>
      <w:tab/>
      <w:t>Revision 5</w:t>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BC27" w14:textId="77777777" w:rsidR="007D60AD" w:rsidRDefault="007D60AD">
    <w:pPr>
      <w:pStyle w:val="BodyText"/>
      <w:spacing w:line="14" w:lineRule="auto"/>
      <w:rPr>
        <w:sz w:val="19"/>
      </w:rP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D3A8" w14:textId="6D096CF7" w:rsidR="007D60AD" w:rsidRPr="00ED230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ED230D">
      <w:rPr>
        <w:b/>
        <w:sz w:val="24"/>
        <w:szCs w:val="24"/>
      </w:rPr>
      <w:t>2020</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030B27">
      <w:rPr>
        <w:b/>
        <w:noProof/>
        <w:sz w:val="24"/>
        <w:szCs w:val="24"/>
      </w:rPr>
      <w:t>246</w:t>
    </w:r>
    <w:r w:rsidRPr="00ED230D">
      <w:rPr>
        <w:b/>
        <w:sz w:val="24"/>
        <w:szCs w:val="24"/>
      </w:rPr>
      <w:fldChar w:fldCharType="end"/>
    </w:r>
    <w:r w:rsidRPr="00ED230D">
      <w:rPr>
        <w:b/>
        <w:sz w:val="24"/>
        <w:szCs w:val="24"/>
      </w:rPr>
      <w:tab/>
      <w:t>Revision 5</w:t>
    </w:r>
  </w:p>
  <w:p w14:paraId="028A7E8D" w14:textId="77777777" w:rsidR="007D60AD" w:rsidRDefault="007D60AD"/>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6FA3" w14:textId="5CA49C75" w:rsidR="007D60AD" w:rsidRPr="00ED230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ED230D">
      <w:rPr>
        <w:b/>
        <w:sz w:val="24"/>
        <w:szCs w:val="24"/>
      </w:rPr>
      <w:t>Revision 5</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2B5C4A">
      <w:rPr>
        <w:b/>
        <w:noProof/>
        <w:sz w:val="24"/>
        <w:szCs w:val="24"/>
      </w:rPr>
      <w:t>245</w:t>
    </w:r>
    <w:r w:rsidRPr="00ED230D">
      <w:rPr>
        <w:b/>
        <w:sz w:val="24"/>
        <w:szCs w:val="24"/>
      </w:rPr>
      <w:fldChar w:fldCharType="end"/>
    </w:r>
    <w:r w:rsidRPr="00ED230D">
      <w:rPr>
        <w:b/>
        <w:sz w:val="24"/>
        <w:szCs w:val="24"/>
      </w:rPr>
      <w:tab/>
    </w:r>
    <w:r>
      <w:rPr>
        <w:b/>
        <w:sz w:val="24"/>
        <w:szCs w:val="24"/>
      </w:rPr>
      <w:t xml:space="preserve">October </w:t>
    </w:r>
    <w:r w:rsidRPr="00ED230D">
      <w:rPr>
        <w:b/>
        <w:sz w:val="24"/>
        <w:szCs w:val="24"/>
      </w:rPr>
      <w:t>2020</w:t>
    </w:r>
  </w:p>
  <w:p w14:paraId="0AF79D0B" w14:textId="77777777" w:rsidR="007D60AD" w:rsidRDefault="007D60AD"/>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FFAB" w14:textId="1A1A94AD" w:rsidR="007D60A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pPr>
    <w:r w:rsidRPr="00D615BF">
      <w:rPr>
        <w:sz w:val="24"/>
        <w:szCs w:val="24"/>
      </w:rPr>
      <w:t>Revision 5</w:t>
    </w:r>
    <w:r>
      <w:tab/>
    </w:r>
    <w:r w:rsidRPr="00AD4FCD">
      <w:rPr>
        <w:b/>
      </w:rPr>
      <w:fldChar w:fldCharType="begin"/>
    </w:r>
    <w:r w:rsidRPr="00AD4FCD">
      <w:rPr>
        <w:b/>
      </w:rPr>
      <w:instrText xml:space="preserve"> PAGE  \* Arabic  \* MERGEFORMAT </w:instrText>
    </w:r>
    <w:r w:rsidRPr="00AD4FCD">
      <w:rPr>
        <w:b/>
      </w:rPr>
      <w:fldChar w:fldCharType="separate"/>
    </w:r>
    <w:r w:rsidR="00030B27">
      <w:rPr>
        <w:b/>
        <w:noProof/>
      </w:rPr>
      <w:t>247</w:t>
    </w:r>
    <w:r w:rsidRPr="00AD4FCD">
      <w:rPr>
        <w:b/>
      </w:rPr>
      <w:fldChar w:fldCharType="end"/>
    </w:r>
    <w:r>
      <w:tab/>
    </w:r>
    <w:r>
      <w:rPr>
        <w:sz w:val="24"/>
        <w:szCs w:val="24"/>
      </w:rPr>
      <w:t>June</w:t>
    </w:r>
    <w:r w:rsidRPr="00D615BF">
      <w:rPr>
        <w:sz w:val="24"/>
        <w:szCs w:val="24"/>
      </w:rPr>
      <w:t xml:space="preserve"> 2020</w: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EB15" w14:textId="3153FEA2" w:rsidR="007D60AD" w:rsidRPr="00ED230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ED230D">
      <w:rPr>
        <w:b/>
        <w:sz w:val="24"/>
        <w:szCs w:val="24"/>
      </w:rPr>
      <w:t>2020</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030B27">
      <w:rPr>
        <w:b/>
        <w:noProof/>
        <w:sz w:val="24"/>
        <w:szCs w:val="24"/>
      </w:rPr>
      <w:t>252</w:t>
    </w:r>
    <w:r w:rsidRPr="00ED230D">
      <w:rPr>
        <w:b/>
        <w:sz w:val="24"/>
        <w:szCs w:val="24"/>
      </w:rPr>
      <w:fldChar w:fldCharType="end"/>
    </w:r>
    <w:r w:rsidRPr="00ED230D">
      <w:rPr>
        <w:b/>
        <w:sz w:val="24"/>
        <w:szCs w:val="24"/>
      </w:rPr>
      <w:tab/>
      <w:t>Revision 5</w:t>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80A4" w14:textId="246662B3" w:rsidR="007D60AD" w:rsidRPr="00ED230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ED230D">
      <w:rPr>
        <w:b/>
        <w:sz w:val="24"/>
        <w:szCs w:val="24"/>
      </w:rPr>
      <w:t>Revision 5</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030B27">
      <w:rPr>
        <w:b/>
        <w:noProof/>
        <w:sz w:val="24"/>
        <w:szCs w:val="24"/>
      </w:rPr>
      <w:t>253</w:t>
    </w:r>
    <w:r w:rsidRPr="00ED230D">
      <w:rPr>
        <w:b/>
        <w:sz w:val="24"/>
        <w:szCs w:val="24"/>
      </w:rPr>
      <w:fldChar w:fldCharType="end"/>
    </w:r>
    <w:r w:rsidRPr="00ED230D">
      <w:rPr>
        <w:b/>
        <w:sz w:val="24"/>
        <w:szCs w:val="24"/>
      </w:rPr>
      <w:tab/>
    </w:r>
    <w:r>
      <w:rPr>
        <w:b/>
        <w:sz w:val="24"/>
        <w:szCs w:val="24"/>
      </w:rPr>
      <w:t xml:space="preserve">October </w:t>
    </w:r>
    <w:r w:rsidRPr="00ED230D">
      <w:rPr>
        <w:b/>
        <w:sz w:val="24"/>
        <w:szCs w:val="24"/>
      </w:rPr>
      <w:t>2020</w:t>
    </w: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52A6" w14:textId="04F8FE3D" w:rsidR="007D60AD" w:rsidRPr="00ED230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ED230D">
      <w:rPr>
        <w:b/>
        <w:sz w:val="24"/>
        <w:szCs w:val="24"/>
      </w:rPr>
      <w:t>2020</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Pr>
        <w:b/>
        <w:noProof/>
        <w:sz w:val="24"/>
        <w:szCs w:val="24"/>
      </w:rPr>
      <w:t>254</w:t>
    </w:r>
    <w:r w:rsidRPr="00ED230D">
      <w:rPr>
        <w:b/>
        <w:sz w:val="24"/>
        <w:szCs w:val="24"/>
      </w:rPr>
      <w:fldChar w:fldCharType="end"/>
    </w:r>
    <w:r w:rsidRPr="00ED230D">
      <w:rPr>
        <w:b/>
        <w:sz w:val="24"/>
        <w:szCs w:val="24"/>
      </w:rPr>
      <w:tab/>
      <w:t>Revision 5</w:t>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55E9" w14:textId="7D1EEEBE" w:rsidR="007D60AD" w:rsidRPr="00ED230D" w:rsidRDefault="007D60AD" w:rsidP="00FF4E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Pr>
        <w:b/>
        <w:sz w:val="24"/>
        <w:szCs w:val="24"/>
      </w:rPr>
      <w:t xml:space="preserve">October </w:t>
    </w:r>
    <w:r w:rsidRPr="00ED230D">
      <w:rPr>
        <w:b/>
        <w:sz w:val="24"/>
        <w:szCs w:val="24"/>
      </w:rPr>
      <w:t>2020</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D56379">
      <w:rPr>
        <w:b/>
        <w:noProof/>
        <w:sz w:val="24"/>
        <w:szCs w:val="24"/>
      </w:rPr>
      <w:t>254</w:t>
    </w:r>
    <w:r w:rsidRPr="00ED230D">
      <w:rPr>
        <w:b/>
        <w:sz w:val="24"/>
        <w:szCs w:val="24"/>
      </w:rPr>
      <w:fldChar w:fldCharType="end"/>
    </w:r>
    <w:r w:rsidRPr="00ED230D">
      <w:rPr>
        <w:b/>
        <w:sz w:val="24"/>
        <w:szCs w:val="24"/>
      </w:rPr>
      <w:tab/>
      <w:t>Revision 5</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4A9C" w14:textId="508E483D" w:rsidR="007D60AD" w:rsidRPr="00034342" w:rsidRDefault="007D60AD" w:rsidP="00C74EBD">
    <w:pPr>
      <w:pStyle w:val="Footer"/>
      <w:tabs>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8640"/>
        <w:tab w:val="left" w:pos="8010"/>
        <w:tab w:val="center" w:pos="9180"/>
        <w:tab w:val="left" w:pos="9270"/>
        <w:tab w:val="left" w:pos="9360"/>
      </w:tabs>
      <w:rPr>
        <w:b/>
      </w:rPr>
    </w:pPr>
    <w:r>
      <w:rPr>
        <w:b/>
        <w:sz w:val="24"/>
        <w:szCs w:val="24"/>
      </w:rPr>
      <w:t xml:space="preserve">October </w:t>
    </w:r>
    <w:r w:rsidRPr="00034342">
      <w:rPr>
        <w:b/>
        <w:sz w:val="24"/>
        <w:szCs w:val="24"/>
      </w:rPr>
      <w:t>2020</w:t>
    </w:r>
    <w:r w:rsidRPr="00034342">
      <w:rPr>
        <w:b/>
        <w:sz w:val="24"/>
        <w:szCs w:val="24"/>
      </w:rPr>
      <w:tab/>
    </w:r>
    <w:r w:rsidRPr="007D318D">
      <w:rPr>
        <w:b/>
        <w:sz w:val="24"/>
        <w:szCs w:val="24"/>
      </w:rPr>
      <w:fldChar w:fldCharType="begin"/>
    </w:r>
    <w:r w:rsidRPr="007D318D">
      <w:rPr>
        <w:b/>
        <w:sz w:val="24"/>
        <w:szCs w:val="24"/>
      </w:rPr>
      <w:instrText xml:space="preserve"> PAGE   \* MERGEFORMAT </w:instrText>
    </w:r>
    <w:r w:rsidRPr="007D318D">
      <w:rPr>
        <w:b/>
        <w:sz w:val="24"/>
        <w:szCs w:val="24"/>
      </w:rPr>
      <w:fldChar w:fldCharType="separate"/>
    </w:r>
    <w:r w:rsidR="002B5C4A">
      <w:rPr>
        <w:b/>
        <w:noProof/>
        <w:sz w:val="24"/>
        <w:szCs w:val="24"/>
      </w:rPr>
      <w:t>23</w:t>
    </w:r>
    <w:r w:rsidRPr="007D318D">
      <w:rPr>
        <w:b/>
        <w:noProof/>
        <w:sz w:val="24"/>
        <w:szCs w:val="24"/>
      </w:rPr>
      <w:fldChar w:fldCharType="end"/>
    </w:r>
    <w:r w:rsidRPr="00034342">
      <w:rPr>
        <w:b/>
      </w:rPr>
      <w:tab/>
    </w:r>
    <w:r w:rsidRPr="00034342">
      <w:rPr>
        <w:b/>
      </w:rPr>
      <w:tab/>
    </w:r>
    <w:r w:rsidRPr="00034342">
      <w:rPr>
        <w:b/>
        <w:sz w:val="24"/>
        <w:szCs w:val="24"/>
      </w:rPr>
      <w:t>Revision 5</w:t>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1C63" w14:textId="60233ADB" w:rsidR="007D60AD" w:rsidRPr="00ED230D" w:rsidRDefault="007D60AD" w:rsidP="00D3145A">
    <w:pPr>
      <w:pStyle w:val="Foote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8640"/>
        <w:tab w:val="center" w:pos="4680"/>
        <w:tab w:val="right" w:pos="9360"/>
      </w:tabs>
      <w:rPr>
        <w:b/>
        <w:sz w:val="24"/>
        <w:szCs w:val="24"/>
      </w:rPr>
    </w:pPr>
    <w:r w:rsidRPr="00ED230D">
      <w:rPr>
        <w:b/>
        <w:sz w:val="24"/>
        <w:szCs w:val="24"/>
      </w:rPr>
      <w:t>Revision 5</w:t>
    </w:r>
    <w:r w:rsidRPr="00ED230D">
      <w:rPr>
        <w:b/>
        <w:sz w:val="24"/>
        <w:szCs w:val="24"/>
      </w:rPr>
      <w:tab/>
    </w:r>
    <w:r w:rsidRPr="00ED230D">
      <w:rPr>
        <w:b/>
        <w:sz w:val="24"/>
        <w:szCs w:val="24"/>
      </w:rPr>
      <w:fldChar w:fldCharType="begin"/>
    </w:r>
    <w:r w:rsidRPr="00ED230D">
      <w:rPr>
        <w:b/>
        <w:sz w:val="24"/>
        <w:szCs w:val="24"/>
      </w:rPr>
      <w:instrText xml:space="preserve"> PAGE  \* Arabic  \* MERGEFORMAT </w:instrText>
    </w:r>
    <w:r w:rsidRPr="00ED230D">
      <w:rPr>
        <w:b/>
        <w:sz w:val="24"/>
        <w:szCs w:val="24"/>
      </w:rPr>
      <w:fldChar w:fldCharType="separate"/>
    </w:r>
    <w:r w:rsidR="00D56379">
      <w:rPr>
        <w:b/>
        <w:noProof/>
        <w:sz w:val="24"/>
        <w:szCs w:val="24"/>
      </w:rPr>
      <w:t>255</w:t>
    </w:r>
    <w:r w:rsidRPr="00ED230D">
      <w:rPr>
        <w:b/>
        <w:sz w:val="24"/>
        <w:szCs w:val="24"/>
      </w:rPr>
      <w:fldChar w:fldCharType="end"/>
    </w:r>
    <w:r w:rsidRPr="00ED230D">
      <w:rPr>
        <w:b/>
        <w:sz w:val="24"/>
        <w:szCs w:val="24"/>
      </w:rPr>
      <w:tab/>
    </w:r>
    <w:r>
      <w:rPr>
        <w:b/>
        <w:sz w:val="24"/>
        <w:szCs w:val="24"/>
      </w:rPr>
      <w:t xml:space="preserve">October </w:t>
    </w:r>
    <w:r w:rsidRPr="00ED230D">
      <w:rPr>
        <w:b/>
        <w:sz w:val="24"/>
        <w:szCs w:val="24"/>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A39F" w14:textId="77777777" w:rsidR="007D60AD" w:rsidRDefault="007D60AD" w:rsidP="00926910">
      <w:r>
        <w:separator/>
      </w:r>
    </w:p>
    <w:p w14:paraId="1B32D0AC" w14:textId="77777777" w:rsidR="007D60AD" w:rsidRDefault="007D60AD"/>
    <w:p w14:paraId="1C301032" w14:textId="77777777" w:rsidR="007D60AD" w:rsidRDefault="007D60AD"/>
  </w:footnote>
  <w:footnote w:type="continuationSeparator" w:id="0">
    <w:p w14:paraId="3F4BB4DF" w14:textId="77777777" w:rsidR="007D60AD" w:rsidRDefault="007D60AD" w:rsidP="00926910">
      <w:r>
        <w:continuationSeparator/>
      </w:r>
    </w:p>
    <w:p w14:paraId="5666ACAC" w14:textId="77777777" w:rsidR="007D60AD" w:rsidRDefault="007D60AD"/>
    <w:p w14:paraId="3CB0803A" w14:textId="77777777" w:rsidR="007D60AD" w:rsidRDefault="007D60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E37F" w14:textId="77777777" w:rsidR="007D60AD" w:rsidRPr="00034342" w:rsidRDefault="007D60AD" w:rsidP="00306F49">
    <w:pPr>
      <w:pStyle w:val="Header"/>
      <w:spacing w:after="240"/>
      <w:jc w:val="center"/>
      <w:rPr>
        <w:b/>
        <w:sz w:val="24"/>
        <w:szCs w:val="24"/>
      </w:rPr>
    </w:pPr>
    <w:r w:rsidRPr="00034342">
      <w:rPr>
        <w:b/>
        <w:sz w:val="24"/>
        <w:szCs w:val="24"/>
      </w:rPr>
      <w:t>DEFENSE LOGISTICS ACQUISITION DIRECTIVE</w:t>
    </w:r>
  </w:p>
  <w:p w14:paraId="627E64D0" w14:textId="77777777" w:rsidR="007D60AD" w:rsidRDefault="007D60AD" w:rsidP="00306F49">
    <w:pPr>
      <w:pStyle w:val="Header"/>
      <w:jc w:val="center"/>
      <w:rPr>
        <w:b/>
      </w:rPr>
    </w:pPr>
    <w:r w:rsidRPr="00034342">
      <w:rPr>
        <w:b/>
        <w:sz w:val="24"/>
        <w:szCs w:val="24"/>
      </w:rPr>
      <w:t>GENERAL STRUCTURE</w:t>
    </w:r>
  </w:p>
  <w:p w14:paraId="364D87F4" w14:textId="77777777" w:rsidR="007D60AD" w:rsidRPr="00306F49" w:rsidRDefault="007D60AD" w:rsidP="00306F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5EBC" w14:textId="77777777" w:rsidR="007D60AD" w:rsidRPr="00034342" w:rsidRDefault="007D60AD" w:rsidP="00183C8F">
    <w:pPr>
      <w:pStyle w:val="Header"/>
      <w:spacing w:after="240"/>
      <w:jc w:val="center"/>
      <w:rPr>
        <w:b/>
        <w:sz w:val="24"/>
        <w:szCs w:val="24"/>
      </w:rPr>
    </w:pPr>
    <w:r w:rsidRPr="00034342">
      <w:rPr>
        <w:b/>
        <w:sz w:val="24"/>
        <w:szCs w:val="24"/>
      </w:rPr>
      <w:t>DEFENSE LOGISTICS ACQUISITION DIRECTIVE</w:t>
    </w:r>
  </w:p>
  <w:p w14:paraId="1461629E" w14:textId="77777777" w:rsidR="007D60AD" w:rsidRPr="00AC64E0" w:rsidRDefault="007D60AD" w:rsidP="00183C8F">
    <w:pPr>
      <w:pStyle w:val="Heading1"/>
      <w:spacing w:after="240"/>
    </w:pPr>
    <w:r w:rsidRPr="00034342">
      <w:rPr>
        <w:sz w:val="24"/>
        <w:szCs w:val="24"/>
      </w:rPr>
      <w:t>PART 4 – ADMINISTRATIVE MATTERS</w:t>
    </w:r>
  </w:p>
  <w:p w14:paraId="219967AB" w14:textId="77777777" w:rsidR="007D60AD" w:rsidRDefault="007D60A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BEE3" w14:textId="77777777" w:rsidR="007D60AD" w:rsidRPr="00034342" w:rsidRDefault="007D60AD" w:rsidP="00183C8F">
    <w:pPr>
      <w:pStyle w:val="Header"/>
      <w:spacing w:after="240"/>
      <w:jc w:val="center"/>
      <w:rPr>
        <w:b/>
        <w:sz w:val="24"/>
        <w:szCs w:val="24"/>
      </w:rPr>
    </w:pPr>
    <w:r w:rsidRPr="00034342">
      <w:rPr>
        <w:b/>
        <w:sz w:val="24"/>
        <w:szCs w:val="24"/>
      </w:rPr>
      <w:t>DEFENSE LOGISTICS ACQUISITION DIRECTIVE</w:t>
    </w:r>
  </w:p>
  <w:p w14:paraId="0787C102" w14:textId="7C8D9AA2" w:rsidR="007D60AD" w:rsidRPr="00AC64E0" w:rsidRDefault="007D60AD" w:rsidP="00183C8F">
    <w:pPr>
      <w:pStyle w:val="Heading1"/>
      <w:spacing w:after="240"/>
    </w:pPr>
    <w:r w:rsidRPr="00034342">
      <w:rPr>
        <w:sz w:val="24"/>
        <w:szCs w:val="24"/>
      </w:rPr>
      <w:t>PART 4 – ADMINISTRATIVE MATTERS</w:t>
    </w:r>
  </w:p>
  <w:p w14:paraId="24098506" w14:textId="77777777" w:rsidR="007D60AD" w:rsidRDefault="007D60AD"/>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9093" w14:textId="77777777" w:rsidR="007D60AD" w:rsidRPr="00034342" w:rsidRDefault="007D60AD" w:rsidP="00384432">
    <w:pPr>
      <w:pStyle w:val="Header"/>
      <w:spacing w:after="240"/>
      <w:jc w:val="center"/>
      <w:rPr>
        <w:b/>
        <w:sz w:val="24"/>
        <w:szCs w:val="24"/>
      </w:rPr>
    </w:pPr>
    <w:r w:rsidRPr="00034342">
      <w:rPr>
        <w:b/>
        <w:sz w:val="24"/>
        <w:szCs w:val="24"/>
      </w:rPr>
      <w:t>DEFENSE LOGISTICS ACQUISITION DIRECTIVE</w:t>
    </w:r>
  </w:p>
  <w:p w14:paraId="1590A6E7" w14:textId="36D6B4CA" w:rsidR="007D60AD" w:rsidRPr="00AC64E0" w:rsidRDefault="007D60AD" w:rsidP="00384432">
    <w:pPr>
      <w:pStyle w:val="Heading1"/>
      <w:spacing w:after="240"/>
    </w:pPr>
    <w:bookmarkStart w:id="181" w:name="_PART_5,_PUBLICIZING"/>
    <w:bookmarkEnd w:id="181"/>
    <w:r w:rsidRPr="00034342">
      <w:rPr>
        <w:sz w:val="24"/>
        <w:szCs w:val="24"/>
      </w:rPr>
      <w:t>PART 5 – PUBLICIZING CONTRACT ACTIONS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5D67" w14:textId="582F4070" w:rsidR="007D60AD" w:rsidRPr="00AA544F" w:rsidRDefault="007D60AD" w:rsidP="000C45E0">
    <w:pPr>
      <w:pStyle w:val="Header"/>
      <w:spacing w:after="240"/>
      <w:jc w:val="center"/>
      <w:rPr>
        <w:b/>
        <w:sz w:val="24"/>
        <w:szCs w:val="24"/>
      </w:rPr>
    </w:pPr>
    <w:r w:rsidRPr="00AA544F">
      <w:rPr>
        <w:b/>
        <w:sz w:val="24"/>
        <w:szCs w:val="24"/>
      </w:rPr>
      <w:t>DEFENSE LOGISTICS ACQUISITION DIRECTIVE</w:t>
    </w:r>
  </w:p>
  <w:p w14:paraId="0CAD2691" w14:textId="3066D427" w:rsidR="007D60AD" w:rsidRPr="00AC64E0" w:rsidRDefault="007D60AD" w:rsidP="000C45E0">
    <w:pPr>
      <w:pStyle w:val="Heading1"/>
      <w:spacing w:after="240"/>
    </w:pPr>
    <w:r w:rsidRPr="00AA544F">
      <w:rPr>
        <w:sz w:val="24"/>
        <w:szCs w:val="24"/>
      </w:rPr>
      <w:t>PART 5 – PUBLICIZING CONTRACT ACTIONS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12F9" w14:textId="77777777" w:rsidR="007D60AD" w:rsidRPr="00AA544F" w:rsidRDefault="007D60AD" w:rsidP="000C45E0">
    <w:pPr>
      <w:pStyle w:val="Header"/>
      <w:spacing w:after="240"/>
      <w:jc w:val="center"/>
      <w:rPr>
        <w:b/>
        <w:sz w:val="24"/>
        <w:szCs w:val="24"/>
      </w:rPr>
    </w:pPr>
    <w:r w:rsidRPr="00AA544F">
      <w:rPr>
        <w:b/>
        <w:sz w:val="24"/>
        <w:szCs w:val="24"/>
      </w:rPr>
      <w:t>DEFENSE LOGISTICS ACQUISITION DIRECTIVE</w:t>
    </w:r>
  </w:p>
  <w:p w14:paraId="66D0DA8C" w14:textId="504F9B98" w:rsidR="007D60AD" w:rsidRPr="004C43D3" w:rsidRDefault="007D60AD" w:rsidP="000C45E0">
    <w:pPr>
      <w:pStyle w:val="Heading1"/>
      <w:spacing w:after="240"/>
    </w:pPr>
    <w:bookmarkStart w:id="198" w:name="_PART_6,_COMPETITION"/>
    <w:bookmarkEnd w:id="198"/>
    <w:r w:rsidRPr="00AA544F">
      <w:rPr>
        <w:sz w:val="24"/>
        <w:szCs w:val="24"/>
      </w:rPr>
      <w:t>PART 6 – COMPETITION REQUIREMENTS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BD12" w14:textId="77777777" w:rsidR="007D60AD" w:rsidRPr="00AA544F" w:rsidRDefault="007D60AD" w:rsidP="000C45E0">
    <w:pPr>
      <w:pStyle w:val="Header"/>
      <w:spacing w:after="240"/>
      <w:jc w:val="center"/>
      <w:rPr>
        <w:b/>
        <w:sz w:val="24"/>
        <w:szCs w:val="24"/>
      </w:rPr>
    </w:pPr>
    <w:r w:rsidRPr="00AA544F">
      <w:rPr>
        <w:b/>
        <w:sz w:val="24"/>
        <w:szCs w:val="24"/>
      </w:rPr>
      <w:t>DEFENSE LOGISTICS ACQUISITION DIRECTIVE</w:t>
    </w:r>
  </w:p>
  <w:p w14:paraId="050B0BBF" w14:textId="77777777" w:rsidR="007D60AD" w:rsidRPr="00151B03"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AA544F">
      <w:rPr>
        <w:b/>
        <w:sz w:val="24"/>
        <w:szCs w:val="24"/>
      </w:rPr>
      <w:t>PART 6 – COMPETITION REQUIREMENTS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E6E7"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7A54EF41" w14:textId="77777777" w:rsidR="007D60AD" w:rsidRPr="004C43D3" w:rsidRDefault="007D60AD" w:rsidP="000C45E0">
    <w:pPr>
      <w:pStyle w:val="Heading1"/>
      <w:spacing w:after="240"/>
    </w:pPr>
    <w:r w:rsidRPr="0088492D">
      <w:rPr>
        <w:sz w:val="24"/>
        <w:szCs w:val="24"/>
      </w:rPr>
      <w:t>PART 7 – ACQUISITION PLANNING</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C383"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40A54D6F" w14:textId="40A3EED6" w:rsidR="007D60AD" w:rsidRPr="00AC64E0" w:rsidRDefault="007D60AD" w:rsidP="000C45E0">
    <w:pPr>
      <w:pStyle w:val="Heading1"/>
      <w:spacing w:after="240"/>
    </w:pPr>
    <w:r w:rsidRPr="0088492D">
      <w:rPr>
        <w:sz w:val="24"/>
        <w:szCs w:val="24"/>
      </w:rPr>
      <w:t>PART 7 – ACQUISITION PLANNING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6600"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07050BC5" w14:textId="77777777" w:rsidR="007D60AD" w:rsidRPr="00BA01B7"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8 – REQUIRED SOURCES OF SUPPLIES AND SERVICES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D96A2"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67A12C34" w14:textId="77777777" w:rsidR="007D60AD" w:rsidRPr="00BA01B7"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8 – REQUIRED SOURCES OF SUPPLIES AND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4404" w14:textId="77777777" w:rsidR="007D60AD" w:rsidRDefault="007D60AD" w:rsidP="00C26C70">
    <w:pPr>
      <w:pStyle w:val="Header"/>
      <w:spacing w:after="240"/>
      <w:jc w:val="center"/>
      <w:rPr>
        <w:b/>
      </w:rPr>
    </w:pPr>
    <w:r>
      <w:rPr>
        <w:b/>
      </w:rPr>
      <w:t>DEFENSE LOGISTICS ACQUISITION DIRECTIVE</w:t>
    </w:r>
  </w:p>
  <w:p w14:paraId="47955140" w14:textId="77777777" w:rsidR="007D60AD" w:rsidRDefault="007D60AD" w:rsidP="00C26C70">
    <w:pPr>
      <w:pStyle w:val="Header"/>
      <w:spacing w:after="240"/>
      <w:jc w:val="center"/>
      <w:rPr>
        <w:b/>
      </w:rPr>
    </w:pPr>
    <w:r>
      <w:rPr>
        <w:b/>
      </w:rPr>
      <w:t>GENERAL STRUCTURE</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17BB" w14:textId="77777777" w:rsidR="007D60AD" w:rsidRPr="0088492D" w:rsidRDefault="007D60AD" w:rsidP="005C4D08">
    <w:pPr>
      <w:pStyle w:val="Header"/>
      <w:spacing w:after="240"/>
      <w:jc w:val="center"/>
      <w:rPr>
        <w:b/>
        <w:sz w:val="24"/>
        <w:szCs w:val="24"/>
      </w:rPr>
    </w:pPr>
    <w:r w:rsidRPr="0088492D">
      <w:rPr>
        <w:b/>
        <w:sz w:val="24"/>
        <w:szCs w:val="24"/>
      </w:rPr>
      <w:t>DEFENSE LOGISTICS ACQUISITION DIRECTIVE</w:t>
    </w:r>
  </w:p>
  <w:p w14:paraId="1FF91FEB" w14:textId="55B32DB9" w:rsidR="007D60AD" w:rsidRPr="00061A19" w:rsidRDefault="007D60AD" w:rsidP="005C4D0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9 – CONTRACTOR QUALIFICATIONS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1EBD"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4D4C994A" w14:textId="725B6756" w:rsidR="007D60AD" w:rsidRPr="00061A19"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9 – CONTRACTOR QUALIFICATIONS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01FE"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2E016838" w14:textId="77777777" w:rsidR="007D60AD" w:rsidRPr="00061A19"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11 – DESCRIBING AGENCY NEEDS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B275"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5F3B1BCF" w14:textId="2EA612C1" w:rsidR="007D60AD"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11 – DESCRIBING AGENCY NEEDS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B7AF"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54A9E824" w14:textId="403F73CE" w:rsidR="007D60AD" w:rsidRPr="00B04147"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12 – ACQUISITION OF COMMERCIAL ITEMS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7E33"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1DB38F3D" w14:textId="4A923AF8" w:rsidR="007D60AD" w:rsidRPr="00196C2F"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12 – ACQUISITION OF COMMERCIAL ITEMS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A798B"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71EE538B" w14:textId="73696DE3" w:rsidR="007D60AD" w:rsidRPr="001908B8"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13 – SIMPLIFIED ACQUISITION PROCEDURES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0D09"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5054C40B" w14:textId="6DEF5977" w:rsidR="007D60AD" w:rsidRPr="001908B8"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13 – SIMPLIFIED ACQUISITION PROCEDURES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F4BF" w14:textId="77777777" w:rsidR="007D60AD" w:rsidRPr="00A7488B" w:rsidRDefault="007D60AD" w:rsidP="000C45E0">
    <w:pPr>
      <w:pStyle w:val="Header"/>
      <w:spacing w:after="240"/>
      <w:jc w:val="center"/>
      <w:rPr>
        <w:b/>
        <w:sz w:val="24"/>
        <w:szCs w:val="24"/>
      </w:rPr>
    </w:pPr>
    <w:r w:rsidRPr="00A7488B">
      <w:rPr>
        <w:b/>
        <w:sz w:val="24"/>
        <w:szCs w:val="24"/>
      </w:rPr>
      <w:t>DEFENSE LOGISTICS ACQUISITION DIRECTIVE</w:t>
    </w:r>
  </w:p>
  <w:p w14:paraId="27A6D303" w14:textId="77777777" w:rsidR="007D60AD" w:rsidRPr="00A7488B"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A7488B">
      <w:rPr>
        <w:b/>
        <w:sz w:val="24"/>
        <w:szCs w:val="24"/>
      </w:rPr>
      <w:t>PART 15 – CONTRACTING BY NEGOTIATION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81D3" w14:textId="77777777" w:rsidR="007D60AD" w:rsidRPr="0088492D" w:rsidRDefault="007D60AD" w:rsidP="000C45E0">
    <w:pPr>
      <w:pStyle w:val="Header"/>
      <w:spacing w:after="240"/>
      <w:jc w:val="center"/>
      <w:rPr>
        <w:b/>
        <w:sz w:val="24"/>
        <w:szCs w:val="24"/>
      </w:rPr>
    </w:pPr>
    <w:r w:rsidRPr="0088492D">
      <w:rPr>
        <w:b/>
        <w:sz w:val="24"/>
        <w:szCs w:val="24"/>
      </w:rPr>
      <w:t>DEFENSE LOGISTICS ACQUISITION DIRECTIVE</w:t>
    </w:r>
  </w:p>
  <w:p w14:paraId="58BBDB06" w14:textId="77777777" w:rsidR="007D60AD" w:rsidRPr="00B17A5B" w:rsidRDefault="007D60AD" w:rsidP="000C45E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8492D">
      <w:rPr>
        <w:b/>
        <w:sz w:val="24"/>
        <w:szCs w:val="24"/>
      </w:rPr>
      <w:t>PART 15 – CONTRACTING BY NEGOTIATION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AAE9" w14:textId="77777777" w:rsidR="007D60AD" w:rsidRPr="00034342" w:rsidRDefault="007D60AD" w:rsidP="00BB6911">
    <w:pPr>
      <w:pStyle w:val="Header"/>
      <w:spacing w:after="240"/>
      <w:jc w:val="center"/>
      <w:rPr>
        <w:b/>
        <w:sz w:val="24"/>
        <w:szCs w:val="24"/>
      </w:rPr>
    </w:pPr>
    <w:r w:rsidRPr="00034342">
      <w:rPr>
        <w:b/>
        <w:sz w:val="24"/>
        <w:szCs w:val="24"/>
      </w:rPr>
      <w:t>DEFENSE LOGISTICS ACQUISITION DIRECTIVE</w:t>
    </w:r>
  </w:p>
  <w:p w14:paraId="6E0A6A3C" w14:textId="77777777" w:rsidR="007D60AD" w:rsidRDefault="007D60AD" w:rsidP="00BB6911">
    <w:pPr>
      <w:pStyle w:val="Header"/>
      <w:spacing w:after="240"/>
      <w:jc w:val="center"/>
      <w:rPr>
        <w:b/>
      </w:rPr>
    </w:pPr>
    <w:r w:rsidRPr="00034342">
      <w:rPr>
        <w:b/>
        <w:sz w:val="24"/>
        <w:szCs w:val="24"/>
      </w:rPr>
      <w:t>GENERAL STRUCTURE</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BBEF" w14:textId="77777777" w:rsidR="007D60AD" w:rsidRPr="00A7488B" w:rsidRDefault="007D60AD" w:rsidP="00302B0D">
    <w:pPr>
      <w:pStyle w:val="Header"/>
      <w:spacing w:after="240"/>
      <w:jc w:val="center"/>
      <w:rPr>
        <w:b/>
        <w:sz w:val="24"/>
        <w:szCs w:val="24"/>
      </w:rPr>
    </w:pPr>
    <w:r w:rsidRPr="00A7488B">
      <w:rPr>
        <w:b/>
        <w:sz w:val="24"/>
        <w:szCs w:val="24"/>
      </w:rPr>
      <w:t>DEFENSE LOGISTICS ACQUISITION DIRECTIVE</w:t>
    </w:r>
  </w:p>
  <w:p w14:paraId="5B5581CA" w14:textId="39DCBC70" w:rsidR="007D60AD" w:rsidRPr="001D3822"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A7488B">
      <w:rPr>
        <w:b/>
        <w:sz w:val="24"/>
        <w:szCs w:val="24"/>
      </w:rPr>
      <w:t>PART 16 – TYPES OF CONTRACTS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487F" w14:textId="77777777" w:rsidR="007D60AD" w:rsidRPr="00A7488B" w:rsidRDefault="007D60AD" w:rsidP="00302B0D">
    <w:pPr>
      <w:pStyle w:val="Header"/>
      <w:spacing w:after="240"/>
      <w:jc w:val="center"/>
      <w:rPr>
        <w:b/>
        <w:sz w:val="24"/>
        <w:szCs w:val="24"/>
      </w:rPr>
    </w:pPr>
    <w:r w:rsidRPr="00A7488B">
      <w:rPr>
        <w:b/>
        <w:sz w:val="24"/>
        <w:szCs w:val="24"/>
      </w:rPr>
      <w:t>DEFENSE LOGISTICS ACQUISITION DIRECTIVE</w:t>
    </w:r>
  </w:p>
  <w:p w14:paraId="7A6103DC" w14:textId="42DF5CAA" w:rsidR="007D60AD" w:rsidRPr="001D3822"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A7488B">
      <w:rPr>
        <w:b/>
        <w:sz w:val="24"/>
        <w:szCs w:val="24"/>
      </w:rPr>
      <w:t>PART 16 – TYPES OF CONTRACTS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8387" w14:textId="77777777" w:rsidR="007D60AD" w:rsidRPr="00A7488B" w:rsidRDefault="007D60AD" w:rsidP="00302B0D">
    <w:pPr>
      <w:pStyle w:val="Header"/>
      <w:spacing w:after="240"/>
      <w:jc w:val="center"/>
      <w:rPr>
        <w:b/>
        <w:sz w:val="24"/>
        <w:szCs w:val="24"/>
      </w:rPr>
    </w:pPr>
    <w:r w:rsidRPr="00A7488B">
      <w:rPr>
        <w:b/>
        <w:sz w:val="24"/>
        <w:szCs w:val="24"/>
      </w:rPr>
      <w:t>DEFENSE LOGISTICS ACQUISITION DIRECTIVE</w:t>
    </w:r>
  </w:p>
  <w:p w14:paraId="46D3B5C6" w14:textId="42904D68" w:rsidR="007D60AD" w:rsidRPr="002A445C"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A7488B">
      <w:rPr>
        <w:b/>
        <w:sz w:val="24"/>
        <w:szCs w:val="24"/>
      </w:rPr>
      <w:t>PART 17 – SPECIAL CONTRACTING METHODS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9198" w14:textId="77777777" w:rsidR="007D60AD" w:rsidRPr="00A7488B" w:rsidRDefault="007D60AD" w:rsidP="00302B0D">
    <w:pPr>
      <w:pStyle w:val="Header"/>
      <w:spacing w:after="240"/>
      <w:jc w:val="center"/>
      <w:rPr>
        <w:b/>
        <w:sz w:val="24"/>
        <w:szCs w:val="24"/>
      </w:rPr>
    </w:pPr>
    <w:r w:rsidRPr="00A7488B">
      <w:rPr>
        <w:b/>
        <w:sz w:val="24"/>
        <w:szCs w:val="24"/>
      </w:rPr>
      <w:t>DEFENSE LOGISTICS ACQUISITION DIRECTIVE</w:t>
    </w:r>
  </w:p>
  <w:p w14:paraId="46050E1B" w14:textId="74AF9149" w:rsidR="007D60AD" w:rsidRPr="002A445C"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A7488B">
      <w:rPr>
        <w:b/>
        <w:sz w:val="24"/>
        <w:szCs w:val="24"/>
      </w:rPr>
      <w:t>PART 17 – SPECIAL CONTRACTING METHODS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3948" w14:textId="44D4A48D" w:rsidR="007D60AD" w:rsidRPr="005F2461" w:rsidRDefault="007D60AD" w:rsidP="00302B0D">
    <w:pPr>
      <w:pStyle w:val="Header"/>
      <w:spacing w:after="240"/>
      <w:jc w:val="center"/>
      <w:rPr>
        <w:b/>
        <w:sz w:val="24"/>
        <w:szCs w:val="24"/>
      </w:rPr>
    </w:pPr>
    <w:r w:rsidRPr="005F2461">
      <w:rPr>
        <w:b/>
        <w:sz w:val="24"/>
        <w:szCs w:val="24"/>
      </w:rPr>
      <w:t>DEFENSE LOGISTICS ACQUISITION DIRECTIVE</w:t>
    </w:r>
  </w:p>
  <w:p w14:paraId="2CB9822D" w14:textId="72AB9781" w:rsidR="007D60AD" w:rsidRPr="005F2461" w:rsidRDefault="007D60AD" w:rsidP="00302B0D">
    <w:pPr>
      <w:pStyle w:val="Header"/>
      <w:spacing w:after="240"/>
      <w:jc w:val="center"/>
      <w:rPr>
        <w:b/>
        <w:sz w:val="24"/>
        <w:szCs w:val="24"/>
      </w:rPr>
    </w:pPr>
    <w:r w:rsidRPr="005F2461">
      <w:rPr>
        <w:b/>
        <w:sz w:val="24"/>
        <w:szCs w:val="24"/>
      </w:rPr>
      <w:t>PART 19 – SMALL BUSINESS PROGRAM</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3E39" w14:textId="39B4E80C" w:rsidR="007D60AD" w:rsidRDefault="007D60AD" w:rsidP="00302B0D">
    <w:pPr>
      <w:pStyle w:val="Header"/>
      <w:spacing w:after="240"/>
      <w:jc w:val="center"/>
      <w:rPr>
        <w:b/>
      </w:rPr>
    </w:pPr>
    <w:r>
      <w:rPr>
        <w:b/>
      </w:rPr>
      <w:t>DEFENSE LOGISTICS ACQUISITION DIRECTIVE</w:t>
    </w:r>
  </w:p>
  <w:p w14:paraId="235B5290" w14:textId="6189F9BA" w:rsidR="007D60AD"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456D16">
      <w:rPr>
        <w:b/>
      </w:rPr>
      <w:t xml:space="preserve">PART </w:t>
    </w:r>
    <w:r>
      <w:rPr>
        <w:b/>
      </w:rPr>
      <w:t>19</w:t>
    </w:r>
    <w:r w:rsidRPr="00456D16">
      <w:rPr>
        <w:b/>
      </w:rPr>
      <w:t xml:space="preserve"> – </w:t>
    </w:r>
    <w:r>
      <w:rPr>
        <w:b/>
      </w:rPr>
      <w:t>SMALL BUSINESS PROGRAMS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B834" w14:textId="77777777" w:rsidR="007D60AD" w:rsidRPr="00A7488B" w:rsidRDefault="007D60AD" w:rsidP="00302B0D">
    <w:pPr>
      <w:pStyle w:val="Header"/>
      <w:spacing w:after="240"/>
      <w:jc w:val="center"/>
      <w:rPr>
        <w:b/>
        <w:sz w:val="24"/>
        <w:szCs w:val="24"/>
      </w:rPr>
    </w:pPr>
    <w:r w:rsidRPr="00A7488B">
      <w:rPr>
        <w:b/>
        <w:sz w:val="24"/>
        <w:szCs w:val="24"/>
      </w:rPr>
      <w:t>DEFENSE LOGISTICS ACQUISITION DIRECTIVE</w:t>
    </w:r>
  </w:p>
  <w:p w14:paraId="5DD32693" w14:textId="399868C3" w:rsidR="007D60AD" w:rsidRPr="002A445C"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A7488B">
      <w:rPr>
        <w:b/>
        <w:sz w:val="24"/>
        <w:szCs w:val="24"/>
      </w:rPr>
      <w:t>PART 18– EMERGENCY ACQUISITIONS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6B2E" w14:textId="77777777" w:rsidR="007D60AD" w:rsidRPr="006A656E" w:rsidRDefault="007D60AD" w:rsidP="00302B0D">
    <w:pPr>
      <w:pStyle w:val="Header"/>
      <w:spacing w:after="240"/>
      <w:jc w:val="center"/>
      <w:rPr>
        <w:b/>
        <w:sz w:val="24"/>
        <w:szCs w:val="24"/>
      </w:rPr>
    </w:pPr>
    <w:r w:rsidRPr="006A656E">
      <w:rPr>
        <w:b/>
        <w:sz w:val="24"/>
        <w:szCs w:val="24"/>
      </w:rPr>
      <w:t>DEFENSE LOGISTICS ACQUISITION DIRECTIVE</w:t>
    </w:r>
  </w:p>
  <w:p w14:paraId="1B185537" w14:textId="70C8CB97" w:rsidR="007D60AD" w:rsidRPr="002A445C"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6A656E">
      <w:rPr>
        <w:b/>
        <w:sz w:val="24"/>
        <w:szCs w:val="24"/>
      </w:rPr>
      <w:t>PART 19 – SMALL BUSINESS PROGRAMS</w:t>
    </w:r>
  </w:p>
  <w:p w14:paraId="7793ABAD" w14:textId="77777777" w:rsidR="007D60AD" w:rsidRDefault="007D60AD"/>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D2F4B" w14:textId="77777777" w:rsidR="007D60AD" w:rsidRDefault="007D60AD" w:rsidP="00302B0D">
    <w:pPr>
      <w:pStyle w:val="Header"/>
      <w:spacing w:after="240"/>
      <w:jc w:val="center"/>
      <w:rPr>
        <w:b/>
      </w:rPr>
    </w:pPr>
    <w:r>
      <w:rPr>
        <w:b/>
      </w:rPr>
      <w:t>DEFENSE LOGISTICS ACQUISITION DIRECTIVE</w:t>
    </w:r>
  </w:p>
  <w:p w14:paraId="18443A1A" w14:textId="77777777" w:rsidR="007D60AD" w:rsidRPr="00190DAE"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190DAE">
      <w:rPr>
        <w:b/>
      </w:rPr>
      <w:t>PART 22 – APPLICATION OF LABOR LAWS TO GOVERNMENT ACQUISITIONS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DF8A" w14:textId="77777777" w:rsidR="007D60AD" w:rsidRDefault="007D60AD" w:rsidP="00302B0D">
    <w:pPr>
      <w:pStyle w:val="Header"/>
      <w:spacing w:after="240"/>
      <w:jc w:val="center"/>
      <w:rPr>
        <w:b/>
      </w:rPr>
    </w:pPr>
    <w:r>
      <w:rPr>
        <w:b/>
      </w:rPr>
      <w:t>DEFENSE LOGISTICS ACQUISITION DIRECTIVE</w:t>
    </w:r>
  </w:p>
  <w:p w14:paraId="704273B7" w14:textId="72DB2A16" w:rsidR="007D60AD"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190DAE">
      <w:rPr>
        <w:b/>
      </w:rPr>
      <w:t>PART 23 – ENVIRONMENT, ENERGY AND WATER EFFICIENCY, RENEWABLE ENERGY TECHNOLOGIES, OCCUPATIONAL SAFETY, AND DRUG-FREE WORKPLACE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6ADC" w14:textId="77777777" w:rsidR="007D60AD" w:rsidRPr="00034342" w:rsidRDefault="007D60AD" w:rsidP="00183C8F">
    <w:pPr>
      <w:pStyle w:val="Header"/>
      <w:spacing w:after="240"/>
      <w:jc w:val="center"/>
      <w:rPr>
        <w:b/>
        <w:sz w:val="24"/>
        <w:szCs w:val="24"/>
      </w:rPr>
    </w:pPr>
    <w:r w:rsidRPr="00034342">
      <w:rPr>
        <w:b/>
        <w:sz w:val="24"/>
        <w:szCs w:val="24"/>
      </w:rPr>
      <w:t>DEFENSE LOGISTICS ACQUISITION DIRECTIVE</w:t>
    </w:r>
  </w:p>
  <w:p w14:paraId="0CDC743C" w14:textId="77777777" w:rsidR="007D60AD" w:rsidRPr="00003ABF" w:rsidRDefault="007D60AD" w:rsidP="00183C8F">
    <w:pPr>
      <w:pStyle w:val="Heading1"/>
      <w:spacing w:after="240"/>
    </w:pPr>
    <w:r w:rsidRPr="00034342">
      <w:rPr>
        <w:sz w:val="24"/>
        <w:szCs w:val="24"/>
      </w:rPr>
      <w:t>PART 1 – FEDERAL ACQUISITION REGULATIONS SYSTEM</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7484" w14:textId="620F7F94" w:rsidR="007D60AD" w:rsidRDefault="007D60AD" w:rsidP="00302B0D">
    <w:pPr>
      <w:pStyle w:val="Header"/>
      <w:spacing w:after="240"/>
      <w:jc w:val="center"/>
      <w:rPr>
        <w:b/>
      </w:rPr>
    </w:pPr>
    <w:r>
      <w:rPr>
        <w:b/>
      </w:rPr>
      <w:t>DEFENSE LOGISTICS ACQUISITION DIRECTIVE</w:t>
    </w:r>
  </w:p>
  <w:p w14:paraId="079E3AB8" w14:textId="57EB5C81" w:rsidR="007D60AD" w:rsidRDefault="007D60AD" w:rsidP="00302B0D">
    <w:pPr>
      <w:pStyle w:val="Header"/>
      <w:spacing w:after="240"/>
      <w:jc w:val="center"/>
      <w:rPr>
        <w:b/>
      </w:rPr>
    </w:pPr>
    <w:r w:rsidRPr="00456D16">
      <w:rPr>
        <w:b/>
      </w:rPr>
      <w:t xml:space="preserve">PART </w:t>
    </w:r>
    <w:r>
      <w:rPr>
        <w:b/>
      </w:rPr>
      <w:t>25</w:t>
    </w:r>
    <w:r w:rsidRPr="00456D16">
      <w:rPr>
        <w:b/>
      </w:rPr>
      <w:t xml:space="preserve"> – </w:t>
    </w:r>
    <w:r>
      <w:rPr>
        <w:b/>
      </w:rPr>
      <w:t>FOREIGN ACQUISITION</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7035" w14:textId="438D0B5C" w:rsidR="007D60AD" w:rsidRDefault="007D60AD" w:rsidP="000216BD">
    <w:pPr>
      <w:pStyle w:val="Header"/>
      <w:spacing w:after="240"/>
      <w:jc w:val="center"/>
      <w:rPr>
        <w:b/>
      </w:rPr>
    </w:pPr>
    <w:r>
      <w:rPr>
        <w:b/>
      </w:rPr>
      <w:t>DEFENSE LOGISTICS ACQUISITION DIRECTIVE</w:t>
    </w:r>
  </w:p>
  <w:p w14:paraId="357E1A7C" w14:textId="65CAF63B" w:rsidR="007D60AD"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456D16">
      <w:rPr>
        <w:b/>
      </w:rPr>
      <w:t xml:space="preserve">PART </w:t>
    </w:r>
    <w:r>
      <w:rPr>
        <w:b/>
      </w:rPr>
      <w:t>25</w:t>
    </w:r>
    <w:r w:rsidRPr="00456D16">
      <w:rPr>
        <w:b/>
      </w:rPr>
      <w:t xml:space="preserve"> – </w:t>
    </w:r>
    <w:r>
      <w:rPr>
        <w:b/>
      </w:rPr>
      <w:t>FOREIGN ACQUISITION</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BEAF" w14:textId="77777777" w:rsidR="007D60AD" w:rsidRPr="00947768" w:rsidRDefault="007D60AD" w:rsidP="00302B0D">
    <w:pPr>
      <w:pStyle w:val="Header"/>
      <w:spacing w:after="240"/>
      <w:jc w:val="center"/>
      <w:rPr>
        <w:b/>
        <w:sz w:val="24"/>
        <w:szCs w:val="24"/>
      </w:rPr>
    </w:pPr>
    <w:r w:rsidRPr="00947768">
      <w:rPr>
        <w:b/>
        <w:sz w:val="24"/>
        <w:szCs w:val="24"/>
      </w:rPr>
      <w:t>DEFENSE LOGISTICS ACQUISITION DIRECTIVE</w:t>
    </w:r>
  </w:p>
  <w:p w14:paraId="27325751" w14:textId="77777777" w:rsidR="007D60AD" w:rsidRPr="00947768" w:rsidRDefault="007D60AD" w:rsidP="00302B0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947768">
      <w:rPr>
        <w:b/>
        <w:sz w:val="24"/>
        <w:szCs w:val="24"/>
      </w:rPr>
      <w:t>PART 25 – FOREIGN ACQUISITION</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0713" w14:textId="77777777" w:rsidR="007D60AD" w:rsidRDefault="007D60AD" w:rsidP="000216BD">
    <w:pPr>
      <w:pStyle w:val="Header"/>
      <w:spacing w:after="240"/>
      <w:jc w:val="center"/>
      <w:rPr>
        <w:b/>
      </w:rPr>
    </w:pPr>
    <w:r>
      <w:rPr>
        <w:b/>
      </w:rPr>
      <w:t>DEFENSE LOGISTICS ACQUISITION DIRECTIVE</w:t>
    </w:r>
  </w:p>
  <w:p w14:paraId="05A20810" w14:textId="77777777" w:rsidR="007D60AD"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456D16">
      <w:rPr>
        <w:b/>
      </w:rPr>
      <w:t xml:space="preserve">PART </w:t>
    </w:r>
    <w:r>
      <w:rPr>
        <w:b/>
      </w:rPr>
      <w:t>27</w:t>
    </w:r>
    <w:r w:rsidRPr="00456D16">
      <w:rPr>
        <w:b/>
      </w:rPr>
      <w:t xml:space="preserve"> – </w:t>
    </w:r>
    <w:r>
      <w:rPr>
        <w:b/>
      </w:rPr>
      <w:t>PATENTS, DATA, AND COPYRIGHTS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FD82" w14:textId="77777777" w:rsidR="007D60AD" w:rsidRDefault="007D60AD" w:rsidP="000216BD">
    <w:pPr>
      <w:pStyle w:val="Header"/>
      <w:spacing w:after="240"/>
      <w:jc w:val="center"/>
      <w:rPr>
        <w:b/>
      </w:rPr>
    </w:pPr>
    <w:r>
      <w:rPr>
        <w:b/>
      </w:rPr>
      <w:t>DEFENSE LOGISTICS ACQUISITION DIRECTIVE</w:t>
    </w:r>
  </w:p>
  <w:p w14:paraId="7BB44850" w14:textId="77777777" w:rsidR="007D60AD" w:rsidRPr="00456D1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456D16">
      <w:rPr>
        <w:b/>
      </w:rPr>
      <w:t>PART 27 – PATENTS, DATA, AND COPYRIGHTS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6B35" w14:textId="77777777" w:rsidR="007D60AD" w:rsidRDefault="007D60AD" w:rsidP="00E15893">
    <w:pPr>
      <w:pStyle w:val="Header"/>
      <w:jc w:val="center"/>
      <w:rPr>
        <w:b/>
      </w:rPr>
    </w:pPr>
    <w:r>
      <w:rPr>
        <w:b/>
      </w:rPr>
      <w:t>DEFENSE LOGISTICS ACQUISITION DIRECTIVE</w:t>
    </w:r>
  </w:p>
  <w:p w14:paraId="38918142" w14:textId="77777777" w:rsidR="007D60AD" w:rsidRDefault="007D60AD" w:rsidP="00E1589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0"/>
      <w:rPr>
        <w:b/>
      </w:rPr>
    </w:pPr>
  </w:p>
  <w:p w14:paraId="411892E0" w14:textId="23A9F383" w:rsidR="007D60AD" w:rsidRDefault="007D60AD" w:rsidP="00FD6D7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0"/>
      <w:rPr>
        <w:b/>
      </w:rPr>
    </w:pPr>
    <w:r w:rsidRPr="00456D16">
      <w:rPr>
        <w:b/>
      </w:rPr>
      <w:t xml:space="preserve">PART </w:t>
    </w:r>
    <w:r>
      <w:rPr>
        <w:b/>
      </w:rPr>
      <w:t>28</w:t>
    </w:r>
    <w:r w:rsidRPr="00456D16">
      <w:rPr>
        <w:b/>
      </w:rPr>
      <w:t xml:space="preserve"> – </w:t>
    </w:r>
    <w:r>
      <w:rPr>
        <w:b/>
      </w:rPr>
      <w:t>BONDS AND INSURANCE</w:t>
    </w:r>
  </w:p>
  <w:p w14:paraId="66C7634E" w14:textId="77777777" w:rsidR="007D60AD" w:rsidRDefault="007D60AD" w:rsidP="00AD4FCD">
    <w:pPr>
      <w:pStyle w:val="Header"/>
      <w:pBdr>
        <w:bottom w:val="double" w:sz="4" w:space="1" w:color="auto"/>
      </w:pBdr>
      <w:jc w:val="center"/>
    </w:pPr>
  </w:p>
  <w:p w14:paraId="0A398F91" w14:textId="77777777" w:rsidR="007D60AD" w:rsidRPr="00AD4FCD" w:rsidRDefault="007D60AD" w:rsidP="00AD4FC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1FF28" w14:textId="77777777" w:rsidR="007D60AD" w:rsidRDefault="007D60AD" w:rsidP="000216BD">
    <w:pPr>
      <w:pStyle w:val="Header"/>
      <w:spacing w:after="240"/>
      <w:jc w:val="center"/>
      <w:rPr>
        <w:b/>
      </w:rPr>
    </w:pPr>
    <w:r>
      <w:rPr>
        <w:b/>
      </w:rPr>
      <w:t>DEFENSE LOGISTICS ACQUISITION DIRECTIVE</w:t>
    </w:r>
  </w:p>
  <w:p w14:paraId="2EF72BF8" w14:textId="77777777" w:rsidR="007D60AD" w:rsidRPr="00456D1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456D16">
      <w:rPr>
        <w:b/>
      </w:rPr>
      <w:t>PART 28 – BONDS AND INSURANCE</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9649" w14:textId="77777777" w:rsidR="007D60AD" w:rsidRDefault="007D60AD" w:rsidP="000216BD">
    <w:pPr>
      <w:pStyle w:val="Header"/>
      <w:spacing w:after="240"/>
      <w:jc w:val="center"/>
      <w:rPr>
        <w:b/>
      </w:rPr>
    </w:pPr>
    <w:r>
      <w:rPr>
        <w:b/>
      </w:rPr>
      <w:t>DEFENSE LOGISTICS ACQUISITION DIRECTIVE</w:t>
    </w:r>
  </w:p>
  <w:p w14:paraId="0204C8D2" w14:textId="77777777" w:rsidR="007D60AD" w:rsidRPr="00456D1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bCs/>
        <w:iCs/>
      </w:rPr>
    </w:pPr>
    <w:r w:rsidRPr="00456D16">
      <w:rPr>
        <w:b/>
      </w:rPr>
      <w:t xml:space="preserve">PART 30 – COST ACCOUNTING STANDARDS </w:t>
    </w:r>
    <w:r w:rsidRPr="00456D16">
      <w:rPr>
        <w:b/>
        <w:bCs/>
        <w:iCs/>
      </w:rPr>
      <w:t>ADMINISTRATION</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75DF" w14:textId="45C54727" w:rsidR="007D60AD" w:rsidRDefault="007D60AD" w:rsidP="000216BD">
    <w:pPr>
      <w:pStyle w:val="Header"/>
      <w:spacing w:after="240"/>
      <w:jc w:val="center"/>
      <w:rPr>
        <w:b/>
      </w:rPr>
    </w:pPr>
    <w:r>
      <w:rPr>
        <w:b/>
      </w:rPr>
      <w:t>DEFENSE LOGISTICS ACQUISITION DIRECTIVE</w:t>
    </w:r>
  </w:p>
  <w:p w14:paraId="3C4776B7" w14:textId="2C64D5E7" w:rsidR="007D60AD" w:rsidRDefault="007D60AD" w:rsidP="000216BD">
    <w:pPr>
      <w:pStyle w:val="Header"/>
      <w:spacing w:after="240"/>
      <w:jc w:val="center"/>
      <w:rPr>
        <w:b/>
      </w:rPr>
    </w:pPr>
    <w:r w:rsidRPr="00456D16">
      <w:rPr>
        <w:b/>
      </w:rPr>
      <w:t xml:space="preserve">PART </w:t>
    </w:r>
    <w:r>
      <w:rPr>
        <w:b/>
      </w:rPr>
      <w:t>32</w:t>
    </w:r>
    <w:r w:rsidRPr="00456D16">
      <w:rPr>
        <w:b/>
      </w:rPr>
      <w:t xml:space="preserve"> – </w:t>
    </w:r>
    <w:r>
      <w:rPr>
        <w:b/>
      </w:rPr>
      <w:t>CONTRACT FINANCING</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98C4" w14:textId="77777777" w:rsidR="007D60AD" w:rsidRDefault="007D60AD" w:rsidP="000216BD">
    <w:pPr>
      <w:pStyle w:val="Header"/>
      <w:spacing w:after="240"/>
      <w:jc w:val="center"/>
      <w:rPr>
        <w:b/>
      </w:rPr>
    </w:pPr>
    <w:r>
      <w:rPr>
        <w:b/>
      </w:rPr>
      <w:t>DEFENSE LOGISTICS ACQUISITION DIRECTIVE</w:t>
    </w:r>
  </w:p>
  <w:p w14:paraId="6FE9E3E8" w14:textId="77777777" w:rsidR="007D60AD"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456D16">
      <w:rPr>
        <w:b/>
      </w:rPr>
      <w:t xml:space="preserve">PART </w:t>
    </w:r>
    <w:r>
      <w:rPr>
        <w:b/>
      </w:rPr>
      <w:t>32</w:t>
    </w:r>
    <w:r w:rsidRPr="00456D16">
      <w:rPr>
        <w:b/>
      </w:rPr>
      <w:t xml:space="preserve"> – </w:t>
    </w:r>
    <w:r>
      <w:rPr>
        <w:b/>
      </w:rPr>
      <w:t>CONTRACT FINANCING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BC77" w14:textId="77777777" w:rsidR="007D60AD" w:rsidRPr="00034342" w:rsidRDefault="007D60AD" w:rsidP="00872257">
    <w:pPr>
      <w:pStyle w:val="Header"/>
      <w:spacing w:after="240"/>
      <w:jc w:val="center"/>
      <w:rPr>
        <w:b/>
        <w:sz w:val="24"/>
        <w:szCs w:val="24"/>
      </w:rPr>
    </w:pPr>
    <w:r w:rsidRPr="00034342">
      <w:rPr>
        <w:b/>
        <w:sz w:val="24"/>
        <w:szCs w:val="24"/>
      </w:rPr>
      <w:t>DEFENSE LOGISTICS ACQUISITION DIRECTIVE</w:t>
    </w:r>
  </w:p>
  <w:p w14:paraId="797FD7C6" w14:textId="2FD127D2" w:rsidR="007D60AD" w:rsidRPr="00003ABF" w:rsidRDefault="007D60AD" w:rsidP="00872257">
    <w:pPr>
      <w:pStyle w:val="Heading1"/>
      <w:spacing w:after="240"/>
    </w:pPr>
    <w:r w:rsidRPr="00034342">
      <w:rPr>
        <w:sz w:val="24"/>
        <w:szCs w:val="24"/>
      </w:rPr>
      <w:t>PART 1 – FEDERAL ACQUISITION REGULATIONS SYSTEM</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1867" w14:textId="77777777" w:rsidR="007D60AD" w:rsidRDefault="007D60AD" w:rsidP="000216BD">
    <w:pPr>
      <w:pStyle w:val="Header"/>
      <w:spacing w:after="240"/>
      <w:jc w:val="center"/>
      <w:rPr>
        <w:b/>
      </w:rPr>
    </w:pPr>
    <w:r>
      <w:rPr>
        <w:b/>
      </w:rPr>
      <w:t>DEFENSE LOGISTICS ACQUISITION DIRECTIVE</w:t>
    </w:r>
  </w:p>
  <w:p w14:paraId="79BAD6B7" w14:textId="32B2C98F" w:rsidR="007D60AD" w:rsidRPr="00456D16" w:rsidRDefault="007D60AD" w:rsidP="000216BD">
    <w:pPr>
      <w:pStyle w:val="Heading1"/>
      <w:spacing w:after="240"/>
    </w:pPr>
    <w:r w:rsidRPr="00935132">
      <w:t>PART 32 – C</w:t>
    </w:r>
    <w:r w:rsidRPr="00456D16">
      <w:t>ONTRACT FINANCING</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5997" w14:textId="6C0D3A17" w:rsidR="007D60AD" w:rsidRPr="00F76CC1" w:rsidRDefault="007D60AD" w:rsidP="000216BD">
    <w:pPr>
      <w:pStyle w:val="Header"/>
      <w:spacing w:after="240"/>
      <w:jc w:val="center"/>
      <w:rPr>
        <w:b/>
        <w:sz w:val="24"/>
        <w:szCs w:val="24"/>
      </w:rPr>
    </w:pPr>
    <w:r w:rsidRPr="00F76CC1">
      <w:rPr>
        <w:b/>
        <w:sz w:val="24"/>
        <w:szCs w:val="24"/>
      </w:rPr>
      <w:t>DEFENSE LOGISTICS ACQUISITION DIRECTIVE</w:t>
    </w:r>
  </w:p>
  <w:p w14:paraId="527A732C" w14:textId="4123B3DF" w:rsidR="007D60AD" w:rsidRDefault="007D60AD" w:rsidP="000216BD">
    <w:pPr>
      <w:pStyle w:val="Header"/>
      <w:spacing w:after="240"/>
      <w:jc w:val="center"/>
      <w:rPr>
        <w:b/>
      </w:rPr>
    </w:pPr>
    <w:r w:rsidRPr="00F76CC1">
      <w:rPr>
        <w:b/>
        <w:sz w:val="24"/>
        <w:szCs w:val="24"/>
      </w:rPr>
      <w:t>PART 33 – PROTESTS, DISPUTES, AND APPEALS</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B0D6" w14:textId="77777777" w:rsidR="007D60AD" w:rsidRPr="00222CC4" w:rsidRDefault="007D60AD" w:rsidP="000216BD">
    <w:pPr>
      <w:pStyle w:val="Header"/>
      <w:spacing w:after="240"/>
      <w:jc w:val="center"/>
      <w:rPr>
        <w:b/>
        <w:sz w:val="24"/>
        <w:szCs w:val="24"/>
      </w:rPr>
    </w:pPr>
    <w:r w:rsidRPr="00222CC4">
      <w:rPr>
        <w:b/>
        <w:sz w:val="24"/>
        <w:szCs w:val="24"/>
      </w:rPr>
      <w:t>DEFENSE LOGISTICS ACQUISITION DIRECTIVE</w:t>
    </w:r>
  </w:p>
  <w:p w14:paraId="1B9025BF" w14:textId="1C610669" w:rsidR="007D60AD" w:rsidRDefault="007D60AD" w:rsidP="0047716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enter" w:pos="4680"/>
        <w:tab w:val="left" w:pos="8145"/>
      </w:tabs>
      <w:spacing w:after="240"/>
      <w:outlineLvl w:val="0"/>
      <w:rPr>
        <w:b/>
      </w:rPr>
    </w:pPr>
    <w:r w:rsidRPr="00222CC4">
      <w:rPr>
        <w:b/>
        <w:sz w:val="24"/>
        <w:szCs w:val="24"/>
      </w:rPr>
      <w:tab/>
      <w:t>PART 33 – PROTESTS, DISPUTES, AND APPEALS</w:t>
    </w:r>
    <w:r>
      <w:rPr>
        <w:b/>
      </w:rPr>
      <w:tab/>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EB12" w14:textId="77777777" w:rsidR="007D60AD" w:rsidRPr="00222CC4" w:rsidRDefault="007D60AD" w:rsidP="000216BD">
    <w:pPr>
      <w:pStyle w:val="Header"/>
      <w:spacing w:after="240"/>
      <w:jc w:val="center"/>
      <w:rPr>
        <w:b/>
        <w:sz w:val="24"/>
        <w:szCs w:val="24"/>
      </w:rPr>
    </w:pPr>
    <w:r w:rsidRPr="00222CC4">
      <w:rPr>
        <w:b/>
        <w:sz w:val="24"/>
        <w:szCs w:val="24"/>
      </w:rPr>
      <w:t>DEFENSE LOGISTICS ACQUISITION DIRECTIVE</w:t>
    </w:r>
  </w:p>
  <w:p w14:paraId="4FA2AE45" w14:textId="77777777" w:rsidR="007D60AD" w:rsidRPr="00222CC4"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222CC4">
      <w:rPr>
        <w:b/>
        <w:sz w:val="24"/>
        <w:szCs w:val="24"/>
      </w:rPr>
      <w:t>PART 33 – PROTESTS, DISPUTES, AND APPEALS</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7C1D" w14:textId="77777777" w:rsidR="007D60AD" w:rsidRPr="00CE4C38" w:rsidRDefault="007D60AD" w:rsidP="000216BD">
    <w:pPr>
      <w:pStyle w:val="Header"/>
      <w:spacing w:after="240"/>
      <w:jc w:val="center"/>
      <w:rPr>
        <w:b/>
        <w:sz w:val="24"/>
        <w:szCs w:val="24"/>
      </w:rPr>
    </w:pPr>
    <w:r w:rsidRPr="00CE4C38">
      <w:rPr>
        <w:b/>
        <w:sz w:val="24"/>
        <w:szCs w:val="24"/>
      </w:rPr>
      <w:t>DEFENSE LOGISTICS ACQUISITION DIRECTIVE</w:t>
    </w:r>
  </w:p>
  <w:p w14:paraId="2A74E1FA" w14:textId="22FC05DF" w:rsidR="007D60AD" w:rsidRPr="00FD249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enter" w:pos="4680"/>
        <w:tab w:val="left" w:pos="7875"/>
      </w:tabs>
      <w:spacing w:after="240"/>
      <w:outlineLvl w:val="0"/>
      <w:rPr>
        <w:b/>
      </w:rPr>
    </w:pPr>
    <w:r>
      <w:rPr>
        <w:b/>
      </w:rPr>
      <w:tab/>
    </w:r>
    <w:r w:rsidRPr="00CE4C38">
      <w:rPr>
        <w:b/>
        <w:sz w:val="24"/>
        <w:szCs w:val="24"/>
      </w:rPr>
      <w:t>PART 42 – CONTRACT ADMINISTRATION</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971C" w14:textId="77777777" w:rsidR="007D60AD" w:rsidRPr="00CE4C38" w:rsidRDefault="007D60AD" w:rsidP="00822347">
    <w:pPr>
      <w:pStyle w:val="Header"/>
      <w:spacing w:after="240"/>
      <w:jc w:val="center"/>
      <w:rPr>
        <w:b/>
        <w:sz w:val="24"/>
        <w:szCs w:val="24"/>
      </w:rPr>
    </w:pPr>
    <w:r w:rsidRPr="00CE4C38">
      <w:rPr>
        <w:b/>
        <w:sz w:val="24"/>
        <w:szCs w:val="24"/>
      </w:rPr>
      <w:t>DEFENSE LOGISTICS ACQUISITION DIRECTIVE</w:t>
    </w:r>
  </w:p>
  <w:p w14:paraId="79114369" w14:textId="397A1254" w:rsidR="007D60AD" w:rsidRPr="00CE4C38" w:rsidRDefault="007D60AD" w:rsidP="00CE4C38">
    <w:pPr>
      <w:pStyle w:val="Header"/>
      <w:spacing w:after="240"/>
      <w:jc w:val="center"/>
      <w:rPr>
        <w:b/>
      </w:rPr>
    </w:pPr>
    <w:r w:rsidRPr="00F76CC1">
      <w:rPr>
        <w:b/>
        <w:sz w:val="24"/>
        <w:szCs w:val="24"/>
      </w:rPr>
      <w:t>PART 42 – CONTRACT ADMINISTRATION</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A9FD" w14:textId="77777777" w:rsidR="007D60AD" w:rsidRPr="00F76CC1" w:rsidRDefault="007D60AD" w:rsidP="000216BD">
    <w:pPr>
      <w:pStyle w:val="Header"/>
      <w:spacing w:after="240"/>
      <w:jc w:val="center"/>
      <w:rPr>
        <w:b/>
        <w:sz w:val="24"/>
        <w:szCs w:val="24"/>
      </w:rPr>
    </w:pPr>
    <w:r w:rsidRPr="00F76CC1">
      <w:rPr>
        <w:b/>
        <w:sz w:val="24"/>
        <w:szCs w:val="24"/>
      </w:rPr>
      <w:t>DEFENSE LOGISTICS ACQUISITION DIRECTIVE</w:t>
    </w:r>
  </w:p>
  <w:p w14:paraId="6BF70B86" w14:textId="690067C0" w:rsidR="007D60AD" w:rsidRPr="00F76CC1"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F76CC1">
      <w:rPr>
        <w:b/>
        <w:sz w:val="24"/>
        <w:szCs w:val="24"/>
      </w:rPr>
      <w:t>PART 34 – MAJOR SYSTEM ACQUISITION</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2312" w14:textId="77777777" w:rsidR="007D60AD" w:rsidRPr="00CE4C38" w:rsidRDefault="007D60AD" w:rsidP="000216BD">
    <w:pPr>
      <w:pStyle w:val="Header"/>
      <w:spacing w:after="240"/>
      <w:jc w:val="center"/>
      <w:rPr>
        <w:b/>
        <w:sz w:val="24"/>
        <w:szCs w:val="24"/>
      </w:rPr>
    </w:pPr>
    <w:r w:rsidRPr="00CE4C38">
      <w:rPr>
        <w:b/>
        <w:sz w:val="24"/>
        <w:szCs w:val="24"/>
      </w:rPr>
      <w:t>DEFENSE LOGISTICS ACQUISITION DIRECTIVE</w:t>
    </w:r>
  </w:p>
  <w:p w14:paraId="4D99269B" w14:textId="6A770CC1" w:rsidR="007D60AD" w:rsidRPr="00FD249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enter" w:pos="4680"/>
        <w:tab w:val="left" w:pos="7875"/>
      </w:tabs>
      <w:spacing w:after="240"/>
      <w:outlineLvl w:val="0"/>
      <w:rPr>
        <w:b/>
      </w:rPr>
    </w:pPr>
    <w:r>
      <w:rPr>
        <w:b/>
      </w:rPr>
      <w:tab/>
    </w:r>
    <w:r w:rsidRPr="00477163">
      <w:rPr>
        <w:b/>
        <w:sz w:val="24"/>
        <w:szCs w:val="24"/>
      </w:rPr>
      <w:t>PART 3</w:t>
    </w:r>
    <w:r>
      <w:rPr>
        <w:b/>
        <w:sz w:val="24"/>
        <w:szCs w:val="24"/>
      </w:rPr>
      <w:t>7</w:t>
    </w:r>
    <w:r w:rsidRPr="00477163">
      <w:rPr>
        <w:b/>
        <w:sz w:val="24"/>
        <w:szCs w:val="24"/>
      </w:rPr>
      <w:t xml:space="preserve"> – </w:t>
    </w:r>
    <w:r>
      <w:rPr>
        <w:b/>
        <w:sz w:val="24"/>
        <w:szCs w:val="24"/>
      </w:rPr>
      <w:t>SERVICE CONTRACTING</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3DA2" w14:textId="77777777" w:rsidR="007D60AD" w:rsidRPr="00CE4C38" w:rsidRDefault="007D60AD" w:rsidP="00822347">
    <w:pPr>
      <w:pStyle w:val="Header"/>
      <w:spacing w:after="240"/>
      <w:jc w:val="center"/>
      <w:rPr>
        <w:b/>
        <w:sz w:val="24"/>
        <w:szCs w:val="24"/>
      </w:rPr>
    </w:pPr>
    <w:r w:rsidRPr="00CE4C38">
      <w:rPr>
        <w:b/>
        <w:sz w:val="24"/>
        <w:szCs w:val="24"/>
      </w:rPr>
      <w:t>DEFENSE LOGISTICS ACQUISITION DIRECTIVE</w:t>
    </w:r>
  </w:p>
  <w:p w14:paraId="44436F01" w14:textId="30B114A0" w:rsidR="007D60AD" w:rsidRPr="00CE4C38" w:rsidRDefault="007D60AD" w:rsidP="00CE4C38">
    <w:pPr>
      <w:pStyle w:val="Header"/>
      <w:spacing w:after="240"/>
      <w:jc w:val="center"/>
      <w:rPr>
        <w:b/>
      </w:rPr>
    </w:pPr>
    <w:r w:rsidRPr="00822347">
      <w:rPr>
        <w:b/>
        <w:sz w:val="24"/>
        <w:szCs w:val="24"/>
      </w:rPr>
      <w:t xml:space="preserve">PART 39 – ACQUISITION OF INFORMATION </w:t>
    </w:r>
    <w:r w:rsidRPr="00822347">
      <w:rPr>
        <w:b/>
        <w:bCs/>
        <w:iCs/>
        <w:sz w:val="24"/>
        <w:szCs w:val="24"/>
      </w:rPr>
      <w:t>TECHNOLOGY (IT)</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6562" w14:textId="77777777" w:rsidR="007D60AD" w:rsidRPr="00F76CC1" w:rsidRDefault="007D60AD" w:rsidP="000216BD">
    <w:pPr>
      <w:pStyle w:val="Header"/>
      <w:spacing w:after="240"/>
      <w:jc w:val="center"/>
      <w:rPr>
        <w:b/>
        <w:sz w:val="24"/>
        <w:szCs w:val="24"/>
      </w:rPr>
    </w:pPr>
    <w:r w:rsidRPr="00F76CC1">
      <w:rPr>
        <w:b/>
        <w:sz w:val="24"/>
        <w:szCs w:val="24"/>
      </w:rPr>
      <w:t>DEFENSE LOGISTICS ACQUISITION DIRECTIVE</w:t>
    </w:r>
  </w:p>
  <w:p w14:paraId="04B049F4" w14:textId="3B80CD75" w:rsidR="007D60AD" w:rsidRPr="00477163"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477163">
      <w:rPr>
        <w:b/>
        <w:sz w:val="24"/>
        <w:szCs w:val="24"/>
      </w:rPr>
      <w:t>PART 3</w:t>
    </w:r>
    <w:r>
      <w:rPr>
        <w:b/>
        <w:sz w:val="24"/>
        <w:szCs w:val="24"/>
      </w:rPr>
      <w:t>7</w:t>
    </w:r>
    <w:r w:rsidRPr="00477163">
      <w:rPr>
        <w:b/>
        <w:sz w:val="24"/>
        <w:szCs w:val="24"/>
      </w:rPr>
      <w:t xml:space="preserve"> – </w:t>
    </w:r>
    <w:r>
      <w:rPr>
        <w:b/>
        <w:sz w:val="24"/>
        <w:szCs w:val="24"/>
      </w:rPr>
      <w:t>SERVICE CONTRACTING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BA63" w14:textId="77777777" w:rsidR="007D60AD" w:rsidRPr="00034342" w:rsidRDefault="007D60AD" w:rsidP="002B4940">
    <w:pPr>
      <w:pStyle w:val="Header"/>
      <w:spacing w:after="240"/>
      <w:jc w:val="center"/>
      <w:rPr>
        <w:b/>
        <w:sz w:val="24"/>
        <w:szCs w:val="24"/>
      </w:rPr>
    </w:pPr>
    <w:r w:rsidRPr="00034342">
      <w:rPr>
        <w:b/>
        <w:sz w:val="24"/>
        <w:szCs w:val="24"/>
      </w:rPr>
      <w:t>DEFENSE LOGISTICS ACQUISITION DIRECTIVE</w:t>
    </w:r>
  </w:p>
  <w:p w14:paraId="20D4EADE" w14:textId="27FB3B13" w:rsidR="007D60AD" w:rsidRPr="00003ABF" w:rsidRDefault="007D60AD" w:rsidP="00C26C70">
    <w:pPr>
      <w:pStyle w:val="Heading1"/>
      <w:spacing w:after="240"/>
    </w:pPr>
    <w:r w:rsidRPr="00034342">
      <w:rPr>
        <w:sz w:val="24"/>
        <w:szCs w:val="24"/>
      </w:rPr>
      <w:t>PART 2 – DEFINITIONS OF WORDS AND TERMS</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6DC3" w14:textId="77777777" w:rsidR="007D60AD" w:rsidRPr="00CE4C38" w:rsidRDefault="007D60AD" w:rsidP="000216BD">
    <w:pPr>
      <w:pStyle w:val="Header"/>
      <w:spacing w:after="240"/>
      <w:jc w:val="center"/>
      <w:rPr>
        <w:b/>
        <w:sz w:val="24"/>
        <w:szCs w:val="24"/>
      </w:rPr>
    </w:pPr>
    <w:r w:rsidRPr="00CE4C38">
      <w:rPr>
        <w:b/>
        <w:sz w:val="24"/>
        <w:szCs w:val="24"/>
      </w:rPr>
      <w:t>DEFENSE LOGISTICS ACQUISITION DIRECTIVE</w:t>
    </w:r>
  </w:p>
  <w:p w14:paraId="030FA431" w14:textId="7B8E5C12" w:rsidR="007D60AD" w:rsidRPr="00FD249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enter" w:pos="4680"/>
        <w:tab w:val="left" w:pos="7875"/>
      </w:tabs>
      <w:spacing w:after="240"/>
      <w:outlineLvl w:val="0"/>
      <w:rPr>
        <w:b/>
      </w:rPr>
    </w:pPr>
    <w:r>
      <w:rPr>
        <w:b/>
      </w:rPr>
      <w:tab/>
    </w:r>
    <w:r w:rsidRPr="00822347">
      <w:rPr>
        <w:b/>
        <w:sz w:val="24"/>
        <w:szCs w:val="24"/>
      </w:rPr>
      <w:t xml:space="preserve">PART 39 – ACQUISITION OF INFORMATION </w:t>
    </w:r>
    <w:r w:rsidRPr="00822347">
      <w:rPr>
        <w:b/>
        <w:bCs/>
        <w:iCs/>
        <w:sz w:val="24"/>
        <w:szCs w:val="24"/>
      </w:rPr>
      <w:t>TECHNOLOGY (IT)</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4E6C" w14:textId="77777777"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0D105350" w14:textId="77777777" w:rsidR="007D60AD" w:rsidRPr="00822347"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22347">
      <w:rPr>
        <w:b/>
        <w:sz w:val="24"/>
        <w:szCs w:val="24"/>
      </w:rPr>
      <w:t xml:space="preserve">PART 39 – ACQUISITION OF INFORMATION </w:t>
    </w:r>
    <w:r w:rsidRPr="00822347">
      <w:rPr>
        <w:b/>
        <w:bCs/>
        <w:iCs/>
        <w:sz w:val="24"/>
        <w:szCs w:val="24"/>
      </w:rPr>
      <w:t>TECHNOLOGY (IT)</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4AC3" w14:textId="77777777" w:rsidR="007D60AD" w:rsidRPr="00CE4C38" w:rsidRDefault="007D60AD" w:rsidP="00822347">
    <w:pPr>
      <w:pStyle w:val="Header"/>
      <w:spacing w:after="240"/>
      <w:jc w:val="center"/>
      <w:rPr>
        <w:b/>
        <w:sz w:val="24"/>
        <w:szCs w:val="24"/>
      </w:rPr>
    </w:pPr>
    <w:r w:rsidRPr="00CE4C38">
      <w:rPr>
        <w:b/>
        <w:sz w:val="24"/>
        <w:szCs w:val="24"/>
      </w:rPr>
      <w:t>DEFENSE LOGISTICS ACQUISITION DIRECTIVE</w:t>
    </w:r>
  </w:p>
  <w:p w14:paraId="0292D823" w14:textId="698A362D" w:rsidR="007D60AD" w:rsidRPr="00CE4C38" w:rsidRDefault="007D60AD" w:rsidP="00CE4C38">
    <w:pPr>
      <w:pStyle w:val="Header"/>
      <w:spacing w:after="240"/>
      <w:jc w:val="center"/>
      <w:rPr>
        <w:b/>
      </w:rPr>
    </w:pPr>
    <w:r w:rsidRPr="00F76CC1">
      <w:rPr>
        <w:b/>
        <w:sz w:val="24"/>
        <w:szCs w:val="24"/>
      </w:rPr>
      <w:t>PART 42 – CONTRACT ADMINISTRATION</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30F20" w14:textId="77777777" w:rsidR="007D60AD" w:rsidRPr="00F76CC1" w:rsidRDefault="007D60AD" w:rsidP="000216BD">
    <w:pPr>
      <w:pStyle w:val="Header"/>
      <w:spacing w:after="240"/>
      <w:jc w:val="center"/>
      <w:rPr>
        <w:b/>
        <w:sz w:val="24"/>
        <w:szCs w:val="24"/>
      </w:rPr>
    </w:pPr>
    <w:r w:rsidRPr="00F76CC1">
      <w:rPr>
        <w:b/>
        <w:sz w:val="24"/>
        <w:szCs w:val="24"/>
      </w:rPr>
      <w:t>DEFENSE LOGISTICS ACQUISITION DIRECTIVE</w:t>
    </w:r>
  </w:p>
  <w:p w14:paraId="2D77FDB7" w14:textId="764D3F53" w:rsidR="007D60AD" w:rsidRPr="00477163"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F76CC1">
      <w:rPr>
        <w:b/>
        <w:sz w:val="24"/>
        <w:szCs w:val="24"/>
      </w:rPr>
      <w:t>PART 42 – CONTRACT ADMINISTRATION</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5596" w14:textId="77777777" w:rsidR="007D60AD" w:rsidRPr="00CE4C38" w:rsidRDefault="007D60AD" w:rsidP="000216BD">
    <w:pPr>
      <w:pStyle w:val="Header"/>
      <w:spacing w:after="240"/>
      <w:jc w:val="center"/>
      <w:rPr>
        <w:b/>
        <w:sz w:val="24"/>
        <w:szCs w:val="24"/>
      </w:rPr>
    </w:pPr>
    <w:r w:rsidRPr="00CE4C38">
      <w:rPr>
        <w:b/>
        <w:sz w:val="24"/>
        <w:szCs w:val="24"/>
      </w:rPr>
      <w:t>DEFENSE LOGISTICS ACQUISITION DIRECTIVE</w:t>
    </w:r>
  </w:p>
  <w:p w14:paraId="63F042AB" w14:textId="0E108E2E" w:rsidR="007D60AD" w:rsidRPr="00FD249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enter" w:pos="4680"/>
        <w:tab w:val="left" w:pos="7875"/>
      </w:tabs>
      <w:spacing w:after="240"/>
      <w:outlineLvl w:val="0"/>
      <w:rPr>
        <w:b/>
      </w:rPr>
    </w:pPr>
    <w:r>
      <w:rPr>
        <w:b/>
      </w:rPr>
      <w:tab/>
    </w:r>
    <w:r w:rsidRPr="0062445A">
      <w:rPr>
        <w:b/>
        <w:sz w:val="24"/>
        <w:szCs w:val="24"/>
      </w:rPr>
      <w:t>PART 43 – CONTRACT MODIFICATIONS</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50C3" w14:textId="77777777" w:rsidR="007D60AD" w:rsidRPr="00CE4C38" w:rsidRDefault="007D60AD" w:rsidP="00E15893">
    <w:pPr>
      <w:pStyle w:val="Header"/>
      <w:jc w:val="center"/>
      <w:rPr>
        <w:b/>
        <w:sz w:val="24"/>
        <w:szCs w:val="24"/>
      </w:rPr>
    </w:pPr>
    <w:r w:rsidRPr="00CE4C38">
      <w:rPr>
        <w:b/>
        <w:sz w:val="24"/>
        <w:szCs w:val="24"/>
      </w:rPr>
      <w:t>DEFENSE LOGISTICS ACQUISITION DIRECTIVE</w:t>
    </w:r>
  </w:p>
  <w:p w14:paraId="3EA90A1A" w14:textId="77777777" w:rsidR="007D60AD" w:rsidRPr="00CE4C38" w:rsidRDefault="007D60AD" w:rsidP="00E1589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0"/>
      <w:rPr>
        <w:b/>
        <w:sz w:val="24"/>
        <w:szCs w:val="24"/>
      </w:rPr>
    </w:pPr>
  </w:p>
  <w:p w14:paraId="75F5694C" w14:textId="6AFB60E6" w:rsidR="007D60AD" w:rsidRPr="00CE4C38" w:rsidRDefault="007D60AD" w:rsidP="00CE4C38">
    <w:pPr>
      <w:pStyle w:val="Header"/>
      <w:spacing w:after="240"/>
      <w:jc w:val="center"/>
      <w:rPr>
        <w:b/>
      </w:rPr>
    </w:pPr>
    <w:r w:rsidRPr="0062445A">
      <w:rPr>
        <w:b/>
        <w:sz w:val="24"/>
        <w:szCs w:val="24"/>
      </w:rPr>
      <w:t>PART 43 – CONTRACT MODIFICATIONS</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270B" w14:textId="77777777" w:rsidR="007D60AD" w:rsidRPr="0062445A" w:rsidRDefault="007D60AD" w:rsidP="000216BD">
    <w:pPr>
      <w:pStyle w:val="Header"/>
      <w:spacing w:after="240"/>
      <w:jc w:val="center"/>
      <w:rPr>
        <w:b/>
        <w:sz w:val="24"/>
        <w:szCs w:val="24"/>
      </w:rPr>
    </w:pPr>
    <w:r w:rsidRPr="0062445A">
      <w:rPr>
        <w:b/>
        <w:sz w:val="24"/>
        <w:szCs w:val="24"/>
      </w:rPr>
      <w:t>DEFENSE LOGISTICS ACQUISITION DIRECTIVE</w:t>
    </w:r>
  </w:p>
  <w:p w14:paraId="779D09F0" w14:textId="319D0CF3" w:rsidR="007D60AD" w:rsidRPr="00456D1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62445A">
      <w:rPr>
        <w:b/>
        <w:sz w:val="24"/>
        <w:szCs w:val="24"/>
      </w:rPr>
      <w:t>PART 43 – CONTRACT MODIFICATIONS</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613F" w14:textId="77777777" w:rsidR="007D60AD" w:rsidRDefault="007D60AD" w:rsidP="00E15893">
    <w:pPr>
      <w:pStyle w:val="Header"/>
      <w:jc w:val="center"/>
      <w:rPr>
        <w:b/>
      </w:rPr>
    </w:pPr>
    <w:r>
      <w:rPr>
        <w:b/>
      </w:rPr>
      <w:t>DEFENSE LOGISTICS ACQUISITION DIRECTIVE</w:t>
    </w:r>
  </w:p>
  <w:p w14:paraId="43875DC4" w14:textId="77777777" w:rsidR="007D60AD" w:rsidRDefault="007D60AD" w:rsidP="00E15893">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0"/>
      <w:rPr>
        <w:b/>
      </w:rPr>
    </w:pPr>
  </w:p>
  <w:p w14:paraId="3B2504AA" w14:textId="563F333A" w:rsidR="007D60AD" w:rsidRPr="00456D16" w:rsidRDefault="007D60AD" w:rsidP="00FD6D7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0"/>
      <w:rPr>
        <w:b/>
        <w:bCs/>
        <w:iCs/>
      </w:rPr>
    </w:pPr>
    <w:r w:rsidRPr="00456D16">
      <w:rPr>
        <w:b/>
      </w:rPr>
      <w:t xml:space="preserve">PART </w:t>
    </w:r>
    <w:r>
      <w:rPr>
        <w:b/>
      </w:rPr>
      <w:t>45</w:t>
    </w:r>
    <w:r w:rsidRPr="00456D16">
      <w:rPr>
        <w:b/>
      </w:rPr>
      <w:t xml:space="preserve"> – </w:t>
    </w:r>
    <w:r>
      <w:rPr>
        <w:b/>
      </w:rPr>
      <w:t>GOVERNMENT PROPERTY</w:t>
    </w:r>
  </w:p>
  <w:p w14:paraId="1630CD25" w14:textId="77777777" w:rsidR="007D60AD" w:rsidRPr="00C067EB" w:rsidRDefault="007D60AD" w:rsidP="00E15893">
    <w:pPr>
      <w:pBdr>
        <w:bottom w:val="double" w:sz="4" w:space="1" w:color="000000"/>
      </w:pBdr>
      <w:jc w:val="center"/>
      <w:rPr>
        <w:b/>
      </w:rPr>
    </w:pPr>
  </w:p>
  <w:p w14:paraId="693AC0AE" w14:textId="77777777" w:rsidR="007D60AD" w:rsidRPr="00AD4FCD" w:rsidRDefault="007D60AD" w:rsidP="00AD4FC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CD36" w14:textId="77777777"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1E266F43" w14:textId="707C9341" w:rsidR="007D60AD" w:rsidRPr="00822347"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822347">
      <w:rPr>
        <w:b/>
        <w:sz w:val="24"/>
        <w:szCs w:val="24"/>
      </w:rPr>
      <w:t>PART 45 – GOVERNMENT PROPERTY</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9062" w14:textId="77777777" w:rsidR="007D60AD" w:rsidRPr="001A6A3F" w:rsidRDefault="007D60AD" w:rsidP="000216BD">
    <w:pPr>
      <w:pStyle w:val="Header"/>
      <w:spacing w:after="240"/>
      <w:jc w:val="center"/>
      <w:rPr>
        <w:b/>
        <w:sz w:val="24"/>
        <w:szCs w:val="24"/>
      </w:rPr>
    </w:pPr>
    <w:r w:rsidRPr="001A6A3F">
      <w:rPr>
        <w:b/>
        <w:sz w:val="24"/>
        <w:szCs w:val="24"/>
      </w:rPr>
      <w:t>DEFENSE LOGISTICS ACQUISITION DIRECTIVE</w:t>
    </w:r>
  </w:p>
  <w:p w14:paraId="564F1FF4" w14:textId="77777777" w:rsidR="007D60AD" w:rsidRPr="001A6A3F"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1A6A3F">
      <w:rPr>
        <w:b/>
        <w:sz w:val="24"/>
        <w:szCs w:val="24"/>
      </w:rPr>
      <w:t>PART 45 – GOVERNMENT PROPERTY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19AE" w14:textId="77777777" w:rsidR="007D60AD" w:rsidRPr="00034342" w:rsidRDefault="007D60AD" w:rsidP="00872257">
    <w:pPr>
      <w:pStyle w:val="Header"/>
      <w:spacing w:after="240"/>
      <w:jc w:val="center"/>
      <w:rPr>
        <w:b/>
        <w:sz w:val="24"/>
        <w:szCs w:val="24"/>
      </w:rPr>
    </w:pPr>
    <w:r w:rsidRPr="00034342">
      <w:rPr>
        <w:b/>
        <w:sz w:val="24"/>
        <w:szCs w:val="24"/>
      </w:rPr>
      <w:t>DEFENSE LOGISTICS ACQUISITION DIRECTIVE</w:t>
    </w:r>
  </w:p>
  <w:p w14:paraId="13ACD8B1" w14:textId="77777777" w:rsidR="007D60AD" w:rsidRPr="00003ABF" w:rsidRDefault="007D60AD" w:rsidP="00872257">
    <w:pPr>
      <w:pStyle w:val="Heading1"/>
      <w:spacing w:after="240"/>
    </w:pPr>
    <w:r w:rsidRPr="00034342">
      <w:rPr>
        <w:sz w:val="24"/>
        <w:szCs w:val="24"/>
      </w:rPr>
      <w:t>PART 2 – DEFINITIONS OF WORDS AND TERMS</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91C3" w14:textId="77777777"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467CD0AD" w14:textId="0074444C" w:rsidR="007D60AD" w:rsidRPr="00456D1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bCs/>
        <w:iCs/>
      </w:rPr>
    </w:pPr>
    <w:r w:rsidRPr="00822347">
      <w:rPr>
        <w:b/>
        <w:sz w:val="24"/>
        <w:szCs w:val="24"/>
      </w:rPr>
      <w:t>PART 46 – QUALITY ASSURANCE</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965A" w14:textId="77777777"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5F19E736" w14:textId="614A4693" w:rsidR="007D60AD" w:rsidRPr="00456D16"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822347">
      <w:rPr>
        <w:b/>
        <w:sz w:val="24"/>
        <w:szCs w:val="24"/>
      </w:rPr>
      <w:t>PART 46 – QUALITY ASSURANCE</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5424" w14:textId="77777777"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2FADED94" w14:textId="5521D3A7" w:rsidR="007D60AD" w:rsidRPr="00822347" w:rsidRDefault="007D60AD" w:rsidP="000216B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822347">
      <w:rPr>
        <w:b/>
        <w:sz w:val="24"/>
        <w:szCs w:val="24"/>
      </w:rPr>
      <w:t>PART 46 – QUALITY ASSURANCE</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D974" w14:textId="50F3B8CD"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35C2009C" w14:textId="12DA1C3F" w:rsidR="007D60AD" w:rsidRPr="0076729F" w:rsidRDefault="007D60AD" w:rsidP="000216BD">
    <w:pPr>
      <w:pStyle w:val="Heading1"/>
      <w:spacing w:after="240"/>
    </w:pPr>
    <w:r w:rsidRPr="00822347">
      <w:rPr>
        <w:sz w:val="24"/>
        <w:szCs w:val="24"/>
      </w:rPr>
      <w:t>PART 47 – TRANSPORTATION</w: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E86F" w14:textId="77777777"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75B8CAA3" w14:textId="77777777" w:rsidR="007D60AD" w:rsidRPr="0076729F" w:rsidRDefault="007D60AD" w:rsidP="000216BD">
    <w:pPr>
      <w:pStyle w:val="Heading1"/>
      <w:spacing w:after="240"/>
    </w:pPr>
    <w:r w:rsidRPr="00822347">
      <w:rPr>
        <w:sz w:val="24"/>
        <w:szCs w:val="24"/>
      </w:rPr>
      <w:t>PART 47 – TRANSPORTATION</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DAE7" w14:textId="59A8D826" w:rsidR="007D60AD" w:rsidRPr="00822347" w:rsidRDefault="007D60AD" w:rsidP="000216BD">
    <w:pPr>
      <w:pStyle w:val="Header"/>
      <w:spacing w:after="240"/>
      <w:jc w:val="center"/>
      <w:rPr>
        <w:b/>
        <w:sz w:val="24"/>
        <w:szCs w:val="24"/>
      </w:rPr>
    </w:pPr>
    <w:r w:rsidRPr="00822347">
      <w:rPr>
        <w:b/>
        <w:sz w:val="24"/>
        <w:szCs w:val="24"/>
      </w:rPr>
      <w:t>DEFENSE LOGISTICS ACQUISITION DIRECTIVE</w:t>
    </w:r>
  </w:p>
  <w:p w14:paraId="3AAF242D" w14:textId="1C353DC8" w:rsidR="007D60AD" w:rsidRDefault="007D60AD" w:rsidP="000216BD">
    <w:pPr>
      <w:pStyle w:val="Header"/>
      <w:spacing w:after="240"/>
      <w:jc w:val="center"/>
      <w:rPr>
        <w:b/>
      </w:rPr>
    </w:pPr>
    <w:r w:rsidRPr="00822347">
      <w:rPr>
        <w:b/>
        <w:sz w:val="24"/>
        <w:szCs w:val="24"/>
      </w:rPr>
      <w:t>PART 47 – TRANSPORTATION</w: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5260" w14:textId="77777777" w:rsidR="007D60AD" w:rsidRDefault="007D60AD" w:rsidP="00FB1011">
    <w:pPr>
      <w:pStyle w:val="Header"/>
      <w:jc w:val="center"/>
      <w:rPr>
        <w:b/>
      </w:rPr>
    </w:pPr>
    <w:r>
      <w:rPr>
        <w:b/>
      </w:rPr>
      <w:t>DEFENSE LOGISTICS ACQUISITION DIRECTIVE</w:t>
    </w:r>
  </w:p>
  <w:p w14:paraId="6AD420C9" w14:textId="77777777" w:rsidR="007D60AD" w:rsidRDefault="007D60AD" w:rsidP="00FB101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8070"/>
      </w:tabs>
      <w:outlineLvl w:val="0"/>
      <w:rPr>
        <w:b/>
      </w:rPr>
    </w:pPr>
    <w:r>
      <w:rPr>
        <w:b/>
      </w:rPr>
      <w:tab/>
    </w:r>
  </w:p>
  <w:p w14:paraId="66FABF25" w14:textId="77777777" w:rsidR="007D60AD" w:rsidRPr="0076729F" w:rsidRDefault="007D60AD" w:rsidP="00FB1011">
    <w:pPr>
      <w:pStyle w:val="Heading1"/>
    </w:pPr>
    <w:r w:rsidRPr="0076729F">
      <w:t xml:space="preserve">PART </w:t>
    </w:r>
    <w:r>
      <w:t>50 – EXTRAORDINARY CONTRACTUAL ACTIONS AND THE SAFETY ACT</w:t>
    </w:r>
  </w:p>
  <w:p w14:paraId="3C83DF82" w14:textId="77777777" w:rsidR="007D60AD" w:rsidRPr="00C067EB" w:rsidRDefault="007D60AD" w:rsidP="00FB1011">
    <w:pPr>
      <w:pBdr>
        <w:bottom w:val="double" w:sz="4" w:space="1" w:color="000000"/>
      </w:pBdr>
      <w:jc w:val="center"/>
      <w:rPr>
        <w:b/>
      </w:rPr>
    </w:pPr>
  </w:p>
  <w:p w14:paraId="2A225BBD" w14:textId="77777777" w:rsidR="007D60AD" w:rsidRDefault="007D60AD" w:rsidP="00FB1011">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8D49" w14:textId="77777777" w:rsidR="007D60AD" w:rsidRPr="000D4DF0" w:rsidRDefault="007D60AD" w:rsidP="000216BD">
    <w:pPr>
      <w:pStyle w:val="Header"/>
      <w:spacing w:after="240"/>
      <w:jc w:val="center"/>
      <w:rPr>
        <w:b/>
        <w:sz w:val="24"/>
        <w:szCs w:val="24"/>
      </w:rPr>
    </w:pPr>
    <w:r w:rsidRPr="000D4DF0">
      <w:rPr>
        <w:b/>
        <w:sz w:val="24"/>
        <w:szCs w:val="24"/>
      </w:rPr>
      <w:t>DEFENSE LOGISTICS ACQUISITION DIRECTIVE</w:t>
    </w:r>
  </w:p>
  <w:p w14:paraId="1F2C75FA" w14:textId="5D9E2184" w:rsidR="007D60AD" w:rsidRPr="00BE166B" w:rsidRDefault="007D60AD" w:rsidP="000216BD">
    <w:pPr>
      <w:pStyle w:val="Heading1"/>
      <w:spacing w:after="240"/>
    </w:pPr>
    <w:r w:rsidRPr="000D4DF0">
      <w:rPr>
        <w:sz w:val="24"/>
        <w:szCs w:val="24"/>
      </w:rPr>
      <w:t>PART 50 – EXTRAORDINARY CONTRACTUAL ACTIONS AND THE SAFETY ACT</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1E54"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2E1EC8C7" w14:textId="4A395343"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0D4DF0">
      <w:rPr>
        <w:b/>
        <w:sz w:val="24"/>
        <w:szCs w:val="24"/>
      </w:rPr>
      <w:t>PART 51 – USE OF GOVERNMENT SOURCES BY CONTRACTORS</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4B16" w14:textId="77777777" w:rsidR="007D60AD" w:rsidRDefault="007D60AD" w:rsidP="000216BD">
    <w:pPr>
      <w:pStyle w:val="Header"/>
      <w:spacing w:after="240"/>
      <w:jc w:val="center"/>
      <w:rPr>
        <w:b/>
      </w:rPr>
    </w:pPr>
    <w:r>
      <w:rPr>
        <w:b/>
      </w:rPr>
      <w:t>DEFENSE LOGISTICS ACQUISITION DIRECTIVE</w:t>
    </w:r>
  </w:p>
  <w:p w14:paraId="01665ADF" w14:textId="517AA6BE" w:rsidR="007D60AD" w:rsidRPr="00CD2E28" w:rsidRDefault="007D60AD" w:rsidP="000216BD">
    <w:pPr>
      <w:pStyle w:val="Heading1"/>
      <w:spacing w:after="240"/>
    </w:pPr>
    <w:r w:rsidRPr="00CD2E28">
      <w:t>PART 51 – USE OF GOVERNMENT SOURCES BY CONTRACTOR</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39D7" w14:textId="77777777" w:rsidR="007D60AD" w:rsidRDefault="007D60AD" w:rsidP="00183C8F">
    <w:pPr>
      <w:pStyle w:val="Header"/>
      <w:spacing w:after="240"/>
      <w:jc w:val="center"/>
      <w:rPr>
        <w:b/>
      </w:rPr>
    </w:pPr>
    <w:r>
      <w:rPr>
        <w:b/>
      </w:rPr>
      <w:t>DEFENSE LOGISTICS ACQUISITION DIRECTIVE</w:t>
    </w:r>
  </w:p>
  <w:p w14:paraId="48673F98" w14:textId="4E8694E8" w:rsidR="007D60AD" w:rsidRPr="00AC64E0" w:rsidRDefault="007D60AD" w:rsidP="00183C8F">
    <w:pPr>
      <w:pStyle w:val="Heading1"/>
      <w:spacing w:after="240"/>
    </w:pPr>
    <w:r w:rsidRPr="00AC64E0">
      <w:t>PART 3 – IMPROPER BUSINESS PRACTICES AND PERSONAL CONFLICTS OF INTEREST</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D08A"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6E34B94E" w14:textId="4C93A3B0" w:rsidR="007D60AD" w:rsidRPr="000D4DF0"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0D4DF0">
      <w:rPr>
        <w:b/>
        <w:sz w:val="24"/>
        <w:szCs w:val="24"/>
      </w:rPr>
      <w:t>PART 51 – USE OF GOVERNMENT SOURCES BY CONTRACTORS</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8894"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46A7FE89" w14:textId="0A5224F5"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0D4DF0">
      <w:rPr>
        <w:b/>
        <w:sz w:val="24"/>
        <w:szCs w:val="24"/>
      </w:rPr>
      <w:t>PART 52 – SOLICITATION PROVISIONS AND CONTRACT CLAUSES</w: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43BB"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2757A417" w14:textId="77777777"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0D4DF0">
      <w:rPr>
        <w:b/>
        <w:sz w:val="24"/>
        <w:szCs w:val="24"/>
      </w:rPr>
      <w:t>PART 52 – SOLICITATION PROVISIONS AND CONTRACT CLAUSES</w: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FCF1"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70BB1747" w14:textId="77777777"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0D4DF0">
      <w:rPr>
        <w:b/>
        <w:sz w:val="24"/>
        <w:szCs w:val="24"/>
      </w:rPr>
      <w:t>PART 52 – SOLICITATION PROVISIONS AND CONTRACT CLAUSES</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F207" w14:textId="77777777" w:rsidR="007D60AD" w:rsidRDefault="007D60AD">
    <w:pPr>
      <w:pStyle w:val="BodyText"/>
      <w:spacing w:line="14" w:lineRule="auto"/>
      <w:rPr>
        <w:sz w:val="20"/>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57FC" w14:textId="77777777" w:rsidR="007D60AD" w:rsidRPr="009B7103" w:rsidRDefault="007D60AD" w:rsidP="00F73D3A">
    <w:pPr>
      <w:pStyle w:val="addresslines"/>
      <w:rPr>
        <w:color w:val="1F497D" w:themeColor="text2"/>
        <w:sz w:val="20"/>
      </w:rPr>
    </w:pPr>
  </w:p>
  <w:p w14:paraId="16D72BF3" w14:textId="77777777" w:rsidR="007D60AD" w:rsidRDefault="007D60AD">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D184"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5DAF3A03" w14:textId="2F53B7FE"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0D4DF0">
      <w:rPr>
        <w:b/>
        <w:sz w:val="24"/>
        <w:szCs w:val="24"/>
      </w:rPr>
      <w:t>PART 53 – FORMS</w:t>
    </w:r>
  </w:p>
  <w:p w14:paraId="3DEAA3EA" w14:textId="77777777" w:rsidR="007D60AD" w:rsidRDefault="007D60AD"/>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E0F9"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42BAD58F" w14:textId="6DFFC5B6"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0D4DF0">
      <w:rPr>
        <w:b/>
        <w:sz w:val="24"/>
        <w:szCs w:val="24"/>
      </w:rPr>
      <w:t>PART 53 – FORMS</w:t>
    </w:r>
  </w:p>
  <w:p w14:paraId="756766B8" w14:textId="77777777" w:rsidR="007D60AD" w:rsidRDefault="007D60AD"/>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7CFA" w14:textId="77777777" w:rsidR="007D60AD" w:rsidRPr="002C385C" w:rsidRDefault="007D60AD" w:rsidP="0060392F">
    <w:pPr>
      <w:jc w:val="center"/>
      <w:rPr>
        <w:b/>
        <w:sz w:val="20"/>
      </w:rPr>
    </w:pPr>
    <w:r w:rsidRPr="002C385C">
      <w:rPr>
        <w:b/>
        <w:sz w:val="20"/>
      </w:rPr>
      <w:t>DEFENSE LOGISTICS ACQUISITION DIRECTIVE</w:t>
    </w:r>
  </w:p>
  <w:p w14:paraId="79F27CFB" w14:textId="77777777" w:rsidR="007D60AD" w:rsidRPr="00565A36" w:rsidRDefault="007D60AD" w:rsidP="0060392F">
    <w:pPr>
      <w:jc w:val="center"/>
    </w:pPr>
  </w:p>
  <w:p w14:paraId="79F27CFC" w14:textId="77777777" w:rsidR="007D60AD" w:rsidRPr="00C067EB" w:rsidRDefault="007D60AD" w:rsidP="0060392F">
    <w:pPr>
      <w:pBdr>
        <w:bottom w:val="double" w:sz="4" w:space="1" w:color="000000"/>
      </w:pBdr>
      <w:jc w:val="center"/>
      <w:rPr>
        <w:b/>
      </w:rPr>
    </w:pPr>
  </w:p>
  <w:p w14:paraId="79F27CFD" w14:textId="77777777" w:rsidR="007D60AD" w:rsidRDefault="007D60AD">
    <w:pPr>
      <w:pStyle w:val="Header"/>
    </w:pPr>
  </w:p>
  <w:p w14:paraId="1B5050F1" w14:textId="77777777" w:rsidR="007D60AD" w:rsidRDefault="007D60AD"/>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5619" w14:textId="77777777" w:rsidR="007D60AD" w:rsidRPr="00415D41" w:rsidRDefault="007D60AD" w:rsidP="00472309">
    <w:pPr>
      <w:pStyle w:val="Header"/>
      <w:spacing w:after="240"/>
      <w:jc w:val="center"/>
      <w:rPr>
        <w:b/>
        <w:sz w:val="24"/>
        <w:szCs w:val="24"/>
      </w:rPr>
    </w:pPr>
    <w:r w:rsidRPr="00415D41">
      <w:rPr>
        <w:b/>
        <w:sz w:val="24"/>
        <w:szCs w:val="24"/>
      </w:rPr>
      <w:t>DEFENSE LOGISTICS ACQUISITION DIRECTIVE</w:t>
    </w:r>
  </w:p>
  <w:p w14:paraId="2F9EC80C" w14:textId="0C835156" w:rsidR="007D60AD" w:rsidRPr="00415D41"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415D41">
      <w:rPr>
        <w:b/>
        <w:sz w:val="24"/>
        <w:szCs w:val="24"/>
      </w:rPr>
      <w:t>PROCEDURES, GUIDANCE, AND INFORMATION (PGI)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453C" w14:textId="77777777" w:rsidR="007D60AD" w:rsidRPr="00034342" w:rsidRDefault="007D60AD" w:rsidP="00183C8F">
    <w:pPr>
      <w:pStyle w:val="Header"/>
      <w:spacing w:after="240"/>
      <w:jc w:val="center"/>
      <w:rPr>
        <w:b/>
        <w:sz w:val="24"/>
        <w:szCs w:val="24"/>
      </w:rPr>
    </w:pPr>
    <w:r w:rsidRPr="00034342">
      <w:rPr>
        <w:b/>
        <w:sz w:val="24"/>
        <w:szCs w:val="24"/>
      </w:rPr>
      <w:t>DEFENSE LOGISTICS ACQUISITION DIRECTIVE</w:t>
    </w:r>
  </w:p>
  <w:p w14:paraId="67B7BF7E" w14:textId="77777777" w:rsidR="007D60AD" w:rsidRDefault="007D60AD" w:rsidP="00702C2D">
    <w:pPr>
      <w:pStyle w:val="Heading1"/>
      <w:tabs>
        <w:tab w:val="left" w:pos="4680"/>
        <w:tab w:val="left" w:pos="8280"/>
      </w:tabs>
      <w:spacing w:after="240"/>
    </w:pPr>
    <w:r w:rsidRPr="00034342">
      <w:rPr>
        <w:sz w:val="24"/>
        <w:szCs w:val="24"/>
      </w:rPr>
      <w:t>PART 3 – IMPROPER BUSINESS PRACTICES AND PERSONAL CONFLICTS OF INTEREST</w: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A751" w14:textId="77777777" w:rsidR="007D60AD" w:rsidRDefault="007D60AD" w:rsidP="00472309">
    <w:pPr>
      <w:pStyle w:val="Header"/>
      <w:spacing w:after="240"/>
      <w:jc w:val="center"/>
      <w:rPr>
        <w:b/>
      </w:rPr>
    </w:pPr>
    <w:r>
      <w:rPr>
        <w:b/>
      </w:rPr>
      <w:t>DEFENSE LOGISTICS ACQUISITION DIRECTIVE</w:t>
    </w:r>
  </w:p>
  <w:p w14:paraId="1E628FE7" w14:textId="11970B3F" w:rsidR="007D60AD" w:rsidRDefault="007D60AD" w:rsidP="00472309">
    <w:pPr>
      <w:spacing w:after="240"/>
      <w:jc w:val="center"/>
      <w:outlineLvl w:val="0"/>
      <w:rPr>
        <w:b/>
      </w:rPr>
    </w:pPr>
    <w:r>
      <w:rPr>
        <w:b/>
      </w:rPr>
      <w:t>PROCEDURES, GUIDANCE, AND INFORMATION (PGI)</w:t>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5AD3" w14:textId="77777777" w:rsidR="007D60AD" w:rsidRPr="00415D41" w:rsidRDefault="007D60AD" w:rsidP="00472309">
    <w:pPr>
      <w:pStyle w:val="Header"/>
      <w:spacing w:after="240"/>
      <w:jc w:val="center"/>
      <w:rPr>
        <w:b/>
        <w:sz w:val="24"/>
        <w:szCs w:val="24"/>
      </w:rPr>
    </w:pPr>
    <w:r w:rsidRPr="00415D41">
      <w:rPr>
        <w:b/>
        <w:sz w:val="24"/>
        <w:szCs w:val="24"/>
      </w:rPr>
      <w:t>DEFENSE LOGISTICS ACQUISITION DIRECTIVE</w:t>
    </w:r>
  </w:p>
  <w:p w14:paraId="75AF44DD" w14:textId="74E77745" w:rsidR="007D60AD" w:rsidRPr="00415D41" w:rsidRDefault="007D60AD" w:rsidP="00415D41">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sz w:val="24"/>
        <w:szCs w:val="24"/>
      </w:rPr>
    </w:pPr>
    <w:r w:rsidRPr="00415D41">
      <w:rPr>
        <w:b/>
        <w:sz w:val="24"/>
        <w:szCs w:val="24"/>
      </w:rPr>
      <w:t>PGI PART 1 – FEDERAL ACQUISITION REGULATIONS SYSTEM</w:t>
    </w: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5B83" w14:textId="77777777" w:rsidR="007D60AD" w:rsidRPr="00415D41" w:rsidRDefault="007D60AD" w:rsidP="00472309">
    <w:pPr>
      <w:pStyle w:val="Header"/>
      <w:spacing w:after="240"/>
      <w:jc w:val="center"/>
      <w:rPr>
        <w:b/>
        <w:sz w:val="24"/>
        <w:szCs w:val="24"/>
      </w:rPr>
    </w:pPr>
    <w:r w:rsidRPr="00415D41">
      <w:rPr>
        <w:b/>
        <w:sz w:val="24"/>
        <w:szCs w:val="24"/>
      </w:rPr>
      <w:t>DEFENSE LOGISTICS ACQUISITION DIRECTIVE</w:t>
    </w:r>
  </w:p>
  <w:p w14:paraId="0E9184F6" w14:textId="498CAFC8" w:rsidR="007D60AD" w:rsidRDefault="007D60AD" w:rsidP="00472309">
    <w:pPr>
      <w:spacing w:after="240"/>
      <w:jc w:val="center"/>
      <w:outlineLvl w:val="0"/>
      <w:rPr>
        <w:b/>
      </w:rPr>
    </w:pPr>
    <w:r w:rsidRPr="00415D41">
      <w:rPr>
        <w:b/>
        <w:sz w:val="24"/>
        <w:szCs w:val="24"/>
      </w:rPr>
      <w:t>PGI PART 1 – FEDERAL ACQUISITION REGULATIONS SYSTEM</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D946" w14:textId="77777777" w:rsidR="007D60AD" w:rsidRPr="00C6796B" w:rsidRDefault="007D60AD" w:rsidP="00472309">
    <w:pPr>
      <w:pStyle w:val="Header"/>
      <w:spacing w:after="240"/>
      <w:jc w:val="center"/>
      <w:rPr>
        <w:b/>
        <w:sz w:val="24"/>
        <w:szCs w:val="24"/>
      </w:rPr>
    </w:pPr>
    <w:r w:rsidRPr="00C6796B">
      <w:rPr>
        <w:b/>
        <w:sz w:val="24"/>
        <w:szCs w:val="24"/>
      </w:rPr>
      <w:t>DEFENSE LOGISTICS ACQUISITION DIRECTIVE</w:t>
    </w:r>
  </w:p>
  <w:p w14:paraId="6E903376" w14:textId="2C83A9A4"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C6796B">
      <w:rPr>
        <w:b/>
        <w:sz w:val="24"/>
        <w:szCs w:val="24"/>
      </w:rPr>
      <w:t>PGI PART 3</w:t>
    </w:r>
    <w:r w:rsidRPr="00C6796B">
      <w:rPr>
        <w:b/>
        <w:sz w:val="24"/>
        <w:szCs w:val="24"/>
      </w:rPr>
      <w:tab/>
      <w:t>IMPROPER BUSINESS PRACTICES AND PERSONAL CONFLICTS OF INTEREST</w:t>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EF38" w14:textId="77777777" w:rsidR="007D60AD" w:rsidRPr="00415D41" w:rsidRDefault="007D60AD" w:rsidP="00472309">
    <w:pPr>
      <w:pStyle w:val="Header"/>
      <w:spacing w:after="240"/>
      <w:jc w:val="center"/>
      <w:rPr>
        <w:b/>
        <w:sz w:val="24"/>
        <w:szCs w:val="24"/>
      </w:rPr>
    </w:pPr>
    <w:r w:rsidRPr="00415D41">
      <w:rPr>
        <w:b/>
        <w:sz w:val="24"/>
        <w:szCs w:val="24"/>
      </w:rPr>
      <w:t>DEFENSE LOGISTICS ACQUISITION DIRECTIVE</w:t>
    </w:r>
  </w:p>
  <w:p w14:paraId="53A8FDA0" w14:textId="5A2626BA" w:rsidR="007D60AD" w:rsidRDefault="007D60AD" w:rsidP="00472309">
    <w:pPr>
      <w:spacing w:after="240"/>
      <w:jc w:val="center"/>
      <w:outlineLvl w:val="0"/>
      <w:rPr>
        <w:b/>
      </w:rPr>
    </w:pPr>
    <w:r w:rsidRPr="00104D41">
      <w:rPr>
        <w:b/>
        <w:sz w:val="24"/>
        <w:szCs w:val="24"/>
      </w:rPr>
      <w:t>PGI PART 3</w:t>
    </w:r>
    <w:r w:rsidRPr="00104D41">
      <w:rPr>
        <w:b/>
        <w:sz w:val="24"/>
        <w:szCs w:val="24"/>
      </w:rPr>
      <w:tab/>
      <w:t>IMPROPER BUSINESS PRACTICES AND PERSONAL CONFLICTS OF INTEREST</w: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90F4" w14:textId="77777777" w:rsidR="007D60AD" w:rsidRPr="000D4DF0" w:rsidRDefault="007D60AD" w:rsidP="00472309">
    <w:pPr>
      <w:pStyle w:val="Header"/>
      <w:spacing w:after="240"/>
      <w:jc w:val="center"/>
      <w:rPr>
        <w:b/>
        <w:sz w:val="24"/>
        <w:szCs w:val="24"/>
      </w:rPr>
    </w:pPr>
    <w:r w:rsidRPr="000D4DF0">
      <w:rPr>
        <w:b/>
        <w:sz w:val="24"/>
        <w:szCs w:val="24"/>
      </w:rPr>
      <w:t>DEFENSE LOGISTICS ACQUISITION DIRECTIVE</w:t>
    </w:r>
  </w:p>
  <w:p w14:paraId="7E74E350" w14:textId="3F330E08" w:rsidR="007D60AD" w:rsidRPr="0076729F" w:rsidRDefault="007D60AD" w:rsidP="0047230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spacing w:after="240"/>
      <w:jc w:val="center"/>
      <w:outlineLvl w:val="0"/>
      <w:rPr>
        <w:b/>
      </w:rPr>
    </w:pPr>
    <w:r w:rsidRPr="000D4DF0">
      <w:rPr>
        <w:b/>
        <w:sz w:val="24"/>
        <w:szCs w:val="24"/>
      </w:rPr>
      <w:t xml:space="preserve">PGI PART </w:t>
    </w:r>
    <w:r>
      <w:rPr>
        <w:b/>
        <w:sz w:val="24"/>
        <w:szCs w:val="24"/>
      </w:rPr>
      <w:t>1</w:t>
    </w:r>
    <w:r w:rsidRPr="000D4DF0">
      <w:rPr>
        <w:b/>
        <w:sz w:val="24"/>
        <w:szCs w:val="24"/>
      </w:rPr>
      <w:t xml:space="preserve">5 – </w:t>
    </w:r>
    <w:r>
      <w:rPr>
        <w:b/>
        <w:sz w:val="24"/>
        <w:szCs w:val="24"/>
      </w:rPr>
      <w:t>CONRACTING BY NEGOTIATION</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9707" w14:textId="77777777" w:rsidR="007D60AD" w:rsidRPr="00C6796B" w:rsidRDefault="007D60AD" w:rsidP="00472309">
    <w:pPr>
      <w:pStyle w:val="Header"/>
      <w:spacing w:after="240"/>
      <w:jc w:val="center"/>
      <w:rPr>
        <w:b/>
        <w:sz w:val="24"/>
        <w:szCs w:val="24"/>
      </w:rPr>
    </w:pPr>
    <w:r w:rsidRPr="00C6796B">
      <w:rPr>
        <w:b/>
        <w:sz w:val="24"/>
        <w:szCs w:val="24"/>
      </w:rPr>
      <w:t>DEFENSE LOGISTICS ACQUISITION DIRECTIVE</w:t>
    </w:r>
  </w:p>
  <w:p w14:paraId="273BC2E2" w14:textId="57AF0F7C" w:rsidR="007D60AD" w:rsidRPr="00ED057F" w:rsidRDefault="007D60AD" w:rsidP="00472309">
    <w:pPr>
      <w:spacing w:after="240"/>
      <w:jc w:val="center"/>
      <w:outlineLvl w:val="0"/>
      <w:rPr>
        <w:b/>
      </w:rPr>
    </w:pPr>
    <w:r w:rsidRPr="00C6796B">
      <w:rPr>
        <w:b/>
        <w:sz w:val="24"/>
        <w:szCs w:val="24"/>
      </w:rPr>
      <w:t>PGI PART 25 – FOREIGN ACQUISITION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A26A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1A1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62EA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D2B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246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3AA6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8C5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6A57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BA27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2E84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35EDB"/>
    <w:multiLevelType w:val="singleLevel"/>
    <w:tmpl w:val="48A8C892"/>
    <w:lvl w:ilvl="0">
      <w:start w:val="1"/>
      <w:numFmt w:val="bullet"/>
      <w:pStyle w:val="Bullet1"/>
      <w:lvlText w:val=""/>
      <w:lvlJc w:val="left"/>
      <w:pPr>
        <w:tabs>
          <w:tab w:val="num" w:pos="720"/>
        </w:tabs>
        <w:ind w:left="720" w:hanging="360"/>
      </w:pPr>
      <w:rPr>
        <w:rFonts w:ascii="Wingdings 2" w:hAnsi="Wingdings 2" w:hint="default"/>
        <w:color w:val="auto"/>
        <w:sz w:val="19"/>
      </w:rPr>
    </w:lvl>
  </w:abstractNum>
  <w:abstractNum w:abstractNumId="11" w15:restartNumberingAfterBreak="0">
    <w:nsid w:val="03755BA4"/>
    <w:multiLevelType w:val="multilevel"/>
    <w:tmpl w:val="D18683E0"/>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2" w15:restartNumberingAfterBreak="0">
    <w:nsid w:val="0EEB6FFE"/>
    <w:multiLevelType w:val="multilevel"/>
    <w:tmpl w:val="5D6E9F5C"/>
    <w:styleLink w:val="Style1"/>
    <w:lvl w:ilvl="0">
      <w:start w:val="1"/>
      <w:numFmt w:val="upperLetter"/>
      <w:lvlText w:val="%1."/>
      <w:lvlJc w:val="left"/>
      <w:pPr>
        <w:tabs>
          <w:tab w:val="num" w:pos="1980"/>
        </w:tabs>
        <w:ind w:left="198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3" w15:restartNumberingAfterBreak="0">
    <w:nsid w:val="18FB0B63"/>
    <w:multiLevelType w:val="hybridMultilevel"/>
    <w:tmpl w:val="09BE300C"/>
    <w:lvl w:ilvl="0" w:tplc="898AF2D8">
      <w:start w:val="3"/>
      <w:numFmt w:val="upperLetter"/>
      <w:lvlText w:val="%1."/>
      <w:lvlJc w:val="left"/>
      <w:pPr>
        <w:ind w:left="591" w:hanging="324"/>
      </w:pPr>
      <w:rPr>
        <w:rFonts w:ascii="Times New Roman" w:eastAsia="Times New Roman" w:hAnsi="Times New Roman" w:cs="Times New Roman" w:hint="default"/>
        <w:b/>
        <w:bCs/>
        <w:spacing w:val="-2"/>
        <w:w w:val="100"/>
        <w:sz w:val="22"/>
        <w:szCs w:val="22"/>
        <w:u w:val="thick" w:color="000000"/>
        <w:lang w:val="en-US" w:eastAsia="en-US" w:bidi="en-US"/>
      </w:rPr>
    </w:lvl>
    <w:lvl w:ilvl="1" w:tplc="DDD49BBA">
      <w:start w:val="1"/>
      <w:numFmt w:val="decimal"/>
      <w:lvlText w:val="%2."/>
      <w:lvlJc w:val="left"/>
      <w:pPr>
        <w:ind w:left="841" w:hanging="295"/>
      </w:pPr>
      <w:rPr>
        <w:rFonts w:ascii="Times New Roman" w:eastAsia="Times New Roman" w:hAnsi="Times New Roman" w:cs="Times New Roman" w:hint="default"/>
        <w:w w:val="100"/>
        <w:sz w:val="22"/>
        <w:szCs w:val="22"/>
        <w:lang w:val="en-US" w:eastAsia="en-US" w:bidi="en-US"/>
      </w:rPr>
    </w:lvl>
    <w:lvl w:ilvl="2" w:tplc="C13CD4CC">
      <w:numFmt w:val="bullet"/>
      <w:lvlText w:val="•"/>
      <w:lvlJc w:val="left"/>
      <w:pPr>
        <w:ind w:left="1920" w:hanging="295"/>
      </w:pPr>
      <w:rPr>
        <w:rFonts w:hint="default"/>
        <w:lang w:val="en-US" w:eastAsia="en-US" w:bidi="en-US"/>
      </w:rPr>
    </w:lvl>
    <w:lvl w:ilvl="3" w:tplc="1D022DB0">
      <w:numFmt w:val="bullet"/>
      <w:lvlText w:val="•"/>
      <w:lvlJc w:val="left"/>
      <w:pPr>
        <w:ind w:left="3000" w:hanging="295"/>
      </w:pPr>
      <w:rPr>
        <w:rFonts w:hint="default"/>
        <w:lang w:val="en-US" w:eastAsia="en-US" w:bidi="en-US"/>
      </w:rPr>
    </w:lvl>
    <w:lvl w:ilvl="4" w:tplc="0A781948">
      <w:numFmt w:val="bullet"/>
      <w:lvlText w:val="•"/>
      <w:lvlJc w:val="left"/>
      <w:pPr>
        <w:ind w:left="4080" w:hanging="295"/>
      </w:pPr>
      <w:rPr>
        <w:rFonts w:hint="default"/>
        <w:lang w:val="en-US" w:eastAsia="en-US" w:bidi="en-US"/>
      </w:rPr>
    </w:lvl>
    <w:lvl w:ilvl="5" w:tplc="4198B158">
      <w:numFmt w:val="bullet"/>
      <w:lvlText w:val="•"/>
      <w:lvlJc w:val="left"/>
      <w:pPr>
        <w:ind w:left="5160" w:hanging="295"/>
      </w:pPr>
      <w:rPr>
        <w:rFonts w:hint="default"/>
        <w:lang w:val="en-US" w:eastAsia="en-US" w:bidi="en-US"/>
      </w:rPr>
    </w:lvl>
    <w:lvl w:ilvl="6" w:tplc="18723926">
      <w:numFmt w:val="bullet"/>
      <w:lvlText w:val="•"/>
      <w:lvlJc w:val="left"/>
      <w:pPr>
        <w:ind w:left="6240" w:hanging="295"/>
      </w:pPr>
      <w:rPr>
        <w:rFonts w:hint="default"/>
        <w:lang w:val="en-US" w:eastAsia="en-US" w:bidi="en-US"/>
      </w:rPr>
    </w:lvl>
    <w:lvl w:ilvl="7" w:tplc="E1425CBE">
      <w:numFmt w:val="bullet"/>
      <w:lvlText w:val="•"/>
      <w:lvlJc w:val="left"/>
      <w:pPr>
        <w:ind w:left="7320" w:hanging="295"/>
      </w:pPr>
      <w:rPr>
        <w:rFonts w:hint="default"/>
        <w:lang w:val="en-US" w:eastAsia="en-US" w:bidi="en-US"/>
      </w:rPr>
    </w:lvl>
    <w:lvl w:ilvl="8" w:tplc="4AEA6B00">
      <w:numFmt w:val="bullet"/>
      <w:lvlText w:val="•"/>
      <w:lvlJc w:val="left"/>
      <w:pPr>
        <w:ind w:left="8400" w:hanging="295"/>
      </w:pPr>
      <w:rPr>
        <w:rFonts w:hint="default"/>
        <w:lang w:val="en-US" w:eastAsia="en-US" w:bidi="en-US"/>
      </w:rPr>
    </w:lvl>
  </w:abstractNum>
  <w:abstractNum w:abstractNumId="14" w15:restartNumberingAfterBreak="0">
    <w:nsid w:val="3DC60639"/>
    <w:multiLevelType w:val="hybridMultilevel"/>
    <w:tmpl w:val="E7C8947C"/>
    <w:lvl w:ilvl="0" w:tplc="C40A70F8">
      <w:start w:val="6"/>
      <w:numFmt w:val="upperLetter"/>
      <w:lvlText w:val="%1."/>
      <w:lvlJc w:val="left"/>
      <w:pPr>
        <w:ind w:left="552" w:hanging="300"/>
      </w:pPr>
      <w:rPr>
        <w:rFonts w:ascii="Times New Roman" w:eastAsia="Times New Roman" w:hAnsi="Times New Roman" w:cs="Times New Roman" w:hint="default"/>
        <w:b/>
        <w:bCs/>
        <w:w w:val="100"/>
        <w:sz w:val="22"/>
        <w:szCs w:val="22"/>
        <w:u w:val="thick" w:color="000000"/>
        <w:lang w:val="en-US" w:eastAsia="en-US" w:bidi="en-US"/>
      </w:rPr>
    </w:lvl>
    <w:lvl w:ilvl="1" w:tplc="633A2288">
      <w:numFmt w:val="bullet"/>
      <w:lvlText w:val="•"/>
      <w:lvlJc w:val="left"/>
      <w:pPr>
        <w:ind w:left="902" w:hanging="300"/>
      </w:pPr>
      <w:rPr>
        <w:rFonts w:hint="default"/>
        <w:lang w:val="en-US" w:eastAsia="en-US" w:bidi="en-US"/>
      </w:rPr>
    </w:lvl>
    <w:lvl w:ilvl="2" w:tplc="13CA7640">
      <w:numFmt w:val="bullet"/>
      <w:lvlText w:val="•"/>
      <w:lvlJc w:val="left"/>
      <w:pPr>
        <w:ind w:left="1244" w:hanging="300"/>
      </w:pPr>
      <w:rPr>
        <w:rFonts w:hint="default"/>
        <w:lang w:val="en-US" w:eastAsia="en-US" w:bidi="en-US"/>
      </w:rPr>
    </w:lvl>
    <w:lvl w:ilvl="3" w:tplc="D1C2B0C0">
      <w:numFmt w:val="bullet"/>
      <w:lvlText w:val="•"/>
      <w:lvlJc w:val="left"/>
      <w:pPr>
        <w:ind w:left="1586" w:hanging="300"/>
      </w:pPr>
      <w:rPr>
        <w:rFonts w:hint="default"/>
        <w:lang w:val="en-US" w:eastAsia="en-US" w:bidi="en-US"/>
      </w:rPr>
    </w:lvl>
    <w:lvl w:ilvl="4" w:tplc="6684670E">
      <w:numFmt w:val="bullet"/>
      <w:lvlText w:val="•"/>
      <w:lvlJc w:val="left"/>
      <w:pPr>
        <w:ind w:left="1928" w:hanging="300"/>
      </w:pPr>
      <w:rPr>
        <w:rFonts w:hint="default"/>
        <w:lang w:val="en-US" w:eastAsia="en-US" w:bidi="en-US"/>
      </w:rPr>
    </w:lvl>
    <w:lvl w:ilvl="5" w:tplc="1744D506">
      <w:numFmt w:val="bullet"/>
      <w:lvlText w:val="•"/>
      <w:lvlJc w:val="left"/>
      <w:pPr>
        <w:ind w:left="2270" w:hanging="300"/>
      </w:pPr>
      <w:rPr>
        <w:rFonts w:hint="default"/>
        <w:lang w:val="en-US" w:eastAsia="en-US" w:bidi="en-US"/>
      </w:rPr>
    </w:lvl>
    <w:lvl w:ilvl="6" w:tplc="C408E5B6">
      <w:numFmt w:val="bullet"/>
      <w:lvlText w:val="•"/>
      <w:lvlJc w:val="left"/>
      <w:pPr>
        <w:ind w:left="2612" w:hanging="300"/>
      </w:pPr>
      <w:rPr>
        <w:rFonts w:hint="default"/>
        <w:lang w:val="en-US" w:eastAsia="en-US" w:bidi="en-US"/>
      </w:rPr>
    </w:lvl>
    <w:lvl w:ilvl="7" w:tplc="15D62412">
      <w:numFmt w:val="bullet"/>
      <w:lvlText w:val="•"/>
      <w:lvlJc w:val="left"/>
      <w:pPr>
        <w:ind w:left="2954" w:hanging="300"/>
      </w:pPr>
      <w:rPr>
        <w:rFonts w:hint="default"/>
        <w:lang w:val="en-US" w:eastAsia="en-US" w:bidi="en-US"/>
      </w:rPr>
    </w:lvl>
    <w:lvl w:ilvl="8" w:tplc="0E181A80">
      <w:numFmt w:val="bullet"/>
      <w:lvlText w:val="•"/>
      <w:lvlJc w:val="left"/>
      <w:pPr>
        <w:ind w:left="3296" w:hanging="300"/>
      </w:pPr>
      <w:rPr>
        <w:rFonts w:hint="default"/>
        <w:lang w:val="en-US" w:eastAsia="en-US" w:bidi="en-US"/>
      </w:rPr>
    </w:lvl>
  </w:abstractNum>
  <w:abstractNum w:abstractNumId="15" w15:restartNumberingAfterBreak="0">
    <w:nsid w:val="407751B4"/>
    <w:multiLevelType w:val="hybridMultilevel"/>
    <w:tmpl w:val="58BA576A"/>
    <w:styleLink w:val="1ai211"/>
    <w:lvl w:ilvl="0" w:tplc="3DAC6F2C">
      <w:start w:val="1"/>
      <w:numFmt w:val="upperLetter"/>
      <w:lvlText w:val="(%1)"/>
      <w:lvlJc w:val="left"/>
      <w:pPr>
        <w:ind w:left="1980" w:hanging="360"/>
      </w:pPr>
      <w:rPr>
        <w:rFonts w:cstheme="minorBidi"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8E70B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AF2D23"/>
    <w:multiLevelType w:val="singleLevel"/>
    <w:tmpl w:val="8F2646EE"/>
    <w:styleLink w:val="1ai21"/>
    <w:lvl w:ilvl="0">
      <w:start w:val="2"/>
      <w:numFmt w:val="decimal"/>
      <w:lvlText w:val="(%1)"/>
      <w:lvlJc w:val="left"/>
      <w:pPr>
        <w:tabs>
          <w:tab w:val="num" w:pos="870"/>
        </w:tabs>
        <w:ind w:left="870" w:hanging="480"/>
      </w:pPr>
      <w:rPr>
        <w:rFonts w:hint="default"/>
      </w:rPr>
    </w:lvl>
  </w:abstractNum>
  <w:abstractNum w:abstractNumId="18" w15:restartNumberingAfterBreak="0">
    <w:nsid w:val="76A43EEA"/>
    <w:multiLevelType w:val="multilevel"/>
    <w:tmpl w:val="9E083E0A"/>
    <w:lvl w:ilvl="0">
      <w:start w:val="17"/>
      <w:numFmt w:val="decimal"/>
      <w:lvlText w:val="%1"/>
      <w:lvlJc w:val="left"/>
      <w:pPr>
        <w:ind w:left="708" w:hanging="708"/>
      </w:pPr>
      <w:rPr>
        <w:rFonts w:eastAsiaTheme="minorHAnsi" w:hAnsiTheme="minorHAnsi" w:cstheme="minorBidi" w:hint="default"/>
        <w:b/>
      </w:rPr>
    </w:lvl>
    <w:lvl w:ilvl="1">
      <w:start w:val="9201"/>
      <w:numFmt w:val="decimal"/>
      <w:lvlText w:val="%1.%2"/>
      <w:lvlJc w:val="left"/>
      <w:pPr>
        <w:ind w:left="708" w:hanging="708"/>
      </w:pPr>
      <w:rPr>
        <w:rFonts w:eastAsiaTheme="minorHAnsi" w:hAnsiTheme="minorHAnsi" w:cstheme="minorBidi" w:hint="default"/>
        <w:b/>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9" w15:restartNumberingAfterBreak="0">
    <w:nsid w:val="7AE621DF"/>
    <w:multiLevelType w:val="hybridMultilevel"/>
    <w:tmpl w:val="32C899D0"/>
    <w:lvl w:ilvl="0" w:tplc="2578F4EC">
      <w:start w:val="1"/>
      <w:numFmt w:val="decimal"/>
      <w:lvlText w:val="%1."/>
      <w:lvlJc w:val="left"/>
      <w:pPr>
        <w:ind w:left="476" w:hanging="240"/>
      </w:pPr>
      <w:rPr>
        <w:rFonts w:ascii="Times New Roman" w:eastAsia="Times New Roman" w:hAnsi="Times New Roman" w:cs="Times New Roman" w:hint="default"/>
        <w:b/>
        <w:bCs/>
        <w:i/>
        <w:spacing w:val="-1"/>
        <w:w w:val="100"/>
        <w:sz w:val="18"/>
        <w:szCs w:val="18"/>
        <w:lang w:val="en-US" w:eastAsia="en-US" w:bidi="en-US"/>
      </w:rPr>
    </w:lvl>
    <w:lvl w:ilvl="1" w:tplc="9D7E621A">
      <w:numFmt w:val="bullet"/>
      <w:lvlText w:val="•"/>
      <w:lvlJc w:val="left"/>
      <w:pPr>
        <w:ind w:left="1488" w:hanging="240"/>
      </w:pPr>
      <w:rPr>
        <w:rFonts w:hint="default"/>
        <w:lang w:val="en-US" w:eastAsia="en-US" w:bidi="en-US"/>
      </w:rPr>
    </w:lvl>
    <w:lvl w:ilvl="2" w:tplc="150A73DE">
      <w:numFmt w:val="bullet"/>
      <w:lvlText w:val="•"/>
      <w:lvlJc w:val="left"/>
      <w:pPr>
        <w:ind w:left="2496" w:hanging="240"/>
      </w:pPr>
      <w:rPr>
        <w:rFonts w:hint="default"/>
        <w:lang w:val="en-US" w:eastAsia="en-US" w:bidi="en-US"/>
      </w:rPr>
    </w:lvl>
    <w:lvl w:ilvl="3" w:tplc="8DD4671E">
      <w:numFmt w:val="bullet"/>
      <w:lvlText w:val="•"/>
      <w:lvlJc w:val="left"/>
      <w:pPr>
        <w:ind w:left="3504" w:hanging="240"/>
      </w:pPr>
      <w:rPr>
        <w:rFonts w:hint="default"/>
        <w:lang w:val="en-US" w:eastAsia="en-US" w:bidi="en-US"/>
      </w:rPr>
    </w:lvl>
    <w:lvl w:ilvl="4" w:tplc="876CA904">
      <w:numFmt w:val="bullet"/>
      <w:lvlText w:val="•"/>
      <w:lvlJc w:val="left"/>
      <w:pPr>
        <w:ind w:left="4512" w:hanging="240"/>
      </w:pPr>
      <w:rPr>
        <w:rFonts w:hint="default"/>
        <w:lang w:val="en-US" w:eastAsia="en-US" w:bidi="en-US"/>
      </w:rPr>
    </w:lvl>
    <w:lvl w:ilvl="5" w:tplc="8040B226">
      <w:numFmt w:val="bullet"/>
      <w:lvlText w:val="•"/>
      <w:lvlJc w:val="left"/>
      <w:pPr>
        <w:ind w:left="5520" w:hanging="240"/>
      </w:pPr>
      <w:rPr>
        <w:rFonts w:hint="default"/>
        <w:lang w:val="en-US" w:eastAsia="en-US" w:bidi="en-US"/>
      </w:rPr>
    </w:lvl>
    <w:lvl w:ilvl="6" w:tplc="F5C2D594">
      <w:numFmt w:val="bullet"/>
      <w:lvlText w:val="•"/>
      <w:lvlJc w:val="left"/>
      <w:pPr>
        <w:ind w:left="6528" w:hanging="240"/>
      </w:pPr>
      <w:rPr>
        <w:rFonts w:hint="default"/>
        <w:lang w:val="en-US" w:eastAsia="en-US" w:bidi="en-US"/>
      </w:rPr>
    </w:lvl>
    <w:lvl w:ilvl="7" w:tplc="2FAE7906">
      <w:numFmt w:val="bullet"/>
      <w:lvlText w:val="•"/>
      <w:lvlJc w:val="left"/>
      <w:pPr>
        <w:ind w:left="7536" w:hanging="240"/>
      </w:pPr>
      <w:rPr>
        <w:rFonts w:hint="default"/>
        <w:lang w:val="en-US" w:eastAsia="en-US" w:bidi="en-US"/>
      </w:rPr>
    </w:lvl>
    <w:lvl w:ilvl="8" w:tplc="43DCA6F2">
      <w:numFmt w:val="bullet"/>
      <w:lvlText w:val="•"/>
      <w:lvlJc w:val="left"/>
      <w:pPr>
        <w:ind w:left="8544" w:hanging="240"/>
      </w:pPr>
      <w:rPr>
        <w:rFonts w:hint="default"/>
        <w:lang w:val="en-US" w:eastAsia="en-US" w:bidi="en-US"/>
      </w:rPr>
    </w:lvl>
  </w:abstractNum>
  <w:num w:numId="1">
    <w:abstractNumId w:val="17"/>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8"/>
  </w:num>
  <w:num w:numId="17">
    <w:abstractNumId w:val="11"/>
  </w:num>
  <w:num w:numId="18">
    <w:abstractNumId w:val="14"/>
  </w:num>
  <w:num w:numId="19">
    <w:abstractNumId w:val="19"/>
  </w:num>
  <w:num w:numId="20">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leigh, Anne R CIV DLA ACQUISITION (US)">
    <w15:presenceInfo w15:providerId="AD" w15:userId="S-1-5-21-834781646-4038171650-3847639893-80601"/>
  </w15:person>
  <w15:person w15:author="Anne Burleigh">
    <w15:presenceInfo w15:providerId="None" w15:userId="Anne Burlei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360"/>
  <w:doNotHyphenateCaps/>
  <w:evenAndOddHeaders/>
  <w:drawingGridHorizontalSpacing w:val="110"/>
  <w:drawingGridVerticalSpacing w:val="120"/>
  <w:displayHorizontalDrawingGridEvery w:val="0"/>
  <w:displayVerticalDrawingGridEvery w:val="3"/>
  <w:characterSpacingControl w:val="compressPunctuation"/>
  <w:hdrShapeDefaults>
    <o:shapedefaults v:ext="edit" spidmax="89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4A"/>
    <w:rsid w:val="0000019B"/>
    <w:rsid w:val="00000B09"/>
    <w:rsid w:val="00000C75"/>
    <w:rsid w:val="00001835"/>
    <w:rsid w:val="000018C0"/>
    <w:rsid w:val="00001D60"/>
    <w:rsid w:val="00001F83"/>
    <w:rsid w:val="000021EA"/>
    <w:rsid w:val="000025F4"/>
    <w:rsid w:val="000026DD"/>
    <w:rsid w:val="00002877"/>
    <w:rsid w:val="00002CC5"/>
    <w:rsid w:val="00002DED"/>
    <w:rsid w:val="00002FFB"/>
    <w:rsid w:val="000038D4"/>
    <w:rsid w:val="000039FD"/>
    <w:rsid w:val="00003ABD"/>
    <w:rsid w:val="00003ABF"/>
    <w:rsid w:val="000045AC"/>
    <w:rsid w:val="00004AEF"/>
    <w:rsid w:val="00004C3D"/>
    <w:rsid w:val="00005042"/>
    <w:rsid w:val="0000508D"/>
    <w:rsid w:val="000056CE"/>
    <w:rsid w:val="00005A23"/>
    <w:rsid w:val="00005B25"/>
    <w:rsid w:val="00006002"/>
    <w:rsid w:val="00006114"/>
    <w:rsid w:val="000063EE"/>
    <w:rsid w:val="000065E7"/>
    <w:rsid w:val="000066C8"/>
    <w:rsid w:val="000067BF"/>
    <w:rsid w:val="00006A42"/>
    <w:rsid w:val="00006C0C"/>
    <w:rsid w:val="000073A6"/>
    <w:rsid w:val="00007596"/>
    <w:rsid w:val="00007794"/>
    <w:rsid w:val="00010311"/>
    <w:rsid w:val="00010337"/>
    <w:rsid w:val="000108BC"/>
    <w:rsid w:val="0001092D"/>
    <w:rsid w:val="00010B37"/>
    <w:rsid w:val="00010BF7"/>
    <w:rsid w:val="00011244"/>
    <w:rsid w:val="0001127A"/>
    <w:rsid w:val="0001130B"/>
    <w:rsid w:val="0001132F"/>
    <w:rsid w:val="00011700"/>
    <w:rsid w:val="00011852"/>
    <w:rsid w:val="00011A89"/>
    <w:rsid w:val="00011C9D"/>
    <w:rsid w:val="00012231"/>
    <w:rsid w:val="0001230F"/>
    <w:rsid w:val="00012346"/>
    <w:rsid w:val="000127FF"/>
    <w:rsid w:val="00012C1F"/>
    <w:rsid w:val="00012F60"/>
    <w:rsid w:val="00012F75"/>
    <w:rsid w:val="000133B9"/>
    <w:rsid w:val="000133EC"/>
    <w:rsid w:val="0001359F"/>
    <w:rsid w:val="000135FD"/>
    <w:rsid w:val="000136A6"/>
    <w:rsid w:val="00013CD1"/>
    <w:rsid w:val="0001445E"/>
    <w:rsid w:val="000145C1"/>
    <w:rsid w:val="00014911"/>
    <w:rsid w:val="00014B80"/>
    <w:rsid w:val="00014B9F"/>
    <w:rsid w:val="00014CE6"/>
    <w:rsid w:val="0001515C"/>
    <w:rsid w:val="000151EF"/>
    <w:rsid w:val="000152E0"/>
    <w:rsid w:val="000157D7"/>
    <w:rsid w:val="00015969"/>
    <w:rsid w:val="00016405"/>
    <w:rsid w:val="000169F8"/>
    <w:rsid w:val="00016A5B"/>
    <w:rsid w:val="000171B8"/>
    <w:rsid w:val="000172A9"/>
    <w:rsid w:val="000174E7"/>
    <w:rsid w:val="000179F7"/>
    <w:rsid w:val="00017D8F"/>
    <w:rsid w:val="0002012C"/>
    <w:rsid w:val="0002034D"/>
    <w:rsid w:val="000205AB"/>
    <w:rsid w:val="00020C59"/>
    <w:rsid w:val="000211E4"/>
    <w:rsid w:val="00021432"/>
    <w:rsid w:val="000216BD"/>
    <w:rsid w:val="0002184A"/>
    <w:rsid w:val="00021D53"/>
    <w:rsid w:val="00021D95"/>
    <w:rsid w:val="00021EE6"/>
    <w:rsid w:val="0002226E"/>
    <w:rsid w:val="00022357"/>
    <w:rsid w:val="0002245A"/>
    <w:rsid w:val="00022468"/>
    <w:rsid w:val="000225EC"/>
    <w:rsid w:val="000227CA"/>
    <w:rsid w:val="00022854"/>
    <w:rsid w:val="000228B6"/>
    <w:rsid w:val="00022E21"/>
    <w:rsid w:val="00022E37"/>
    <w:rsid w:val="00022FC7"/>
    <w:rsid w:val="000231F5"/>
    <w:rsid w:val="000232A1"/>
    <w:rsid w:val="0002333D"/>
    <w:rsid w:val="00023C37"/>
    <w:rsid w:val="000240A6"/>
    <w:rsid w:val="00024422"/>
    <w:rsid w:val="0002467B"/>
    <w:rsid w:val="000246CD"/>
    <w:rsid w:val="000247AC"/>
    <w:rsid w:val="00024A42"/>
    <w:rsid w:val="00024B2F"/>
    <w:rsid w:val="00024B6F"/>
    <w:rsid w:val="00025188"/>
    <w:rsid w:val="00025804"/>
    <w:rsid w:val="00025846"/>
    <w:rsid w:val="00025875"/>
    <w:rsid w:val="00025890"/>
    <w:rsid w:val="00025A44"/>
    <w:rsid w:val="00025ADE"/>
    <w:rsid w:val="00025EE8"/>
    <w:rsid w:val="0002604D"/>
    <w:rsid w:val="0002619E"/>
    <w:rsid w:val="000261F4"/>
    <w:rsid w:val="00026365"/>
    <w:rsid w:val="0002679E"/>
    <w:rsid w:val="00026B8A"/>
    <w:rsid w:val="00026D47"/>
    <w:rsid w:val="00026DAC"/>
    <w:rsid w:val="0002701F"/>
    <w:rsid w:val="0002713B"/>
    <w:rsid w:val="00027481"/>
    <w:rsid w:val="0002760A"/>
    <w:rsid w:val="0002769C"/>
    <w:rsid w:val="00027D3D"/>
    <w:rsid w:val="00027D3E"/>
    <w:rsid w:val="00027D93"/>
    <w:rsid w:val="0003027F"/>
    <w:rsid w:val="00030293"/>
    <w:rsid w:val="00030831"/>
    <w:rsid w:val="0003092E"/>
    <w:rsid w:val="00030979"/>
    <w:rsid w:val="00030B27"/>
    <w:rsid w:val="00030D0D"/>
    <w:rsid w:val="000315F9"/>
    <w:rsid w:val="00031F37"/>
    <w:rsid w:val="00032281"/>
    <w:rsid w:val="00032420"/>
    <w:rsid w:val="000329C6"/>
    <w:rsid w:val="00032DE7"/>
    <w:rsid w:val="00033063"/>
    <w:rsid w:val="0003372F"/>
    <w:rsid w:val="000339BB"/>
    <w:rsid w:val="00033AF5"/>
    <w:rsid w:val="00033D39"/>
    <w:rsid w:val="00033DE7"/>
    <w:rsid w:val="00033E03"/>
    <w:rsid w:val="00033F36"/>
    <w:rsid w:val="0003421C"/>
    <w:rsid w:val="00034334"/>
    <w:rsid w:val="00034342"/>
    <w:rsid w:val="0003446A"/>
    <w:rsid w:val="00034552"/>
    <w:rsid w:val="00034E9A"/>
    <w:rsid w:val="0003508C"/>
    <w:rsid w:val="00035651"/>
    <w:rsid w:val="00035A24"/>
    <w:rsid w:val="00035E97"/>
    <w:rsid w:val="00035FD2"/>
    <w:rsid w:val="0003673B"/>
    <w:rsid w:val="00036F36"/>
    <w:rsid w:val="00036FA7"/>
    <w:rsid w:val="00037356"/>
    <w:rsid w:val="00037619"/>
    <w:rsid w:val="00037A35"/>
    <w:rsid w:val="00037BD2"/>
    <w:rsid w:val="0004012F"/>
    <w:rsid w:val="0004023D"/>
    <w:rsid w:val="00040524"/>
    <w:rsid w:val="000405A9"/>
    <w:rsid w:val="0004131A"/>
    <w:rsid w:val="000415B1"/>
    <w:rsid w:val="0004184D"/>
    <w:rsid w:val="00041B26"/>
    <w:rsid w:val="00041EE3"/>
    <w:rsid w:val="0004216B"/>
    <w:rsid w:val="000422F3"/>
    <w:rsid w:val="000424B4"/>
    <w:rsid w:val="00042897"/>
    <w:rsid w:val="00042921"/>
    <w:rsid w:val="00042AB2"/>
    <w:rsid w:val="00042D77"/>
    <w:rsid w:val="00043093"/>
    <w:rsid w:val="000432BE"/>
    <w:rsid w:val="000437BF"/>
    <w:rsid w:val="000438A8"/>
    <w:rsid w:val="00043C38"/>
    <w:rsid w:val="00044A90"/>
    <w:rsid w:val="00044F85"/>
    <w:rsid w:val="000450A1"/>
    <w:rsid w:val="00045233"/>
    <w:rsid w:val="00045B48"/>
    <w:rsid w:val="00045E34"/>
    <w:rsid w:val="00045E67"/>
    <w:rsid w:val="000463F0"/>
    <w:rsid w:val="0004647D"/>
    <w:rsid w:val="000467ED"/>
    <w:rsid w:val="00046837"/>
    <w:rsid w:val="000469DB"/>
    <w:rsid w:val="00046D12"/>
    <w:rsid w:val="0004704C"/>
    <w:rsid w:val="000474BC"/>
    <w:rsid w:val="00047571"/>
    <w:rsid w:val="00047ADA"/>
    <w:rsid w:val="000500B9"/>
    <w:rsid w:val="0005030C"/>
    <w:rsid w:val="00050526"/>
    <w:rsid w:val="00050577"/>
    <w:rsid w:val="00050665"/>
    <w:rsid w:val="00050A47"/>
    <w:rsid w:val="00050F1A"/>
    <w:rsid w:val="000512FD"/>
    <w:rsid w:val="00051687"/>
    <w:rsid w:val="00051890"/>
    <w:rsid w:val="000518BA"/>
    <w:rsid w:val="00051A2A"/>
    <w:rsid w:val="00051BFF"/>
    <w:rsid w:val="00052015"/>
    <w:rsid w:val="00052371"/>
    <w:rsid w:val="0005271F"/>
    <w:rsid w:val="00052B8A"/>
    <w:rsid w:val="0005337A"/>
    <w:rsid w:val="00053415"/>
    <w:rsid w:val="00053964"/>
    <w:rsid w:val="00053A70"/>
    <w:rsid w:val="0005404D"/>
    <w:rsid w:val="000542A9"/>
    <w:rsid w:val="00054457"/>
    <w:rsid w:val="00054986"/>
    <w:rsid w:val="00054A05"/>
    <w:rsid w:val="000554ED"/>
    <w:rsid w:val="000555F5"/>
    <w:rsid w:val="000556A0"/>
    <w:rsid w:val="00055A99"/>
    <w:rsid w:val="00055C3D"/>
    <w:rsid w:val="00056119"/>
    <w:rsid w:val="0005615B"/>
    <w:rsid w:val="000561C7"/>
    <w:rsid w:val="0005654C"/>
    <w:rsid w:val="00056743"/>
    <w:rsid w:val="00056807"/>
    <w:rsid w:val="00056C10"/>
    <w:rsid w:val="00056EA5"/>
    <w:rsid w:val="000573A6"/>
    <w:rsid w:val="0005745E"/>
    <w:rsid w:val="000574D0"/>
    <w:rsid w:val="000575DB"/>
    <w:rsid w:val="00057C7F"/>
    <w:rsid w:val="00057CBB"/>
    <w:rsid w:val="00057DF5"/>
    <w:rsid w:val="00057E4E"/>
    <w:rsid w:val="00057F6E"/>
    <w:rsid w:val="00060225"/>
    <w:rsid w:val="0006026C"/>
    <w:rsid w:val="00060EDB"/>
    <w:rsid w:val="00061487"/>
    <w:rsid w:val="000615BB"/>
    <w:rsid w:val="00061664"/>
    <w:rsid w:val="00061A19"/>
    <w:rsid w:val="00061ABC"/>
    <w:rsid w:val="00061AF1"/>
    <w:rsid w:val="00061B67"/>
    <w:rsid w:val="00061C1C"/>
    <w:rsid w:val="00061D9F"/>
    <w:rsid w:val="0006248B"/>
    <w:rsid w:val="00062523"/>
    <w:rsid w:val="0006293B"/>
    <w:rsid w:val="00062A44"/>
    <w:rsid w:val="00062B28"/>
    <w:rsid w:val="00062E44"/>
    <w:rsid w:val="00062EDA"/>
    <w:rsid w:val="000635E3"/>
    <w:rsid w:val="00063B4B"/>
    <w:rsid w:val="00063F0F"/>
    <w:rsid w:val="00063FB5"/>
    <w:rsid w:val="00064261"/>
    <w:rsid w:val="000643B5"/>
    <w:rsid w:val="00064426"/>
    <w:rsid w:val="00064444"/>
    <w:rsid w:val="00064A35"/>
    <w:rsid w:val="00065141"/>
    <w:rsid w:val="0006576D"/>
    <w:rsid w:val="0006581E"/>
    <w:rsid w:val="0006593E"/>
    <w:rsid w:val="00065F7D"/>
    <w:rsid w:val="000666D0"/>
    <w:rsid w:val="0006674B"/>
    <w:rsid w:val="0006679C"/>
    <w:rsid w:val="00066D09"/>
    <w:rsid w:val="00067C8B"/>
    <w:rsid w:val="00067F5D"/>
    <w:rsid w:val="00070262"/>
    <w:rsid w:val="00070399"/>
    <w:rsid w:val="0007075A"/>
    <w:rsid w:val="00070CE5"/>
    <w:rsid w:val="00071027"/>
    <w:rsid w:val="0007145F"/>
    <w:rsid w:val="00071F68"/>
    <w:rsid w:val="0007270D"/>
    <w:rsid w:val="000728E2"/>
    <w:rsid w:val="00072E25"/>
    <w:rsid w:val="000736D0"/>
    <w:rsid w:val="000737A8"/>
    <w:rsid w:val="000738D6"/>
    <w:rsid w:val="00073992"/>
    <w:rsid w:val="000740BA"/>
    <w:rsid w:val="00074C90"/>
    <w:rsid w:val="00074E17"/>
    <w:rsid w:val="00075028"/>
    <w:rsid w:val="00075301"/>
    <w:rsid w:val="0007533B"/>
    <w:rsid w:val="00075B24"/>
    <w:rsid w:val="0007614A"/>
    <w:rsid w:val="0007620C"/>
    <w:rsid w:val="000769E6"/>
    <w:rsid w:val="00076EFC"/>
    <w:rsid w:val="0007737E"/>
    <w:rsid w:val="0007799E"/>
    <w:rsid w:val="00080003"/>
    <w:rsid w:val="00080088"/>
    <w:rsid w:val="00080185"/>
    <w:rsid w:val="000801C8"/>
    <w:rsid w:val="000807B8"/>
    <w:rsid w:val="00080C32"/>
    <w:rsid w:val="00080E6D"/>
    <w:rsid w:val="000813D5"/>
    <w:rsid w:val="000814A9"/>
    <w:rsid w:val="0008156C"/>
    <w:rsid w:val="0008268D"/>
    <w:rsid w:val="000826C6"/>
    <w:rsid w:val="00082A67"/>
    <w:rsid w:val="00082ACB"/>
    <w:rsid w:val="00082B96"/>
    <w:rsid w:val="00082DEC"/>
    <w:rsid w:val="00083181"/>
    <w:rsid w:val="00083250"/>
    <w:rsid w:val="00083435"/>
    <w:rsid w:val="000834F0"/>
    <w:rsid w:val="00083564"/>
    <w:rsid w:val="000835F2"/>
    <w:rsid w:val="0008362A"/>
    <w:rsid w:val="00083730"/>
    <w:rsid w:val="000838F9"/>
    <w:rsid w:val="00083A01"/>
    <w:rsid w:val="00083A51"/>
    <w:rsid w:val="000840B7"/>
    <w:rsid w:val="0008423F"/>
    <w:rsid w:val="00084299"/>
    <w:rsid w:val="00084482"/>
    <w:rsid w:val="00084496"/>
    <w:rsid w:val="000844EC"/>
    <w:rsid w:val="00084610"/>
    <w:rsid w:val="00084AF2"/>
    <w:rsid w:val="00084C0E"/>
    <w:rsid w:val="00085B56"/>
    <w:rsid w:val="00085DC1"/>
    <w:rsid w:val="00085EAA"/>
    <w:rsid w:val="00085F7D"/>
    <w:rsid w:val="0008605F"/>
    <w:rsid w:val="00086165"/>
    <w:rsid w:val="000861DF"/>
    <w:rsid w:val="000867C4"/>
    <w:rsid w:val="00086A47"/>
    <w:rsid w:val="000870F2"/>
    <w:rsid w:val="000873CF"/>
    <w:rsid w:val="00087576"/>
    <w:rsid w:val="00087DF3"/>
    <w:rsid w:val="00090093"/>
    <w:rsid w:val="00090213"/>
    <w:rsid w:val="000902A1"/>
    <w:rsid w:val="00090400"/>
    <w:rsid w:val="000904E3"/>
    <w:rsid w:val="000905A6"/>
    <w:rsid w:val="000906C9"/>
    <w:rsid w:val="00090F39"/>
    <w:rsid w:val="00091691"/>
    <w:rsid w:val="00091776"/>
    <w:rsid w:val="00091D70"/>
    <w:rsid w:val="00092018"/>
    <w:rsid w:val="0009211C"/>
    <w:rsid w:val="00092720"/>
    <w:rsid w:val="000928A3"/>
    <w:rsid w:val="00092A1B"/>
    <w:rsid w:val="00092BAC"/>
    <w:rsid w:val="00092EA0"/>
    <w:rsid w:val="00092F58"/>
    <w:rsid w:val="000936A7"/>
    <w:rsid w:val="00093709"/>
    <w:rsid w:val="00093866"/>
    <w:rsid w:val="00093AAE"/>
    <w:rsid w:val="00093BAC"/>
    <w:rsid w:val="00094148"/>
    <w:rsid w:val="00095999"/>
    <w:rsid w:val="00095C90"/>
    <w:rsid w:val="00095D8E"/>
    <w:rsid w:val="00095E47"/>
    <w:rsid w:val="00095EFD"/>
    <w:rsid w:val="00096333"/>
    <w:rsid w:val="000964FB"/>
    <w:rsid w:val="00097025"/>
    <w:rsid w:val="000970D9"/>
    <w:rsid w:val="00097218"/>
    <w:rsid w:val="00097630"/>
    <w:rsid w:val="00097EAC"/>
    <w:rsid w:val="00097ED6"/>
    <w:rsid w:val="000A0221"/>
    <w:rsid w:val="000A02D4"/>
    <w:rsid w:val="000A0618"/>
    <w:rsid w:val="000A1489"/>
    <w:rsid w:val="000A1E26"/>
    <w:rsid w:val="000A2397"/>
    <w:rsid w:val="000A253D"/>
    <w:rsid w:val="000A2706"/>
    <w:rsid w:val="000A3331"/>
    <w:rsid w:val="000A35CF"/>
    <w:rsid w:val="000A372D"/>
    <w:rsid w:val="000A3741"/>
    <w:rsid w:val="000A3796"/>
    <w:rsid w:val="000A37C2"/>
    <w:rsid w:val="000A3C27"/>
    <w:rsid w:val="000A4544"/>
    <w:rsid w:val="000A46F1"/>
    <w:rsid w:val="000A4EDA"/>
    <w:rsid w:val="000A52B3"/>
    <w:rsid w:val="000A5884"/>
    <w:rsid w:val="000A5DFE"/>
    <w:rsid w:val="000A6153"/>
    <w:rsid w:val="000A69EA"/>
    <w:rsid w:val="000A6A3D"/>
    <w:rsid w:val="000A7598"/>
    <w:rsid w:val="000A77EC"/>
    <w:rsid w:val="000A7BAF"/>
    <w:rsid w:val="000A7EA5"/>
    <w:rsid w:val="000B00BF"/>
    <w:rsid w:val="000B0A96"/>
    <w:rsid w:val="000B1327"/>
    <w:rsid w:val="000B1400"/>
    <w:rsid w:val="000B18C4"/>
    <w:rsid w:val="000B1B7C"/>
    <w:rsid w:val="000B1BCE"/>
    <w:rsid w:val="000B1E95"/>
    <w:rsid w:val="000B2024"/>
    <w:rsid w:val="000B23DC"/>
    <w:rsid w:val="000B272F"/>
    <w:rsid w:val="000B276B"/>
    <w:rsid w:val="000B27F2"/>
    <w:rsid w:val="000B2C67"/>
    <w:rsid w:val="000B32D2"/>
    <w:rsid w:val="000B3608"/>
    <w:rsid w:val="000B3DA9"/>
    <w:rsid w:val="000B41E3"/>
    <w:rsid w:val="000B4365"/>
    <w:rsid w:val="000B4674"/>
    <w:rsid w:val="000B4C86"/>
    <w:rsid w:val="000B50C2"/>
    <w:rsid w:val="000B54DB"/>
    <w:rsid w:val="000B5D0C"/>
    <w:rsid w:val="000B6135"/>
    <w:rsid w:val="000B691E"/>
    <w:rsid w:val="000B6E1E"/>
    <w:rsid w:val="000B6E9D"/>
    <w:rsid w:val="000B738F"/>
    <w:rsid w:val="000C05F6"/>
    <w:rsid w:val="000C0774"/>
    <w:rsid w:val="000C0957"/>
    <w:rsid w:val="000C0981"/>
    <w:rsid w:val="000C11D5"/>
    <w:rsid w:val="000C1885"/>
    <w:rsid w:val="000C1B3D"/>
    <w:rsid w:val="000C1B92"/>
    <w:rsid w:val="000C218E"/>
    <w:rsid w:val="000C24A7"/>
    <w:rsid w:val="000C25A6"/>
    <w:rsid w:val="000C28C9"/>
    <w:rsid w:val="000C2BDA"/>
    <w:rsid w:val="000C3137"/>
    <w:rsid w:val="000C34F3"/>
    <w:rsid w:val="000C3F53"/>
    <w:rsid w:val="000C40FB"/>
    <w:rsid w:val="000C4251"/>
    <w:rsid w:val="000C4312"/>
    <w:rsid w:val="000C45E0"/>
    <w:rsid w:val="000C45F7"/>
    <w:rsid w:val="000C4E94"/>
    <w:rsid w:val="000C501B"/>
    <w:rsid w:val="000C51A5"/>
    <w:rsid w:val="000C561B"/>
    <w:rsid w:val="000C567E"/>
    <w:rsid w:val="000C584B"/>
    <w:rsid w:val="000C5AAE"/>
    <w:rsid w:val="000C5F81"/>
    <w:rsid w:val="000C6812"/>
    <w:rsid w:val="000C6935"/>
    <w:rsid w:val="000C6B82"/>
    <w:rsid w:val="000C6CE7"/>
    <w:rsid w:val="000C6DEE"/>
    <w:rsid w:val="000C73E2"/>
    <w:rsid w:val="000C7563"/>
    <w:rsid w:val="000C7663"/>
    <w:rsid w:val="000C7707"/>
    <w:rsid w:val="000C7A45"/>
    <w:rsid w:val="000C7AD0"/>
    <w:rsid w:val="000C7BC9"/>
    <w:rsid w:val="000D00A2"/>
    <w:rsid w:val="000D0555"/>
    <w:rsid w:val="000D0842"/>
    <w:rsid w:val="000D0900"/>
    <w:rsid w:val="000D0953"/>
    <w:rsid w:val="000D0A44"/>
    <w:rsid w:val="000D0ABB"/>
    <w:rsid w:val="000D0DAE"/>
    <w:rsid w:val="000D12E4"/>
    <w:rsid w:val="000D1A81"/>
    <w:rsid w:val="000D1BAC"/>
    <w:rsid w:val="000D1DA8"/>
    <w:rsid w:val="000D1E3C"/>
    <w:rsid w:val="000D1EEB"/>
    <w:rsid w:val="000D2062"/>
    <w:rsid w:val="000D2217"/>
    <w:rsid w:val="000D23E9"/>
    <w:rsid w:val="000D259A"/>
    <w:rsid w:val="000D2B08"/>
    <w:rsid w:val="000D2C88"/>
    <w:rsid w:val="000D2E91"/>
    <w:rsid w:val="000D3206"/>
    <w:rsid w:val="000D32CC"/>
    <w:rsid w:val="000D3486"/>
    <w:rsid w:val="000D3893"/>
    <w:rsid w:val="000D3A2D"/>
    <w:rsid w:val="000D3B4B"/>
    <w:rsid w:val="000D44CB"/>
    <w:rsid w:val="000D45EE"/>
    <w:rsid w:val="000D467E"/>
    <w:rsid w:val="000D4DF0"/>
    <w:rsid w:val="000D50FE"/>
    <w:rsid w:val="000D51A7"/>
    <w:rsid w:val="000D54C8"/>
    <w:rsid w:val="000D54EE"/>
    <w:rsid w:val="000D5ABA"/>
    <w:rsid w:val="000D6C57"/>
    <w:rsid w:val="000D6EF7"/>
    <w:rsid w:val="000D7342"/>
    <w:rsid w:val="000D7910"/>
    <w:rsid w:val="000D797A"/>
    <w:rsid w:val="000D7EA3"/>
    <w:rsid w:val="000D7F89"/>
    <w:rsid w:val="000E0187"/>
    <w:rsid w:val="000E0400"/>
    <w:rsid w:val="000E070E"/>
    <w:rsid w:val="000E08BC"/>
    <w:rsid w:val="000E0A1A"/>
    <w:rsid w:val="000E0F0D"/>
    <w:rsid w:val="000E11C8"/>
    <w:rsid w:val="000E123F"/>
    <w:rsid w:val="000E12FE"/>
    <w:rsid w:val="000E146F"/>
    <w:rsid w:val="000E15CF"/>
    <w:rsid w:val="000E1695"/>
    <w:rsid w:val="000E192A"/>
    <w:rsid w:val="000E1964"/>
    <w:rsid w:val="000E1BAA"/>
    <w:rsid w:val="000E2760"/>
    <w:rsid w:val="000E282C"/>
    <w:rsid w:val="000E2848"/>
    <w:rsid w:val="000E2D89"/>
    <w:rsid w:val="000E3554"/>
    <w:rsid w:val="000E3783"/>
    <w:rsid w:val="000E3859"/>
    <w:rsid w:val="000E3B29"/>
    <w:rsid w:val="000E4092"/>
    <w:rsid w:val="000E40CB"/>
    <w:rsid w:val="000E41CB"/>
    <w:rsid w:val="000E426B"/>
    <w:rsid w:val="000E435E"/>
    <w:rsid w:val="000E43BA"/>
    <w:rsid w:val="000E474F"/>
    <w:rsid w:val="000E4922"/>
    <w:rsid w:val="000E49C8"/>
    <w:rsid w:val="000E4FBB"/>
    <w:rsid w:val="000E5095"/>
    <w:rsid w:val="000E526A"/>
    <w:rsid w:val="000E5364"/>
    <w:rsid w:val="000E540C"/>
    <w:rsid w:val="000E5490"/>
    <w:rsid w:val="000E58B4"/>
    <w:rsid w:val="000E5B48"/>
    <w:rsid w:val="000E5B97"/>
    <w:rsid w:val="000E5EE1"/>
    <w:rsid w:val="000E5F60"/>
    <w:rsid w:val="000E5FFC"/>
    <w:rsid w:val="000E6402"/>
    <w:rsid w:val="000E698E"/>
    <w:rsid w:val="000E6D38"/>
    <w:rsid w:val="000E767F"/>
    <w:rsid w:val="000E78A7"/>
    <w:rsid w:val="000E7C44"/>
    <w:rsid w:val="000F025B"/>
    <w:rsid w:val="000F0294"/>
    <w:rsid w:val="000F06F3"/>
    <w:rsid w:val="000F0A28"/>
    <w:rsid w:val="000F0C08"/>
    <w:rsid w:val="000F1801"/>
    <w:rsid w:val="000F19D6"/>
    <w:rsid w:val="000F1DB5"/>
    <w:rsid w:val="000F2123"/>
    <w:rsid w:val="000F27BE"/>
    <w:rsid w:val="000F2D07"/>
    <w:rsid w:val="000F308C"/>
    <w:rsid w:val="000F3F6D"/>
    <w:rsid w:val="000F40E8"/>
    <w:rsid w:val="000F4598"/>
    <w:rsid w:val="000F4773"/>
    <w:rsid w:val="000F497A"/>
    <w:rsid w:val="000F4A49"/>
    <w:rsid w:val="000F4DF1"/>
    <w:rsid w:val="000F50B7"/>
    <w:rsid w:val="000F5317"/>
    <w:rsid w:val="000F5C2A"/>
    <w:rsid w:val="000F5C83"/>
    <w:rsid w:val="000F5E88"/>
    <w:rsid w:val="000F6310"/>
    <w:rsid w:val="000F6325"/>
    <w:rsid w:val="000F6B8C"/>
    <w:rsid w:val="000F6EAA"/>
    <w:rsid w:val="000F7071"/>
    <w:rsid w:val="000F75C5"/>
    <w:rsid w:val="000F76E4"/>
    <w:rsid w:val="000F771E"/>
    <w:rsid w:val="000F78A5"/>
    <w:rsid w:val="000F7C2E"/>
    <w:rsid w:val="000F7E5E"/>
    <w:rsid w:val="000F7F18"/>
    <w:rsid w:val="00100274"/>
    <w:rsid w:val="00100428"/>
    <w:rsid w:val="00100439"/>
    <w:rsid w:val="00100475"/>
    <w:rsid w:val="001005DE"/>
    <w:rsid w:val="001005FC"/>
    <w:rsid w:val="00100C14"/>
    <w:rsid w:val="00100C85"/>
    <w:rsid w:val="00100E8B"/>
    <w:rsid w:val="00101129"/>
    <w:rsid w:val="0010148B"/>
    <w:rsid w:val="0010173B"/>
    <w:rsid w:val="00101814"/>
    <w:rsid w:val="001019F0"/>
    <w:rsid w:val="00101A42"/>
    <w:rsid w:val="00101C7B"/>
    <w:rsid w:val="00101DE5"/>
    <w:rsid w:val="00102088"/>
    <w:rsid w:val="001022F3"/>
    <w:rsid w:val="00102447"/>
    <w:rsid w:val="00102D17"/>
    <w:rsid w:val="00102F72"/>
    <w:rsid w:val="00103115"/>
    <w:rsid w:val="00103606"/>
    <w:rsid w:val="00103807"/>
    <w:rsid w:val="00103A69"/>
    <w:rsid w:val="00103BFF"/>
    <w:rsid w:val="001044EF"/>
    <w:rsid w:val="00104655"/>
    <w:rsid w:val="00104669"/>
    <w:rsid w:val="00104D41"/>
    <w:rsid w:val="001052A9"/>
    <w:rsid w:val="00105CFB"/>
    <w:rsid w:val="00105E94"/>
    <w:rsid w:val="00106466"/>
    <w:rsid w:val="0010653B"/>
    <w:rsid w:val="0010664F"/>
    <w:rsid w:val="00106831"/>
    <w:rsid w:val="00106CBA"/>
    <w:rsid w:val="0010733D"/>
    <w:rsid w:val="00107526"/>
    <w:rsid w:val="00107BD3"/>
    <w:rsid w:val="00107F24"/>
    <w:rsid w:val="00107F3E"/>
    <w:rsid w:val="00107FEA"/>
    <w:rsid w:val="00107FF9"/>
    <w:rsid w:val="0011012A"/>
    <w:rsid w:val="001101BE"/>
    <w:rsid w:val="00110614"/>
    <w:rsid w:val="00110762"/>
    <w:rsid w:val="001107E2"/>
    <w:rsid w:val="00110CC0"/>
    <w:rsid w:val="00110D60"/>
    <w:rsid w:val="00110E4E"/>
    <w:rsid w:val="001110C2"/>
    <w:rsid w:val="001112C9"/>
    <w:rsid w:val="001115C1"/>
    <w:rsid w:val="00111DFE"/>
    <w:rsid w:val="00111E55"/>
    <w:rsid w:val="00112572"/>
    <w:rsid w:val="00112A84"/>
    <w:rsid w:val="001131B4"/>
    <w:rsid w:val="00113869"/>
    <w:rsid w:val="00113970"/>
    <w:rsid w:val="00113D95"/>
    <w:rsid w:val="00113E03"/>
    <w:rsid w:val="00113EFD"/>
    <w:rsid w:val="0011427E"/>
    <w:rsid w:val="00114481"/>
    <w:rsid w:val="0011448B"/>
    <w:rsid w:val="00114F66"/>
    <w:rsid w:val="00115316"/>
    <w:rsid w:val="001157F1"/>
    <w:rsid w:val="001158F2"/>
    <w:rsid w:val="00116670"/>
    <w:rsid w:val="0011708F"/>
    <w:rsid w:val="00117AA3"/>
    <w:rsid w:val="00117BF5"/>
    <w:rsid w:val="00117F82"/>
    <w:rsid w:val="00117F90"/>
    <w:rsid w:val="00120962"/>
    <w:rsid w:val="00120A1F"/>
    <w:rsid w:val="00120B86"/>
    <w:rsid w:val="00121290"/>
    <w:rsid w:val="00121B6F"/>
    <w:rsid w:val="00121DCC"/>
    <w:rsid w:val="0012201F"/>
    <w:rsid w:val="001220DF"/>
    <w:rsid w:val="00122466"/>
    <w:rsid w:val="0012279C"/>
    <w:rsid w:val="001228AA"/>
    <w:rsid w:val="001228BB"/>
    <w:rsid w:val="00122980"/>
    <w:rsid w:val="0012313D"/>
    <w:rsid w:val="001231C0"/>
    <w:rsid w:val="00123668"/>
    <w:rsid w:val="00123EC7"/>
    <w:rsid w:val="00123F0B"/>
    <w:rsid w:val="00123FDD"/>
    <w:rsid w:val="0012400A"/>
    <w:rsid w:val="00124077"/>
    <w:rsid w:val="00124581"/>
    <w:rsid w:val="00124ED9"/>
    <w:rsid w:val="0012500F"/>
    <w:rsid w:val="0012558D"/>
    <w:rsid w:val="00125AFF"/>
    <w:rsid w:val="00125E23"/>
    <w:rsid w:val="001260ED"/>
    <w:rsid w:val="0012614B"/>
    <w:rsid w:val="00126519"/>
    <w:rsid w:val="0012669E"/>
    <w:rsid w:val="00126907"/>
    <w:rsid w:val="00126A9B"/>
    <w:rsid w:val="00126E85"/>
    <w:rsid w:val="001273F4"/>
    <w:rsid w:val="0012748E"/>
    <w:rsid w:val="001279DA"/>
    <w:rsid w:val="00127AD2"/>
    <w:rsid w:val="00127EDA"/>
    <w:rsid w:val="00127F2C"/>
    <w:rsid w:val="00127FDF"/>
    <w:rsid w:val="001301CD"/>
    <w:rsid w:val="001305D7"/>
    <w:rsid w:val="001305EB"/>
    <w:rsid w:val="00130B5C"/>
    <w:rsid w:val="00130E0A"/>
    <w:rsid w:val="00131B81"/>
    <w:rsid w:val="00131D0B"/>
    <w:rsid w:val="00132916"/>
    <w:rsid w:val="00132A8B"/>
    <w:rsid w:val="00132CBF"/>
    <w:rsid w:val="00133165"/>
    <w:rsid w:val="00133225"/>
    <w:rsid w:val="00133CA3"/>
    <w:rsid w:val="00134019"/>
    <w:rsid w:val="001340B4"/>
    <w:rsid w:val="00134100"/>
    <w:rsid w:val="001343E3"/>
    <w:rsid w:val="00134DAD"/>
    <w:rsid w:val="00135377"/>
    <w:rsid w:val="001354B7"/>
    <w:rsid w:val="00135D7D"/>
    <w:rsid w:val="00135E90"/>
    <w:rsid w:val="00136955"/>
    <w:rsid w:val="00136B8E"/>
    <w:rsid w:val="00136C85"/>
    <w:rsid w:val="001370EE"/>
    <w:rsid w:val="001370EF"/>
    <w:rsid w:val="001371FB"/>
    <w:rsid w:val="00137498"/>
    <w:rsid w:val="00137961"/>
    <w:rsid w:val="00137A5C"/>
    <w:rsid w:val="00137B57"/>
    <w:rsid w:val="00137BCD"/>
    <w:rsid w:val="0014017E"/>
    <w:rsid w:val="0014025B"/>
    <w:rsid w:val="00140733"/>
    <w:rsid w:val="00140EC4"/>
    <w:rsid w:val="00140FB1"/>
    <w:rsid w:val="0014134B"/>
    <w:rsid w:val="00141583"/>
    <w:rsid w:val="001417DC"/>
    <w:rsid w:val="00141B4F"/>
    <w:rsid w:val="00141BFF"/>
    <w:rsid w:val="00142035"/>
    <w:rsid w:val="001421C3"/>
    <w:rsid w:val="00142313"/>
    <w:rsid w:val="001424B1"/>
    <w:rsid w:val="00142F82"/>
    <w:rsid w:val="00143441"/>
    <w:rsid w:val="001434B6"/>
    <w:rsid w:val="00143518"/>
    <w:rsid w:val="00143B25"/>
    <w:rsid w:val="00143CCC"/>
    <w:rsid w:val="00143E35"/>
    <w:rsid w:val="00144089"/>
    <w:rsid w:val="001441EA"/>
    <w:rsid w:val="001445E4"/>
    <w:rsid w:val="001446A0"/>
    <w:rsid w:val="00144DCC"/>
    <w:rsid w:val="001455D4"/>
    <w:rsid w:val="001458AD"/>
    <w:rsid w:val="00145D99"/>
    <w:rsid w:val="0014622B"/>
    <w:rsid w:val="001467A7"/>
    <w:rsid w:val="00146D1E"/>
    <w:rsid w:val="00146E8E"/>
    <w:rsid w:val="00146F4C"/>
    <w:rsid w:val="00147132"/>
    <w:rsid w:val="0014741D"/>
    <w:rsid w:val="00147B48"/>
    <w:rsid w:val="00147E53"/>
    <w:rsid w:val="00147EA0"/>
    <w:rsid w:val="0015012A"/>
    <w:rsid w:val="00150332"/>
    <w:rsid w:val="001506A9"/>
    <w:rsid w:val="0015098E"/>
    <w:rsid w:val="00150C59"/>
    <w:rsid w:val="00151196"/>
    <w:rsid w:val="0015132C"/>
    <w:rsid w:val="00151496"/>
    <w:rsid w:val="001514B4"/>
    <w:rsid w:val="001517F1"/>
    <w:rsid w:val="00151B03"/>
    <w:rsid w:val="00151E37"/>
    <w:rsid w:val="00152C5F"/>
    <w:rsid w:val="00153091"/>
    <w:rsid w:val="001533C0"/>
    <w:rsid w:val="001533EF"/>
    <w:rsid w:val="001533F2"/>
    <w:rsid w:val="00153571"/>
    <w:rsid w:val="0015361D"/>
    <w:rsid w:val="001536EE"/>
    <w:rsid w:val="00153700"/>
    <w:rsid w:val="00153CD8"/>
    <w:rsid w:val="00153F98"/>
    <w:rsid w:val="0015422E"/>
    <w:rsid w:val="0015491D"/>
    <w:rsid w:val="00154E83"/>
    <w:rsid w:val="0015500A"/>
    <w:rsid w:val="00155261"/>
    <w:rsid w:val="00155543"/>
    <w:rsid w:val="0015555F"/>
    <w:rsid w:val="00155654"/>
    <w:rsid w:val="0015587E"/>
    <w:rsid w:val="00155B34"/>
    <w:rsid w:val="00155FEF"/>
    <w:rsid w:val="0015617A"/>
    <w:rsid w:val="00156997"/>
    <w:rsid w:val="00156B11"/>
    <w:rsid w:val="00156BFF"/>
    <w:rsid w:val="00157614"/>
    <w:rsid w:val="00157B7C"/>
    <w:rsid w:val="00157D42"/>
    <w:rsid w:val="00157EB2"/>
    <w:rsid w:val="00160120"/>
    <w:rsid w:val="001601AE"/>
    <w:rsid w:val="001604C4"/>
    <w:rsid w:val="00160C10"/>
    <w:rsid w:val="00160E15"/>
    <w:rsid w:val="0016134F"/>
    <w:rsid w:val="00161542"/>
    <w:rsid w:val="00161643"/>
    <w:rsid w:val="001619F6"/>
    <w:rsid w:val="00161D72"/>
    <w:rsid w:val="00161DFB"/>
    <w:rsid w:val="00162403"/>
    <w:rsid w:val="0016241F"/>
    <w:rsid w:val="0016259B"/>
    <w:rsid w:val="001629BB"/>
    <w:rsid w:val="0016312D"/>
    <w:rsid w:val="001635AC"/>
    <w:rsid w:val="001636D3"/>
    <w:rsid w:val="001636EC"/>
    <w:rsid w:val="001639EE"/>
    <w:rsid w:val="00163D77"/>
    <w:rsid w:val="00163E4E"/>
    <w:rsid w:val="00163FD9"/>
    <w:rsid w:val="001641FE"/>
    <w:rsid w:val="00164681"/>
    <w:rsid w:val="00164C53"/>
    <w:rsid w:val="00164D1E"/>
    <w:rsid w:val="001651AE"/>
    <w:rsid w:val="001651FB"/>
    <w:rsid w:val="001652C5"/>
    <w:rsid w:val="00165AC2"/>
    <w:rsid w:val="00166147"/>
    <w:rsid w:val="001662E2"/>
    <w:rsid w:val="00166BD6"/>
    <w:rsid w:val="00166DD2"/>
    <w:rsid w:val="00166E9E"/>
    <w:rsid w:val="00166F9A"/>
    <w:rsid w:val="00167170"/>
    <w:rsid w:val="001675E0"/>
    <w:rsid w:val="001676E9"/>
    <w:rsid w:val="00167B3F"/>
    <w:rsid w:val="00167B5C"/>
    <w:rsid w:val="00167BCD"/>
    <w:rsid w:val="00167CE1"/>
    <w:rsid w:val="00170493"/>
    <w:rsid w:val="00170752"/>
    <w:rsid w:val="001708AA"/>
    <w:rsid w:val="00170A5A"/>
    <w:rsid w:val="00170C52"/>
    <w:rsid w:val="00171CB0"/>
    <w:rsid w:val="00171E96"/>
    <w:rsid w:val="00171EE7"/>
    <w:rsid w:val="00171EF9"/>
    <w:rsid w:val="00171F3E"/>
    <w:rsid w:val="00172105"/>
    <w:rsid w:val="00172E62"/>
    <w:rsid w:val="00172EB6"/>
    <w:rsid w:val="001735B7"/>
    <w:rsid w:val="00173DC7"/>
    <w:rsid w:val="00173F57"/>
    <w:rsid w:val="00174278"/>
    <w:rsid w:val="0017493D"/>
    <w:rsid w:val="00174A8C"/>
    <w:rsid w:val="00174B69"/>
    <w:rsid w:val="00174CEE"/>
    <w:rsid w:val="00174D50"/>
    <w:rsid w:val="00174E58"/>
    <w:rsid w:val="00175234"/>
    <w:rsid w:val="00175E65"/>
    <w:rsid w:val="0017626B"/>
    <w:rsid w:val="001764F3"/>
    <w:rsid w:val="00176669"/>
    <w:rsid w:val="00176C96"/>
    <w:rsid w:val="00176D13"/>
    <w:rsid w:val="00176F75"/>
    <w:rsid w:val="001771C1"/>
    <w:rsid w:val="00177A9E"/>
    <w:rsid w:val="00177C95"/>
    <w:rsid w:val="001800A2"/>
    <w:rsid w:val="00180CCC"/>
    <w:rsid w:val="00180CD5"/>
    <w:rsid w:val="001811F5"/>
    <w:rsid w:val="001817D3"/>
    <w:rsid w:val="00181B1D"/>
    <w:rsid w:val="001829E8"/>
    <w:rsid w:val="00182D73"/>
    <w:rsid w:val="00182F8D"/>
    <w:rsid w:val="00183C8F"/>
    <w:rsid w:val="00183D83"/>
    <w:rsid w:val="00183F66"/>
    <w:rsid w:val="001840A6"/>
    <w:rsid w:val="001846DF"/>
    <w:rsid w:val="0018496A"/>
    <w:rsid w:val="00184ED6"/>
    <w:rsid w:val="0018507D"/>
    <w:rsid w:val="001850B1"/>
    <w:rsid w:val="00185248"/>
    <w:rsid w:val="00185687"/>
    <w:rsid w:val="00185887"/>
    <w:rsid w:val="00185A30"/>
    <w:rsid w:val="00185B83"/>
    <w:rsid w:val="00185CF5"/>
    <w:rsid w:val="00185E9B"/>
    <w:rsid w:val="00185F77"/>
    <w:rsid w:val="0018652F"/>
    <w:rsid w:val="00186805"/>
    <w:rsid w:val="00186DC2"/>
    <w:rsid w:val="001870F5"/>
    <w:rsid w:val="00187248"/>
    <w:rsid w:val="0018726E"/>
    <w:rsid w:val="001873D4"/>
    <w:rsid w:val="00187548"/>
    <w:rsid w:val="0018768D"/>
    <w:rsid w:val="00187717"/>
    <w:rsid w:val="00187C17"/>
    <w:rsid w:val="00187D2A"/>
    <w:rsid w:val="001904ED"/>
    <w:rsid w:val="001908B6"/>
    <w:rsid w:val="001908B8"/>
    <w:rsid w:val="00190A89"/>
    <w:rsid w:val="00190DAE"/>
    <w:rsid w:val="00191175"/>
    <w:rsid w:val="0019127D"/>
    <w:rsid w:val="00191657"/>
    <w:rsid w:val="00191879"/>
    <w:rsid w:val="00191B33"/>
    <w:rsid w:val="00191BDC"/>
    <w:rsid w:val="001926F8"/>
    <w:rsid w:val="00192AF7"/>
    <w:rsid w:val="00192B63"/>
    <w:rsid w:val="00192ED0"/>
    <w:rsid w:val="00193154"/>
    <w:rsid w:val="00193333"/>
    <w:rsid w:val="0019339E"/>
    <w:rsid w:val="0019351C"/>
    <w:rsid w:val="001938E4"/>
    <w:rsid w:val="0019413C"/>
    <w:rsid w:val="001942C5"/>
    <w:rsid w:val="0019471E"/>
    <w:rsid w:val="00194C67"/>
    <w:rsid w:val="00194DF7"/>
    <w:rsid w:val="00194E3C"/>
    <w:rsid w:val="00194F7B"/>
    <w:rsid w:val="001951FF"/>
    <w:rsid w:val="0019524C"/>
    <w:rsid w:val="001954FA"/>
    <w:rsid w:val="0019558D"/>
    <w:rsid w:val="00195600"/>
    <w:rsid w:val="00195A51"/>
    <w:rsid w:val="00195B12"/>
    <w:rsid w:val="0019619E"/>
    <w:rsid w:val="0019628E"/>
    <w:rsid w:val="00196A63"/>
    <w:rsid w:val="00196AC2"/>
    <w:rsid w:val="00196B7D"/>
    <w:rsid w:val="00196C2F"/>
    <w:rsid w:val="00196E22"/>
    <w:rsid w:val="00196F16"/>
    <w:rsid w:val="00196F33"/>
    <w:rsid w:val="001972D8"/>
    <w:rsid w:val="00197414"/>
    <w:rsid w:val="001976F4"/>
    <w:rsid w:val="00197777"/>
    <w:rsid w:val="00197877"/>
    <w:rsid w:val="001A009E"/>
    <w:rsid w:val="001A04BA"/>
    <w:rsid w:val="001A0885"/>
    <w:rsid w:val="001A0AD1"/>
    <w:rsid w:val="001A0CA3"/>
    <w:rsid w:val="001A0EBF"/>
    <w:rsid w:val="001A11FA"/>
    <w:rsid w:val="001A12ED"/>
    <w:rsid w:val="001A1493"/>
    <w:rsid w:val="001A1577"/>
    <w:rsid w:val="001A1590"/>
    <w:rsid w:val="001A166E"/>
    <w:rsid w:val="001A1811"/>
    <w:rsid w:val="001A1C4A"/>
    <w:rsid w:val="001A1D60"/>
    <w:rsid w:val="001A1F68"/>
    <w:rsid w:val="001A226B"/>
    <w:rsid w:val="001A22BA"/>
    <w:rsid w:val="001A2895"/>
    <w:rsid w:val="001A3984"/>
    <w:rsid w:val="001A3D41"/>
    <w:rsid w:val="001A48A4"/>
    <w:rsid w:val="001A4B1A"/>
    <w:rsid w:val="001A4B74"/>
    <w:rsid w:val="001A4B7D"/>
    <w:rsid w:val="001A5309"/>
    <w:rsid w:val="001A53AC"/>
    <w:rsid w:val="001A58B8"/>
    <w:rsid w:val="001A60A9"/>
    <w:rsid w:val="001A615F"/>
    <w:rsid w:val="001A6A3F"/>
    <w:rsid w:val="001A6C60"/>
    <w:rsid w:val="001A71F5"/>
    <w:rsid w:val="001A7713"/>
    <w:rsid w:val="001A7F6E"/>
    <w:rsid w:val="001B02A1"/>
    <w:rsid w:val="001B0807"/>
    <w:rsid w:val="001B0848"/>
    <w:rsid w:val="001B0ADD"/>
    <w:rsid w:val="001B102E"/>
    <w:rsid w:val="001B104C"/>
    <w:rsid w:val="001B1718"/>
    <w:rsid w:val="001B1C9D"/>
    <w:rsid w:val="001B1DFA"/>
    <w:rsid w:val="001B2103"/>
    <w:rsid w:val="001B24DF"/>
    <w:rsid w:val="001B2812"/>
    <w:rsid w:val="001B29F3"/>
    <w:rsid w:val="001B30C9"/>
    <w:rsid w:val="001B3353"/>
    <w:rsid w:val="001B37DA"/>
    <w:rsid w:val="001B38B1"/>
    <w:rsid w:val="001B39D8"/>
    <w:rsid w:val="001B3A5B"/>
    <w:rsid w:val="001B3EE9"/>
    <w:rsid w:val="001B3EFF"/>
    <w:rsid w:val="001B4162"/>
    <w:rsid w:val="001B45BE"/>
    <w:rsid w:val="001B46AC"/>
    <w:rsid w:val="001B4846"/>
    <w:rsid w:val="001B49A2"/>
    <w:rsid w:val="001B4B35"/>
    <w:rsid w:val="001B4BF2"/>
    <w:rsid w:val="001B52BB"/>
    <w:rsid w:val="001B5374"/>
    <w:rsid w:val="001B5465"/>
    <w:rsid w:val="001B57D4"/>
    <w:rsid w:val="001B5E43"/>
    <w:rsid w:val="001B6407"/>
    <w:rsid w:val="001B66DD"/>
    <w:rsid w:val="001B6B61"/>
    <w:rsid w:val="001B6B7A"/>
    <w:rsid w:val="001B6BAB"/>
    <w:rsid w:val="001B736A"/>
    <w:rsid w:val="001B746C"/>
    <w:rsid w:val="001B7903"/>
    <w:rsid w:val="001B7DC4"/>
    <w:rsid w:val="001C0784"/>
    <w:rsid w:val="001C114B"/>
    <w:rsid w:val="001C12E1"/>
    <w:rsid w:val="001C142C"/>
    <w:rsid w:val="001C1E65"/>
    <w:rsid w:val="001C1F06"/>
    <w:rsid w:val="001C2290"/>
    <w:rsid w:val="001C2398"/>
    <w:rsid w:val="001C2432"/>
    <w:rsid w:val="001C2903"/>
    <w:rsid w:val="001C2B6A"/>
    <w:rsid w:val="001C2DAB"/>
    <w:rsid w:val="001C2DD6"/>
    <w:rsid w:val="001C2EF4"/>
    <w:rsid w:val="001C3010"/>
    <w:rsid w:val="001C3096"/>
    <w:rsid w:val="001C30C6"/>
    <w:rsid w:val="001C3155"/>
    <w:rsid w:val="001C3491"/>
    <w:rsid w:val="001C3579"/>
    <w:rsid w:val="001C3722"/>
    <w:rsid w:val="001C37D1"/>
    <w:rsid w:val="001C3AD8"/>
    <w:rsid w:val="001C3CEF"/>
    <w:rsid w:val="001C4579"/>
    <w:rsid w:val="001C466C"/>
    <w:rsid w:val="001C49EA"/>
    <w:rsid w:val="001C4A21"/>
    <w:rsid w:val="001C4B4C"/>
    <w:rsid w:val="001C4C24"/>
    <w:rsid w:val="001C51B2"/>
    <w:rsid w:val="001C524A"/>
    <w:rsid w:val="001C52DA"/>
    <w:rsid w:val="001C550B"/>
    <w:rsid w:val="001C56B3"/>
    <w:rsid w:val="001C5773"/>
    <w:rsid w:val="001C5BA6"/>
    <w:rsid w:val="001C5D43"/>
    <w:rsid w:val="001C5D5F"/>
    <w:rsid w:val="001C6074"/>
    <w:rsid w:val="001C614F"/>
    <w:rsid w:val="001C64E6"/>
    <w:rsid w:val="001C6BD0"/>
    <w:rsid w:val="001C6E3A"/>
    <w:rsid w:val="001C7455"/>
    <w:rsid w:val="001C7BDB"/>
    <w:rsid w:val="001D0C75"/>
    <w:rsid w:val="001D10D0"/>
    <w:rsid w:val="001D14FA"/>
    <w:rsid w:val="001D223A"/>
    <w:rsid w:val="001D239C"/>
    <w:rsid w:val="001D274A"/>
    <w:rsid w:val="001D2A99"/>
    <w:rsid w:val="001D2EFA"/>
    <w:rsid w:val="001D3046"/>
    <w:rsid w:val="001D30C9"/>
    <w:rsid w:val="001D323F"/>
    <w:rsid w:val="001D32DD"/>
    <w:rsid w:val="001D37D5"/>
    <w:rsid w:val="001D3822"/>
    <w:rsid w:val="001D3967"/>
    <w:rsid w:val="001D3C54"/>
    <w:rsid w:val="001D3C7D"/>
    <w:rsid w:val="001D406D"/>
    <w:rsid w:val="001D4A48"/>
    <w:rsid w:val="001D4B89"/>
    <w:rsid w:val="001D4BD2"/>
    <w:rsid w:val="001D4C26"/>
    <w:rsid w:val="001D514D"/>
    <w:rsid w:val="001D521B"/>
    <w:rsid w:val="001D5287"/>
    <w:rsid w:val="001D5FA4"/>
    <w:rsid w:val="001D6098"/>
    <w:rsid w:val="001D68F8"/>
    <w:rsid w:val="001D6AA2"/>
    <w:rsid w:val="001D6C28"/>
    <w:rsid w:val="001D7092"/>
    <w:rsid w:val="001D7316"/>
    <w:rsid w:val="001D7AAD"/>
    <w:rsid w:val="001E0234"/>
    <w:rsid w:val="001E035C"/>
    <w:rsid w:val="001E0505"/>
    <w:rsid w:val="001E0686"/>
    <w:rsid w:val="001E08CB"/>
    <w:rsid w:val="001E0D40"/>
    <w:rsid w:val="001E0FFA"/>
    <w:rsid w:val="001E1568"/>
    <w:rsid w:val="001E167A"/>
    <w:rsid w:val="001E16A8"/>
    <w:rsid w:val="001E199A"/>
    <w:rsid w:val="001E1B28"/>
    <w:rsid w:val="001E23CC"/>
    <w:rsid w:val="001E29DB"/>
    <w:rsid w:val="001E29FF"/>
    <w:rsid w:val="001E2A46"/>
    <w:rsid w:val="001E2B7E"/>
    <w:rsid w:val="001E2C33"/>
    <w:rsid w:val="001E316F"/>
    <w:rsid w:val="001E31EF"/>
    <w:rsid w:val="001E3725"/>
    <w:rsid w:val="001E3C30"/>
    <w:rsid w:val="001E3C6F"/>
    <w:rsid w:val="001E4ACA"/>
    <w:rsid w:val="001E4E74"/>
    <w:rsid w:val="001E5151"/>
    <w:rsid w:val="001E54C1"/>
    <w:rsid w:val="001E5A71"/>
    <w:rsid w:val="001E60B8"/>
    <w:rsid w:val="001E6360"/>
    <w:rsid w:val="001E63C1"/>
    <w:rsid w:val="001E685C"/>
    <w:rsid w:val="001E6978"/>
    <w:rsid w:val="001E70C3"/>
    <w:rsid w:val="001E734F"/>
    <w:rsid w:val="001E74B8"/>
    <w:rsid w:val="001E763A"/>
    <w:rsid w:val="001E78F1"/>
    <w:rsid w:val="001E7938"/>
    <w:rsid w:val="001E7968"/>
    <w:rsid w:val="001E7A8D"/>
    <w:rsid w:val="001E7AEA"/>
    <w:rsid w:val="001E7F34"/>
    <w:rsid w:val="001F0250"/>
    <w:rsid w:val="001F0276"/>
    <w:rsid w:val="001F034B"/>
    <w:rsid w:val="001F0558"/>
    <w:rsid w:val="001F05A5"/>
    <w:rsid w:val="001F0757"/>
    <w:rsid w:val="001F0F77"/>
    <w:rsid w:val="001F15D7"/>
    <w:rsid w:val="001F18FF"/>
    <w:rsid w:val="001F1F35"/>
    <w:rsid w:val="001F1FF1"/>
    <w:rsid w:val="001F279C"/>
    <w:rsid w:val="001F3A6A"/>
    <w:rsid w:val="001F44B9"/>
    <w:rsid w:val="001F45EE"/>
    <w:rsid w:val="001F4763"/>
    <w:rsid w:val="001F5027"/>
    <w:rsid w:val="001F5585"/>
    <w:rsid w:val="001F5753"/>
    <w:rsid w:val="001F5AB2"/>
    <w:rsid w:val="001F5B76"/>
    <w:rsid w:val="001F5D24"/>
    <w:rsid w:val="001F5E74"/>
    <w:rsid w:val="001F622D"/>
    <w:rsid w:val="001F63E5"/>
    <w:rsid w:val="001F707B"/>
    <w:rsid w:val="001F7319"/>
    <w:rsid w:val="001F77A4"/>
    <w:rsid w:val="002006F1"/>
    <w:rsid w:val="0020079B"/>
    <w:rsid w:val="00200A5B"/>
    <w:rsid w:val="00200BC3"/>
    <w:rsid w:val="00200C3E"/>
    <w:rsid w:val="00200DBE"/>
    <w:rsid w:val="002011DF"/>
    <w:rsid w:val="00202086"/>
    <w:rsid w:val="00202ECB"/>
    <w:rsid w:val="00202F6E"/>
    <w:rsid w:val="00203174"/>
    <w:rsid w:val="00203528"/>
    <w:rsid w:val="002035E5"/>
    <w:rsid w:val="00203607"/>
    <w:rsid w:val="00203985"/>
    <w:rsid w:val="00203E97"/>
    <w:rsid w:val="002040FD"/>
    <w:rsid w:val="00204410"/>
    <w:rsid w:val="002044EC"/>
    <w:rsid w:val="002047AE"/>
    <w:rsid w:val="002047C9"/>
    <w:rsid w:val="00204C97"/>
    <w:rsid w:val="00204CCB"/>
    <w:rsid w:val="0020533D"/>
    <w:rsid w:val="0020550F"/>
    <w:rsid w:val="00205F93"/>
    <w:rsid w:val="002060F7"/>
    <w:rsid w:val="0020659B"/>
    <w:rsid w:val="002065B3"/>
    <w:rsid w:val="00206681"/>
    <w:rsid w:val="002067EC"/>
    <w:rsid w:val="00206C30"/>
    <w:rsid w:val="00206DB3"/>
    <w:rsid w:val="00206E17"/>
    <w:rsid w:val="00206E41"/>
    <w:rsid w:val="0020720B"/>
    <w:rsid w:val="002076A2"/>
    <w:rsid w:val="002077FB"/>
    <w:rsid w:val="002078E5"/>
    <w:rsid w:val="00207C52"/>
    <w:rsid w:val="00207F36"/>
    <w:rsid w:val="00210533"/>
    <w:rsid w:val="002106F7"/>
    <w:rsid w:val="002107CB"/>
    <w:rsid w:val="002107D5"/>
    <w:rsid w:val="00210AF8"/>
    <w:rsid w:val="00210DD1"/>
    <w:rsid w:val="00210DE8"/>
    <w:rsid w:val="00210E8C"/>
    <w:rsid w:val="00211169"/>
    <w:rsid w:val="002118E3"/>
    <w:rsid w:val="00211AA5"/>
    <w:rsid w:val="00211AC2"/>
    <w:rsid w:val="00211E34"/>
    <w:rsid w:val="0021231E"/>
    <w:rsid w:val="00212B84"/>
    <w:rsid w:val="00212C2D"/>
    <w:rsid w:val="00213180"/>
    <w:rsid w:val="002131FE"/>
    <w:rsid w:val="002132C1"/>
    <w:rsid w:val="00213494"/>
    <w:rsid w:val="00213B7B"/>
    <w:rsid w:val="00213EBB"/>
    <w:rsid w:val="00213FF5"/>
    <w:rsid w:val="00214100"/>
    <w:rsid w:val="002141AE"/>
    <w:rsid w:val="002143C9"/>
    <w:rsid w:val="0021477D"/>
    <w:rsid w:val="002147C7"/>
    <w:rsid w:val="002147F5"/>
    <w:rsid w:val="00214915"/>
    <w:rsid w:val="00214F9D"/>
    <w:rsid w:val="002151EE"/>
    <w:rsid w:val="00215EC1"/>
    <w:rsid w:val="002164DB"/>
    <w:rsid w:val="00216E1F"/>
    <w:rsid w:val="00217004"/>
    <w:rsid w:val="0021700D"/>
    <w:rsid w:val="00217015"/>
    <w:rsid w:val="00217332"/>
    <w:rsid w:val="00217361"/>
    <w:rsid w:val="002173B4"/>
    <w:rsid w:val="002175B6"/>
    <w:rsid w:val="002179D9"/>
    <w:rsid w:val="00220024"/>
    <w:rsid w:val="00220C78"/>
    <w:rsid w:val="00220C9C"/>
    <w:rsid w:val="00220F13"/>
    <w:rsid w:val="0022119D"/>
    <w:rsid w:val="0022141D"/>
    <w:rsid w:val="00221601"/>
    <w:rsid w:val="00222086"/>
    <w:rsid w:val="00222CC4"/>
    <w:rsid w:val="00222DF4"/>
    <w:rsid w:val="0022341B"/>
    <w:rsid w:val="00223425"/>
    <w:rsid w:val="00223CA2"/>
    <w:rsid w:val="00223D9E"/>
    <w:rsid w:val="00223E32"/>
    <w:rsid w:val="00223F6F"/>
    <w:rsid w:val="00223F96"/>
    <w:rsid w:val="002240C0"/>
    <w:rsid w:val="00224257"/>
    <w:rsid w:val="002245AF"/>
    <w:rsid w:val="002245C0"/>
    <w:rsid w:val="00224D49"/>
    <w:rsid w:val="0022509D"/>
    <w:rsid w:val="002250FA"/>
    <w:rsid w:val="00225372"/>
    <w:rsid w:val="0022626F"/>
    <w:rsid w:val="002263CD"/>
    <w:rsid w:val="0022695C"/>
    <w:rsid w:val="002269CD"/>
    <w:rsid w:val="00226CB3"/>
    <w:rsid w:val="00226F19"/>
    <w:rsid w:val="002272F5"/>
    <w:rsid w:val="002275EF"/>
    <w:rsid w:val="002277E3"/>
    <w:rsid w:val="00227BDB"/>
    <w:rsid w:val="00227EA7"/>
    <w:rsid w:val="00230450"/>
    <w:rsid w:val="0023084B"/>
    <w:rsid w:val="00230D0F"/>
    <w:rsid w:val="00230E63"/>
    <w:rsid w:val="00231342"/>
    <w:rsid w:val="00231802"/>
    <w:rsid w:val="00231A0E"/>
    <w:rsid w:val="00231E0C"/>
    <w:rsid w:val="0023211F"/>
    <w:rsid w:val="00232327"/>
    <w:rsid w:val="00232968"/>
    <w:rsid w:val="00232E79"/>
    <w:rsid w:val="00233E78"/>
    <w:rsid w:val="00234452"/>
    <w:rsid w:val="00234E50"/>
    <w:rsid w:val="0023595F"/>
    <w:rsid w:val="00235B43"/>
    <w:rsid w:val="00236928"/>
    <w:rsid w:val="00236CDA"/>
    <w:rsid w:val="002370D2"/>
    <w:rsid w:val="00237477"/>
    <w:rsid w:val="00237834"/>
    <w:rsid w:val="00237CA7"/>
    <w:rsid w:val="00237EEC"/>
    <w:rsid w:val="0024059C"/>
    <w:rsid w:val="00240907"/>
    <w:rsid w:val="00240D10"/>
    <w:rsid w:val="00240DE6"/>
    <w:rsid w:val="002410EC"/>
    <w:rsid w:val="0024123A"/>
    <w:rsid w:val="00241281"/>
    <w:rsid w:val="00241AA6"/>
    <w:rsid w:val="00241D19"/>
    <w:rsid w:val="00241DFD"/>
    <w:rsid w:val="00241F7E"/>
    <w:rsid w:val="00242045"/>
    <w:rsid w:val="002423C0"/>
    <w:rsid w:val="00242687"/>
    <w:rsid w:val="0024269F"/>
    <w:rsid w:val="00242797"/>
    <w:rsid w:val="002427C5"/>
    <w:rsid w:val="00242869"/>
    <w:rsid w:val="0024348B"/>
    <w:rsid w:val="00243582"/>
    <w:rsid w:val="00243736"/>
    <w:rsid w:val="00243777"/>
    <w:rsid w:val="00243ADC"/>
    <w:rsid w:val="00243B1C"/>
    <w:rsid w:val="00243CC5"/>
    <w:rsid w:val="002440B4"/>
    <w:rsid w:val="002444FD"/>
    <w:rsid w:val="002445DD"/>
    <w:rsid w:val="00244648"/>
    <w:rsid w:val="00244796"/>
    <w:rsid w:val="0024548B"/>
    <w:rsid w:val="00245607"/>
    <w:rsid w:val="002456C7"/>
    <w:rsid w:val="00245BD0"/>
    <w:rsid w:val="00245BED"/>
    <w:rsid w:val="00245DD8"/>
    <w:rsid w:val="002462A2"/>
    <w:rsid w:val="00246856"/>
    <w:rsid w:val="00246BF7"/>
    <w:rsid w:val="00246D55"/>
    <w:rsid w:val="0024768F"/>
    <w:rsid w:val="002477E3"/>
    <w:rsid w:val="00247804"/>
    <w:rsid w:val="00247A34"/>
    <w:rsid w:val="00247A84"/>
    <w:rsid w:val="00247C2C"/>
    <w:rsid w:val="00250326"/>
    <w:rsid w:val="002507F0"/>
    <w:rsid w:val="002509FE"/>
    <w:rsid w:val="00251457"/>
    <w:rsid w:val="00251840"/>
    <w:rsid w:val="00251DA1"/>
    <w:rsid w:val="00252582"/>
    <w:rsid w:val="00252D84"/>
    <w:rsid w:val="00252FF2"/>
    <w:rsid w:val="00253057"/>
    <w:rsid w:val="00253595"/>
    <w:rsid w:val="00253F9C"/>
    <w:rsid w:val="00253FFE"/>
    <w:rsid w:val="00254121"/>
    <w:rsid w:val="00254521"/>
    <w:rsid w:val="00254CA3"/>
    <w:rsid w:val="00254F04"/>
    <w:rsid w:val="00255146"/>
    <w:rsid w:val="002551B7"/>
    <w:rsid w:val="002553D1"/>
    <w:rsid w:val="002554D8"/>
    <w:rsid w:val="002561B6"/>
    <w:rsid w:val="00256276"/>
    <w:rsid w:val="002568AC"/>
    <w:rsid w:val="00257937"/>
    <w:rsid w:val="00260761"/>
    <w:rsid w:val="00260769"/>
    <w:rsid w:val="00260857"/>
    <w:rsid w:val="00260FC8"/>
    <w:rsid w:val="002612DB"/>
    <w:rsid w:val="00261566"/>
    <w:rsid w:val="002615AB"/>
    <w:rsid w:val="002619DA"/>
    <w:rsid w:val="00261ABE"/>
    <w:rsid w:val="00261C19"/>
    <w:rsid w:val="002620C0"/>
    <w:rsid w:val="0026213B"/>
    <w:rsid w:val="0026227A"/>
    <w:rsid w:val="002622B8"/>
    <w:rsid w:val="00262491"/>
    <w:rsid w:val="00262936"/>
    <w:rsid w:val="00262CF6"/>
    <w:rsid w:val="00262D48"/>
    <w:rsid w:val="002632A8"/>
    <w:rsid w:val="00263495"/>
    <w:rsid w:val="00263EAF"/>
    <w:rsid w:val="00264783"/>
    <w:rsid w:val="00264787"/>
    <w:rsid w:val="0026492D"/>
    <w:rsid w:val="00264BFA"/>
    <w:rsid w:val="00264CF9"/>
    <w:rsid w:val="00265245"/>
    <w:rsid w:val="00265293"/>
    <w:rsid w:val="0026552A"/>
    <w:rsid w:val="0026552F"/>
    <w:rsid w:val="00265892"/>
    <w:rsid w:val="00265B0C"/>
    <w:rsid w:val="00266087"/>
    <w:rsid w:val="002662EA"/>
    <w:rsid w:val="00266426"/>
    <w:rsid w:val="002665FE"/>
    <w:rsid w:val="00266996"/>
    <w:rsid w:val="002671CF"/>
    <w:rsid w:val="0026751B"/>
    <w:rsid w:val="0026757A"/>
    <w:rsid w:val="002678B9"/>
    <w:rsid w:val="002701AF"/>
    <w:rsid w:val="00270436"/>
    <w:rsid w:val="002708DC"/>
    <w:rsid w:val="00270F10"/>
    <w:rsid w:val="002713EA"/>
    <w:rsid w:val="002714D3"/>
    <w:rsid w:val="0027170A"/>
    <w:rsid w:val="002717C4"/>
    <w:rsid w:val="00271987"/>
    <w:rsid w:val="00271A08"/>
    <w:rsid w:val="00271AE2"/>
    <w:rsid w:val="00271EF7"/>
    <w:rsid w:val="00272292"/>
    <w:rsid w:val="0027234E"/>
    <w:rsid w:val="002723A2"/>
    <w:rsid w:val="002723C4"/>
    <w:rsid w:val="00272838"/>
    <w:rsid w:val="0027283B"/>
    <w:rsid w:val="00272992"/>
    <w:rsid w:val="00272C86"/>
    <w:rsid w:val="00273C72"/>
    <w:rsid w:val="00274246"/>
    <w:rsid w:val="002742C8"/>
    <w:rsid w:val="00274775"/>
    <w:rsid w:val="002749E5"/>
    <w:rsid w:val="00274D4E"/>
    <w:rsid w:val="00274FE0"/>
    <w:rsid w:val="002754D2"/>
    <w:rsid w:val="00275573"/>
    <w:rsid w:val="00275818"/>
    <w:rsid w:val="00275A7B"/>
    <w:rsid w:val="00275F65"/>
    <w:rsid w:val="00276295"/>
    <w:rsid w:val="00276376"/>
    <w:rsid w:val="0027675B"/>
    <w:rsid w:val="00276832"/>
    <w:rsid w:val="00276BC2"/>
    <w:rsid w:val="00276C4B"/>
    <w:rsid w:val="00276CD3"/>
    <w:rsid w:val="00276D4A"/>
    <w:rsid w:val="0027755B"/>
    <w:rsid w:val="002776BD"/>
    <w:rsid w:val="00277A90"/>
    <w:rsid w:val="00277D21"/>
    <w:rsid w:val="00277D8A"/>
    <w:rsid w:val="00280083"/>
    <w:rsid w:val="002807A1"/>
    <w:rsid w:val="002808B4"/>
    <w:rsid w:val="00280A1F"/>
    <w:rsid w:val="00280CD4"/>
    <w:rsid w:val="0028141F"/>
    <w:rsid w:val="002815F3"/>
    <w:rsid w:val="002818A5"/>
    <w:rsid w:val="00281910"/>
    <w:rsid w:val="00281950"/>
    <w:rsid w:val="00281B48"/>
    <w:rsid w:val="00282040"/>
    <w:rsid w:val="002823D8"/>
    <w:rsid w:val="00282DBC"/>
    <w:rsid w:val="00282EA6"/>
    <w:rsid w:val="00282F66"/>
    <w:rsid w:val="002831B3"/>
    <w:rsid w:val="002832A2"/>
    <w:rsid w:val="002833C5"/>
    <w:rsid w:val="0028379F"/>
    <w:rsid w:val="00283B60"/>
    <w:rsid w:val="00284143"/>
    <w:rsid w:val="00284211"/>
    <w:rsid w:val="00284257"/>
    <w:rsid w:val="002844C5"/>
    <w:rsid w:val="002844EF"/>
    <w:rsid w:val="00285216"/>
    <w:rsid w:val="0028589B"/>
    <w:rsid w:val="00285A14"/>
    <w:rsid w:val="0028624E"/>
    <w:rsid w:val="002864C0"/>
    <w:rsid w:val="0028656D"/>
    <w:rsid w:val="00286596"/>
    <w:rsid w:val="00286750"/>
    <w:rsid w:val="0028682C"/>
    <w:rsid w:val="0028692B"/>
    <w:rsid w:val="00286B7D"/>
    <w:rsid w:val="00286BA1"/>
    <w:rsid w:val="00286D9E"/>
    <w:rsid w:val="00287157"/>
    <w:rsid w:val="00287212"/>
    <w:rsid w:val="0028728B"/>
    <w:rsid w:val="0028736E"/>
    <w:rsid w:val="00287488"/>
    <w:rsid w:val="00287ABF"/>
    <w:rsid w:val="00287B65"/>
    <w:rsid w:val="00287E05"/>
    <w:rsid w:val="0029030C"/>
    <w:rsid w:val="002907E3"/>
    <w:rsid w:val="00290944"/>
    <w:rsid w:val="00290DE3"/>
    <w:rsid w:val="0029150D"/>
    <w:rsid w:val="00291681"/>
    <w:rsid w:val="0029175B"/>
    <w:rsid w:val="00291796"/>
    <w:rsid w:val="0029229B"/>
    <w:rsid w:val="00292723"/>
    <w:rsid w:val="00292A09"/>
    <w:rsid w:val="00292FCD"/>
    <w:rsid w:val="0029323C"/>
    <w:rsid w:val="0029342D"/>
    <w:rsid w:val="0029351E"/>
    <w:rsid w:val="00293C8C"/>
    <w:rsid w:val="00293CD1"/>
    <w:rsid w:val="00293D31"/>
    <w:rsid w:val="002942F9"/>
    <w:rsid w:val="002944A6"/>
    <w:rsid w:val="002945A4"/>
    <w:rsid w:val="002945E4"/>
    <w:rsid w:val="00294867"/>
    <w:rsid w:val="00294B1E"/>
    <w:rsid w:val="00294D3B"/>
    <w:rsid w:val="00294F27"/>
    <w:rsid w:val="0029525C"/>
    <w:rsid w:val="00295C7D"/>
    <w:rsid w:val="00296077"/>
    <w:rsid w:val="00296217"/>
    <w:rsid w:val="002965F2"/>
    <w:rsid w:val="00296E33"/>
    <w:rsid w:val="0029769D"/>
    <w:rsid w:val="0029794A"/>
    <w:rsid w:val="002A08AB"/>
    <w:rsid w:val="002A0A7E"/>
    <w:rsid w:val="002A0BA7"/>
    <w:rsid w:val="002A116B"/>
    <w:rsid w:val="002A1386"/>
    <w:rsid w:val="002A1499"/>
    <w:rsid w:val="002A18D8"/>
    <w:rsid w:val="002A1A91"/>
    <w:rsid w:val="002A1D42"/>
    <w:rsid w:val="002A1FC1"/>
    <w:rsid w:val="002A29DC"/>
    <w:rsid w:val="002A2B89"/>
    <w:rsid w:val="002A3037"/>
    <w:rsid w:val="002A38B9"/>
    <w:rsid w:val="002A3B99"/>
    <w:rsid w:val="002A445C"/>
    <w:rsid w:val="002A47CC"/>
    <w:rsid w:val="002A47E2"/>
    <w:rsid w:val="002A48D6"/>
    <w:rsid w:val="002A4A2E"/>
    <w:rsid w:val="002A4BE0"/>
    <w:rsid w:val="002A4D01"/>
    <w:rsid w:val="002A4D41"/>
    <w:rsid w:val="002A4FDB"/>
    <w:rsid w:val="002A52F0"/>
    <w:rsid w:val="002A536B"/>
    <w:rsid w:val="002A53D5"/>
    <w:rsid w:val="002A60D8"/>
    <w:rsid w:val="002A638D"/>
    <w:rsid w:val="002A6B16"/>
    <w:rsid w:val="002A6E60"/>
    <w:rsid w:val="002A6FFE"/>
    <w:rsid w:val="002A7440"/>
    <w:rsid w:val="002A7480"/>
    <w:rsid w:val="002A75F6"/>
    <w:rsid w:val="002A7860"/>
    <w:rsid w:val="002B00F8"/>
    <w:rsid w:val="002B03C3"/>
    <w:rsid w:val="002B069D"/>
    <w:rsid w:val="002B0764"/>
    <w:rsid w:val="002B0812"/>
    <w:rsid w:val="002B0FBE"/>
    <w:rsid w:val="002B1003"/>
    <w:rsid w:val="002B110E"/>
    <w:rsid w:val="002B1BAD"/>
    <w:rsid w:val="002B1FBA"/>
    <w:rsid w:val="002B268C"/>
    <w:rsid w:val="002B29A7"/>
    <w:rsid w:val="002B2AF6"/>
    <w:rsid w:val="002B30A4"/>
    <w:rsid w:val="002B3581"/>
    <w:rsid w:val="002B35CC"/>
    <w:rsid w:val="002B38A1"/>
    <w:rsid w:val="002B3D4C"/>
    <w:rsid w:val="002B420F"/>
    <w:rsid w:val="002B4940"/>
    <w:rsid w:val="002B4AC2"/>
    <w:rsid w:val="002B4B0D"/>
    <w:rsid w:val="002B4B39"/>
    <w:rsid w:val="002B545D"/>
    <w:rsid w:val="002B547B"/>
    <w:rsid w:val="002B555E"/>
    <w:rsid w:val="002B5652"/>
    <w:rsid w:val="002B56F2"/>
    <w:rsid w:val="002B5A00"/>
    <w:rsid w:val="002B5B22"/>
    <w:rsid w:val="002B5C4A"/>
    <w:rsid w:val="002B5DFB"/>
    <w:rsid w:val="002B627D"/>
    <w:rsid w:val="002B631B"/>
    <w:rsid w:val="002B6517"/>
    <w:rsid w:val="002B65D8"/>
    <w:rsid w:val="002B693F"/>
    <w:rsid w:val="002B6B91"/>
    <w:rsid w:val="002B6C12"/>
    <w:rsid w:val="002B6C25"/>
    <w:rsid w:val="002B6FB9"/>
    <w:rsid w:val="002B711E"/>
    <w:rsid w:val="002B7398"/>
    <w:rsid w:val="002B73EB"/>
    <w:rsid w:val="002B76BC"/>
    <w:rsid w:val="002B77BC"/>
    <w:rsid w:val="002B77E8"/>
    <w:rsid w:val="002B7966"/>
    <w:rsid w:val="002B7B53"/>
    <w:rsid w:val="002B7F02"/>
    <w:rsid w:val="002B7F2E"/>
    <w:rsid w:val="002C0505"/>
    <w:rsid w:val="002C0695"/>
    <w:rsid w:val="002C0861"/>
    <w:rsid w:val="002C0A57"/>
    <w:rsid w:val="002C0B5C"/>
    <w:rsid w:val="002C1389"/>
    <w:rsid w:val="002C14B1"/>
    <w:rsid w:val="002C16F7"/>
    <w:rsid w:val="002C1BD2"/>
    <w:rsid w:val="002C1D66"/>
    <w:rsid w:val="002C20B0"/>
    <w:rsid w:val="002C2315"/>
    <w:rsid w:val="002C244E"/>
    <w:rsid w:val="002C2499"/>
    <w:rsid w:val="002C2610"/>
    <w:rsid w:val="002C2764"/>
    <w:rsid w:val="002C2A04"/>
    <w:rsid w:val="002C2A21"/>
    <w:rsid w:val="002C2E5F"/>
    <w:rsid w:val="002C2F31"/>
    <w:rsid w:val="002C2F35"/>
    <w:rsid w:val="002C3498"/>
    <w:rsid w:val="002C41F8"/>
    <w:rsid w:val="002C4AFA"/>
    <w:rsid w:val="002C4DB9"/>
    <w:rsid w:val="002C4F0D"/>
    <w:rsid w:val="002C5282"/>
    <w:rsid w:val="002C5587"/>
    <w:rsid w:val="002C5C10"/>
    <w:rsid w:val="002C64BE"/>
    <w:rsid w:val="002C6763"/>
    <w:rsid w:val="002C68ED"/>
    <w:rsid w:val="002C6FC1"/>
    <w:rsid w:val="002C7385"/>
    <w:rsid w:val="002C748B"/>
    <w:rsid w:val="002C7952"/>
    <w:rsid w:val="002C7E6C"/>
    <w:rsid w:val="002D0244"/>
    <w:rsid w:val="002D0C2E"/>
    <w:rsid w:val="002D0D65"/>
    <w:rsid w:val="002D119B"/>
    <w:rsid w:val="002D196C"/>
    <w:rsid w:val="002D198D"/>
    <w:rsid w:val="002D19FA"/>
    <w:rsid w:val="002D1F8C"/>
    <w:rsid w:val="002D2257"/>
    <w:rsid w:val="002D2269"/>
    <w:rsid w:val="002D252C"/>
    <w:rsid w:val="002D2AEE"/>
    <w:rsid w:val="002D2B7C"/>
    <w:rsid w:val="002D2BC8"/>
    <w:rsid w:val="002D2FD0"/>
    <w:rsid w:val="002D31F2"/>
    <w:rsid w:val="002D348F"/>
    <w:rsid w:val="002D37F9"/>
    <w:rsid w:val="002D38DD"/>
    <w:rsid w:val="002D3EE0"/>
    <w:rsid w:val="002D4696"/>
    <w:rsid w:val="002D46C5"/>
    <w:rsid w:val="002D4BB7"/>
    <w:rsid w:val="002D4CF0"/>
    <w:rsid w:val="002D4D67"/>
    <w:rsid w:val="002D51D6"/>
    <w:rsid w:val="002D531C"/>
    <w:rsid w:val="002D5660"/>
    <w:rsid w:val="002D56C9"/>
    <w:rsid w:val="002D582C"/>
    <w:rsid w:val="002D5A98"/>
    <w:rsid w:val="002D624E"/>
    <w:rsid w:val="002D64D8"/>
    <w:rsid w:val="002D6938"/>
    <w:rsid w:val="002D6AF7"/>
    <w:rsid w:val="002D73ED"/>
    <w:rsid w:val="002D7536"/>
    <w:rsid w:val="002D7557"/>
    <w:rsid w:val="002D797E"/>
    <w:rsid w:val="002D7A26"/>
    <w:rsid w:val="002D7E23"/>
    <w:rsid w:val="002D7FE8"/>
    <w:rsid w:val="002E014C"/>
    <w:rsid w:val="002E0584"/>
    <w:rsid w:val="002E0A3D"/>
    <w:rsid w:val="002E0E11"/>
    <w:rsid w:val="002E10B9"/>
    <w:rsid w:val="002E1788"/>
    <w:rsid w:val="002E18EC"/>
    <w:rsid w:val="002E1F70"/>
    <w:rsid w:val="002E217B"/>
    <w:rsid w:val="002E289A"/>
    <w:rsid w:val="002E2993"/>
    <w:rsid w:val="002E2CAC"/>
    <w:rsid w:val="002E2FE1"/>
    <w:rsid w:val="002E30C4"/>
    <w:rsid w:val="002E318B"/>
    <w:rsid w:val="002E3914"/>
    <w:rsid w:val="002E3A48"/>
    <w:rsid w:val="002E3B18"/>
    <w:rsid w:val="002E3B28"/>
    <w:rsid w:val="002E3F95"/>
    <w:rsid w:val="002E3FAC"/>
    <w:rsid w:val="002E41EF"/>
    <w:rsid w:val="002E43E3"/>
    <w:rsid w:val="002E4492"/>
    <w:rsid w:val="002E5470"/>
    <w:rsid w:val="002E5CAA"/>
    <w:rsid w:val="002E6217"/>
    <w:rsid w:val="002E6475"/>
    <w:rsid w:val="002E6590"/>
    <w:rsid w:val="002E6B2A"/>
    <w:rsid w:val="002E6B42"/>
    <w:rsid w:val="002E6D64"/>
    <w:rsid w:val="002E7024"/>
    <w:rsid w:val="002E7101"/>
    <w:rsid w:val="002E710D"/>
    <w:rsid w:val="002E7330"/>
    <w:rsid w:val="002E79EF"/>
    <w:rsid w:val="002E7A66"/>
    <w:rsid w:val="002E7DEB"/>
    <w:rsid w:val="002F0403"/>
    <w:rsid w:val="002F0865"/>
    <w:rsid w:val="002F08D3"/>
    <w:rsid w:val="002F0C05"/>
    <w:rsid w:val="002F0C1E"/>
    <w:rsid w:val="002F0DC6"/>
    <w:rsid w:val="002F0F40"/>
    <w:rsid w:val="002F0FB4"/>
    <w:rsid w:val="002F1156"/>
    <w:rsid w:val="002F1200"/>
    <w:rsid w:val="002F1223"/>
    <w:rsid w:val="002F1545"/>
    <w:rsid w:val="002F18C8"/>
    <w:rsid w:val="002F1CBA"/>
    <w:rsid w:val="002F1E27"/>
    <w:rsid w:val="002F20F2"/>
    <w:rsid w:val="002F26A4"/>
    <w:rsid w:val="002F2968"/>
    <w:rsid w:val="002F2C65"/>
    <w:rsid w:val="002F2CA5"/>
    <w:rsid w:val="002F2FFF"/>
    <w:rsid w:val="002F3032"/>
    <w:rsid w:val="002F3570"/>
    <w:rsid w:val="002F369D"/>
    <w:rsid w:val="002F3967"/>
    <w:rsid w:val="002F3C04"/>
    <w:rsid w:val="002F3E99"/>
    <w:rsid w:val="002F3F26"/>
    <w:rsid w:val="002F3F86"/>
    <w:rsid w:val="002F47F2"/>
    <w:rsid w:val="002F4B95"/>
    <w:rsid w:val="002F4D6C"/>
    <w:rsid w:val="002F4FE0"/>
    <w:rsid w:val="002F508F"/>
    <w:rsid w:val="002F52EA"/>
    <w:rsid w:val="002F5606"/>
    <w:rsid w:val="002F58B1"/>
    <w:rsid w:val="002F58CB"/>
    <w:rsid w:val="002F5A21"/>
    <w:rsid w:val="002F5B13"/>
    <w:rsid w:val="002F5B5B"/>
    <w:rsid w:val="002F6340"/>
    <w:rsid w:val="002F653A"/>
    <w:rsid w:val="002F6E3D"/>
    <w:rsid w:val="002F7149"/>
    <w:rsid w:val="002F75A9"/>
    <w:rsid w:val="002F7777"/>
    <w:rsid w:val="002F77BF"/>
    <w:rsid w:val="002F790E"/>
    <w:rsid w:val="002F797B"/>
    <w:rsid w:val="002F7A76"/>
    <w:rsid w:val="002F7CD0"/>
    <w:rsid w:val="002F7CE8"/>
    <w:rsid w:val="002F7F42"/>
    <w:rsid w:val="002F7F8B"/>
    <w:rsid w:val="0030051F"/>
    <w:rsid w:val="0030053D"/>
    <w:rsid w:val="003005FF"/>
    <w:rsid w:val="0030064F"/>
    <w:rsid w:val="0030080A"/>
    <w:rsid w:val="0030107F"/>
    <w:rsid w:val="0030114E"/>
    <w:rsid w:val="0030140D"/>
    <w:rsid w:val="0030147E"/>
    <w:rsid w:val="00301BC9"/>
    <w:rsid w:val="00301FCF"/>
    <w:rsid w:val="0030246F"/>
    <w:rsid w:val="00302784"/>
    <w:rsid w:val="00302B0D"/>
    <w:rsid w:val="00302B12"/>
    <w:rsid w:val="00302CAA"/>
    <w:rsid w:val="00302DBF"/>
    <w:rsid w:val="003032E1"/>
    <w:rsid w:val="003034D9"/>
    <w:rsid w:val="00303A36"/>
    <w:rsid w:val="00304153"/>
    <w:rsid w:val="00304636"/>
    <w:rsid w:val="00304D7C"/>
    <w:rsid w:val="0030554B"/>
    <w:rsid w:val="00305E77"/>
    <w:rsid w:val="00305F99"/>
    <w:rsid w:val="00305FE5"/>
    <w:rsid w:val="00306341"/>
    <w:rsid w:val="00306485"/>
    <w:rsid w:val="0030654C"/>
    <w:rsid w:val="003065D7"/>
    <w:rsid w:val="003069C2"/>
    <w:rsid w:val="00306D70"/>
    <w:rsid w:val="00306F49"/>
    <w:rsid w:val="00306F52"/>
    <w:rsid w:val="0030717F"/>
    <w:rsid w:val="0030792D"/>
    <w:rsid w:val="00310195"/>
    <w:rsid w:val="00310599"/>
    <w:rsid w:val="00310983"/>
    <w:rsid w:val="00310DF4"/>
    <w:rsid w:val="00310E7A"/>
    <w:rsid w:val="00310F00"/>
    <w:rsid w:val="00311072"/>
    <w:rsid w:val="003110DB"/>
    <w:rsid w:val="003116D1"/>
    <w:rsid w:val="003118A9"/>
    <w:rsid w:val="00311BE0"/>
    <w:rsid w:val="00311C3E"/>
    <w:rsid w:val="003126A6"/>
    <w:rsid w:val="003126B0"/>
    <w:rsid w:val="00312B1F"/>
    <w:rsid w:val="0031322E"/>
    <w:rsid w:val="00313769"/>
    <w:rsid w:val="00313B4E"/>
    <w:rsid w:val="00314096"/>
    <w:rsid w:val="00314493"/>
    <w:rsid w:val="00314EC7"/>
    <w:rsid w:val="00314F70"/>
    <w:rsid w:val="00315080"/>
    <w:rsid w:val="0031508C"/>
    <w:rsid w:val="00315327"/>
    <w:rsid w:val="00315686"/>
    <w:rsid w:val="003158F1"/>
    <w:rsid w:val="00315AB5"/>
    <w:rsid w:val="00315B27"/>
    <w:rsid w:val="00315BC0"/>
    <w:rsid w:val="00315EC4"/>
    <w:rsid w:val="00316295"/>
    <w:rsid w:val="00316786"/>
    <w:rsid w:val="003175A0"/>
    <w:rsid w:val="00317609"/>
    <w:rsid w:val="0031785D"/>
    <w:rsid w:val="003178A3"/>
    <w:rsid w:val="00317D3F"/>
    <w:rsid w:val="00317EBA"/>
    <w:rsid w:val="003200E8"/>
    <w:rsid w:val="0032058C"/>
    <w:rsid w:val="003213C7"/>
    <w:rsid w:val="0032141F"/>
    <w:rsid w:val="00321775"/>
    <w:rsid w:val="00321DFA"/>
    <w:rsid w:val="0032204F"/>
    <w:rsid w:val="003220F8"/>
    <w:rsid w:val="00322939"/>
    <w:rsid w:val="00322B2D"/>
    <w:rsid w:val="003236B2"/>
    <w:rsid w:val="003236C9"/>
    <w:rsid w:val="00323A92"/>
    <w:rsid w:val="00323D72"/>
    <w:rsid w:val="00323F5A"/>
    <w:rsid w:val="00323F95"/>
    <w:rsid w:val="003240B9"/>
    <w:rsid w:val="00324140"/>
    <w:rsid w:val="0032449A"/>
    <w:rsid w:val="00324501"/>
    <w:rsid w:val="00324574"/>
    <w:rsid w:val="003247F9"/>
    <w:rsid w:val="00324B34"/>
    <w:rsid w:val="00324D74"/>
    <w:rsid w:val="00324E88"/>
    <w:rsid w:val="00324FA1"/>
    <w:rsid w:val="00325197"/>
    <w:rsid w:val="0032544B"/>
    <w:rsid w:val="003257C2"/>
    <w:rsid w:val="003258BB"/>
    <w:rsid w:val="00326635"/>
    <w:rsid w:val="00326710"/>
    <w:rsid w:val="00326898"/>
    <w:rsid w:val="0032696F"/>
    <w:rsid w:val="00326E8F"/>
    <w:rsid w:val="00327566"/>
    <w:rsid w:val="00327744"/>
    <w:rsid w:val="00327C1D"/>
    <w:rsid w:val="00327D6A"/>
    <w:rsid w:val="00327F6D"/>
    <w:rsid w:val="0033012D"/>
    <w:rsid w:val="003302C4"/>
    <w:rsid w:val="003303B3"/>
    <w:rsid w:val="003303D2"/>
    <w:rsid w:val="00330B64"/>
    <w:rsid w:val="00330BDF"/>
    <w:rsid w:val="00330E35"/>
    <w:rsid w:val="0033114F"/>
    <w:rsid w:val="003311B0"/>
    <w:rsid w:val="00331981"/>
    <w:rsid w:val="00331D39"/>
    <w:rsid w:val="003320AE"/>
    <w:rsid w:val="00332189"/>
    <w:rsid w:val="0033287D"/>
    <w:rsid w:val="00332A2E"/>
    <w:rsid w:val="003331B9"/>
    <w:rsid w:val="00333569"/>
    <w:rsid w:val="0033369A"/>
    <w:rsid w:val="00333854"/>
    <w:rsid w:val="00333C5E"/>
    <w:rsid w:val="00333EE1"/>
    <w:rsid w:val="003340B6"/>
    <w:rsid w:val="003341A8"/>
    <w:rsid w:val="0033435C"/>
    <w:rsid w:val="00334545"/>
    <w:rsid w:val="003347AD"/>
    <w:rsid w:val="00334979"/>
    <w:rsid w:val="00334987"/>
    <w:rsid w:val="00334D48"/>
    <w:rsid w:val="0033514F"/>
    <w:rsid w:val="00335205"/>
    <w:rsid w:val="00335341"/>
    <w:rsid w:val="00335E61"/>
    <w:rsid w:val="00335F9D"/>
    <w:rsid w:val="003363BD"/>
    <w:rsid w:val="003364FC"/>
    <w:rsid w:val="00336826"/>
    <w:rsid w:val="00336DC6"/>
    <w:rsid w:val="00336FDC"/>
    <w:rsid w:val="0033703B"/>
    <w:rsid w:val="00337920"/>
    <w:rsid w:val="00337FC0"/>
    <w:rsid w:val="0034045E"/>
    <w:rsid w:val="00340619"/>
    <w:rsid w:val="00340CB5"/>
    <w:rsid w:val="00340CC4"/>
    <w:rsid w:val="003411A4"/>
    <w:rsid w:val="0034143C"/>
    <w:rsid w:val="0034146C"/>
    <w:rsid w:val="003415BB"/>
    <w:rsid w:val="003419C6"/>
    <w:rsid w:val="00341F0D"/>
    <w:rsid w:val="0034237E"/>
    <w:rsid w:val="00342554"/>
    <w:rsid w:val="00342626"/>
    <w:rsid w:val="00342AA2"/>
    <w:rsid w:val="00342B1C"/>
    <w:rsid w:val="00342CC0"/>
    <w:rsid w:val="00343436"/>
    <w:rsid w:val="00343580"/>
    <w:rsid w:val="00343C1A"/>
    <w:rsid w:val="00344383"/>
    <w:rsid w:val="00344427"/>
    <w:rsid w:val="00344711"/>
    <w:rsid w:val="003448DA"/>
    <w:rsid w:val="00344B23"/>
    <w:rsid w:val="00344CAE"/>
    <w:rsid w:val="00344D49"/>
    <w:rsid w:val="00344F00"/>
    <w:rsid w:val="0034517E"/>
    <w:rsid w:val="00345648"/>
    <w:rsid w:val="0034602F"/>
    <w:rsid w:val="00346077"/>
    <w:rsid w:val="00346330"/>
    <w:rsid w:val="003466A7"/>
    <w:rsid w:val="00346743"/>
    <w:rsid w:val="0034700C"/>
    <w:rsid w:val="003472B6"/>
    <w:rsid w:val="0034740C"/>
    <w:rsid w:val="003475DB"/>
    <w:rsid w:val="0035026F"/>
    <w:rsid w:val="00350942"/>
    <w:rsid w:val="00350E5F"/>
    <w:rsid w:val="00351131"/>
    <w:rsid w:val="00351B9E"/>
    <w:rsid w:val="00351D3A"/>
    <w:rsid w:val="0035203B"/>
    <w:rsid w:val="00352048"/>
    <w:rsid w:val="0035229C"/>
    <w:rsid w:val="00352C0F"/>
    <w:rsid w:val="00352C76"/>
    <w:rsid w:val="00352DF0"/>
    <w:rsid w:val="00352E39"/>
    <w:rsid w:val="003535F9"/>
    <w:rsid w:val="00353833"/>
    <w:rsid w:val="0035385B"/>
    <w:rsid w:val="00353CCC"/>
    <w:rsid w:val="00353D09"/>
    <w:rsid w:val="003540B8"/>
    <w:rsid w:val="0035440F"/>
    <w:rsid w:val="0035450D"/>
    <w:rsid w:val="00354883"/>
    <w:rsid w:val="003551B7"/>
    <w:rsid w:val="00355857"/>
    <w:rsid w:val="00355B51"/>
    <w:rsid w:val="00355D12"/>
    <w:rsid w:val="0035654A"/>
    <w:rsid w:val="00356772"/>
    <w:rsid w:val="00356898"/>
    <w:rsid w:val="00356930"/>
    <w:rsid w:val="00356A6F"/>
    <w:rsid w:val="00356B76"/>
    <w:rsid w:val="00356E4B"/>
    <w:rsid w:val="003574E3"/>
    <w:rsid w:val="00357A7A"/>
    <w:rsid w:val="00357E6D"/>
    <w:rsid w:val="0036037D"/>
    <w:rsid w:val="00360B70"/>
    <w:rsid w:val="00360BF5"/>
    <w:rsid w:val="00360D3B"/>
    <w:rsid w:val="00360DF7"/>
    <w:rsid w:val="00361980"/>
    <w:rsid w:val="00361D9B"/>
    <w:rsid w:val="003620F9"/>
    <w:rsid w:val="003627B4"/>
    <w:rsid w:val="0036282D"/>
    <w:rsid w:val="00362A46"/>
    <w:rsid w:val="00362D06"/>
    <w:rsid w:val="00362E0D"/>
    <w:rsid w:val="00363725"/>
    <w:rsid w:val="003639FC"/>
    <w:rsid w:val="00363CE9"/>
    <w:rsid w:val="00364090"/>
    <w:rsid w:val="003642A5"/>
    <w:rsid w:val="003647B5"/>
    <w:rsid w:val="00364D19"/>
    <w:rsid w:val="00365253"/>
    <w:rsid w:val="0036550F"/>
    <w:rsid w:val="00365882"/>
    <w:rsid w:val="00365ED8"/>
    <w:rsid w:val="00366593"/>
    <w:rsid w:val="0036665D"/>
    <w:rsid w:val="00366C81"/>
    <w:rsid w:val="00366DDB"/>
    <w:rsid w:val="00366EB7"/>
    <w:rsid w:val="00367656"/>
    <w:rsid w:val="00367BE7"/>
    <w:rsid w:val="00367F09"/>
    <w:rsid w:val="003700BC"/>
    <w:rsid w:val="003706A5"/>
    <w:rsid w:val="0037073F"/>
    <w:rsid w:val="0037099E"/>
    <w:rsid w:val="00370CDB"/>
    <w:rsid w:val="00370E72"/>
    <w:rsid w:val="00370F25"/>
    <w:rsid w:val="0037100D"/>
    <w:rsid w:val="003710E5"/>
    <w:rsid w:val="0037154E"/>
    <w:rsid w:val="00371C82"/>
    <w:rsid w:val="00371EA5"/>
    <w:rsid w:val="00371FC0"/>
    <w:rsid w:val="00372178"/>
    <w:rsid w:val="00372944"/>
    <w:rsid w:val="00372D3E"/>
    <w:rsid w:val="003735A3"/>
    <w:rsid w:val="003736BE"/>
    <w:rsid w:val="00373761"/>
    <w:rsid w:val="00373975"/>
    <w:rsid w:val="00373A40"/>
    <w:rsid w:val="00373CE3"/>
    <w:rsid w:val="0037444C"/>
    <w:rsid w:val="00374662"/>
    <w:rsid w:val="00374834"/>
    <w:rsid w:val="00374987"/>
    <w:rsid w:val="00374CA8"/>
    <w:rsid w:val="00375326"/>
    <w:rsid w:val="00375747"/>
    <w:rsid w:val="00375883"/>
    <w:rsid w:val="00375A1F"/>
    <w:rsid w:val="00375F91"/>
    <w:rsid w:val="0037676E"/>
    <w:rsid w:val="00376FD5"/>
    <w:rsid w:val="0037715C"/>
    <w:rsid w:val="003774FC"/>
    <w:rsid w:val="00377AF9"/>
    <w:rsid w:val="00377F40"/>
    <w:rsid w:val="00380170"/>
    <w:rsid w:val="003807E5"/>
    <w:rsid w:val="00380884"/>
    <w:rsid w:val="00380B52"/>
    <w:rsid w:val="0038127A"/>
    <w:rsid w:val="003812CC"/>
    <w:rsid w:val="0038177F"/>
    <w:rsid w:val="00381E49"/>
    <w:rsid w:val="00382082"/>
    <w:rsid w:val="00382617"/>
    <w:rsid w:val="00382626"/>
    <w:rsid w:val="003827FF"/>
    <w:rsid w:val="00382F7B"/>
    <w:rsid w:val="003833C3"/>
    <w:rsid w:val="00383CF0"/>
    <w:rsid w:val="00383FC9"/>
    <w:rsid w:val="00384238"/>
    <w:rsid w:val="00384432"/>
    <w:rsid w:val="00384C50"/>
    <w:rsid w:val="00384E25"/>
    <w:rsid w:val="00384F6F"/>
    <w:rsid w:val="003853DB"/>
    <w:rsid w:val="003854FE"/>
    <w:rsid w:val="003857A0"/>
    <w:rsid w:val="00385C5C"/>
    <w:rsid w:val="00385C65"/>
    <w:rsid w:val="00385D0E"/>
    <w:rsid w:val="00385DE8"/>
    <w:rsid w:val="0038616E"/>
    <w:rsid w:val="0038634B"/>
    <w:rsid w:val="0038668F"/>
    <w:rsid w:val="00386E68"/>
    <w:rsid w:val="00387041"/>
    <w:rsid w:val="00387627"/>
    <w:rsid w:val="00387E9B"/>
    <w:rsid w:val="00390395"/>
    <w:rsid w:val="00390473"/>
    <w:rsid w:val="0039068A"/>
    <w:rsid w:val="003906FC"/>
    <w:rsid w:val="003909AF"/>
    <w:rsid w:val="00390EEA"/>
    <w:rsid w:val="003910A7"/>
    <w:rsid w:val="00391376"/>
    <w:rsid w:val="00391566"/>
    <w:rsid w:val="003917B6"/>
    <w:rsid w:val="003919AE"/>
    <w:rsid w:val="00391D56"/>
    <w:rsid w:val="003923A9"/>
    <w:rsid w:val="00392585"/>
    <w:rsid w:val="00392738"/>
    <w:rsid w:val="00392B0A"/>
    <w:rsid w:val="00392C63"/>
    <w:rsid w:val="00392CFD"/>
    <w:rsid w:val="00392F75"/>
    <w:rsid w:val="00393185"/>
    <w:rsid w:val="003932BB"/>
    <w:rsid w:val="003937CC"/>
    <w:rsid w:val="00393BBD"/>
    <w:rsid w:val="00393EAC"/>
    <w:rsid w:val="0039463E"/>
    <w:rsid w:val="00394B55"/>
    <w:rsid w:val="0039504E"/>
    <w:rsid w:val="003951D3"/>
    <w:rsid w:val="00395635"/>
    <w:rsid w:val="00395819"/>
    <w:rsid w:val="00395974"/>
    <w:rsid w:val="00395A95"/>
    <w:rsid w:val="00395B52"/>
    <w:rsid w:val="00395F0C"/>
    <w:rsid w:val="003963F4"/>
    <w:rsid w:val="0039682E"/>
    <w:rsid w:val="00396922"/>
    <w:rsid w:val="00396B3A"/>
    <w:rsid w:val="003975ED"/>
    <w:rsid w:val="0039766F"/>
    <w:rsid w:val="00397BA8"/>
    <w:rsid w:val="00397D74"/>
    <w:rsid w:val="00397F04"/>
    <w:rsid w:val="003A0073"/>
    <w:rsid w:val="003A060B"/>
    <w:rsid w:val="003A06E8"/>
    <w:rsid w:val="003A0C1E"/>
    <w:rsid w:val="003A110D"/>
    <w:rsid w:val="003A12A1"/>
    <w:rsid w:val="003A145E"/>
    <w:rsid w:val="003A14B8"/>
    <w:rsid w:val="003A1612"/>
    <w:rsid w:val="003A1C13"/>
    <w:rsid w:val="003A1FD8"/>
    <w:rsid w:val="003A2714"/>
    <w:rsid w:val="003A377F"/>
    <w:rsid w:val="003A38F0"/>
    <w:rsid w:val="003A39FC"/>
    <w:rsid w:val="003A3F66"/>
    <w:rsid w:val="003A406E"/>
    <w:rsid w:val="003A45A7"/>
    <w:rsid w:val="003A46D2"/>
    <w:rsid w:val="003A4E36"/>
    <w:rsid w:val="003A5074"/>
    <w:rsid w:val="003A552B"/>
    <w:rsid w:val="003A5706"/>
    <w:rsid w:val="003A576A"/>
    <w:rsid w:val="003A590E"/>
    <w:rsid w:val="003A6B66"/>
    <w:rsid w:val="003A6BA4"/>
    <w:rsid w:val="003A6CE2"/>
    <w:rsid w:val="003A72CF"/>
    <w:rsid w:val="003A75AB"/>
    <w:rsid w:val="003A7772"/>
    <w:rsid w:val="003A7856"/>
    <w:rsid w:val="003A7CEE"/>
    <w:rsid w:val="003B07C3"/>
    <w:rsid w:val="003B09CF"/>
    <w:rsid w:val="003B0A1B"/>
    <w:rsid w:val="003B0A5A"/>
    <w:rsid w:val="003B0BD4"/>
    <w:rsid w:val="003B0E98"/>
    <w:rsid w:val="003B1001"/>
    <w:rsid w:val="003B1105"/>
    <w:rsid w:val="003B12AC"/>
    <w:rsid w:val="003B13A4"/>
    <w:rsid w:val="003B1B0A"/>
    <w:rsid w:val="003B1C81"/>
    <w:rsid w:val="003B1FB5"/>
    <w:rsid w:val="003B1FBC"/>
    <w:rsid w:val="003B2107"/>
    <w:rsid w:val="003B21FF"/>
    <w:rsid w:val="003B248E"/>
    <w:rsid w:val="003B24C0"/>
    <w:rsid w:val="003B2B19"/>
    <w:rsid w:val="003B312B"/>
    <w:rsid w:val="003B32D3"/>
    <w:rsid w:val="003B335B"/>
    <w:rsid w:val="003B393B"/>
    <w:rsid w:val="003B39CE"/>
    <w:rsid w:val="003B3A53"/>
    <w:rsid w:val="003B3B6F"/>
    <w:rsid w:val="003B3BDC"/>
    <w:rsid w:val="003B49CD"/>
    <w:rsid w:val="003B4B83"/>
    <w:rsid w:val="003B4C5C"/>
    <w:rsid w:val="003B50DC"/>
    <w:rsid w:val="003B512B"/>
    <w:rsid w:val="003B55F7"/>
    <w:rsid w:val="003B5684"/>
    <w:rsid w:val="003B5A9C"/>
    <w:rsid w:val="003B5BE4"/>
    <w:rsid w:val="003B5CB0"/>
    <w:rsid w:val="003B5EC5"/>
    <w:rsid w:val="003B65F5"/>
    <w:rsid w:val="003B68F7"/>
    <w:rsid w:val="003B6BA5"/>
    <w:rsid w:val="003B6FDC"/>
    <w:rsid w:val="003B7218"/>
    <w:rsid w:val="003B72F7"/>
    <w:rsid w:val="003B786B"/>
    <w:rsid w:val="003B78F2"/>
    <w:rsid w:val="003B7C07"/>
    <w:rsid w:val="003B7DE5"/>
    <w:rsid w:val="003B7FE0"/>
    <w:rsid w:val="003C026A"/>
    <w:rsid w:val="003C0A83"/>
    <w:rsid w:val="003C0C82"/>
    <w:rsid w:val="003C0FD5"/>
    <w:rsid w:val="003C114C"/>
    <w:rsid w:val="003C14E2"/>
    <w:rsid w:val="003C1702"/>
    <w:rsid w:val="003C1915"/>
    <w:rsid w:val="003C1921"/>
    <w:rsid w:val="003C1A6C"/>
    <w:rsid w:val="003C1B77"/>
    <w:rsid w:val="003C1B84"/>
    <w:rsid w:val="003C1CA4"/>
    <w:rsid w:val="003C221B"/>
    <w:rsid w:val="003C26C1"/>
    <w:rsid w:val="003C27BE"/>
    <w:rsid w:val="003C2B2C"/>
    <w:rsid w:val="003C33B1"/>
    <w:rsid w:val="003C38AB"/>
    <w:rsid w:val="003C3C3A"/>
    <w:rsid w:val="003C3C63"/>
    <w:rsid w:val="003C41E4"/>
    <w:rsid w:val="003C4491"/>
    <w:rsid w:val="003C4862"/>
    <w:rsid w:val="003C4DFD"/>
    <w:rsid w:val="003C520E"/>
    <w:rsid w:val="003C584A"/>
    <w:rsid w:val="003C5E34"/>
    <w:rsid w:val="003C5F07"/>
    <w:rsid w:val="003C5F14"/>
    <w:rsid w:val="003C620E"/>
    <w:rsid w:val="003C64DF"/>
    <w:rsid w:val="003C66FA"/>
    <w:rsid w:val="003C6DA0"/>
    <w:rsid w:val="003C75D8"/>
    <w:rsid w:val="003C7731"/>
    <w:rsid w:val="003C77CD"/>
    <w:rsid w:val="003C7883"/>
    <w:rsid w:val="003C7932"/>
    <w:rsid w:val="003C7AC6"/>
    <w:rsid w:val="003C7CA2"/>
    <w:rsid w:val="003D09B3"/>
    <w:rsid w:val="003D0ADE"/>
    <w:rsid w:val="003D0FC2"/>
    <w:rsid w:val="003D10D2"/>
    <w:rsid w:val="003D1106"/>
    <w:rsid w:val="003D1D0E"/>
    <w:rsid w:val="003D236F"/>
    <w:rsid w:val="003D2448"/>
    <w:rsid w:val="003D25A6"/>
    <w:rsid w:val="003D2890"/>
    <w:rsid w:val="003D3584"/>
    <w:rsid w:val="003D3875"/>
    <w:rsid w:val="003D4006"/>
    <w:rsid w:val="003D430D"/>
    <w:rsid w:val="003D4333"/>
    <w:rsid w:val="003D434E"/>
    <w:rsid w:val="003D44C6"/>
    <w:rsid w:val="003D478D"/>
    <w:rsid w:val="003D482F"/>
    <w:rsid w:val="003D4CE8"/>
    <w:rsid w:val="003D4DBB"/>
    <w:rsid w:val="003D4DD0"/>
    <w:rsid w:val="003D5078"/>
    <w:rsid w:val="003D558B"/>
    <w:rsid w:val="003D5767"/>
    <w:rsid w:val="003D57E7"/>
    <w:rsid w:val="003D5A3E"/>
    <w:rsid w:val="003D60BD"/>
    <w:rsid w:val="003D6284"/>
    <w:rsid w:val="003D6523"/>
    <w:rsid w:val="003D66C8"/>
    <w:rsid w:val="003D6BDD"/>
    <w:rsid w:val="003D6E96"/>
    <w:rsid w:val="003D6EE3"/>
    <w:rsid w:val="003D725B"/>
    <w:rsid w:val="003D77C7"/>
    <w:rsid w:val="003D78A2"/>
    <w:rsid w:val="003D7995"/>
    <w:rsid w:val="003D7A2B"/>
    <w:rsid w:val="003E0137"/>
    <w:rsid w:val="003E035D"/>
    <w:rsid w:val="003E073B"/>
    <w:rsid w:val="003E0942"/>
    <w:rsid w:val="003E0B62"/>
    <w:rsid w:val="003E0D06"/>
    <w:rsid w:val="003E0EA8"/>
    <w:rsid w:val="003E1187"/>
    <w:rsid w:val="003E139C"/>
    <w:rsid w:val="003E1746"/>
    <w:rsid w:val="003E1895"/>
    <w:rsid w:val="003E1BC9"/>
    <w:rsid w:val="003E1DD9"/>
    <w:rsid w:val="003E20B1"/>
    <w:rsid w:val="003E23B0"/>
    <w:rsid w:val="003E26BE"/>
    <w:rsid w:val="003E280F"/>
    <w:rsid w:val="003E2E5D"/>
    <w:rsid w:val="003E2EF1"/>
    <w:rsid w:val="003E314C"/>
    <w:rsid w:val="003E3464"/>
    <w:rsid w:val="003E399C"/>
    <w:rsid w:val="003E3B72"/>
    <w:rsid w:val="003E3C6F"/>
    <w:rsid w:val="003E3FE2"/>
    <w:rsid w:val="003E407E"/>
    <w:rsid w:val="003E4655"/>
    <w:rsid w:val="003E4965"/>
    <w:rsid w:val="003E4BC7"/>
    <w:rsid w:val="003E4D37"/>
    <w:rsid w:val="003E4D7A"/>
    <w:rsid w:val="003E50D0"/>
    <w:rsid w:val="003E5235"/>
    <w:rsid w:val="003E5748"/>
    <w:rsid w:val="003E5E61"/>
    <w:rsid w:val="003E6266"/>
    <w:rsid w:val="003E6685"/>
    <w:rsid w:val="003E676F"/>
    <w:rsid w:val="003E682A"/>
    <w:rsid w:val="003E6977"/>
    <w:rsid w:val="003E6E0D"/>
    <w:rsid w:val="003E6EE8"/>
    <w:rsid w:val="003E6F54"/>
    <w:rsid w:val="003E7210"/>
    <w:rsid w:val="003E77A9"/>
    <w:rsid w:val="003E7B18"/>
    <w:rsid w:val="003E7BDD"/>
    <w:rsid w:val="003E7CBA"/>
    <w:rsid w:val="003E7DEC"/>
    <w:rsid w:val="003E7F1E"/>
    <w:rsid w:val="003E7F23"/>
    <w:rsid w:val="003F0226"/>
    <w:rsid w:val="003F02C0"/>
    <w:rsid w:val="003F07D2"/>
    <w:rsid w:val="003F08B6"/>
    <w:rsid w:val="003F08DF"/>
    <w:rsid w:val="003F0EE1"/>
    <w:rsid w:val="003F10D6"/>
    <w:rsid w:val="003F1379"/>
    <w:rsid w:val="003F1470"/>
    <w:rsid w:val="003F1740"/>
    <w:rsid w:val="003F181A"/>
    <w:rsid w:val="003F196C"/>
    <w:rsid w:val="003F1BDA"/>
    <w:rsid w:val="003F1EC0"/>
    <w:rsid w:val="003F20CE"/>
    <w:rsid w:val="003F2687"/>
    <w:rsid w:val="003F2B0C"/>
    <w:rsid w:val="003F2D31"/>
    <w:rsid w:val="003F327C"/>
    <w:rsid w:val="003F35DE"/>
    <w:rsid w:val="003F4642"/>
    <w:rsid w:val="003F4C4C"/>
    <w:rsid w:val="003F4F43"/>
    <w:rsid w:val="003F516F"/>
    <w:rsid w:val="003F630F"/>
    <w:rsid w:val="003F639F"/>
    <w:rsid w:val="003F6552"/>
    <w:rsid w:val="003F67E0"/>
    <w:rsid w:val="003F6CC8"/>
    <w:rsid w:val="003F6ED4"/>
    <w:rsid w:val="003F7424"/>
    <w:rsid w:val="003F74F0"/>
    <w:rsid w:val="003F777B"/>
    <w:rsid w:val="003F7865"/>
    <w:rsid w:val="003F7BD3"/>
    <w:rsid w:val="003F7C86"/>
    <w:rsid w:val="003F7CE6"/>
    <w:rsid w:val="003F7D25"/>
    <w:rsid w:val="003F7F88"/>
    <w:rsid w:val="004003BD"/>
    <w:rsid w:val="00401086"/>
    <w:rsid w:val="004010E1"/>
    <w:rsid w:val="00401361"/>
    <w:rsid w:val="0040141D"/>
    <w:rsid w:val="004015EC"/>
    <w:rsid w:val="00401671"/>
    <w:rsid w:val="004016D6"/>
    <w:rsid w:val="004017F2"/>
    <w:rsid w:val="00401960"/>
    <w:rsid w:val="00401C3E"/>
    <w:rsid w:val="00401DDC"/>
    <w:rsid w:val="00401DF4"/>
    <w:rsid w:val="00401F20"/>
    <w:rsid w:val="0040222B"/>
    <w:rsid w:val="0040229F"/>
    <w:rsid w:val="00402819"/>
    <w:rsid w:val="00402A6D"/>
    <w:rsid w:val="00402AD5"/>
    <w:rsid w:val="00402B77"/>
    <w:rsid w:val="00403858"/>
    <w:rsid w:val="00403C4D"/>
    <w:rsid w:val="00403D18"/>
    <w:rsid w:val="0040497D"/>
    <w:rsid w:val="00404B5C"/>
    <w:rsid w:val="00404DDB"/>
    <w:rsid w:val="0040528E"/>
    <w:rsid w:val="0040530E"/>
    <w:rsid w:val="00405522"/>
    <w:rsid w:val="0040592C"/>
    <w:rsid w:val="00405A76"/>
    <w:rsid w:val="004062D0"/>
    <w:rsid w:val="00406345"/>
    <w:rsid w:val="004067C3"/>
    <w:rsid w:val="00406A2C"/>
    <w:rsid w:val="00406B3A"/>
    <w:rsid w:val="0040747D"/>
    <w:rsid w:val="00407E89"/>
    <w:rsid w:val="00410096"/>
    <w:rsid w:val="00410140"/>
    <w:rsid w:val="00410161"/>
    <w:rsid w:val="00410466"/>
    <w:rsid w:val="004107BE"/>
    <w:rsid w:val="004108BD"/>
    <w:rsid w:val="00410CFD"/>
    <w:rsid w:val="0041107D"/>
    <w:rsid w:val="004110AB"/>
    <w:rsid w:val="00411455"/>
    <w:rsid w:val="004114D3"/>
    <w:rsid w:val="00411A88"/>
    <w:rsid w:val="00411B15"/>
    <w:rsid w:val="00411B6D"/>
    <w:rsid w:val="00412387"/>
    <w:rsid w:val="004123AD"/>
    <w:rsid w:val="004123BC"/>
    <w:rsid w:val="004124E6"/>
    <w:rsid w:val="00412B4F"/>
    <w:rsid w:val="00412E2C"/>
    <w:rsid w:val="00412F54"/>
    <w:rsid w:val="00412F98"/>
    <w:rsid w:val="00413426"/>
    <w:rsid w:val="0041364B"/>
    <w:rsid w:val="00413672"/>
    <w:rsid w:val="0041391E"/>
    <w:rsid w:val="004139F7"/>
    <w:rsid w:val="00413A95"/>
    <w:rsid w:val="00413B81"/>
    <w:rsid w:val="00414224"/>
    <w:rsid w:val="004146F6"/>
    <w:rsid w:val="0041470E"/>
    <w:rsid w:val="00415101"/>
    <w:rsid w:val="004156FE"/>
    <w:rsid w:val="00415856"/>
    <w:rsid w:val="00415B02"/>
    <w:rsid w:val="00415D41"/>
    <w:rsid w:val="00416978"/>
    <w:rsid w:val="00416AE2"/>
    <w:rsid w:val="00417015"/>
    <w:rsid w:val="004170BF"/>
    <w:rsid w:val="004175E7"/>
    <w:rsid w:val="00417B3B"/>
    <w:rsid w:val="00417BA7"/>
    <w:rsid w:val="0042088F"/>
    <w:rsid w:val="0042119D"/>
    <w:rsid w:val="004216C0"/>
    <w:rsid w:val="004217EA"/>
    <w:rsid w:val="00421958"/>
    <w:rsid w:val="00421E34"/>
    <w:rsid w:val="004221E1"/>
    <w:rsid w:val="0042233D"/>
    <w:rsid w:val="00422364"/>
    <w:rsid w:val="00422C2C"/>
    <w:rsid w:val="00422C98"/>
    <w:rsid w:val="004230F4"/>
    <w:rsid w:val="00424244"/>
    <w:rsid w:val="00424269"/>
    <w:rsid w:val="00424378"/>
    <w:rsid w:val="004245A2"/>
    <w:rsid w:val="004245C4"/>
    <w:rsid w:val="004246AE"/>
    <w:rsid w:val="0042498A"/>
    <w:rsid w:val="00424EDE"/>
    <w:rsid w:val="00424F38"/>
    <w:rsid w:val="00425329"/>
    <w:rsid w:val="00425DEF"/>
    <w:rsid w:val="00426604"/>
    <w:rsid w:val="00426E29"/>
    <w:rsid w:val="00426FD9"/>
    <w:rsid w:val="004270D4"/>
    <w:rsid w:val="00427316"/>
    <w:rsid w:val="0042770C"/>
    <w:rsid w:val="00427D91"/>
    <w:rsid w:val="004300AA"/>
    <w:rsid w:val="0043092D"/>
    <w:rsid w:val="00430998"/>
    <w:rsid w:val="00430B5B"/>
    <w:rsid w:val="00430F82"/>
    <w:rsid w:val="00431298"/>
    <w:rsid w:val="0043173B"/>
    <w:rsid w:val="00431B22"/>
    <w:rsid w:val="00431B5F"/>
    <w:rsid w:val="00432253"/>
    <w:rsid w:val="0043260F"/>
    <w:rsid w:val="004328CC"/>
    <w:rsid w:val="0043294B"/>
    <w:rsid w:val="00432968"/>
    <w:rsid w:val="00432B11"/>
    <w:rsid w:val="00432BF5"/>
    <w:rsid w:val="00432CFA"/>
    <w:rsid w:val="00432EB4"/>
    <w:rsid w:val="00432FD1"/>
    <w:rsid w:val="00433086"/>
    <w:rsid w:val="004333CB"/>
    <w:rsid w:val="00433422"/>
    <w:rsid w:val="004334EC"/>
    <w:rsid w:val="004336F9"/>
    <w:rsid w:val="00433758"/>
    <w:rsid w:val="00433944"/>
    <w:rsid w:val="00433975"/>
    <w:rsid w:val="00433BBD"/>
    <w:rsid w:val="00433D5B"/>
    <w:rsid w:val="004340CE"/>
    <w:rsid w:val="0043411F"/>
    <w:rsid w:val="00434304"/>
    <w:rsid w:val="00434472"/>
    <w:rsid w:val="00434474"/>
    <w:rsid w:val="00434566"/>
    <w:rsid w:val="00434622"/>
    <w:rsid w:val="00434A62"/>
    <w:rsid w:val="00434CB1"/>
    <w:rsid w:val="00434E77"/>
    <w:rsid w:val="00435252"/>
    <w:rsid w:val="004352A6"/>
    <w:rsid w:val="004352DD"/>
    <w:rsid w:val="0043541D"/>
    <w:rsid w:val="00435531"/>
    <w:rsid w:val="00435575"/>
    <w:rsid w:val="004355CA"/>
    <w:rsid w:val="0043570F"/>
    <w:rsid w:val="00435AD0"/>
    <w:rsid w:val="00435E53"/>
    <w:rsid w:val="00436772"/>
    <w:rsid w:val="00436930"/>
    <w:rsid w:val="00436A96"/>
    <w:rsid w:val="00437071"/>
    <w:rsid w:val="0043707E"/>
    <w:rsid w:val="004372BE"/>
    <w:rsid w:val="00437A2A"/>
    <w:rsid w:val="00437AE6"/>
    <w:rsid w:val="0044010F"/>
    <w:rsid w:val="0044011B"/>
    <w:rsid w:val="00440387"/>
    <w:rsid w:val="00440405"/>
    <w:rsid w:val="0044068E"/>
    <w:rsid w:val="00440CC2"/>
    <w:rsid w:val="00440EA2"/>
    <w:rsid w:val="00441887"/>
    <w:rsid w:val="004430C6"/>
    <w:rsid w:val="004439AA"/>
    <w:rsid w:val="00443AF6"/>
    <w:rsid w:val="004444FF"/>
    <w:rsid w:val="004449D3"/>
    <w:rsid w:val="004449EE"/>
    <w:rsid w:val="0044509A"/>
    <w:rsid w:val="004450DD"/>
    <w:rsid w:val="0044611E"/>
    <w:rsid w:val="0044652E"/>
    <w:rsid w:val="00446614"/>
    <w:rsid w:val="004469DD"/>
    <w:rsid w:val="00446A25"/>
    <w:rsid w:val="0044726D"/>
    <w:rsid w:val="0044730B"/>
    <w:rsid w:val="00447589"/>
    <w:rsid w:val="004475D5"/>
    <w:rsid w:val="00447626"/>
    <w:rsid w:val="00447D1C"/>
    <w:rsid w:val="00447FF0"/>
    <w:rsid w:val="00450198"/>
    <w:rsid w:val="004508D1"/>
    <w:rsid w:val="00450B7F"/>
    <w:rsid w:val="00450E3C"/>
    <w:rsid w:val="00451182"/>
    <w:rsid w:val="00451995"/>
    <w:rsid w:val="00452805"/>
    <w:rsid w:val="00452A65"/>
    <w:rsid w:val="00452CD1"/>
    <w:rsid w:val="00452DCC"/>
    <w:rsid w:val="00452ED7"/>
    <w:rsid w:val="0045333B"/>
    <w:rsid w:val="0045423A"/>
    <w:rsid w:val="00454816"/>
    <w:rsid w:val="00454C30"/>
    <w:rsid w:val="00454EAF"/>
    <w:rsid w:val="00455353"/>
    <w:rsid w:val="004553FF"/>
    <w:rsid w:val="00455540"/>
    <w:rsid w:val="0045561B"/>
    <w:rsid w:val="00455BA7"/>
    <w:rsid w:val="00455CC9"/>
    <w:rsid w:val="00455CDC"/>
    <w:rsid w:val="00455E17"/>
    <w:rsid w:val="004562E5"/>
    <w:rsid w:val="0045640A"/>
    <w:rsid w:val="00456632"/>
    <w:rsid w:val="00456B60"/>
    <w:rsid w:val="00456BFD"/>
    <w:rsid w:val="00456D16"/>
    <w:rsid w:val="00456EAF"/>
    <w:rsid w:val="0045704C"/>
    <w:rsid w:val="00457056"/>
    <w:rsid w:val="004573A2"/>
    <w:rsid w:val="00457497"/>
    <w:rsid w:val="004575C5"/>
    <w:rsid w:val="004576DD"/>
    <w:rsid w:val="00457CD6"/>
    <w:rsid w:val="00460164"/>
    <w:rsid w:val="004603B1"/>
    <w:rsid w:val="00460A36"/>
    <w:rsid w:val="004610D7"/>
    <w:rsid w:val="0046110E"/>
    <w:rsid w:val="0046157D"/>
    <w:rsid w:val="00461742"/>
    <w:rsid w:val="0046192E"/>
    <w:rsid w:val="00462027"/>
    <w:rsid w:val="004620E0"/>
    <w:rsid w:val="004625F3"/>
    <w:rsid w:val="00462DB0"/>
    <w:rsid w:val="00463004"/>
    <w:rsid w:val="00463176"/>
    <w:rsid w:val="00463238"/>
    <w:rsid w:val="004637F4"/>
    <w:rsid w:val="00463AFF"/>
    <w:rsid w:val="00463B37"/>
    <w:rsid w:val="00463BFA"/>
    <w:rsid w:val="00464427"/>
    <w:rsid w:val="00464D75"/>
    <w:rsid w:val="004651D7"/>
    <w:rsid w:val="00465408"/>
    <w:rsid w:val="0046553A"/>
    <w:rsid w:val="004655FC"/>
    <w:rsid w:val="00465CB8"/>
    <w:rsid w:val="00465E1A"/>
    <w:rsid w:val="0046619E"/>
    <w:rsid w:val="00466262"/>
    <w:rsid w:val="00466499"/>
    <w:rsid w:val="004665C4"/>
    <w:rsid w:val="00466648"/>
    <w:rsid w:val="00466928"/>
    <w:rsid w:val="00467470"/>
    <w:rsid w:val="004675B8"/>
    <w:rsid w:val="0046766C"/>
    <w:rsid w:val="004676A8"/>
    <w:rsid w:val="0047078C"/>
    <w:rsid w:val="00470824"/>
    <w:rsid w:val="00470826"/>
    <w:rsid w:val="0047089A"/>
    <w:rsid w:val="0047142F"/>
    <w:rsid w:val="00471516"/>
    <w:rsid w:val="004719C8"/>
    <w:rsid w:val="00471AC8"/>
    <w:rsid w:val="00471C9F"/>
    <w:rsid w:val="00471CD1"/>
    <w:rsid w:val="00472309"/>
    <w:rsid w:val="0047285D"/>
    <w:rsid w:val="00472C53"/>
    <w:rsid w:val="00472CC6"/>
    <w:rsid w:val="00472D79"/>
    <w:rsid w:val="00472F11"/>
    <w:rsid w:val="004733F0"/>
    <w:rsid w:val="004734E3"/>
    <w:rsid w:val="00473722"/>
    <w:rsid w:val="00473E14"/>
    <w:rsid w:val="0047403B"/>
    <w:rsid w:val="0047428A"/>
    <w:rsid w:val="00474474"/>
    <w:rsid w:val="00474818"/>
    <w:rsid w:val="00474ED3"/>
    <w:rsid w:val="00474F2C"/>
    <w:rsid w:val="004751F4"/>
    <w:rsid w:val="004755CB"/>
    <w:rsid w:val="004758B1"/>
    <w:rsid w:val="00475904"/>
    <w:rsid w:val="00475ACE"/>
    <w:rsid w:val="00475AD9"/>
    <w:rsid w:val="00475FC0"/>
    <w:rsid w:val="004766BE"/>
    <w:rsid w:val="004769E8"/>
    <w:rsid w:val="00476DE9"/>
    <w:rsid w:val="00476F94"/>
    <w:rsid w:val="00477163"/>
    <w:rsid w:val="00477231"/>
    <w:rsid w:val="00477642"/>
    <w:rsid w:val="00477697"/>
    <w:rsid w:val="004778A2"/>
    <w:rsid w:val="0047799C"/>
    <w:rsid w:val="00477D91"/>
    <w:rsid w:val="00477E27"/>
    <w:rsid w:val="00480167"/>
    <w:rsid w:val="00480387"/>
    <w:rsid w:val="00480460"/>
    <w:rsid w:val="00480AF5"/>
    <w:rsid w:val="00480CEB"/>
    <w:rsid w:val="00480D69"/>
    <w:rsid w:val="00480E2D"/>
    <w:rsid w:val="00480E93"/>
    <w:rsid w:val="00480E9D"/>
    <w:rsid w:val="004810CB"/>
    <w:rsid w:val="0048115D"/>
    <w:rsid w:val="00481296"/>
    <w:rsid w:val="004813F0"/>
    <w:rsid w:val="00481763"/>
    <w:rsid w:val="004818E0"/>
    <w:rsid w:val="0048197A"/>
    <w:rsid w:val="00481D1A"/>
    <w:rsid w:val="00481D97"/>
    <w:rsid w:val="00482168"/>
    <w:rsid w:val="00482219"/>
    <w:rsid w:val="0048235C"/>
    <w:rsid w:val="0048322F"/>
    <w:rsid w:val="004834C6"/>
    <w:rsid w:val="00483500"/>
    <w:rsid w:val="00483ACA"/>
    <w:rsid w:val="00483D72"/>
    <w:rsid w:val="004843F9"/>
    <w:rsid w:val="004845A6"/>
    <w:rsid w:val="00484749"/>
    <w:rsid w:val="00484ABB"/>
    <w:rsid w:val="00484F88"/>
    <w:rsid w:val="00485198"/>
    <w:rsid w:val="00485668"/>
    <w:rsid w:val="00485675"/>
    <w:rsid w:val="004856A5"/>
    <w:rsid w:val="0048594B"/>
    <w:rsid w:val="004873F1"/>
    <w:rsid w:val="004875AE"/>
    <w:rsid w:val="004903CD"/>
    <w:rsid w:val="00490FAD"/>
    <w:rsid w:val="00491301"/>
    <w:rsid w:val="00491833"/>
    <w:rsid w:val="00491CEE"/>
    <w:rsid w:val="00491D2A"/>
    <w:rsid w:val="0049226D"/>
    <w:rsid w:val="00492542"/>
    <w:rsid w:val="00492A55"/>
    <w:rsid w:val="00492AF8"/>
    <w:rsid w:val="00492BCA"/>
    <w:rsid w:val="00492EA6"/>
    <w:rsid w:val="00493027"/>
    <w:rsid w:val="0049310A"/>
    <w:rsid w:val="00494366"/>
    <w:rsid w:val="0049491D"/>
    <w:rsid w:val="00494C41"/>
    <w:rsid w:val="00494D23"/>
    <w:rsid w:val="00494E19"/>
    <w:rsid w:val="00494E67"/>
    <w:rsid w:val="00494FA3"/>
    <w:rsid w:val="004952A5"/>
    <w:rsid w:val="00495315"/>
    <w:rsid w:val="0049567F"/>
    <w:rsid w:val="00495718"/>
    <w:rsid w:val="00495B26"/>
    <w:rsid w:val="00495E03"/>
    <w:rsid w:val="00495ECD"/>
    <w:rsid w:val="004960B0"/>
    <w:rsid w:val="0049629A"/>
    <w:rsid w:val="00496478"/>
    <w:rsid w:val="004965E5"/>
    <w:rsid w:val="004966D6"/>
    <w:rsid w:val="00496A96"/>
    <w:rsid w:val="00496FC1"/>
    <w:rsid w:val="0049701F"/>
    <w:rsid w:val="004971FC"/>
    <w:rsid w:val="004972DF"/>
    <w:rsid w:val="004972F2"/>
    <w:rsid w:val="004974FD"/>
    <w:rsid w:val="0049769F"/>
    <w:rsid w:val="00497B2F"/>
    <w:rsid w:val="00497B3E"/>
    <w:rsid w:val="00497E31"/>
    <w:rsid w:val="00497E68"/>
    <w:rsid w:val="00497FD4"/>
    <w:rsid w:val="004A0078"/>
    <w:rsid w:val="004A01F7"/>
    <w:rsid w:val="004A05EA"/>
    <w:rsid w:val="004A0790"/>
    <w:rsid w:val="004A09A0"/>
    <w:rsid w:val="004A09C0"/>
    <w:rsid w:val="004A0B3E"/>
    <w:rsid w:val="004A0B96"/>
    <w:rsid w:val="004A0C26"/>
    <w:rsid w:val="004A0EA2"/>
    <w:rsid w:val="004A15F9"/>
    <w:rsid w:val="004A2242"/>
    <w:rsid w:val="004A299F"/>
    <w:rsid w:val="004A2B13"/>
    <w:rsid w:val="004A2B77"/>
    <w:rsid w:val="004A2DDA"/>
    <w:rsid w:val="004A323F"/>
    <w:rsid w:val="004A34AA"/>
    <w:rsid w:val="004A365F"/>
    <w:rsid w:val="004A366D"/>
    <w:rsid w:val="004A3DFC"/>
    <w:rsid w:val="004A4364"/>
    <w:rsid w:val="004A45A7"/>
    <w:rsid w:val="004A4ECF"/>
    <w:rsid w:val="004A4EDA"/>
    <w:rsid w:val="004A50E8"/>
    <w:rsid w:val="004A513A"/>
    <w:rsid w:val="004A5238"/>
    <w:rsid w:val="004A5619"/>
    <w:rsid w:val="004A5A57"/>
    <w:rsid w:val="004A5AEF"/>
    <w:rsid w:val="004A5B62"/>
    <w:rsid w:val="004A5C1B"/>
    <w:rsid w:val="004A5FA0"/>
    <w:rsid w:val="004A6144"/>
    <w:rsid w:val="004A6199"/>
    <w:rsid w:val="004A64C5"/>
    <w:rsid w:val="004A6B74"/>
    <w:rsid w:val="004A6E0A"/>
    <w:rsid w:val="004A720D"/>
    <w:rsid w:val="004A7213"/>
    <w:rsid w:val="004A74A7"/>
    <w:rsid w:val="004A7535"/>
    <w:rsid w:val="004A766E"/>
    <w:rsid w:val="004A77D2"/>
    <w:rsid w:val="004A7E7A"/>
    <w:rsid w:val="004B02FA"/>
    <w:rsid w:val="004B15FC"/>
    <w:rsid w:val="004B1602"/>
    <w:rsid w:val="004B18A0"/>
    <w:rsid w:val="004B1A6E"/>
    <w:rsid w:val="004B1C33"/>
    <w:rsid w:val="004B1CDB"/>
    <w:rsid w:val="004B1D37"/>
    <w:rsid w:val="004B209A"/>
    <w:rsid w:val="004B22E6"/>
    <w:rsid w:val="004B2670"/>
    <w:rsid w:val="004B26A9"/>
    <w:rsid w:val="004B2AEB"/>
    <w:rsid w:val="004B2D5C"/>
    <w:rsid w:val="004B2E4F"/>
    <w:rsid w:val="004B3247"/>
    <w:rsid w:val="004B37D4"/>
    <w:rsid w:val="004B3913"/>
    <w:rsid w:val="004B42B5"/>
    <w:rsid w:val="004B4399"/>
    <w:rsid w:val="004B4BBE"/>
    <w:rsid w:val="004B4D19"/>
    <w:rsid w:val="004B4FF6"/>
    <w:rsid w:val="004B559A"/>
    <w:rsid w:val="004B591F"/>
    <w:rsid w:val="004B597F"/>
    <w:rsid w:val="004B599D"/>
    <w:rsid w:val="004B5A81"/>
    <w:rsid w:val="004B6698"/>
    <w:rsid w:val="004B67BA"/>
    <w:rsid w:val="004B68A0"/>
    <w:rsid w:val="004B6CE4"/>
    <w:rsid w:val="004B6EF3"/>
    <w:rsid w:val="004B6FB0"/>
    <w:rsid w:val="004B77C1"/>
    <w:rsid w:val="004B790F"/>
    <w:rsid w:val="004C0107"/>
    <w:rsid w:val="004C0563"/>
    <w:rsid w:val="004C058A"/>
    <w:rsid w:val="004C05FB"/>
    <w:rsid w:val="004C062D"/>
    <w:rsid w:val="004C0FDC"/>
    <w:rsid w:val="004C12A5"/>
    <w:rsid w:val="004C1520"/>
    <w:rsid w:val="004C1DA6"/>
    <w:rsid w:val="004C1F48"/>
    <w:rsid w:val="004C1FBF"/>
    <w:rsid w:val="004C253C"/>
    <w:rsid w:val="004C2F02"/>
    <w:rsid w:val="004C2F08"/>
    <w:rsid w:val="004C3D3A"/>
    <w:rsid w:val="004C3ED8"/>
    <w:rsid w:val="004C43D3"/>
    <w:rsid w:val="004C45D5"/>
    <w:rsid w:val="004C4CFE"/>
    <w:rsid w:val="004C4E16"/>
    <w:rsid w:val="004C5720"/>
    <w:rsid w:val="004C5A6F"/>
    <w:rsid w:val="004C5B15"/>
    <w:rsid w:val="004C5D7B"/>
    <w:rsid w:val="004C5F2B"/>
    <w:rsid w:val="004C6086"/>
    <w:rsid w:val="004C61D2"/>
    <w:rsid w:val="004C61F4"/>
    <w:rsid w:val="004C658A"/>
    <w:rsid w:val="004C6629"/>
    <w:rsid w:val="004C6834"/>
    <w:rsid w:val="004C6C43"/>
    <w:rsid w:val="004C6D4A"/>
    <w:rsid w:val="004C7516"/>
    <w:rsid w:val="004C7731"/>
    <w:rsid w:val="004C7C04"/>
    <w:rsid w:val="004D0401"/>
    <w:rsid w:val="004D076C"/>
    <w:rsid w:val="004D10B8"/>
    <w:rsid w:val="004D116C"/>
    <w:rsid w:val="004D131B"/>
    <w:rsid w:val="004D15DF"/>
    <w:rsid w:val="004D1A05"/>
    <w:rsid w:val="004D1A51"/>
    <w:rsid w:val="004D1D36"/>
    <w:rsid w:val="004D1EBA"/>
    <w:rsid w:val="004D2142"/>
    <w:rsid w:val="004D2813"/>
    <w:rsid w:val="004D2DB5"/>
    <w:rsid w:val="004D3113"/>
    <w:rsid w:val="004D3377"/>
    <w:rsid w:val="004D4034"/>
    <w:rsid w:val="004D42B9"/>
    <w:rsid w:val="004D459B"/>
    <w:rsid w:val="004D4BEC"/>
    <w:rsid w:val="004D4C1C"/>
    <w:rsid w:val="004D4E7D"/>
    <w:rsid w:val="004D560B"/>
    <w:rsid w:val="004D5C66"/>
    <w:rsid w:val="004D5FE6"/>
    <w:rsid w:val="004D669A"/>
    <w:rsid w:val="004D66C5"/>
    <w:rsid w:val="004D675E"/>
    <w:rsid w:val="004D69A2"/>
    <w:rsid w:val="004D6A85"/>
    <w:rsid w:val="004D7130"/>
    <w:rsid w:val="004D7290"/>
    <w:rsid w:val="004D72B0"/>
    <w:rsid w:val="004D73DD"/>
    <w:rsid w:val="004D760D"/>
    <w:rsid w:val="004D7614"/>
    <w:rsid w:val="004E0114"/>
    <w:rsid w:val="004E086F"/>
    <w:rsid w:val="004E099B"/>
    <w:rsid w:val="004E0A26"/>
    <w:rsid w:val="004E0D3F"/>
    <w:rsid w:val="004E0E31"/>
    <w:rsid w:val="004E150A"/>
    <w:rsid w:val="004E16DB"/>
    <w:rsid w:val="004E1B81"/>
    <w:rsid w:val="004E1FB9"/>
    <w:rsid w:val="004E21AD"/>
    <w:rsid w:val="004E26F9"/>
    <w:rsid w:val="004E33E2"/>
    <w:rsid w:val="004E3604"/>
    <w:rsid w:val="004E39B7"/>
    <w:rsid w:val="004E3AD0"/>
    <w:rsid w:val="004E42F3"/>
    <w:rsid w:val="004E430A"/>
    <w:rsid w:val="004E4DE0"/>
    <w:rsid w:val="004E4E35"/>
    <w:rsid w:val="004E5CCD"/>
    <w:rsid w:val="004E5E74"/>
    <w:rsid w:val="004E5ED1"/>
    <w:rsid w:val="004E5FFB"/>
    <w:rsid w:val="004E6472"/>
    <w:rsid w:val="004E6523"/>
    <w:rsid w:val="004E65AD"/>
    <w:rsid w:val="004E693E"/>
    <w:rsid w:val="004E6C02"/>
    <w:rsid w:val="004E6C3E"/>
    <w:rsid w:val="004E6FED"/>
    <w:rsid w:val="004E724C"/>
    <w:rsid w:val="004E7398"/>
    <w:rsid w:val="004E746A"/>
    <w:rsid w:val="004E7639"/>
    <w:rsid w:val="004E764B"/>
    <w:rsid w:val="004E776F"/>
    <w:rsid w:val="004E7829"/>
    <w:rsid w:val="004E7BDA"/>
    <w:rsid w:val="004E7F7F"/>
    <w:rsid w:val="004F05D9"/>
    <w:rsid w:val="004F0B25"/>
    <w:rsid w:val="004F0BE7"/>
    <w:rsid w:val="004F0C31"/>
    <w:rsid w:val="004F2298"/>
    <w:rsid w:val="004F258B"/>
    <w:rsid w:val="004F2B69"/>
    <w:rsid w:val="004F32AB"/>
    <w:rsid w:val="004F38DD"/>
    <w:rsid w:val="004F391C"/>
    <w:rsid w:val="004F39BA"/>
    <w:rsid w:val="004F3E26"/>
    <w:rsid w:val="004F43E5"/>
    <w:rsid w:val="004F446F"/>
    <w:rsid w:val="004F4BF6"/>
    <w:rsid w:val="004F4C5B"/>
    <w:rsid w:val="004F4CFC"/>
    <w:rsid w:val="004F4D69"/>
    <w:rsid w:val="004F56F3"/>
    <w:rsid w:val="004F5ABC"/>
    <w:rsid w:val="004F5B69"/>
    <w:rsid w:val="004F5C0D"/>
    <w:rsid w:val="004F5FF2"/>
    <w:rsid w:val="004F64AE"/>
    <w:rsid w:val="004F67E3"/>
    <w:rsid w:val="004F6B70"/>
    <w:rsid w:val="004F6E6F"/>
    <w:rsid w:val="004F776B"/>
    <w:rsid w:val="004F7D00"/>
    <w:rsid w:val="004F7FB8"/>
    <w:rsid w:val="005003CA"/>
    <w:rsid w:val="0050043C"/>
    <w:rsid w:val="00500497"/>
    <w:rsid w:val="00500601"/>
    <w:rsid w:val="005007D1"/>
    <w:rsid w:val="00500B91"/>
    <w:rsid w:val="00500CC4"/>
    <w:rsid w:val="00500F0F"/>
    <w:rsid w:val="0050187D"/>
    <w:rsid w:val="00501A1A"/>
    <w:rsid w:val="00501FCF"/>
    <w:rsid w:val="0050243E"/>
    <w:rsid w:val="0050261D"/>
    <w:rsid w:val="00502842"/>
    <w:rsid w:val="00502D77"/>
    <w:rsid w:val="0050358D"/>
    <w:rsid w:val="005036EF"/>
    <w:rsid w:val="00503B69"/>
    <w:rsid w:val="00503B75"/>
    <w:rsid w:val="00503CC0"/>
    <w:rsid w:val="005043C5"/>
    <w:rsid w:val="005044BA"/>
    <w:rsid w:val="00504739"/>
    <w:rsid w:val="005048D0"/>
    <w:rsid w:val="00504AB5"/>
    <w:rsid w:val="00505174"/>
    <w:rsid w:val="00505576"/>
    <w:rsid w:val="00505815"/>
    <w:rsid w:val="005058CD"/>
    <w:rsid w:val="00505DB4"/>
    <w:rsid w:val="00505FD7"/>
    <w:rsid w:val="005062B8"/>
    <w:rsid w:val="005062FC"/>
    <w:rsid w:val="005064D5"/>
    <w:rsid w:val="00506666"/>
    <w:rsid w:val="005068AD"/>
    <w:rsid w:val="00506C0A"/>
    <w:rsid w:val="00506C9C"/>
    <w:rsid w:val="00506CC4"/>
    <w:rsid w:val="0050707E"/>
    <w:rsid w:val="005077C5"/>
    <w:rsid w:val="00507B99"/>
    <w:rsid w:val="00507BBF"/>
    <w:rsid w:val="00507C83"/>
    <w:rsid w:val="00507CBD"/>
    <w:rsid w:val="00507D7D"/>
    <w:rsid w:val="00510924"/>
    <w:rsid w:val="00510992"/>
    <w:rsid w:val="00510C35"/>
    <w:rsid w:val="00510C60"/>
    <w:rsid w:val="00510CE9"/>
    <w:rsid w:val="00511500"/>
    <w:rsid w:val="00511B83"/>
    <w:rsid w:val="00512F8F"/>
    <w:rsid w:val="005131CB"/>
    <w:rsid w:val="00513200"/>
    <w:rsid w:val="005134AB"/>
    <w:rsid w:val="005134E3"/>
    <w:rsid w:val="00513622"/>
    <w:rsid w:val="00513D4F"/>
    <w:rsid w:val="00513E4A"/>
    <w:rsid w:val="00514828"/>
    <w:rsid w:val="00514BEC"/>
    <w:rsid w:val="00514C08"/>
    <w:rsid w:val="005159C2"/>
    <w:rsid w:val="00515E19"/>
    <w:rsid w:val="00515FCB"/>
    <w:rsid w:val="00516087"/>
    <w:rsid w:val="005165B0"/>
    <w:rsid w:val="0051683D"/>
    <w:rsid w:val="00516B2F"/>
    <w:rsid w:val="00516BAF"/>
    <w:rsid w:val="00516BE2"/>
    <w:rsid w:val="005170E0"/>
    <w:rsid w:val="00517711"/>
    <w:rsid w:val="00517B8D"/>
    <w:rsid w:val="00517CC1"/>
    <w:rsid w:val="00517CF4"/>
    <w:rsid w:val="00517D69"/>
    <w:rsid w:val="00517E6E"/>
    <w:rsid w:val="00517EEA"/>
    <w:rsid w:val="0052003F"/>
    <w:rsid w:val="005202EA"/>
    <w:rsid w:val="00520383"/>
    <w:rsid w:val="005203E0"/>
    <w:rsid w:val="0052054D"/>
    <w:rsid w:val="00520633"/>
    <w:rsid w:val="0052100A"/>
    <w:rsid w:val="005210F2"/>
    <w:rsid w:val="0052123D"/>
    <w:rsid w:val="00521503"/>
    <w:rsid w:val="0052159D"/>
    <w:rsid w:val="00521780"/>
    <w:rsid w:val="00521E84"/>
    <w:rsid w:val="00521EDD"/>
    <w:rsid w:val="0052220B"/>
    <w:rsid w:val="00522484"/>
    <w:rsid w:val="00522825"/>
    <w:rsid w:val="00522870"/>
    <w:rsid w:val="0052299A"/>
    <w:rsid w:val="00522B47"/>
    <w:rsid w:val="00522BA1"/>
    <w:rsid w:val="00522C52"/>
    <w:rsid w:val="00523187"/>
    <w:rsid w:val="005240A5"/>
    <w:rsid w:val="0052476C"/>
    <w:rsid w:val="0052477C"/>
    <w:rsid w:val="00524D45"/>
    <w:rsid w:val="00524F8C"/>
    <w:rsid w:val="00525D93"/>
    <w:rsid w:val="00525E03"/>
    <w:rsid w:val="0052603B"/>
    <w:rsid w:val="0052614C"/>
    <w:rsid w:val="005261A7"/>
    <w:rsid w:val="00526428"/>
    <w:rsid w:val="005268F4"/>
    <w:rsid w:val="00526E60"/>
    <w:rsid w:val="0053062F"/>
    <w:rsid w:val="0053065F"/>
    <w:rsid w:val="00530689"/>
    <w:rsid w:val="00530C3F"/>
    <w:rsid w:val="00530E16"/>
    <w:rsid w:val="005311A7"/>
    <w:rsid w:val="005312B3"/>
    <w:rsid w:val="0053156C"/>
    <w:rsid w:val="00531DDE"/>
    <w:rsid w:val="0053209F"/>
    <w:rsid w:val="005320B6"/>
    <w:rsid w:val="00532399"/>
    <w:rsid w:val="0053248C"/>
    <w:rsid w:val="005329FB"/>
    <w:rsid w:val="00532A4F"/>
    <w:rsid w:val="00532C1C"/>
    <w:rsid w:val="005335B2"/>
    <w:rsid w:val="005337A8"/>
    <w:rsid w:val="00533ADC"/>
    <w:rsid w:val="00533D4A"/>
    <w:rsid w:val="00533F07"/>
    <w:rsid w:val="00533FB5"/>
    <w:rsid w:val="005342B5"/>
    <w:rsid w:val="005345A0"/>
    <w:rsid w:val="005349A1"/>
    <w:rsid w:val="00535124"/>
    <w:rsid w:val="00535920"/>
    <w:rsid w:val="00535EDE"/>
    <w:rsid w:val="00535EE4"/>
    <w:rsid w:val="00536386"/>
    <w:rsid w:val="005365F9"/>
    <w:rsid w:val="00536A8B"/>
    <w:rsid w:val="00536B5E"/>
    <w:rsid w:val="005372B8"/>
    <w:rsid w:val="005373E7"/>
    <w:rsid w:val="005378C0"/>
    <w:rsid w:val="00537CF9"/>
    <w:rsid w:val="00537E3C"/>
    <w:rsid w:val="00537EF3"/>
    <w:rsid w:val="00540323"/>
    <w:rsid w:val="005403DD"/>
    <w:rsid w:val="00540ECA"/>
    <w:rsid w:val="00541157"/>
    <w:rsid w:val="0054138D"/>
    <w:rsid w:val="00542050"/>
    <w:rsid w:val="00542117"/>
    <w:rsid w:val="0054235C"/>
    <w:rsid w:val="00542502"/>
    <w:rsid w:val="00542B1B"/>
    <w:rsid w:val="00542D86"/>
    <w:rsid w:val="00542F22"/>
    <w:rsid w:val="00542F8D"/>
    <w:rsid w:val="00542F95"/>
    <w:rsid w:val="0054321C"/>
    <w:rsid w:val="0054334B"/>
    <w:rsid w:val="005433F7"/>
    <w:rsid w:val="005434EC"/>
    <w:rsid w:val="00543680"/>
    <w:rsid w:val="0054399E"/>
    <w:rsid w:val="00543C2D"/>
    <w:rsid w:val="00543CB1"/>
    <w:rsid w:val="00543EAE"/>
    <w:rsid w:val="0054427D"/>
    <w:rsid w:val="00544BDE"/>
    <w:rsid w:val="005451BB"/>
    <w:rsid w:val="0054524A"/>
    <w:rsid w:val="00545590"/>
    <w:rsid w:val="00545974"/>
    <w:rsid w:val="00545B15"/>
    <w:rsid w:val="00545EC2"/>
    <w:rsid w:val="00546140"/>
    <w:rsid w:val="00546374"/>
    <w:rsid w:val="00546D53"/>
    <w:rsid w:val="00546FE3"/>
    <w:rsid w:val="005476AE"/>
    <w:rsid w:val="005479C8"/>
    <w:rsid w:val="00547B76"/>
    <w:rsid w:val="00547D07"/>
    <w:rsid w:val="00550D7B"/>
    <w:rsid w:val="00550ECB"/>
    <w:rsid w:val="005511AF"/>
    <w:rsid w:val="005517F3"/>
    <w:rsid w:val="00551887"/>
    <w:rsid w:val="00551C5B"/>
    <w:rsid w:val="00551F10"/>
    <w:rsid w:val="00552751"/>
    <w:rsid w:val="00552873"/>
    <w:rsid w:val="00552B84"/>
    <w:rsid w:val="00552E4B"/>
    <w:rsid w:val="00552F42"/>
    <w:rsid w:val="00552FB7"/>
    <w:rsid w:val="005533C1"/>
    <w:rsid w:val="005533C4"/>
    <w:rsid w:val="0055387E"/>
    <w:rsid w:val="00553AA2"/>
    <w:rsid w:val="00554400"/>
    <w:rsid w:val="005544B8"/>
    <w:rsid w:val="005546E1"/>
    <w:rsid w:val="00554916"/>
    <w:rsid w:val="00554A00"/>
    <w:rsid w:val="00554C4A"/>
    <w:rsid w:val="005551F7"/>
    <w:rsid w:val="005553BE"/>
    <w:rsid w:val="00555490"/>
    <w:rsid w:val="00555631"/>
    <w:rsid w:val="0055573B"/>
    <w:rsid w:val="0055584F"/>
    <w:rsid w:val="00555A25"/>
    <w:rsid w:val="00556174"/>
    <w:rsid w:val="005561AA"/>
    <w:rsid w:val="00556259"/>
    <w:rsid w:val="005563F0"/>
    <w:rsid w:val="00557125"/>
    <w:rsid w:val="005575AC"/>
    <w:rsid w:val="00557769"/>
    <w:rsid w:val="00557A3B"/>
    <w:rsid w:val="00557FA7"/>
    <w:rsid w:val="00557FB6"/>
    <w:rsid w:val="00560052"/>
    <w:rsid w:val="00560194"/>
    <w:rsid w:val="00560217"/>
    <w:rsid w:val="005604B5"/>
    <w:rsid w:val="00560784"/>
    <w:rsid w:val="00560AF5"/>
    <w:rsid w:val="00560B8D"/>
    <w:rsid w:val="00561107"/>
    <w:rsid w:val="00561B34"/>
    <w:rsid w:val="00561CC3"/>
    <w:rsid w:val="00562264"/>
    <w:rsid w:val="0056259D"/>
    <w:rsid w:val="0056263D"/>
    <w:rsid w:val="00562895"/>
    <w:rsid w:val="00562EEC"/>
    <w:rsid w:val="00562F4B"/>
    <w:rsid w:val="005633FB"/>
    <w:rsid w:val="00563637"/>
    <w:rsid w:val="00563642"/>
    <w:rsid w:val="0056448D"/>
    <w:rsid w:val="00564533"/>
    <w:rsid w:val="005647A8"/>
    <w:rsid w:val="00564876"/>
    <w:rsid w:val="005648AE"/>
    <w:rsid w:val="00564E1F"/>
    <w:rsid w:val="00566545"/>
    <w:rsid w:val="00566750"/>
    <w:rsid w:val="0056675E"/>
    <w:rsid w:val="00566769"/>
    <w:rsid w:val="0056692A"/>
    <w:rsid w:val="00566975"/>
    <w:rsid w:val="00566C82"/>
    <w:rsid w:val="00566EFC"/>
    <w:rsid w:val="0056751B"/>
    <w:rsid w:val="00567774"/>
    <w:rsid w:val="00570172"/>
    <w:rsid w:val="00570713"/>
    <w:rsid w:val="00570D94"/>
    <w:rsid w:val="00570DC6"/>
    <w:rsid w:val="00570F93"/>
    <w:rsid w:val="00571130"/>
    <w:rsid w:val="00571342"/>
    <w:rsid w:val="0057141E"/>
    <w:rsid w:val="00571835"/>
    <w:rsid w:val="0057183A"/>
    <w:rsid w:val="00571C41"/>
    <w:rsid w:val="00571CE9"/>
    <w:rsid w:val="00571F42"/>
    <w:rsid w:val="0057253D"/>
    <w:rsid w:val="0057292F"/>
    <w:rsid w:val="00572C6F"/>
    <w:rsid w:val="00572D2C"/>
    <w:rsid w:val="00573256"/>
    <w:rsid w:val="005733AA"/>
    <w:rsid w:val="005734AC"/>
    <w:rsid w:val="00573642"/>
    <w:rsid w:val="005736A1"/>
    <w:rsid w:val="0057374D"/>
    <w:rsid w:val="0057417D"/>
    <w:rsid w:val="00574485"/>
    <w:rsid w:val="00574A70"/>
    <w:rsid w:val="00575241"/>
    <w:rsid w:val="00575337"/>
    <w:rsid w:val="005755A0"/>
    <w:rsid w:val="00575BB7"/>
    <w:rsid w:val="005762D7"/>
    <w:rsid w:val="005768BE"/>
    <w:rsid w:val="00576B8C"/>
    <w:rsid w:val="0057705F"/>
    <w:rsid w:val="005772D0"/>
    <w:rsid w:val="00577AAF"/>
    <w:rsid w:val="00577C8F"/>
    <w:rsid w:val="00580080"/>
    <w:rsid w:val="005801BC"/>
    <w:rsid w:val="0058099A"/>
    <w:rsid w:val="00580B25"/>
    <w:rsid w:val="00580C08"/>
    <w:rsid w:val="00580CBD"/>
    <w:rsid w:val="005810D4"/>
    <w:rsid w:val="00581216"/>
    <w:rsid w:val="005812B3"/>
    <w:rsid w:val="005813A2"/>
    <w:rsid w:val="005816D9"/>
    <w:rsid w:val="00581C4A"/>
    <w:rsid w:val="0058251E"/>
    <w:rsid w:val="00582CCC"/>
    <w:rsid w:val="00583765"/>
    <w:rsid w:val="00583860"/>
    <w:rsid w:val="005839BF"/>
    <w:rsid w:val="00583A66"/>
    <w:rsid w:val="00584066"/>
    <w:rsid w:val="00584102"/>
    <w:rsid w:val="00584129"/>
    <w:rsid w:val="0058426A"/>
    <w:rsid w:val="0058433E"/>
    <w:rsid w:val="0058440E"/>
    <w:rsid w:val="00584721"/>
    <w:rsid w:val="00584844"/>
    <w:rsid w:val="00584A54"/>
    <w:rsid w:val="0058549C"/>
    <w:rsid w:val="00585766"/>
    <w:rsid w:val="0058577E"/>
    <w:rsid w:val="00585F03"/>
    <w:rsid w:val="0058604E"/>
    <w:rsid w:val="00586229"/>
    <w:rsid w:val="005863B9"/>
    <w:rsid w:val="005865B4"/>
    <w:rsid w:val="0058685C"/>
    <w:rsid w:val="00586B9A"/>
    <w:rsid w:val="00586CF9"/>
    <w:rsid w:val="005877BD"/>
    <w:rsid w:val="00587AFE"/>
    <w:rsid w:val="00587F59"/>
    <w:rsid w:val="00587F6A"/>
    <w:rsid w:val="005905E3"/>
    <w:rsid w:val="00590665"/>
    <w:rsid w:val="00591117"/>
    <w:rsid w:val="00591163"/>
    <w:rsid w:val="00591401"/>
    <w:rsid w:val="00591821"/>
    <w:rsid w:val="00591827"/>
    <w:rsid w:val="005919B4"/>
    <w:rsid w:val="00591AB5"/>
    <w:rsid w:val="00591FBA"/>
    <w:rsid w:val="0059209C"/>
    <w:rsid w:val="005928A9"/>
    <w:rsid w:val="005929C5"/>
    <w:rsid w:val="00592E31"/>
    <w:rsid w:val="00592F9E"/>
    <w:rsid w:val="00593031"/>
    <w:rsid w:val="00593161"/>
    <w:rsid w:val="0059340A"/>
    <w:rsid w:val="00593473"/>
    <w:rsid w:val="00593D37"/>
    <w:rsid w:val="00593DBF"/>
    <w:rsid w:val="00593E74"/>
    <w:rsid w:val="00594492"/>
    <w:rsid w:val="005944E3"/>
    <w:rsid w:val="00594936"/>
    <w:rsid w:val="00594AE1"/>
    <w:rsid w:val="00594B36"/>
    <w:rsid w:val="00594C85"/>
    <w:rsid w:val="00594DC0"/>
    <w:rsid w:val="00595135"/>
    <w:rsid w:val="00595339"/>
    <w:rsid w:val="00595434"/>
    <w:rsid w:val="00595864"/>
    <w:rsid w:val="00595A97"/>
    <w:rsid w:val="00595F99"/>
    <w:rsid w:val="00596130"/>
    <w:rsid w:val="0059633C"/>
    <w:rsid w:val="00596873"/>
    <w:rsid w:val="0059688A"/>
    <w:rsid w:val="00597330"/>
    <w:rsid w:val="00597828"/>
    <w:rsid w:val="00597844"/>
    <w:rsid w:val="00597AB6"/>
    <w:rsid w:val="00597B00"/>
    <w:rsid w:val="00597C75"/>
    <w:rsid w:val="00597DB9"/>
    <w:rsid w:val="00597E23"/>
    <w:rsid w:val="005A0118"/>
    <w:rsid w:val="005A037E"/>
    <w:rsid w:val="005A078A"/>
    <w:rsid w:val="005A093A"/>
    <w:rsid w:val="005A0CAC"/>
    <w:rsid w:val="005A0DE6"/>
    <w:rsid w:val="005A1606"/>
    <w:rsid w:val="005A16D9"/>
    <w:rsid w:val="005A1E7B"/>
    <w:rsid w:val="005A1F5B"/>
    <w:rsid w:val="005A2915"/>
    <w:rsid w:val="005A29D8"/>
    <w:rsid w:val="005A2AD2"/>
    <w:rsid w:val="005A2D25"/>
    <w:rsid w:val="005A2D81"/>
    <w:rsid w:val="005A2DF6"/>
    <w:rsid w:val="005A2EBC"/>
    <w:rsid w:val="005A30AB"/>
    <w:rsid w:val="005A30AC"/>
    <w:rsid w:val="005A3168"/>
    <w:rsid w:val="005A328D"/>
    <w:rsid w:val="005A37BC"/>
    <w:rsid w:val="005A3D03"/>
    <w:rsid w:val="005A3D54"/>
    <w:rsid w:val="005A3FAC"/>
    <w:rsid w:val="005A426D"/>
    <w:rsid w:val="005A4342"/>
    <w:rsid w:val="005A44EA"/>
    <w:rsid w:val="005A44FA"/>
    <w:rsid w:val="005A4609"/>
    <w:rsid w:val="005A4755"/>
    <w:rsid w:val="005A4920"/>
    <w:rsid w:val="005A4AD9"/>
    <w:rsid w:val="005A4D45"/>
    <w:rsid w:val="005A54BE"/>
    <w:rsid w:val="005A596A"/>
    <w:rsid w:val="005A5D22"/>
    <w:rsid w:val="005A6028"/>
    <w:rsid w:val="005A663A"/>
    <w:rsid w:val="005A69CB"/>
    <w:rsid w:val="005A6BFB"/>
    <w:rsid w:val="005A754A"/>
    <w:rsid w:val="005A7858"/>
    <w:rsid w:val="005A7D3C"/>
    <w:rsid w:val="005A7DFB"/>
    <w:rsid w:val="005A7F31"/>
    <w:rsid w:val="005B0274"/>
    <w:rsid w:val="005B0B01"/>
    <w:rsid w:val="005B0BAF"/>
    <w:rsid w:val="005B0D92"/>
    <w:rsid w:val="005B0EC7"/>
    <w:rsid w:val="005B13D9"/>
    <w:rsid w:val="005B1400"/>
    <w:rsid w:val="005B15F6"/>
    <w:rsid w:val="005B174A"/>
    <w:rsid w:val="005B18CF"/>
    <w:rsid w:val="005B1952"/>
    <w:rsid w:val="005B1A2A"/>
    <w:rsid w:val="005B1E14"/>
    <w:rsid w:val="005B1F3F"/>
    <w:rsid w:val="005B2581"/>
    <w:rsid w:val="005B261B"/>
    <w:rsid w:val="005B271C"/>
    <w:rsid w:val="005B2811"/>
    <w:rsid w:val="005B289B"/>
    <w:rsid w:val="005B2D8D"/>
    <w:rsid w:val="005B3255"/>
    <w:rsid w:val="005B3697"/>
    <w:rsid w:val="005B3887"/>
    <w:rsid w:val="005B38C9"/>
    <w:rsid w:val="005B3AC9"/>
    <w:rsid w:val="005B3C9D"/>
    <w:rsid w:val="005B4616"/>
    <w:rsid w:val="005B46D7"/>
    <w:rsid w:val="005B4717"/>
    <w:rsid w:val="005B4CC5"/>
    <w:rsid w:val="005B4D3F"/>
    <w:rsid w:val="005B5066"/>
    <w:rsid w:val="005B535D"/>
    <w:rsid w:val="005B56D6"/>
    <w:rsid w:val="005B5A68"/>
    <w:rsid w:val="005B5C3B"/>
    <w:rsid w:val="005B5C42"/>
    <w:rsid w:val="005B5D6E"/>
    <w:rsid w:val="005B5ED0"/>
    <w:rsid w:val="005B5F3F"/>
    <w:rsid w:val="005B6AB3"/>
    <w:rsid w:val="005B6B09"/>
    <w:rsid w:val="005B6C6A"/>
    <w:rsid w:val="005B711F"/>
    <w:rsid w:val="005B71CE"/>
    <w:rsid w:val="005B7EB6"/>
    <w:rsid w:val="005B7F9E"/>
    <w:rsid w:val="005B7FBC"/>
    <w:rsid w:val="005C0335"/>
    <w:rsid w:val="005C0862"/>
    <w:rsid w:val="005C096B"/>
    <w:rsid w:val="005C0C78"/>
    <w:rsid w:val="005C0DAD"/>
    <w:rsid w:val="005C1115"/>
    <w:rsid w:val="005C1567"/>
    <w:rsid w:val="005C16AD"/>
    <w:rsid w:val="005C1F19"/>
    <w:rsid w:val="005C1F89"/>
    <w:rsid w:val="005C2042"/>
    <w:rsid w:val="005C2299"/>
    <w:rsid w:val="005C236D"/>
    <w:rsid w:val="005C2447"/>
    <w:rsid w:val="005C249E"/>
    <w:rsid w:val="005C30CD"/>
    <w:rsid w:val="005C32F6"/>
    <w:rsid w:val="005C34EB"/>
    <w:rsid w:val="005C375C"/>
    <w:rsid w:val="005C39A0"/>
    <w:rsid w:val="005C3BBC"/>
    <w:rsid w:val="005C495B"/>
    <w:rsid w:val="005C4BCA"/>
    <w:rsid w:val="005C4D08"/>
    <w:rsid w:val="005C4F13"/>
    <w:rsid w:val="005C5906"/>
    <w:rsid w:val="005C5CAE"/>
    <w:rsid w:val="005C5E0C"/>
    <w:rsid w:val="005C5FF3"/>
    <w:rsid w:val="005C6468"/>
    <w:rsid w:val="005C684B"/>
    <w:rsid w:val="005C6DE8"/>
    <w:rsid w:val="005C73A4"/>
    <w:rsid w:val="005C7968"/>
    <w:rsid w:val="005D0028"/>
    <w:rsid w:val="005D013D"/>
    <w:rsid w:val="005D016B"/>
    <w:rsid w:val="005D02CC"/>
    <w:rsid w:val="005D079C"/>
    <w:rsid w:val="005D159D"/>
    <w:rsid w:val="005D18F7"/>
    <w:rsid w:val="005D19CF"/>
    <w:rsid w:val="005D1AF5"/>
    <w:rsid w:val="005D2070"/>
    <w:rsid w:val="005D2C32"/>
    <w:rsid w:val="005D309B"/>
    <w:rsid w:val="005D3360"/>
    <w:rsid w:val="005D34F5"/>
    <w:rsid w:val="005D3B33"/>
    <w:rsid w:val="005D3D2D"/>
    <w:rsid w:val="005D3E4D"/>
    <w:rsid w:val="005D3F3E"/>
    <w:rsid w:val="005D4014"/>
    <w:rsid w:val="005D4515"/>
    <w:rsid w:val="005D455F"/>
    <w:rsid w:val="005D46F6"/>
    <w:rsid w:val="005D4D70"/>
    <w:rsid w:val="005D4E17"/>
    <w:rsid w:val="005D4F2C"/>
    <w:rsid w:val="005D50A8"/>
    <w:rsid w:val="005D52CE"/>
    <w:rsid w:val="005D53CB"/>
    <w:rsid w:val="005D551E"/>
    <w:rsid w:val="005D55B3"/>
    <w:rsid w:val="005D576D"/>
    <w:rsid w:val="005D5F41"/>
    <w:rsid w:val="005D63B7"/>
    <w:rsid w:val="005D64C6"/>
    <w:rsid w:val="005D68FF"/>
    <w:rsid w:val="005D70C8"/>
    <w:rsid w:val="005D7625"/>
    <w:rsid w:val="005D7E2E"/>
    <w:rsid w:val="005D7F31"/>
    <w:rsid w:val="005D7F7D"/>
    <w:rsid w:val="005E06DD"/>
    <w:rsid w:val="005E0726"/>
    <w:rsid w:val="005E0B2F"/>
    <w:rsid w:val="005E0B96"/>
    <w:rsid w:val="005E0CD7"/>
    <w:rsid w:val="005E0CFD"/>
    <w:rsid w:val="005E136F"/>
    <w:rsid w:val="005E13EB"/>
    <w:rsid w:val="005E1A0A"/>
    <w:rsid w:val="005E1C21"/>
    <w:rsid w:val="005E1DB4"/>
    <w:rsid w:val="005E2095"/>
    <w:rsid w:val="005E25C5"/>
    <w:rsid w:val="005E2691"/>
    <w:rsid w:val="005E276B"/>
    <w:rsid w:val="005E277F"/>
    <w:rsid w:val="005E2A3E"/>
    <w:rsid w:val="005E2B08"/>
    <w:rsid w:val="005E2C3D"/>
    <w:rsid w:val="005E2E07"/>
    <w:rsid w:val="005E2E2E"/>
    <w:rsid w:val="005E2E9A"/>
    <w:rsid w:val="005E35B8"/>
    <w:rsid w:val="005E38ED"/>
    <w:rsid w:val="005E4073"/>
    <w:rsid w:val="005E40D2"/>
    <w:rsid w:val="005E42CD"/>
    <w:rsid w:val="005E4D2D"/>
    <w:rsid w:val="005E4D7F"/>
    <w:rsid w:val="005E4F98"/>
    <w:rsid w:val="005E5663"/>
    <w:rsid w:val="005E5A6A"/>
    <w:rsid w:val="005E5AD9"/>
    <w:rsid w:val="005E5E48"/>
    <w:rsid w:val="005E5FD0"/>
    <w:rsid w:val="005E61C9"/>
    <w:rsid w:val="005E6433"/>
    <w:rsid w:val="005E6721"/>
    <w:rsid w:val="005E6C06"/>
    <w:rsid w:val="005E6C38"/>
    <w:rsid w:val="005E7397"/>
    <w:rsid w:val="005E7412"/>
    <w:rsid w:val="005E7CA1"/>
    <w:rsid w:val="005E7EA8"/>
    <w:rsid w:val="005E7F6B"/>
    <w:rsid w:val="005F03F2"/>
    <w:rsid w:val="005F08B6"/>
    <w:rsid w:val="005F0D63"/>
    <w:rsid w:val="005F0F63"/>
    <w:rsid w:val="005F17F2"/>
    <w:rsid w:val="005F2026"/>
    <w:rsid w:val="005F2444"/>
    <w:rsid w:val="005F2461"/>
    <w:rsid w:val="005F28B1"/>
    <w:rsid w:val="005F2DD0"/>
    <w:rsid w:val="005F3060"/>
    <w:rsid w:val="005F3387"/>
    <w:rsid w:val="005F3528"/>
    <w:rsid w:val="005F3E24"/>
    <w:rsid w:val="005F4632"/>
    <w:rsid w:val="005F4691"/>
    <w:rsid w:val="005F4899"/>
    <w:rsid w:val="005F4A74"/>
    <w:rsid w:val="005F4CF5"/>
    <w:rsid w:val="005F4D83"/>
    <w:rsid w:val="005F4E23"/>
    <w:rsid w:val="005F515D"/>
    <w:rsid w:val="005F54DB"/>
    <w:rsid w:val="005F556C"/>
    <w:rsid w:val="005F5D53"/>
    <w:rsid w:val="005F61BE"/>
    <w:rsid w:val="005F626E"/>
    <w:rsid w:val="005F6398"/>
    <w:rsid w:val="005F639E"/>
    <w:rsid w:val="005F63E5"/>
    <w:rsid w:val="005F691D"/>
    <w:rsid w:val="005F6E3C"/>
    <w:rsid w:val="005F7546"/>
    <w:rsid w:val="005F76B6"/>
    <w:rsid w:val="005F780F"/>
    <w:rsid w:val="005F7C0D"/>
    <w:rsid w:val="005F7FC7"/>
    <w:rsid w:val="005F7FDD"/>
    <w:rsid w:val="00600264"/>
    <w:rsid w:val="006004C9"/>
    <w:rsid w:val="00600813"/>
    <w:rsid w:val="006008C8"/>
    <w:rsid w:val="006010F3"/>
    <w:rsid w:val="006012C6"/>
    <w:rsid w:val="00601303"/>
    <w:rsid w:val="00601536"/>
    <w:rsid w:val="00601787"/>
    <w:rsid w:val="006017A4"/>
    <w:rsid w:val="00601970"/>
    <w:rsid w:val="00601997"/>
    <w:rsid w:val="00601B3C"/>
    <w:rsid w:val="0060219D"/>
    <w:rsid w:val="006022BD"/>
    <w:rsid w:val="006023AA"/>
    <w:rsid w:val="006024BF"/>
    <w:rsid w:val="006028E3"/>
    <w:rsid w:val="00603030"/>
    <w:rsid w:val="0060344B"/>
    <w:rsid w:val="00603745"/>
    <w:rsid w:val="0060392F"/>
    <w:rsid w:val="00603B0B"/>
    <w:rsid w:val="00603CF3"/>
    <w:rsid w:val="00603EAE"/>
    <w:rsid w:val="006045C4"/>
    <w:rsid w:val="00604706"/>
    <w:rsid w:val="00604E16"/>
    <w:rsid w:val="0060515C"/>
    <w:rsid w:val="0060553E"/>
    <w:rsid w:val="006056FC"/>
    <w:rsid w:val="00605939"/>
    <w:rsid w:val="0060609A"/>
    <w:rsid w:val="006067DC"/>
    <w:rsid w:val="00606D67"/>
    <w:rsid w:val="00607222"/>
    <w:rsid w:val="006073CF"/>
    <w:rsid w:val="006077A1"/>
    <w:rsid w:val="0060780B"/>
    <w:rsid w:val="00607ABE"/>
    <w:rsid w:val="00607B67"/>
    <w:rsid w:val="00607BAD"/>
    <w:rsid w:val="00607D4B"/>
    <w:rsid w:val="00607DC3"/>
    <w:rsid w:val="00607F7D"/>
    <w:rsid w:val="006117FC"/>
    <w:rsid w:val="00611E48"/>
    <w:rsid w:val="00612783"/>
    <w:rsid w:val="00612AD7"/>
    <w:rsid w:val="00612B3A"/>
    <w:rsid w:val="00612BC4"/>
    <w:rsid w:val="00613629"/>
    <w:rsid w:val="00613945"/>
    <w:rsid w:val="006139EC"/>
    <w:rsid w:val="00613DB2"/>
    <w:rsid w:val="0061411C"/>
    <w:rsid w:val="00614500"/>
    <w:rsid w:val="00614B74"/>
    <w:rsid w:val="00614DB0"/>
    <w:rsid w:val="00614F2D"/>
    <w:rsid w:val="00614FC6"/>
    <w:rsid w:val="006152D9"/>
    <w:rsid w:val="00615549"/>
    <w:rsid w:val="0061566C"/>
    <w:rsid w:val="00615808"/>
    <w:rsid w:val="006158AC"/>
    <w:rsid w:val="00615A2E"/>
    <w:rsid w:val="0061691D"/>
    <w:rsid w:val="00616D0B"/>
    <w:rsid w:val="00616D6D"/>
    <w:rsid w:val="0061706F"/>
    <w:rsid w:val="00617208"/>
    <w:rsid w:val="00617626"/>
    <w:rsid w:val="00617634"/>
    <w:rsid w:val="006176A1"/>
    <w:rsid w:val="006176F7"/>
    <w:rsid w:val="00617E60"/>
    <w:rsid w:val="00620119"/>
    <w:rsid w:val="00620292"/>
    <w:rsid w:val="006202E5"/>
    <w:rsid w:val="006202F3"/>
    <w:rsid w:val="006206C6"/>
    <w:rsid w:val="00620862"/>
    <w:rsid w:val="00620A2D"/>
    <w:rsid w:val="00620DA1"/>
    <w:rsid w:val="00620E43"/>
    <w:rsid w:val="00621053"/>
    <w:rsid w:val="00621310"/>
    <w:rsid w:val="006215FE"/>
    <w:rsid w:val="00621878"/>
    <w:rsid w:val="00621FA7"/>
    <w:rsid w:val="006223EC"/>
    <w:rsid w:val="00622674"/>
    <w:rsid w:val="006229EB"/>
    <w:rsid w:val="00622F2F"/>
    <w:rsid w:val="00622FD8"/>
    <w:rsid w:val="00623397"/>
    <w:rsid w:val="006234D7"/>
    <w:rsid w:val="00623553"/>
    <w:rsid w:val="00623643"/>
    <w:rsid w:val="006239EE"/>
    <w:rsid w:val="00623B8D"/>
    <w:rsid w:val="00623F72"/>
    <w:rsid w:val="006240AB"/>
    <w:rsid w:val="006242EC"/>
    <w:rsid w:val="0062445A"/>
    <w:rsid w:val="00624733"/>
    <w:rsid w:val="0062490F"/>
    <w:rsid w:val="00624B28"/>
    <w:rsid w:val="00625081"/>
    <w:rsid w:val="00625134"/>
    <w:rsid w:val="0062520B"/>
    <w:rsid w:val="0062524B"/>
    <w:rsid w:val="006254E4"/>
    <w:rsid w:val="00625888"/>
    <w:rsid w:val="00626206"/>
    <w:rsid w:val="00626461"/>
    <w:rsid w:val="006264CE"/>
    <w:rsid w:val="00626832"/>
    <w:rsid w:val="00626CB6"/>
    <w:rsid w:val="00626D56"/>
    <w:rsid w:val="00626E05"/>
    <w:rsid w:val="00627C5B"/>
    <w:rsid w:val="00627CF9"/>
    <w:rsid w:val="00627D02"/>
    <w:rsid w:val="006301D0"/>
    <w:rsid w:val="006308C8"/>
    <w:rsid w:val="00630A5A"/>
    <w:rsid w:val="00630B2C"/>
    <w:rsid w:val="00630FE5"/>
    <w:rsid w:val="00631449"/>
    <w:rsid w:val="00631484"/>
    <w:rsid w:val="006314AD"/>
    <w:rsid w:val="0063158E"/>
    <w:rsid w:val="00631D21"/>
    <w:rsid w:val="0063224D"/>
    <w:rsid w:val="00632464"/>
    <w:rsid w:val="0063251D"/>
    <w:rsid w:val="0063261D"/>
    <w:rsid w:val="006327F0"/>
    <w:rsid w:val="00633402"/>
    <w:rsid w:val="00633685"/>
    <w:rsid w:val="0063378F"/>
    <w:rsid w:val="006339CB"/>
    <w:rsid w:val="00633BAC"/>
    <w:rsid w:val="00633C0F"/>
    <w:rsid w:val="00633C1A"/>
    <w:rsid w:val="00633D99"/>
    <w:rsid w:val="006353B6"/>
    <w:rsid w:val="006359AE"/>
    <w:rsid w:val="00635EA3"/>
    <w:rsid w:val="00635EC1"/>
    <w:rsid w:val="00636117"/>
    <w:rsid w:val="006363E4"/>
    <w:rsid w:val="00636DD1"/>
    <w:rsid w:val="00636E91"/>
    <w:rsid w:val="006370C2"/>
    <w:rsid w:val="00637194"/>
    <w:rsid w:val="00637486"/>
    <w:rsid w:val="006374C7"/>
    <w:rsid w:val="006379FC"/>
    <w:rsid w:val="00637C89"/>
    <w:rsid w:val="006402B8"/>
    <w:rsid w:val="00640678"/>
    <w:rsid w:val="0064071A"/>
    <w:rsid w:val="00640891"/>
    <w:rsid w:val="00640DBC"/>
    <w:rsid w:val="00640EF7"/>
    <w:rsid w:val="0064116F"/>
    <w:rsid w:val="0064124C"/>
    <w:rsid w:val="00641638"/>
    <w:rsid w:val="00641845"/>
    <w:rsid w:val="00641AD4"/>
    <w:rsid w:val="00642768"/>
    <w:rsid w:val="00642D0E"/>
    <w:rsid w:val="00642D91"/>
    <w:rsid w:val="00642F5E"/>
    <w:rsid w:val="006436B9"/>
    <w:rsid w:val="00643A59"/>
    <w:rsid w:val="00643E73"/>
    <w:rsid w:val="00643F5A"/>
    <w:rsid w:val="0064403E"/>
    <w:rsid w:val="00644670"/>
    <w:rsid w:val="00644D24"/>
    <w:rsid w:val="00644FF5"/>
    <w:rsid w:val="0064525C"/>
    <w:rsid w:val="00645DC8"/>
    <w:rsid w:val="00645F14"/>
    <w:rsid w:val="006469FA"/>
    <w:rsid w:val="00646BA8"/>
    <w:rsid w:val="00646CEA"/>
    <w:rsid w:val="006474EE"/>
    <w:rsid w:val="00647E8D"/>
    <w:rsid w:val="006502FE"/>
    <w:rsid w:val="006505FE"/>
    <w:rsid w:val="00650778"/>
    <w:rsid w:val="00650795"/>
    <w:rsid w:val="006507C4"/>
    <w:rsid w:val="00651078"/>
    <w:rsid w:val="0065119B"/>
    <w:rsid w:val="00651219"/>
    <w:rsid w:val="006512BD"/>
    <w:rsid w:val="00651442"/>
    <w:rsid w:val="00651AEC"/>
    <w:rsid w:val="00651BE8"/>
    <w:rsid w:val="00651CB8"/>
    <w:rsid w:val="00651E7D"/>
    <w:rsid w:val="00651F88"/>
    <w:rsid w:val="0065229F"/>
    <w:rsid w:val="006524FA"/>
    <w:rsid w:val="006528C4"/>
    <w:rsid w:val="00652EA8"/>
    <w:rsid w:val="00653217"/>
    <w:rsid w:val="006534D5"/>
    <w:rsid w:val="0065375B"/>
    <w:rsid w:val="00653EB3"/>
    <w:rsid w:val="00654097"/>
    <w:rsid w:val="0065417A"/>
    <w:rsid w:val="0065447A"/>
    <w:rsid w:val="006545B1"/>
    <w:rsid w:val="006547AF"/>
    <w:rsid w:val="006553ED"/>
    <w:rsid w:val="006559E2"/>
    <w:rsid w:val="00656206"/>
    <w:rsid w:val="00656235"/>
    <w:rsid w:val="006562CD"/>
    <w:rsid w:val="00656767"/>
    <w:rsid w:val="00656AE2"/>
    <w:rsid w:val="00656AEE"/>
    <w:rsid w:val="00657CFD"/>
    <w:rsid w:val="00657FC2"/>
    <w:rsid w:val="00657FC5"/>
    <w:rsid w:val="00660040"/>
    <w:rsid w:val="006604A4"/>
    <w:rsid w:val="00660580"/>
    <w:rsid w:val="00660789"/>
    <w:rsid w:val="00660BF1"/>
    <w:rsid w:val="00660FE3"/>
    <w:rsid w:val="006612DD"/>
    <w:rsid w:val="0066187E"/>
    <w:rsid w:val="00661A00"/>
    <w:rsid w:val="00661AFC"/>
    <w:rsid w:val="00661E6A"/>
    <w:rsid w:val="00662251"/>
    <w:rsid w:val="00662CBD"/>
    <w:rsid w:val="00662D5C"/>
    <w:rsid w:val="00662D74"/>
    <w:rsid w:val="00662E02"/>
    <w:rsid w:val="0066306C"/>
    <w:rsid w:val="00663659"/>
    <w:rsid w:val="0066372E"/>
    <w:rsid w:val="00663BD0"/>
    <w:rsid w:val="00663DE2"/>
    <w:rsid w:val="006640DD"/>
    <w:rsid w:val="006646A0"/>
    <w:rsid w:val="006648B1"/>
    <w:rsid w:val="00664B86"/>
    <w:rsid w:val="00664DDD"/>
    <w:rsid w:val="00665067"/>
    <w:rsid w:val="00665544"/>
    <w:rsid w:val="00665C57"/>
    <w:rsid w:val="006660AD"/>
    <w:rsid w:val="00666361"/>
    <w:rsid w:val="006669D6"/>
    <w:rsid w:val="00666C09"/>
    <w:rsid w:val="00666DD7"/>
    <w:rsid w:val="006671E9"/>
    <w:rsid w:val="006674F0"/>
    <w:rsid w:val="006679FD"/>
    <w:rsid w:val="00667D11"/>
    <w:rsid w:val="00667D6C"/>
    <w:rsid w:val="00670343"/>
    <w:rsid w:val="00670600"/>
    <w:rsid w:val="00670781"/>
    <w:rsid w:val="0067133A"/>
    <w:rsid w:val="0067176D"/>
    <w:rsid w:val="006717CD"/>
    <w:rsid w:val="00671872"/>
    <w:rsid w:val="00671CAC"/>
    <w:rsid w:val="006723BA"/>
    <w:rsid w:val="00672C63"/>
    <w:rsid w:val="00672D10"/>
    <w:rsid w:val="00672DF2"/>
    <w:rsid w:val="006730C5"/>
    <w:rsid w:val="00673558"/>
    <w:rsid w:val="00673AB3"/>
    <w:rsid w:val="00673C9D"/>
    <w:rsid w:val="00673DDC"/>
    <w:rsid w:val="00674067"/>
    <w:rsid w:val="00674442"/>
    <w:rsid w:val="006747A9"/>
    <w:rsid w:val="00674BB9"/>
    <w:rsid w:val="00674DD5"/>
    <w:rsid w:val="00674FBB"/>
    <w:rsid w:val="00675196"/>
    <w:rsid w:val="006752BE"/>
    <w:rsid w:val="0067559C"/>
    <w:rsid w:val="006758BC"/>
    <w:rsid w:val="0067596D"/>
    <w:rsid w:val="00675A9D"/>
    <w:rsid w:val="00675AC4"/>
    <w:rsid w:val="00675BEC"/>
    <w:rsid w:val="00675C11"/>
    <w:rsid w:val="00675D89"/>
    <w:rsid w:val="00675F64"/>
    <w:rsid w:val="0067625C"/>
    <w:rsid w:val="00676464"/>
    <w:rsid w:val="006764AB"/>
    <w:rsid w:val="006764CA"/>
    <w:rsid w:val="006767B3"/>
    <w:rsid w:val="0067683A"/>
    <w:rsid w:val="00676CAE"/>
    <w:rsid w:val="00676E08"/>
    <w:rsid w:val="00676EC9"/>
    <w:rsid w:val="00677793"/>
    <w:rsid w:val="006777D2"/>
    <w:rsid w:val="00677838"/>
    <w:rsid w:val="00677874"/>
    <w:rsid w:val="00677A07"/>
    <w:rsid w:val="00677C30"/>
    <w:rsid w:val="006802FA"/>
    <w:rsid w:val="006803AF"/>
    <w:rsid w:val="00680CC9"/>
    <w:rsid w:val="0068101E"/>
    <w:rsid w:val="00681381"/>
    <w:rsid w:val="006814FA"/>
    <w:rsid w:val="00681931"/>
    <w:rsid w:val="00681B25"/>
    <w:rsid w:val="00681DB4"/>
    <w:rsid w:val="00681F40"/>
    <w:rsid w:val="00682759"/>
    <w:rsid w:val="00682838"/>
    <w:rsid w:val="006828A4"/>
    <w:rsid w:val="00682943"/>
    <w:rsid w:val="0068298C"/>
    <w:rsid w:val="006829F2"/>
    <w:rsid w:val="00683181"/>
    <w:rsid w:val="006832D8"/>
    <w:rsid w:val="006834A9"/>
    <w:rsid w:val="006834C3"/>
    <w:rsid w:val="00683ECC"/>
    <w:rsid w:val="00684311"/>
    <w:rsid w:val="0068477A"/>
    <w:rsid w:val="006848B4"/>
    <w:rsid w:val="00684ACC"/>
    <w:rsid w:val="00684DB7"/>
    <w:rsid w:val="00684E6F"/>
    <w:rsid w:val="00684E7A"/>
    <w:rsid w:val="006853AA"/>
    <w:rsid w:val="0068565D"/>
    <w:rsid w:val="00685CEA"/>
    <w:rsid w:val="006861B8"/>
    <w:rsid w:val="00686B5F"/>
    <w:rsid w:val="00686BB7"/>
    <w:rsid w:val="00687836"/>
    <w:rsid w:val="00687A3B"/>
    <w:rsid w:val="00687C96"/>
    <w:rsid w:val="00687D91"/>
    <w:rsid w:val="00687DC9"/>
    <w:rsid w:val="00690220"/>
    <w:rsid w:val="006905B7"/>
    <w:rsid w:val="00690696"/>
    <w:rsid w:val="006908C4"/>
    <w:rsid w:val="00690E0C"/>
    <w:rsid w:val="006912C8"/>
    <w:rsid w:val="006912CE"/>
    <w:rsid w:val="00691312"/>
    <w:rsid w:val="00691D70"/>
    <w:rsid w:val="006920C9"/>
    <w:rsid w:val="006920CE"/>
    <w:rsid w:val="006924CD"/>
    <w:rsid w:val="00692967"/>
    <w:rsid w:val="00692AD3"/>
    <w:rsid w:val="00693073"/>
    <w:rsid w:val="00693377"/>
    <w:rsid w:val="006935A6"/>
    <w:rsid w:val="006936CE"/>
    <w:rsid w:val="0069391D"/>
    <w:rsid w:val="00693C8A"/>
    <w:rsid w:val="00693F6D"/>
    <w:rsid w:val="00694599"/>
    <w:rsid w:val="00694A56"/>
    <w:rsid w:val="00694D80"/>
    <w:rsid w:val="00695470"/>
    <w:rsid w:val="0069564F"/>
    <w:rsid w:val="0069573D"/>
    <w:rsid w:val="0069581A"/>
    <w:rsid w:val="00695BB2"/>
    <w:rsid w:val="00695CFD"/>
    <w:rsid w:val="006960C3"/>
    <w:rsid w:val="00696E75"/>
    <w:rsid w:val="00696F16"/>
    <w:rsid w:val="006970F1"/>
    <w:rsid w:val="006971A1"/>
    <w:rsid w:val="0069720F"/>
    <w:rsid w:val="0069726B"/>
    <w:rsid w:val="00697C70"/>
    <w:rsid w:val="006A012E"/>
    <w:rsid w:val="006A0217"/>
    <w:rsid w:val="006A055A"/>
    <w:rsid w:val="006A0639"/>
    <w:rsid w:val="006A0893"/>
    <w:rsid w:val="006A1095"/>
    <w:rsid w:val="006A1360"/>
    <w:rsid w:val="006A167C"/>
    <w:rsid w:val="006A17C4"/>
    <w:rsid w:val="006A1C61"/>
    <w:rsid w:val="006A2416"/>
    <w:rsid w:val="006A25DC"/>
    <w:rsid w:val="006A263D"/>
    <w:rsid w:val="006A26DA"/>
    <w:rsid w:val="006A2836"/>
    <w:rsid w:val="006A2C5C"/>
    <w:rsid w:val="006A3716"/>
    <w:rsid w:val="006A4058"/>
    <w:rsid w:val="006A4225"/>
    <w:rsid w:val="006A42BE"/>
    <w:rsid w:val="006A4666"/>
    <w:rsid w:val="006A4790"/>
    <w:rsid w:val="006A47C7"/>
    <w:rsid w:val="006A4AC1"/>
    <w:rsid w:val="006A4D5A"/>
    <w:rsid w:val="006A4DD8"/>
    <w:rsid w:val="006A4DFD"/>
    <w:rsid w:val="006A5310"/>
    <w:rsid w:val="006A538C"/>
    <w:rsid w:val="006A5399"/>
    <w:rsid w:val="006A548D"/>
    <w:rsid w:val="006A5909"/>
    <w:rsid w:val="006A5B55"/>
    <w:rsid w:val="006A5D67"/>
    <w:rsid w:val="006A5DD6"/>
    <w:rsid w:val="006A6160"/>
    <w:rsid w:val="006A62BF"/>
    <w:rsid w:val="006A6517"/>
    <w:rsid w:val="006A656E"/>
    <w:rsid w:val="006A65BB"/>
    <w:rsid w:val="006A6671"/>
    <w:rsid w:val="006A6909"/>
    <w:rsid w:val="006A6D6C"/>
    <w:rsid w:val="006A721D"/>
    <w:rsid w:val="006A752C"/>
    <w:rsid w:val="006A7B0F"/>
    <w:rsid w:val="006A7BA5"/>
    <w:rsid w:val="006A7D2F"/>
    <w:rsid w:val="006A7E91"/>
    <w:rsid w:val="006B02EE"/>
    <w:rsid w:val="006B0874"/>
    <w:rsid w:val="006B0D21"/>
    <w:rsid w:val="006B0E92"/>
    <w:rsid w:val="006B148E"/>
    <w:rsid w:val="006B1518"/>
    <w:rsid w:val="006B1749"/>
    <w:rsid w:val="006B1E99"/>
    <w:rsid w:val="006B218E"/>
    <w:rsid w:val="006B2479"/>
    <w:rsid w:val="006B2F12"/>
    <w:rsid w:val="006B2F68"/>
    <w:rsid w:val="006B3248"/>
    <w:rsid w:val="006B3482"/>
    <w:rsid w:val="006B3504"/>
    <w:rsid w:val="006B3782"/>
    <w:rsid w:val="006B38A9"/>
    <w:rsid w:val="006B38FA"/>
    <w:rsid w:val="006B39E9"/>
    <w:rsid w:val="006B3B47"/>
    <w:rsid w:val="006B42B0"/>
    <w:rsid w:val="006B47CA"/>
    <w:rsid w:val="006B47FE"/>
    <w:rsid w:val="006B4F40"/>
    <w:rsid w:val="006B50F5"/>
    <w:rsid w:val="006B5BB1"/>
    <w:rsid w:val="006B5ECF"/>
    <w:rsid w:val="006B66BF"/>
    <w:rsid w:val="006B69A5"/>
    <w:rsid w:val="006B6A23"/>
    <w:rsid w:val="006B6A6A"/>
    <w:rsid w:val="006B6FC1"/>
    <w:rsid w:val="006B70DA"/>
    <w:rsid w:val="006B721B"/>
    <w:rsid w:val="006B7D05"/>
    <w:rsid w:val="006B7DCD"/>
    <w:rsid w:val="006C05DA"/>
    <w:rsid w:val="006C0D0B"/>
    <w:rsid w:val="006C1522"/>
    <w:rsid w:val="006C19FC"/>
    <w:rsid w:val="006C1E47"/>
    <w:rsid w:val="006C1F06"/>
    <w:rsid w:val="006C1FAF"/>
    <w:rsid w:val="006C2360"/>
    <w:rsid w:val="006C23D5"/>
    <w:rsid w:val="006C2986"/>
    <w:rsid w:val="006C2A48"/>
    <w:rsid w:val="006C2B11"/>
    <w:rsid w:val="006C327E"/>
    <w:rsid w:val="006C3338"/>
    <w:rsid w:val="006C34F2"/>
    <w:rsid w:val="006C3781"/>
    <w:rsid w:val="006C3E58"/>
    <w:rsid w:val="006C4078"/>
    <w:rsid w:val="006C44EC"/>
    <w:rsid w:val="006C44FE"/>
    <w:rsid w:val="006C4AB6"/>
    <w:rsid w:val="006C4C09"/>
    <w:rsid w:val="006C4F96"/>
    <w:rsid w:val="006C5759"/>
    <w:rsid w:val="006C5C23"/>
    <w:rsid w:val="006C5D9D"/>
    <w:rsid w:val="006C6BC4"/>
    <w:rsid w:val="006C7B01"/>
    <w:rsid w:val="006D0294"/>
    <w:rsid w:val="006D0371"/>
    <w:rsid w:val="006D063C"/>
    <w:rsid w:val="006D0952"/>
    <w:rsid w:val="006D0EC7"/>
    <w:rsid w:val="006D0F6A"/>
    <w:rsid w:val="006D1341"/>
    <w:rsid w:val="006D19E5"/>
    <w:rsid w:val="006D1DC1"/>
    <w:rsid w:val="006D1E4B"/>
    <w:rsid w:val="006D2A98"/>
    <w:rsid w:val="006D2BA8"/>
    <w:rsid w:val="006D3559"/>
    <w:rsid w:val="006D3770"/>
    <w:rsid w:val="006D427F"/>
    <w:rsid w:val="006D42A7"/>
    <w:rsid w:val="006D4637"/>
    <w:rsid w:val="006D4A66"/>
    <w:rsid w:val="006D533F"/>
    <w:rsid w:val="006D5B73"/>
    <w:rsid w:val="006D61B5"/>
    <w:rsid w:val="006D630C"/>
    <w:rsid w:val="006D641B"/>
    <w:rsid w:val="006D674E"/>
    <w:rsid w:val="006D6A62"/>
    <w:rsid w:val="006D6D57"/>
    <w:rsid w:val="006D6D62"/>
    <w:rsid w:val="006D7423"/>
    <w:rsid w:val="006D7586"/>
    <w:rsid w:val="006D77A7"/>
    <w:rsid w:val="006D793B"/>
    <w:rsid w:val="006D7B9B"/>
    <w:rsid w:val="006D7C35"/>
    <w:rsid w:val="006E0042"/>
    <w:rsid w:val="006E058F"/>
    <w:rsid w:val="006E0DE8"/>
    <w:rsid w:val="006E109B"/>
    <w:rsid w:val="006E113E"/>
    <w:rsid w:val="006E1429"/>
    <w:rsid w:val="006E1462"/>
    <w:rsid w:val="006E14C2"/>
    <w:rsid w:val="006E1B49"/>
    <w:rsid w:val="006E1C82"/>
    <w:rsid w:val="006E1F59"/>
    <w:rsid w:val="006E2B33"/>
    <w:rsid w:val="006E2BBE"/>
    <w:rsid w:val="006E336F"/>
    <w:rsid w:val="006E363E"/>
    <w:rsid w:val="006E369C"/>
    <w:rsid w:val="006E3A9B"/>
    <w:rsid w:val="006E3B1C"/>
    <w:rsid w:val="006E3C00"/>
    <w:rsid w:val="006E3D0A"/>
    <w:rsid w:val="006E3D7B"/>
    <w:rsid w:val="006E423F"/>
    <w:rsid w:val="006E4741"/>
    <w:rsid w:val="006E525D"/>
    <w:rsid w:val="006E55CE"/>
    <w:rsid w:val="006E5AEB"/>
    <w:rsid w:val="006E6072"/>
    <w:rsid w:val="006E6DCA"/>
    <w:rsid w:val="006E6FF6"/>
    <w:rsid w:val="006E7347"/>
    <w:rsid w:val="006E73C1"/>
    <w:rsid w:val="006E73DE"/>
    <w:rsid w:val="006E7837"/>
    <w:rsid w:val="006E7A16"/>
    <w:rsid w:val="006F0336"/>
    <w:rsid w:val="006F071D"/>
    <w:rsid w:val="006F09D6"/>
    <w:rsid w:val="006F0A30"/>
    <w:rsid w:val="006F126B"/>
    <w:rsid w:val="006F12A7"/>
    <w:rsid w:val="006F1697"/>
    <w:rsid w:val="006F1DF8"/>
    <w:rsid w:val="006F2109"/>
    <w:rsid w:val="006F21AF"/>
    <w:rsid w:val="006F2222"/>
    <w:rsid w:val="006F25CC"/>
    <w:rsid w:val="006F288F"/>
    <w:rsid w:val="006F2E17"/>
    <w:rsid w:val="006F2EAF"/>
    <w:rsid w:val="006F3683"/>
    <w:rsid w:val="006F40E1"/>
    <w:rsid w:val="006F438B"/>
    <w:rsid w:val="006F4534"/>
    <w:rsid w:val="006F45B2"/>
    <w:rsid w:val="006F4FD4"/>
    <w:rsid w:val="006F53C3"/>
    <w:rsid w:val="006F549D"/>
    <w:rsid w:val="006F580B"/>
    <w:rsid w:val="006F5AD5"/>
    <w:rsid w:val="006F5AFC"/>
    <w:rsid w:val="006F5C27"/>
    <w:rsid w:val="006F5CC4"/>
    <w:rsid w:val="006F5F5C"/>
    <w:rsid w:val="006F6A2E"/>
    <w:rsid w:val="006F7014"/>
    <w:rsid w:val="006F7080"/>
    <w:rsid w:val="006F7141"/>
    <w:rsid w:val="006F71C8"/>
    <w:rsid w:val="006F74DE"/>
    <w:rsid w:val="006F75EE"/>
    <w:rsid w:val="006F7A80"/>
    <w:rsid w:val="006F7D1F"/>
    <w:rsid w:val="007000B4"/>
    <w:rsid w:val="0070035B"/>
    <w:rsid w:val="00700423"/>
    <w:rsid w:val="00700612"/>
    <w:rsid w:val="007007DF"/>
    <w:rsid w:val="00700D6A"/>
    <w:rsid w:val="00700E2D"/>
    <w:rsid w:val="00700EAC"/>
    <w:rsid w:val="00700ECB"/>
    <w:rsid w:val="00700FD8"/>
    <w:rsid w:val="00700FDD"/>
    <w:rsid w:val="00701199"/>
    <w:rsid w:val="007013AA"/>
    <w:rsid w:val="00701843"/>
    <w:rsid w:val="007021C7"/>
    <w:rsid w:val="00702A92"/>
    <w:rsid w:val="00702C2D"/>
    <w:rsid w:val="00702DED"/>
    <w:rsid w:val="0070342B"/>
    <w:rsid w:val="007035B3"/>
    <w:rsid w:val="00703A7B"/>
    <w:rsid w:val="007040E1"/>
    <w:rsid w:val="007041AB"/>
    <w:rsid w:val="0070422F"/>
    <w:rsid w:val="0070492D"/>
    <w:rsid w:val="00704A6F"/>
    <w:rsid w:val="00704CC3"/>
    <w:rsid w:val="00704EB1"/>
    <w:rsid w:val="007051A0"/>
    <w:rsid w:val="00705A5D"/>
    <w:rsid w:val="00705BD4"/>
    <w:rsid w:val="00706A06"/>
    <w:rsid w:val="00706C3E"/>
    <w:rsid w:val="00706CB0"/>
    <w:rsid w:val="007070A7"/>
    <w:rsid w:val="0070741F"/>
    <w:rsid w:val="007076EC"/>
    <w:rsid w:val="0070774B"/>
    <w:rsid w:val="00707D72"/>
    <w:rsid w:val="00707EFA"/>
    <w:rsid w:val="0071066C"/>
    <w:rsid w:val="0071079E"/>
    <w:rsid w:val="007107CB"/>
    <w:rsid w:val="00710AAF"/>
    <w:rsid w:val="00710C6C"/>
    <w:rsid w:val="0071110A"/>
    <w:rsid w:val="007111C9"/>
    <w:rsid w:val="0071249B"/>
    <w:rsid w:val="007124FC"/>
    <w:rsid w:val="007129A0"/>
    <w:rsid w:val="00712A39"/>
    <w:rsid w:val="00712BF8"/>
    <w:rsid w:val="00712F2B"/>
    <w:rsid w:val="00712F58"/>
    <w:rsid w:val="007131BA"/>
    <w:rsid w:val="0071323A"/>
    <w:rsid w:val="007134FD"/>
    <w:rsid w:val="00713695"/>
    <w:rsid w:val="007136C9"/>
    <w:rsid w:val="007137F6"/>
    <w:rsid w:val="00713816"/>
    <w:rsid w:val="0071397F"/>
    <w:rsid w:val="00713B89"/>
    <w:rsid w:val="00713CD3"/>
    <w:rsid w:val="007143E3"/>
    <w:rsid w:val="0071475C"/>
    <w:rsid w:val="007149D2"/>
    <w:rsid w:val="00714D05"/>
    <w:rsid w:val="00714F90"/>
    <w:rsid w:val="00715257"/>
    <w:rsid w:val="00715F3F"/>
    <w:rsid w:val="007161D7"/>
    <w:rsid w:val="00716470"/>
    <w:rsid w:val="00716603"/>
    <w:rsid w:val="0071662A"/>
    <w:rsid w:val="0071698C"/>
    <w:rsid w:val="00716B4B"/>
    <w:rsid w:val="00716ED0"/>
    <w:rsid w:val="00717457"/>
    <w:rsid w:val="007174FF"/>
    <w:rsid w:val="0071750C"/>
    <w:rsid w:val="00717592"/>
    <w:rsid w:val="0072025D"/>
    <w:rsid w:val="00720781"/>
    <w:rsid w:val="00720D37"/>
    <w:rsid w:val="00721B34"/>
    <w:rsid w:val="00721C40"/>
    <w:rsid w:val="00721D44"/>
    <w:rsid w:val="00722135"/>
    <w:rsid w:val="007234DE"/>
    <w:rsid w:val="007240B8"/>
    <w:rsid w:val="00724126"/>
    <w:rsid w:val="00724241"/>
    <w:rsid w:val="0072458E"/>
    <w:rsid w:val="007245B8"/>
    <w:rsid w:val="007246B8"/>
    <w:rsid w:val="00724864"/>
    <w:rsid w:val="00724A88"/>
    <w:rsid w:val="00724C6D"/>
    <w:rsid w:val="00724D34"/>
    <w:rsid w:val="00724EED"/>
    <w:rsid w:val="00725209"/>
    <w:rsid w:val="007254A2"/>
    <w:rsid w:val="00725690"/>
    <w:rsid w:val="00725871"/>
    <w:rsid w:val="00725A06"/>
    <w:rsid w:val="00725B71"/>
    <w:rsid w:val="00727121"/>
    <w:rsid w:val="007271D2"/>
    <w:rsid w:val="0072734A"/>
    <w:rsid w:val="00727493"/>
    <w:rsid w:val="00727AF7"/>
    <w:rsid w:val="00727BDE"/>
    <w:rsid w:val="00727D95"/>
    <w:rsid w:val="0073028C"/>
    <w:rsid w:val="007305E9"/>
    <w:rsid w:val="00730C3D"/>
    <w:rsid w:val="00730C58"/>
    <w:rsid w:val="0073105B"/>
    <w:rsid w:val="00731B11"/>
    <w:rsid w:val="00731B33"/>
    <w:rsid w:val="00731E20"/>
    <w:rsid w:val="0073229E"/>
    <w:rsid w:val="00732424"/>
    <w:rsid w:val="0073255E"/>
    <w:rsid w:val="00732598"/>
    <w:rsid w:val="00732739"/>
    <w:rsid w:val="00733D38"/>
    <w:rsid w:val="00733D54"/>
    <w:rsid w:val="00734428"/>
    <w:rsid w:val="00734891"/>
    <w:rsid w:val="00734DDD"/>
    <w:rsid w:val="00735094"/>
    <w:rsid w:val="00735F13"/>
    <w:rsid w:val="0073690C"/>
    <w:rsid w:val="00736C1F"/>
    <w:rsid w:val="00736ED0"/>
    <w:rsid w:val="00736FD3"/>
    <w:rsid w:val="00737134"/>
    <w:rsid w:val="0073715E"/>
    <w:rsid w:val="007372A1"/>
    <w:rsid w:val="007372E8"/>
    <w:rsid w:val="00737580"/>
    <w:rsid w:val="0073780B"/>
    <w:rsid w:val="00737D71"/>
    <w:rsid w:val="00737F89"/>
    <w:rsid w:val="00740125"/>
    <w:rsid w:val="00740154"/>
    <w:rsid w:val="007402F6"/>
    <w:rsid w:val="0074030F"/>
    <w:rsid w:val="0074073B"/>
    <w:rsid w:val="0074084C"/>
    <w:rsid w:val="0074099C"/>
    <w:rsid w:val="00740CF3"/>
    <w:rsid w:val="00740D42"/>
    <w:rsid w:val="00741784"/>
    <w:rsid w:val="007417BB"/>
    <w:rsid w:val="00741ACD"/>
    <w:rsid w:val="00741B06"/>
    <w:rsid w:val="00741C70"/>
    <w:rsid w:val="00741EEC"/>
    <w:rsid w:val="0074253B"/>
    <w:rsid w:val="007429AC"/>
    <w:rsid w:val="00742C6F"/>
    <w:rsid w:val="0074340B"/>
    <w:rsid w:val="007437FB"/>
    <w:rsid w:val="00743873"/>
    <w:rsid w:val="00743B6B"/>
    <w:rsid w:val="00743C4A"/>
    <w:rsid w:val="00744290"/>
    <w:rsid w:val="007447BC"/>
    <w:rsid w:val="00744D01"/>
    <w:rsid w:val="00745305"/>
    <w:rsid w:val="007457C8"/>
    <w:rsid w:val="00746345"/>
    <w:rsid w:val="00746723"/>
    <w:rsid w:val="00746B55"/>
    <w:rsid w:val="00746FD4"/>
    <w:rsid w:val="00747341"/>
    <w:rsid w:val="00747599"/>
    <w:rsid w:val="0074798F"/>
    <w:rsid w:val="00747C1D"/>
    <w:rsid w:val="00750124"/>
    <w:rsid w:val="00750347"/>
    <w:rsid w:val="00750C3A"/>
    <w:rsid w:val="00751068"/>
    <w:rsid w:val="0075128B"/>
    <w:rsid w:val="007512BE"/>
    <w:rsid w:val="00751B55"/>
    <w:rsid w:val="00751BFA"/>
    <w:rsid w:val="00751C19"/>
    <w:rsid w:val="00751C54"/>
    <w:rsid w:val="00751E4F"/>
    <w:rsid w:val="00752309"/>
    <w:rsid w:val="0075253B"/>
    <w:rsid w:val="00752911"/>
    <w:rsid w:val="00752C2F"/>
    <w:rsid w:val="00752E75"/>
    <w:rsid w:val="00752E81"/>
    <w:rsid w:val="00753286"/>
    <w:rsid w:val="0075373F"/>
    <w:rsid w:val="00753CB9"/>
    <w:rsid w:val="00753EC3"/>
    <w:rsid w:val="00754000"/>
    <w:rsid w:val="00754030"/>
    <w:rsid w:val="007542D4"/>
    <w:rsid w:val="007542F7"/>
    <w:rsid w:val="007543A8"/>
    <w:rsid w:val="0075470B"/>
    <w:rsid w:val="00754A67"/>
    <w:rsid w:val="00754B2C"/>
    <w:rsid w:val="00754C15"/>
    <w:rsid w:val="00754F45"/>
    <w:rsid w:val="00754F5D"/>
    <w:rsid w:val="0075501D"/>
    <w:rsid w:val="0075557E"/>
    <w:rsid w:val="0075590D"/>
    <w:rsid w:val="00755E1D"/>
    <w:rsid w:val="00755F07"/>
    <w:rsid w:val="00756183"/>
    <w:rsid w:val="00757052"/>
    <w:rsid w:val="00757120"/>
    <w:rsid w:val="0075720A"/>
    <w:rsid w:val="0075791C"/>
    <w:rsid w:val="00757A52"/>
    <w:rsid w:val="00760329"/>
    <w:rsid w:val="0076037E"/>
    <w:rsid w:val="0076095E"/>
    <w:rsid w:val="00760E8B"/>
    <w:rsid w:val="00761A6B"/>
    <w:rsid w:val="00761C55"/>
    <w:rsid w:val="00762463"/>
    <w:rsid w:val="00762E42"/>
    <w:rsid w:val="00762ED6"/>
    <w:rsid w:val="00763593"/>
    <w:rsid w:val="00763793"/>
    <w:rsid w:val="007637B2"/>
    <w:rsid w:val="00763922"/>
    <w:rsid w:val="00764071"/>
    <w:rsid w:val="007640DB"/>
    <w:rsid w:val="00764109"/>
    <w:rsid w:val="00764349"/>
    <w:rsid w:val="00764F4F"/>
    <w:rsid w:val="007650BE"/>
    <w:rsid w:val="007655A8"/>
    <w:rsid w:val="00765FAF"/>
    <w:rsid w:val="00766321"/>
    <w:rsid w:val="007667E3"/>
    <w:rsid w:val="00766D2E"/>
    <w:rsid w:val="00766E6D"/>
    <w:rsid w:val="0076729F"/>
    <w:rsid w:val="007672B2"/>
    <w:rsid w:val="0076776A"/>
    <w:rsid w:val="00767B75"/>
    <w:rsid w:val="00767C5D"/>
    <w:rsid w:val="00767DBE"/>
    <w:rsid w:val="00767F23"/>
    <w:rsid w:val="00770223"/>
    <w:rsid w:val="007704B1"/>
    <w:rsid w:val="00770754"/>
    <w:rsid w:val="00770C30"/>
    <w:rsid w:val="00771669"/>
    <w:rsid w:val="00771FA1"/>
    <w:rsid w:val="0077230A"/>
    <w:rsid w:val="00772526"/>
    <w:rsid w:val="00772943"/>
    <w:rsid w:val="0077309C"/>
    <w:rsid w:val="007733AC"/>
    <w:rsid w:val="00773831"/>
    <w:rsid w:val="0077452C"/>
    <w:rsid w:val="0077489F"/>
    <w:rsid w:val="0077515D"/>
    <w:rsid w:val="0077517F"/>
    <w:rsid w:val="007755BD"/>
    <w:rsid w:val="007757E3"/>
    <w:rsid w:val="00775E78"/>
    <w:rsid w:val="0077652D"/>
    <w:rsid w:val="00776E64"/>
    <w:rsid w:val="0077784C"/>
    <w:rsid w:val="007805EA"/>
    <w:rsid w:val="007806D9"/>
    <w:rsid w:val="007808AD"/>
    <w:rsid w:val="007809E6"/>
    <w:rsid w:val="00780AEA"/>
    <w:rsid w:val="00780C52"/>
    <w:rsid w:val="007812DF"/>
    <w:rsid w:val="00781B29"/>
    <w:rsid w:val="00781C98"/>
    <w:rsid w:val="00781DD1"/>
    <w:rsid w:val="00781E53"/>
    <w:rsid w:val="00782096"/>
    <w:rsid w:val="00782170"/>
    <w:rsid w:val="00782471"/>
    <w:rsid w:val="00782489"/>
    <w:rsid w:val="007826A6"/>
    <w:rsid w:val="00782B78"/>
    <w:rsid w:val="00782BFE"/>
    <w:rsid w:val="00782CC0"/>
    <w:rsid w:val="00782E2A"/>
    <w:rsid w:val="00782F2E"/>
    <w:rsid w:val="00783017"/>
    <w:rsid w:val="0078308A"/>
    <w:rsid w:val="0078349D"/>
    <w:rsid w:val="007835E1"/>
    <w:rsid w:val="0078360B"/>
    <w:rsid w:val="00783C57"/>
    <w:rsid w:val="00783F2E"/>
    <w:rsid w:val="0078414B"/>
    <w:rsid w:val="00784217"/>
    <w:rsid w:val="00784651"/>
    <w:rsid w:val="00784FB2"/>
    <w:rsid w:val="0078562A"/>
    <w:rsid w:val="0078584E"/>
    <w:rsid w:val="00785BA5"/>
    <w:rsid w:val="00785BEC"/>
    <w:rsid w:val="00785FD9"/>
    <w:rsid w:val="00786569"/>
    <w:rsid w:val="00786B2A"/>
    <w:rsid w:val="00787505"/>
    <w:rsid w:val="00787526"/>
    <w:rsid w:val="007877C6"/>
    <w:rsid w:val="00787B5D"/>
    <w:rsid w:val="00787BB7"/>
    <w:rsid w:val="00787BDD"/>
    <w:rsid w:val="00787D01"/>
    <w:rsid w:val="00787E24"/>
    <w:rsid w:val="007904E5"/>
    <w:rsid w:val="007908A6"/>
    <w:rsid w:val="00791030"/>
    <w:rsid w:val="007913C2"/>
    <w:rsid w:val="007914B7"/>
    <w:rsid w:val="00791708"/>
    <w:rsid w:val="00791B07"/>
    <w:rsid w:val="007921B7"/>
    <w:rsid w:val="0079225F"/>
    <w:rsid w:val="007929F4"/>
    <w:rsid w:val="00792CBF"/>
    <w:rsid w:val="00792D92"/>
    <w:rsid w:val="00792FD4"/>
    <w:rsid w:val="0079338A"/>
    <w:rsid w:val="00793628"/>
    <w:rsid w:val="0079375B"/>
    <w:rsid w:val="007937C7"/>
    <w:rsid w:val="00793915"/>
    <w:rsid w:val="00793937"/>
    <w:rsid w:val="00793D19"/>
    <w:rsid w:val="00793D8D"/>
    <w:rsid w:val="00793DF9"/>
    <w:rsid w:val="00793ECA"/>
    <w:rsid w:val="00794080"/>
    <w:rsid w:val="00794367"/>
    <w:rsid w:val="007949C1"/>
    <w:rsid w:val="00795045"/>
    <w:rsid w:val="007958F2"/>
    <w:rsid w:val="00795DEB"/>
    <w:rsid w:val="0079626C"/>
    <w:rsid w:val="0079663E"/>
    <w:rsid w:val="00797189"/>
    <w:rsid w:val="00797848"/>
    <w:rsid w:val="007979C6"/>
    <w:rsid w:val="007A01DB"/>
    <w:rsid w:val="007A02D4"/>
    <w:rsid w:val="007A04A3"/>
    <w:rsid w:val="007A0600"/>
    <w:rsid w:val="007A0705"/>
    <w:rsid w:val="007A07E5"/>
    <w:rsid w:val="007A081A"/>
    <w:rsid w:val="007A0988"/>
    <w:rsid w:val="007A0C18"/>
    <w:rsid w:val="007A111E"/>
    <w:rsid w:val="007A1579"/>
    <w:rsid w:val="007A18A9"/>
    <w:rsid w:val="007A198A"/>
    <w:rsid w:val="007A1A3C"/>
    <w:rsid w:val="007A1AD6"/>
    <w:rsid w:val="007A1E57"/>
    <w:rsid w:val="007A1F59"/>
    <w:rsid w:val="007A2509"/>
    <w:rsid w:val="007A2805"/>
    <w:rsid w:val="007A2878"/>
    <w:rsid w:val="007A3154"/>
    <w:rsid w:val="007A3596"/>
    <w:rsid w:val="007A3747"/>
    <w:rsid w:val="007A3DA4"/>
    <w:rsid w:val="007A4718"/>
    <w:rsid w:val="007A482E"/>
    <w:rsid w:val="007A49C5"/>
    <w:rsid w:val="007A5071"/>
    <w:rsid w:val="007A51E1"/>
    <w:rsid w:val="007A54D8"/>
    <w:rsid w:val="007A56BD"/>
    <w:rsid w:val="007A58C0"/>
    <w:rsid w:val="007A5B7E"/>
    <w:rsid w:val="007A5C7F"/>
    <w:rsid w:val="007A61D8"/>
    <w:rsid w:val="007A6C1A"/>
    <w:rsid w:val="007A6D79"/>
    <w:rsid w:val="007A7319"/>
    <w:rsid w:val="007A7552"/>
    <w:rsid w:val="007A7C87"/>
    <w:rsid w:val="007A7EBA"/>
    <w:rsid w:val="007B011F"/>
    <w:rsid w:val="007B0515"/>
    <w:rsid w:val="007B06B6"/>
    <w:rsid w:val="007B06E3"/>
    <w:rsid w:val="007B0A61"/>
    <w:rsid w:val="007B1417"/>
    <w:rsid w:val="007B1995"/>
    <w:rsid w:val="007B237B"/>
    <w:rsid w:val="007B2722"/>
    <w:rsid w:val="007B300F"/>
    <w:rsid w:val="007B3A9E"/>
    <w:rsid w:val="007B3AD7"/>
    <w:rsid w:val="007B3B43"/>
    <w:rsid w:val="007B3B97"/>
    <w:rsid w:val="007B3C90"/>
    <w:rsid w:val="007B3E27"/>
    <w:rsid w:val="007B4300"/>
    <w:rsid w:val="007B4423"/>
    <w:rsid w:val="007B45D8"/>
    <w:rsid w:val="007B4BA3"/>
    <w:rsid w:val="007B4FCE"/>
    <w:rsid w:val="007B595C"/>
    <w:rsid w:val="007B5C47"/>
    <w:rsid w:val="007B64B6"/>
    <w:rsid w:val="007B6F45"/>
    <w:rsid w:val="007B7105"/>
    <w:rsid w:val="007B7700"/>
    <w:rsid w:val="007B77BD"/>
    <w:rsid w:val="007B77C3"/>
    <w:rsid w:val="007B7A16"/>
    <w:rsid w:val="007B7B7E"/>
    <w:rsid w:val="007B7D7C"/>
    <w:rsid w:val="007B7DA6"/>
    <w:rsid w:val="007B7DAD"/>
    <w:rsid w:val="007C01B8"/>
    <w:rsid w:val="007C0615"/>
    <w:rsid w:val="007C0E83"/>
    <w:rsid w:val="007C0EC9"/>
    <w:rsid w:val="007C0FA5"/>
    <w:rsid w:val="007C1109"/>
    <w:rsid w:val="007C125E"/>
    <w:rsid w:val="007C1267"/>
    <w:rsid w:val="007C12AF"/>
    <w:rsid w:val="007C163B"/>
    <w:rsid w:val="007C2011"/>
    <w:rsid w:val="007C2123"/>
    <w:rsid w:val="007C2A95"/>
    <w:rsid w:val="007C2B2A"/>
    <w:rsid w:val="007C2F3A"/>
    <w:rsid w:val="007C316E"/>
    <w:rsid w:val="007C3B00"/>
    <w:rsid w:val="007C3BEB"/>
    <w:rsid w:val="007C3C53"/>
    <w:rsid w:val="007C4079"/>
    <w:rsid w:val="007C424D"/>
    <w:rsid w:val="007C4749"/>
    <w:rsid w:val="007C494E"/>
    <w:rsid w:val="007C5956"/>
    <w:rsid w:val="007C5E3B"/>
    <w:rsid w:val="007C61EF"/>
    <w:rsid w:val="007C62D9"/>
    <w:rsid w:val="007C649A"/>
    <w:rsid w:val="007C70AD"/>
    <w:rsid w:val="007C746E"/>
    <w:rsid w:val="007C7714"/>
    <w:rsid w:val="007C7A9B"/>
    <w:rsid w:val="007C7B1E"/>
    <w:rsid w:val="007C7DEC"/>
    <w:rsid w:val="007D036E"/>
    <w:rsid w:val="007D0A88"/>
    <w:rsid w:val="007D0C7F"/>
    <w:rsid w:val="007D1E96"/>
    <w:rsid w:val="007D1FF7"/>
    <w:rsid w:val="007D2335"/>
    <w:rsid w:val="007D2579"/>
    <w:rsid w:val="007D2766"/>
    <w:rsid w:val="007D2887"/>
    <w:rsid w:val="007D2DCA"/>
    <w:rsid w:val="007D2FA8"/>
    <w:rsid w:val="007D318D"/>
    <w:rsid w:val="007D32BC"/>
    <w:rsid w:val="007D37BB"/>
    <w:rsid w:val="007D3CD4"/>
    <w:rsid w:val="007D4667"/>
    <w:rsid w:val="007D4B94"/>
    <w:rsid w:val="007D4FB7"/>
    <w:rsid w:val="007D5091"/>
    <w:rsid w:val="007D561E"/>
    <w:rsid w:val="007D5805"/>
    <w:rsid w:val="007D5EFB"/>
    <w:rsid w:val="007D5FFE"/>
    <w:rsid w:val="007D60AD"/>
    <w:rsid w:val="007D657D"/>
    <w:rsid w:val="007D69AE"/>
    <w:rsid w:val="007D6ACF"/>
    <w:rsid w:val="007D6B0C"/>
    <w:rsid w:val="007D6B47"/>
    <w:rsid w:val="007D6C29"/>
    <w:rsid w:val="007D6D85"/>
    <w:rsid w:val="007D742D"/>
    <w:rsid w:val="007D7673"/>
    <w:rsid w:val="007D76AB"/>
    <w:rsid w:val="007D7F02"/>
    <w:rsid w:val="007E062A"/>
    <w:rsid w:val="007E07E1"/>
    <w:rsid w:val="007E097F"/>
    <w:rsid w:val="007E09A5"/>
    <w:rsid w:val="007E0B15"/>
    <w:rsid w:val="007E0E36"/>
    <w:rsid w:val="007E1E9B"/>
    <w:rsid w:val="007E1EC0"/>
    <w:rsid w:val="007E208A"/>
    <w:rsid w:val="007E278E"/>
    <w:rsid w:val="007E29B6"/>
    <w:rsid w:val="007E30E0"/>
    <w:rsid w:val="007E330A"/>
    <w:rsid w:val="007E346C"/>
    <w:rsid w:val="007E3E5B"/>
    <w:rsid w:val="007E4EEA"/>
    <w:rsid w:val="007E50F2"/>
    <w:rsid w:val="007E5131"/>
    <w:rsid w:val="007E55C5"/>
    <w:rsid w:val="007E5990"/>
    <w:rsid w:val="007E5F98"/>
    <w:rsid w:val="007E6619"/>
    <w:rsid w:val="007E6AF0"/>
    <w:rsid w:val="007E6E61"/>
    <w:rsid w:val="007E6F9D"/>
    <w:rsid w:val="007E7679"/>
    <w:rsid w:val="007E7BCD"/>
    <w:rsid w:val="007E7DC9"/>
    <w:rsid w:val="007F0325"/>
    <w:rsid w:val="007F037A"/>
    <w:rsid w:val="007F0A76"/>
    <w:rsid w:val="007F0C0B"/>
    <w:rsid w:val="007F0C8F"/>
    <w:rsid w:val="007F0C96"/>
    <w:rsid w:val="007F0E13"/>
    <w:rsid w:val="007F1020"/>
    <w:rsid w:val="007F128F"/>
    <w:rsid w:val="007F12CD"/>
    <w:rsid w:val="007F132F"/>
    <w:rsid w:val="007F14CE"/>
    <w:rsid w:val="007F154B"/>
    <w:rsid w:val="007F1614"/>
    <w:rsid w:val="007F197B"/>
    <w:rsid w:val="007F1ABA"/>
    <w:rsid w:val="007F1D4B"/>
    <w:rsid w:val="007F21E8"/>
    <w:rsid w:val="007F257B"/>
    <w:rsid w:val="007F2676"/>
    <w:rsid w:val="007F2B25"/>
    <w:rsid w:val="007F313E"/>
    <w:rsid w:val="007F32D5"/>
    <w:rsid w:val="007F34DB"/>
    <w:rsid w:val="007F3CE2"/>
    <w:rsid w:val="007F4070"/>
    <w:rsid w:val="007F4107"/>
    <w:rsid w:val="007F4179"/>
    <w:rsid w:val="007F41EF"/>
    <w:rsid w:val="007F4283"/>
    <w:rsid w:val="007F4583"/>
    <w:rsid w:val="007F45DC"/>
    <w:rsid w:val="007F464D"/>
    <w:rsid w:val="007F4687"/>
    <w:rsid w:val="007F5B83"/>
    <w:rsid w:val="007F5D90"/>
    <w:rsid w:val="007F5E49"/>
    <w:rsid w:val="007F62C5"/>
    <w:rsid w:val="007F6392"/>
    <w:rsid w:val="007F642A"/>
    <w:rsid w:val="007F6EC5"/>
    <w:rsid w:val="007F74EA"/>
    <w:rsid w:val="007F7824"/>
    <w:rsid w:val="007F784E"/>
    <w:rsid w:val="007F7BB9"/>
    <w:rsid w:val="007F7DE7"/>
    <w:rsid w:val="0080023F"/>
    <w:rsid w:val="00800AA6"/>
    <w:rsid w:val="00800F58"/>
    <w:rsid w:val="008012C5"/>
    <w:rsid w:val="008019B2"/>
    <w:rsid w:val="00801AE8"/>
    <w:rsid w:val="00801BD4"/>
    <w:rsid w:val="00801CE8"/>
    <w:rsid w:val="00801D0C"/>
    <w:rsid w:val="00801D54"/>
    <w:rsid w:val="00801DC4"/>
    <w:rsid w:val="008020EE"/>
    <w:rsid w:val="0080240F"/>
    <w:rsid w:val="00802561"/>
    <w:rsid w:val="00802A87"/>
    <w:rsid w:val="00802D36"/>
    <w:rsid w:val="00802F89"/>
    <w:rsid w:val="00803AC8"/>
    <w:rsid w:val="00803B46"/>
    <w:rsid w:val="00803D59"/>
    <w:rsid w:val="008041CF"/>
    <w:rsid w:val="00804802"/>
    <w:rsid w:val="0080488B"/>
    <w:rsid w:val="00804D79"/>
    <w:rsid w:val="00804DD1"/>
    <w:rsid w:val="0080501A"/>
    <w:rsid w:val="008050BC"/>
    <w:rsid w:val="00805156"/>
    <w:rsid w:val="008051FC"/>
    <w:rsid w:val="00805691"/>
    <w:rsid w:val="008058CA"/>
    <w:rsid w:val="00805A64"/>
    <w:rsid w:val="00806245"/>
    <w:rsid w:val="00806DE2"/>
    <w:rsid w:val="00806ED7"/>
    <w:rsid w:val="008071F4"/>
    <w:rsid w:val="00807B85"/>
    <w:rsid w:val="00807CB8"/>
    <w:rsid w:val="00807DB8"/>
    <w:rsid w:val="0081029D"/>
    <w:rsid w:val="00810CB9"/>
    <w:rsid w:val="00810F02"/>
    <w:rsid w:val="008116D6"/>
    <w:rsid w:val="008116DB"/>
    <w:rsid w:val="00811A2A"/>
    <w:rsid w:val="00811D55"/>
    <w:rsid w:val="00811D70"/>
    <w:rsid w:val="00812101"/>
    <w:rsid w:val="008123DE"/>
    <w:rsid w:val="008125B9"/>
    <w:rsid w:val="00812696"/>
    <w:rsid w:val="00812798"/>
    <w:rsid w:val="00812B69"/>
    <w:rsid w:val="00812BF6"/>
    <w:rsid w:val="00812C8A"/>
    <w:rsid w:val="00812D97"/>
    <w:rsid w:val="00813252"/>
    <w:rsid w:val="008134C8"/>
    <w:rsid w:val="00813F89"/>
    <w:rsid w:val="008141DB"/>
    <w:rsid w:val="008143C7"/>
    <w:rsid w:val="00814444"/>
    <w:rsid w:val="008145FA"/>
    <w:rsid w:val="008146AD"/>
    <w:rsid w:val="00814706"/>
    <w:rsid w:val="00814787"/>
    <w:rsid w:val="008147F6"/>
    <w:rsid w:val="00814859"/>
    <w:rsid w:val="00814C39"/>
    <w:rsid w:val="00814E14"/>
    <w:rsid w:val="00814F15"/>
    <w:rsid w:val="00814F2E"/>
    <w:rsid w:val="008150A4"/>
    <w:rsid w:val="00815119"/>
    <w:rsid w:val="008151D9"/>
    <w:rsid w:val="0081534D"/>
    <w:rsid w:val="008159E0"/>
    <w:rsid w:val="00815BC9"/>
    <w:rsid w:val="00815C86"/>
    <w:rsid w:val="008161AE"/>
    <w:rsid w:val="0081623C"/>
    <w:rsid w:val="008165A3"/>
    <w:rsid w:val="008165FE"/>
    <w:rsid w:val="00816CF9"/>
    <w:rsid w:val="00816DCC"/>
    <w:rsid w:val="0081717C"/>
    <w:rsid w:val="008171C4"/>
    <w:rsid w:val="00817FE9"/>
    <w:rsid w:val="008207BC"/>
    <w:rsid w:val="00820813"/>
    <w:rsid w:val="00820F61"/>
    <w:rsid w:val="00820FBD"/>
    <w:rsid w:val="00821013"/>
    <w:rsid w:val="008211D7"/>
    <w:rsid w:val="008212EA"/>
    <w:rsid w:val="0082150A"/>
    <w:rsid w:val="00821ACE"/>
    <w:rsid w:val="00821E62"/>
    <w:rsid w:val="00822163"/>
    <w:rsid w:val="008221EB"/>
    <w:rsid w:val="0082227A"/>
    <w:rsid w:val="00822347"/>
    <w:rsid w:val="008224E3"/>
    <w:rsid w:val="008225F8"/>
    <w:rsid w:val="00822700"/>
    <w:rsid w:val="008227EC"/>
    <w:rsid w:val="008229BE"/>
    <w:rsid w:val="00823902"/>
    <w:rsid w:val="008239D1"/>
    <w:rsid w:val="008239DA"/>
    <w:rsid w:val="008240D9"/>
    <w:rsid w:val="008249D2"/>
    <w:rsid w:val="00824F3A"/>
    <w:rsid w:val="008250DB"/>
    <w:rsid w:val="00825340"/>
    <w:rsid w:val="0082562F"/>
    <w:rsid w:val="00825B0A"/>
    <w:rsid w:val="00825F67"/>
    <w:rsid w:val="00826329"/>
    <w:rsid w:val="00826650"/>
    <w:rsid w:val="00826698"/>
    <w:rsid w:val="008269EC"/>
    <w:rsid w:val="00826A6D"/>
    <w:rsid w:val="00826A99"/>
    <w:rsid w:val="00826AFA"/>
    <w:rsid w:val="00826DF9"/>
    <w:rsid w:val="00826EE1"/>
    <w:rsid w:val="00826F7C"/>
    <w:rsid w:val="00827135"/>
    <w:rsid w:val="00827221"/>
    <w:rsid w:val="00827294"/>
    <w:rsid w:val="0082739D"/>
    <w:rsid w:val="0082740A"/>
    <w:rsid w:val="00827471"/>
    <w:rsid w:val="00827673"/>
    <w:rsid w:val="00827AD9"/>
    <w:rsid w:val="00827C91"/>
    <w:rsid w:val="00827DF5"/>
    <w:rsid w:val="008300CB"/>
    <w:rsid w:val="0083016E"/>
    <w:rsid w:val="00830B7D"/>
    <w:rsid w:val="00830D7E"/>
    <w:rsid w:val="0083171A"/>
    <w:rsid w:val="00831775"/>
    <w:rsid w:val="00831F70"/>
    <w:rsid w:val="00832465"/>
    <w:rsid w:val="008324B5"/>
    <w:rsid w:val="00832AF8"/>
    <w:rsid w:val="00832C04"/>
    <w:rsid w:val="00832C42"/>
    <w:rsid w:val="008337D9"/>
    <w:rsid w:val="00833815"/>
    <w:rsid w:val="00833D70"/>
    <w:rsid w:val="00833EB6"/>
    <w:rsid w:val="00833EB8"/>
    <w:rsid w:val="00833EFF"/>
    <w:rsid w:val="0083461B"/>
    <w:rsid w:val="00834DE5"/>
    <w:rsid w:val="00835027"/>
    <w:rsid w:val="008352FA"/>
    <w:rsid w:val="00835371"/>
    <w:rsid w:val="008354B6"/>
    <w:rsid w:val="0083583E"/>
    <w:rsid w:val="00835E25"/>
    <w:rsid w:val="00836AD7"/>
    <w:rsid w:val="00836AD8"/>
    <w:rsid w:val="0083749D"/>
    <w:rsid w:val="00837823"/>
    <w:rsid w:val="00837951"/>
    <w:rsid w:val="00837C29"/>
    <w:rsid w:val="00837D24"/>
    <w:rsid w:val="0084020F"/>
    <w:rsid w:val="0084031B"/>
    <w:rsid w:val="00840371"/>
    <w:rsid w:val="008405D5"/>
    <w:rsid w:val="00840ADF"/>
    <w:rsid w:val="00840C11"/>
    <w:rsid w:val="00840D3A"/>
    <w:rsid w:val="00841495"/>
    <w:rsid w:val="008414B5"/>
    <w:rsid w:val="00841569"/>
    <w:rsid w:val="0084198C"/>
    <w:rsid w:val="00841A5A"/>
    <w:rsid w:val="00841BB6"/>
    <w:rsid w:val="00841D65"/>
    <w:rsid w:val="0084230D"/>
    <w:rsid w:val="0084234F"/>
    <w:rsid w:val="008423F2"/>
    <w:rsid w:val="008428D2"/>
    <w:rsid w:val="00842B39"/>
    <w:rsid w:val="0084301F"/>
    <w:rsid w:val="008431B6"/>
    <w:rsid w:val="0084373E"/>
    <w:rsid w:val="008437FF"/>
    <w:rsid w:val="00843B26"/>
    <w:rsid w:val="00844107"/>
    <w:rsid w:val="008443F3"/>
    <w:rsid w:val="00844964"/>
    <w:rsid w:val="0084553C"/>
    <w:rsid w:val="008456A5"/>
    <w:rsid w:val="008457A0"/>
    <w:rsid w:val="00845B62"/>
    <w:rsid w:val="00845C3C"/>
    <w:rsid w:val="00845C85"/>
    <w:rsid w:val="00845FA9"/>
    <w:rsid w:val="00846154"/>
    <w:rsid w:val="008465C2"/>
    <w:rsid w:val="00846808"/>
    <w:rsid w:val="0084727C"/>
    <w:rsid w:val="00847968"/>
    <w:rsid w:val="00847FA3"/>
    <w:rsid w:val="0085018A"/>
    <w:rsid w:val="00850E2C"/>
    <w:rsid w:val="008514B1"/>
    <w:rsid w:val="00851733"/>
    <w:rsid w:val="00851C0C"/>
    <w:rsid w:val="00852080"/>
    <w:rsid w:val="00852169"/>
    <w:rsid w:val="008523AD"/>
    <w:rsid w:val="00852587"/>
    <w:rsid w:val="00852603"/>
    <w:rsid w:val="00852AFA"/>
    <w:rsid w:val="00852F44"/>
    <w:rsid w:val="00853286"/>
    <w:rsid w:val="008535E6"/>
    <w:rsid w:val="00853840"/>
    <w:rsid w:val="00853CC3"/>
    <w:rsid w:val="00853CEC"/>
    <w:rsid w:val="00853D5B"/>
    <w:rsid w:val="00854023"/>
    <w:rsid w:val="008541DD"/>
    <w:rsid w:val="00854616"/>
    <w:rsid w:val="00854812"/>
    <w:rsid w:val="00854952"/>
    <w:rsid w:val="00854E29"/>
    <w:rsid w:val="0085501D"/>
    <w:rsid w:val="008554E2"/>
    <w:rsid w:val="008556CA"/>
    <w:rsid w:val="00855933"/>
    <w:rsid w:val="00855EF3"/>
    <w:rsid w:val="00856131"/>
    <w:rsid w:val="00856274"/>
    <w:rsid w:val="00856423"/>
    <w:rsid w:val="00856721"/>
    <w:rsid w:val="00856E19"/>
    <w:rsid w:val="00856ED7"/>
    <w:rsid w:val="00856FA1"/>
    <w:rsid w:val="0085703F"/>
    <w:rsid w:val="00857E5B"/>
    <w:rsid w:val="00860586"/>
    <w:rsid w:val="00861416"/>
    <w:rsid w:val="00861DCF"/>
    <w:rsid w:val="00861EAB"/>
    <w:rsid w:val="008620B0"/>
    <w:rsid w:val="00862344"/>
    <w:rsid w:val="00862759"/>
    <w:rsid w:val="00862A8D"/>
    <w:rsid w:val="00862EC2"/>
    <w:rsid w:val="008631CA"/>
    <w:rsid w:val="0086375C"/>
    <w:rsid w:val="00863D90"/>
    <w:rsid w:val="00863F62"/>
    <w:rsid w:val="00864226"/>
    <w:rsid w:val="008645B3"/>
    <w:rsid w:val="00864CCB"/>
    <w:rsid w:val="00864CEC"/>
    <w:rsid w:val="0086588E"/>
    <w:rsid w:val="00865B06"/>
    <w:rsid w:val="00865C38"/>
    <w:rsid w:val="00865E8D"/>
    <w:rsid w:val="0086624D"/>
    <w:rsid w:val="008664C6"/>
    <w:rsid w:val="008666C6"/>
    <w:rsid w:val="00866881"/>
    <w:rsid w:val="008668BE"/>
    <w:rsid w:val="00866B1E"/>
    <w:rsid w:val="00867081"/>
    <w:rsid w:val="008670DE"/>
    <w:rsid w:val="00867711"/>
    <w:rsid w:val="00867785"/>
    <w:rsid w:val="00867AD2"/>
    <w:rsid w:val="00867B17"/>
    <w:rsid w:val="00867EA6"/>
    <w:rsid w:val="00870080"/>
    <w:rsid w:val="00870B0E"/>
    <w:rsid w:val="00871227"/>
    <w:rsid w:val="00871396"/>
    <w:rsid w:val="00871503"/>
    <w:rsid w:val="00871A4C"/>
    <w:rsid w:val="00872257"/>
    <w:rsid w:val="00872755"/>
    <w:rsid w:val="0087336C"/>
    <w:rsid w:val="0087338C"/>
    <w:rsid w:val="00873730"/>
    <w:rsid w:val="00873769"/>
    <w:rsid w:val="00873BAD"/>
    <w:rsid w:val="00873E93"/>
    <w:rsid w:val="00873F2B"/>
    <w:rsid w:val="008741BD"/>
    <w:rsid w:val="00874857"/>
    <w:rsid w:val="00874AEC"/>
    <w:rsid w:val="00875306"/>
    <w:rsid w:val="008755D3"/>
    <w:rsid w:val="00875852"/>
    <w:rsid w:val="00875878"/>
    <w:rsid w:val="00875886"/>
    <w:rsid w:val="00875987"/>
    <w:rsid w:val="008764BD"/>
    <w:rsid w:val="00876717"/>
    <w:rsid w:val="00876A6E"/>
    <w:rsid w:val="00876BB3"/>
    <w:rsid w:val="00876D5C"/>
    <w:rsid w:val="00876E11"/>
    <w:rsid w:val="0087703F"/>
    <w:rsid w:val="00877091"/>
    <w:rsid w:val="00877662"/>
    <w:rsid w:val="00877804"/>
    <w:rsid w:val="008779BD"/>
    <w:rsid w:val="00877AE4"/>
    <w:rsid w:val="00877B56"/>
    <w:rsid w:val="00877C17"/>
    <w:rsid w:val="00877DDD"/>
    <w:rsid w:val="00877F45"/>
    <w:rsid w:val="008803AC"/>
    <w:rsid w:val="008805C2"/>
    <w:rsid w:val="00880BC6"/>
    <w:rsid w:val="008810A0"/>
    <w:rsid w:val="0088168C"/>
    <w:rsid w:val="008817FB"/>
    <w:rsid w:val="00881875"/>
    <w:rsid w:val="00881A5F"/>
    <w:rsid w:val="00881CEE"/>
    <w:rsid w:val="00881F21"/>
    <w:rsid w:val="00882085"/>
    <w:rsid w:val="008820C7"/>
    <w:rsid w:val="0088212A"/>
    <w:rsid w:val="0088236F"/>
    <w:rsid w:val="00882427"/>
    <w:rsid w:val="0088289C"/>
    <w:rsid w:val="00882CEB"/>
    <w:rsid w:val="00882FD0"/>
    <w:rsid w:val="00882FE1"/>
    <w:rsid w:val="00883220"/>
    <w:rsid w:val="008834A4"/>
    <w:rsid w:val="00883830"/>
    <w:rsid w:val="008838F1"/>
    <w:rsid w:val="00883CEA"/>
    <w:rsid w:val="00883F12"/>
    <w:rsid w:val="00884259"/>
    <w:rsid w:val="0088451E"/>
    <w:rsid w:val="00884567"/>
    <w:rsid w:val="008845BC"/>
    <w:rsid w:val="0088492D"/>
    <w:rsid w:val="00884B65"/>
    <w:rsid w:val="00884CBB"/>
    <w:rsid w:val="00884E05"/>
    <w:rsid w:val="008850FC"/>
    <w:rsid w:val="0088521B"/>
    <w:rsid w:val="00885500"/>
    <w:rsid w:val="00886578"/>
    <w:rsid w:val="0088662F"/>
    <w:rsid w:val="00886C81"/>
    <w:rsid w:val="00886D10"/>
    <w:rsid w:val="00886DD9"/>
    <w:rsid w:val="00887E3C"/>
    <w:rsid w:val="0089010D"/>
    <w:rsid w:val="00890114"/>
    <w:rsid w:val="008903ED"/>
    <w:rsid w:val="0089058C"/>
    <w:rsid w:val="00890627"/>
    <w:rsid w:val="00890A55"/>
    <w:rsid w:val="00890D6E"/>
    <w:rsid w:val="00891274"/>
    <w:rsid w:val="00891616"/>
    <w:rsid w:val="00891689"/>
    <w:rsid w:val="0089170E"/>
    <w:rsid w:val="00891D58"/>
    <w:rsid w:val="00891F17"/>
    <w:rsid w:val="00892518"/>
    <w:rsid w:val="0089309C"/>
    <w:rsid w:val="008932AD"/>
    <w:rsid w:val="008932DC"/>
    <w:rsid w:val="0089332A"/>
    <w:rsid w:val="008935F7"/>
    <w:rsid w:val="00893800"/>
    <w:rsid w:val="00893806"/>
    <w:rsid w:val="00894040"/>
    <w:rsid w:val="008940FE"/>
    <w:rsid w:val="00894152"/>
    <w:rsid w:val="00894215"/>
    <w:rsid w:val="008946C3"/>
    <w:rsid w:val="008948DB"/>
    <w:rsid w:val="00894912"/>
    <w:rsid w:val="00894A1F"/>
    <w:rsid w:val="00895341"/>
    <w:rsid w:val="00895615"/>
    <w:rsid w:val="0089564A"/>
    <w:rsid w:val="008957C5"/>
    <w:rsid w:val="008959B6"/>
    <w:rsid w:val="00895FFF"/>
    <w:rsid w:val="00896120"/>
    <w:rsid w:val="00896E47"/>
    <w:rsid w:val="00897069"/>
    <w:rsid w:val="00897254"/>
    <w:rsid w:val="00897573"/>
    <w:rsid w:val="00897805"/>
    <w:rsid w:val="00897835"/>
    <w:rsid w:val="008978A2"/>
    <w:rsid w:val="00897BCB"/>
    <w:rsid w:val="00897DAC"/>
    <w:rsid w:val="00897F86"/>
    <w:rsid w:val="008A020F"/>
    <w:rsid w:val="008A038A"/>
    <w:rsid w:val="008A0889"/>
    <w:rsid w:val="008A08ED"/>
    <w:rsid w:val="008A0AD0"/>
    <w:rsid w:val="008A0B6B"/>
    <w:rsid w:val="008A0CD8"/>
    <w:rsid w:val="008A0E24"/>
    <w:rsid w:val="008A146D"/>
    <w:rsid w:val="008A189D"/>
    <w:rsid w:val="008A195B"/>
    <w:rsid w:val="008A1B8A"/>
    <w:rsid w:val="008A1B9C"/>
    <w:rsid w:val="008A1CC8"/>
    <w:rsid w:val="008A241B"/>
    <w:rsid w:val="008A268E"/>
    <w:rsid w:val="008A3145"/>
    <w:rsid w:val="008A3182"/>
    <w:rsid w:val="008A323A"/>
    <w:rsid w:val="008A34DB"/>
    <w:rsid w:val="008A34E1"/>
    <w:rsid w:val="008A3591"/>
    <w:rsid w:val="008A35B0"/>
    <w:rsid w:val="008A3DDB"/>
    <w:rsid w:val="008A4077"/>
    <w:rsid w:val="008A4365"/>
    <w:rsid w:val="008A474D"/>
    <w:rsid w:val="008A485E"/>
    <w:rsid w:val="008A548F"/>
    <w:rsid w:val="008A5751"/>
    <w:rsid w:val="008A57E1"/>
    <w:rsid w:val="008A5D54"/>
    <w:rsid w:val="008A5DB8"/>
    <w:rsid w:val="008A636F"/>
    <w:rsid w:val="008A63AB"/>
    <w:rsid w:val="008A650D"/>
    <w:rsid w:val="008A65E2"/>
    <w:rsid w:val="008A6605"/>
    <w:rsid w:val="008A6711"/>
    <w:rsid w:val="008A6897"/>
    <w:rsid w:val="008A6E0A"/>
    <w:rsid w:val="008A7053"/>
    <w:rsid w:val="008A7801"/>
    <w:rsid w:val="008A7946"/>
    <w:rsid w:val="008A7A60"/>
    <w:rsid w:val="008A7E15"/>
    <w:rsid w:val="008A7EB8"/>
    <w:rsid w:val="008A7EDF"/>
    <w:rsid w:val="008B01BF"/>
    <w:rsid w:val="008B06B5"/>
    <w:rsid w:val="008B0748"/>
    <w:rsid w:val="008B0884"/>
    <w:rsid w:val="008B08A5"/>
    <w:rsid w:val="008B1281"/>
    <w:rsid w:val="008B12D9"/>
    <w:rsid w:val="008B16F4"/>
    <w:rsid w:val="008B1B7B"/>
    <w:rsid w:val="008B1CA1"/>
    <w:rsid w:val="008B1FC9"/>
    <w:rsid w:val="008B2299"/>
    <w:rsid w:val="008B23EA"/>
    <w:rsid w:val="008B25A9"/>
    <w:rsid w:val="008B25F2"/>
    <w:rsid w:val="008B28DF"/>
    <w:rsid w:val="008B3182"/>
    <w:rsid w:val="008B3198"/>
    <w:rsid w:val="008B3763"/>
    <w:rsid w:val="008B37C7"/>
    <w:rsid w:val="008B391C"/>
    <w:rsid w:val="008B3C77"/>
    <w:rsid w:val="008B46CA"/>
    <w:rsid w:val="008B49F7"/>
    <w:rsid w:val="008B4E1A"/>
    <w:rsid w:val="008B4FF8"/>
    <w:rsid w:val="008B5098"/>
    <w:rsid w:val="008B571E"/>
    <w:rsid w:val="008B5E6A"/>
    <w:rsid w:val="008B63A8"/>
    <w:rsid w:val="008B6439"/>
    <w:rsid w:val="008B66DC"/>
    <w:rsid w:val="008B67C5"/>
    <w:rsid w:val="008B6821"/>
    <w:rsid w:val="008B6948"/>
    <w:rsid w:val="008B6B9A"/>
    <w:rsid w:val="008B6D47"/>
    <w:rsid w:val="008B6D4C"/>
    <w:rsid w:val="008B7144"/>
    <w:rsid w:val="008B731F"/>
    <w:rsid w:val="008B73CC"/>
    <w:rsid w:val="008B7611"/>
    <w:rsid w:val="008B76FE"/>
    <w:rsid w:val="008B77B1"/>
    <w:rsid w:val="008C07DC"/>
    <w:rsid w:val="008C0830"/>
    <w:rsid w:val="008C0A4F"/>
    <w:rsid w:val="008C0BFE"/>
    <w:rsid w:val="008C10D7"/>
    <w:rsid w:val="008C1AEB"/>
    <w:rsid w:val="008C1B4B"/>
    <w:rsid w:val="008C22B1"/>
    <w:rsid w:val="008C23B5"/>
    <w:rsid w:val="008C2445"/>
    <w:rsid w:val="008C28DD"/>
    <w:rsid w:val="008C2A5A"/>
    <w:rsid w:val="008C34CB"/>
    <w:rsid w:val="008C3F76"/>
    <w:rsid w:val="008C420F"/>
    <w:rsid w:val="008C46A5"/>
    <w:rsid w:val="008C46F7"/>
    <w:rsid w:val="008C4932"/>
    <w:rsid w:val="008C4F3D"/>
    <w:rsid w:val="008C4F60"/>
    <w:rsid w:val="008C51A8"/>
    <w:rsid w:val="008C525F"/>
    <w:rsid w:val="008C54D4"/>
    <w:rsid w:val="008C588D"/>
    <w:rsid w:val="008C5A41"/>
    <w:rsid w:val="008C5E71"/>
    <w:rsid w:val="008C6082"/>
    <w:rsid w:val="008C6271"/>
    <w:rsid w:val="008C62F9"/>
    <w:rsid w:val="008C6623"/>
    <w:rsid w:val="008C67E2"/>
    <w:rsid w:val="008C68C3"/>
    <w:rsid w:val="008C69DF"/>
    <w:rsid w:val="008C6A88"/>
    <w:rsid w:val="008C6DC0"/>
    <w:rsid w:val="008C6F15"/>
    <w:rsid w:val="008C7292"/>
    <w:rsid w:val="008C732A"/>
    <w:rsid w:val="008C74E7"/>
    <w:rsid w:val="008C7896"/>
    <w:rsid w:val="008C7A4D"/>
    <w:rsid w:val="008D020F"/>
    <w:rsid w:val="008D02D6"/>
    <w:rsid w:val="008D04FC"/>
    <w:rsid w:val="008D0516"/>
    <w:rsid w:val="008D06D4"/>
    <w:rsid w:val="008D13A4"/>
    <w:rsid w:val="008D1572"/>
    <w:rsid w:val="008D19D0"/>
    <w:rsid w:val="008D1A27"/>
    <w:rsid w:val="008D1AFA"/>
    <w:rsid w:val="008D20EA"/>
    <w:rsid w:val="008D222E"/>
    <w:rsid w:val="008D2A1F"/>
    <w:rsid w:val="008D32D9"/>
    <w:rsid w:val="008D36E0"/>
    <w:rsid w:val="008D3997"/>
    <w:rsid w:val="008D41E2"/>
    <w:rsid w:val="008D4243"/>
    <w:rsid w:val="008D4725"/>
    <w:rsid w:val="008D47A3"/>
    <w:rsid w:val="008D5091"/>
    <w:rsid w:val="008D51E5"/>
    <w:rsid w:val="008D5BEA"/>
    <w:rsid w:val="008D5D3F"/>
    <w:rsid w:val="008D6E00"/>
    <w:rsid w:val="008D6EB7"/>
    <w:rsid w:val="008E081D"/>
    <w:rsid w:val="008E08D5"/>
    <w:rsid w:val="008E105B"/>
    <w:rsid w:val="008E107D"/>
    <w:rsid w:val="008E17F6"/>
    <w:rsid w:val="008E197B"/>
    <w:rsid w:val="008E1CCB"/>
    <w:rsid w:val="008E2034"/>
    <w:rsid w:val="008E204D"/>
    <w:rsid w:val="008E213B"/>
    <w:rsid w:val="008E2C50"/>
    <w:rsid w:val="008E33D8"/>
    <w:rsid w:val="008E3B2C"/>
    <w:rsid w:val="008E4264"/>
    <w:rsid w:val="008E431D"/>
    <w:rsid w:val="008E4DD7"/>
    <w:rsid w:val="008E5049"/>
    <w:rsid w:val="008E58D4"/>
    <w:rsid w:val="008E61D9"/>
    <w:rsid w:val="008E65A2"/>
    <w:rsid w:val="008E6EBF"/>
    <w:rsid w:val="008E7083"/>
    <w:rsid w:val="008E713B"/>
    <w:rsid w:val="008E7491"/>
    <w:rsid w:val="008E79BF"/>
    <w:rsid w:val="008E7A37"/>
    <w:rsid w:val="008E7B22"/>
    <w:rsid w:val="008E7DB8"/>
    <w:rsid w:val="008F0C8F"/>
    <w:rsid w:val="008F12A0"/>
    <w:rsid w:val="008F1C07"/>
    <w:rsid w:val="008F1D91"/>
    <w:rsid w:val="008F2380"/>
    <w:rsid w:val="008F245C"/>
    <w:rsid w:val="008F25A2"/>
    <w:rsid w:val="008F2806"/>
    <w:rsid w:val="008F2A8A"/>
    <w:rsid w:val="008F2AA5"/>
    <w:rsid w:val="008F2B5C"/>
    <w:rsid w:val="008F32F9"/>
    <w:rsid w:val="008F33B7"/>
    <w:rsid w:val="008F344D"/>
    <w:rsid w:val="008F392C"/>
    <w:rsid w:val="008F3AED"/>
    <w:rsid w:val="008F3F21"/>
    <w:rsid w:val="008F4221"/>
    <w:rsid w:val="008F4359"/>
    <w:rsid w:val="008F480E"/>
    <w:rsid w:val="008F5146"/>
    <w:rsid w:val="008F5431"/>
    <w:rsid w:val="008F54BE"/>
    <w:rsid w:val="008F558E"/>
    <w:rsid w:val="008F5FBF"/>
    <w:rsid w:val="008F60C8"/>
    <w:rsid w:val="008F6116"/>
    <w:rsid w:val="008F61A9"/>
    <w:rsid w:val="008F63DE"/>
    <w:rsid w:val="008F6441"/>
    <w:rsid w:val="008F66DD"/>
    <w:rsid w:val="008F6B99"/>
    <w:rsid w:val="008F6E91"/>
    <w:rsid w:val="008F6FD2"/>
    <w:rsid w:val="008F7416"/>
    <w:rsid w:val="008F74F1"/>
    <w:rsid w:val="008F7CED"/>
    <w:rsid w:val="008F7FA2"/>
    <w:rsid w:val="00900318"/>
    <w:rsid w:val="0090064C"/>
    <w:rsid w:val="00900C5C"/>
    <w:rsid w:val="00900CC8"/>
    <w:rsid w:val="00901118"/>
    <w:rsid w:val="00901271"/>
    <w:rsid w:val="009014C5"/>
    <w:rsid w:val="00901B94"/>
    <w:rsid w:val="00901D9F"/>
    <w:rsid w:val="00901DC4"/>
    <w:rsid w:val="00901FB0"/>
    <w:rsid w:val="00902247"/>
    <w:rsid w:val="00902B9D"/>
    <w:rsid w:val="0090317E"/>
    <w:rsid w:val="00903228"/>
    <w:rsid w:val="00903291"/>
    <w:rsid w:val="0090344C"/>
    <w:rsid w:val="009035C3"/>
    <w:rsid w:val="00903FE8"/>
    <w:rsid w:val="00904118"/>
    <w:rsid w:val="00904428"/>
    <w:rsid w:val="00904466"/>
    <w:rsid w:val="009044CA"/>
    <w:rsid w:val="0090452D"/>
    <w:rsid w:val="00904B12"/>
    <w:rsid w:val="0090522C"/>
    <w:rsid w:val="009054B5"/>
    <w:rsid w:val="00905769"/>
    <w:rsid w:val="009059A0"/>
    <w:rsid w:val="009059B4"/>
    <w:rsid w:val="00905BC7"/>
    <w:rsid w:val="00905BDE"/>
    <w:rsid w:val="00905C12"/>
    <w:rsid w:val="00905CBC"/>
    <w:rsid w:val="00905D90"/>
    <w:rsid w:val="00905F52"/>
    <w:rsid w:val="009064D9"/>
    <w:rsid w:val="0090672A"/>
    <w:rsid w:val="009067C7"/>
    <w:rsid w:val="00906A78"/>
    <w:rsid w:val="00906B82"/>
    <w:rsid w:val="0090755E"/>
    <w:rsid w:val="009076A0"/>
    <w:rsid w:val="0090772F"/>
    <w:rsid w:val="0090783B"/>
    <w:rsid w:val="00907F6E"/>
    <w:rsid w:val="00910049"/>
    <w:rsid w:val="009100DB"/>
    <w:rsid w:val="009101F2"/>
    <w:rsid w:val="00910222"/>
    <w:rsid w:val="00910331"/>
    <w:rsid w:val="00910B74"/>
    <w:rsid w:val="00910B80"/>
    <w:rsid w:val="00910FF4"/>
    <w:rsid w:val="0091129B"/>
    <w:rsid w:val="0091138D"/>
    <w:rsid w:val="009115A9"/>
    <w:rsid w:val="009117E0"/>
    <w:rsid w:val="00911895"/>
    <w:rsid w:val="00911986"/>
    <w:rsid w:val="00911B9B"/>
    <w:rsid w:val="00911BA9"/>
    <w:rsid w:val="00911FC7"/>
    <w:rsid w:val="00912093"/>
    <w:rsid w:val="00912494"/>
    <w:rsid w:val="009125F7"/>
    <w:rsid w:val="0091265A"/>
    <w:rsid w:val="009127E8"/>
    <w:rsid w:val="00912A07"/>
    <w:rsid w:val="0091380C"/>
    <w:rsid w:val="00913CDC"/>
    <w:rsid w:val="00913EAE"/>
    <w:rsid w:val="009140AA"/>
    <w:rsid w:val="00914538"/>
    <w:rsid w:val="00914717"/>
    <w:rsid w:val="00914E1C"/>
    <w:rsid w:val="0091542B"/>
    <w:rsid w:val="009157E6"/>
    <w:rsid w:val="00915CCB"/>
    <w:rsid w:val="00915DF6"/>
    <w:rsid w:val="00916870"/>
    <w:rsid w:val="009174AE"/>
    <w:rsid w:val="009175D6"/>
    <w:rsid w:val="0091769B"/>
    <w:rsid w:val="00920189"/>
    <w:rsid w:val="00920C70"/>
    <w:rsid w:val="00921073"/>
    <w:rsid w:val="0092162F"/>
    <w:rsid w:val="00921877"/>
    <w:rsid w:val="009219EF"/>
    <w:rsid w:val="00921B63"/>
    <w:rsid w:val="00921D44"/>
    <w:rsid w:val="00921D63"/>
    <w:rsid w:val="00921E6D"/>
    <w:rsid w:val="009228F2"/>
    <w:rsid w:val="00922939"/>
    <w:rsid w:val="00922B30"/>
    <w:rsid w:val="009237A3"/>
    <w:rsid w:val="00923F0E"/>
    <w:rsid w:val="009240B8"/>
    <w:rsid w:val="0092414B"/>
    <w:rsid w:val="00924274"/>
    <w:rsid w:val="00924378"/>
    <w:rsid w:val="009245CC"/>
    <w:rsid w:val="0092469B"/>
    <w:rsid w:val="0092496F"/>
    <w:rsid w:val="00924BF6"/>
    <w:rsid w:val="00924FA5"/>
    <w:rsid w:val="00925DFB"/>
    <w:rsid w:val="0092616A"/>
    <w:rsid w:val="009263FE"/>
    <w:rsid w:val="00926910"/>
    <w:rsid w:val="0092694A"/>
    <w:rsid w:val="00926CAC"/>
    <w:rsid w:val="009275A6"/>
    <w:rsid w:val="00927758"/>
    <w:rsid w:val="00927D33"/>
    <w:rsid w:val="0093009C"/>
    <w:rsid w:val="009300B7"/>
    <w:rsid w:val="009304C8"/>
    <w:rsid w:val="009306E5"/>
    <w:rsid w:val="0093094E"/>
    <w:rsid w:val="00930CD1"/>
    <w:rsid w:val="00931188"/>
    <w:rsid w:val="00931AFC"/>
    <w:rsid w:val="00931C2B"/>
    <w:rsid w:val="00931D4F"/>
    <w:rsid w:val="00931E36"/>
    <w:rsid w:val="00932166"/>
    <w:rsid w:val="00932479"/>
    <w:rsid w:val="00932CD1"/>
    <w:rsid w:val="00933360"/>
    <w:rsid w:val="00933413"/>
    <w:rsid w:val="0093384F"/>
    <w:rsid w:val="00933DDB"/>
    <w:rsid w:val="00933F17"/>
    <w:rsid w:val="009342A3"/>
    <w:rsid w:val="00934CE7"/>
    <w:rsid w:val="00934EE8"/>
    <w:rsid w:val="00934F6B"/>
    <w:rsid w:val="00935132"/>
    <w:rsid w:val="0093575D"/>
    <w:rsid w:val="00935A3C"/>
    <w:rsid w:val="00935BA2"/>
    <w:rsid w:val="00935CED"/>
    <w:rsid w:val="00936047"/>
    <w:rsid w:val="009360BD"/>
    <w:rsid w:val="00936161"/>
    <w:rsid w:val="00936267"/>
    <w:rsid w:val="00936879"/>
    <w:rsid w:val="00936D5F"/>
    <w:rsid w:val="00936EDB"/>
    <w:rsid w:val="00936EEB"/>
    <w:rsid w:val="00936F56"/>
    <w:rsid w:val="0093703A"/>
    <w:rsid w:val="009371EB"/>
    <w:rsid w:val="009372F1"/>
    <w:rsid w:val="009375DF"/>
    <w:rsid w:val="00937E52"/>
    <w:rsid w:val="00937EB1"/>
    <w:rsid w:val="00937F32"/>
    <w:rsid w:val="00940E7E"/>
    <w:rsid w:val="00940EAA"/>
    <w:rsid w:val="00941BDA"/>
    <w:rsid w:val="00941C97"/>
    <w:rsid w:val="00941D52"/>
    <w:rsid w:val="00942490"/>
    <w:rsid w:val="00942686"/>
    <w:rsid w:val="009426DE"/>
    <w:rsid w:val="00942849"/>
    <w:rsid w:val="0094290D"/>
    <w:rsid w:val="00942A5A"/>
    <w:rsid w:val="00942FEC"/>
    <w:rsid w:val="00943011"/>
    <w:rsid w:val="00943071"/>
    <w:rsid w:val="009431F3"/>
    <w:rsid w:val="00943F80"/>
    <w:rsid w:val="00944222"/>
    <w:rsid w:val="00945C81"/>
    <w:rsid w:val="00945ECC"/>
    <w:rsid w:val="00946279"/>
    <w:rsid w:val="009462E7"/>
    <w:rsid w:val="009467C5"/>
    <w:rsid w:val="009469A9"/>
    <w:rsid w:val="00946FB5"/>
    <w:rsid w:val="0094725C"/>
    <w:rsid w:val="00947265"/>
    <w:rsid w:val="00947452"/>
    <w:rsid w:val="00947529"/>
    <w:rsid w:val="00947768"/>
    <w:rsid w:val="00947F5D"/>
    <w:rsid w:val="009506A0"/>
    <w:rsid w:val="009506EF"/>
    <w:rsid w:val="00950874"/>
    <w:rsid w:val="009508E9"/>
    <w:rsid w:val="00950CF5"/>
    <w:rsid w:val="00951264"/>
    <w:rsid w:val="0095144E"/>
    <w:rsid w:val="00951521"/>
    <w:rsid w:val="0095153D"/>
    <w:rsid w:val="00951EFE"/>
    <w:rsid w:val="009521E0"/>
    <w:rsid w:val="0095271F"/>
    <w:rsid w:val="00952ED4"/>
    <w:rsid w:val="009534C3"/>
    <w:rsid w:val="009536F5"/>
    <w:rsid w:val="0095385F"/>
    <w:rsid w:val="009538DE"/>
    <w:rsid w:val="00953CA7"/>
    <w:rsid w:val="00953E4D"/>
    <w:rsid w:val="00954147"/>
    <w:rsid w:val="0095483E"/>
    <w:rsid w:val="00954B4A"/>
    <w:rsid w:val="00954B4C"/>
    <w:rsid w:val="00955508"/>
    <w:rsid w:val="00955729"/>
    <w:rsid w:val="00955888"/>
    <w:rsid w:val="00955D53"/>
    <w:rsid w:val="00955DC9"/>
    <w:rsid w:val="00956008"/>
    <w:rsid w:val="0095659F"/>
    <w:rsid w:val="00956781"/>
    <w:rsid w:val="00956A76"/>
    <w:rsid w:val="00956AE3"/>
    <w:rsid w:val="00956B61"/>
    <w:rsid w:val="00956C56"/>
    <w:rsid w:val="0095747A"/>
    <w:rsid w:val="009574FD"/>
    <w:rsid w:val="009576B7"/>
    <w:rsid w:val="00957C2D"/>
    <w:rsid w:val="00957F02"/>
    <w:rsid w:val="0096054F"/>
    <w:rsid w:val="0096066B"/>
    <w:rsid w:val="00960E4C"/>
    <w:rsid w:val="009612C1"/>
    <w:rsid w:val="00961958"/>
    <w:rsid w:val="00961BD5"/>
    <w:rsid w:val="00962035"/>
    <w:rsid w:val="00963594"/>
    <w:rsid w:val="00963C47"/>
    <w:rsid w:val="00963F69"/>
    <w:rsid w:val="0096423A"/>
    <w:rsid w:val="009643D9"/>
    <w:rsid w:val="00964A68"/>
    <w:rsid w:val="00964C82"/>
    <w:rsid w:val="00964D73"/>
    <w:rsid w:val="00965105"/>
    <w:rsid w:val="0096554C"/>
    <w:rsid w:val="0096560F"/>
    <w:rsid w:val="009658CA"/>
    <w:rsid w:val="009659E1"/>
    <w:rsid w:val="00965AF5"/>
    <w:rsid w:val="0096691F"/>
    <w:rsid w:val="00966FEF"/>
    <w:rsid w:val="0097008F"/>
    <w:rsid w:val="009700AE"/>
    <w:rsid w:val="009706F4"/>
    <w:rsid w:val="00970AF6"/>
    <w:rsid w:val="00970B75"/>
    <w:rsid w:val="00970BA5"/>
    <w:rsid w:val="00970D40"/>
    <w:rsid w:val="00970D4B"/>
    <w:rsid w:val="00970DCD"/>
    <w:rsid w:val="00971287"/>
    <w:rsid w:val="00971345"/>
    <w:rsid w:val="009713A3"/>
    <w:rsid w:val="009714F2"/>
    <w:rsid w:val="00972205"/>
    <w:rsid w:val="00972871"/>
    <w:rsid w:val="00972EF8"/>
    <w:rsid w:val="00972F2E"/>
    <w:rsid w:val="009730B6"/>
    <w:rsid w:val="00973639"/>
    <w:rsid w:val="00973946"/>
    <w:rsid w:val="0097427F"/>
    <w:rsid w:val="009742BC"/>
    <w:rsid w:val="00974455"/>
    <w:rsid w:val="00974661"/>
    <w:rsid w:val="009746AD"/>
    <w:rsid w:val="00974A3F"/>
    <w:rsid w:val="0097500B"/>
    <w:rsid w:val="009751B1"/>
    <w:rsid w:val="00975393"/>
    <w:rsid w:val="00975624"/>
    <w:rsid w:val="0097612A"/>
    <w:rsid w:val="00976178"/>
    <w:rsid w:val="00976920"/>
    <w:rsid w:val="00976963"/>
    <w:rsid w:val="00976D03"/>
    <w:rsid w:val="00976DE4"/>
    <w:rsid w:val="00976EB9"/>
    <w:rsid w:val="009773F0"/>
    <w:rsid w:val="009773F8"/>
    <w:rsid w:val="00977673"/>
    <w:rsid w:val="00977686"/>
    <w:rsid w:val="00977691"/>
    <w:rsid w:val="00977730"/>
    <w:rsid w:val="00977AE4"/>
    <w:rsid w:val="00977D21"/>
    <w:rsid w:val="009800A0"/>
    <w:rsid w:val="00980164"/>
    <w:rsid w:val="009809BB"/>
    <w:rsid w:val="00980BC8"/>
    <w:rsid w:val="00980DD7"/>
    <w:rsid w:val="00980ECB"/>
    <w:rsid w:val="009810D7"/>
    <w:rsid w:val="009811E4"/>
    <w:rsid w:val="0098155E"/>
    <w:rsid w:val="00981C27"/>
    <w:rsid w:val="00981F3E"/>
    <w:rsid w:val="0098201F"/>
    <w:rsid w:val="009821FF"/>
    <w:rsid w:val="00982590"/>
    <w:rsid w:val="00982884"/>
    <w:rsid w:val="009828E4"/>
    <w:rsid w:val="00982F1F"/>
    <w:rsid w:val="00983CC1"/>
    <w:rsid w:val="00983F76"/>
    <w:rsid w:val="009847C7"/>
    <w:rsid w:val="00984817"/>
    <w:rsid w:val="00984834"/>
    <w:rsid w:val="00984978"/>
    <w:rsid w:val="009869DC"/>
    <w:rsid w:val="00986DC0"/>
    <w:rsid w:val="00986F9D"/>
    <w:rsid w:val="00987771"/>
    <w:rsid w:val="00987CB4"/>
    <w:rsid w:val="0099000D"/>
    <w:rsid w:val="009902F9"/>
    <w:rsid w:val="0099055C"/>
    <w:rsid w:val="009908B4"/>
    <w:rsid w:val="00990A86"/>
    <w:rsid w:val="00990B93"/>
    <w:rsid w:val="00990D50"/>
    <w:rsid w:val="009912A0"/>
    <w:rsid w:val="009915C2"/>
    <w:rsid w:val="00991AF1"/>
    <w:rsid w:val="009920F0"/>
    <w:rsid w:val="009922F1"/>
    <w:rsid w:val="00992710"/>
    <w:rsid w:val="00992BC9"/>
    <w:rsid w:val="00992C96"/>
    <w:rsid w:val="009930EE"/>
    <w:rsid w:val="00993515"/>
    <w:rsid w:val="00993E39"/>
    <w:rsid w:val="00993E3F"/>
    <w:rsid w:val="00994328"/>
    <w:rsid w:val="00994397"/>
    <w:rsid w:val="00994429"/>
    <w:rsid w:val="00996482"/>
    <w:rsid w:val="0099697A"/>
    <w:rsid w:val="00996CF1"/>
    <w:rsid w:val="00996D9F"/>
    <w:rsid w:val="00997433"/>
    <w:rsid w:val="009974DE"/>
    <w:rsid w:val="00997656"/>
    <w:rsid w:val="00997BEF"/>
    <w:rsid w:val="00997C4F"/>
    <w:rsid w:val="00997D84"/>
    <w:rsid w:val="009A062D"/>
    <w:rsid w:val="009A0AF7"/>
    <w:rsid w:val="009A0C62"/>
    <w:rsid w:val="009A1038"/>
    <w:rsid w:val="009A10AB"/>
    <w:rsid w:val="009A137B"/>
    <w:rsid w:val="009A139D"/>
    <w:rsid w:val="009A1469"/>
    <w:rsid w:val="009A1A22"/>
    <w:rsid w:val="009A1ABC"/>
    <w:rsid w:val="009A1BF1"/>
    <w:rsid w:val="009A1FD2"/>
    <w:rsid w:val="009A2038"/>
    <w:rsid w:val="009A215A"/>
    <w:rsid w:val="009A2231"/>
    <w:rsid w:val="009A22E4"/>
    <w:rsid w:val="009A2362"/>
    <w:rsid w:val="009A2794"/>
    <w:rsid w:val="009A281E"/>
    <w:rsid w:val="009A2A6A"/>
    <w:rsid w:val="009A2B9C"/>
    <w:rsid w:val="009A344E"/>
    <w:rsid w:val="009A37D5"/>
    <w:rsid w:val="009A3A9E"/>
    <w:rsid w:val="009A3E9F"/>
    <w:rsid w:val="009A40B3"/>
    <w:rsid w:val="009A45D5"/>
    <w:rsid w:val="009A51C6"/>
    <w:rsid w:val="009A5938"/>
    <w:rsid w:val="009A5F47"/>
    <w:rsid w:val="009A61E2"/>
    <w:rsid w:val="009A623F"/>
    <w:rsid w:val="009A6634"/>
    <w:rsid w:val="009A69CC"/>
    <w:rsid w:val="009A6A15"/>
    <w:rsid w:val="009A6C06"/>
    <w:rsid w:val="009A6DDC"/>
    <w:rsid w:val="009A716E"/>
    <w:rsid w:val="009A71FB"/>
    <w:rsid w:val="009A7387"/>
    <w:rsid w:val="009A779B"/>
    <w:rsid w:val="009A7E85"/>
    <w:rsid w:val="009A7FD0"/>
    <w:rsid w:val="009B00D4"/>
    <w:rsid w:val="009B05F5"/>
    <w:rsid w:val="009B0D45"/>
    <w:rsid w:val="009B0F5F"/>
    <w:rsid w:val="009B1030"/>
    <w:rsid w:val="009B10CC"/>
    <w:rsid w:val="009B1B94"/>
    <w:rsid w:val="009B1CD1"/>
    <w:rsid w:val="009B1DDF"/>
    <w:rsid w:val="009B251B"/>
    <w:rsid w:val="009B26BB"/>
    <w:rsid w:val="009B28B6"/>
    <w:rsid w:val="009B298B"/>
    <w:rsid w:val="009B2F59"/>
    <w:rsid w:val="009B3055"/>
    <w:rsid w:val="009B3564"/>
    <w:rsid w:val="009B427A"/>
    <w:rsid w:val="009B45A8"/>
    <w:rsid w:val="009B4783"/>
    <w:rsid w:val="009B47B4"/>
    <w:rsid w:val="009B4CBB"/>
    <w:rsid w:val="009B4CCC"/>
    <w:rsid w:val="009B4D10"/>
    <w:rsid w:val="009B5096"/>
    <w:rsid w:val="009B5212"/>
    <w:rsid w:val="009B52D2"/>
    <w:rsid w:val="009B575F"/>
    <w:rsid w:val="009B67C3"/>
    <w:rsid w:val="009B68C7"/>
    <w:rsid w:val="009B6E96"/>
    <w:rsid w:val="009B6F03"/>
    <w:rsid w:val="009B70ED"/>
    <w:rsid w:val="009B71F6"/>
    <w:rsid w:val="009B7B2C"/>
    <w:rsid w:val="009B7D34"/>
    <w:rsid w:val="009C016C"/>
    <w:rsid w:val="009C0525"/>
    <w:rsid w:val="009C054D"/>
    <w:rsid w:val="009C0634"/>
    <w:rsid w:val="009C0639"/>
    <w:rsid w:val="009C0673"/>
    <w:rsid w:val="009C0BA5"/>
    <w:rsid w:val="009C1034"/>
    <w:rsid w:val="009C13E5"/>
    <w:rsid w:val="009C1681"/>
    <w:rsid w:val="009C16F9"/>
    <w:rsid w:val="009C1F6A"/>
    <w:rsid w:val="009C2354"/>
    <w:rsid w:val="009C24C9"/>
    <w:rsid w:val="009C279F"/>
    <w:rsid w:val="009C2B57"/>
    <w:rsid w:val="009C2DF2"/>
    <w:rsid w:val="009C2E3E"/>
    <w:rsid w:val="009C31E0"/>
    <w:rsid w:val="009C331D"/>
    <w:rsid w:val="009C38C0"/>
    <w:rsid w:val="009C3B30"/>
    <w:rsid w:val="009C465B"/>
    <w:rsid w:val="009C4B90"/>
    <w:rsid w:val="009C4F2A"/>
    <w:rsid w:val="009C4FCC"/>
    <w:rsid w:val="009C55B5"/>
    <w:rsid w:val="009C5A8F"/>
    <w:rsid w:val="009C5AE7"/>
    <w:rsid w:val="009C5B98"/>
    <w:rsid w:val="009C5C09"/>
    <w:rsid w:val="009C5C58"/>
    <w:rsid w:val="009C6209"/>
    <w:rsid w:val="009C68E1"/>
    <w:rsid w:val="009C6D37"/>
    <w:rsid w:val="009C6D5E"/>
    <w:rsid w:val="009C6E86"/>
    <w:rsid w:val="009C6FE2"/>
    <w:rsid w:val="009C7312"/>
    <w:rsid w:val="009C7A50"/>
    <w:rsid w:val="009C7AD1"/>
    <w:rsid w:val="009C7B8D"/>
    <w:rsid w:val="009C7EF4"/>
    <w:rsid w:val="009D0647"/>
    <w:rsid w:val="009D06A6"/>
    <w:rsid w:val="009D1020"/>
    <w:rsid w:val="009D1130"/>
    <w:rsid w:val="009D134E"/>
    <w:rsid w:val="009D13D5"/>
    <w:rsid w:val="009D1B59"/>
    <w:rsid w:val="009D2548"/>
    <w:rsid w:val="009D2EDB"/>
    <w:rsid w:val="009D2FB6"/>
    <w:rsid w:val="009D3087"/>
    <w:rsid w:val="009D3538"/>
    <w:rsid w:val="009D35AB"/>
    <w:rsid w:val="009D3DFC"/>
    <w:rsid w:val="009D3FEE"/>
    <w:rsid w:val="009D48F5"/>
    <w:rsid w:val="009D4AC9"/>
    <w:rsid w:val="009D4DC7"/>
    <w:rsid w:val="009D524E"/>
    <w:rsid w:val="009D5ACA"/>
    <w:rsid w:val="009D5B09"/>
    <w:rsid w:val="009D5B18"/>
    <w:rsid w:val="009D5B94"/>
    <w:rsid w:val="009D5BBB"/>
    <w:rsid w:val="009D6F95"/>
    <w:rsid w:val="009D7962"/>
    <w:rsid w:val="009E0455"/>
    <w:rsid w:val="009E088C"/>
    <w:rsid w:val="009E091E"/>
    <w:rsid w:val="009E0C91"/>
    <w:rsid w:val="009E0CDF"/>
    <w:rsid w:val="009E0E63"/>
    <w:rsid w:val="009E0F68"/>
    <w:rsid w:val="009E1033"/>
    <w:rsid w:val="009E13AE"/>
    <w:rsid w:val="009E17B2"/>
    <w:rsid w:val="009E19BE"/>
    <w:rsid w:val="009E19D2"/>
    <w:rsid w:val="009E1FAF"/>
    <w:rsid w:val="009E21E1"/>
    <w:rsid w:val="009E22F1"/>
    <w:rsid w:val="009E23FF"/>
    <w:rsid w:val="009E2574"/>
    <w:rsid w:val="009E2725"/>
    <w:rsid w:val="009E2967"/>
    <w:rsid w:val="009E297E"/>
    <w:rsid w:val="009E3752"/>
    <w:rsid w:val="009E3936"/>
    <w:rsid w:val="009E3A66"/>
    <w:rsid w:val="009E40A2"/>
    <w:rsid w:val="009E40DD"/>
    <w:rsid w:val="009E46C2"/>
    <w:rsid w:val="009E46EC"/>
    <w:rsid w:val="009E515B"/>
    <w:rsid w:val="009E5269"/>
    <w:rsid w:val="009E5358"/>
    <w:rsid w:val="009E5699"/>
    <w:rsid w:val="009E57C0"/>
    <w:rsid w:val="009E5A5E"/>
    <w:rsid w:val="009E5D26"/>
    <w:rsid w:val="009E62F7"/>
    <w:rsid w:val="009E63C0"/>
    <w:rsid w:val="009E67A2"/>
    <w:rsid w:val="009E702A"/>
    <w:rsid w:val="009E73C8"/>
    <w:rsid w:val="009E73DA"/>
    <w:rsid w:val="009E7DCC"/>
    <w:rsid w:val="009E7E27"/>
    <w:rsid w:val="009F0412"/>
    <w:rsid w:val="009F073C"/>
    <w:rsid w:val="009F0950"/>
    <w:rsid w:val="009F0E14"/>
    <w:rsid w:val="009F141D"/>
    <w:rsid w:val="009F16FC"/>
    <w:rsid w:val="009F1842"/>
    <w:rsid w:val="009F1BC4"/>
    <w:rsid w:val="009F1EB5"/>
    <w:rsid w:val="009F214F"/>
    <w:rsid w:val="009F2565"/>
    <w:rsid w:val="009F2D1E"/>
    <w:rsid w:val="009F3000"/>
    <w:rsid w:val="009F309A"/>
    <w:rsid w:val="009F32E8"/>
    <w:rsid w:val="009F3358"/>
    <w:rsid w:val="009F3366"/>
    <w:rsid w:val="009F350A"/>
    <w:rsid w:val="009F37FE"/>
    <w:rsid w:val="009F383E"/>
    <w:rsid w:val="009F39D1"/>
    <w:rsid w:val="009F3A2D"/>
    <w:rsid w:val="009F452A"/>
    <w:rsid w:val="009F463E"/>
    <w:rsid w:val="009F4677"/>
    <w:rsid w:val="009F467B"/>
    <w:rsid w:val="009F480A"/>
    <w:rsid w:val="009F4972"/>
    <w:rsid w:val="009F4CA4"/>
    <w:rsid w:val="009F5DD3"/>
    <w:rsid w:val="009F5F57"/>
    <w:rsid w:val="009F60FA"/>
    <w:rsid w:val="009F659B"/>
    <w:rsid w:val="009F68DE"/>
    <w:rsid w:val="009F69CB"/>
    <w:rsid w:val="009F6EB9"/>
    <w:rsid w:val="009F7106"/>
    <w:rsid w:val="009F767B"/>
    <w:rsid w:val="009F7690"/>
    <w:rsid w:val="009F7962"/>
    <w:rsid w:val="00A00AC1"/>
    <w:rsid w:val="00A00D0F"/>
    <w:rsid w:val="00A00F01"/>
    <w:rsid w:val="00A01386"/>
    <w:rsid w:val="00A0148D"/>
    <w:rsid w:val="00A016DB"/>
    <w:rsid w:val="00A01A73"/>
    <w:rsid w:val="00A01AA4"/>
    <w:rsid w:val="00A0217C"/>
    <w:rsid w:val="00A02489"/>
    <w:rsid w:val="00A027E0"/>
    <w:rsid w:val="00A02C47"/>
    <w:rsid w:val="00A031E2"/>
    <w:rsid w:val="00A03356"/>
    <w:rsid w:val="00A035C3"/>
    <w:rsid w:val="00A03E88"/>
    <w:rsid w:val="00A0427B"/>
    <w:rsid w:val="00A04506"/>
    <w:rsid w:val="00A04B9A"/>
    <w:rsid w:val="00A04DF3"/>
    <w:rsid w:val="00A0546B"/>
    <w:rsid w:val="00A0563C"/>
    <w:rsid w:val="00A0578D"/>
    <w:rsid w:val="00A05E90"/>
    <w:rsid w:val="00A05EC5"/>
    <w:rsid w:val="00A06336"/>
    <w:rsid w:val="00A0663B"/>
    <w:rsid w:val="00A06774"/>
    <w:rsid w:val="00A068C0"/>
    <w:rsid w:val="00A06FF7"/>
    <w:rsid w:val="00A073D2"/>
    <w:rsid w:val="00A07E73"/>
    <w:rsid w:val="00A10520"/>
    <w:rsid w:val="00A1052B"/>
    <w:rsid w:val="00A10624"/>
    <w:rsid w:val="00A10C58"/>
    <w:rsid w:val="00A10CAD"/>
    <w:rsid w:val="00A110CF"/>
    <w:rsid w:val="00A1132E"/>
    <w:rsid w:val="00A11461"/>
    <w:rsid w:val="00A115BE"/>
    <w:rsid w:val="00A11C3D"/>
    <w:rsid w:val="00A12169"/>
    <w:rsid w:val="00A12472"/>
    <w:rsid w:val="00A125E3"/>
    <w:rsid w:val="00A12DC1"/>
    <w:rsid w:val="00A13125"/>
    <w:rsid w:val="00A132B8"/>
    <w:rsid w:val="00A133BA"/>
    <w:rsid w:val="00A13551"/>
    <w:rsid w:val="00A13EE7"/>
    <w:rsid w:val="00A13FCB"/>
    <w:rsid w:val="00A14083"/>
    <w:rsid w:val="00A14277"/>
    <w:rsid w:val="00A1430F"/>
    <w:rsid w:val="00A14348"/>
    <w:rsid w:val="00A1449C"/>
    <w:rsid w:val="00A14643"/>
    <w:rsid w:val="00A14C0D"/>
    <w:rsid w:val="00A14DFA"/>
    <w:rsid w:val="00A15006"/>
    <w:rsid w:val="00A15CFC"/>
    <w:rsid w:val="00A15E6E"/>
    <w:rsid w:val="00A160C4"/>
    <w:rsid w:val="00A16181"/>
    <w:rsid w:val="00A16768"/>
    <w:rsid w:val="00A16AB2"/>
    <w:rsid w:val="00A16FD8"/>
    <w:rsid w:val="00A176D4"/>
    <w:rsid w:val="00A17AD1"/>
    <w:rsid w:val="00A17E66"/>
    <w:rsid w:val="00A200E3"/>
    <w:rsid w:val="00A201F0"/>
    <w:rsid w:val="00A205E7"/>
    <w:rsid w:val="00A20782"/>
    <w:rsid w:val="00A2083D"/>
    <w:rsid w:val="00A20983"/>
    <w:rsid w:val="00A20B20"/>
    <w:rsid w:val="00A20FFB"/>
    <w:rsid w:val="00A213A6"/>
    <w:rsid w:val="00A2154A"/>
    <w:rsid w:val="00A219B2"/>
    <w:rsid w:val="00A21A51"/>
    <w:rsid w:val="00A21ABC"/>
    <w:rsid w:val="00A2243B"/>
    <w:rsid w:val="00A226E6"/>
    <w:rsid w:val="00A22AEA"/>
    <w:rsid w:val="00A22F53"/>
    <w:rsid w:val="00A23041"/>
    <w:rsid w:val="00A23220"/>
    <w:rsid w:val="00A2343B"/>
    <w:rsid w:val="00A23482"/>
    <w:rsid w:val="00A2365B"/>
    <w:rsid w:val="00A236EF"/>
    <w:rsid w:val="00A2385F"/>
    <w:rsid w:val="00A23953"/>
    <w:rsid w:val="00A23974"/>
    <w:rsid w:val="00A24039"/>
    <w:rsid w:val="00A24076"/>
    <w:rsid w:val="00A242FD"/>
    <w:rsid w:val="00A2493A"/>
    <w:rsid w:val="00A24A52"/>
    <w:rsid w:val="00A24C67"/>
    <w:rsid w:val="00A24C81"/>
    <w:rsid w:val="00A24ED5"/>
    <w:rsid w:val="00A25B4D"/>
    <w:rsid w:val="00A25E5B"/>
    <w:rsid w:val="00A2602C"/>
    <w:rsid w:val="00A262B4"/>
    <w:rsid w:val="00A2668C"/>
    <w:rsid w:val="00A26AFA"/>
    <w:rsid w:val="00A2712E"/>
    <w:rsid w:val="00A27282"/>
    <w:rsid w:val="00A2734F"/>
    <w:rsid w:val="00A27D0F"/>
    <w:rsid w:val="00A3027A"/>
    <w:rsid w:val="00A30349"/>
    <w:rsid w:val="00A30513"/>
    <w:rsid w:val="00A30603"/>
    <w:rsid w:val="00A30685"/>
    <w:rsid w:val="00A30C5E"/>
    <w:rsid w:val="00A30D43"/>
    <w:rsid w:val="00A31401"/>
    <w:rsid w:val="00A314D4"/>
    <w:rsid w:val="00A31A57"/>
    <w:rsid w:val="00A31BCE"/>
    <w:rsid w:val="00A31E59"/>
    <w:rsid w:val="00A3246E"/>
    <w:rsid w:val="00A327FA"/>
    <w:rsid w:val="00A32BCC"/>
    <w:rsid w:val="00A32BF0"/>
    <w:rsid w:val="00A3346D"/>
    <w:rsid w:val="00A33FA2"/>
    <w:rsid w:val="00A34164"/>
    <w:rsid w:val="00A34268"/>
    <w:rsid w:val="00A3444D"/>
    <w:rsid w:val="00A34AFD"/>
    <w:rsid w:val="00A357F7"/>
    <w:rsid w:val="00A35A46"/>
    <w:rsid w:val="00A35C81"/>
    <w:rsid w:val="00A36196"/>
    <w:rsid w:val="00A36DBB"/>
    <w:rsid w:val="00A372E5"/>
    <w:rsid w:val="00A37564"/>
    <w:rsid w:val="00A3756F"/>
    <w:rsid w:val="00A37A0B"/>
    <w:rsid w:val="00A37BBC"/>
    <w:rsid w:val="00A37FEE"/>
    <w:rsid w:val="00A406E8"/>
    <w:rsid w:val="00A40A6E"/>
    <w:rsid w:val="00A40D8A"/>
    <w:rsid w:val="00A40E17"/>
    <w:rsid w:val="00A41491"/>
    <w:rsid w:val="00A41A81"/>
    <w:rsid w:val="00A41BB9"/>
    <w:rsid w:val="00A41CE2"/>
    <w:rsid w:val="00A42124"/>
    <w:rsid w:val="00A4255D"/>
    <w:rsid w:val="00A42602"/>
    <w:rsid w:val="00A42890"/>
    <w:rsid w:val="00A42A0A"/>
    <w:rsid w:val="00A42B0A"/>
    <w:rsid w:val="00A42B79"/>
    <w:rsid w:val="00A42C03"/>
    <w:rsid w:val="00A4335F"/>
    <w:rsid w:val="00A43C3E"/>
    <w:rsid w:val="00A43DE9"/>
    <w:rsid w:val="00A4408E"/>
    <w:rsid w:val="00A440EC"/>
    <w:rsid w:val="00A443E6"/>
    <w:rsid w:val="00A4487C"/>
    <w:rsid w:val="00A44BDB"/>
    <w:rsid w:val="00A45532"/>
    <w:rsid w:val="00A45C5B"/>
    <w:rsid w:val="00A45E09"/>
    <w:rsid w:val="00A45EA2"/>
    <w:rsid w:val="00A45EB0"/>
    <w:rsid w:val="00A464B3"/>
    <w:rsid w:val="00A46C15"/>
    <w:rsid w:val="00A46C1C"/>
    <w:rsid w:val="00A4711A"/>
    <w:rsid w:val="00A47273"/>
    <w:rsid w:val="00A4739D"/>
    <w:rsid w:val="00A47673"/>
    <w:rsid w:val="00A479C7"/>
    <w:rsid w:val="00A47CE0"/>
    <w:rsid w:val="00A47F7E"/>
    <w:rsid w:val="00A5051F"/>
    <w:rsid w:val="00A505F4"/>
    <w:rsid w:val="00A50EF5"/>
    <w:rsid w:val="00A5213C"/>
    <w:rsid w:val="00A52569"/>
    <w:rsid w:val="00A52ACA"/>
    <w:rsid w:val="00A52AF3"/>
    <w:rsid w:val="00A52BD0"/>
    <w:rsid w:val="00A52D15"/>
    <w:rsid w:val="00A52E13"/>
    <w:rsid w:val="00A5314E"/>
    <w:rsid w:val="00A5330E"/>
    <w:rsid w:val="00A53AE1"/>
    <w:rsid w:val="00A53CFF"/>
    <w:rsid w:val="00A54EF8"/>
    <w:rsid w:val="00A550D0"/>
    <w:rsid w:val="00A55531"/>
    <w:rsid w:val="00A55532"/>
    <w:rsid w:val="00A55585"/>
    <w:rsid w:val="00A556CE"/>
    <w:rsid w:val="00A556EF"/>
    <w:rsid w:val="00A557AC"/>
    <w:rsid w:val="00A55EE2"/>
    <w:rsid w:val="00A561E2"/>
    <w:rsid w:val="00A566AD"/>
    <w:rsid w:val="00A56B20"/>
    <w:rsid w:val="00A56F0E"/>
    <w:rsid w:val="00A5701F"/>
    <w:rsid w:val="00A571B2"/>
    <w:rsid w:val="00A5767B"/>
    <w:rsid w:val="00A6019B"/>
    <w:rsid w:val="00A60A01"/>
    <w:rsid w:val="00A60B78"/>
    <w:rsid w:val="00A615D2"/>
    <w:rsid w:val="00A61ADC"/>
    <w:rsid w:val="00A61E31"/>
    <w:rsid w:val="00A61E96"/>
    <w:rsid w:val="00A626B0"/>
    <w:rsid w:val="00A62ACC"/>
    <w:rsid w:val="00A632CC"/>
    <w:rsid w:val="00A634CD"/>
    <w:rsid w:val="00A639C5"/>
    <w:rsid w:val="00A63DBE"/>
    <w:rsid w:val="00A63DE8"/>
    <w:rsid w:val="00A63E70"/>
    <w:rsid w:val="00A64CE0"/>
    <w:rsid w:val="00A65025"/>
    <w:rsid w:val="00A650DA"/>
    <w:rsid w:val="00A651F3"/>
    <w:rsid w:val="00A654A0"/>
    <w:rsid w:val="00A65728"/>
    <w:rsid w:val="00A65CA5"/>
    <w:rsid w:val="00A65E66"/>
    <w:rsid w:val="00A66011"/>
    <w:rsid w:val="00A6601F"/>
    <w:rsid w:val="00A66445"/>
    <w:rsid w:val="00A664AB"/>
    <w:rsid w:val="00A66894"/>
    <w:rsid w:val="00A66B54"/>
    <w:rsid w:val="00A66C59"/>
    <w:rsid w:val="00A670D5"/>
    <w:rsid w:val="00A67251"/>
    <w:rsid w:val="00A6730C"/>
    <w:rsid w:val="00A67CC7"/>
    <w:rsid w:val="00A67CFD"/>
    <w:rsid w:val="00A67E90"/>
    <w:rsid w:val="00A67F48"/>
    <w:rsid w:val="00A67F72"/>
    <w:rsid w:val="00A7041C"/>
    <w:rsid w:val="00A70534"/>
    <w:rsid w:val="00A70550"/>
    <w:rsid w:val="00A708C1"/>
    <w:rsid w:val="00A70B60"/>
    <w:rsid w:val="00A70C25"/>
    <w:rsid w:val="00A70C77"/>
    <w:rsid w:val="00A70D17"/>
    <w:rsid w:val="00A7107C"/>
    <w:rsid w:val="00A7117F"/>
    <w:rsid w:val="00A716EF"/>
    <w:rsid w:val="00A717CB"/>
    <w:rsid w:val="00A71E4E"/>
    <w:rsid w:val="00A720D2"/>
    <w:rsid w:val="00A7237F"/>
    <w:rsid w:val="00A72389"/>
    <w:rsid w:val="00A72590"/>
    <w:rsid w:val="00A72A77"/>
    <w:rsid w:val="00A72D31"/>
    <w:rsid w:val="00A72E32"/>
    <w:rsid w:val="00A7335E"/>
    <w:rsid w:val="00A7349A"/>
    <w:rsid w:val="00A7366D"/>
    <w:rsid w:val="00A73A1F"/>
    <w:rsid w:val="00A73C8B"/>
    <w:rsid w:val="00A73D6A"/>
    <w:rsid w:val="00A73E29"/>
    <w:rsid w:val="00A73EF8"/>
    <w:rsid w:val="00A7415A"/>
    <w:rsid w:val="00A74400"/>
    <w:rsid w:val="00A74666"/>
    <w:rsid w:val="00A7488B"/>
    <w:rsid w:val="00A74974"/>
    <w:rsid w:val="00A74B60"/>
    <w:rsid w:val="00A75199"/>
    <w:rsid w:val="00A75214"/>
    <w:rsid w:val="00A7526F"/>
    <w:rsid w:val="00A7537A"/>
    <w:rsid w:val="00A7566E"/>
    <w:rsid w:val="00A75774"/>
    <w:rsid w:val="00A75A9B"/>
    <w:rsid w:val="00A75B2B"/>
    <w:rsid w:val="00A75D23"/>
    <w:rsid w:val="00A762E3"/>
    <w:rsid w:val="00A765B2"/>
    <w:rsid w:val="00A770C6"/>
    <w:rsid w:val="00A7724A"/>
    <w:rsid w:val="00A77290"/>
    <w:rsid w:val="00A772E8"/>
    <w:rsid w:val="00A775DD"/>
    <w:rsid w:val="00A775F0"/>
    <w:rsid w:val="00A776C5"/>
    <w:rsid w:val="00A77D53"/>
    <w:rsid w:val="00A804CB"/>
    <w:rsid w:val="00A8082B"/>
    <w:rsid w:val="00A80BB8"/>
    <w:rsid w:val="00A80D09"/>
    <w:rsid w:val="00A810D4"/>
    <w:rsid w:val="00A81413"/>
    <w:rsid w:val="00A816FE"/>
    <w:rsid w:val="00A81729"/>
    <w:rsid w:val="00A818C4"/>
    <w:rsid w:val="00A81B1D"/>
    <w:rsid w:val="00A81C4C"/>
    <w:rsid w:val="00A8215B"/>
    <w:rsid w:val="00A82312"/>
    <w:rsid w:val="00A828A9"/>
    <w:rsid w:val="00A82A2C"/>
    <w:rsid w:val="00A82D71"/>
    <w:rsid w:val="00A831D6"/>
    <w:rsid w:val="00A834FB"/>
    <w:rsid w:val="00A837BF"/>
    <w:rsid w:val="00A838C9"/>
    <w:rsid w:val="00A83BB8"/>
    <w:rsid w:val="00A83C2B"/>
    <w:rsid w:val="00A83FC5"/>
    <w:rsid w:val="00A8406E"/>
    <w:rsid w:val="00A84370"/>
    <w:rsid w:val="00A84F82"/>
    <w:rsid w:val="00A85423"/>
    <w:rsid w:val="00A8556F"/>
    <w:rsid w:val="00A85583"/>
    <w:rsid w:val="00A85B8A"/>
    <w:rsid w:val="00A85DDA"/>
    <w:rsid w:val="00A8620A"/>
    <w:rsid w:val="00A863EA"/>
    <w:rsid w:val="00A86E5C"/>
    <w:rsid w:val="00A87336"/>
    <w:rsid w:val="00A873FB"/>
    <w:rsid w:val="00A87436"/>
    <w:rsid w:val="00A8743A"/>
    <w:rsid w:val="00A87498"/>
    <w:rsid w:val="00A87610"/>
    <w:rsid w:val="00A87AD5"/>
    <w:rsid w:val="00A87C5E"/>
    <w:rsid w:val="00A90405"/>
    <w:rsid w:val="00A908CA"/>
    <w:rsid w:val="00A9118E"/>
    <w:rsid w:val="00A9139E"/>
    <w:rsid w:val="00A917C4"/>
    <w:rsid w:val="00A91912"/>
    <w:rsid w:val="00A91A8C"/>
    <w:rsid w:val="00A91D7A"/>
    <w:rsid w:val="00A9200A"/>
    <w:rsid w:val="00A9206A"/>
    <w:rsid w:val="00A9213D"/>
    <w:rsid w:val="00A92170"/>
    <w:rsid w:val="00A92310"/>
    <w:rsid w:val="00A92582"/>
    <w:rsid w:val="00A92ADD"/>
    <w:rsid w:val="00A92B06"/>
    <w:rsid w:val="00A92C11"/>
    <w:rsid w:val="00A92C92"/>
    <w:rsid w:val="00A9314E"/>
    <w:rsid w:val="00A93164"/>
    <w:rsid w:val="00A93388"/>
    <w:rsid w:val="00A934CD"/>
    <w:rsid w:val="00A93A84"/>
    <w:rsid w:val="00A93BF7"/>
    <w:rsid w:val="00A93ED1"/>
    <w:rsid w:val="00A941F2"/>
    <w:rsid w:val="00A9426E"/>
    <w:rsid w:val="00A94FCF"/>
    <w:rsid w:val="00A95595"/>
    <w:rsid w:val="00A958C7"/>
    <w:rsid w:val="00A95904"/>
    <w:rsid w:val="00A9600F"/>
    <w:rsid w:val="00A96848"/>
    <w:rsid w:val="00A96855"/>
    <w:rsid w:val="00A968B2"/>
    <w:rsid w:val="00A96BB0"/>
    <w:rsid w:val="00A96D5D"/>
    <w:rsid w:val="00A97B06"/>
    <w:rsid w:val="00AA0108"/>
    <w:rsid w:val="00AA032D"/>
    <w:rsid w:val="00AA0C97"/>
    <w:rsid w:val="00AA0D13"/>
    <w:rsid w:val="00AA0E21"/>
    <w:rsid w:val="00AA1222"/>
    <w:rsid w:val="00AA1901"/>
    <w:rsid w:val="00AA2446"/>
    <w:rsid w:val="00AA28AD"/>
    <w:rsid w:val="00AA2FE1"/>
    <w:rsid w:val="00AA318F"/>
    <w:rsid w:val="00AA3728"/>
    <w:rsid w:val="00AA38C6"/>
    <w:rsid w:val="00AA3A40"/>
    <w:rsid w:val="00AA3F48"/>
    <w:rsid w:val="00AA405A"/>
    <w:rsid w:val="00AA4071"/>
    <w:rsid w:val="00AA428F"/>
    <w:rsid w:val="00AA42B8"/>
    <w:rsid w:val="00AA447A"/>
    <w:rsid w:val="00AA4797"/>
    <w:rsid w:val="00AA48E9"/>
    <w:rsid w:val="00AA495D"/>
    <w:rsid w:val="00AA4C32"/>
    <w:rsid w:val="00AA4E88"/>
    <w:rsid w:val="00AA544F"/>
    <w:rsid w:val="00AA582D"/>
    <w:rsid w:val="00AA5BE8"/>
    <w:rsid w:val="00AA5D0D"/>
    <w:rsid w:val="00AA5E73"/>
    <w:rsid w:val="00AA62B4"/>
    <w:rsid w:val="00AA679D"/>
    <w:rsid w:val="00AA6A04"/>
    <w:rsid w:val="00AA6B3E"/>
    <w:rsid w:val="00AA71D1"/>
    <w:rsid w:val="00AA74C4"/>
    <w:rsid w:val="00AA76E2"/>
    <w:rsid w:val="00AA7B16"/>
    <w:rsid w:val="00AA7BAF"/>
    <w:rsid w:val="00AA7DE2"/>
    <w:rsid w:val="00AA7F9D"/>
    <w:rsid w:val="00AB06B9"/>
    <w:rsid w:val="00AB0854"/>
    <w:rsid w:val="00AB0907"/>
    <w:rsid w:val="00AB1776"/>
    <w:rsid w:val="00AB1A34"/>
    <w:rsid w:val="00AB1FA7"/>
    <w:rsid w:val="00AB20AA"/>
    <w:rsid w:val="00AB2110"/>
    <w:rsid w:val="00AB2354"/>
    <w:rsid w:val="00AB277E"/>
    <w:rsid w:val="00AB2927"/>
    <w:rsid w:val="00AB2B76"/>
    <w:rsid w:val="00AB2F75"/>
    <w:rsid w:val="00AB348E"/>
    <w:rsid w:val="00AB358C"/>
    <w:rsid w:val="00AB394B"/>
    <w:rsid w:val="00AB47F2"/>
    <w:rsid w:val="00AB567A"/>
    <w:rsid w:val="00AB5E67"/>
    <w:rsid w:val="00AB6305"/>
    <w:rsid w:val="00AB6453"/>
    <w:rsid w:val="00AB693E"/>
    <w:rsid w:val="00AB6A3C"/>
    <w:rsid w:val="00AB6CCE"/>
    <w:rsid w:val="00AB6E62"/>
    <w:rsid w:val="00AB6F52"/>
    <w:rsid w:val="00AB7031"/>
    <w:rsid w:val="00AB7035"/>
    <w:rsid w:val="00AC00B3"/>
    <w:rsid w:val="00AC04EB"/>
    <w:rsid w:val="00AC0523"/>
    <w:rsid w:val="00AC05C6"/>
    <w:rsid w:val="00AC0962"/>
    <w:rsid w:val="00AC097A"/>
    <w:rsid w:val="00AC0B12"/>
    <w:rsid w:val="00AC17BD"/>
    <w:rsid w:val="00AC200E"/>
    <w:rsid w:val="00AC220F"/>
    <w:rsid w:val="00AC234A"/>
    <w:rsid w:val="00AC27B7"/>
    <w:rsid w:val="00AC28F9"/>
    <w:rsid w:val="00AC2ACB"/>
    <w:rsid w:val="00AC2F2B"/>
    <w:rsid w:val="00AC3107"/>
    <w:rsid w:val="00AC3217"/>
    <w:rsid w:val="00AC333F"/>
    <w:rsid w:val="00AC35AE"/>
    <w:rsid w:val="00AC35E8"/>
    <w:rsid w:val="00AC3D31"/>
    <w:rsid w:val="00AC3FE2"/>
    <w:rsid w:val="00AC42E3"/>
    <w:rsid w:val="00AC4472"/>
    <w:rsid w:val="00AC44A8"/>
    <w:rsid w:val="00AC4576"/>
    <w:rsid w:val="00AC4681"/>
    <w:rsid w:val="00AC4873"/>
    <w:rsid w:val="00AC48EF"/>
    <w:rsid w:val="00AC4C74"/>
    <w:rsid w:val="00AC5280"/>
    <w:rsid w:val="00AC53A6"/>
    <w:rsid w:val="00AC571C"/>
    <w:rsid w:val="00AC6343"/>
    <w:rsid w:val="00AC63C0"/>
    <w:rsid w:val="00AC64E0"/>
    <w:rsid w:val="00AC65CE"/>
    <w:rsid w:val="00AC661C"/>
    <w:rsid w:val="00AC6717"/>
    <w:rsid w:val="00AC73B8"/>
    <w:rsid w:val="00AD04C6"/>
    <w:rsid w:val="00AD0D7D"/>
    <w:rsid w:val="00AD130A"/>
    <w:rsid w:val="00AD1385"/>
    <w:rsid w:val="00AD1E02"/>
    <w:rsid w:val="00AD1F41"/>
    <w:rsid w:val="00AD21FA"/>
    <w:rsid w:val="00AD2878"/>
    <w:rsid w:val="00AD2C1D"/>
    <w:rsid w:val="00AD337A"/>
    <w:rsid w:val="00AD3680"/>
    <w:rsid w:val="00AD37F5"/>
    <w:rsid w:val="00AD393F"/>
    <w:rsid w:val="00AD3B68"/>
    <w:rsid w:val="00AD3ECB"/>
    <w:rsid w:val="00AD44B8"/>
    <w:rsid w:val="00AD47A2"/>
    <w:rsid w:val="00AD47CA"/>
    <w:rsid w:val="00AD4929"/>
    <w:rsid w:val="00AD4B77"/>
    <w:rsid w:val="00AD4C2C"/>
    <w:rsid w:val="00AD4EE8"/>
    <w:rsid w:val="00AD4FCD"/>
    <w:rsid w:val="00AD5719"/>
    <w:rsid w:val="00AD57C3"/>
    <w:rsid w:val="00AD59BC"/>
    <w:rsid w:val="00AD5AAB"/>
    <w:rsid w:val="00AD5C9B"/>
    <w:rsid w:val="00AD6025"/>
    <w:rsid w:val="00AD60FF"/>
    <w:rsid w:val="00AD62E8"/>
    <w:rsid w:val="00AD6456"/>
    <w:rsid w:val="00AD7015"/>
    <w:rsid w:val="00AD7309"/>
    <w:rsid w:val="00AD73FA"/>
    <w:rsid w:val="00AD77DF"/>
    <w:rsid w:val="00AE0168"/>
    <w:rsid w:val="00AE0251"/>
    <w:rsid w:val="00AE02F6"/>
    <w:rsid w:val="00AE13E0"/>
    <w:rsid w:val="00AE1413"/>
    <w:rsid w:val="00AE1902"/>
    <w:rsid w:val="00AE1A9A"/>
    <w:rsid w:val="00AE1E31"/>
    <w:rsid w:val="00AE1E69"/>
    <w:rsid w:val="00AE1EA5"/>
    <w:rsid w:val="00AE2195"/>
    <w:rsid w:val="00AE2308"/>
    <w:rsid w:val="00AE28CF"/>
    <w:rsid w:val="00AE2F94"/>
    <w:rsid w:val="00AE34AF"/>
    <w:rsid w:val="00AE3744"/>
    <w:rsid w:val="00AE3ABF"/>
    <w:rsid w:val="00AE3FA8"/>
    <w:rsid w:val="00AE4175"/>
    <w:rsid w:val="00AE495C"/>
    <w:rsid w:val="00AE4DC6"/>
    <w:rsid w:val="00AE51CE"/>
    <w:rsid w:val="00AE5B53"/>
    <w:rsid w:val="00AE6001"/>
    <w:rsid w:val="00AE619B"/>
    <w:rsid w:val="00AE6506"/>
    <w:rsid w:val="00AE6D10"/>
    <w:rsid w:val="00AE6E60"/>
    <w:rsid w:val="00AE72E4"/>
    <w:rsid w:val="00AE72EA"/>
    <w:rsid w:val="00AF07E6"/>
    <w:rsid w:val="00AF1279"/>
    <w:rsid w:val="00AF1381"/>
    <w:rsid w:val="00AF1623"/>
    <w:rsid w:val="00AF16F4"/>
    <w:rsid w:val="00AF1855"/>
    <w:rsid w:val="00AF25C0"/>
    <w:rsid w:val="00AF2625"/>
    <w:rsid w:val="00AF2842"/>
    <w:rsid w:val="00AF2ACB"/>
    <w:rsid w:val="00AF2C11"/>
    <w:rsid w:val="00AF2C49"/>
    <w:rsid w:val="00AF304F"/>
    <w:rsid w:val="00AF316D"/>
    <w:rsid w:val="00AF3A2D"/>
    <w:rsid w:val="00AF3AA7"/>
    <w:rsid w:val="00AF3AB4"/>
    <w:rsid w:val="00AF3D23"/>
    <w:rsid w:val="00AF3F5B"/>
    <w:rsid w:val="00AF4400"/>
    <w:rsid w:val="00AF4C25"/>
    <w:rsid w:val="00AF4C70"/>
    <w:rsid w:val="00AF5061"/>
    <w:rsid w:val="00AF51DD"/>
    <w:rsid w:val="00AF5324"/>
    <w:rsid w:val="00AF57B8"/>
    <w:rsid w:val="00AF5896"/>
    <w:rsid w:val="00AF5B39"/>
    <w:rsid w:val="00AF5BBB"/>
    <w:rsid w:val="00AF5C16"/>
    <w:rsid w:val="00AF5E48"/>
    <w:rsid w:val="00AF5FD6"/>
    <w:rsid w:val="00AF67E6"/>
    <w:rsid w:val="00AF6828"/>
    <w:rsid w:val="00AF6A49"/>
    <w:rsid w:val="00AF6C40"/>
    <w:rsid w:val="00AF6D04"/>
    <w:rsid w:val="00AF7003"/>
    <w:rsid w:val="00AF7535"/>
    <w:rsid w:val="00B00149"/>
    <w:rsid w:val="00B008B3"/>
    <w:rsid w:val="00B0092E"/>
    <w:rsid w:val="00B00E88"/>
    <w:rsid w:val="00B01202"/>
    <w:rsid w:val="00B014A6"/>
    <w:rsid w:val="00B01BD6"/>
    <w:rsid w:val="00B01F68"/>
    <w:rsid w:val="00B028BF"/>
    <w:rsid w:val="00B034C6"/>
    <w:rsid w:val="00B0392A"/>
    <w:rsid w:val="00B03E3D"/>
    <w:rsid w:val="00B04147"/>
    <w:rsid w:val="00B041DB"/>
    <w:rsid w:val="00B04471"/>
    <w:rsid w:val="00B04871"/>
    <w:rsid w:val="00B04CB9"/>
    <w:rsid w:val="00B05338"/>
    <w:rsid w:val="00B0554A"/>
    <w:rsid w:val="00B05F49"/>
    <w:rsid w:val="00B0644A"/>
    <w:rsid w:val="00B06588"/>
    <w:rsid w:val="00B065BD"/>
    <w:rsid w:val="00B06871"/>
    <w:rsid w:val="00B06B85"/>
    <w:rsid w:val="00B06C49"/>
    <w:rsid w:val="00B0714F"/>
    <w:rsid w:val="00B07AD7"/>
    <w:rsid w:val="00B10B2A"/>
    <w:rsid w:val="00B10E94"/>
    <w:rsid w:val="00B10EB0"/>
    <w:rsid w:val="00B11AE5"/>
    <w:rsid w:val="00B1254B"/>
    <w:rsid w:val="00B12867"/>
    <w:rsid w:val="00B12932"/>
    <w:rsid w:val="00B12C0D"/>
    <w:rsid w:val="00B131A3"/>
    <w:rsid w:val="00B13277"/>
    <w:rsid w:val="00B13306"/>
    <w:rsid w:val="00B13453"/>
    <w:rsid w:val="00B1375D"/>
    <w:rsid w:val="00B139A1"/>
    <w:rsid w:val="00B13E90"/>
    <w:rsid w:val="00B140FE"/>
    <w:rsid w:val="00B143B3"/>
    <w:rsid w:val="00B14520"/>
    <w:rsid w:val="00B14ADD"/>
    <w:rsid w:val="00B14EA0"/>
    <w:rsid w:val="00B14F12"/>
    <w:rsid w:val="00B14FBD"/>
    <w:rsid w:val="00B151BA"/>
    <w:rsid w:val="00B15616"/>
    <w:rsid w:val="00B1597F"/>
    <w:rsid w:val="00B15A48"/>
    <w:rsid w:val="00B15AC9"/>
    <w:rsid w:val="00B15C7E"/>
    <w:rsid w:val="00B15CAD"/>
    <w:rsid w:val="00B163DA"/>
    <w:rsid w:val="00B16455"/>
    <w:rsid w:val="00B165F7"/>
    <w:rsid w:val="00B167BF"/>
    <w:rsid w:val="00B168FE"/>
    <w:rsid w:val="00B1693E"/>
    <w:rsid w:val="00B16B33"/>
    <w:rsid w:val="00B16B49"/>
    <w:rsid w:val="00B16BD7"/>
    <w:rsid w:val="00B16CD5"/>
    <w:rsid w:val="00B1724C"/>
    <w:rsid w:val="00B17643"/>
    <w:rsid w:val="00B176AD"/>
    <w:rsid w:val="00B17A5B"/>
    <w:rsid w:val="00B17A99"/>
    <w:rsid w:val="00B17C18"/>
    <w:rsid w:val="00B17D68"/>
    <w:rsid w:val="00B20031"/>
    <w:rsid w:val="00B200DA"/>
    <w:rsid w:val="00B201A5"/>
    <w:rsid w:val="00B205EC"/>
    <w:rsid w:val="00B206DE"/>
    <w:rsid w:val="00B20C72"/>
    <w:rsid w:val="00B2118A"/>
    <w:rsid w:val="00B2140B"/>
    <w:rsid w:val="00B21DA3"/>
    <w:rsid w:val="00B21DE5"/>
    <w:rsid w:val="00B226AE"/>
    <w:rsid w:val="00B22B89"/>
    <w:rsid w:val="00B22BB0"/>
    <w:rsid w:val="00B23437"/>
    <w:rsid w:val="00B23562"/>
    <w:rsid w:val="00B2384C"/>
    <w:rsid w:val="00B238B5"/>
    <w:rsid w:val="00B23EE8"/>
    <w:rsid w:val="00B24108"/>
    <w:rsid w:val="00B24930"/>
    <w:rsid w:val="00B24A5C"/>
    <w:rsid w:val="00B24C5A"/>
    <w:rsid w:val="00B24D90"/>
    <w:rsid w:val="00B257F8"/>
    <w:rsid w:val="00B25A74"/>
    <w:rsid w:val="00B2689E"/>
    <w:rsid w:val="00B26BF2"/>
    <w:rsid w:val="00B26D78"/>
    <w:rsid w:val="00B271C7"/>
    <w:rsid w:val="00B30123"/>
    <w:rsid w:val="00B302FB"/>
    <w:rsid w:val="00B3088B"/>
    <w:rsid w:val="00B30BC4"/>
    <w:rsid w:val="00B30D49"/>
    <w:rsid w:val="00B30E05"/>
    <w:rsid w:val="00B31647"/>
    <w:rsid w:val="00B31ABC"/>
    <w:rsid w:val="00B31B00"/>
    <w:rsid w:val="00B3244A"/>
    <w:rsid w:val="00B3294E"/>
    <w:rsid w:val="00B329D1"/>
    <w:rsid w:val="00B329FB"/>
    <w:rsid w:val="00B32DE1"/>
    <w:rsid w:val="00B32FFA"/>
    <w:rsid w:val="00B3352E"/>
    <w:rsid w:val="00B337D4"/>
    <w:rsid w:val="00B33847"/>
    <w:rsid w:val="00B338C2"/>
    <w:rsid w:val="00B33EC4"/>
    <w:rsid w:val="00B3473B"/>
    <w:rsid w:val="00B347B9"/>
    <w:rsid w:val="00B34BAC"/>
    <w:rsid w:val="00B34C78"/>
    <w:rsid w:val="00B34E8F"/>
    <w:rsid w:val="00B34F19"/>
    <w:rsid w:val="00B356A8"/>
    <w:rsid w:val="00B356F3"/>
    <w:rsid w:val="00B359A9"/>
    <w:rsid w:val="00B35AF1"/>
    <w:rsid w:val="00B36B84"/>
    <w:rsid w:val="00B37117"/>
    <w:rsid w:val="00B372A2"/>
    <w:rsid w:val="00B374E1"/>
    <w:rsid w:val="00B37C01"/>
    <w:rsid w:val="00B40B05"/>
    <w:rsid w:val="00B40FD9"/>
    <w:rsid w:val="00B414DB"/>
    <w:rsid w:val="00B415AF"/>
    <w:rsid w:val="00B415DF"/>
    <w:rsid w:val="00B4169F"/>
    <w:rsid w:val="00B4216D"/>
    <w:rsid w:val="00B4245B"/>
    <w:rsid w:val="00B4258B"/>
    <w:rsid w:val="00B427FA"/>
    <w:rsid w:val="00B42C3A"/>
    <w:rsid w:val="00B42CA3"/>
    <w:rsid w:val="00B42E0A"/>
    <w:rsid w:val="00B42EC8"/>
    <w:rsid w:val="00B42F27"/>
    <w:rsid w:val="00B433EC"/>
    <w:rsid w:val="00B435C3"/>
    <w:rsid w:val="00B43649"/>
    <w:rsid w:val="00B43CAE"/>
    <w:rsid w:val="00B43D2F"/>
    <w:rsid w:val="00B4449E"/>
    <w:rsid w:val="00B449EC"/>
    <w:rsid w:val="00B45080"/>
    <w:rsid w:val="00B45192"/>
    <w:rsid w:val="00B45512"/>
    <w:rsid w:val="00B45FE5"/>
    <w:rsid w:val="00B46238"/>
    <w:rsid w:val="00B464D7"/>
    <w:rsid w:val="00B46C51"/>
    <w:rsid w:val="00B471DC"/>
    <w:rsid w:val="00B4727C"/>
    <w:rsid w:val="00B472DB"/>
    <w:rsid w:val="00B473B5"/>
    <w:rsid w:val="00B47668"/>
    <w:rsid w:val="00B479C9"/>
    <w:rsid w:val="00B47E7D"/>
    <w:rsid w:val="00B5004B"/>
    <w:rsid w:val="00B51335"/>
    <w:rsid w:val="00B51447"/>
    <w:rsid w:val="00B515FF"/>
    <w:rsid w:val="00B51822"/>
    <w:rsid w:val="00B5193C"/>
    <w:rsid w:val="00B51D09"/>
    <w:rsid w:val="00B51DEB"/>
    <w:rsid w:val="00B51E78"/>
    <w:rsid w:val="00B52A89"/>
    <w:rsid w:val="00B52C02"/>
    <w:rsid w:val="00B5301E"/>
    <w:rsid w:val="00B53098"/>
    <w:rsid w:val="00B537E3"/>
    <w:rsid w:val="00B537FA"/>
    <w:rsid w:val="00B5386B"/>
    <w:rsid w:val="00B53979"/>
    <w:rsid w:val="00B53A5F"/>
    <w:rsid w:val="00B53D43"/>
    <w:rsid w:val="00B54003"/>
    <w:rsid w:val="00B542FA"/>
    <w:rsid w:val="00B545E3"/>
    <w:rsid w:val="00B546D0"/>
    <w:rsid w:val="00B5473A"/>
    <w:rsid w:val="00B54878"/>
    <w:rsid w:val="00B54CE1"/>
    <w:rsid w:val="00B55AB5"/>
    <w:rsid w:val="00B55E57"/>
    <w:rsid w:val="00B55F82"/>
    <w:rsid w:val="00B5627D"/>
    <w:rsid w:val="00B566B9"/>
    <w:rsid w:val="00B56C6A"/>
    <w:rsid w:val="00B56EDD"/>
    <w:rsid w:val="00B57434"/>
    <w:rsid w:val="00B57B5B"/>
    <w:rsid w:val="00B6009E"/>
    <w:rsid w:val="00B6011C"/>
    <w:rsid w:val="00B606AC"/>
    <w:rsid w:val="00B613B5"/>
    <w:rsid w:val="00B61411"/>
    <w:rsid w:val="00B614FC"/>
    <w:rsid w:val="00B61592"/>
    <w:rsid w:val="00B615CF"/>
    <w:rsid w:val="00B61606"/>
    <w:rsid w:val="00B619EF"/>
    <w:rsid w:val="00B61D45"/>
    <w:rsid w:val="00B61F6F"/>
    <w:rsid w:val="00B6206E"/>
    <w:rsid w:val="00B62A2F"/>
    <w:rsid w:val="00B62CB4"/>
    <w:rsid w:val="00B62E12"/>
    <w:rsid w:val="00B63670"/>
    <w:rsid w:val="00B639C3"/>
    <w:rsid w:val="00B639DE"/>
    <w:rsid w:val="00B63DB2"/>
    <w:rsid w:val="00B63E70"/>
    <w:rsid w:val="00B6433F"/>
    <w:rsid w:val="00B64364"/>
    <w:rsid w:val="00B643B8"/>
    <w:rsid w:val="00B644AF"/>
    <w:rsid w:val="00B64540"/>
    <w:rsid w:val="00B646D6"/>
    <w:rsid w:val="00B64A7C"/>
    <w:rsid w:val="00B64C95"/>
    <w:rsid w:val="00B64CDD"/>
    <w:rsid w:val="00B64D83"/>
    <w:rsid w:val="00B65932"/>
    <w:rsid w:val="00B65A4A"/>
    <w:rsid w:val="00B65E75"/>
    <w:rsid w:val="00B664CC"/>
    <w:rsid w:val="00B6658A"/>
    <w:rsid w:val="00B667E1"/>
    <w:rsid w:val="00B6685A"/>
    <w:rsid w:val="00B66A91"/>
    <w:rsid w:val="00B66E3A"/>
    <w:rsid w:val="00B67119"/>
    <w:rsid w:val="00B67471"/>
    <w:rsid w:val="00B67546"/>
    <w:rsid w:val="00B6757D"/>
    <w:rsid w:val="00B6768B"/>
    <w:rsid w:val="00B676F8"/>
    <w:rsid w:val="00B6784C"/>
    <w:rsid w:val="00B67E35"/>
    <w:rsid w:val="00B67ECF"/>
    <w:rsid w:val="00B70183"/>
    <w:rsid w:val="00B703B6"/>
    <w:rsid w:val="00B713C5"/>
    <w:rsid w:val="00B7161C"/>
    <w:rsid w:val="00B7173A"/>
    <w:rsid w:val="00B717B6"/>
    <w:rsid w:val="00B717DC"/>
    <w:rsid w:val="00B72742"/>
    <w:rsid w:val="00B72E7A"/>
    <w:rsid w:val="00B72EA7"/>
    <w:rsid w:val="00B733EA"/>
    <w:rsid w:val="00B734D7"/>
    <w:rsid w:val="00B73656"/>
    <w:rsid w:val="00B73C71"/>
    <w:rsid w:val="00B73D55"/>
    <w:rsid w:val="00B742EC"/>
    <w:rsid w:val="00B74C81"/>
    <w:rsid w:val="00B75198"/>
    <w:rsid w:val="00B7571C"/>
    <w:rsid w:val="00B75E57"/>
    <w:rsid w:val="00B75EB5"/>
    <w:rsid w:val="00B76454"/>
    <w:rsid w:val="00B76B24"/>
    <w:rsid w:val="00B7770E"/>
    <w:rsid w:val="00B77F9B"/>
    <w:rsid w:val="00B8030B"/>
    <w:rsid w:val="00B80318"/>
    <w:rsid w:val="00B80605"/>
    <w:rsid w:val="00B80BA9"/>
    <w:rsid w:val="00B80E15"/>
    <w:rsid w:val="00B81386"/>
    <w:rsid w:val="00B8144C"/>
    <w:rsid w:val="00B81948"/>
    <w:rsid w:val="00B81CDF"/>
    <w:rsid w:val="00B81D86"/>
    <w:rsid w:val="00B820CD"/>
    <w:rsid w:val="00B8258C"/>
    <w:rsid w:val="00B825F5"/>
    <w:rsid w:val="00B828B6"/>
    <w:rsid w:val="00B82991"/>
    <w:rsid w:val="00B82F49"/>
    <w:rsid w:val="00B83771"/>
    <w:rsid w:val="00B83F65"/>
    <w:rsid w:val="00B843CF"/>
    <w:rsid w:val="00B8448F"/>
    <w:rsid w:val="00B84833"/>
    <w:rsid w:val="00B8490E"/>
    <w:rsid w:val="00B849EB"/>
    <w:rsid w:val="00B84B53"/>
    <w:rsid w:val="00B84E11"/>
    <w:rsid w:val="00B85E7B"/>
    <w:rsid w:val="00B85E9D"/>
    <w:rsid w:val="00B860E2"/>
    <w:rsid w:val="00B862D1"/>
    <w:rsid w:val="00B86717"/>
    <w:rsid w:val="00B8673E"/>
    <w:rsid w:val="00B86795"/>
    <w:rsid w:val="00B86A94"/>
    <w:rsid w:val="00B86B81"/>
    <w:rsid w:val="00B86DF7"/>
    <w:rsid w:val="00B870A6"/>
    <w:rsid w:val="00B87114"/>
    <w:rsid w:val="00B87237"/>
    <w:rsid w:val="00B8768E"/>
    <w:rsid w:val="00B87816"/>
    <w:rsid w:val="00B87D6B"/>
    <w:rsid w:val="00B90094"/>
    <w:rsid w:val="00B90A77"/>
    <w:rsid w:val="00B90AED"/>
    <w:rsid w:val="00B91203"/>
    <w:rsid w:val="00B91318"/>
    <w:rsid w:val="00B91339"/>
    <w:rsid w:val="00B91D1C"/>
    <w:rsid w:val="00B91E8D"/>
    <w:rsid w:val="00B91F71"/>
    <w:rsid w:val="00B92091"/>
    <w:rsid w:val="00B920A8"/>
    <w:rsid w:val="00B92171"/>
    <w:rsid w:val="00B9230D"/>
    <w:rsid w:val="00B92A65"/>
    <w:rsid w:val="00B92E1A"/>
    <w:rsid w:val="00B93527"/>
    <w:rsid w:val="00B935BA"/>
    <w:rsid w:val="00B93664"/>
    <w:rsid w:val="00B93ACF"/>
    <w:rsid w:val="00B93FCA"/>
    <w:rsid w:val="00B93FD2"/>
    <w:rsid w:val="00B942A7"/>
    <w:rsid w:val="00B943CC"/>
    <w:rsid w:val="00B94867"/>
    <w:rsid w:val="00B94AE5"/>
    <w:rsid w:val="00B954F2"/>
    <w:rsid w:val="00B95770"/>
    <w:rsid w:val="00B957E7"/>
    <w:rsid w:val="00B9596E"/>
    <w:rsid w:val="00B95BDB"/>
    <w:rsid w:val="00B95BF4"/>
    <w:rsid w:val="00B95C12"/>
    <w:rsid w:val="00B95E2F"/>
    <w:rsid w:val="00B96110"/>
    <w:rsid w:val="00B9632B"/>
    <w:rsid w:val="00B964F6"/>
    <w:rsid w:val="00B96539"/>
    <w:rsid w:val="00B969D6"/>
    <w:rsid w:val="00B96B0A"/>
    <w:rsid w:val="00B9703C"/>
    <w:rsid w:val="00B971C0"/>
    <w:rsid w:val="00B975AF"/>
    <w:rsid w:val="00B97AD9"/>
    <w:rsid w:val="00BA0050"/>
    <w:rsid w:val="00BA00A0"/>
    <w:rsid w:val="00BA01B7"/>
    <w:rsid w:val="00BA053A"/>
    <w:rsid w:val="00BA0BA3"/>
    <w:rsid w:val="00BA0C01"/>
    <w:rsid w:val="00BA0FF4"/>
    <w:rsid w:val="00BA144C"/>
    <w:rsid w:val="00BA19C4"/>
    <w:rsid w:val="00BA1B5B"/>
    <w:rsid w:val="00BA1D5C"/>
    <w:rsid w:val="00BA23F0"/>
    <w:rsid w:val="00BA261B"/>
    <w:rsid w:val="00BA26CD"/>
    <w:rsid w:val="00BA282B"/>
    <w:rsid w:val="00BA292A"/>
    <w:rsid w:val="00BA314F"/>
    <w:rsid w:val="00BA3260"/>
    <w:rsid w:val="00BA396C"/>
    <w:rsid w:val="00BA3D0E"/>
    <w:rsid w:val="00BA3E68"/>
    <w:rsid w:val="00BA450C"/>
    <w:rsid w:val="00BA4E5D"/>
    <w:rsid w:val="00BA4EB9"/>
    <w:rsid w:val="00BA542A"/>
    <w:rsid w:val="00BA56C4"/>
    <w:rsid w:val="00BA5A86"/>
    <w:rsid w:val="00BA605D"/>
    <w:rsid w:val="00BA63AD"/>
    <w:rsid w:val="00BA6585"/>
    <w:rsid w:val="00BA6801"/>
    <w:rsid w:val="00BA69A5"/>
    <w:rsid w:val="00BA69D6"/>
    <w:rsid w:val="00BA6F50"/>
    <w:rsid w:val="00BA700E"/>
    <w:rsid w:val="00BA71B0"/>
    <w:rsid w:val="00BA7345"/>
    <w:rsid w:val="00BA74B5"/>
    <w:rsid w:val="00BA7614"/>
    <w:rsid w:val="00BA775D"/>
    <w:rsid w:val="00BA7A57"/>
    <w:rsid w:val="00BA7CB7"/>
    <w:rsid w:val="00BA7FDA"/>
    <w:rsid w:val="00BA7FFE"/>
    <w:rsid w:val="00BB0039"/>
    <w:rsid w:val="00BB0121"/>
    <w:rsid w:val="00BB01FF"/>
    <w:rsid w:val="00BB0241"/>
    <w:rsid w:val="00BB089B"/>
    <w:rsid w:val="00BB0E54"/>
    <w:rsid w:val="00BB1122"/>
    <w:rsid w:val="00BB11CB"/>
    <w:rsid w:val="00BB1367"/>
    <w:rsid w:val="00BB159A"/>
    <w:rsid w:val="00BB15B9"/>
    <w:rsid w:val="00BB175B"/>
    <w:rsid w:val="00BB2163"/>
    <w:rsid w:val="00BB218E"/>
    <w:rsid w:val="00BB230C"/>
    <w:rsid w:val="00BB2388"/>
    <w:rsid w:val="00BB2FC4"/>
    <w:rsid w:val="00BB3385"/>
    <w:rsid w:val="00BB3B57"/>
    <w:rsid w:val="00BB3D5A"/>
    <w:rsid w:val="00BB40CA"/>
    <w:rsid w:val="00BB47A9"/>
    <w:rsid w:val="00BB4E27"/>
    <w:rsid w:val="00BB5618"/>
    <w:rsid w:val="00BB56C3"/>
    <w:rsid w:val="00BB5867"/>
    <w:rsid w:val="00BB5914"/>
    <w:rsid w:val="00BB5E56"/>
    <w:rsid w:val="00BB608F"/>
    <w:rsid w:val="00BB60C9"/>
    <w:rsid w:val="00BB613C"/>
    <w:rsid w:val="00BB661C"/>
    <w:rsid w:val="00BB6871"/>
    <w:rsid w:val="00BB6911"/>
    <w:rsid w:val="00BB6B73"/>
    <w:rsid w:val="00BB783A"/>
    <w:rsid w:val="00BC008B"/>
    <w:rsid w:val="00BC01CC"/>
    <w:rsid w:val="00BC04C7"/>
    <w:rsid w:val="00BC0686"/>
    <w:rsid w:val="00BC0AB5"/>
    <w:rsid w:val="00BC0CAD"/>
    <w:rsid w:val="00BC1194"/>
    <w:rsid w:val="00BC12CC"/>
    <w:rsid w:val="00BC12F8"/>
    <w:rsid w:val="00BC14A1"/>
    <w:rsid w:val="00BC1940"/>
    <w:rsid w:val="00BC2093"/>
    <w:rsid w:val="00BC231A"/>
    <w:rsid w:val="00BC2551"/>
    <w:rsid w:val="00BC2A3A"/>
    <w:rsid w:val="00BC2EDF"/>
    <w:rsid w:val="00BC3255"/>
    <w:rsid w:val="00BC338C"/>
    <w:rsid w:val="00BC37CE"/>
    <w:rsid w:val="00BC429D"/>
    <w:rsid w:val="00BC4488"/>
    <w:rsid w:val="00BC45E3"/>
    <w:rsid w:val="00BC47C6"/>
    <w:rsid w:val="00BC4C11"/>
    <w:rsid w:val="00BC4CB6"/>
    <w:rsid w:val="00BC50D0"/>
    <w:rsid w:val="00BC53FD"/>
    <w:rsid w:val="00BC545E"/>
    <w:rsid w:val="00BC5564"/>
    <w:rsid w:val="00BC5B08"/>
    <w:rsid w:val="00BC5BFA"/>
    <w:rsid w:val="00BC5FD3"/>
    <w:rsid w:val="00BC6294"/>
    <w:rsid w:val="00BC68EF"/>
    <w:rsid w:val="00BC6B8C"/>
    <w:rsid w:val="00BC6CA3"/>
    <w:rsid w:val="00BC6D90"/>
    <w:rsid w:val="00BC6FB9"/>
    <w:rsid w:val="00BC7357"/>
    <w:rsid w:val="00BC7561"/>
    <w:rsid w:val="00BC7662"/>
    <w:rsid w:val="00BC7828"/>
    <w:rsid w:val="00BD064C"/>
    <w:rsid w:val="00BD0A40"/>
    <w:rsid w:val="00BD0C97"/>
    <w:rsid w:val="00BD1066"/>
    <w:rsid w:val="00BD1708"/>
    <w:rsid w:val="00BD18E0"/>
    <w:rsid w:val="00BD1B84"/>
    <w:rsid w:val="00BD1DE1"/>
    <w:rsid w:val="00BD1E93"/>
    <w:rsid w:val="00BD2136"/>
    <w:rsid w:val="00BD2554"/>
    <w:rsid w:val="00BD417F"/>
    <w:rsid w:val="00BD41C8"/>
    <w:rsid w:val="00BD4632"/>
    <w:rsid w:val="00BD4755"/>
    <w:rsid w:val="00BD49F5"/>
    <w:rsid w:val="00BD4A31"/>
    <w:rsid w:val="00BD4BFF"/>
    <w:rsid w:val="00BD4CEF"/>
    <w:rsid w:val="00BD4EB9"/>
    <w:rsid w:val="00BD4F6B"/>
    <w:rsid w:val="00BD5152"/>
    <w:rsid w:val="00BD51E4"/>
    <w:rsid w:val="00BD5244"/>
    <w:rsid w:val="00BD5352"/>
    <w:rsid w:val="00BD53D8"/>
    <w:rsid w:val="00BD58C8"/>
    <w:rsid w:val="00BD5A6D"/>
    <w:rsid w:val="00BD6287"/>
    <w:rsid w:val="00BD62F5"/>
    <w:rsid w:val="00BD650B"/>
    <w:rsid w:val="00BD6830"/>
    <w:rsid w:val="00BD6A39"/>
    <w:rsid w:val="00BD6B44"/>
    <w:rsid w:val="00BD6CD4"/>
    <w:rsid w:val="00BD6D1D"/>
    <w:rsid w:val="00BD6D54"/>
    <w:rsid w:val="00BD6D5C"/>
    <w:rsid w:val="00BD6F01"/>
    <w:rsid w:val="00BD6FBA"/>
    <w:rsid w:val="00BD7024"/>
    <w:rsid w:val="00BD777C"/>
    <w:rsid w:val="00BD79C8"/>
    <w:rsid w:val="00BD7A98"/>
    <w:rsid w:val="00BE0407"/>
    <w:rsid w:val="00BE0504"/>
    <w:rsid w:val="00BE07F9"/>
    <w:rsid w:val="00BE0B7D"/>
    <w:rsid w:val="00BE0BA6"/>
    <w:rsid w:val="00BE0D83"/>
    <w:rsid w:val="00BE0E96"/>
    <w:rsid w:val="00BE166B"/>
    <w:rsid w:val="00BE1699"/>
    <w:rsid w:val="00BE1DD8"/>
    <w:rsid w:val="00BE215C"/>
    <w:rsid w:val="00BE2B1E"/>
    <w:rsid w:val="00BE2D2D"/>
    <w:rsid w:val="00BE32FB"/>
    <w:rsid w:val="00BE38D8"/>
    <w:rsid w:val="00BE3CD3"/>
    <w:rsid w:val="00BE3D3B"/>
    <w:rsid w:val="00BE3E9E"/>
    <w:rsid w:val="00BE4347"/>
    <w:rsid w:val="00BE4383"/>
    <w:rsid w:val="00BE444D"/>
    <w:rsid w:val="00BE45E0"/>
    <w:rsid w:val="00BE48F3"/>
    <w:rsid w:val="00BE4F32"/>
    <w:rsid w:val="00BE5006"/>
    <w:rsid w:val="00BE50F6"/>
    <w:rsid w:val="00BE5320"/>
    <w:rsid w:val="00BE5A85"/>
    <w:rsid w:val="00BE5DFF"/>
    <w:rsid w:val="00BE6328"/>
    <w:rsid w:val="00BE6B1E"/>
    <w:rsid w:val="00BE6D88"/>
    <w:rsid w:val="00BE6DFF"/>
    <w:rsid w:val="00BE75D2"/>
    <w:rsid w:val="00BE75D4"/>
    <w:rsid w:val="00BE76C2"/>
    <w:rsid w:val="00BE78EB"/>
    <w:rsid w:val="00BE7A1E"/>
    <w:rsid w:val="00BF02AB"/>
    <w:rsid w:val="00BF0C6C"/>
    <w:rsid w:val="00BF156C"/>
    <w:rsid w:val="00BF1839"/>
    <w:rsid w:val="00BF1C25"/>
    <w:rsid w:val="00BF1C44"/>
    <w:rsid w:val="00BF1F37"/>
    <w:rsid w:val="00BF21EE"/>
    <w:rsid w:val="00BF242B"/>
    <w:rsid w:val="00BF2598"/>
    <w:rsid w:val="00BF2844"/>
    <w:rsid w:val="00BF288F"/>
    <w:rsid w:val="00BF2AFB"/>
    <w:rsid w:val="00BF2BC4"/>
    <w:rsid w:val="00BF318E"/>
    <w:rsid w:val="00BF327D"/>
    <w:rsid w:val="00BF3330"/>
    <w:rsid w:val="00BF3541"/>
    <w:rsid w:val="00BF373E"/>
    <w:rsid w:val="00BF399F"/>
    <w:rsid w:val="00BF3EB9"/>
    <w:rsid w:val="00BF413D"/>
    <w:rsid w:val="00BF42A5"/>
    <w:rsid w:val="00BF4743"/>
    <w:rsid w:val="00BF4F4E"/>
    <w:rsid w:val="00BF5ACF"/>
    <w:rsid w:val="00BF5DD2"/>
    <w:rsid w:val="00BF6148"/>
    <w:rsid w:val="00BF62C8"/>
    <w:rsid w:val="00BF67FC"/>
    <w:rsid w:val="00BF6819"/>
    <w:rsid w:val="00BF73A5"/>
    <w:rsid w:val="00BF7AEE"/>
    <w:rsid w:val="00BF7C18"/>
    <w:rsid w:val="00C003D3"/>
    <w:rsid w:val="00C0047F"/>
    <w:rsid w:val="00C00511"/>
    <w:rsid w:val="00C00F8A"/>
    <w:rsid w:val="00C0106B"/>
    <w:rsid w:val="00C010F6"/>
    <w:rsid w:val="00C0123C"/>
    <w:rsid w:val="00C0178F"/>
    <w:rsid w:val="00C0189E"/>
    <w:rsid w:val="00C01B74"/>
    <w:rsid w:val="00C01BAD"/>
    <w:rsid w:val="00C01E6B"/>
    <w:rsid w:val="00C01EB9"/>
    <w:rsid w:val="00C02137"/>
    <w:rsid w:val="00C02489"/>
    <w:rsid w:val="00C02521"/>
    <w:rsid w:val="00C025C1"/>
    <w:rsid w:val="00C0277B"/>
    <w:rsid w:val="00C02872"/>
    <w:rsid w:val="00C028F2"/>
    <w:rsid w:val="00C02A1F"/>
    <w:rsid w:val="00C02A91"/>
    <w:rsid w:val="00C02E90"/>
    <w:rsid w:val="00C031CD"/>
    <w:rsid w:val="00C03AA3"/>
    <w:rsid w:val="00C03E15"/>
    <w:rsid w:val="00C04E6C"/>
    <w:rsid w:val="00C050DD"/>
    <w:rsid w:val="00C05B1B"/>
    <w:rsid w:val="00C05D49"/>
    <w:rsid w:val="00C0659D"/>
    <w:rsid w:val="00C06693"/>
    <w:rsid w:val="00C06A18"/>
    <w:rsid w:val="00C06F22"/>
    <w:rsid w:val="00C06FEC"/>
    <w:rsid w:val="00C07698"/>
    <w:rsid w:val="00C077DC"/>
    <w:rsid w:val="00C100C5"/>
    <w:rsid w:val="00C10236"/>
    <w:rsid w:val="00C105D1"/>
    <w:rsid w:val="00C1069E"/>
    <w:rsid w:val="00C10B03"/>
    <w:rsid w:val="00C11807"/>
    <w:rsid w:val="00C11A82"/>
    <w:rsid w:val="00C11BB4"/>
    <w:rsid w:val="00C122FE"/>
    <w:rsid w:val="00C12D6A"/>
    <w:rsid w:val="00C13045"/>
    <w:rsid w:val="00C1338B"/>
    <w:rsid w:val="00C1390E"/>
    <w:rsid w:val="00C13B7A"/>
    <w:rsid w:val="00C13CBA"/>
    <w:rsid w:val="00C14162"/>
    <w:rsid w:val="00C143B7"/>
    <w:rsid w:val="00C149E1"/>
    <w:rsid w:val="00C14F7E"/>
    <w:rsid w:val="00C15188"/>
    <w:rsid w:val="00C153B6"/>
    <w:rsid w:val="00C1544B"/>
    <w:rsid w:val="00C156DE"/>
    <w:rsid w:val="00C1680F"/>
    <w:rsid w:val="00C168B3"/>
    <w:rsid w:val="00C16954"/>
    <w:rsid w:val="00C16B66"/>
    <w:rsid w:val="00C17387"/>
    <w:rsid w:val="00C174C9"/>
    <w:rsid w:val="00C17711"/>
    <w:rsid w:val="00C17B88"/>
    <w:rsid w:val="00C17DB5"/>
    <w:rsid w:val="00C201F4"/>
    <w:rsid w:val="00C2041B"/>
    <w:rsid w:val="00C205C0"/>
    <w:rsid w:val="00C20876"/>
    <w:rsid w:val="00C20CF5"/>
    <w:rsid w:val="00C20E9A"/>
    <w:rsid w:val="00C211CF"/>
    <w:rsid w:val="00C213CB"/>
    <w:rsid w:val="00C214D2"/>
    <w:rsid w:val="00C21873"/>
    <w:rsid w:val="00C22440"/>
    <w:rsid w:val="00C22765"/>
    <w:rsid w:val="00C22922"/>
    <w:rsid w:val="00C22BB7"/>
    <w:rsid w:val="00C22C83"/>
    <w:rsid w:val="00C22D23"/>
    <w:rsid w:val="00C231D1"/>
    <w:rsid w:val="00C235CD"/>
    <w:rsid w:val="00C23626"/>
    <w:rsid w:val="00C23983"/>
    <w:rsid w:val="00C23A42"/>
    <w:rsid w:val="00C23B8F"/>
    <w:rsid w:val="00C23F8F"/>
    <w:rsid w:val="00C24224"/>
    <w:rsid w:val="00C24630"/>
    <w:rsid w:val="00C24795"/>
    <w:rsid w:val="00C24965"/>
    <w:rsid w:val="00C24DE4"/>
    <w:rsid w:val="00C251EF"/>
    <w:rsid w:val="00C251FF"/>
    <w:rsid w:val="00C25487"/>
    <w:rsid w:val="00C2591A"/>
    <w:rsid w:val="00C259B1"/>
    <w:rsid w:val="00C25C0A"/>
    <w:rsid w:val="00C25E3E"/>
    <w:rsid w:val="00C25F71"/>
    <w:rsid w:val="00C260EC"/>
    <w:rsid w:val="00C262B8"/>
    <w:rsid w:val="00C2636A"/>
    <w:rsid w:val="00C26605"/>
    <w:rsid w:val="00C2660D"/>
    <w:rsid w:val="00C26C70"/>
    <w:rsid w:val="00C26DED"/>
    <w:rsid w:val="00C26E55"/>
    <w:rsid w:val="00C2701F"/>
    <w:rsid w:val="00C2707B"/>
    <w:rsid w:val="00C271CB"/>
    <w:rsid w:val="00C27262"/>
    <w:rsid w:val="00C279C2"/>
    <w:rsid w:val="00C27A0F"/>
    <w:rsid w:val="00C27BDF"/>
    <w:rsid w:val="00C3037F"/>
    <w:rsid w:val="00C303F0"/>
    <w:rsid w:val="00C3048D"/>
    <w:rsid w:val="00C30523"/>
    <w:rsid w:val="00C30783"/>
    <w:rsid w:val="00C30E8C"/>
    <w:rsid w:val="00C31230"/>
    <w:rsid w:val="00C31608"/>
    <w:rsid w:val="00C3190F"/>
    <w:rsid w:val="00C322C7"/>
    <w:rsid w:val="00C322DA"/>
    <w:rsid w:val="00C32520"/>
    <w:rsid w:val="00C32E89"/>
    <w:rsid w:val="00C32EC6"/>
    <w:rsid w:val="00C336BF"/>
    <w:rsid w:val="00C33764"/>
    <w:rsid w:val="00C33FAC"/>
    <w:rsid w:val="00C34147"/>
    <w:rsid w:val="00C342C8"/>
    <w:rsid w:val="00C3448E"/>
    <w:rsid w:val="00C34623"/>
    <w:rsid w:val="00C346A4"/>
    <w:rsid w:val="00C347B2"/>
    <w:rsid w:val="00C347CA"/>
    <w:rsid w:val="00C3490D"/>
    <w:rsid w:val="00C34E3F"/>
    <w:rsid w:val="00C3551D"/>
    <w:rsid w:val="00C35C29"/>
    <w:rsid w:val="00C35FBA"/>
    <w:rsid w:val="00C366FE"/>
    <w:rsid w:val="00C36722"/>
    <w:rsid w:val="00C36749"/>
    <w:rsid w:val="00C36A5D"/>
    <w:rsid w:val="00C36DA8"/>
    <w:rsid w:val="00C37763"/>
    <w:rsid w:val="00C404D8"/>
    <w:rsid w:val="00C40EDF"/>
    <w:rsid w:val="00C40EF1"/>
    <w:rsid w:val="00C41086"/>
    <w:rsid w:val="00C41452"/>
    <w:rsid w:val="00C4252F"/>
    <w:rsid w:val="00C42B3E"/>
    <w:rsid w:val="00C42D71"/>
    <w:rsid w:val="00C433B0"/>
    <w:rsid w:val="00C43B1F"/>
    <w:rsid w:val="00C43CCB"/>
    <w:rsid w:val="00C43CD6"/>
    <w:rsid w:val="00C43F44"/>
    <w:rsid w:val="00C44F5A"/>
    <w:rsid w:val="00C45059"/>
    <w:rsid w:val="00C45092"/>
    <w:rsid w:val="00C45113"/>
    <w:rsid w:val="00C45B2F"/>
    <w:rsid w:val="00C4679E"/>
    <w:rsid w:val="00C467CB"/>
    <w:rsid w:val="00C4693C"/>
    <w:rsid w:val="00C46DB5"/>
    <w:rsid w:val="00C46DD6"/>
    <w:rsid w:val="00C4729E"/>
    <w:rsid w:val="00C47E06"/>
    <w:rsid w:val="00C5013C"/>
    <w:rsid w:val="00C50294"/>
    <w:rsid w:val="00C50678"/>
    <w:rsid w:val="00C50861"/>
    <w:rsid w:val="00C51103"/>
    <w:rsid w:val="00C51465"/>
    <w:rsid w:val="00C515EA"/>
    <w:rsid w:val="00C519CF"/>
    <w:rsid w:val="00C51DF7"/>
    <w:rsid w:val="00C52574"/>
    <w:rsid w:val="00C52E36"/>
    <w:rsid w:val="00C53057"/>
    <w:rsid w:val="00C53204"/>
    <w:rsid w:val="00C53BDD"/>
    <w:rsid w:val="00C53D73"/>
    <w:rsid w:val="00C54275"/>
    <w:rsid w:val="00C54440"/>
    <w:rsid w:val="00C54614"/>
    <w:rsid w:val="00C54A3F"/>
    <w:rsid w:val="00C552AC"/>
    <w:rsid w:val="00C55C5E"/>
    <w:rsid w:val="00C5613E"/>
    <w:rsid w:val="00C56C35"/>
    <w:rsid w:val="00C5703E"/>
    <w:rsid w:val="00C5717F"/>
    <w:rsid w:val="00C57599"/>
    <w:rsid w:val="00C57FC1"/>
    <w:rsid w:val="00C6005A"/>
    <w:rsid w:val="00C6008E"/>
    <w:rsid w:val="00C604FA"/>
    <w:rsid w:val="00C6068D"/>
    <w:rsid w:val="00C60D83"/>
    <w:rsid w:val="00C62673"/>
    <w:rsid w:val="00C62896"/>
    <w:rsid w:val="00C6293F"/>
    <w:rsid w:val="00C630C4"/>
    <w:rsid w:val="00C63148"/>
    <w:rsid w:val="00C6388F"/>
    <w:rsid w:val="00C63ABA"/>
    <w:rsid w:val="00C63E17"/>
    <w:rsid w:val="00C63FA6"/>
    <w:rsid w:val="00C642E6"/>
    <w:rsid w:val="00C647F0"/>
    <w:rsid w:val="00C64D72"/>
    <w:rsid w:val="00C6542C"/>
    <w:rsid w:val="00C65824"/>
    <w:rsid w:val="00C659F2"/>
    <w:rsid w:val="00C6617D"/>
    <w:rsid w:val="00C6632A"/>
    <w:rsid w:val="00C66693"/>
    <w:rsid w:val="00C66724"/>
    <w:rsid w:val="00C66DF9"/>
    <w:rsid w:val="00C671D6"/>
    <w:rsid w:val="00C6796B"/>
    <w:rsid w:val="00C67EA7"/>
    <w:rsid w:val="00C70655"/>
    <w:rsid w:val="00C70719"/>
    <w:rsid w:val="00C718A0"/>
    <w:rsid w:val="00C71DD8"/>
    <w:rsid w:val="00C720D3"/>
    <w:rsid w:val="00C722FB"/>
    <w:rsid w:val="00C728CA"/>
    <w:rsid w:val="00C73347"/>
    <w:rsid w:val="00C73B85"/>
    <w:rsid w:val="00C73F6F"/>
    <w:rsid w:val="00C73FE3"/>
    <w:rsid w:val="00C741A0"/>
    <w:rsid w:val="00C74B45"/>
    <w:rsid w:val="00C74E4F"/>
    <w:rsid w:val="00C74EBD"/>
    <w:rsid w:val="00C755C8"/>
    <w:rsid w:val="00C7596A"/>
    <w:rsid w:val="00C75C88"/>
    <w:rsid w:val="00C75C9C"/>
    <w:rsid w:val="00C76146"/>
    <w:rsid w:val="00C766E4"/>
    <w:rsid w:val="00C76CFC"/>
    <w:rsid w:val="00C7715B"/>
    <w:rsid w:val="00C7779A"/>
    <w:rsid w:val="00C7791F"/>
    <w:rsid w:val="00C77EC7"/>
    <w:rsid w:val="00C800ED"/>
    <w:rsid w:val="00C805B6"/>
    <w:rsid w:val="00C80A2C"/>
    <w:rsid w:val="00C80A3A"/>
    <w:rsid w:val="00C80A68"/>
    <w:rsid w:val="00C80CE3"/>
    <w:rsid w:val="00C80CF8"/>
    <w:rsid w:val="00C81037"/>
    <w:rsid w:val="00C815F6"/>
    <w:rsid w:val="00C8169C"/>
    <w:rsid w:val="00C817FE"/>
    <w:rsid w:val="00C81A31"/>
    <w:rsid w:val="00C820B2"/>
    <w:rsid w:val="00C821EA"/>
    <w:rsid w:val="00C825A2"/>
    <w:rsid w:val="00C82709"/>
    <w:rsid w:val="00C8271B"/>
    <w:rsid w:val="00C82C14"/>
    <w:rsid w:val="00C82EC0"/>
    <w:rsid w:val="00C82F08"/>
    <w:rsid w:val="00C82FF4"/>
    <w:rsid w:val="00C8300F"/>
    <w:rsid w:val="00C8330D"/>
    <w:rsid w:val="00C8344E"/>
    <w:rsid w:val="00C835E6"/>
    <w:rsid w:val="00C83BF5"/>
    <w:rsid w:val="00C83C5A"/>
    <w:rsid w:val="00C840E3"/>
    <w:rsid w:val="00C84458"/>
    <w:rsid w:val="00C8455A"/>
    <w:rsid w:val="00C84776"/>
    <w:rsid w:val="00C84905"/>
    <w:rsid w:val="00C84A35"/>
    <w:rsid w:val="00C851E3"/>
    <w:rsid w:val="00C8557C"/>
    <w:rsid w:val="00C85C51"/>
    <w:rsid w:val="00C86076"/>
    <w:rsid w:val="00C8661A"/>
    <w:rsid w:val="00C86918"/>
    <w:rsid w:val="00C86DB5"/>
    <w:rsid w:val="00C86EF9"/>
    <w:rsid w:val="00C87170"/>
    <w:rsid w:val="00C872FF"/>
    <w:rsid w:val="00C87311"/>
    <w:rsid w:val="00C8746E"/>
    <w:rsid w:val="00C87680"/>
    <w:rsid w:val="00C878F6"/>
    <w:rsid w:val="00C87C14"/>
    <w:rsid w:val="00C87D21"/>
    <w:rsid w:val="00C87D6F"/>
    <w:rsid w:val="00C87F52"/>
    <w:rsid w:val="00C9011F"/>
    <w:rsid w:val="00C90319"/>
    <w:rsid w:val="00C90E30"/>
    <w:rsid w:val="00C90E93"/>
    <w:rsid w:val="00C91119"/>
    <w:rsid w:val="00C911E0"/>
    <w:rsid w:val="00C91263"/>
    <w:rsid w:val="00C9133A"/>
    <w:rsid w:val="00C91990"/>
    <w:rsid w:val="00C92414"/>
    <w:rsid w:val="00C926CD"/>
    <w:rsid w:val="00C928B8"/>
    <w:rsid w:val="00C92932"/>
    <w:rsid w:val="00C92A0A"/>
    <w:rsid w:val="00C92BA6"/>
    <w:rsid w:val="00C92D20"/>
    <w:rsid w:val="00C92DC0"/>
    <w:rsid w:val="00C92DF9"/>
    <w:rsid w:val="00C92F3E"/>
    <w:rsid w:val="00C930EC"/>
    <w:rsid w:val="00C9311B"/>
    <w:rsid w:val="00C931B3"/>
    <w:rsid w:val="00C931D1"/>
    <w:rsid w:val="00C93B43"/>
    <w:rsid w:val="00C941D7"/>
    <w:rsid w:val="00C948CE"/>
    <w:rsid w:val="00C94971"/>
    <w:rsid w:val="00C94D83"/>
    <w:rsid w:val="00C950F6"/>
    <w:rsid w:val="00C95134"/>
    <w:rsid w:val="00C95262"/>
    <w:rsid w:val="00C95A87"/>
    <w:rsid w:val="00C96DC9"/>
    <w:rsid w:val="00C96F08"/>
    <w:rsid w:val="00C97015"/>
    <w:rsid w:val="00C97097"/>
    <w:rsid w:val="00C970B9"/>
    <w:rsid w:val="00C970D5"/>
    <w:rsid w:val="00C97498"/>
    <w:rsid w:val="00C9751D"/>
    <w:rsid w:val="00C9763A"/>
    <w:rsid w:val="00C9767B"/>
    <w:rsid w:val="00C976C1"/>
    <w:rsid w:val="00C97B11"/>
    <w:rsid w:val="00C97BB9"/>
    <w:rsid w:val="00C97E78"/>
    <w:rsid w:val="00CA086D"/>
    <w:rsid w:val="00CA0913"/>
    <w:rsid w:val="00CA0D3B"/>
    <w:rsid w:val="00CA0D40"/>
    <w:rsid w:val="00CA1843"/>
    <w:rsid w:val="00CA2226"/>
    <w:rsid w:val="00CA2AA1"/>
    <w:rsid w:val="00CA2B0F"/>
    <w:rsid w:val="00CA35F3"/>
    <w:rsid w:val="00CA37FF"/>
    <w:rsid w:val="00CA3978"/>
    <w:rsid w:val="00CA3AEB"/>
    <w:rsid w:val="00CA406A"/>
    <w:rsid w:val="00CA4384"/>
    <w:rsid w:val="00CA456C"/>
    <w:rsid w:val="00CA4777"/>
    <w:rsid w:val="00CA4861"/>
    <w:rsid w:val="00CA56BF"/>
    <w:rsid w:val="00CA5747"/>
    <w:rsid w:val="00CA57AF"/>
    <w:rsid w:val="00CA59EB"/>
    <w:rsid w:val="00CA5A65"/>
    <w:rsid w:val="00CA5D31"/>
    <w:rsid w:val="00CA5DAE"/>
    <w:rsid w:val="00CA5FF9"/>
    <w:rsid w:val="00CA61C8"/>
    <w:rsid w:val="00CA6A02"/>
    <w:rsid w:val="00CA6B16"/>
    <w:rsid w:val="00CA6BA2"/>
    <w:rsid w:val="00CA7085"/>
    <w:rsid w:val="00CA7121"/>
    <w:rsid w:val="00CA734C"/>
    <w:rsid w:val="00CA73A0"/>
    <w:rsid w:val="00CA7AA0"/>
    <w:rsid w:val="00CA7B65"/>
    <w:rsid w:val="00CA7C7E"/>
    <w:rsid w:val="00CA7DEF"/>
    <w:rsid w:val="00CA7FFD"/>
    <w:rsid w:val="00CB0378"/>
    <w:rsid w:val="00CB03B7"/>
    <w:rsid w:val="00CB078B"/>
    <w:rsid w:val="00CB08EB"/>
    <w:rsid w:val="00CB0979"/>
    <w:rsid w:val="00CB09BD"/>
    <w:rsid w:val="00CB0DBD"/>
    <w:rsid w:val="00CB1107"/>
    <w:rsid w:val="00CB1245"/>
    <w:rsid w:val="00CB12BD"/>
    <w:rsid w:val="00CB17D9"/>
    <w:rsid w:val="00CB1AC8"/>
    <w:rsid w:val="00CB2992"/>
    <w:rsid w:val="00CB2D41"/>
    <w:rsid w:val="00CB3265"/>
    <w:rsid w:val="00CB3536"/>
    <w:rsid w:val="00CB3C13"/>
    <w:rsid w:val="00CB3CA4"/>
    <w:rsid w:val="00CB4478"/>
    <w:rsid w:val="00CB4621"/>
    <w:rsid w:val="00CB4DB4"/>
    <w:rsid w:val="00CB5143"/>
    <w:rsid w:val="00CB52B7"/>
    <w:rsid w:val="00CB534D"/>
    <w:rsid w:val="00CB55A0"/>
    <w:rsid w:val="00CB560D"/>
    <w:rsid w:val="00CB58C8"/>
    <w:rsid w:val="00CB59AE"/>
    <w:rsid w:val="00CB5C2F"/>
    <w:rsid w:val="00CB5DCB"/>
    <w:rsid w:val="00CB630C"/>
    <w:rsid w:val="00CB65A9"/>
    <w:rsid w:val="00CB6608"/>
    <w:rsid w:val="00CB664A"/>
    <w:rsid w:val="00CB68BA"/>
    <w:rsid w:val="00CB72B0"/>
    <w:rsid w:val="00CB7339"/>
    <w:rsid w:val="00CB7ADF"/>
    <w:rsid w:val="00CB7FC6"/>
    <w:rsid w:val="00CC0EEA"/>
    <w:rsid w:val="00CC0F86"/>
    <w:rsid w:val="00CC1115"/>
    <w:rsid w:val="00CC1344"/>
    <w:rsid w:val="00CC1379"/>
    <w:rsid w:val="00CC164D"/>
    <w:rsid w:val="00CC19B7"/>
    <w:rsid w:val="00CC21A9"/>
    <w:rsid w:val="00CC2B18"/>
    <w:rsid w:val="00CC2C7D"/>
    <w:rsid w:val="00CC2E70"/>
    <w:rsid w:val="00CC3179"/>
    <w:rsid w:val="00CC319E"/>
    <w:rsid w:val="00CC335B"/>
    <w:rsid w:val="00CC398C"/>
    <w:rsid w:val="00CC3B76"/>
    <w:rsid w:val="00CC3CA1"/>
    <w:rsid w:val="00CC44BF"/>
    <w:rsid w:val="00CC482B"/>
    <w:rsid w:val="00CC4944"/>
    <w:rsid w:val="00CC4CBE"/>
    <w:rsid w:val="00CC5B1D"/>
    <w:rsid w:val="00CC6011"/>
    <w:rsid w:val="00CC61EE"/>
    <w:rsid w:val="00CC6830"/>
    <w:rsid w:val="00CC6A12"/>
    <w:rsid w:val="00CC6FD6"/>
    <w:rsid w:val="00CC7312"/>
    <w:rsid w:val="00CC73F6"/>
    <w:rsid w:val="00CC75FC"/>
    <w:rsid w:val="00CC7937"/>
    <w:rsid w:val="00CC7942"/>
    <w:rsid w:val="00CD00FE"/>
    <w:rsid w:val="00CD0359"/>
    <w:rsid w:val="00CD0455"/>
    <w:rsid w:val="00CD05C0"/>
    <w:rsid w:val="00CD0E96"/>
    <w:rsid w:val="00CD119E"/>
    <w:rsid w:val="00CD13E1"/>
    <w:rsid w:val="00CD192D"/>
    <w:rsid w:val="00CD1CCE"/>
    <w:rsid w:val="00CD1FB6"/>
    <w:rsid w:val="00CD2160"/>
    <w:rsid w:val="00CD2588"/>
    <w:rsid w:val="00CD26C1"/>
    <w:rsid w:val="00CD2E28"/>
    <w:rsid w:val="00CD31AE"/>
    <w:rsid w:val="00CD32B1"/>
    <w:rsid w:val="00CD3516"/>
    <w:rsid w:val="00CD3FE0"/>
    <w:rsid w:val="00CD420B"/>
    <w:rsid w:val="00CD5371"/>
    <w:rsid w:val="00CD57C9"/>
    <w:rsid w:val="00CD5A7C"/>
    <w:rsid w:val="00CD5DAF"/>
    <w:rsid w:val="00CD61B7"/>
    <w:rsid w:val="00CD6247"/>
    <w:rsid w:val="00CD6816"/>
    <w:rsid w:val="00CD6830"/>
    <w:rsid w:val="00CD6B1C"/>
    <w:rsid w:val="00CD7052"/>
    <w:rsid w:val="00CD7092"/>
    <w:rsid w:val="00CD70C0"/>
    <w:rsid w:val="00CD7383"/>
    <w:rsid w:val="00CD74D5"/>
    <w:rsid w:val="00CD7AFA"/>
    <w:rsid w:val="00CD7D21"/>
    <w:rsid w:val="00CD7EFF"/>
    <w:rsid w:val="00CD7FA7"/>
    <w:rsid w:val="00CE0686"/>
    <w:rsid w:val="00CE07E5"/>
    <w:rsid w:val="00CE148D"/>
    <w:rsid w:val="00CE15D9"/>
    <w:rsid w:val="00CE1717"/>
    <w:rsid w:val="00CE1A64"/>
    <w:rsid w:val="00CE1D1C"/>
    <w:rsid w:val="00CE2066"/>
    <w:rsid w:val="00CE23F0"/>
    <w:rsid w:val="00CE2481"/>
    <w:rsid w:val="00CE280D"/>
    <w:rsid w:val="00CE282C"/>
    <w:rsid w:val="00CE291D"/>
    <w:rsid w:val="00CE2B05"/>
    <w:rsid w:val="00CE34A0"/>
    <w:rsid w:val="00CE3985"/>
    <w:rsid w:val="00CE3C3A"/>
    <w:rsid w:val="00CE4135"/>
    <w:rsid w:val="00CE4431"/>
    <w:rsid w:val="00CE46F0"/>
    <w:rsid w:val="00CE4782"/>
    <w:rsid w:val="00CE4ACD"/>
    <w:rsid w:val="00CE4B04"/>
    <w:rsid w:val="00CE4C38"/>
    <w:rsid w:val="00CE4CCE"/>
    <w:rsid w:val="00CE52BA"/>
    <w:rsid w:val="00CE56BB"/>
    <w:rsid w:val="00CE5791"/>
    <w:rsid w:val="00CE5969"/>
    <w:rsid w:val="00CE5B2E"/>
    <w:rsid w:val="00CE5CC6"/>
    <w:rsid w:val="00CE5F5F"/>
    <w:rsid w:val="00CE5F89"/>
    <w:rsid w:val="00CE5FBA"/>
    <w:rsid w:val="00CE639B"/>
    <w:rsid w:val="00CE6589"/>
    <w:rsid w:val="00CE66AE"/>
    <w:rsid w:val="00CE67A5"/>
    <w:rsid w:val="00CE716A"/>
    <w:rsid w:val="00CE72DE"/>
    <w:rsid w:val="00CE73F4"/>
    <w:rsid w:val="00CE76FD"/>
    <w:rsid w:val="00CE779F"/>
    <w:rsid w:val="00CE7816"/>
    <w:rsid w:val="00CE7B88"/>
    <w:rsid w:val="00CE7CCE"/>
    <w:rsid w:val="00CE7ED6"/>
    <w:rsid w:val="00CF01B6"/>
    <w:rsid w:val="00CF0702"/>
    <w:rsid w:val="00CF0829"/>
    <w:rsid w:val="00CF0B08"/>
    <w:rsid w:val="00CF0CDB"/>
    <w:rsid w:val="00CF0FAE"/>
    <w:rsid w:val="00CF1502"/>
    <w:rsid w:val="00CF17C8"/>
    <w:rsid w:val="00CF2064"/>
    <w:rsid w:val="00CF2286"/>
    <w:rsid w:val="00CF2426"/>
    <w:rsid w:val="00CF28E0"/>
    <w:rsid w:val="00CF290F"/>
    <w:rsid w:val="00CF316E"/>
    <w:rsid w:val="00CF3305"/>
    <w:rsid w:val="00CF33B8"/>
    <w:rsid w:val="00CF34A8"/>
    <w:rsid w:val="00CF3511"/>
    <w:rsid w:val="00CF3CE9"/>
    <w:rsid w:val="00CF4565"/>
    <w:rsid w:val="00CF4821"/>
    <w:rsid w:val="00CF4BB8"/>
    <w:rsid w:val="00CF5327"/>
    <w:rsid w:val="00CF53DD"/>
    <w:rsid w:val="00CF5458"/>
    <w:rsid w:val="00CF5478"/>
    <w:rsid w:val="00CF59FC"/>
    <w:rsid w:val="00CF5D80"/>
    <w:rsid w:val="00CF5ECC"/>
    <w:rsid w:val="00CF6227"/>
    <w:rsid w:val="00CF664F"/>
    <w:rsid w:val="00CF6D21"/>
    <w:rsid w:val="00CF72AD"/>
    <w:rsid w:val="00CF7881"/>
    <w:rsid w:val="00CF7BFD"/>
    <w:rsid w:val="00CF7C6A"/>
    <w:rsid w:val="00CF7D57"/>
    <w:rsid w:val="00CF7EFB"/>
    <w:rsid w:val="00D0006E"/>
    <w:rsid w:val="00D00187"/>
    <w:rsid w:val="00D0041E"/>
    <w:rsid w:val="00D00898"/>
    <w:rsid w:val="00D008DF"/>
    <w:rsid w:val="00D00C46"/>
    <w:rsid w:val="00D00EA0"/>
    <w:rsid w:val="00D00FC7"/>
    <w:rsid w:val="00D011A2"/>
    <w:rsid w:val="00D0140A"/>
    <w:rsid w:val="00D01940"/>
    <w:rsid w:val="00D01957"/>
    <w:rsid w:val="00D01ACE"/>
    <w:rsid w:val="00D01F88"/>
    <w:rsid w:val="00D02416"/>
    <w:rsid w:val="00D029F4"/>
    <w:rsid w:val="00D02B17"/>
    <w:rsid w:val="00D03671"/>
    <w:rsid w:val="00D03A8A"/>
    <w:rsid w:val="00D03B85"/>
    <w:rsid w:val="00D03DB9"/>
    <w:rsid w:val="00D03E6B"/>
    <w:rsid w:val="00D04C62"/>
    <w:rsid w:val="00D05803"/>
    <w:rsid w:val="00D06134"/>
    <w:rsid w:val="00D06182"/>
    <w:rsid w:val="00D06465"/>
    <w:rsid w:val="00D07068"/>
    <w:rsid w:val="00D0742B"/>
    <w:rsid w:val="00D075A7"/>
    <w:rsid w:val="00D075AB"/>
    <w:rsid w:val="00D0793C"/>
    <w:rsid w:val="00D07D48"/>
    <w:rsid w:val="00D07D92"/>
    <w:rsid w:val="00D07E7A"/>
    <w:rsid w:val="00D10077"/>
    <w:rsid w:val="00D103A3"/>
    <w:rsid w:val="00D108BF"/>
    <w:rsid w:val="00D108E8"/>
    <w:rsid w:val="00D10AC5"/>
    <w:rsid w:val="00D10FF3"/>
    <w:rsid w:val="00D11065"/>
    <w:rsid w:val="00D11588"/>
    <w:rsid w:val="00D116DC"/>
    <w:rsid w:val="00D11B69"/>
    <w:rsid w:val="00D11C30"/>
    <w:rsid w:val="00D11D1C"/>
    <w:rsid w:val="00D11E55"/>
    <w:rsid w:val="00D11E64"/>
    <w:rsid w:val="00D120FF"/>
    <w:rsid w:val="00D123DE"/>
    <w:rsid w:val="00D12422"/>
    <w:rsid w:val="00D12B97"/>
    <w:rsid w:val="00D12D7E"/>
    <w:rsid w:val="00D12E01"/>
    <w:rsid w:val="00D13044"/>
    <w:rsid w:val="00D13317"/>
    <w:rsid w:val="00D136D8"/>
    <w:rsid w:val="00D1373E"/>
    <w:rsid w:val="00D13F3F"/>
    <w:rsid w:val="00D14404"/>
    <w:rsid w:val="00D146A6"/>
    <w:rsid w:val="00D149D7"/>
    <w:rsid w:val="00D1501F"/>
    <w:rsid w:val="00D152FE"/>
    <w:rsid w:val="00D15586"/>
    <w:rsid w:val="00D157EE"/>
    <w:rsid w:val="00D157F1"/>
    <w:rsid w:val="00D1583F"/>
    <w:rsid w:val="00D15D5F"/>
    <w:rsid w:val="00D15EA2"/>
    <w:rsid w:val="00D15EC4"/>
    <w:rsid w:val="00D15F42"/>
    <w:rsid w:val="00D1617A"/>
    <w:rsid w:val="00D165D3"/>
    <w:rsid w:val="00D16827"/>
    <w:rsid w:val="00D1685F"/>
    <w:rsid w:val="00D169B7"/>
    <w:rsid w:val="00D16C48"/>
    <w:rsid w:val="00D173E7"/>
    <w:rsid w:val="00D1751F"/>
    <w:rsid w:val="00D176D7"/>
    <w:rsid w:val="00D178CB"/>
    <w:rsid w:val="00D17B7B"/>
    <w:rsid w:val="00D17BE8"/>
    <w:rsid w:val="00D203A1"/>
    <w:rsid w:val="00D204DE"/>
    <w:rsid w:val="00D20938"/>
    <w:rsid w:val="00D20C45"/>
    <w:rsid w:val="00D21157"/>
    <w:rsid w:val="00D215E1"/>
    <w:rsid w:val="00D22534"/>
    <w:rsid w:val="00D2262E"/>
    <w:rsid w:val="00D227A7"/>
    <w:rsid w:val="00D227D1"/>
    <w:rsid w:val="00D230B9"/>
    <w:rsid w:val="00D23999"/>
    <w:rsid w:val="00D23AED"/>
    <w:rsid w:val="00D23D70"/>
    <w:rsid w:val="00D244B5"/>
    <w:rsid w:val="00D24587"/>
    <w:rsid w:val="00D249A8"/>
    <w:rsid w:val="00D24A52"/>
    <w:rsid w:val="00D24B6C"/>
    <w:rsid w:val="00D24BDC"/>
    <w:rsid w:val="00D24FC1"/>
    <w:rsid w:val="00D24FCD"/>
    <w:rsid w:val="00D251B0"/>
    <w:rsid w:val="00D255C2"/>
    <w:rsid w:val="00D2582E"/>
    <w:rsid w:val="00D26C20"/>
    <w:rsid w:val="00D276FF"/>
    <w:rsid w:val="00D30037"/>
    <w:rsid w:val="00D30238"/>
    <w:rsid w:val="00D30476"/>
    <w:rsid w:val="00D308DA"/>
    <w:rsid w:val="00D30BAD"/>
    <w:rsid w:val="00D30E80"/>
    <w:rsid w:val="00D31454"/>
    <w:rsid w:val="00D3145A"/>
    <w:rsid w:val="00D316A8"/>
    <w:rsid w:val="00D316AC"/>
    <w:rsid w:val="00D319AB"/>
    <w:rsid w:val="00D319D1"/>
    <w:rsid w:val="00D31EC8"/>
    <w:rsid w:val="00D31F80"/>
    <w:rsid w:val="00D321B7"/>
    <w:rsid w:val="00D324E1"/>
    <w:rsid w:val="00D326DE"/>
    <w:rsid w:val="00D32CA8"/>
    <w:rsid w:val="00D332A4"/>
    <w:rsid w:val="00D33743"/>
    <w:rsid w:val="00D3390F"/>
    <w:rsid w:val="00D33A9D"/>
    <w:rsid w:val="00D33B96"/>
    <w:rsid w:val="00D34153"/>
    <w:rsid w:val="00D348FE"/>
    <w:rsid w:val="00D349DA"/>
    <w:rsid w:val="00D34A2A"/>
    <w:rsid w:val="00D34CD3"/>
    <w:rsid w:val="00D34F95"/>
    <w:rsid w:val="00D352F0"/>
    <w:rsid w:val="00D353C9"/>
    <w:rsid w:val="00D35660"/>
    <w:rsid w:val="00D35861"/>
    <w:rsid w:val="00D358CC"/>
    <w:rsid w:val="00D35CE3"/>
    <w:rsid w:val="00D35E08"/>
    <w:rsid w:val="00D362EC"/>
    <w:rsid w:val="00D3639D"/>
    <w:rsid w:val="00D364E5"/>
    <w:rsid w:val="00D366B2"/>
    <w:rsid w:val="00D36DE5"/>
    <w:rsid w:val="00D36FB5"/>
    <w:rsid w:val="00D37AEE"/>
    <w:rsid w:val="00D37AEF"/>
    <w:rsid w:val="00D37CD0"/>
    <w:rsid w:val="00D37FDA"/>
    <w:rsid w:val="00D400FA"/>
    <w:rsid w:val="00D4023A"/>
    <w:rsid w:val="00D402E6"/>
    <w:rsid w:val="00D40327"/>
    <w:rsid w:val="00D4061A"/>
    <w:rsid w:val="00D40961"/>
    <w:rsid w:val="00D410C0"/>
    <w:rsid w:val="00D41471"/>
    <w:rsid w:val="00D41652"/>
    <w:rsid w:val="00D418F6"/>
    <w:rsid w:val="00D41BE9"/>
    <w:rsid w:val="00D41FD6"/>
    <w:rsid w:val="00D4230E"/>
    <w:rsid w:val="00D42658"/>
    <w:rsid w:val="00D42BA9"/>
    <w:rsid w:val="00D42EC7"/>
    <w:rsid w:val="00D43499"/>
    <w:rsid w:val="00D435FA"/>
    <w:rsid w:val="00D43677"/>
    <w:rsid w:val="00D437FF"/>
    <w:rsid w:val="00D43B33"/>
    <w:rsid w:val="00D440B2"/>
    <w:rsid w:val="00D442BE"/>
    <w:rsid w:val="00D44568"/>
    <w:rsid w:val="00D4476A"/>
    <w:rsid w:val="00D44A14"/>
    <w:rsid w:val="00D44EDC"/>
    <w:rsid w:val="00D454AB"/>
    <w:rsid w:val="00D45775"/>
    <w:rsid w:val="00D45D14"/>
    <w:rsid w:val="00D46100"/>
    <w:rsid w:val="00D464DA"/>
    <w:rsid w:val="00D46CD5"/>
    <w:rsid w:val="00D46CEF"/>
    <w:rsid w:val="00D46E19"/>
    <w:rsid w:val="00D47088"/>
    <w:rsid w:val="00D47277"/>
    <w:rsid w:val="00D47319"/>
    <w:rsid w:val="00D47320"/>
    <w:rsid w:val="00D4753C"/>
    <w:rsid w:val="00D476A2"/>
    <w:rsid w:val="00D476A5"/>
    <w:rsid w:val="00D47784"/>
    <w:rsid w:val="00D47B39"/>
    <w:rsid w:val="00D47ECB"/>
    <w:rsid w:val="00D47F86"/>
    <w:rsid w:val="00D500AC"/>
    <w:rsid w:val="00D50155"/>
    <w:rsid w:val="00D50194"/>
    <w:rsid w:val="00D503A5"/>
    <w:rsid w:val="00D504BC"/>
    <w:rsid w:val="00D5060F"/>
    <w:rsid w:val="00D509A6"/>
    <w:rsid w:val="00D50BBE"/>
    <w:rsid w:val="00D510E0"/>
    <w:rsid w:val="00D5127D"/>
    <w:rsid w:val="00D5159D"/>
    <w:rsid w:val="00D5174A"/>
    <w:rsid w:val="00D51EF7"/>
    <w:rsid w:val="00D51FD7"/>
    <w:rsid w:val="00D52355"/>
    <w:rsid w:val="00D52D69"/>
    <w:rsid w:val="00D530F0"/>
    <w:rsid w:val="00D5381A"/>
    <w:rsid w:val="00D5397D"/>
    <w:rsid w:val="00D53AD7"/>
    <w:rsid w:val="00D53C5C"/>
    <w:rsid w:val="00D5413D"/>
    <w:rsid w:val="00D54530"/>
    <w:rsid w:val="00D54D5F"/>
    <w:rsid w:val="00D55104"/>
    <w:rsid w:val="00D555A1"/>
    <w:rsid w:val="00D556B5"/>
    <w:rsid w:val="00D557FD"/>
    <w:rsid w:val="00D55EB0"/>
    <w:rsid w:val="00D56379"/>
    <w:rsid w:val="00D5686C"/>
    <w:rsid w:val="00D56907"/>
    <w:rsid w:val="00D56984"/>
    <w:rsid w:val="00D56D8D"/>
    <w:rsid w:val="00D56E56"/>
    <w:rsid w:val="00D57324"/>
    <w:rsid w:val="00D5746D"/>
    <w:rsid w:val="00D57CE1"/>
    <w:rsid w:val="00D601AD"/>
    <w:rsid w:val="00D60A35"/>
    <w:rsid w:val="00D60B82"/>
    <w:rsid w:val="00D60BBC"/>
    <w:rsid w:val="00D60E6A"/>
    <w:rsid w:val="00D60F24"/>
    <w:rsid w:val="00D610D5"/>
    <w:rsid w:val="00D6138C"/>
    <w:rsid w:val="00D615BF"/>
    <w:rsid w:val="00D61863"/>
    <w:rsid w:val="00D61CF1"/>
    <w:rsid w:val="00D61CFF"/>
    <w:rsid w:val="00D62331"/>
    <w:rsid w:val="00D62501"/>
    <w:rsid w:val="00D628D5"/>
    <w:rsid w:val="00D62C75"/>
    <w:rsid w:val="00D63900"/>
    <w:rsid w:val="00D63A01"/>
    <w:rsid w:val="00D63A74"/>
    <w:rsid w:val="00D63C2D"/>
    <w:rsid w:val="00D643C7"/>
    <w:rsid w:val="00D6446B"/>
    <w:rsid w:val="00D6458E"/>
    <w:rsid w:val="00D64612"/>
    <w:rsid w:val="00D65035"/>
    <w:rsid w:val="00D650D7"/>
    <w:rsid w:val="00D65B9D"/>
    <w:rsid w:val="00D65C60"/>
    <w:rsid w:val="00D65F61"/>
    <w:rsid w:val="00D66781"/>
    <w:rsid w:val="00D66819"/>
    <w:rsid w:val="00D66CED"/>
    <w:rsid w:val="00D672DD"/>
    <w:rsid w:val="00D674E3"/>
    <w:rsid w:val="00D67AF8"/>
    <w:rsid w:val="00D67BD3"/>
    <w:rsid w:val="00D67DCB"/>
    <w:rsid w:val="00D67E9F"/>
    <w:rsid w:val="00D70623"/>
    <w:rsid w:val="00D70879"/>
    <w:rsid w:val="00D70A9E"/>
    <w:rsid w:val="00D70B3F"/>
    <w:rsid w:val="00D70C08"/>
    <w:rsid w:val="00D70C51"/>
    <w:rsid w:val="00D70DB3"/>
    <w:rsid w:val="00D70EE8"/>
    <w:rsid w:val="00D71169"/>
    <w:rsid w:val="00D71215"/>
    <w:rsid w:val="00D71613"/>
    <w:rsid w:val="00D718B1"/>
    <w:rsid w:val="00D71E23"/>
    <w:rsid w:val="00D71E9E"/>
    <w:rsid w:val="00D723B2"/>
    <w:rsid w:val="00D726DA"/>
    <w:rsid w:val="00D7295F"/>
    <w:rsid w:val="00D72AC6"/>
    <w:rsid w:val="00D72E95"/>
    <w:rsid w:val="00D73319"/>
    <w:rsid w:val="00D73A15"/>
    <w:rsid w:val="00D73F53"/>
    <w:rsid w:val="00D73FBD"/>
    <w:rsid w:val="00D741D7"/>
    <w:rsid w:val="00D74618"/>
    <w:rsid w:val="00D74811"/>
    <w:rsid w:val="00D748BE"/>
    <w:rsid w:val="00D74975"/>
    <w:rsid w:val="00D74983"/>
    <w:rsid w:val="00D749CB"/>
    <w:rsid w:val="00D74D7C"/>
    <w:rsid w:val="00D75367"/>
    <w:rsid w:val="00D75CAC"/>
    <w:rsid w:val="00D75CC5"/>
    <w:rsid w:val="00D75D48"/>
    <w:rsid w:val="00D75F29"/>
    <w:rsid w:val="00D7662D"/>
    <w:rsid w:val="00D7775E"/>
    <w:rsid w:val="00D77F8C"/>
    <w:rsid w:val="00D8011C"/>
    <w:rsid w:val="00D8013E"/>
    <w:rsid w:val="00D8034B"/>
    <w:rsid w:val="00D80AB4"/>
    <w:rsid w:val="00D80E4F"/>
    <w:rsid w:val="00D810E9"/>
    <w:rsid w:val="00D815D6"/>
    <w:rsid w:val="00D82525"/>
    <w:rsid w:val="00D8282B"/>
    <w:rsid w:val="00D82F12"/>
    <w:rsid w:val="00D8319B"/>
    <w:rsid w:val="00D83F2D"/>
    <w:rsid w:val="00D845AD"/>
    <w:rsid w:val="00D8462C"/>
    <w:rsid w:val="00D8476B"/>
    <w:rsid w:val="00D849D6"/>
    <w:rsid w:val="00D84D70"/>
    <w:rsid w:val="00D85176"/>
    <w:rsid w:val="00D856A3"/>
    <w:rsid w:val="00D857EA"/>
    <w:rsid w:val="00D8586A"/>
    <w:rsid w:val="00D85C76"/>
    <w:rsid w:val="00D85CCF"/>
    <w:rsid w:val="00D85D6F"/>
    <w:rsid w:val="00D86581"/>
    <w:rsid w:val="00D86715"/>
    <w:rsid w:val="00D868B0"/>
    <w:rsid w:val="00D86BFD"/>
    <w:rsid w:val="00D86F1E"/>
    <w:rsid w:val="00D87521"/>
    <w:rsid w:val="00D87684"/>
    <w:rsid w:val="00D87B68"/>
    <w:rsid w:val="00D87C40"/>
    <w:rsid w:val="00D90C77"/>
    <w:rsid w:val="00D90F86"/>
    <w:rsid w:val="00D90FF1"/>
    <w:rsid w:val="00D91134"/>
    <w:rsid w:val="00D91200"/>
    <w:rsid w:val="00D912F9"/>
    <w:rsid w:val="00D9147B"/>
    <w:rsid w:val="00D915E3"/>
    <w:rsid w:val="00D91A09"/>
    <w:rsid w:val="00D91B9B"/>
    <w:rsid w:val="00D920CA"/>
    <w:rsid w:val="00D922C9"/>
    <w:rsid w:val="00D923C2"/>
    <w:rsid w:val="00D923F1"/>
    <w:rsid w:val="00D92408"/>
    <w:rsid w:val="00D924D8"/>
    <w:rsid w:val="00D92586"/>
    <w:rsid w:val="00D927D3"/>
    <w:rsid w:val="00D928F1"/>
    <w:rsid w:val="00D92946"/>
    <w:rsid w:val="00D92D63"/>
    <w:rsid w:val="00D93270"/>
    <w:rsid w:val="00D93483"/>
    <w:rsid w:val="00D93839"/>
    <w:rsid w:val="00D939D5"/>
    <w:rsid w:val="00D93A50"/>
    <w:rsid w:val="00D93F9F"/>
    <w:rsid w:val="00D94091"/>
    <w:rsid w:val="00D9422A"/>
    <w:rsid w:val="00D942E0"/>
    <w:rsid w:val="00D947B9"/>
    <w:rsid w:val="00D94E74"/>
    <w:rsid w:val="00D950E0"/>
    <w:rsid w:val="00D95199"/>
    <w:rsid w:val="00D957AF"/>
    <w:rsid w:val="00D95854"/>
    <w:rsid w:val="00D95A14"/>
    <w:rsid w:val="00D95B04"/>
    <w:rsid w:val="00D95FB2"/>
    <w:rsid w:val="00D961CB"/>
    <w:rsid w:val="00D963CA"/>
    <w:rsid w:val="00D96860"/>
    <w:rsid w:val="00D96A4A"/>
    <w:rsid w:val="00D96A7C"/>
    <w:rsid w:val="00D96AA8"/>
    <w:rsid w:val="00D96F6E"/>
    <w:rsid w:val="00D96FB9"/>
    <w:rsid w:val="00D970A9"/>
    <w:rsid w:val="00D97106"/>
    <w:rsid w:val="00D9720C"/>
    <w:rsid w:val="00D97975"/>
    <w:rsid w:val="00D97CC2"/>
    <w:rsid w:val="00DA0522"/>
    <w:rsid w:val="00DA0B0E"/>
    <w:rsid w:val="00DA1261"/>
    <w:rsid w:val="00DA12C5"/>
    <w:rsid w:val="00DA1488"/>
    <w:rsid w:val="00DA1C63"/>
    <w:rsid w:val="00DA21A0"/>
    <w:rsid w:val="00DA2574"/>
    <w:rsid w:val="00DA2782"/>
    <w:rsid w:val="00DA2E03"/>
    <w:rsid w:val="00DA2E0C"/>
    <w:rsid w:val="00DA340C"/>
    <w:rsid w:val="00DA3509"/>
    <w:rsid w:val="00DA3614"/>
    <w:rsid w:val="00DA38B1"/>
    <w:rsid w:val="00DA39A4"/>
    <w:rsid w:val="00DA3BD3"/>
    <w:rsid w:val="00DA3D64"/>
    <w:rsid w:val="00DA3F03"/>
    <w:rsid w:val="00DA3F90"/>
    <w:rsid w:val="00DA4359"/>
    <w:rsid w:val="00DA4746"/>
    <w:rsid w:val="00DA485E"/>
    <w:rsid w:val="00DA4B11"/>
    <w:rsid w:val="00DA4BF4"/>
    <w:rsid w:val="00DA51F1"/>
    <w:rsid w:val="00DA5671"/>
    <w:rsid w:val="00DA5865"/>
    <w:rsid w:val="00DA5ABB"/>
    <w:rsid w:val="00DA5B7B"/>
    <w:rsid w:val="00DA5CE2"/>
    <w:rsid w:val="00DA61E4"/>
    <w:rsid w:val="00DA62F2"/>
    <w:rsid w:val="00DA6754"/>
    <w:rsid w:val="00DA68A7"/>
    <w:rsid w:val="00DA6AEE"/>
    <w:rsid w:val="00DA6AF2"/>
    <w:rsid w:val="00DA6D7F"/>
    <w:rsid w:val="00DA6FA4"/>
    <w:rsid w:val="00DA7951"/>
    <w:rsid w:val="00DA7F8B"/>
    <w:rsid w:val="00DB09D7"/>
    <w:rsid w:val="00DB0A27"/>
    <w:rsid w:val="00DB0AD5"/>
    <w:rsid w:val="00DB0B2F"/>
    <w:rsid w:val="00DB0BC1"/>
    <w:rsid w:val="00DB0ED2"/>
    <w:rsid w:val="00DB1278"/>
    <w:rsid w:val="00DB175C"/>
    <w:rsid w:val="00DB1DCA"/>
    <w:rsid w:val="00DB1DD8"/>
    <w:rsid w:val="00DB1DED"/>
    <w:rsid w:val="00DB1F6B"/>
    <w:rsid w:val="00DB1F84"/>
    <w:rsid w:val="00DB231C"/>
    <w:rsid w:val="00DB2382"/>
    <w:rsid w:val="00DB25D6"/>
    <w:rsid w:val="00DB38B0"/>
    <w:rsid w:val="00DB3CA3"/>
    <w:rsid w:val="00DB3F2C"/>
    <w:rsid w:val="00DB4006"/>
    <w:rsid w:val="00DB45C5"/>
    <w:rsid w:val="00DB4982"/>
    <w:rsid w:val="00DB5044"/>
    <w:rsid w:val="00DB526E"/>
    <w:rsid w:val="00DB5297"/>
    <w:rsid w:val="00DB59DE"/>
    <w:rsid w:val="00DB6108"/>
    <w:rsid w:val="00DB63BB"/>
    <w:rsid w:val="00DB6681"/>
    <w:rsid w:val="00DB72BF"/>
    <w:rsid w:val="00DB754B"/>
    <w:rsid w:val="00DB75F9"/>
    <w:rsid w:val="00DB777B"/>
    <w:rsid w:val="00DB7A6C"/>
    <w:rsid w:val="00DB7C0A"/>
    <w:rsid w:val="00DB7F5D"/>
    <w:rsid w:val="00DC001E"/>
    <w:rsid w:val="00DC03A3"/>
    <w:rsid w:val="00DC0612"/>
    <w:rsid w:val="00DC0668"/>
    <w:rsid w:val="00DC07D2"/>
    <w:rsid w:val="00DC0B70"/>
    <w:rsid w:val="00DC0C21"/>
    <w:rsid w:val="00DC17F5"/>
    <w:rsid w:val="00DC1A17"/>
    <w:rsid w:val="00DC1C13"/>
    <w:rsid w:val="00DC2698"/>
    <w:rsid w:val="00DC272D"/>
    <w:rsid w:val="00DC275A"/>
    <w:rsid w:val="00DC2C68"/>
    <w:rsid w:val="00DC30CF"/>
    <w:rsid w:val="00DC3204"/>
    <w:rsid w:val="00DC36EF"/>
    <w:rsid w:val="00DC3FFD"/>
    <w:rsid w:val="00DC421F"/>
    <w:rsid w:val="00DC44A5"/>
    <w:rsid w:val="00DC46FE"/>
    <w:rsid w:val="00DC4B55"/>
    <w:rsid w:val="00DC4C35"/>
    <w:rsid w:val="00DC4F00"/>
    <w:rsid w:val="00DC539D"/>
    <w:rsid w:val="00DC5768"/>
    <w:rsid w:val="00DC5BBF"/>
    <w:rsid w:val="00DC5BD6"/>
    <w:rsid w:val="00DC6BBD"/>
    <w:rsid w:val="00DC75A0"/>
    <w:rsid w:val="00DC788C"/>
    <w:rsid w:val="00DC7919"/>
    <w:rsid w:val="00DC7A8C"/>
    <w:rsid w:val="00DC7D0D"/>
    <w:rsid w:val="00DD0098"/>
    <w:rsid w:val="00DD034D"/>
    <w:rsid w:val="00DD03AF"/>
    <w:rsid w:val="00DD04BD"/>
    <w:rsid w:val="00DD04E4"/>
    <w:rsid w:val="00DD0513"/>
    <w:rsid w:val="00DD0A2F"/>
    <w:rsid w:val="00DD0B6C"/>
    <w:rsid w:val="00DD0E83"/>
    <w:rsid w:val="00DD105A"/>
    <w:rsid w:val="00DD10B4"/>
    <w:rsid w:val="00DD10EC"/>
    <w:rsid w:val="00DD1463"/>
    <w:rsid w:val="00DD15D4"/>
    <w:rsid w:val="00DD16C5"/>
    <w:rsid w:val="00DD1AAB"/>
    <w:rsid w:val="00DD1E03"/>
    <w:rsid w:val="00DD24B5"/>
    <w:rsid w:val="00DD2679"/>
    <w:rsid w:val="00DD2889"/>
    <w:rsid w:val="00DD2AFC"/>
    <w:rsid w:val="00DD38EF"/>
    <w:rsid w:val="00DD39A4"/>
    <w:rsid w:val="00DD39C0"/>
    <w:rsid w:val="00DD4242"/>
    <w:rsid w:val="00DD4417"/>
    <w:rsid w:val="00DD4678"/>
    <w:rsid w:val="00DD47A9"/>
    <w:rsid w:val="00DD4F84"/>
    <w:rsid w:val="00DD4FF1"/>
    <w:rsid w:val="00DD5204"/>
    <w:rsid w:val="00DD5488"/>
    <w:rsid w:val="00DD5933"/>
    <w:rsid w:val="00DD5978"/>
    <w:rsid w:val="00DD5A80"/>
    <w:rsid w:val="00DD5F47"/>
    <w:rsid w:val="00DD6408"/>
    <w:rsid w:val="00DD6998"/>
    <w:rsid w:val="00DD69CB"/>
    <w:rsid w:val="00DD6A78"/>
    <w:rsid w:val="00DD6AB8"/>
    <w:rsid w:val="00DD6F1C"/>
    <w:rsid w:val="00DD73CA"/>
    <w:rsid w:val="00DD75C0"/>
    <w:rsid w:val="00DD76C7"/>
    <w:rsid w:val="00DD7780"/>
    <w:rsid w:val="00DD77C3"/>
    <w:rsid w:val="00DD7913"/>
    <w:rsid w:val="00DD7BE6"/>
    <w:rsid w:val="00DD7D53"/>
    <w:rsid w:val="00DD7D92"/>
    <w:rsid w:val="00DE0003"/>
    <w:rsid w:val="00DE0360"/>
    <w:rsid w:val="00DE044D"/>
    <w:rsid w:val="00DE0D9C"/>
    <w:rsid w:val="00DE0F95"/>
    <w:rsid w:val="00DE139D"/>
    <w:rsid w:val="00DE1733"/>
    <w:rsid w:val="00DE1A12"/>
    <w:rsid w:val="00DE1B9C"/>
    <w:rsid w:val="00DE23BE"/>
    <w:rsid w:val="00DE2E88"/>
    <w:rsid w:val="00DE3213"/>
    <w:rsid w:val="00DE32E5"/>
    <w:rsid w:val="00DE33F3"/>
    <w:rsid w:val="00DE3444"/>
    <w:rsid w:val="00DE349B"/>
    <w:rsid w:val="00DE3987"/>
    <w:rsid w:val="00DE3A3A"/>
    <w:rsid w:val="00DE4093"/>
    <w:rsid w:val="00DE474F"/>
    <w:rsid w:val="00DE4AD8"/>
    <w:rsid w:val="00DE4D41"/>
    <w:rsid w:val="00DE4E90"/>
    <w:rsid w:val="00DE5244"/>
    <w:rsid w:val="00DE52DE"/>
    <w:rsid w:val="00DE533D"/>
    <w:rsid w:val="00DE55E1"/>
    <w:rsid w:val="00DE5689"/>
    <w:rsid w:val="00DE6737"/>
    <w:rsid w:val="00DE67F6"/>
    <w:rsid w:val="00DE6E0C"/>
    <w:rsid w:val="00DE6E11"/>
    <w:rsid w:val="00DE734C"/>
    <w:rsid w:val="00DE7425"/>
    <w:rsid w:val="00DE74A4"/>
    <w:rsid w:val="00DE7EF8"/>
    <w:rsid w:val="00DF024C"/>
    <w:rsid w:val="00DF053B"/>
    <w:rsid w:val="00DF0A93"/>
    <w:rsid w:val="00DF0AE7"/>
    <w:rsid w:val="00DF0B3A"/>
    <w:rsid w:val="00DF1093"/>
    <w:rsid w:val="00DF1214"/>
    <w:rsid w:val="00DF12C0"/>
    <w:rsid w:val="00DF12CA"/>
    <w:rsid w:val="00DF198C"/>
    <w:rsid w:val="00DF1D02"/>
    <w:rsid w:val="00DF1EA8"/>
    <w:rsid w:val="00DF20D3"/>
    <w:rsid w:val="00DF277D"/>
    <w:rsid w:val="00DF2B58"/>
    <w:rsid w:val="00DF2C9A"/>
    <w:rsid w:val="00DF2F32"/>
    <w:rsid w:val="00DF3807"/>
    <w:rsid w:val="00DF398E"/>
    <w:rsid w:val="00DF4311"/>
    <w:rsid w:val="00DF452D"/>
    <w:rsid w:val="00DF46DC"/>
    <w:rsid w:val="00DF4827"/>
    <w:rsid w:val="00DF4CA7"/>
    <w:rsid w:val="00DF4E12"/>
    <w:rsid w:val="00DF4F63"/>
    <w:rsid w:val="00DF50BA"/>
    <w:rsid w:val="00DF5B0E"/>
    <w:rsid w:val="00DF5EA5"/>
    <w:rsid w:val="00DF5EAB"/>
    <w:rsid w:val="00DF5F4D"/>
    <w:rsid w:val="00DF62A7"/>
    <w:rsid w:val="00DF630B"/>
    <w:rsid w:val="00DF6758"/>
    <w:rsid w:val="00DF6C72"/>
    <w:rsid w:val="00DF6F01"/>
    <w:rsid w:val="00DF7C51"/>
    <w:rsid w:val="00DF7D82"/>
    <w:rsid w:val="00DF7E3F"/>
    <w:rsid w:val="00E00115"/>
    <w:rsid w:val="00E006B9"/>
    <w:rsid w:val="00E007AE"/>
    <w:rsid w:val="00E0099A"/>
    <w:rsid w:val="00E00CFE"/>
    <w:rsid w:val="00E01087"/>
    <w:rsid w:val="00E01288"/>
    <w:rsid w:val="00E012F8"/>
    <w:rsid w:val="00E013CF"/>
    <w:rsid w:val="00E01A64"/>
    <w:rsid w:val="00E01C5D"/>
    <w:rsid w:val="00E01D2D"/>
    <w:rsid w:val="00E021AD"/>
    <w:rsid w:val="00E02280"/>
    <w:rsid w:val="00E026B6"/>
    <w:rsid w:val="00E029BD"/>
    <w:rsid w:val="00E02C50"/>
    <w:rsid w:val="00E02DE7"/>
    <w:rsid w:val="00E03C62"/>
    <w:rsid w:val="00E03D46"/>
    <w:rsid w:val="00E042A0"/>
    <w:rsid w:val="00E04635"/>
    <w:rsid w:val="00E047A0"/>
    <w:rsid w:val="00E04DB7"/>
    <w:rsid w:val="00E051C1"/>
    <w:rsid w:val="00E0525E"/>
    <w:rsid w:val="00E054A2"/>
    <w:rsid w:val="00E05B71"/>
    <w:rsid w:val="00E05BF5"/>
    <w:rsid w:val="00E062B2"/>
    <w:rsid w:val="00E06397"/>
    <w:rsid w:val="00E06455"/>
    <w:rsid w:val="00E06679"/>
    <w:rsid w:val="00E06A36"/>
    <w:rsid w:val="00E06E48"/>
    <w:rsid w:val="00E06F52"/>
    <w:rsid w:val="00E06F58"/>
    <w:rsid w:val="00E07388"/>
    <w:rsid w:val="00E0781E"/>
    <w:rsid w:val="00E07866"/>
    <w:rsid w:val="00E07A84"/>
    <w:rsid w:val="00E07B2B"/>
    <w:rsid w:val="00E07BF3"/>
    <w:rsid w:val="00E07D6A"/>
    <w:rsid w:val="00E101AC"/>
    <w:rsid w:val="00E10393"/>
    <w:rsid w:val="00E106E0"/>
    <w:rsid w:val="00E10979"/>
    <w:rsid w:val="00E111B8"/>
    <w:rsid w:val="00E11363"/>
    <w:rsid w:val="00E114DC"/>
    <w:rsid w:val="00E11789"/>
    <w:rsid w:val="00E118AC"/>
    <w:rsid w:val="00E119ED"/>
    <w:rsid w:val="00E11A57"/>
    <w:rsid w:val="00E11BEC"/>
    <w:rsid w:val="00E11CE1"/>
    <w:rsid w:val="00E11D84"/>
    <w:rsid w:val="00E11DBC"/>
    <w:rsid w:val="00E11F0F"/>
    <w:rsid w:val="00E1212E"/>
    <w:rsid w:val="00E1217A"/>
    <w:rsid w:val="00E12BAD"/>
    <w:rsid w:val="00E12D08"/>
    <w:rsid w:val="00E12D26"/>
    <w:rsid w:val="00E12DF8"/>
    <w:rsid w:val="00E1320D"/>
    <w:rsid w:val="00E13345"/>
    <w:rsid w:val="00E1419C"/>
    <w:rsid w:val="00E14368"/>
    <w:rsid w:val="00E144B2"/>
    <w:rsid w:val="00E145C6"/>
    <w:rsid w:val="00E14625"/>
    <w:rsid w:val="00E1492C"/>
    <w:rsid w:val="00E14A61"/>
    <w:rsid w:val="00E14EE6"/>
    <w:rsid w:val="00E15006"/>
    <w:rsid w:val="00E151F5"/>
    <w:rsid w:val="00E15332"/>
    <w:rsid w:val="00E1557E"/>
    <w:rsid w:val="00E156F2"/>
    <w:rsid w:val="00E1573F"/>
    <w:rsid w:val="00E15893"/>
    <w:rsid w:val="00E15E21"/>
    <w:rsid w:val="00E15E3D"/>
    <w:rsid w:val="00E15F21"/>
    <w:rsid w:val="00E163A2"/>
    <w:rsid w:val="00E167AE"/>
    <w:rsid w:val="00E16C38"/>
    <w:rsid w:val="00E16CC3"/>
    <w:rsid w:val="00E16CDE"/>
    <w:rsid w:val="00E172D4"/>
    <w:rsid w:val="00E173D9"/>
    <w:rsid w:val="00E1765D"/>
    <w:rsid w:val="00E17DE5"/>
    <w:rsid w:val="00E206E2"/>
    <w:rsid w:val="00E20CD1"/>
    <w:rsid w:val="00E20FFB"/>
    <w:rsid w:val="00E2103F"/>
    <w:rsid w:val="00E21095"/>
    <w:rsid w:val="00E2141C"/>
    <w:rsid w:val="00E2168B"/>
    <w:rsid w:val="00E22067"/>
    <w:rsid w:val="00E220A9"/>
    <w:rsid w:val="00E226CB"/>
    <w:rsid w:val="00E227BE"/>
    <w:rsid w:val="00E22B58"/>
    <w:rsid w:val="00E22B59"/>
    <w:rsid w:val="00E233C3"/>
    <w:rsid w:val="00E2353B"/>
    <w:rsid w:val="00E23AE5"/>
    <w:rsid w:val="00E23E5C"/>
    <w:rsid w:val="00E242C5"/>
    <w:rsid w:val="00E245E1"/>
    <w:rsid w:val="00E24F97"/>
    <w:rsid w:val="00E2518A"/>
    <w:rsid w:val="00E254F4"/>
    <w:rsid w:val="00E25F95"/>
    <w:rsid w:val="00E25FE7"/>
    <w:rsid w:val="00E26249"/>
    <w:rsid w:val="00E26857"/>
    <w:rsid w:val="00E26961"/>
    <w:rsid w:val="00E269A0"/>
    <w:rsid w:val="00E269FA"/>
    <w:rsid w:val="00E272B2"/>
    <w:rsid w:val="00E272D9"/>
    <w:rsid w:val="00E27B39"/>
    <w:rsid w:val="00E27D2E"/>
    <w:rsid w:val="00E27E86"/>
    <w:rsid w:val="00E27EAC"/>
    <w:rsid w:val="00E3010F"/>
    <w:rsid w:val="00E30910"/>
    <w:rsid w:val="00E30A76"/>
    <w:rsid w:val="00E30B8D"/>
    <w:rsid w:val="00E30F48"/>
    <w:rsid w:val="00E30FB0"/>
    <w:rsid w:val="00E312A4"/>
    <w:rsid w:val="00E312EE"/>
    <w:rsid w:val="00E31610"/>
    <w:rsid w:val="00E31BD9"/>
    <w:rsid w:val="00E31E57"/>
    <w:rsid w:val="00E31EAC"/>
    <w:rsid w:val="00E3203D"/>
    <w:rsid w:val="00E3235F"/>
    <w:rsid w:val="00E32373"/>
    <w:rsid w:val="00E323A7"/>
    <w:rsid w:val="00E32837"/>
    <w:rsid w:val="00E32E9C"/>
    <w:rsid w:val="00E33128"/>
    <w:rsid w:val="00E334A6"/>
    <w:rsid w:val="00E33574"/>
    <w:rsid w:val="00E33A42"/>
    <w:rsid w:val="00E33ACC"/>
    <w:rsid w:val="00E33B56"/>
    <w:rsid w:val="00E33B8A"/>
    <w:rsid w:val="00E3407C"/>
    <w:rsid w:val="00E34677"/>
    <w:rsid w:val="00E35247"/>
    <w:rsid w:val="00E356C2"/>
    <w:rsid w:val="00E3637B"/>
    <w:rsid w:val="00E370C6"/>
    <w:rsid w:val="00E370D3"/>
    <w:rsid w:val="00E37291"/>
    <w:rsid w:val="00E37A4C"/>
    <w:rsid w:val="00E37CF5"/>
    <w:rsid w:val="00E37D2A"/>
    <w:rsid w:val="00E37E29"/>
    <w:rsid w:val="00E40306"/>
    <w:rsid w:val="00E40325"/>
    <w:rsid w:val="00E4039B"/>
    <w:rsid w:val="00E403B1"/>
    <w:rsid w:val="00E405E8"/>
    <w:rsid w:val="00E40617"/>
    <w:rsid w:val="00E40634"/>
    <w:rsid w:val="00E40F23"/>
    <w:rsid w:val="00E4117B"/>
    <w:rsid w:val="00E4125F"/>
    <w:rsid w:val="00E41535"/>
    <w:rsid w:val="00E415B7"/>
    <w:rsid w:val="00E41804"/>
    <w:rsid w:val="00E4180D"/>
    <w:rsid w:val="00E419E2"/>
    <w:rsid w:val="00E41EA8"/>
    <w:rsid w:val="00E4274E"/>
    <w:rsid w:val="00E427FD"/>
    <w:rsid w:val="00E431D7"/>
    <w:rsid w:val="00E4329F"/>
    <w:rsid w:val="00E432A0"/>
    <w:rsid w:val="00E43346"/>
    <w:rsid w:val="00E43819"/>
    <w:rsid w:val="00E43F73"/>
    <w:rsid w:val="00E44AC3"/>
    <w:rsid w:val="00E4537A"/>
    <w:rsid w:val="00E453A5"/>
    <w:rsid w:val="00E45768"/>
    <w:rsid w:val="00E45966"/>
    <w:rsid w:val="00E45BDF"/>
    <w:rsid w:val="00E45E67"/>
    <w:rsid w:val="00E45E6B"/>
    <w:rsid w:val="00E465B8"/>
    <w:rsid w:val="00E4693A"/>
    <w:rsid w:val="00E46A59"/>
    <w:rsid w:val="00E47493"/>
    <w:rsid w:val="00E477F1"/>
    <w:rsid w:val="00E478C8"/>
    <w:rsid w:val="00E47B4B"/>
    <w:rsid w:val="00E500B1"/>
    <w:rsid w:val="00E505DA"/>
    <w:rsid w:val="00E50685"/>
    <w:rsid w:val="00E506C1"/>
    <w:rsid w:val="00E50904"/>
    <w:rsid w:val="00E50AB4"/>
    <w:rsid w:val="00E50FAB"/>
    <w:rsid w:val="00E512F8"/>
    <w:rsid w:val="00E51692"/>
    <w:rsid w:val="00E5184E"/>
    <w:rsid w:val="00E51897"/>
    <w:rsid w:val="00E51BB9"/>
    <w:rsid w:val="00E51C32"/>
    <w:rsid w:val="00E5211E"/>
    <w:rsid w:val="00E522D1"/>
    <w:rsid w:val="00E5235A"/>
    <w:rsid w:val="00E5253D"/>
    <w:rsid w:val="00E528FF"/>
    <w:rsid w:val="00E52DDB"/>
    <w:rsid w:val="00E52ED8"/>
    <w:rsid w:val="00E537ED"/>
    <w:rsid w:val="00E53AE4"/>
    <w:rsid w:val="00E53D19"/>
    <w:rsid w:val="00E53D42"/>
    <w:rsid w:val="00E544AE"/>
    <w:rsid w:val="00E5462D"/>
    <w:rsid w:val="00E548DC"/>
    <w:rsid w:val="00E55067"/>
    <w:rsid w:val="00E555A9"/>
    <w:rsid w:val="00E55C7B"/>
    <w:rsid w:val="00E560BC"/>
    <w:rsid w:val="00E56381"/>
    <w:rsid w:val="00E56BA0"/>
    <w:rsid w:val="00E56C6F"/>
    <w:rsid w:val="00E56DDC"/>
    <w:rsid w:val="00E57239"/>
    <w:rsid w:val="00E573EA"/>
    <w:rsid w:val="00E57E73"/>
    <w:rsid w:val="00E60096"/>
    <w:rsid w:val="00E604A2"/>
    <w:rsid w:val="00E6083A"/>
    <w:rsid w:val="00E60933"/>
    <w:rsid w:val="00E609DB"/>
    <w:rsid w:val="00E60D54"/>
    <w:rsid w:val="00E6107E"/>
    <w:rsid w:val="00E616C0"/>
    <w:rsid w:val="00E619F5"/>
    <w:rsid w:val="00E623AC"/>
    <w:rsid w:val="00E623F0"/>
    <w:rsid w:val="00E62A33"/>
    <w:rsid w:val="00E62C10"/>
    <w:rsid w:val="00E62CB2"/>
    <w:rsid w:val="00E63975"/>
    <w:rsid w:val="00E63B88"/>
    <w:rsid w:val="00E63F1F"/>
    <w:rsid w:val="00E64213"/>
    <w:rsid w:val="00E647D3"/>
    <w:rsid w:val="00E64915"/>
    <w:rsid w:val="00E64942"/>
    <w:rsid w:val="00E64BA2"/>
    <w:rsid w:val="00E64FB4"/>
    <w:rsid w:val="00E652B7"/>
    <w:rsid w:val="00E65576"/>
    <w:rsid w:val="00E6562A"/>
    <w:rsid w:val="00E65817"/>
    <w:rsid w:val="00E65B75"/>
    <w:rsid w:val="00E65D72"/>
    <w:rsid w:val="00E65F58"/>
    <w:rsid w:val="00E66527"/>
    <w:rsid w:val="00E6670D"/>
    <w:rsid w:val="00E66BD5"/>
    <w:rsid w:val="00E66EB1"/>
    <w:rsid w:val="00E671A3"/>
    <w:rsid w:val="00E67300"/>
    <w:rsid w:val="00E67B4E"/>
    <w:rsid w:val="00E67E54"/>
    <w:rsid w:val="00E70162"/>
    <w:rsid w:val="00E70375"/>
    <w:rsid w:val="00E706A3"/>
    <w:rsid w:val="00E70877"/>
    <w:rsid w:val="00E70A3D"/>
    <w:rsid w:val="00E70AD0"/>
    <w:rsid w:val="00E70E12"/>
    <w:rsid w:val="00E71163"/>
    <w:rsid w:val="00E7186C"/>
    <w:rsid w:val="00E71DC9"/>
    <w:rsid w:val="00E7208E"/>
    <w:rsid w:val="00E720E2"/>
    <w:rsid w:val="00E72784"/>
    <w:rsid w:val="00E72814"/>
    <w:rsid w:val="00E72C1C"/>
    <w:rsid w:val="00E72D89"/>
    <w:rsid w:val="00E735DB"/>
    <w:rsid w:val="00E73809"/>
    <w:rsid w:val="00E73902"/>
    <w:rsid w:val="00E73C2D"/>
    <w:rsid w:val="00E73E38"/>
    <w:rsid w:val="00E73E51"/>
    <w:rsid w:val="00E73F9C"/>
    <w:rsid w:val="00E74176"/>
    <w:rsid w:val="00E74776"/>
    <w:rsid w:val="00E74894"/>
    <w:rsid w:val="00E75349"/>
    <w:rsid w:val="00E75456"/>
    <w:rsid w:val="00E759EA"/>
    <w:rsid w:val="00E7609E"/>
    <w:rsid w:val="00E760C2"/>
    <w:rsid w:val="00E776D1"/>
    <w:rsid w:val="00E776D5"/>
    <w:rsid w:val="00E77879"/>
    <w:rsid w:val="00E77EB7"/>
    <w:rsid w:val="00E80A12"/>
    <w:rsid w:val="00E810D2"/>
    <w:rsid w:val="00E811EC"/>
    <w:rsid w:val="00E81241"/>
    <w:rsid w:val="00E81CA6"/>
    <w:rsid w:val="00E81E2F"/>
    <w:rsid w:val="00E82127"/>
    <w:rsid w:val="00E82229"/>
    <w:rsid w:val="00E822AE"/>
    <w:rsid w:val="00E828D7"/>
    <w:rsid w:val="00E82E9D"/>
    <w:rsid w:val="00E830CE"/>
    <w:rsid w:val="00E834F7"/>
    <w:rsid w:val="00E835C6"/>
    <w:rsid w:val="00E835E3"/>
    <w:rsid w:val="00E836EC"/>
    <w:rsid w:val="00E83C28"/>
    <w:rsid w:val="00E8426C"/>
    <w:rsid w:val="00E842D6"/>
    <w:rsid w:val="00E842FC"/>
    <w:rsid w:val="00E8434A"/>
    <w:rsid w:val="00E8445B"/>
    <w:rsid w:val="00E85CC0"/>
    <w:rsid w:val="00E85EE2"/>
    <w:rsid w:val="00E86110"/>
    <w:rsid w:val="00E864D9"/>
    <w:rsid w:val="00E86736"/>
    <w:rsid w:val="00E869CC"/>
    <w:rsid w:val="00E86E2F"/>
    <w:rsid w:val="00E87479"/>
    <w:rsid w:val="00E87682"/>
    <w:rsid w:val="00E8775A"/>
    <w:rsid w:val="00E87798"/>
    <w:rsid w:val="00E90459"/>
    <w:rsid w:val="00E907BA"/>
    <w:rsid w:val="00E90829"/>
    <w:rsid w:val="00E90854"/>
    <w:rsid w:val="00E90BF7"/>
    <w:rsid w:val="00E91267"/>
    <w:rsid w:val="00E913BF"/>
    <w:rsid w:val="00E925C2"/>
    <w:rsid w:val="00E9293F"/>
    <w:rsid w:val="00E92BA0"/>
    <w:rsid w:val="00E93150"/>
    <w:rsid w:val="00E93180"/>
    <w:rsid w:val="00E935E8"/>
    <w:rsid w:val="00E93E30"/>
    <w:rsid w:val="00E93F95"/>
    <w:rsid w:val="00E9452B"/>
    <w:rsid w:val="00E945E6"/>
    <w:rsid w:val="00E94667"/>
    <w:rsid w:val="00E94D29"/>
    <w:rsid w:val="00E94D54"/>
    <w:rsid w:val="00E9509F"/>
    <w:rsid w:val="00E95ACC"/>
    <w:rsid w:val="00E95D66"/>
    <w:rsid w:val="00E95FB0"/>
    <w:rsid w:val="00E965DF"/>
    <w:rsid w:val="00E96CDF"/>
    <w:rsid w:val="00E96D1B"/>
    <w:rsid w:val="00E9731F"/>
    <w:rsid w:val="00E974AD"/>
    <w:rsid w:val="00E97701"/>
    <w:rsid w:val="00E978B3"/>
    <w:rsid w:val="00E97918"/>
    <w:rsid w:val="00EA0088"/>
    <w:rsid w:val="00EA0298"/>
    <w:rsid w:val="00EA02D2"/>
    <w:rsid w:val="00EA0392"/>
    <w:rsid w:val="00EA080E"/>
    <w:rsid w:val="00EA0996"/>
    <w:rsid w:val="00EA09F9"/>
    <w:rsid w:val="00EA1693"/>
    <w:rsid w:val="00EA16DC"/>
    <w:rsid w:val="00EA1F7A"/>
    <w:rsid w:val="00EA2860"/>
    <w:rsid w:val="00EA2889"/>
    <w:rsid w:val="00EA2FAB"/>
    <w:rsid w:val="00EA35C5"/>
    <w:rsid w:val="00EA360C"/>
    <w:rsid w:val="00EA3AB5"/>
    <w:rsid w:val="00EA3DE7"/>
    <w:rsid w:val="00EA40A1"/>
    <w:rsid w:val="00EA4183"/>
    <w:rsid w:val="00EA41D5"/>
    <w:rsid w:val="00EA430C"/>
    <w:rsid w:val="00EA478D"/>
    <w:rsid w:val="00EA49E9"/>
    <w:rsid w:val="00EA4B96"/>
    <w:rsid w:val="00EA518F"/>
    <w:rsid w:val="00EA546A"/>
    <w:rsid w:val="00EA5498"/>
    <w:rsid w:val="00EA5ECF"/>
    <w:rsid w:val="00EA643F"/>
    <w:rsid w:val="00EA6E40"/>
    <w:rsid w:val="00EA6F3F"/>
    <w:rsid w:val="00EA73AF"/>
    <w:rsid w:val="00EA7679"/>
    <w:rsid w:val="00EA771C"/>
    <w:rsid w:val="00EA7C0B"/>
    <w:rsid w:val="00EB0215"/>
    <w:rsid w:val="00EB029D"/>
    <w:rsid w:val="00EB0541"/>
    <w:rsid w:val="00EB08A0"/>
    <w:rsid w:val="00EB0BEB"/>
    <w:rsid w:val="00EB0BF9"/>
    <w:rsid w:val="00EB0CC0"/>
    <w:rsid w:val="00EB0E6E"/>
    <w:rsid w:val="00EB1269"/>
    <w:rsid w:val="00EB12EC"/>
    <w:rsid w:val="00EB1BCF"/>
    <w:rsid w:val="00EB218B"/>
    <w:rsid w:val="00EB22F1"/>
    <w:rsid w:val="00EB2BD2"/>
    <w:rsid w:val="00EB2C0D"/>
    <w:rsid w:val="00EB2C14"/>
    <w:rsid w:val="00EB3211"/>
    <w:rsid w:val="00EB485B"/>
    <w:rsid w:val="00EB4A24"/>
    <w:rsid w:val="00EB4DC3"/>
    <w:rsid w:val="00EB55CA"/>
    <w:rsid w:val="00EB57B1"/>
    <w:rsid w:val="00EB57D0"/>
    <w:rsid w:val="00EB6128"/>
    <w:rsid w:val="00EB623D"/>
    <w:rsid w:val="00EB63FD"/>
    <w:rsid w:val="00EB65F7"/>
    <w:rsid w:val="00EB6F5F"/>
    <w:rsid w:val="00EB720D"/>
    <w:rsid w:val="00EB75AD"/>
    <w:rsid w:val="00EB7E69"/>
    <w:rsid w:val="00EC0178"/>
    <w:rsid w:val="00EC076C"/>
    <w:rsid w:val="00EC0C7D"/>
    <w:rsid w:val="00EC1132"/>
    <w:rsid w:val="00EC1529"/>
    <w:rsid w:val="00EC16B4"/>
    <w:rsid w:val="00EC17AC"/>
    <w:rsid w:val="00EC1B34"/>
    <w:rsid w:val="00EC1B38"/>
    <w:rsid w:val="00EC265F"/>
    <w:rsid w:val="00EC2C35"/>
    <w:rsid w:val="00EC2E26"/>
    <w:rsid w:val="00EC3116"/>
    <w:rsid w:val="00EC3C9A"/>
    <w:rsid w:val="00EC4432"/>
    <w:rsid w:val="00EC469E"/>
    <w:rsid w:val="00EC479B"/>
    <w:rsid w:val="00EC4A6C"/>
    <w:rsid w:val="00EC505D"/>
    <w:rsid w:val="00EC5259"/>
    <w:rsid w:val="00EC53F3"/>
    <w:rsid w:val="00EC59BD"/>
    <w:rsid w:val="00EC5E73"/>
    <w:rsid w:val="00EC5F68"/>
    <w:rsid w:val="00EC5F86"/>
    <w:rsid w:val="00EC6294"/>
    <w:rsid w:val="00EC62E1"/>
    <w:rsid w:val="00EC6BB0"/>
    <w:rsid w:val="00EC70C4"/>
    <w:rsid w:val="00EC7884"/>
    <w:rsid w:val="00EC7AAD"/>
    <w:rsid w:val="00EC7C6E"/>
    <w:rsid w:val="00ED0056"/>
    <w:rsid w:val="00ED0492"/>
    <w:rsid w:val="00ED04E2"/>
    <w:rsid w:val="00ED057F"/>
    <w:rsid w:val="00ED06B4"/>
    <w:rsid w:val="00ED0873"/>
    <w:rsid w:val="00ED088F"/>
    <w:rsid w:val="00ED13C6"/>
    <w:rsid w:val="00ED1625"/>
    <w:rsid w:val="00ED16C7"/>
    <w:rsid w:val="00ED16F3"/>
    <w:rsid w:val="00ED17A4"/>
    <w:rsid w:val="00ED230D"/>
    <w:rsid w:val="00ED24FD"/>
    <w:rsid w:val="00ED25C8"/>
    <w:rsid w:val="00ED2869"/>
    <w:rsid w:val="00ED355C"/>
    <w:rsid w:val="00ED363D"/>
    <w:rsid w:val="00ED3693"/>
    <w:rsid w:val="00ED3927"/>
    <w:rsid w:val="00ED4033"/>
    <w:rsid w:val="00ED4426"/>
    <w:rsid w:val="00ED4808"/>
    <w:rsid w:val="00ED4A1F"/>
    <w:rsid w:val="00ED4BC5"/>
    <w:rsid w:val="00ED4DAC"/>
    <w:rsid w:val="00ED51BD"/>
    <w:rsid w:val="00ED52FD"/>
    <w:rsid w:val="00ED5A18"/>
    <w:rsid w:val="00ED5EEE"/>
    <w:rsid w:val="00ED6009"/>
    <w:rsid w:val="00ED65C4"/>
    <w:rsid w:val="00ED6767"/>
    <w:rsid w:val="00ED6B77"/>
    <w:rsid w:val="00ED72E2"/>
    <w:rsid w:val="00ED737C"/>
    <w:rsid w:val="00ED73F6"/>
    <w:rsid w:val="00ED7B2C"/>
    <w:rsid w:val="00ED7B73"/>
    <w:rsid w:val="00EE0317"/>
    <w:rsid w:val="00EE03A8"/>
    <w:rsid w:val="00EE0652"/>
    <w:rsid w:val="00EE0692"/>
    <w:rsid w:val="00EE0781"/>
    <w:rsid w:val="00EE08FF"/>
    <w:rsid w:val="00EE0A71"/>
    <w:rsid w:val="00EE0AFB"/>
    <w:rsid w:val="00EE0D98"/>
    <w:rsid w:val="00EE1239"/>
    <w:rsid w:val="00EE1E85"/>
    <w:rsid w:val="00EE219A"/>
    <w:rsid w:val="00EE221A"/>
    <w:rsid w:val="00EE25DB"/>
    <w:rsid w:val="00EE26EC"/>
    <w:rsid w:val="00EE2D53"/>
    <w:rsid w:val="00EE3578"/>
    <w:rsid w:val="00EE3763"/>
    <w:rsid w:val="00EE39C2"/>
    <w:rsid w:val="00EE3D8E"/>
    <w:rsid w:val="00EE3F5D"/>
    <w:rsid w:val="00EE4391"/>
    <w:rsid w:val="00EE4A08"/>
    <w:rsid w:val="00EE4AE6"/>
    <w:rsid w:val="00EE5109"/>
    <w:rsid w:val="00EE583E"/>
    <w:rsid w:val="00EE5A08"/>
    <w:rsid w:val="00EE5A5D"/>
    <w:rsid w:val="00EE5E4A"/>
    <w:rsid w:val="00EE6594"/>
    <w:rsid w:val="00EE69AC"/>
    <w:rsid w:val="00EE7CBF"/>
    <w:rsid w:val="00EF088C"/>
    <w:rsid w:val="00EF0B70"/>
    <w:rsid w:val="00EF0F2F"/>
    <w:rsid w:val="00EF0FB3"/>
    <w:rsid w:val="00EF15D6"/>
    <w:rsid w:val="00EF1687"/>
    <w:rsid w:val="00EF22BE"/>
    <w:rsid w:val="00EF22FD"/>
    <w:rsid w:val="00EF2A59"/>
    <w:rsid w:val="00EF2DFC"/>
    <w:rsid w:val="00EF34B1"/>
    <w:rsid w:val="00EF3716"/>
    <w:rsid w:val="00EF38D8"/>
    <w:rsid w:val="00EF3993"/>
    <w:rsid w:val="00EF3A1E"/>
    <w:rsid w:val="00EF40C5"/>
    <w:rsid w:val="00EF4170"/>
    <w:rsid w:val="00EF4178"/>
    <w:rsid w:val="00EF4723"/>
    <w:rsid w:val="00EF4A05"/>
    <w:rsid w:val="00EF4A95"/>
    <w:rsid w:val="00EF4C22"/>
    <w:rsid w:val="00EF4EB7"/>
    <w:rsid w:val="00EF56AD"/>
    <w:rsid w:val="00EF56AF"/>
    <w:rsid w:val="00EF56B2"/>
    <w:rsid w:val="00EF6058"/>
    <w:rsid w:val="00EF63D7"/>
    <w:rsid w:val="00EF6419"/>
    <w:rsid w:val="00EF6AD2"/>
    <w:rsid w:val="00EF780A"/>
    <w:rsid w:val="00EF79AF"/>
    <w:rsid w:val="00EF7E1E"/>
    <w:rsid w:val="00F007FC"/>
    <w:rsid w:val="00F0098C"/>
    <w:rsid w:val="00F00A3F"/>
    <w:rsid w:val="00F00AAA"/>
    <w:rsid w:val="00F01804"/>
    <w:rsid w:val="00F01A70"/>
    <w:rsid w:val="00F01A89"/>
    <w:rsid w:val="00F01E8C"/>
    <w:rsid w:val="00F020CE"/>
    <w:rsid w:val="00F02122"/>
    <w:rsid w:val="00F0242B"/>
    <w:rsid w:val="00F0260C"/>
    <w:rsid w:val="00F02F86"/>
    <w:rsid w:val="00F03546"/>
    <w:rsid w:val="00F035EB"/>
    <w:rsid w:val="00F03732"/>
    <w:rsid w:val="00F03BBE"/>
    <w:rsid w:val="00F04D5E"/>
    <w:rsid w:val="00F05023"/>
    <w:rsid w:val="00F05571"/>
    <w:rsid w:val="00F055ED"/>
    <w:rsid w:val="00F05CD0"/>
    <w:rsid w:val="00F05DEB"/>
    <w:rsid w:val="00F06041"/>
    <w:rsid w:val="00F061C7"/>
    <w:rsid w:val="00F062D2"/>
    <w:rsid w:val="00F063F7"/>
    <w:rsid w:val="00F06881"/>
    <w:rsid w:val="00F07302"/>
    <w:rsid w:val="00F07352"/>
    <w:rsid w:val="00F07A0E"/>
    <w:rsid w:val="00F07A33"/>
    <w:rsid w:val="00F07C00"/>
    <w:rsid w:val="00F07FB4"/>
    <w:rsid w:val="00F1015C"/>
    <w:rsid w:val="00F1037E"/>
    <w:rsid w:val="00F10457"/>
    <w:rsid w:val="00F105E3"/>
    <w:rsid w:val="00F1084C"/>
    <w:rsid w:val="00F10AEF"/>
    <w:rsid w:val="00F10BBB"/>
    <w:rsid w:val="00F10C54"/>
    <w:rsid w:val="00F11991"/>
    <w:rsid w:val="00F11A05"/>
    <w:rsid w:val="00F11B2E"/>
    <w:rsid w:val="00F11B60"/>
    <w:rsid w:val="00F11BC3"/>
    <w:rsid w:val="00F11D2E"/>
    <w:rsid w:val="00F11DA8"/>
    <w:rsid w:val="00F124B7"/>
    <w:rsid w:val="00F126BC"/>
    <w:rsid w:val="00F13267"/>
    <w:rsid w:val="00F13735"/>
    <w:rsid w:val="00F1373D"/>
    <w:rsid w:val="00F137FC"/>
    <w:rsid w:val="00F13862"/>
    <w:rsid w:val="00F13AFA"/>
    <w:rsid w:val="00F13BA7"/>
    <w:rsid w:val="00F142F1"/>
    <w:rsid w:val="00F14A9F"/>
    <w:rsid w:val="00F150CD"/>
    <w:rsid w:val="00F152A1"/>
    <w:rsid w:val="00F15368"/>
    <w:rsid w:val="00F15432"/>
    <w:rsid w:val="00F15B6A"/>
    <w:rsid w:val="00F15D6D"/>
    <w:rsid w:val="00F15F87"/>
    <w:rsid w:val="00F16031"/>
    <w:rsid w:val="00F1613B"/>
    <w:rsid w:val="00F16335"/>
    <w:rsid w:val="00F16666"/>
    <w:rsid w:val="00F1668D"/>
    <w:rsid w:val="00F16C6D"/>
    <w:rsid w:val="00F1711B"/>
    <w:rsid w:val="00F171E0"/>
    <w:rsid w:val="00F1720B"/>
    <w:rsid w:val="00F172EF"/>
    <w:rsid w:val="00F172F2"/>
    <w:rsid w:val="00F178F4"/>
    <w:rsid w:val="00F17B23"/>
    <w:rsid w:val="00F205CE"/>
    <w:rsid w:val="00F206E9"/>
    <w:rsid w:val="00F2089E"/>
    <w:rsid w:val="00F208CB"/>
    <w:rsid w:val="00F209F2"/>
    <w:rsid w:val="00F20D1C"/>
    <w:rsid w:val="00F20E5A"/>
    <w:rsid w:val="00F21084"/>
    <w:rsid w:val="00F212F2"/>
    <w:rsid w:val="00F21344"/>
    <w:rsid w:val="00F215B3"/>
    <w:rsid w:val="00F217EF"/>
    <w:rsid w:val="00F2254A"/>
    <w:rsid w:val="00F22564"/>
    <w:rsid w:val="00F2269B"/>
    <w:rsid w:val="00F227D3"/>
    <w:rsid w:val="00F228E2"/>
    <w:rsid w:val="00F22A39"/>
    <w:rsid w:val="00F22C5E"/>
    <w:rsid w:val="00F2380D"/>
    <w:rsid w:val="00F23AC5"/>
    <w:rsid w:val="00F23F07"/>
    <w:rsid w:val="00F240C9"/>
    <w:rsid w:val="00F2485A"/>
    <w:rsid w:val="00F24935"/>
    <w:rsid w:val="00F2536F"/>
    <w:rsid w:val="00F254B9"/>
    <w:rsid w:val="00F25A0D"/>
    <w:rsid w:val="00F25E56"/>
    <w:rsid w:val="00F25EE6"/>
    <w:rsid w:val="00F2617E"/>
    <w:rsid w:val="00F26747"/>
    <w:rsid w:val="00F27004"/>
    <w:rsid w:val="00F2714E"/>
    <w:rsid w:val="00F27277"/>
    <w:rsid w:val="00F2778A"/>
    <w:rsid w:val="00F27CC1"/>
    <w:rsid w:val="00F27E86"/>
    <w:rsid w:val="00F27FBC"/>
    <w:rsid w:val="00F304D3"/>
    <w:rsid w:val="00F30B2D"/>
    <w:rsid w:val="00F30F25"/>
    <w:rsid w:val="00F30F73"/>
    <w:rsid w:val="00F312AD"/>
    <w:rsid w:val="00F3131F"/>
    <w:rsid w:val="00F313C6"/>
    <w:rsid w:val="00F316DD"/>
    <w:rsid w:val="00F31AF8"/>
    <w:rsid w:val="00F320A8"/>
    <w:rsid w:val="00F3316A"/>
    <w:rsid w:val="00F33223"/>
    <w:rsid w:val="00F33255"/>
    <w:rsid w:val="00F332F5"/>
    <w:rsid w:val="00F33535"/>
    <w:rsid w:val="00F336DB"/>
    <w:rsid w:val="00F33DD4"/>
    <w:rsid w:val="00F33E60"/>
    <w:rsid w:val="00F341EC"/>
    <w:rsid w:val="00F34233"/>
    <w:rsid w:val="00F346DA"/>
    <w:rsid w:val="00F348CB"/>
    <w:rsid w:val="00F34FC5"/>
    <w:rsid w:val="00F350A1"/>
    <w:rsid w:val="00F356D3"/>
    <w:rsid w:val="00F36138"/>
    <w:rsid w:val="00F36E59"/>
    <w:rsid w:val="00F37A4F"/>
    <w:rsid w:val="00F37B62"/>
    <w:rsid w:val="00F37BA2"/>
    <w:rsid w:val="00F37FF9"/>
    <w:rsid w:val="00F4025A"/>
    <w:rsid w:val="00F405CA"/>
    <w:rsid w:val="00F406BC"/>
    <w:rsid w:val="00F4079B"/>
    <w:rsid w:val="00F407F2"/>
    <w:rsid w:val="00F40C0A"/>
    <w:rsid w:val="00F40DD4"/>
    <w:rsid w:val="00F40E6C"/>
    <w:rsid w:val="00F40E7A"/>
    <w:rsid w:val="00F410FF"/>
    <w:rsid w:val="00F41123"/>
    <w:rsid w:val="00F4152D"/>
    <w:rsid w:val="00F41A62"/>
    <w:rsid w:val="00F41E37"/>
    <w:rsid w:val="00F41F91"/>
    <w:rsid w:val="00F4281F"/>
    <w:rsid w:val="00F428C3"/>
    <w:rsid w:val="00F42A16"/>
    <w:rsid w:val="00F42C22"/>
    <w:rsid w:val="00F432D3"/>
    <w:rsid w:val="00F43997"/>
    <w:rsid w:val="00F439A5"/>
    <w:rsid w:val="00F43AF1"/>
    <w:rsid w:val="00F43C90"/>
    <w:rsid w:val="00F43CDA"/>
    <w:rsid w:val="00F440DC"/>
    <w:rsid w:val="00F44512"/>
    <w:rsid w:val="00F44757"/>
    <w:rsid w:val="00F448D1"/>
    <w:rsid w:val="00F44A6E"/>
    <w:rsid w:val="00F44B5A"/>
    <w:rsid w:val="00F44BDC"/>
    <w:rsid w:val="00F44C45"/>
    <w:rsid w:val="00F44F1B"/>
    <w:rsid w:val="00F44FF6"/>
    <w:rsid w:val="00F45113"/>
    <w:rsid w:val="00F4548E"/>
    <w:rsid w:val="00F454A5"/>
    <w:rsid w:val="00F455DE"/>
    <w:rsid w:val="00F457EA"/>
    <w:rsid w:val="00F45E9C"/>
    <w:rsid w:val="00F4626F"/>
    <w:rsid w:val="00F46467"/>
    <w:rsid w:val="00F46621"/>
    <w:rsid w:val="00F4691E"/>
    <w:rsid w:val="00F46986"/>
    <w:rsid w:val="00F46A6B"/>
    <w:rsid w:val="00F475BA"/>
    <w:rsid w:val="00F47AAE"/>
    <w:rsid w:val="00F47D0B"/>
    <w:rsid w:val="00F47DF9"/>
    <w:rsid w:val="00F503A8"/>
    <w:rsid w:val="00F51061"/>
    <w:rsid w:val="00F510C7"/>
    <w:rsid w:val="00F511D2"/>
    <w:rsid w:val="00F514D9"/>
    <w:rsid w:val="00F515E7"/>
    <w:rsid w:val="00F51635"/>
    <w:rsid w:val="00F51874"/>
    <w:rsid w:val="00F51F08"/>
    <w:rsid w:val="00F52369"/>
    <w:rsid w:val="00F52AD4"/>
    <w:rsid w:val="00F52B57"/>
    <w:rsid w:val="00F52D45"/>
    <w:rsid w:val="00F530B7"/>
    <w:rsid w:val="00F5311B"/>
    <w:rsid w:val="00F539B7"/>
    <w:rsid w:val="00F53F2B"/>
    <w:rsid w:val="00F543C1"/>
    <w:rsid w:val="00F545EB"/>
    <w:rsid w:val="00F54881"/>
    <w:rsid w:val="00F54D3C"/>
    <w:rsid w:val="00F54DC1"/>
    <w:rsid w:val="00F553AE"/>
    <w:rsid w:val="00F55632"/>
    <w:rsid w:val="00F557A3"/>
    <w:rsid w:val="00F55CAE"/>
    <w:rsid w:val="00F5680F"/>
    <w:rsid w:val="00F569AB"/>
    <w:rsid w:val="00F5747B"/>
    <w:rsid w:val="00F57B76"/>
    <w:rsid w:val="00F57E82"/>
    <w:rsid w:val="00F6023B"/>
    <w:rsid w:val="00F6024E"/>
    <w:rsid w:val="00F60837"/>
    <w:rsid w:val="00F60889"/>
    <w:rsid w:val="00F609C9"/>
    <w:rsid w:val="00F60A1D"/>
    <w:rsid w:val="00F60DC8"/>
    <w:rsid w:val="00F60FB7"/>
    <w:rsid w:val="00F61124"/>
    <w:rsid w:val="00F6195E"/>
    <w:rsid w:val="00F61A15"/>
    <w:rsid w:val="00F61CCD"/>
    <w:rsid w:val="00F61FA1"/>
    <w:rsid w:val="00F62204"/>
    <w:rsid w:val="00F62339"/>
    <w:rsid w:val="00F62619"/>
    <w:rsid w:val="00F6283A"/>
    <w:rsid w:val="00F62868"/>
    <w:rsid w:val="00F6290F"/>
    <w:rsid w:val="00F62941"/>
    <w:rsid w:val="00F62B85"/>
    <w:rsid w:val="00F62C19"/>
    <w:rsid w:val="00F62C92"/>
    <w:rsid w:val="00F62F27"/>
    <w:rsid w:val="00F62F98"/>
    <w:rsid w:val="00F632B0"/>
    <w:rsid w:val="00F637A1"/>
    <w:rsid w:val="00F638B5"/>
    <w:rsid w:val="00F63DF4"/>
    <w:rsid w:val="00F63FA3"/>
    <w:rsid w:val="00F6406E"/>
    <w:rsid w:val="00F6415F"/>
    <w:rsid w:val="00F64463"/>
    <w:rsid w:val="00F644A3"/>
    <w:rsid w:val="00F64699"/>
    <w:rsid w:val="00F648A8"/>
    <w:rsid w:val="00F64D89"/>
    <w:rsid w:val="00F654C2"/>
    <w:rsid w:val="00F65589"/>
    <w:rsid w:val="00F65674"/>
    <w:rsid w:val="00F658DC"/>
    <w:rsid w:val="00F65EC2"/>
    <w:rsid w:val="00F65F13"/>
    <w:rsid w:val="00F6603C"/>
    <w:rsid w:val="00F666F2"/>
    <w:rsid w:val="00F66E16"/>
    <w:rsid w:val="00F67023"/>
    <w:rsid w:val="00F672EB"/>
    <w:rsid w:val="00F672F3"/>
    <w:rsid w:val="00F67A98"/>
    <w:rsid w:val="00F70359"/>
    <w:rsid w:val="00F70888"/>
    <w:rsid w:val="00F712B6"/>
    <w:rsid w:val="00F712C8"/>
    <w:rsid w:val="00F71380"/>
    <w:rsid w:val="00F713B9"/>
    <w:rsid w:val="00F7159B"/>
    <w:rsid w:val="00F7178D"/>
    <w:rsid w:val="00F717CA"/>
    <w:rsid w:val="00F719A9"/>
    <w:rsid w:val="00F71C01"/>
    <w:rsid w:val="00F71CF9"/>
    <w:rsid w:val="00F71F1F"/>
    <w:rsid w:val="00F72836"/>
    <w:rsid w:val="00F7299B"/>
    <w:rsid w:val="00F72E77"/>
    <w:rsid w:val="00F73214"/>
    <w:rsid w:val="00F73387"/>
    <w:rsid w:val="00F7343A"/>
    <w:rsid w:val="00F735A5"/>
    <w:rsid w:val="00F738FE"/>
    <w:rsid w:val="00F73BA8"/>
    <w:rsid w:val="00F73D3A"/>
    <w:rsid w:val="00F7407C"/>
    <w:rsid w:val="00F7419D"/>
    <w:rsid w:val="00F741C1"/>
    <w:rsid w:val="00F74365"/>
    <w:rsid w:val="00F74B3B"/>
    <w:rsid w:val="00F74B5F"/>
    <w:rsid w:val="00F75881"/>
    <w:rsid w:val="00F75887"/>
    <w:rsid w:val="00F75B51"/>
    <w:rsid w:val="00F75CB7"/>
    <w:rsid w:val="00F75D4A"/>
    <w:rsid w:val="00F762FB"/>
    <w:rsid w:val="00F76C16"/>
    <w:rsid w:val="00F76CC1"/>
    <w:rsid w:val="00F76E5C"/>
    <w:rsid w:val="00F77228"/>
    <w:rsid w:val="00F77442"/>
    <w:rsid w:val="00F7764C"/>
    <w:rsid w:val="00F77ACC"/>
    <w:rsid w:val="00F77AF2"/>
    <w:rsid w:val="00F80374"/>
    <w:rsid w:val="00F805DB"/>
    <w:rsid w:val="00F80E0D"/>
    <w:rsid w:val="00F81857"/>
    <w:rsid w:val="00F81B33"/>
    <w:rsid w:val="00F81F3C"/>
    <w:rsid w:val="00F82276"/>
    <w:rsid w:val="00F823F4"/>
    <w:rsid w:val="00F82418"/>
    <w:rsid w:val="00F826A4"/>
    <w:rsid w:val="00F827FC"/>
    <w:rsid w:val="00F82D98"/>
    <w:rsid w:val="00F82EBC"/>
    <w:rsid w:val="00F83001"/>
    <w:rsid w:val="00F833AC"/>
    <w:rsid w:val="00F838C0"/>
    <w:rsid w:val="00F83AB4"/>
    <w:rsid w:val="00F84188"/>
    <w:rsid w:val="00F844D8"/>
    <w:rsid w:val="00F8499E"/>
    <w:rsid w:val="00F85249"/>
    <w:rsid w:val="00F854CB"/>
    <w:rsid w:val="00F856D0"/>
    <w:rsid w:val="00F8584C"/>
    <w:rsid w:val="00F85B15"/>
    <w:rsid w:val="00F85BB3"/>
    <w:rsid w:val="00F86414"/>
    <w:rsid w:val="00F86BCF"/>
    <w:rsid w:val="00F86BD7"/>
    <w:rsid w:val="00F86C0B"/>
    <w:rsid w:val="00F86CF1"/>
    <w:rsid w:val="00F877BA"/>
    <w:rsid w:val="00F8796C"/>
    <w:rsid w:val="00F87D36"/>
    <w:rsid w:val="00F901DC"/>
    <w:rsid w:val="00F9068A"/>
    <w:rsid w:val="00F9080C"/>
    <w:rsid w:val="00F90E12"/>
    <w:rsid w:val="00F910D0"/>
    <w:rsid w:val="00F91DDD"/>
    <w:rsid w:val="00F922CA"/>
    <w:rsid w:val="00F922F5"/>
    <w:rsid w:val="00F92483"/>
    <w:rsid w:val="00F92B44"/>
    <w:rsid w:val="00F92C2F"/>
    <w:rsid w:val="00F930D5"/>
    <w:rsid w:val="00F930E0"/>
    <w:rsid w:val="00F930E1"/>
    <w:rsid w:val="00F9331A"/>
    <w:rsid w:val="00F936D9"/>
    <w:rsid w:val="00F9374A"/>
    <w:rsid w:val="00F93876"/>
    <w:rsid w:val="00F93B12"/>
    <w:rsid w:val="00F93C4E"/>
    <w:rsid w:val="00F943B6"/>
    <w:rsid w:val="00F94942"/>
    <w:rsid w:val="00F94973"/>
    <w:rsid w:val="00F94BB4"/>
    <w:rsid w:val="00F95CB8"/>
    <w:rsid w:val="00F95F7B"/>
    <w:rsid w:val="00F967E5"/>
    <w:rsid w:val="00F96865"/>
    <w:rsid w:val="00F96A4B"/>
    <w:rsid w:val="00F96AA5"/>
    <w:rsid w:val="00F96DCD"/>
    <w:rsid w:val="00F96E06"/>
    <w:rsid w:val="00F96E15"/>
    <w:rsid w:val="00F96E21"/>
    <w:rsid w:val="00F96E68"/>
    <w:rsid w:val="00F96EF9"/>
    <w:rsid w:val="00F96F83"/>
    <w:rsid w:val="00F96FAE"/>
    <w:rsid w:val="00F976A4"/>
    <w:rsid w:val="00F977E3"/>
    <w:rsid w:val="00F97851"/>
    <w:rsid w:val="00F97A70"/>
    <w:rsid w:val="00F97E6F"/>
    <w:rsid w:val="00FA0B16"/>
    <w:rsid w:val="00FA0C8E"/>
    <w:rsid w:val="00FA0DD4"/>
    <w:rsid w:val="00FA0F40"/>
    <w:rsid w:val="00FA128F"/>
    <w:rsid w:val="00FA17E3"/>
    <w:rsid w:val="00FA18FF"/>
    <w:rsid w:val="00FA1B4A"/>
    <w:rsid w:val="00FA1B78"/>
    <w:rsid w:val="00FA221A"/>
    <w:rsid w:val="00FA27E1"/>
    <w:rsid w:val="00FA290A"/>
    <w:rsid w:val="00FA2B3F"/>
    <w:rsid w:val="00FA2DCB"/>
    <w:rsid w:val="00FA2FDD"/>
    <w:rsid w:val="00FA2FF9"/>
    <w:rsid w:val="00FA363D"/>
    <w:rsid w:val="00FA372E"/>
    <w:rsid w:val="00FA3E2F"/>
    <w:rsid w:val="00FA42E7"/>
    <w:rsid w:val="00FA46AF"/>
    <w:rsid w:val="00FA492B"/>
    <w:rsid w:val="00FA4C44"/>
    <w:rsid w:val="00FA4F1E"/>
    <w:rsid w:val="00FA4FB5"/>
    <w:rsid w:val="00FA52AA"/>
    <w:rsid w:val="00FA53DF"/>
    <w:rsid w:val="00FA5BAB"/>
    <w:rsid w:val="00FA5BAD"/>
    <w:rsid w:val="00FA5D98"/>
    <w:rsid w:val="00FA5E84"/>
    <w:rsid w:val="00FA6247"/>
    <w:rsid w:val="00FA653D"/>
    <w:rsid w:val="00FA67B0"/>
    <w:rsid w:val="00FA6AEF"/>
    <w:rsid w:val="00FA7079"/>
    <w:rsid w:val="00FA73E4"/>
    <w:rsid w:val="00FA7502"/>
    <w:rsid w:val="00FA7591"/>
    <w:rsid w:val="00FA78E1"/>
    <w:rsid w:val="00FA7A14"/>
    <w:rsid w:val="00FA7A8A"/>
    <w:rsid w:val="00FA7AC0"/>
    <w:rsid w:val="00FA7C7D"/>
    <w:rsid w:val="00FA7D65"/>
    <w:rsid w:val="00FA7DEE"/>
    <w:rsid w:val="00FB00AB"/>
    <w:rsid w:val="00FB0109"/>
    <w:rsid w:val="00FB090D"/>
    <w:rsid w:val="00FB0A8A"/>
    <w:rsid w:val="00FB0C0B"/>
    <w:rsid w:val="00FB0C42"/>
    <w:rsid w:val="00FB0FFC"/>
    <w:rsid w:val="00FB1011"/>
    <w:rsid w:val="00FB13D5"/>
    <w:rsid w:val="00FB1589"/>
    <w:rsid w:val="00FB15EE"/>
    <w:rsid w:val="00FB196B"/>
    <w:rsid w:val="00FB2128"/>
    <w:rsid w:val="00FB241F"/>
    <w:rsid w:val="00FB24B4"/>
    <w:rsid w:val="00FB266B"/>
    <w:rsid w:val="00FB26E2"/>
    <w:rsid w:val="00FB316A"/>
    <w:rsid w:val="00FB31B6"/>
    <w:rsid w:val="00FB3582"/>
    <w:rsid w:val="00FB365C"/>
    <w:rsid w:val="00FB3739"/>
    <w:rsid w:val="00FB37BB"/>
    <w:rsid w:val="00FB383A"/>
    <w:rsid w:val="00FB400E"/>
    <w:rsid w:val="00FB42F1"/>
    <w:rsid w:val="00FB43D5"/>
    <w:rsid w:val="00FB4546"/>
    <w:rsid w:val="00FB462F"/>
    <w:rsid w:val="00FB47A6"/>
    <w:rsid w:val="00FB4D58"/>
    <w:rsid w:val="00FB504C"/>
    <w:rsid w:val="00FB506C"/>
    <w:rsid w:val="00FB562F"/>
    <w:rsid w:val="00FB5B81"/>
    <w:rsid w:val="00FB5DD1"/>
    <w:rsid w:val="00FB615F"/>
    <w:rsid w:val="00FB66A4"/>
    <w:rsid w:val="00FB6E4B"/>
    <w:rsid w:val="00FB73D2"/>
    <w:rsid w:val="00FB7BBC"/>
    <w:rsid w:val="00FB7F02"/>
    <w:rsid w:val="00FC0075"/>
    <w:rsid w:val="00FC019C"/>
    <w:rsid w:val="00FC093B"/>
    <w:rsid w:val="00FC0AC6"/>
    <w:rsid w:val="00FC0CD5"/>
    <w:rsid w:val="00FC0EAA"/>
    <w:rsid w:val="00FC1237"/>
    <w:rsid w:val="00FC148A"/>
    <w:rsid w:val="00FC17FF"/>
    <w:rsid w:val="00FC18AB"/>
    <w:rsid w:val="00FC1E6B"/>
    <w:rsid w:val="00FC1F6A"/>
    <w:rsid w:val="00FC1F82"/>
    <w:rsid w:val="00FC205C"/>
    <w:rsid w:val="00FC2183"/>
    <w:rsid w:val="00FC26BC"/>
    <w:rsid w:val="00FC2967"/>
    <w:rsid w:val="00FC2E41"/>
    <w:rsid w:val="00FC35CD"/>
    <w:rsid w:val="00FC3874"/>
    <w:rsid w:val="00FC3B33"/>
    <w:rsid w:val="00FC3B98"/>
    <w:rsid w:val="00FC3C5D"/>
    <w:rsid w:val="00FC3C9F"/>
    <w:rsid w:val="00FC3D41"/>
    <w:rsid w:val="00FC4007"/>
    <w:rsid w:val="00FC48F5"/>
    <w:rsid w:val="00FC4904"/>
    <w:rsid w:val="00FC4C1F"/>
    <w:rsid w:val="00FC56AE"/>
    <w:rsid w:val="00FC57E9"/>
    <w:rsid w:val="00FC5CA9"/>
    <w:rsid w:val="00FC5D2B"/>
    <w:rsid w:val="00FC5ED5"/>
    <w:rsid w:val="00FC60A7"/>
    <w:rsid w:val="00FC61CF"/>
    <w:rsid w:val="00FC63C6"/>
    <w:rsid w:val="00FC64EB"/>
    <w:rsid w:val="00FC65D3"/>
    <w:rsid w:val="00FC6ADE"/>
    <w:rsid w:val="00FC6AEF"/>
    <w:rsid w:val="00FC6C2D"/>
    <w:rsid w:val="00FC6EEA"/>
    <w:rsid w:val="00FC6FF4"/>
    <w:rsid w:val="00FC7267"/>
    <w:rsid w:val="00FC755F"/>
    <w:rsid w:val="00FC77D1"/>
    <w:rsid w:val="00FC7BA4"/>
    <w:rsid w:val="00FC7C8F"/>
    <w:rsid w:val="00FD032D"/>
    <w:rsid w:val="00FD0B43"/>
    <w:rsid w:val="00FD0E96"/>
    <w:rsid w:val="00FD0ED0"/>
    <w:rsid w:val="00FD0F88"/>
    <w:rsid w:val="00FD1681"/>
    <w:rsid w:val="00FD17A1"/>
    <w:rsid w:val="00FD1830"/>
    <w:rsid w:val="00FD191D"/>
    <w:rsid w:val="00FD1CAF"/>
    <w:rsid w:val="00FD23E5"/>
    <w:rsid w:val="00FD2496"/>
    <w:rsid w:val="00FD2558"/>
    <w:rsid w:val="00FD26A3"/>
    <w:rsid w:val="00FD2802"/>
    <w:rsid w:val="00FD28DF"/>
    <w:rsid w:val="00FD3285"/>
    <w:rsid w:val="00FD3352"/>
    <w:rsid w:val="00FD3586"/>
    <w:rsid w:val="00FD387A"/>
    <w:rsid w:val="00FD3D6E"/>
    <w:rsid w:val="00FD3ECF"/>
    <w:rsid w:val="00FD444E"/>
    <w:rsid w:val="00FD44B4"/>
    <w:rsid w:val="00FD475C"/>
    <w:rsid w:val="00FD4C4D"/>
    <w:rsid w:val="00FD4D13"/>
    <w:rsid w:val="00FD56CD"/>
    <w:rsid w:val="00FD5FF3"/>
    <w:rsid w:val="00FD6332"/>
    <w:rsid w:val="00FD63E7"/>
    <w:rsid w:val="00FD667C"/>
    <w:rsid w:val="00FD6AC8"/>
    <w:rsid w:val="00FD6D3B"/>
    <w:rsid w:val="00FD6D79"/>
    <w:rsid w:val="00FD6DC1"/>
    <w:rsid w:val="00FD70CB"/>
    <w:rsid w:val="00FD7BC7"/>
    <w:rsid w:val="00FE0149"/>
    <w:rsid w:val="00FE02DE"/>
    <w:rsid w:val="00FE037F"/>
    <w:rsid w:val="00FE04CC"/>
    <w:rsid w:val="00FE0B81"/>
    <w:rsid w:val="00FE0D6D"/>
    <w:rsid w:val="00FE161C"/>
    <w:rsid w:val="00FE1FA0"/>
    <w:rsid w:val="00FE201D"/>
    <w:rsid w:val="00FE2CAD"/>
    <w:rsid w:val="00FE30EA"/>
    <w:rsid w:val="00FE3383"/>
    <w:rsid w:val="00FE3405"/>
    <w:rsid w:val="00FE3696"/>
    <w:rsid w:val="00FE3F25"/>
    <w:rsid w:val="00FE414A"/>
    <w:rsid w:val="00FE4828"/>
    <w:rsid w:val="00FE4A1D"/>
    <w:rsid w:val="00FE4E55"/>
    <w:rsid w:val="00FE50CD"/>
    <w:rsid w:val="00FE5AAE"/>
    <w:rsid w:val="00FE5B8D"/>
    <w:rsid w:val="00FE5C4C"/>
    <w:rsid w:val="00FE5DDD"/>
    <w:rsid w:val="00FE60F2"/>
    <w:rsid w:val="00FE625C"/>
    <w:rsid w:val="00FE639E"/>
    <w:rsid w:val="00FE6850"/>
    <w:rsid w:val="00FE69D7"/>
    <w:rsid w:val="00FE6A6C"/>
    <w:rsid w:val="00FE6C9F"/>
    <w:rsid w:val="00FE6D1E"/>
    <w:rsid w:val="00FE6F92"/>
    <w:rsid w:val="00FE747E"/>
    <w:rsid w:val="00FE777F"/>
    <w:rsid w:val="00FE7D6E"/>
    <w:rsid w:val="00FE7ECC"/>
    <w:rsid w:val="00FF043B"/>
    <w:rsid w:val="00FF05D9"/>
    <w:rsid w:val="00FF08C5"/>
    <w:rsid w:val="00FF0CB9"/>
    <w:rsid w:val="00FF0D10"/>
    <w:rsid w:val="00FF0F31"/>
    <w:rsid w:val="00FF0F91"/>
    <w:rsid w:val="00FF1174"/>
    <w:rsid w:val="00FF11BA"/>
    <w:rsid w:val="00FF1910"/>
    <w:rsid w:val="00FF1B61"/>
    <w:rsid w:val="00FF1DBD"/>
    <w:rsid w:val="00FF20BD"/>
    <w:rsid w:val="00FF220A"/>
    <w:rsid w:val="00FF250D"/>
    <w:rsid w:val="00FF2AA9"/>
    <w:rsid w:val="00FF2F78"/>
    <w:rsid w:val="00FF332E"/>
    <w:rsid w:val="00FF33E1"/>
    <w:rsid w:val="00FF341F"/>
    <w:rsid w:val="00FF3504"/>
    <w:rsid w:val="00FF386B"/>
    <w:rsid w:val="00FF39A2"/>
    <w:rsid w:val="00FF401C"/>
    <w:rsid w:val="00FF4248"/>
    <w:rsid w:val="00FF43B4"/>
    <w:rsid w:val="00FF4665"/>
    <w:rsid w:val="00FF4798"/>
    <w:rsid w:val="00FF4DC3"/>
    <w:rsid w:val="00FF4E5A"/>
    <w:rsid w:val="00FF5316"/>
    <w:rsid w:val="00FF539A"/>
    <w:rsid w:val="00FF548D"/>
    <w:rsid w:val="00FF5641"/>
    <w:rsid w:val="00FF5AFD"/>
    <w:rsid w:val="00FF5BF8"/>
    <w:rsid w:val="00FF5CA5"/>
    <w:rsid w:val="00FF5D1B"/>
    <w:rsid w:val="00FF6E0F"/>
    <w:rsid w:val="00FF6F04"/>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2929"/>
    <o:shapelayout v:ext="edit">
      <o:idmap v:ext="edit" data="1"/>
    </o:shapelayout>
  </w:shapeDefaults>
  <w:decimalSymbol w:val="."/>
  <w:listSeparator w:val=","/>
  <w14:docId w14:val="79F1C10E"/>
  <w15:docId w15:val="{7095EAF6-59DA-453F-B235-76A3DB87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pPr>
  </w:style>
  <w:style w:type="paragraph" w:styleId="Heading1">
    <w:name w:val="heading 1"/>
    <w:basedOn w:val="Normal"/>
    <w:next w:val="Normal"/>
    <w:link w:val="Heading1Char"/>
    <w:uiPriority w:val="1"/>
    <w:qFormat/>
    <w:rsid w:val="000936A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0"/>
    </w:pPr>
    <w:rPr>
      <w:b/>
    </w:rPr>
  </w:style>
  <w:style w:type="paragraph" w:styleId="Heading2">
    <w:name w:val="heading 2"/>
    <w:basedOn w:val="Normal"/>
    <w:next w:val="Heading1"/>
    <w:link w:val="Heading2Char"/>
    <w:qFormat/>
    <w:rsid w:val="006A25DC"/>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jc w:val="center"/>
      <w:outlineLvl w:val="1"/>
    </w:pPr>
    <w:rPr>
      <w:b/>
      <w:sz w:val="24"/>
      <w:szCs w:val="24"/>
    </w:rPr>
  </w:style>
  <w:style w:type="paragraph" w:styleId="Heading3">
    <w:name w:val="heading 3"/>
    <w:basedOn w:val="Normal"/>
    <w:next w:val="Normal"/>
    <w:link w:val="Heading3Char"/>
    <w:qFormat/>
    <w:rsid w:val="00D47B39"/>
    <w:pPr>
      <w:outlineLvl w:val="2"/>
    </w:pPr>
    <w:rPr>
      <w:b/>
    </w:rPr>
  </w:style>
  <w:style w:type="paragraph" w:styleId="Heading4">
    <w:name w:val="heading 4"/>
    <w:basedOn w:val="Normal"/>
    <w:next w:val="Normal"/>
    <w:link w:val="Heading4Char"/>
    <w:qFormat/>
    <w:pPr>
      <w:keepNext/>
      <w:outlineLvl w:val="3"/>
    </w:pPr>
    <w:rPr>
      <w:rFonts w:ascii="Courier New" w:hAnsi="Courier New" w:cs="Courier New"/>
      <w:b/>
      <w:bCs/>
      <w:i/>
      <w:iCs/>
      <w:sz w:val="16"/>
      <w:szCs w:val="16"/>
    </w:rPr>
  </w:style>
  <w:style w:type="paragraph" w:styleId="Heading5">
    <w:name w:val="heading 5"/>
    <w:basedOn w:val="Normal"/>
    <w:next w:val="Normal"/>
    <w:link w:val="Heading5Char"/>
    <w:uiPriority w:val="9"/>
    <w:qFormat/>
    <w:pPr>
      <w:keepNext/>
      <w:jc w:val="center"/>
      <w:outlineLvl w:val="4"/>
    </w:pPr>
    <w:rPr>
      <w:rFonts w:ascii="Courier New" w:hAnsi="Courier New" w:cs="Courier New"/>
      <w:b/>
      <w:bCs/>
      <w:sz w:val="16"/>
      <w:szCs w:val="16"/>
    </w:rPr>
  </w:style>
  <w:style w:type="paragraph" w:styleId="Heading6">
    <w:name w:val="heading 6"/>
    <w:basedOn w:val="Normal"/>
    <w:next w:val="Normal"/>
    <w:link w:val="Heading6Char"/>
    <w:uiPriority w:val="9"/>
    <w:qFormat/>
    <w:pPr>
      <w:keepNext/>
      <w:widowControl w:val="0"/>
      <w:ind w:left="1800" w:firstLine="360"/>
      <w:outlineLvl w:val="5"/>
    </w:pPr>
    <w:rPr>
      <w:rFonts w:ascii="Courier New" w:hAnsi="Courier New" w:cs="Courier New"/>
      <w:b/>
      <w:bCs/>
      <w:i/>
      <w:iCs/>
      <w:sz w:val="16"/>
      <w:szCs w:val="16"/>
    </w:rPr>
  </w:style>
  <w:style w:type="paragraph" w:styleId="Heading7">
    <w:name w:val="heading 7"/>
    <w:basedOn w:val="Normal"/>
    <w:next w:val="Normal"/>
    <w:link w:val="Heading7Char"/>
    <w:uiPriority w:val="99"/>
    <w:qFormat/>
    <w:pPr>
      <w:keepNext/>
      <w:tabs>
        <w:tab w:val="left" w:pos="-1080"/>
        <w:tab w:val="left" w:pos="-720"/>
        <w:tab w:val="left" w:pos="0"/>
        <w:tab w:val="left" w:pos="630"/>
        <w:tab w:val="left" w:pos="1260"/>
        <w:tab w:val="left" w:pos="6480"/>
        <w:tab w:val="left" w:pos="7200"/>
        <w:tab w:val="left" w:pos="7920"/>
        <w:tab w:val="left" w:pos="8640"/>
        <w:tab w:val="left" w:pos="9360"/>
        <w:tab w:val="left" w:pos="10080"/>
        <w:tab w:val="left" w:pos="10800"/>
      </w:tabs>
      <w:ind w:right="90"/>
      <w:jc w:val="center"/>
      <w:outlineLvl w:val="6"/>
    </w:pPr>
    <w:rPr>
      <w:rFonts w:ascii="Courier New" w:hAnsi="Courier New" w:cs="Courier New"/>
      <w:b/>
      <w:bCs/>
      <w:color w:val="FF0000"/>
      <w:sz w:val="24"/>
    </w:rPr>
  </w:style>
  <w:style w:type="paragraph" w:styleId="Heading8">
    <w:name w:val="heading 8"/>
    <w:basedOn w:val="Normal"/>
    <w:next w:val="Normal"/>
    <w:link w:val="Heading8Char"/>
    <w:uiPriority w:val="99"/>
    <w:qFormat/>
    <w:pPr>
      <w:keepNext/>
      <w:tabs>
        <w:tab w:val="right" w:leader="dot" w:pos="0"/>
        <w:tab w:val="right" w:leader="dot" w:pos="288"/>
      </w:tabs>
      <w:ind w:right="90"/>
      <w:outlineLvl w:val="7"/>
    </w:pPr>
    <w:rPr>
      <w:rFonts w:ascii="Courier New" w:hAnsi="Courier New" w:cs="Courier New"/>
      <w:b/>
      <w:bCs/>
      <w:i/>
      <w:iCs/>
      <w:sz w:val="16"/>
      <w:szCs w:val="16"/>
    </w:rPr>
  </w:style>
  <w:style w:type="paragraph" w:styleId="Heading9">
    <w:name w:val="heading 9"/>
    <w:basedOn w:val="Normal"/>
    <w:next w:val="Normal"/>
    <w:link w:val="Heading9Char"/>
    <w:uiPriority w:val="99"/>
    <w:qFormat/>
    <w:pPr>
      <w:keepNext/>
      <w:tabs>
        <w:tab w:val="right" w:leader="dot" w:pos="0"/>
        <w:tab w:val="right" w:leader="dot" w:pos="288"/>
      </w:tabs>
      <w:ind w:right="90"/>
      <w:jc w:val="center"/>
      <w:outlineLvl w:val="8"/>
    </w:pPr>
    <w:rPr>
      <w:rFonts w:ascii="Courier New" w:hAnsi="Courier New" w:cs="Courier New"/>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Style">
    <w:name w:val="TableStyle"/>
  </w:style>
  <w:style w:type="paragraph" w:styleId="BodyText">
    <w:name w:val="Body Text"/>
    <w:basedOn w:val="Normal"/>
    <w:link w:val="BodyTextChar"/>
    <w:qFormat/>
    <w:rPr>
      <w:rFonts w:ascii="Courier New" w:hAnsi="Courier New" w:cs="Courier New"/>
      <w:sz w:val="16"/>
      <w:szCs w:val="16"/>
      <w:u w:val="single"/>
    </w:rPr>
  </w:style>
  <w:style w:type="paragraph" w:styleId="BodyTextIndent">
    <w:name w:val="Body Text Indent"/>
    <w:basedOn w:val="Normal"/>
    <w:link w:val="BodyTextIndentChar"/>
    <w:uiPriority w:val="99"/>
    <w:rPr>
      <w:rFonts w:ascii="Courier New" w:hAnsi="Courier New" w:cs="Courier New"/>
      <w:sz w:val="16"/>
      <w:szCs w:val="16"/>
    </w:rPr>
  </w:style>
  <w:style w:type="character" w:styleId="Hyperlink">
    <w:name w:val="Hyperlink"/>
    <w:uiPriority w:val="99"/>
    <w:rPr>
      <w:color w:val="0000FF"/>
      <w:u w:val="single"/>
    </w:rPr>
  </w:style>
  <w:style w:type="paragraph" w:styleId="BodyText3">
    <w:name w:val="Body Text 3"/>
    <w:basedOn w:val="Normal"/>
    <w:link w:val="BodyText3Char"/>
    <w:uiPriority w:val="99"/>
    <w:rPr>
      <w:sz w:val="24"/>
    </w:rPr>
  </w:style>
  <w:style w:type="paragraph" w:styleId="BodyTextIndent2">
    <w:name w:val="Body Text Indent 2"/>
    <w:basedOn w:val="Normal"/>
    <w:link w:val="BodyTextIndent2Char"/>
    <w:uiPriority w:val="99"/>
    <w:pPr>
      <w:widowControl w:val="0"/>
      <w:tabs>
        <w:tab w:val="left" w:pos="-1440"/>
        <w:tab w:val="left" w:pos="270"/>
      </w:tabs>
      <w:ind w:left="270"/>
    </w:pPr>
    <w:rPr>
      <w:sz w:val="24"/>
    </w:rPr>
  </w:style>
  <w:style w:type="character" w:styleId="PageNumber">
    <w:name w:val="page number"/>
    <w:basedOn w:val="DefaultParagraphFont"/>
  </w:style>
  <w:style w:type="paragraph" w:styleId="TOC1">
    <w:name w:val="toc 1"/>
    <w:basedOn w:val="Normal"/>
    <w:next w:val="Normal"/>
    <w:link w:val="TOC1Char"/>
    <w:autoRedefine/>
    <w:pPr>
      <w:keepNext/>
      <w:widowControl w:val="0"/>
      <w:tabs>
        <w:tab w:val="right" w:leader="hyphen" w:pos="8640"/>
      </w:tabs>
      <w:spacing w:before="360" w:after="360"/>
      <w:ind w:left="1080" w:right="720" w:hanging="1080"/>
    </w:pPr>
    <w:rPr>
      <w:b/>
      <w:bCs/>
      <w:caps/>
      <w:noProof/>
      <w:u w:val="single"/>
    </w:rPr>
  </w:style>
  <w:style w:type="paragraph" w:styleId="TOC2">
    <w:name w:val="toc 2"/>
    <w:basedOn w:val="Normal"/>
    <w:next w:val="Normal"/>
    <w:autoRedefine/>
    <w:uiPriority w:val="99"/>
    <w:pPr>
      <w:widowControl w:val="0"/>
      <w:tabs>
        <w:tab w:val="right" w:leader="hyphen" w:pos="8640"/>
      </w:tabs>
      <w:spacing w:after="60"/>
      <w:ind w:left="1080" w:right="720" w:hanging="1080"/>
    </w:pPr>
    <w:rPr>
      <w:b/>
      <w:bCs/>
      <w:smallCaps/>
      <w:noProof/>
    </w:rPr>
  </w:style>
  <w:style w:type="paragraph" w:styleId="TOC3">
    <w:name w:val="toc 3"/>
    <w:basedOn w:val="Normal"/>
    <w:next w:val="Normal"/>
    <w:autoRedefine/>
    <w:uiPriority w:val="99"/>
    <w:pPr>
      <w:widowControl w:val="0"/>
      <w:tabs>
        <w:tab w:val="right" w:leader="hyphen" w:pos="8640"/>
      </w:tabs>
    </w:pPr>
    <w:rPr>
      <w:smallCaps/>
    </w:rPr>
  </w:style>
  <w:style w:type="paragraph" w:styleId="TOC4">
    <w:name w:val="toc 4"/>
    <w:basedOn w:val="Normal"/>
    <w:next w:val="Normal"/>
    <w:autoRedefine/>
    <w:uiPriority w:val="99"/>
    <w:semiHidden/>
    <w:pPr>
      <w:widowControl w:val="0"/>
      <w:tabs>
        <w:tab w:val="right" w:leader="hyphen" w:pos="8640"/>
      </w:tabs>
    </w:pPr>
  </w:style>
  <w:style w:type="paragraph" w:styleId="TOC5">
    <w:name w:val="toc 5"/>
    <w:basedOn w:val="Normal"/>
    <w:next w:val="Normal"/>
    <w:autoRedefine/>
    <w:uiPriority w:val="99"/>
    <w:semiHidden/>
    <w:pPr>
      <w:widowControl w:val="0"/>
      <w:tabs>
        <w:tab w:val="right" w:leader="hyphen" w:pos="8640"/>
      </w:tabs>
    </w:pPr>
  </w:style>
  <w:style w:type="paragraph" w:styleId="TOC6">
    <w:name w:val="toc 6"/>
    <w:basedOn w:val="Normal"/>
    <w:next w:val="Normal"/>
    <w:autoRedefine/>
    <w:uiPriority w:val="99"/>
    <w:semiHidden/>
    <w:pPr>
      <w:widowControl w:val="0"/>
      <w:tabs>
        <w:tab w:val="right" w:leader="hyphen" w:pos="8640"/>
      </w:tabs>
    </w:pPr>
  </w:style>
  <w:style w:type="paragraph" w:styleId="TOC7">
    <w:name w:val="toc 7"/>
    <w:basedOn w:val="Normal"/>
    <w:next w:val="Normal"/>
    <w:autoRedefine/>
    <w:uiPriority w:val="99"/>
    <w:semiHidden/>
    <w:pPr>
      <w:widowControl w:val="0"/>
      <w:tabs>
        <w:tab w:val="right" w:leader="hyphen" w:pos="8640"/>
      </w:tabs>
    </w:pPr>
  </w:style>
  <w:style w:type="paragraph" w:styleId="TOC8">
    <w:name w:val="toc 8"/>
    <w:basedOn w:val="Normal"/>
    <w:next w:val="Normal"/>
    <w:autoRedefine/>
    <w:uiPriority w:val="99"/>
    <w:semiHidden/>
    <w:pPr>
      <w:widowControl w:val="0"/>
      <w:tabs>
        <w:tab w:val="right" w:leader="hyphen" w:pos="8640"/>
      </w:tabs>
    </w:pPr>
  </w:style>
  <w:style w:type="paragraph" w:styleId="TOC9">
    <w:name w:val="toc 9"/>
    <w:basedOn w:val="Normal"/>
    <w:next w:val="Normal"/>
    <w:autoRedefine/>
    <w:uiPriority w:val="99"/>
    <w:semiHidden/>
    <w:pPr>
      <w:widowControl w:val="0"/>
      <w:tabs>
        <w:tab w:val="right" w:leader="hyphen" w:pos="8640"/>
      </w:tabs>
    </w:pPr>
  </w:style>
  <w:style w:type="character" w:styleId="FootnoteReference">
    <w:name w:val="footnote reference"/>
    <w:basedOn w:val="DefaultParagraphFont"/>
    <w:semiHidden/>
  </w:style>
  <w:style w:type="paragraph" w:styleId="Footer">
    <w:name w:val="footer"/>
    <w:aliases w:val="DLA 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paragraph" w:styleId="Header">
    <w:name w:val="header"/>
    <w:aliases w:val="DLAD,(Alt-H)"/>
    <w:basedOn w:val="Normal"/>
    <w:link w:val="HeaderChar"/>
    <w:uiPriority w:val="99"/>
    <w:pPr>
      <w:tabs>
        <w:tab w:val="center" w:pos="4320"/>
        <w:tab w:val="right" w:pos="8640"/>
      </w:tabs>
    </w:pPr>
  </w:style>
  <w:style w:type="paragraph" w:styleId="List3">
    <w:name w:val="List 3"/>
    <w:basedOn w:val="Normal"/>
    <w:uiPriority w:val="99"/>
    <w:pPr>
      <w:ind w:left="1080" w:hanging="360"/>
    </w:pPr>
  </w:style>
  <w:style w:type="paragraph" w:styleId="BodyText2">
    <w:name w:val="Body Text 2"/>
    <w:basedOn w:val="Normal"/>
    <w:link w:val="BodyText2Char"/>
    <w:uiPriority w:val="99"/>
    <w:pPr>
      <w:tabs>
        <w:tab w:val="right" w:leader="dot" w:pos="0"/>
        <w:tab w:val="right" w:leader="dot" w:pos="288"/>
      </w:tabs>
      <w:ind w:right="90"/>
    </w:pPr>
    <w:rPr>
      <w:rFonts w:ascii="Courier New" w:hAnsi="Courier New" w:cs="Courier New"/>
      <w:b/>
      <w:bCs/>
      <w:i/>
      <w:iCs/>
      <w:sz w:val="16"/>
      <w:szCs w:val="16"/>
    </w:rPr>
  </w:style>
  <w:style w:type="paragraph" w:styleId="BodyTextIndent3">
    <w:name w:val="Body Text Indent 3"/>
    <w:basedOn w:val="Normal"/>
    <w:link w:val="BodyTextIndent3Char"/>
    <w:uiPriority w:val="99"/>
    <w:pPr>
      <w:autoSpaceDE/>
      <w:autoSpaceDN/>
      <w:ind w:left="90"/>
    </w:pPr>
    <w:rPr>
      <w:b/>
      <w:sz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fhp0094">
    <w:name w:val="fhp0094"/>
    <w:semiHidden/>
    <w:rPr>
      <w:rFonts w:ascii="Arial" w:hAnsi="Arial" w:cs="Arial"/>
      <w:color w:val="000000"/>
      <w:sz w:val="20"/>
    </w:rPr>
  </w:style>
  <w:style w:type="paragraph" w:customStyle="1" w:styleId="Indent8">
    <w:name w:val="Indent 8"/>
    <w:basedOn w:val="Normal"/>
    <w:autoRedefine/>
    <w:uiPriority w:val="99"/>
    <w:qFormat/>
    <w:rsid w:val="00873BAD"/>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ind w:firstLine="2880"/>
    </w:pPr>
  </w:style>
  <w:style w:type="character" w:customStyle="1" w:styleId="EmailStyle30">
    <w:name w:val="EmailStyle30"/>
    <w:rPr>
      <w:rFonts w:ascii="Arial" w:hAnsi="Arial"/>
      <w:color w:val="000080"/>
      <w:sz w:val="20"/>
      <w:szCs w:val="20"/>
    </w:rPr>
  </w:style>
  <w:style w:type="paragraph" w:customStyle="1" w:styleId="ReplyForwardHeaders">
    <w:name w:val="Reply/Forward Headers"/>
    <w:basedOn w:val="Normal"/>
    <w:next w:val="ReplyForwardToFromDate"/>
    <w:uiPriority w:val="99"/>
    <w:pPr>
      <w:pBdr>
        <w:left w:val="single" w:sz="18" w:space="1" w:color="auto"/>
      </w:pBdr>
      <w:shd w:val="pct10" w:color="auto" w:fill="FFFFFF"/>
      <w:autoSpaceDE/>
      <w:autoSpaceDN/>
      <w:ind w:left="1080" w:hanging="1080"/>
      <w:outlineLvl w:val="0"/>
    </w:pPr>
    <w:rPr>
      <w:rFonts w:ascii="Arial" w:hAnsi="Arial"/>
      <w:b/>
      <w:noProof/>
      <w:lang w:bidi="he-IL"/>
    </w:rPr>
  </w:style>
  <w:style w:type="paragraph" w:customStyle="1" w:styleId="ReplyForwardToFromDate">
    <w:name w:val="Reply/Forward To: From: Date:"/>
    <w:basedOn w:val="Normal"/>
    <w:uiPriority w:val="99"/>
    <w:pPr>
      <w:pBdr>
        <w:left w:val="single" w:sz="18" w:space="1" w:color="auto"/>
      </w:pBdr>
      <w:autoSpaceDE/>
      <w:autoSpaceDN/>
      <w:ind w:left="1080" w:hanging="1080"/>
    </w:pPr>
    <w:rPr>
      <w:rFonts w:ascii="Arial" w:hAnsi="Arial"/>
      <w:lang w:bidi="he-IL"/>
    </w:rPr>
  </w:style>
  <w:style w:type="character" w:customStyle="1" w:styleId="EmailStyle34">
    <w:name w:val="EmailStyle34"/>
    <w:rPr>
      <w:rFonts w:ascii="Arial" w:hAnsi="Arial"/>
      <w:color w:val="000080"/>
      <w:sz w:val="20"/>
      <w:szCs w:val="20"/>
    </w:rPr>
  </w:style>
  <w:style w:type="character" w:customStyle="1" w:styleId="EmailStyle35">
    <w:name w:val="EmailStyle35"/>
    <w:rPr>
      <w:rFonts w:ascii="Arial" w:hAnsi="Arial"/>
      <w:color w:val="993366"/>
      <w:sz w:val="20"/>
      <w:szCs w:val="20"/>
    </w:rPr>
  </w:style>
  <w:style w:type="character" w:customStyle="1" w:styleId="EmailStyle36">
    <w:name w:val="EmailStyle36"/>
    <w:rPr>
      <w:rFonts w:ascii="Arial" w:hAnsi="Arial"/>
      <w:color w:val="003300"/>
      <w:sz w:val="20"/>
      <w:szCs w:val="20"/>
    </w:rPr>
  </w:style>
  <w:style w:type="paragraph" w:styleId="FootnoteText">
    <w:name w:val="footnote text"/>
    <w:basedOn w:val="Normal"/>
    <w:link w:val="FootnoteTextChar"/>
    <w:uiPriority w:val="99"/>
    <w:semiHidden/>
    <w:pPr>
      <w:autoSpaceDE/>
      <w:autoSpaceDN/>
    </w:pPr>
  </w:style>
  <w:style w:type="paragraph" w:styleId="BalloonText">
    <w:name w:val="Balloon Text"/>
    <w:basedOn w:val="Normal"/>
    <w:link w:val="BalloonTextChar"/>
    <w:rsid w:val="00D96A4A"/>
    <w:rPr>
      <w:rFonts w:ascii="Tahoma" w:hAnsi="Tahoma" w:cs="Tahoma"/>
      <w:sz w:val="16"/>
      <w:szCs w:val="16"/>
    </w:rPr>
  </w:style>
  <w:style w:type="paragraph" w:styleId="CommentSubject">
    <w:name w:val="annotation subject"/>
    <w:basedOn w:val="CommentText"/>
    <w:next w:val="CommentText"/>
    <w:link w:val="CommentSubjectChar"/>
    <w:rsid w:val="00D96A4A"/>
    <w:rPr>
      <w:b/>
      <w:bCs/>
    </w:rPr>
  </w:style>
  <w:style w:type="paragraph" w:customStyle="1" w:styleId="DFARS">
    <w:name w:val="DFARS"/>
    <w:basedOn w:val="Normal"/>
    <w:rsid w:val="00562EEC"/>
    <w:pPr>
      <w:tabs>
        <w:tab w:val="left" w:pos="810"/>
        <w:tab w:val="left" w:pos="1210"/>
        <w:tab w:val="left" w:pos="1656"/>
        <w:tab w:val="left" w:pos="2131"/>
      </w:tabs>
      <w:autoSpaceDE/>
      <w:autoSpaceDN/>
      <w:spacing w:line="240" w:lineRule="exact"/>
    </w:pPr>
    <w:rPr>
      <w:rFonts w:ascii="Century Schoolbook" w:hAnsi="Century Schoolbook"/>
      <w:spacing w:val="-5"/>
      <w:kern w:val="20"/>
      <w:sz w:val="24"/>
    </w:rPr>
  </w:style>
  <w:style w:type="paragraph" w:styleId="NormalWeb">
    <w:name w:val="Normal (Web)"/>
    <w:basedOn w:val="Normal"/>
    <w:link w:val="NormalWebChar"/>
    <w:uiPriority w:val="99"/>
    <w:rsid w:val="00521E84"/>
    <w:pPr>
      <w:autoSpaceDE/>
      <w:autoSpaceDN/>
      <w:spacing w:before="100" w:beforeAutospacing="1" w:after="100" w:afterAutospacing="1"/>
    </w:pPr>
    <w:rPr>
      <w:sz w:val="24"/>
    </w:rPr>
  </w:style>
  <w:style w:type="character" w:styleId="Emphasis">
    <w:name w:val="Emphasis"/>
    <w:uiPriority w:val="20"/>
    <w:qFormat/>
    <w:rsid w:val="00182D73"/>
    <w:rPr>
      <w:i/>
      <w:iCs/>
    </w:rPr>
  </w:style>
  <w:style w:type="paragraph" w:customStyle="1" w:styleId="text9">
    <w:name w:val="text9"/>
    <w:basedOn w:val="Normal"/>
    <w:uiPriority w:val="99"/>
    <w:rsid w:val="00161D72"/>
    <w:pPr>
      <w:autoSpaceDE/>
      <w:autoSpaceDN/>
      <w:spacing w:before="100" w:beforeAutospacing="1" w:after="100" w:afterAutospacing="1"/>
    </w:pPr>
    <w:rPr>
      <w:rFonts w:ascii="Arial" w:hAnsi="Arial" w:cs="Arial"/>
      <w:sz w:val="18"/>
      <w:szCs w:val="18"/>
    </w:rPr>
  </w:style>
  <w:style w:type="table" w:styleId="TableGrid">
    <w:name w:val="Table Grid"/>
    <w:basedOn w:val="TableNormal"/>
    <w:uiPriority w:val="59"/>
    <w:rsid w:val="0016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ministrator">
    <w:name w:val="Administrator"/>
    <w:semiHidden/>
    <w:rsid w:val="007C3C53"/>
    <w:rPr>
      <w:rFonts w:ascii="Arial" w:hAnsi="Arial" w:cs="Arial"/>
      <w:color w:val="000080"/>
      <w:sz w:val="20"/>
      <w:szCs w:val="20"/>
    </w:rPr>
  </w:style>
  <w:style w:type="paragraph" w:customStyle="1" w:styleId="p6">
    <w:name w:val="p6"/>
    <w:basedOn w:val="Normal"/>
    <w:uiPriority w:val="99"/>
    <w:rsid w:val="009426DE"/>
    <w:pPr>
      <w:widowControl w:val="0"/>
      <w:tabs>
        <w:tab w:val="left" w:pos="1349"/>
      </w:tabs>
      <w:adjustRightInd w:val="0"/>
      <w:ind w:left="91" w:hanging="1349"/>
    </w:pPr>
    <w:rPr>
      <w:sz w:val="24"/>
    </w:rPr>
  </w:style>
  <w:style w:type="paragraph" w:customStyle="1" w:styleId="p7">
    <w:name w:val="p7"/>
    <w:basedOn w:val="Normal"/>
    <w:uiPriority w:val="99"/>
    <w:rsid w:val="007904E5"/>
    <w:pPr>
      <w:widowControl w:val="0"/>
      <w:adjustRightInd w:val="0"/>
    </w:pPr>
    <w:rPr>
      <w:sz w:val="24"/>
    </w:rPr>
  </w:style>
  <w:style w:type="paragraph" w:customStyle="1" w:styleId="p11">
    <w:name w:val="p11"/>
    <w:basedOn w:val="Normal"/>
    <w:uiPriority w:val="99"/>
    <w:rsid w:val="007904E5"/>
    <w:pPr>
      <w:widowControl w:val="0"/>
      <w:adjustRightInd w:val="0"/>
      <w:ind w:left="91" w:hanging="1349"/>
    </w:pPr>
    <w:rPr>
      <w:sz w:val="24"/>
    </w:rPr>
  </w:style>
  <w:style w:type="paragraph" w:customStyle="1" w:styleId="c13">
    <w:name w:val="c13"/>
    <w:basedOn w:val="Normal"/>
    <w:uiPriority w:val="99"/>
    <w:rsid w:val="006F71C8"/>
    <w:pPr>
      <w:widowControl w:val="0"/>
      <w:adjustRightInd w:val="0"/>
      <w:jc w:val="center"/>
    </w:pPr>
    <w:rPr>
      <w:sz w:val="24"/>
    </w:rPr>
  </w:style>
  <w:style w:type="paragraph" w:customStyle="1" w:styleId="p14">
    <w:name w:val="p14"/>
    <w:basedOn w:val="Normal"/>
    <w:uiPriority w:val="99"/>
    <w:rsid w:val="006F71C8"/>
    <w:pPr>
      <w:widowControl w:val="0"/>
      <w:adjustRightInd w:val="0"/>
      <w:ind w:left="698" w:hanging="742"/>
    </w:pPr>
    <w:rPr>
      <w:sz w:val="24"/>
    </w:rPr>
  </w:style>
  <w:style w:type="paragraph" w:customStyle="1" w:styleId="p15">
    <w:name w:val="p15"/>
    <w:basedOn w:val="Normal"/>
    <w:uiPriority w:val="99"/>
    <w:rsid w:val="006F71C8"/>
    <w:pPr>
      <w:widowControl w:val="0"/>
      <w:adjustRightInd w:val="0"/>
      <w:ind w:firstLine="266"/>
    </w:pPr>
    <w:rPr>
      <w:sz w:val="24"/>
    </w:rPr>
  </w:style>
  <w:style w:type="paragraph" w:customStyle="1" w:styleId="p16">
    <w:name w:val="p16"/>
    <w:basedOn w:val="Normal"/>
    <w:uiPriority w:val="99"/>
    <w:rsid w:val="006F71C8"/>
    <w:pPr>
      <w:widowControl w:val="0"/>
      <w:tabs>
        <w:tab w:val="left" w:pos="924"/>
      </w:tabs>
      <w:adjustRightInd w:val="0"/>
      <w:ind w:left="516" w:hanging="924"/>
    </w:pPr>
    <w:rPr>
      <w:sz w:val="24"/>
    </w:rPr>
  </w:style>
  <w:style w:type="paragraph" w:customStyle="1" w:styleId="p17">
    <w:name w:val="p17"/>
    <w:basedOn w:val="Normal"/>
    <w:uiPriority w:val="99"/>
    <w:rsid w:val="006F71C8"/>
    <w:pPr>
      <w:widowControl w:val="0"/>
      <w:adjustRightInd w:val="0"/>
      <w:ind w:firstLine="238"/>
    </w:pPr>
    <w:rPr>
      <w:sz w:val="24"/>
    </w:rPr>
  </w:style>
  <w:style w:type="paragraph" w:customStyle="1" w:styleId="p18">
    <w:name w:val="p18"/>
    <w:basedOn w:val="Normal"/>
    <w:uiPriority w:val="99"/>
    <w:rsid w:val="006F71C8"/>
    <w:pPr>
      <w:widowControl w:val="0"/>
      <w:tabs>
        <w:tab w:val="left" w:pos="266"/>
        <w:tab w:val="left" w:pos="606"/>
      </w:tabs>
      <w:adjustRightInd w:val="0"/>
      <w:ind w:firstLine="266"/>
    </w:pPr>
    <w:rPr>
      <w:sz w:val="24"/>
    </w:rPr>
  </w:style>
  <w:style w:type="paragraph" w:customStyle="1" w:styleId="p19">
    <w:name w:val="p19"/>
    <w:basedOn w:val="Normal"/>
    <w:uiPriority w:val="99"/>
    <w:rsid w:val="006F71C8"/>
    <w:pPr>
      <w:widowControl w:val="0"/>
      <w:tabs>
        <w:tab w:val="left" w:pos="929"/>
      </w:tabs>
      <w:adjustRightInd w:val="0"/>
      <w:ind w:left="511" w:hanging="929"/>
    </w:pPr>
    <w:rPr>
      <w:sz w:val="24"/>
    </w:rPr>
  </w:style>
  <w:style w:type="paragraph" w:customStyle="1" w:styleId="p20">
    <w:name w:val="p20"/>
    <w:basedOn w:val="Normal"/>
    <w:uiPriority w:val="99"/>
    <w:rsid w:val="006F71C8"/>
    <w:pPr>
      <w:widowControl w:val="0"/>
      <w:adjustRightInd w:val="0"/>
      <w:ind w:firstLine="238"/>
    </w:pPr>
    <w:rPr>
      <w:sz w:val="24"/>
    </w:rPr>
  </w:style>
  <w:style w:type="paragraph" w:customStyle="1" w:styleId="p21">
    <w:name w:val="p21"/>
    <w:basedOn w:val="Normal"/>
    <w:uiPriority w:val="99"/>
    <w:rsid w:val="006F71C8"/>
    <w:pPr>
      <w:widowControl w:val="0"/>
      <w:tabs>
        <w:tab w:val="left" w:pos="572"/>
        <w:tab w:val="left" w:pos="929"/>
      </w:tabs>
      <w:adjustRightInd w:val="0"/>
      <w:ind w:firstLine="572"/>
    </w:pPr>
    <w:rPr>
      <w:sz w:val="24"/>
    </w:rPr>
  </w:style>
  <w:style w:type="paragraph" w:customStyle="1" w:styleId="p22">
    <w:name w:val="p22"/>
    <w:basedOn w:val="Normal"/>
    <w:uiPriority w:val="99"/>
    <w:rsid w:val="006F71C8"/>
    <w:pPr>
      <w:widowControl w:val="0"/>
      <w:tabs>
        <w:tab w:val="left" w:pos="827"/>
        <w:tab w:val="left" w:pos="1173"/>
      </w:tabs>
      <w:adjustRightInd w:val="0"/>
      <w:ind w:firstLine="827"/>
    </w:pPr>
    <w:rPr>
      <w:sz w:val="24"/>
    </w:rPr>
  </w:style>
  <w:style w:type="paragraph" w:customStyle="1" w:styleId="p23">
    <w:name w:val="p23"/>
    <w:basedOn w:val="Normal"/>
    <w:uiPriority w:val="99"/>
    <w:rsid w:val="006F71C8"/>
    <w:pPr>
      <w:widowControl w:val="0"/>
      <w:tabs>
        <w:tab w:val="left" w:pos="572"/>
      </w:tabs>
      <w:adjustRightInd w:val="0"/>
      <w:ind w:firstLine="572"/>
    </w:pPr>
    <w:rPr>
      <w:sz w:val="24"/>
    </w:rPr>
  </w:style>
  <w:style w:type="paragraph" w:customStyle="1" w:styleId="p24">
    <w:name w:val="p24"/>
    <w:basedOn w:val="Normal"/>
    <w:uiPriority w:val="99"/>
    <w:rsid w:val="006F71C8"/>
    <w:pPr>
      <w:widowControl w:val="0"/>
      <w:tabs>
        <w:tab w:val="left" w:pos="436"/>
      </w:tabs>
      <w:adjustRightInd w:val="0"/>
      <w:ind w:firstLine="436"/>
    </w:pPr>
    <w:rPr>
      <w:sz w:val="24"/>
    </w:rPr>
  </w:style>
  <w:style w:type="paragraph" w:customStyle="1" w:styleId="p25">
    <w:name w:val="p25"/>
    <w:basedOn w:val="Normal"/>
    <w:uiPriority w:val="99"/>
    <w:rsid w:val="006F71C8"/>
    <w:pPr>
      <w:widowControl w:val="0"/>
      <w:tabs>
        <w:tab w:val="left" w:pos="555"/>
      </w:tabs>
      <w:adjustRightInd w:val="0"/>
      <w:ind w:firstLine="555"/>
    </w:pPr>
    <w:rPr>
      <w:sz w:val="24"/>
    </w:rPr>
  </w:style>
  <w:style w:type="paragraph" w:customStyle="1" w:styleId="p27">
    <w:name w:val="p27"/>
    <w:basedOn w:val="Normal"/>
    <w:uiPriority w:val="99"/>
    <w:rsid w:val="006F71C8"/>
    <w:pPr>
      <w:widowControl w:val="0"/>
      <w:tabs>
        <w:tab w:val="left" w:pos="436"/>
        <w:tab w:val="left" w:pos="827"/>
      </w:tabs>
      <w:adjustRightInd w:val="0"/>
      <w:ind w:firstLine="436"/>
    </w:pPr>
    <w:rPr>
      <w:sz w:val="24"/>
    </w:rPr>
  </w:style>
  <w:style w:type="paragraph" w:customStyle="1" w:styleId="p28">
    <w:name w:val="p28"/>
    <w:basedOn w:val="Normal"/>
    <w:uiPriority w:val="99"/>
    <w:rsid w:val="006F71C8"/>
    <w:pPr>
      <w:widowControl w:val="0"/>
      <w:tabs>
        <w:tab w:val="left" w:pos="266"/>
        <w:tab w:val="left" w:pos="555"/>
      </w:tabs>
      <w:adjustRightInd w:val="0"/>
      <w:ind w:firstLine="266"/>
    </w:pPr>
    <w:rPr>
      <w:sz w:val="24"/>
    </w:rPr>
  </w:style>
  <w:style w:type="paragraph" w:customStyle="1" w:styleId="p2">
    <w:name w:val="p2"/>
    <w:basedOn w:val="Normal"/>
    <w:uiPriority w:val="99"/>
    <w:rsid w:val="00CD57C9"/>
    <w:pPr>
      <w:widowControl w:val="0"/>
      <w:adjustRightInd w:val="0"/>
      <w:ind w:firstLine="311"/>
    </w:pPr>
    <w:rPr>
      <w:sz w:val="24"/>
    </w:rPr>
  </w:style>
  <w:style w:type="paragraph" w:customStyle="1" w:styleId="p3">
    <w:name w:val="p3"/>
    <w:basedOn w:val="Normal"/>
    <w:uiPriority w:val="99"/>
    <w:rsid w:val="00CD57C9"/>
    <w:pPr>
      <w:widowControl w:val="0"/>
      <w:tabs>
        <w:tab w:val="left" w:pos="334"/>
        <w:tab w:val="left" w:pos="754"/>
      </w:tabs>
      <w:adjustRightInd w:val="0"/>
      <w:ind w:firstLine="334"/>
    </w:pPr>
    <w:rPr>
      <w:sz w:val="24"/>
    </w:rPr>
  </w:style>
  <w:style w:type="paragraph" w:customStyle="1" w:styleId="p4">
    <w:name w:val="p4"/>
    <w:basedOn w:val="Normal"/>
    <w:uiPriority w:val="99"/>
    <w:rsid w:val="00CD57C9"/>
    <w:pPr>
      <w:widowControl w:val="0"/>
      <w:tabs>
        <w:tab w:val="left" w:pos="334"/>
        <w:tab w:val="left" w:pos="997"/>
      </w:tabs>
      <w:adjustRightInd w:val="0"/>
      <w:ind w:firstLine="334"/>
    </w:pPr>
    <w:rPr>
      <w:sz w:val="24"/>
    </w:rPr>
  </w:style>
  <w:style w:type="paragraph" w:customStyle="1" w:styleId="p5">
    <w:name w:val="p5"/>
    <w:basedOn w:val="Normal"/>
    <w:uiPriority w:val="99"/>
    <w:rsid w:val="00CD57C9"/>
    <w:pPr>
      <w:widowControl w:val="0"/>
      <w:tabs>
        <w:tab w:val="left" w:pos="204"/>
      </w:tabs>
      <w:adjustRightInd w:val="0"/>
    </w:pPr>
    <w:rPr>
      <w:sz w:val="24"/>
    </w:rPr>
  </w:style>
  <w:style w:type="paragraph" w:styleId="Title">
    <w:name w:val="Title"/>
    <w:basedOn w:val="Normal"/>
    <w:link w:val="TitleChar"/>
    <w:uiPriority w:val="99"/>
    <w:qFormat/>
    <w:rsid w:val="009A1A22"/>
    <w:pPr>
      <w:autoSpaceDE/>
      <w:autoSpaceDN/>
      <w:jc w:val="center"/>
    </w:pPr>
    <w:rPr>
      <w:b/>
      <w:sz w:val="52"/>
      <w:szCs w:val="52"/>
    </w:rPr>
  </w:style>
  <w:style w:type="character" w:customStyle="1" w:styleId="paragraphbody1">
    <w:name w:val="paragraphbody1"/>
    <w:rsid w:val="00B1724C"/>
    <w:rPr>
      <w:rFonts w:ascii="Arial" w:hAnsi="Arial" w:cs="Arial" w:hint="default"/>
      <w:b w:val="0"/>
      <w:bCs w:val="0"/>
      <w:i w:val="0"/>
      <w:iCs w:val="0"/>
      <w:color w:val="000000"/>
    </w:rPr>
  </w:style>
  <w:style w:type="character" w:customStyle="1" w:styleId="BodyTextChar">
    <w:name w:val="Body Text Char"/>
    <w:link w:val="BodyText"/>
    <w:uiPriority w:val="99"/>
    <w:rsid w:val="00CA7AA0"/>
    <w:rPr>
      <w:rFonts w:ascii="Courier New" w:hAnsi="Courier New" w:cs="Courier New"/>
      <w:sz w:val="16"/>
      <w:szCs w:val="16"/>
      <w:u w:val="single"/>
      <w:lang w:val="en-US" w:eastAsia="en-US" w:bidi="ar-SA"/>
    </w:rPr>
  </w:style>
  <w:style w:type="table" w:styleId="TableWeb1">
    <w:name w:val="Table Web 1"/>
    <w:basedOn w:val="TableNormal"/>
    <w:rsid w:val="002E7A66"/>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F85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rPr>
  </w:style>
  <w:style w:type="character" w:styleId="Strong">
    <w:name w:val="Strong"/>
    <w:uiPriority w:val="22"/>
    <w:qFormat/>
    <w:rsid w:val="002B420F"/>
    <w:rPr>
      <w:b/>
      <w:bCs/>
    </w:rPr>
  </w:style>
  <w:style w:type="character" w:customStyle="1" w:styleId="Heading2Char">
    <w:name w:val="Heading 2 Char"/>
    <w:link w:val="Heading2"/>
    <w:rsid w:val="006A25DC"/>
    <w:rPr>
      <w:b/>
      <w:sz w:val="24"/>
      <w:szCs w:val="24"/>
    </w:rPr>
  </w:style>
  <w:style w:type="character" w:customStyle="1" w:styleId="DebraNajera">
    <w:name w:val="Debra Najera"/>
    <w:semiHidden/>
    <w:rsid w:val="00683ECC"/>
    <w:rPr>
      <w:rFonts w:ascii="Arial" w:hAnsi="Arial" w:cs="Arial"/>
      <w:color w:val="000080"/>
      <w:sz w:val="20"/>
      <w:szCs w:val="20"/>
    </w:rPr>
  </w:style>
  <w:style w:type="paragraph" w:styleId="PlainText">
    <w:name w:val="Plain Text"/>
    <w:basedOn w:val="Normal"/>
    <w:link w:val="PlainTextChar"/>
    <w:uiPriority w:val="99"/>
    <w:rsid w:val="003D44C6"/>
    <w:pPr>
      <w:autoSpaceDE/>
      <w:autoSpaceDN/>
    </w:pPr>
    <w:rPr>
      <w:rFonts w:ascii="Courier New" w:hAnsi="Courier New"/>
    </w:rPr>
  </w:style>
  <w:style w:type="character" w:customStyle="1" w:styleId="Style">
    <w:name w:val="Style"/>
    <w:rsid w:val="001370EF"/>
    <w:rPr>
      <w:rFonts w:ascii="Arial" w:hAnsi="Arial"/>
      <w:sz w:val="24"/>
    </w:rPr>
  </w:style>
  <w:style w:type="paragraph" w:customStyle="1" w:styleId="H4">
    <w:name w:val="H4"/>
    <w:basedOn w:val="Normal"/>
    <w:next w:val="Normal"/>
    <w:uiPriority w:val="99"/>
    <w:rsid w:val="00E119ED"/>
    <w:pPr>
      <w:keepNext/>
      <w:adjustRightInd w:val="0"/>
      <w:spacing w:before="100" w:after="100"/>
      <w:outlineLvl w:val="4"/>
    </w:pPr>
    <w:rPr>
      <w:b/>
      <w:bCs/>
      <w:sz w:val="24"/>
    </w:rPr>
  </w:style>
  <w:style w:type="paragraph" w:customStyle="1" w:styleId="pbodyaltnoindent">
    <w:name w:val="pbodyaltnoindent"/>
    <w:basedOn w:val="Normal"/>
    <w:uiPriority w:val="99"/>
    <w:rsid w:val="006F4FD4"/>
    <w:pPr>
      <w:autoSpaceDE/>
      <w:autoSpaceDN/>
      <w:spacing w:before="240" w:after="240" w:line="288" w:lineRule="auto"/>
      <w:ind w:left="240" w:right="240"/>
    </w:pPr>
    <w:rPr>
      <w:rFonts w:ascii="Arial" w:hAnsi="Arial" w:cs="Arial"/>
      <w:color w:val="000000"/>
      <w:sz w:val="15"/>
      <w:szCs w:val="15"/>
    </w:rPr>
  </w:style>
  <w:style w:type="paragraph" w:customStyle="1" w:styleId="Preformatted">
    <w:name w:val="Preformatted"/>
    <w:basedOn w:val="Normal"/>
    <w:uiPriority w:val="99"/>
    <w:rsid w:val="00F712B6"/>
    <w:pPr>
      <w:tabs>
        <w:tab w:val="clear" w:pos="2880"/>
        <w:tab w:val="clear" w:pos="5760"/>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rPr>
  </w:style>
  <w:style w:type="paragraph" w:customStyle="1" w:styleId="pbody">
    <w:name w:val="pbody"/>
    <w:basedOn w:val="Normal"/>
    <w:uiPriority w:val="99"/>
    <w:rsid w:val="00505DB4"/>
    <w:pPr>
      <w:autoSpaceDE/>
      <w:autoSpaceDN/>
      <w:spacing w:line="288" w:lineRule="auto"/>
      <w:ind w:firstLine="240"/>
    </w:pPr>
    <w:rPr>
      <w:rFonts w:ascii="Arial" w:hAnsi="Arial" w:cs="Arial"/>
      <w:color w:val="000000"/>
    </w:rPr>
  </w:style>
  <w:style w:type="paragraph" w:customStyle="1" w:styleId="Default">
    <w:name w:val="Default"/>
    <w:rsid w:val="00585766"/>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902247"/>
    <w:rPr>
      <w:rFonts w:ascii="Courier New" w:hAnsi="Courier New"/>
      <w:lang w:val="en-US" w:eastAsia="en-US" w:bidi="ar-SA"/>
    </w:rPr>
  </w:style>
  <w:style w:type="character" w:customStyle="1" w:styleId="HTMLPreformattedChar">
    <w:name w:val="HTML Preformatted Char"/>
    <w:link w:val="HTMLPreformatted"/>
    <w:uiPriority w:val="99"/>
    <w:rsid w:val="00902247"/>
    <w:rPr>
      <w:rFonts w:ascii="Courier New" w:eastAsia="Courier New" w:hAnsi="Courier New"/>
      <w:lang w:val="en-US" w:eastAsia="en-US" w:bidi="ar-SA"/>
    </w:rPr>
  </w:style>
  <w:style w:type="character" w:customStyle="1" w:styleId="CharChar">
    <w:name w:val="Char Char"/>
    <w:locked/>
    <w:rsid w:val="005C684B"/>
    <w:rPr>
      <w:b/>
      <w:bCs/>
      <w:color w:val="FF0000"/>
      <w:sz w:val="24"/>
      <w:szCs w:val="24"/>
      <w:lang w:val="en-US" w:eastAsia="en-US" w:bidi="ar-SA"/>
    </w:rPr>
  </w:style>
  <w:style w:type="character" w:customStyle="1" w:styleId="CharChar2">
    <w:name w:val="Char Char2"/>
    <w:locked/>
    <w:rsid w:val="005C684B"/>
    <w:rPr>
      <w:rFonts w:ascii="Courier New" w:hAnsi="Courier New" w:cs="Courier New"/>
      <w:sz w:val="16"/>
      <w:szCs w:val="16"/>
      <w:u w:val="single"/>
      <w:lang w:val="en-US" w:eastAsia="en-US" w:bidi="ar-SA"/>
    </w:rPr>
  </w:style>
  <w:style w:type="paragraph" w:customStyle="1" w:styleId="msocomoff">
    <w:name w:val="msocomoff"/>
    <w:basedOn w:val="Normal"/>
    <w:uiPriority w:val="99"/>
    <w:rsid w:val="005C684B"/>
    <w:pPr>
      <w:autoSpaceDE/>
      <w:autoSpaceDN/>
      <w:spacing w:before="100" w:beforeAutospacing="1" w:after="100" w:afterAutospacing="1"/>
    </w:pPr>
    <w:rPr>
      <w:vanish/>
      <w:sz w:val="24"/>
    </w:rPr>
  </w:style>
  <w:style w:type="paragraph" w:customStyle="1" w:styleId="msocomtxt">
    <w:name w:val="msocomtxt"/>
    <w:basedOn w:val="Normal"/>
    <w:uiPriority w:val="99"/>
    <w:rsid w:val="005C684B"/>
    <w:pPr>
      <w:autoSpaceDE/>
      <w:autoSpaceDN/>
      <w:spacing w:before="100" w:beforeAutospacing="1" w:after="100" w:afterAutospacing="1"/>
    </w:pPr>
    <w:rPr>
      <w:sz w:val="24"/>
    </w:rPr>
  </w:style>
  <w:style w:type="paragraph" w:styleId="DocumentMap">
    <w:name w:val="Document Map"/>
    <w:basedOn w:val="Normal"/>
    <w:link w:val="DocumentMapChar"/>
    <w:semiHidden/>
    <w:rsid w:val="005C684B"/>
    <w:pPr>
      <w:shd w:val="clear" w:color="auto" w:fill="000080"/>
      <w:autoSpaceDE/>
      <w:autoSpaceDN/>
    </w:pPr>
    <w:rPr>
      <w:rFonts w:ascii="Tahoma" w:hAnsi="Tahoma" w:cs="Tahoma"/>
    </w:rPr>
  </w:style>
  <w:style w:type="character" w:customStyle="1" w:styleId="NormalWebChar">
    <w:name w:val="Normal (Web) Char"/>
    <w:link w:val="NormalWeb"/>
    <w:uiPriority w:val="99"/>
    <w:rsid w:val="00BD6D54"/>
    <w:rPr>
      <w:sz w:val="24"/>
      <w:szCs w:val="24"/>
      <w:lang w:val="en-US" w:eastAsia="en-US" w:bidi="ar-SA"/>
    </w:rPr>
  </w:style>
  <w:style w:type="character" w:customStyle="1" w:styleId="CharChar1">
    <w:name w:val="Char Char1"/>
    <w:locked/>
    <w:rsid w:val="00F227D3"/>
    <w:rPr>
      <w:rFonts w:ascii="Courier New" w:hAnsi="Courier New" w:cs="Courier New"/>
      <w:noProof w:val="0"/>
      <w:sz w:val="16"/>
      <w:szCs w:val="16"/>
      <w:u w:val="single"/>
      <w:lang w:val="en-US" w:eastAsia="en-US" w:bidi="ar-SA"/>
    </w:rPr>
  </w:style>
  <w:style w:type="paragraph" w:customStyle="1" w:styleId="level2">
    <w:name w:val="level2"/>
    <w:basedOn w:val="Normal"/>
    <w:uiPriority w:val="99"/>
    <w:rsid w:val="00F227D3"/>
    <w:pPr>
      <w:autoSpaceDE/>
      <w:autoSpaceDN/>
      <w:spacing w:before="100" w:after="100"/>
    </w:pPr>
    <w:rPr>
      <w:rFonts w:ascii="Arial Unicode MS" w:eastAsia="Arial Unicode MS" w:hAnsi="Arial Unicode MS"/>
      <w:color w:val="000000"/>
      <w:sz w:val="24"/>
    </w:rPr>
  </w:style>
  <w:style w:type="paragraph" w:customStyle="1" w:styleId="Figure">
    <w:name w:val="Figure"/>
    <w:basedOn w:val="BodyText"/>
    <w:uiPriority w:val="99"/>
    <w:rsid w:val="00F227D3"/>
    <w:pPr>
      <w:autoSpaceDE/>
      <w:autoSpaceDN/>
      <w:jc w:val="center"/>
    </w:pPr>
    <w:rPr>
      <w:rFonts w:ascii="Times New Roman" w:hAnsi="Times New Roman" w:cs="Times New Roman"/>
      <w:b/>
      <w:bCs/>
      <w:i/>
      <w:iCs/>
      <w:sz w:val="24"/>
      <w:szCs w:val="24"/>
      <w:u w:val="none"/>
    </w:rPr>
  </w:style>
  <w:style w:type="paragraph" w:customStyle="1" w:styleId="BodyText212">
    <w:name w:val="Body Text 212"/>
    <w:basedOn w:val="Normal"/>
    <w:uiPriority w:val="99"/>
    <w:rsid w:val="00E41EA8"/>
    <w:pPr>
      <w:widowControl w:val="0"/>
      <w:tabs>
        <w:tab w:val="left" w:pos="90"/>
      </w:tabs>
      <w:autoSpaceDE/>
      <w:autoSpaceDN/>
      <w:ind w:left="90"/>
    </w:pPr>
    <w:rPr>
      <w:rFonts w:ascii="Arial" w:hAnsi="Arial" w:cs="Arial"/>
    </w:rPr>
  </w:style>
  <w:style w:type="character" w:customStyle="1" w:styleId="CommentTextChar">
    <w:name w:val="Comment Text Char"/>
    <w:basedOn w:val="DefaultParagraphFont"/>
    <w:link w:val="CommentText"/>
    <w:uiPriority w:val="99"/>
    <w:rsid w:val="00465408"/>
  </w:style>
  <w:style w:type="paragraph" w:styleId="NoSpacing">
    <w:name w:val="No Spacing"/>
    <w:uiPriority w:val="1"/>
    <w:qFormat/>
    <w:rsid w:val="00CA37FF"/>
    <w:rPr>
      <w:rFonts w:ascii="Calibri" w:eastAsia="Calibri" w:hAnsi="Calibri"/>
    </w:rPr>
  </w:style>
  <w:style w:type="numbering" w:styleId="1ai">
    <w:name w:val="Outline List 1"/>
    <w:basedOn w:val="NoList"/>
    <w:rsid w:val="008A7E15"/>
    <w:pPr>
      <w:numPr>
        <w:numId w:val="2"/>
      </w:numPr>
    </w:pPr>
  </w:style>
  <w:style w:type="character" w:customStyle="1" w:styleId="HeaderChar">
    <w:name w:val="Header Char"/>
    <w:aliases w:val="DLAD Char,(Alt-H) Char"/>
    <w:basedOn w:val="DefaultParagraphFont"/>
    <w:link w:val="Header"/>
    <w:uiPriority w:val="99"/>
    <w:rsid w:val="008A7E15"/>
  </w:style>
  <w:style w:type="paragraph" w:customStyle="1" w:styleId="Style3">
    <w:name w:val="Style3"/>
    <w:basedOn w:val="BodyText"/>
    <w:uiPriority w:val="99"/>
    <w:rsid w:val="006C2A48"/>
    <w:pPr>
      <w:autoSpaceDE/>
      <w:autoSpaceDN/>
    </w:pPr>
    <w:rPr>
      <w:rFonts w:ascii="Times New Roman" w:hAnsi="Times New Roman" w:cs="Times New Roman"/>
      <w:sz w:val="20"/>
      <w:szCs w:val="20"/>
      <w:u w:val="none"/>
    </w:rPr>
  </w:style>
  <w:style w:type="paragraph" w:styleId="ListParagraph">
    <w:name w:val="List Paragraph"/>
    <w:basedOn w:val="Normal"/>
    <w:link w:val="ListParagraphChar"/>
    <w:uiPriority w:val="34"/>
    <w:qFormat/>
    <w:rsid w:val="00101A42"/>
    <w:pPr>
      <w:autoSpaceDE/>
      <w:autoSpaceDN/>
      <w:ind w:left="720"/>
      <w:contextualSpacing/>
    </w:pPr>
    <w:rPr>
      <w:sz w:val="24"/>
    </w:rPr>
  </w:style>
  <w:style w:type="character" w:customStyle="1" w:styleId="ListParagraphChar">
    <w:name w:val="List Paragraph Char"/>
    <w:link w:val="ListParagraph"/>
    <w:uiPriority w:val="34"/>
    <w:rsid w:val="00BA605D"/>
    <w:rPr>
      <w:sz w:val="24"/>
      <w:szCs w:val="24"/>
    </w:rPr>
  </w:style>
  <w:style w:type="paragraph" w:customStyle="1" w:styleId="Indent1">
    <w:name w:val="Indent 1"/>
    <w:basedOn w:val="Normal"/>
    <w:link w:val="Indent1Char"/>
    <w:autoRedefine/>
    <w:qFormat/>
    <w:rsid w:val="00754A67"/>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pPr>
    <w:rPr>
      <w:rFonts w:eastAsia="Calibri"/>
      <w:bCs/>
      <w:snapToGrid w:val="0"/>
      <w:sz w:val="24"/>
      <w:szCs w:val="24"/>
      <w:lang w:val="en"/>
    </w:rPr>
  </w:style>
  <w:style w:type="paragraph" w:customStyle="1" w:styleId="Indent2">
    <w:name w:val="Indent 2"/>
    <w:basedOn w:val="Normal"/>
    <w:link w:val="Indent2Char"/>
    <w:autoRedefine/>
    <w:qFormat/>
    <w:rsid w:val="004D459B"/>
    <w:pPr>
      <w:tabs>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pPr>
    <w:rPr>
      <w:rFonts w:eastAsia="Calibri" w:cstheme="minorBidi"/>
      <w:snapToGrid w:val="0"/>
      <w:sz w:val="24"/>
      <w:szCs w:val="24"/>
      <w:lang w:val="en"/>
    </w:rPr>
  </w:style>
  <w:style w:type="character" w:customStyle="1" w:styleId="Indent1Char">
    <w:name w:val="Indent 1 Char"/>
    <w:link w:val="Indent1"/>
    <w:rsid w:val="00754A67"/>
    <w:rPr>
      <w:rFonts w:eastAsia="Calibri"/>
      <w:bCs/>
      <w:snapToGrid w:val="0"/>
      <w:sz w:val="24"/>
      <w:szCs w:val="24"/>
      <w:lang w:val="en"/>
    </w:rPr>
  </w:style>
  <w:style w:type="paragraph" w:customStyle="1" w:styleId="Indent3">
    <w:name w:val="Indent 3"/>
    <w:basedOn w:val="Indent1"/>
    <w:link w:val="Indent3Char"/>
    <w:autoRedefine/>
    <w:qFormat/>
    <w:rsid w:val="004D459B"/>
  </w:style>
  <w:style w:type="character" w:customStyle="1" w:styleId="Indent2Char">
    <w:name w:val="Indent 2 Char"/>
    <w:link w:val="Indent2"/>
    <w:rsid w:val="004D459B"/>
    <w:rPr>
      <w:rFonts w:eastAsia="Calibri" w:cstheme="minorBidi"/>
      <w:snapToGrid w:val="0"/>
      <w:sz w:val="24"/>
      <w:szCs w:val="24"/>
      <w:lang w:val="en"/>
    </w:rPr>
  </w:style>
  <w:style w:type="paragraph" w:customStyle="1" w:styleId="Indent4">
    <w:name w:val="Indent 4"/>
    <w:basedOn w:val="Normal"/>
    <w:link w:val="Indent4Char"/>
    <w:autoRedefine/>
    <w:qFormat/>
    <w:rsid w:val="000C7663"/>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pPr>
    <w:rPr>
      <w:rFonts w:eastAsia="Calibri"/>
      <w:snapToGrid w:val="0"/>
      <w:sz w:val="24"/>
      <w:szCs w:val="24"/>
    </w:rPr>
  </w:style>
  <w:style w:type="character" w:customStyle="1" w:styleId="Indent3Char">
    <w:name w:val="Indent 3 Char"/>
    <w:link w:val="Indent3"/>
    <w:rsid w:val="004D459B"/>
    <w:rPr>
      <w:rFonts w:eastAsia="Calibri"/>
      <w:bCs/>
      <w:snapToGrid w:val="0"/>
      <w:sz w:val="24"/>
      <w:szCs w:val="24"/>
      <w:lang w:val="en"/>
    </w:rPr>
  </w:style>
  <w:style w:type="paragraph" w:customStyle="1" w:styleId="Indent5">
    <w:name w:val="Indent 5"/>
    <w:basedOn w:val="Normal"/>
    <w:link w:val="Indent5Char"/>
    <w:autoRedefine/>
    <w:qFormat/>
    <w:rsid w:val="008C6DC0"/>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pPr>
    <w:rPr>
      <w:rFonts w:eastAsia="Calibri"/>
      <w:snapToGrid w:val="0"/>
    </w:rPr>
  </w:style>
  <w:style w:type="character" w:customStyle="1" w:styleId="Indent4Char">
    <w:name w:val="Indent 4 Char"/>
    <w:link w:val="Indent4"/>
    <w:rsid w:val="000C7663"/>
    <w:rPr>
      <w:rFonts w:eastAsia="Calibri"/>
      <w:snapToGrid w:val="0"/>
      <w:sz w:val="24"/>
      <w:szCs w:val="24"/>
    </w:rPr>
  </w:style>
  <w:style w:type="paragraph" w:customStyle="1" w:styleId="Indent6">
    <w:name w:val="Indent 6"/>
    <w:basedOn w:val="Normal"/>
    <w:link w:val="Indent6Char"/>
    <w:autoRedefine/>
    <w:qFormat/>
    <w:rsid w:val="00EA49E9"/>
    <w:pPr>
      <w:ind w:firstLine="2160"/>
    </w:pPr>
  </w:style>
  <w:style w:type="character" w:customStyle="1" w:styleId="Indent5Char">
    <w:name w:val="Indent 5 Char"/>
    <w:link w:val="Indent5"/>
    <w:rsid w:val="008C6DC0"/>
    <w:rPr>
      <w:rFonts w:eastAsia="Calibri"/>
      <w:snapToGrid w:val="0"/>
    </w:rPr>
  </w:style>
  <w:style w:type="paragraph" w:customStyle="1" w:styleId="Indent7">
    <w:name w:val="Indent 7"/>
    <w:basedOn w:val="Normal"/>
    <w:link w:val="Indent7Char"/>
    <w:autoRedefine/>
    <w:qFormat/>
    <w:rsid w:val="00A64CE0"/>
    <w:pPr>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pPr>
  </w:style>
  <w:style w:type="character" w:customStyle="1" w:styleId="Indent6Char">
    <w:name w:val="Indent 6 Char"/>
    <w:link w:val="Indent6"/>
    <w:rsid w:val="00EA49E9"/>
    <w:rPr>
      <w:sz w:val="22"/>
      <w:szCs w:val="24"/>
    </w:rPr>
  </w:style>
  <w:style w:type="character" w:customStyle="1" w:styleId="Indent7Char">
    <w:name w:val="Indent 7 Char"/>
    <w:link w:val="Indent7"/>
    <w:rsid w:val="00A64CE0"/>
  </w:style>
  <w:style w:type="numbering" w:customStyle="1" w:styleId="NoList1">
    <w:name w:val="No List1"/>
    <w:next w:val="NoList"/>
    <w:uiPriority w:val="99"/>
    <w:semiHidden/>
    <w:unhideWhenUsed/>
    <w:rsid w:val="00107FEA"/>
  </w:style>
  <w:style w:type="character" w:customStyle="1" w:styleId="Heading1Char">
    <w:name w:val="Heading 1 Char"/>
    <w:link w:val="Heading1"/>
    <w:uiPriority w:val="9"/>
    <w:rsid w:val="00107FEA"/>
    <w:rPr>
      <w:b/>
      <w:sz w:val="22"/>
      <w:szCs w:val="24"/>
    </w:rPr>
  </w:style>
  <w:style w:type="character" w:customStyle="1" w:styleId="Heading3Char">
    <w:name w:val="Heading 3 Char"/>
    <w:link w:val="Heading3"/>
    <w:rsid w:val="00D47B39"/>
    <w:rPr>
      <w:b/>
    </w:rPr>
  </w:style>
  <w:style w:type="character" w:customStyle="1" w:styleId="Heading4Char">
    <w:name w:val="Heading 4 Char"/>
    <w:link w:val="Heading4"/>
    <w:rsid w:val="00107FEA"/>
    <w:rPr>
      <w:rFonts w:ascii="Courier New" w:hAnsi="Courier New" w:cs="Courier New"/>
      <w:b/>
      <w:bCs/>
      <w:i/>
      <w:iCs/>
      <w:sz w:val="16"/>
      <w:szCs w:val="16"/>
    </w:rPr>
  </w:style>
  <w:style w:type="character" w:customStyle="1" w:styleId="Heading5Char">
    <w:name w:val="Heading 5 Char"/>
    <w:link w:val="Heading5"/>
    <w:uiPriority w:val="9"/>
    <w:rsid w:val="00107FEA"/>
    <w:rPr>
      <w:rFonts w:ascii="Courier New" w:hAnsi="Courier New" w:cs="Courier New"/>
      <w:b/>
      <w:bCs/>
      <w:sz w:val="16"/>
      <w:szCs w:val="16"/>
    </w:rPr>
  </w:style>
  <w:style w:type="character" w:customStyle="1" w:styleId="Heading6Char">
    <w:name w:val="Heading 6 Char"/>
    <w:link w:val="Heading6"/>
    <w:uiPriority w:val="9"/>
    <w:rsid w:val="00107FEA"/>
    <w:rPr>
      <w:rFonts w:ascii="Courier New" w:hAnsi="Courier New" w:cs="Courier New"/>
      <w:b/>
      <w:bCs/>
      <w:i/>
      <w:iCs/>
      <w:sz w:val="16"/>
      <w:szCs w:val="16"/>
    </w:rPr>
  </w:style>
  <w:style w:type="character" w:customStyle="1" w:styleId="Heading7Char">
    <w:name w:val="Heading 7 Char"/>
    <w:link w:val="Heading7"/>
    <w:uiPriority w:val="99"/>
    <w:rsid w:val="00107FEA"/>
    <w:rPr>
      <w:rFonts w:ascii="Courier New" w:hAnsi="Courier New" w:cs="Courier New"/>
      <w:b/>
      <w:bCs/>
      <w:color w:val="FF0000"/>
      <w:sz w:val="24"/>
      <w:szCs w:val="24"/>
    </w:rPr>
  </w:style>
  <w:style w:type="character" w:customStyle="1" w:styleId="Heading8Char">
    <w:name w:val="Heading 8 Char"/>
    <w:link w:val="Heading8"/>
    <w:uiPriority w:val="99"/>
    <w:rsid w:val="00107FEA"/>
    <w:rPr>
      <w:rFonts w:ascii="Courier New" w:hAnsi="Courier New" w:cs="Courier New"/>
      <w:b/>
      <w:bCs/>
      <w:i/>
      <w:iCs/>
      <w:sz w:val="16"/>
      <w:szCs w:val="16"/>
    </w:rPr>
  </w:style>
  <w:style w:type="character" w:customStyle="1" w:styleId="Heading9Char">
    <w:name w:val="Heading 9 Char"/>
    <w:link w:val="Heading9"/>
    <w:uiPriority w:val="99"/>
    <w:rsid w:val="00107FEA"/>
    <w:rPr>
      <w:rFonts w:ascii="Courier New" w:hAnsi="Courier New" w:cs="Courier New"/>
      <w:b/>
      <w:bCs/>
      <w:i/>
      <w:iCs/>
      <w:sz w:val="16"/>
      <w:szCs w:val="16"/>
    </w:rPr>
  </w:style>
  <w:style w:type="numbering" w:customStyle="1" w:styleId="NoList11">
    <w:name w:val="No List11"/>
    <w:next w:val="NoList"/>
    <w:semiHidden/>
    <w:rsid w:val="00107FEA"/>
  </w:style>
  <w:style w:type="character" w:customStyle="1" w:styleId="BodyTextIndentChar">
    <w:name w:val="Body Text Indent Char"/>
    <w:link w:val="BodyTextIndent"/>
    <w:uiPriority w:val="99"/>
    <w:rsid w:val="00107FEA"/>
    <w:rPr>
      <w:rFonts w:ascii="Courier New" w:hAnsi="Courier New" w:cs="Courier New"/>
      <w:sz w:val="16"/>
      <w:szCs w:val="16"/>
    </w:rPr>
  </w:style>
  <w:style w:type="character" w:customStyle="1" w:styleId="BodyText3Char">
    <w:name w:val="Body Text 3 Char"/>
    <w:link w:val="BodyText3"/>
    <w:uiPriority w:val="99"/>
    <w:rsid w:val="00107FEA"/>
    <w:rPr>
      <w:sz w:val="24"/>
      <w:szCs w:val="24"/>
    </w:rPr>
  </w:style>
  <w:style w:type="character" w:customStyle="1" w:styleId="BodyTextIndent2Char">
    <w:name w:val="Body Text Indent 2 Char"/>
    <w:link w:val="BodyTextIndent2"/>
    <w:uiPriority w:val="99"/>
    <w:rsid w:val="00107FEA"/>
    <w:rPr>
      <w:sz w:val="24"/>
      <w:szCs w:val="24"/>
    </w:rPr>
  </w:style>
  <w:style w:type="character" w:customStyle="1" w:styleId="FooterChar">
    <w:name w:val="Footer Char"/>
    <w:aliases w:val="DLA Footer Char"/>
    <w:link w:val="Footer"/>
    <w:uiPriority w:val="99"/>
    <w:rsid w:val="00107FEA"/>
    <w:rPr>
      <w:sz w:val="22"/>
      <w:szCs w:val="24"/>
    </w:rPr>
  </w:style>
  <w:style w:type="character" w:customStyle="1" w:styleId="BodyText2Char">
    <w:name w:val="Body Text 2 Char"/>
    <w:link w:val="BodyText2"/>
    <w:uiPriority w:val="99"/>
    <w:rsid w:val="00107FEA"/>
    <w:rPr>
      <w:rFonts w:ascii="Courier New" w:hAnsi="Courier New" w:cs="Courier New"/>
      <w:b/>
      <w:bCs/>
      <w:i/>
      <w:iCs/>
      <w:sz w:val="16"/>
      <w:szCs w:val="16"/>
    </w:rPr>
  </w:style>
  <w:style w:type="character" w:customStyle="1" w:styleId="BodyTextIndent3Char">
    <w:name w:val="Body Text Indent 3 Char"/>
    <w:link w:val="BodyTextIndent3"/>
    <w:uiPriority w:val="99"/>
    <w:rsid w:val="00107FEA"/>
    <w:rPr>
      <w:b/>
      <w:sz w:val="24"/>
      <w:szCs w:val="24"/>
    </w:rPr>
  </w:style>
  <w:style w:type="character" w:customStyle="1" w:styleId="FootnoteTextChar">
    <w:name w:val="Footnote Text Char"/>
    <w:link w:val="FootnoteText"/>
    <w:uiPriority w:val="99"/>
    <w:semiHidden/>
    <w:rsid w:val="00107FEA"/>
    <w:rPr>
      <w:sz w:val="22"/>
      <w:szCs w:val="24"/>
    </w:rPr>
  </w:style>
  <w:style w:type="character" w:customStyle="1" w:styleId="BalloonTextChar">
    <w:name w:val="Balloon Text Char"/>
    <w:link w:val="BalloonText"/>
    <w:uiPriority w:val="99"/>
    <w:rsid w:val="00107FEA"/>
    <w:rPr>
      <w:rFonts w:ascii="Tahoma" w:hAnsi="Tahoma" w:cs="Tahoma"/>
      <w:sz w:val="16"/>
      <w:szCs w:val="16"/>
    </w:rPr>
  </w:style>
  <w:style w:type="character" w:customStyle="1" w:styleId="CommentSubjectChar">
    <w:name w:val="Comment Subject Char"/>
    <w:link w:val="CommentSubject"/>
    <w:rsid w:val="00107FEA"/>
    <w:rPr>
      <w:b/>
      <w:bCs/>
      <w:sz w:val="22"/>
      <w:szCs w:val="24"/>
    </w:rPr>
  </w:style>
  <w:style w:type="character" w:customStyle="1" w:styleId="TitleChar">
    <w:name w:val="Title Char"/>
    <w:link w:val="Title"/>
    <w:uiPriority w:val="99"/>
    <w:rsid w:val="00107FEA"/>
    <w:rPr>
      <w:b/>
      <w:sz w:val="52"/>
      <w:szCs w:val="52"/>
    </w:rPr>
  </w:style>
  <w:style w:type="character" w:customStyle="1" w:styleId="DocumentMapChar">
    <w:name w:val="Document Map Char"/>
    <w:link w:val="DocumentMap"/>
    <w:uiPriority w:val="99"/>
    <w:semiHidden/>
    <w:rsid w:val="00107FEA"/>
    <w:rPr>
      <w:rFonts w:ascii="Tahoma" w:hAnsi="Tahoma" w:cs="Tahoma"/>
      <w:sz w:val="22"/>
      <w:szCs w:val="24"/>
      <w:shd w:val="clear" w:color="auto" w:fill="000080"/>
    </w:rPr>
  </w:style>
  <w:style w:type="numbering" w:customStyle="1" w:styleId="1ai1">
    <w:name w:val="1 / a / i1"/>
    <w:basedOn w:val="NoList"/>
    <w:next w:val="1ai"/>
    <w:rsid w:val="00107FEA"/>
  </w:style>
  <w:style w:type="numbering" w:customStyle="1" w:styleId="NoList2">
    <w:name w:val="No List2"/>
    <w:next w:val="NoList"/>
    <w:uiPriority w:val="99"/>
    <w:semiHidden/>
    <w:unhideWhenUsed/>
    <w:rsid w:val="00107FEA"/>
  </w:style>
  <w:style w:type="numbering" w:customStyle="1" w:styleId="NoList12">
    <w:name w:val="No List12"/>
    <w:next w:val="NoList"/>
    <w:semiHidden/>
    <w:rsid w:val="00107FEA"/>
  </w:style>
  <w:style w:type="numbering" w:customStyle="1" w:styleId="1ai2">
    <w:name w:val="1 / a / i2"/>
    <w:basedOn w:val="NoList"/>
    <w:next w:val="1ai"/>
    <w:rsid w:val="00107FEA"/>
  </w:style>
  <w:style w:type="numbering" w:customStyle="1" w:styleId="NoList3">
    <w:name w:val="No List3"/>
    <w:next w:val="NoList"/>
    <w:uiPriority w:val="99"/>
    <w:semiHidden/>
    <w:unhideWhenUsed/>
    <w:rsid w:val="00E72D89"/>
  </w:style>
  <w:style w:type="table" w:customStyle="1" w:styleId="TableWeb11">
    <w:name w:val="Table Web 11"/>
    <w:basedOn w:val="TableNormal"/>
    <w:next w:val="TableWeb1"/>
    <w:rsid w:val="00E72D89"/>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NoList"/>
    <w:next w:val="1ai"/>
    <w:rsid w:val="00E72D89"/>
  </w:style>
  <w:style w:type="paragraph" w:styleId="Revision">
    <w:name w:val="Revision"/>
    <w:hidden/>
    <w:uiPriority w:val="99"/>
    <w:semiHidden/>
    <w:rsid w:val="00E72D89"/>
    <w:rPr>
      <w:szCs w:val="24"/>
    </w:rPr>
  </w:style>
  <w:style w:type="character" w:customStyle="1" w:styleId="apple-converted-space">
    <w:name w:val="apple-converted-space"/>
    <w:rsid w:val="00E72D89"/>
  </w:style>
  <w:style w:type="numbering" w:customStyle="1" w:styleId="NoList13">
    <w:name w:val="No List13"/>
    <w:next w:val="NoList"/>
    <w:uiPriority w:val="99"/>
    <w:semiHidden/>
    <w:unhideWhenUsed/>
    <w:rsid w:val="00E72D89"/>
  </w:style>
  <w:style w:type="numbering" w:customStyle="1" w:styleId="NoList111">
    <w:name w:val="No List111"/>
    <w:next w:val="NoList"/>
    <w:semiHidden/>
    <w:rsid w:val="00E72D89"/>
  </w:style>
  <w:style w:type="numbering" w:customStyle="1" w:styleId="1ai11">
    <w:name w:val="1 / a / i11"/>
    <w:basedOn w:val="NoList"/>
    <w:next w:val="1ai"/>
    <w:rsid w:val="00E72D89"/>
  </w:style>
  <w:style w:type="table" w:customStyle="1" w:styleId="TableGrid1">
    <w:name w:val="Table Grid1"/>
    <w:basedOn w:val="TableNormal"/>
    <w:next w:val="TableGrid"/>
    <w:uiPriority w:val="59"/>
    <w:rsid w:val="00E72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72D89"/>
  </w:style>
  <w:style w:type="paragraph" w:customStyle="1" w:styleId="pindented2">
    <w:name w:val="pindented2"/>
    <w:basedOn w:val="Normal"/>
    <w:uiPriority w:val="99"/>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line="288" w:lineRule="auto"/>
      <w:ind w:firstLine="720"/>
    </w:pPr>
    <w:rPr>
      <w:rFonts w:ascii="Arial" w:hAnsi="Arial" w:cs="Arial"/>
      <w:color w:val="000000"/>
      <w:sz w:val="20"/>
      <w:szCs w:val="20"/>
    </w:rPr>
  </w:style>
  <w:style w:type="character" w:customStyle="1" w:styleId="msoins0">
    <w:name w:val="msoins"/>
    <w:rsid w:val="00E72D89"/>
  </w:style>
  <w:style w:type="numbering" w:customStyle="1" w:styleId="Style1">
    <w:name w:val="Style1"/>
    <w:uiPriority w:val="99"/>
    <w:rsid w:val="00E72D89"/>
    <w:pPr>
      <w:numPr>
        <w:numId w:val="3"/>
      </w:numPr>
    </w:pPr>
  </w:style>
  <w:style w:type="paragraph" w:customStyle="1" w:styleId="CM25">
    <w:name w:val="CM25"/>
    <w:basedOn w:val="Default"/>
    <w:next w:val="Default"/>
    <w:uiPriority w:val="99"/>
    <w:rsid w:val="00E72D89"/>
    <w:pPr>
      <w:widowControl w:val="0"/>
    </w:pPr>
    <w:rPr>
      <w:rFonts w:ascii="Times New Roman" w:hAnsi="Times New Roman" w:cs="Times New Roman"/>
      <w:color w:val="auto"/>
    </w:rPr>
  </w:style>
  <w:style w:type="paragraph" w:customStyle="1" w:styleId="CM1">
    <w:name w:val="CM1"/>
    <w:basedOn w:val="Default"/>
    <w:next w:val="Default"/>
    <w:uiPriority w:val="99"/>
    <w:rsid w:val="00E72D89"/>
    <w:pPr>
      <w:widowControl w:val="0"/>
    </w:pPr>
    <w:rPr>
      <w:rFonts w:ascii="Times New Roman" w:hAnsi="Times New Roman" w:cs="Times New Roman"/>
      <w:color w:val="auto"/>
    </w:rPr>
  </w:style>
  <w:style w:type="paragraph" w:customStyle="1" w:styleId="CM26">
    <w:name w:val="CM26"/>
    <w:basedOn w:val="Default"/>
    <w:next w:val="Default"/>
    <w:uiPriority w:val="99"/>
    <w:rsid w:val="00E72D89"/>
    <w:pPr>
      <w:widowControl w:val="0"/>
    </w:pPr>
    <w:rPr>
      <w:rFonts w:ascii="Times New Roman" w:hAnsi="Times New Roman" w:cs="Times New Roman"/>
      <w:color w:val="auto"/>
    </w:rPr>
  </w:style>
  <w:style w:type="paragraph" w:customStyle="1" w:styleId="CM2">
    <w:name w:val="CM2"/>
    <w:basedOn w:val="Default"/>
    <w:next w:val="Default"/>
    <w:uiPriority w:val="99"/>
    <w:rsid w:val="00E72D89"/>
    <w:pPr>
      <w:widowControl w:val="0"/>
      <w:spacing w:line="268" w:lineRule="atLeast"/>
    </w:pPr>
    <w:rPr>
      <w:rFonts w:ascii="Times New Roman" w:hAnsi="Times New Roman" w:cs="Times New Roman"/>
      <w:color w:val="auto"/>
    </w:rPr>
  </w:style>
  <w:style w:type="paragraph" w:customStyle="1" w:styleId="CM27">
    <w:name w:val="CM27"/>
    <w:basedOn w:val="Default"/>
    <w:next w:val="Default"/>
    <w:uiPriority w:val="99"/>
    <w:rsid w:val="00E72D89"/>
    <w:pPr>
      <w:widowControl w:val="0"/>
    </w:pPr>
    <w:rPr>
      <w:rFonts w:ascii="Times New Roman" w:hAnsi="Times New Roman" w:cs="Times New Roman"/>
      <w:color w:val="auto"/>
    </w:rPr>
  </w:style>
  <w:style w:type="paragraph" w:customStyle="1" w:styleId="CM28">
    <w:name w:val="CM28"/>
    <w:basedOn w:val="Default"/>
    <w:next w:val="Default"/>
    <w:uiPriority w:val="99"/>
    <w:rsid w:val="00E72D89"/>
    <w:pPr>
      <w:widowControl w:val="0"/>
    </w:pPr>
    <w:rPr>
      <w:rFonts w:ascii="Times New Roman" w:hAnsi="Times New Roman" w:cs="Times New Roman"/>
      <w:color w:val="auto"/>
    </w:rPr>
  </w:style>
  <w:style w:type="paragraph" w:customStyle="1" w:styleId="CM4">
    <w:name w:val="CM4"/>
    <w:basedOn w:val="Default"/>
    <w:next w:val="Default"/>
    <w:uiPriority w:val="99"/>
    <w:rsid w:val="00E72D89"/>
    <w:pPr>
      <w:widowControl w:val="0"/>
      <w:spacing w:line="276" w:lineRule="atLeast"/>
    </w:pPr>
    <w:rPr>
      <w:rFonts w:ascii="Times New Roman" w:hAnsi="Times New Roman" w:cs="Times New Roman"/>
      <w:color w:val="auto"/>
    </w:rPr>
  </w:style>
  <w:style w:type="paragraph" w:customStyle="1" w:styleId="CM29">
    <w:name w:val="CM29"/>
    <w:basedOn w:val="Default"/>
    <w:next w:val="Default"/>
    <w:uiPriority w:val="99"/>
    <w:rsid w:val="00E72D89"/>
    <w:pPr>
      <w:widowControl w:val="0"/>
    </w:pPr>
    <w:rPr>
      <w:rFonts w:ascii="Times New Roman" w:hAnsi="Times New Roman" w:cs="Times New Roman"/>
      <w:color w:val="auto"/>
    </w:rPr>
  </w:style>
  <w:style w:type="paragraph" w:customStyle="1" w:styleId="CM30">
    <w:name w:val="CM30"/>
    <w:basedOn w:val="Default"/>
    <w:next w:val="Default"/>
    <w:uiPriority w:val="99"/>
    <w:rsid w:val="00E72D89"/>
    <w:pPr>
      <w:widowControl w:val="0"/>
    </w:pPr>
    <w:rPr>
      <w:rFonts w:ascii="Times New Roman" w:hAnsi="Times New Roman" w:cs="Times New Roman"/>
      <w:color w:val="auto"/>
    </w:rPr>
  </w:style>
  <w:style w:type="paragraph" w:customStyle="1" w:styleId="CM5">
    <w:name w:val="CM5"/>
    <w:basedOn w:val="Default"/>
    <w:next w:val="Default"/>
    <w:uiPriority w:val="99"/>
    <w:rsid w:val="00E72D89"/>
    <w:pPr>
      <w:widowControl w:val="0"/>
    </w:pPr>
    <w:rPr>
      <w:rFonts w:ascii="Times New Roman" w:hAnsi="Times New Roman" w:cs="Times New Roman"/>
      <w:color w:val="auto"/>
    </w:rPr>
  </w:style>
  <w:style w:type="paragraph" w:customStyle="1" w:styleId="CM6">
    <w:name w:val="CM6"/>
    <w:basedOn w:val="Default"/>
    <w:next w:val="Default"/>
    <w:uiPriority w:val="99"/>
    <w:rsid w:val="00E72D89"/>
    <w:pPr>
      <w:widowControl w:val="0"/>
      <w:spacing w:line="376" w:lineRule="atLeast"/>
    </w:pPr>
    <w:rPr>
      <w:rFonts w:ascii="Times New Roman" w:hAnsi="Times New Roman" w:cs="Times New Roman"/>
      <w:color w:val="auto"/>
    </w:rPr>
  </w:style>
  <w:style w:type="paragraph" w:customStyle="1" w:styleId="CM31">
    <w:name w:val="CM31"/>
    <w:basedOn w:val="Default"/>
    <w:next w:val="Default"/>
    <w:uiPriority w:val="99"/>
    <w:rsid w:val="00E72D89"/>
    <w:pPr>
      <w:widowControl w:val="0"/>
    </w:pPr>
    <w:rPr>
      <w:rFonts w:ascii="Times New Roman" w:hAnsi="Times New Roman" w:cs="Times New Roman"/>
      <w:color w:val="auto"/>
    </w:rPr>
  </w:style>
  <w:style w:type="paragraph" w:customStyle="1" w:styleId="CM7">
    <w:name w:val="CM7"/>
    <w:basedOn w:val="Default"/>
    <w:next w:val="Default"/>
    <w:uiPriority w:val="99"/>
    <w:rsid w:val="00E72D89"/>
    <w:pPr>
      <w:widowControl w:val="0"/>
    </w:pPr>
    <w:rPr>
      <w:rFonts w:ascii="Times New Roman" w:hAnsi="Times New Roman" w:cs="Times New Roman"/>
      <w:color w:val="auto"/>
    </w:rPr>
  </w:style>
  <w:style w:type="paragraph" w:customStyle="1" w:styleId="CM32">
    <w:name w:val="CM32"/>
    <w:basedOn w:val="Default"/>
    <w:next w:val="Default"/>
    <w:uiPriority w:val="99"/>
    <w:rsid w:val="00E72D89"/>
    <w:pPr>
      <w:widowControl w:val="0"/>
    </w:pPr>
    <w:rPr>
      <w:rFonts w:ascii="Times New Roman" w:hAnsi="Times New Roman" w:cs="Times New Roman"/>
      <w:color w:val="auto"/>
    </w:rPr>
  </w:style>
  <w:style w:type="paragraph" w:customStyle="1" w:styleId="CM9">
    <w:name w:val="CM9"/>
    <w:basedOn w:val="Default"/>
    <w:next w:val="Default"/>
    <w:uiPriority w:val="99"/>
    <w:rsid w:val="00E72D89"/>
    <w:pPr>
      <w:widowControl w:val="0"/>
      <w:spacing w:line="376" w:lineRule="atLeast"/>
    </w:pPr>
    <w:rPr>
      <w:rFonts w:ascii="Times New Roman" w:hAnsi="Times New Roman" w:cs="Times New Roman"/>
      <w:color w:val="auto"/>
    </w:rPr>
  </w:style>
  <w:style w:type="paragraph" w:customStyle="1" w:styleId="CM33">
    <w:name w:val="CM33"/>
    <w:basedOn w:val="Default"/>
    <w:next w:val="Default"/>
    <w:uiPriority w:val="99"/>
    <w:rsid w:val="00E72D89"/>
    <w:pPr>
      <w:widowControl w:val="0"/>
    </w:pPr>
    <w:rPr>
      <w:rFonts w:ascii="Times New Roman" w:hAnsi="Times New Roman" w:cs="Times New Roman"/>
      <w:color w:val="auto"/>
    </w:rPr>
  </w:style>
  <w:style w:type="paragraph" w:customStyle="1" w:styleId="CM10">
    <w:name w:val="CM10"/>
    <w:basedOn w:val="Default"/>
    <w:next w:val="Default"/>
    <w:uiPriority w:val="99"/>
    <w:rsid w:val="00E72D89"/>
    <w:pPr>
      <w:widowControl w:val="0"/>
      <w:spacing w:line="180" w:lineRule="atLeast"/>
    </w:pPr>
    <w:rPr>
      <w:rFonts w:ascii="Times New Roman" w:hAnsi="Times New Roman" w:cs="Times New Roman"/>
      <w:color w:val="auto"/>
    </w:rPr>
  </w:style>
  <w:style w:type="paragraph" w:customStyle="1" w:styleId="CM34">
    <w:name w:val="CM34"/>
    <w:basedOn w:val="Default"/>
    <w:next w:val="Default"/>
    <w:uiPriority w:val="99"/>
    <w:rsid w:val="00E72D89"/>
    <w:pPr>
      <w:widowControl w:val="0"/>
    </w:pPr>
    <w:rPr>
      <w:rFonts w:ascii="Times New Roman" w:hAnsi="Times New Roman" w:cs="Times New Roman"/>
      <w:color w:val="auto"/>
    </w:rPr>
  </w:style>
  <w:style w:type="paragraph" w:customStyle="1" w:styleId="CM13">
    <w:name w:val="CM13"/>
    <w:basedOn w:val="Default"/>
    <w:next w:val="Default"/>
    <w:uiPriority w:val="99"/>
    <w:rsid w:val="00E72D89"/>
    <w:pPr>
      <w:widowControl w:val="0"/>
      <w:spacing w:line="180" w:lineRule="atLeast"/>
    </w:pPr>
    <w:rPr>
      <w:rFonts w:ascii="Times New Roman" w:hAnsi="Times New Roman" w:cs="Times New Roman"/>
      <w:color w:val="auto"/>
    </w:rPr>
  </w:style>
  <w:style w:type="paragraph" w:customStyle="1" w:styleId="CM16">
    <w:name w:val="CM16"/>
    <w:basedOn w:val="Default"/>
    <w:next w:val="Default"/>
    <w:uiPriority w:val="99"/>
    <w:rsid w:val="00E72D89"/>
    <w:pPr>
      <w:widowControl w:val="0"/>
      <w:spacing w:line="178" w:lineRule="atLeast"/>
    </w:pPr>
    <w:rPr>
      <w:rFonts w:ascii="Times New Roman" w:hAnsi="Times New Roman" w:cs="Times New Roman"/>
      <w:color w:val="auto"/>
    </w:rPr>
  </w:style>
  <w:style w:type="paragraph" w:customStyle="1" w:styleId="CM11">
    <w:name w:val="CM11"/>
    <w:basedOn w:val="Default"/>
    <w:next w:val="Default"/>
    <w:uiPriority w:val="99"/>
    <w:rsid w:val="00E72D89"/>
    <w:pPr>
      <w:widowControl w:val="0"/>
      <w:spacing w:line="183" w:lineRule="atLeast"/>
    </w:pPr>
    <w:rPr>
      <w:rFonts w:ascii="Times New Roman" w:hAnsi="Times New Roman" w:cs="Times New Roman"/>
      <w:color w:val="auto"/>
    </w:rPr>
  </w:style>
  <w:style w:type="paragraph" w:customStyle="1" w:styleId="CM15">
    <w:name w:val="CM15"/>
    <w:basedOn w:val="Default"/>
    <w:next w:val="Default"/>
    <w:uiPriority w:val="99"/>
    <w:rsid w:val="00E72D89"/>
    <w:pPr>
      <w:widowControl w:val="0"/>
      <w:spacing w:line="180" w:lineRule="atLeast"/>
    </w:pPr>
    <w:rPr>
      <w:rFonts w:ascii="Times New Roman" w:hAnsi="Times New Roman" w:cs="Times New Roman"/>
      <w:color w:val="auto"/>
    </w:rPr>
  </w:style>
  <w:style w:type="paragraph" w:customStyle="1" w:styleId="CM17">
    <w:name w:val="CM17"/>
    <w:basedOn w:val="Default"/>
    <w:next w:val="Default"/>
    <w:uiPriority w:val="99"/>
    <w:rsid w:val="00E72D89"/>
    <w:pPr>
      <w:widowControl w:val="0"/>
      <w:spacing w:line="180" w:lineRule="atLeast"/>
    </w:pPr>
    <w:rPr>
      <w:rFonts w:ascii="Times New Roman" w:hAnsi="Times New Roman" w:cs="Times New Roman"/>
      <w:color w:val="auto"/>
    </w:rPr>
  </w:style>
  <w:style w:type="paragraph" w:customStyle="1" w:styleId="CM18">
    <w:name w:val="CM18"/>
    <w:basedOn w:val="Default"/>
    <w:next w:val="Default"/>
    <w:uiPriority w:val="99"/>
    <w:rsid w:val="00E72D89"/>
    <w:pPr>
      <w:widowControl w:val="0"/>
    </w:pPr>
    <w:rPr>
      <w:rFonts w:ascii="Times New Roman" w:hAnsi="Times New Roman" w:cs="Times New Roman"/>
      <w:color w:val="auto"/>
    </w:rPr>
  </w:style>
  <w:style w:type="paragraph" w:customStyle="1" w:styleId="CM19">
    <w:name w:val="CM19"/>
    <w:basedOn w:val="Default"/>
    <w:next w:val="Default"/>
    <w:uiPriority w:val="99"/>
    <w:rsid w:val="00E72D89"/>
    <w:pPr>
      <w:widowControl w:val="0"/>
    </w:pPr>
    <w:rPr>
      <w:rFonts w:ascii="Times New Roman" w:hAnsi="Times New Roman" w:cs="Times New Roman"/>
      <w:color w:val="auto"/>
    </w:rPr>
  </w:style>
  <w:style w:type="paragraph" w:customStyle="1" w:styleId="CM20">
    <w:name w:val="CM20"/>
    <w:basedOn w:val="Default"/>
    <w:next w:val="Default"/>
    <w:uiPriority w:val="99"/>
    <w:rsid w:val="00E72D89"/>
    <w:pPr>
      <w:widowControl w:val="0"/>
      <w:spacing w:line="183" w:lineRule="atLeast"/>
    </w:pPr>
    <w:rPr>
      <w:rFonts w:ascii="Times New Roman" w:hAnsi="Times New Roman" w:cs="Times New Roman"/>
      <w:color w:val="auto"/>
    </w:rPr>
  </w:style>
  <w:style w:type="paragraph" w:customStyle="1" w:styleId="CM21">
    <w:name w:val="CM21"/>
    <w:basedOn w:val="Default"/>
    <w:next w:val="Default"/>
    <w:uiPriority w:val="99"/>
    <w:rsid w:val="00E72D89"/>
    <w:pPr>
      <w:widowControl w:val="0"/>
    </w:pPr>
    <w:rPr>
      <w:rFonts w:ascii="Times New Roman" w:hAnsi="Times New Roman" w:cs="Times New Roman"/>
      <w:color w:val="auto"/>
    </w:rPr>
  </w:style>
  <w:style w:type="paragraph" w:customStyle="1" w:styleId="CM22">
    <w:name w:val="CM22"/>
    <w:basedOn w:val="Default"/>
    <w:next w:val="Default"/>
    <w:uiPriority w:val="99"/>
    <w:rsid w:val="00E72D89"/>
    <w:pPr>
      <w:widowControl w:val="0"/>
      <w:spacing w:line="176" w:lineRule="atLeast"/>
    </w:pPr>
    <w:rPr>
      <w:rFonts w:ascii="Times New Roman" w:hAnsi="Times New Roman" w:cs="Times New Roman"/>
      <w:color w:val="auto"/>
    </w:rPr>
  </w:style>
  <w:style w:type="paragraph" w:customStyle="1" w:styleId="CM23">
    <w:name w:val="CM23"/>
    <w:basedOn w:val="Default"/>
    <w:next w:val="Default"/>
    <w:uiPriority w:val="99"/>
    <w:rsid w:val="00E72D89"/>
    <w:pPr>
      <w:widowControl w:val="0"/>
    </w:pPr>
    <w:rPr>
      <w:rFonts w:ascii="Times New Roman" w:hAnsi="Times New Roman" w:cs="Times New Roman"/>
      <w:color w:val="auto"/>
    </w:rPr>
  </w:style>
  <w:style w:type="paragraph" w:customStyle="1" w:styleId="CM24">
    <w:name w:val="CM24"/>
    <w:basedOn w:val="Default"/>
    <w:next w:val="Default"/>
    <w:uiPriority w:val="99"/>
    <w:rsid w:val="00E72D89"/>
    <w:pPr>
      <w:widowControl w:val="0"/>
      <w:spacing w:line="178" w:lineRule="atLeast"/>
    </w:pPr>
    <w:rPr>
      <w:rFonts w:ascii="Times New Roman" w:hAnsi="Times New Roman" w:cs="Times New Roman"/>
      <w:color w:val="auto"/>
    </w:rPr>
  </w:style>
  <w:style w:type="table" w:customStyle="1" w:styleId="TableGrid2">
    <w:name w:val="Table Grid2"/>
    <w:basedOn w:val="TableNormal"/>
    <w:next w:val="TableGrid"/>
    <w:uiPriority w:val="59"/>
    <w:rsid w:val="00E72D8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E72D89"/>
    <w:pPr>
      <w:keepNext/>
      <w:keepLines/>
      <w:autoSpaceDE/>
      <w:autoSpaceDN/>
      <w:spacing w:before="480" w:line="276" w:lineRule="auto"/>
      <w:jc w:val="left"/>
      <w:outlineLvl w:val="9"/>
    </w:pPr>
    <w:rPr>
      <w:rFonts w:ascii="Cambria" w:hAnsi="Cambria"/>
      <w:bCs/>
      <w:color w:val="365F91"/>
      <w:sz w:val="28"/>
      <w:szCs w:val="28"/>
      <w:lang w:val="x-none" w:eastAsia="x-none"/>
    </w:rPr>
  </w:style>
  <w:style w:type="paragraph" w:customStyle="1" w:styleId="Indent70">
    <w:name w:val="Indent7"/>
    <w:basedOn w:val="Normal"/>
    <w:autoRedefine/>
    <w:uiPriority w:val="99"/>
    <w:qFormat/>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firstLine="2520"/>
    </w:pPr>
    <w:rPr>
      <w:rFonts w:eastAsia="Calibri"/>
    </w:rPr>
  </w:style>
  <w:style w:type="table" w:customStyle="1" w:styleId="TableGrid11">
    <w:name w:val="Table Grid11"/>
    <w:basedOn w:val="TableNormal"/>
    <w:next w:val="TableGrid"/>
    <w:uiPriority w:val="59"/>
    <w:rsid w:val="00E72D89"/>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7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2D89"/>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2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72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rsid w:val="00E72D89"/>
    <w:rPr>
      <w:rFonts w:ascii="Arial" w:hAnsi="Arial" w:cs="Arial" w:hint="default"/>
      <w:b w:val="0"/>
      <w:bCs w:val="0"/>
      <w:i w:val="0"/>
      <w:iCs w:val="0"/>
      <w:color w:val="000000"/>
      <w:sz w:val="17"/>
      <w:szCs w:val="17"/>
    </w:rPr>
  </w:style>
  <w:style w:type="paragraph" w:customStyle="1" w:styleId="DLADMaster">
    <w:name w:val="DLAD Master"/>
    <w:basedOn w:val="Normal"/>
    <w:uiPriority w:val="99"/>
    <w:rsid w:val="00E72D89"/>
    <w:pPr>
      <w:tabs>
        <w:tab w:val="left" w:pos="810"/>
        <w:tab w:val="left" w:pos="1210"/>
        <w:tab w:val="left" w:pos="1656"/>
        <w:tab w:val="left" w:pos="2131"/>
        <w:tab w:val="left" w:pos="6480"/>
        <w:tab w:val="left" w:pos="6840"/>
        <w:tab w:val="left" w:pos="7200"/>
      </w:tabs>
      <w:autoSpaceDE/>
      <w:autoSpaceDN/>
      <w:spacing w:line="240" w:lineRule="exact"/>
    </w:pPr>
    <w:rPr>
      <w:rFonts w:ascii="Arial" w:hAnsi="Arial"/>
      <w:spacing w:val="-5"/>
      <w:kern w:val="20"/>
      <w:sz w:val="20"/>
      <w:szCs w:val="20"/>
    </w:rPr>
  </w:style>
  <w:style w:type="paragraph" w:customStyle="1" w:styleId="addresslines">
    <w:name w:val="addresslines"/>
    <w:basedOn w:val="Normal"/>
    <w:qFormat/>
    <w:rsid w:val="00E72D89"/>
    <w:pPr>
      <w:tabs>
        <w:tab w:val="left" w:pos="6480"/>
        <w:tab w:val="left" w:pos="6840"/>
        <w:tab w:val="left" w:pos="7200"/>
      </w:tabs>
      <w:autoSpaceDE/>
      <w:autoSpaceDN/>
      <w:jc w:val="center"/>
    </w:pPr>
    <w:rPr>
      <w:rFonts w:ascii="Copperplate Gothic Bold" w:eastAsia="Copperplate Gothic Bold" w:hAnsi="Copperplate Gothic Bold" w:cs="Copperplate Gothic Bold"/>
      <w:color w:val="295694"/>
      <w:sz w:val="17"/>
      <w:szCs w:val="20"/>
    </w:rPr>
  </w:style>
  <w:style w:type="paragraph" w:customStyle="1" w:styleId="pindented1">
    <w:name w:val="pindented1"/>
    <w:basedOn w:val="Normal"/>
    <w:uiPriority w:val="99"/>
    <w:rsid w:val="00E72D89"/>
    <w:pPr>
      <w:tabs>
        <w:tab w:val="left" w:pos="6480"/>
        <w:tab w:val="left" w:pos="6840"/>
        <w:tab w:val="left" w:pos="7200"/>
      </w:tabs>
      <w:autoSpaceDE/>
      <w:autoSpaceDN/>
      <w:spacing w:line="288" w:lineRule="auto"/>
      <w:ind w:firstLine="480"/>
    </w:pPr>
    <w:rPr>
      <w:rFonts w:ascii="Arial" w:hAnsi="Arial" w:cs="Arial"/>
      <w:color w:val="000000"/>
      <w:sz w:val="20"/>
      <w:szCs w:val="20"/>
    </w:rPr>
  </w:style>
  <w:style w:type="character" w:customStyle="1" w:styleId="CommentSubjectChar1">
    <w:name w:val="Comment Subject Char1"/>
    <w:uiPriority w:val="99"/>
    <w:semiHidden/>
    <w:rsid w:val="00E72D89"/>
    <w:rPr>
      <w:rFonts w:ascii="Book Antiqua" w:eastAsia="Times New Roman" w:hAnsi="Book Antiqua" w:cs="Times New Roman"/>
      <w:b/>
      <w:bCs/>
      <w:sz w:val="20"/>
      <w:szCs w:val="20"/>
    </w:rPr>
  </w:style>
  <w:style w:type="paragraph" w:customStyle="1" w:styleId="5Asterisks">
    <w:name w:val="5 Asterisks"/>
    <w:basedOn w:val="Normal"/>
    <w:autoRedefine/>
    <w:uiPriority w:val="99"/>
    <w:qFormat/>
    <w:rsid w:val="00E72D89"/>
    <w:pPr>
      <w:tabs>
        <w:tab w:val="left" w:pos="6480"/>
        <w:tab w:val="left" w:pos="6840"/>
        <w:tab w:val="left" w:pos="7200"/>
      </w:tabs>
      <w:autoSpaceDE/>
      <w:autoSpaceDN/>
    </w:pPr>
    <w:rPr>
      <w:rFonts w:eastAsia="Calibri"/>
      <w:snapToGrid w:val="0"/>
    </w:rPr>
  </w:style>
  <w:style w:type="paragraph" w:customStyle="1" w:styleId="indent10">
    <w:name w:val="indent1"/>
    <w:basedOn w:val="Normal"/>
    <w:uiPriority w:val="99"/>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pPr>
    <w:rPr>
      <w:sz w:val="24"/>
    </w:rPr>
  </w:style>
  <w:style w:type="paragraph" w:customStyle="1" w:styleId="indent20">
    <w:name w:val="indent2"/>
    <w:basedOn w:val="Normal"/>
    <w:uiPriority w:val="99"/>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pPr>
    <w:rPr>
      <w:sz w:val="24"/>
    </w:rPr>
  </w:style>
  <w:style w:type="paragraph" w:customStyle="1" w:styleId="indent30">
    <w:name w:val="indent3"/>
    <w:basedOn w:val="Normal"/>
    <w:uiPriority w:val="99"/>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pPr>
    <w:rPr>
      <w:sz w:val="24"/>
    </w:rPr>
  </w:style>
  <w:style w:type="paragraph" w:customStyle="1" w:styleId="indent40">
    <w:name w:val="indent4"/>
    <w:basedOn w:val="Normal"/>
    <w:uiPriority w:val="99"/>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pPr>
    <w:rPr>
      <w:sz w:val="24"/>
    </w:rPr>
  </w:style>
  <w:style w:type="paragraph" w:customStyle="1" w:styleId="indent50">
    <w:name w:val="indent5"/>
    <w:basedOn w:val="Normal"/>
    <w:uiPriority w:val="99"/>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00" w:beforeAutospacing="1" w:after="100" w:afterAutospacing="1"/>
    </w:pPr>
    <w:rPr>
      <w:sz w:val="24"/>
    </w:rPr>
  </w:style>
  <w:style w:type="character" w:customStyle="1" w:styleId="indent2char0">
    <w:name w:val="indent2char"/>
    <w:rsid w:val="00E72D89"/>
  </w:style>
  <w:style w:type="character" w:customStyle="1" w:styleId="HeaderChar1">
    <w:name w:val="Header Char1"/>
    <w:aliases w:val="DLAD Char1,(Alt-H) Char1"/>
    <w:uiPriority w:val="99"/>
    <w:semiHidden/>
    <w:rsid w:val="00E72D89"/>
    <w:rPr>
      <w:rFonts w:cs="Arial"/>
      <w:sz w:val="24"/>
      <w:szCs w:val="24"/>
    </w:rPr>
  </w:style>
  <w:style w:type="character" w:customStyle="1" w:styleId="FooterChar1">
    <w:name w:val="Footer Char1"/>
    <w:aliases w:val="DLA Footer Char1"/>
    <w:uiPriority w:val="99"/>
    <w:semiHidden/>
    <w:rsid w:val="00E72D89"/>
    <w:rPr>
      <w:rFonts w:cs="Arial"/>
      <w:sz w:val="24"/>
      <w:szCs w:val="24"/>
    </w:rPr>
  </w:style>
  <w:style w:type="numbering" w:customStyle="1" w:styleId="NoList31">
    <w:name w:val="No List31"/>
    <w:next w:val="NoList"/>
    <w:uiPriority w:val="99"/>
    <w:semiHidden/>
    <w:unhideWhenUsed/>
    <w:rsid w:val="00E72D89"/>
  </w:style>
  <w:style w:type="character" w:customStyle="1" w:styleId="FootnoteTextChar1">
    <w:name w:val="Footnote Text Char1"/>
    <w:uiPriority w:val="99"/>
    <w:semiHidden/>
    <w:rsid w:val="00E72D89"/>
    <w:rPr>
      <w:rFonts w:ascii="Times New Roman" w:hAnsi="Times New Roman"/>
    </w:rPr>
  </w:style>
  <w:style w:type="character" w:customStyle="1" w:styleId="BodyText2Char1">
    <w:name w:val="Body Text 2 Char1"/>
    <w:uiPriority w:val="99"/>
    <w:semiHidden/>
    <w:rsid w:val="00E72D89"/>
    <w:rPr>
      <w:rFonts w:ascii="Times New Roman" w:hAnsi="Times New Roman"/>
      <w:sz w:val="22"/>
      <w:szCs w:val="22"/>
    </w:rPr>
  </w:style>
  <w:style w:type="character" w:customStyle="1" w:styleId="BodyTextIndent3Char1">
    <w:name w:val="Body Text Indent 3 Char1"/>
    <w:uiPriority w:val="99"/>
    <w:semiHidden/>
    <w:rsid w:val="00E72D89"/>
    <w:rPr>
      <w:rFonts w:ascii="Times New Roman" w:hAnsi="Times New Roman"/>
      <w:sz w:val="16"/>
      <w:szCs w:val="16"/>
    </w:rPr>
  </w:style>
  <w:style w:type="character" w:customStyle="1" w:styleId="BalloonTextChar1">
    <w:name w:val="Balloon Text Char1"/>
    <w:uiPriority w:val="99"/>
    <w:semiHidden/>
    <w:rsid w:val="00E72D89"/>
    <w:rPr>
      <w:rFonts w:ascii="Tahoma" w:hAnsi="Tahoma" w:cs="Tahoma"/>
      <w:sz w:val="16"/>
      <w:szCs w:val="16"/>
    </w:rPr>
  </w:style>
  <w:style w:type="numbering" w:customStyle="1" w:styleId="Style11">
    <w:name w:val="Style11"/>
    <w:uiPriority w:val="99"/>
    <w:rsid w:val="00E72D89"/>
  </w:style>
  <w:style w:type="table" w:customStyle="1" w:styleId="TableGrid6">
    <w:name w:val="Table Grid6"/>
    <w:basedOn w:val="TableNormal"/>
    <w:next w:val="TableGrid"/>
    <w:uiPriority w:val="59"/>
    <w:rsid w:val="00E72D8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72D89"/>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72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72D89"/>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72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72D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rPr>
  </w:style>
  <w:style w:type="paragraph" w:styleId="BlockText">
    <w:name w:val="Block Text"/>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left="1440" w:right="1440"/>
    </w:pPr>
    <w:rPr>
      <w:rFonts w:eastAsia="Calibri"/>
    </w:rPr>
  </w:style>
  <w:style w:type="paragraph" w:styleId="BodyTextFirstIndent">
    <w:name w:val="Body Text First Indent"/>
    <w:basedOn w:val="BodyText"/>
    <w:link w:val="BodyTextFirstIndent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firstLine="210"/>
    </w:pPr>
    <w:rPr>
      <w:rFonts w:ascii="Times New Roman" w:eastAsia="Calibri" w:hAnsi="Times New Roman" w:cs="Times New Roman"/>
      <w:sz w:val="22"/>
      <w:szCs w:val="22"/>
      <w:u w:val="none"/>
    </w:rPr>
  </w:style>
  <w:style w:type="character" w:customStyle="1" w:styleId="BodyTextFirstIndentChar">
    <w:name w:val="Body Text First Indent Char"/>
    <w:link w:val="BodyTextFirstIndent"/>
    <w:uiPriority w:val="99"/>
    <w:rsid w:val="00E72D89"/>
    <w:rPr>
      <w:rFonts w:ascii="Courier New" w:eastAsia="Calibri" w:hAnsi="Courier New" w:cs="Courier New"/>
      <w:sz w:val="22"/>
      <w:szCs w:val="22"/>
      <w:u w:val="single"/>
      <w:lang w:val="en-US" w:eastAsia="en-US" w:bidi="ar-SA"/>
    </w:rPr>
  </w:style>
  <w:style w:type="paragraph" w:styleId="BodyTextFirstIndent2">
    <w:name w:val="Body Text First Indent 2"/>
    <w:basedOn w:val="BodyTextIndent"/>
    <w:link w:val="BodyTextFirstIndent2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left="360" w:firstLine="210"/>
    </w:pPr>
    <w:rPr>
      <w:rFonts w:ascii="Times New Roman" w:eastAsia="Calibri" w:hAnsi="Times New Roman" w:cs="Times New Roman"/>
      <w:sz w:val="22"/>
      <w:szCs w:val="22"/>
    </w:rPr>
  </w:style>
  <w:style w:type="character" w:customStyle="1" w:styleId="BodyTextFirstIndent2Char">
    <w:name w:val="Body Text First Indent 2 Char"/>
    <w:link w:val="BodyTextFirstIndent2"/>
    <w:uiPriority w:val="99"/>
    <w:rsid w:val="00E72D89"/>
    <w:rPr>
      <w:rFonts w:ascii="Courier New" w:eastAsia="Calibri" w:hAnsi="Courier New" w:cs="Courier New"/>
      <w:sz w:val="22"/>
      <w:szCs w:val="22"/>
    </w:rPr>
  </w:style>
  <w:style w:type="paragraph" w:styleId="Caption">
    <w:name w:val="caption"/>
    <w:basedOn w:val="Normal"/>
    <w:next w:val="Normal"/>
    <w:uiPriority w:val="35"/>
    <w:unhideWhenUsed/>
    <w:qFormat/>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b/>
      <w:bCs/>
      <w:sz w:val="20"/>
      <w:szCs w:val="20"/>
    </w:rPr>
  </w:style>
  <w:style w:type="paragraph" w:styleId="Closing">
    <w:name w:val="Closing"/>
    <w:basedOn w:val="Normal"/>
    <w:link w:val="Closing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4320"/>
    </w:pPr>
    <w:rPr>
      <w:rFonts w:eastAsia="Calibri"/>
    </w:rPr>
  </w:style>
  <w:style w:type="character" w:customStyle="1" w:styleId="ClosingChar">
    <w:name w:val="Closing Char"/>
    <w:link w:val="Closing"/>
    <w:uiPriority w:val="99"/>
    <w:rsid w:val="00E72D89"/>
    <w:rPr>
      <w:rFonts w:eastAsia="Calibri"/>
      <w:sz w:val="22"/>
      <w:szCs w:val="22"/>
    </w:rPr>
  </w:style>
  <w:style w:type="paragraph" w:styleId="Date">
    <w:name w:val="Date"/>
    <w:basedOn w:val="Normal"/>
    <w:next w:val="Normal"/>
    <w:link w:val="Date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rPr>
  </w:style>
  <w:style w:type="character" w:customStyle="1" w:styleId="DateChar">
    <w:name w:val="Date Char"/>
    <w:link w:val="Date"/>
    <w:uiPriority w:val="99"/>
    <w:rsid w:val="00E72D89"/>
    <w:rPr>
      <w:rFonts w:eastAsia="Calibri"/>
      <w:sz w:val="22"/>
      <w:szCs w:val="22"/>
    </w:rPr>
  </w:style>
  <w:style w:type="paragraph" w:styleId="E-mailSignature">
    <w:name w:val="E-mail Signature"/>
    <w:basedOn w:val="Normal"/>
    <w:link w:val="E-mailSignature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rPr>
  </w:style>
  <w:style w:type="character" w:customStyle="1" w:styleId="E-mailSignatureChar">
    <w:name w:val="E-mail Signature Char"/>
    <w:link w:val="E-mailSignature"/>
    <w:uiPriority w:val="99"/>
    <w:rsid w:val="00E72D89"/>
    <w:rPr>
      <w:rFonts w:eastAsia="Calibri"/>
      <w:sz w:val="22"/>
      <w:szCs w:val="22"/>
    </w:rPr>
  </w:style>
  <w:style w:type="paragraph" w:styleId="EndnoteText">
    <w:name w:val="endnote text"/>
    <w:basedOn w:val="Normal"/>
    <w:link w:val="EndnoteText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sz w:val="20"/>
      <w:szCs w:val="20"/>
    </w:rPr>
  </w:style>
  <w:style w:type="character" w:customStyle="1" w:styleId="EndnoteTextChar">
    <w:name w:val="Endnote Text Char"/>
    <w:link w:val="EndnoteText"/>
    <w:uiPriority w:val="99"/>
    <w:rsid w:val="00E72D89"/>
    <w:rPr>
      <w:rFonts w:eastAsia="Calibri"/>
    </w:rPr>
  </w:style>
  <w:style w:type="paragraph" w:styleId="EnvelopeAddress">
    <w:name w:val="envelope address"/>
    <w:basedOn w:val="Normal"/>
    <w:uiPriority w:val="99"/>
    <w:unhideWhenUsed/>
    <w:rsid w:val="00E72D89"/>
    <w:pPr>
      <w:framePr w:w="7920" w:h="1980" w:hRule="exact" w:hSpace="180" w:wrap="auto" w:hAnchor="page" w:xAlign="center" w:yAlign="bottom"/>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2880"/>
    </w:pPr>
    <w:rPr>
      <w:rFonts w:ascii="Cambria" w:hAnsi="Cambria"/>
      <w:sz w:val="24"/>
    </w:rPr>
  </w:style>
  <w:style w:type="paragraph" w:styleId="EnvelopeReturn">
    <w:name w:val="envelope return"/>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ascii="Cambria" w:hAnsi="Cambria"/>
      <w:sz w:val="20"/>
      <w:szCs w:val="20"/>
    </w:rPr>
  </w:style>
  <w:style w:type="paragraph" w:styleId="HTMLAddress">
    <w:name w:val="HTML Address"/>
    <w:basedOn w:val="Normal"/>
    <w:link w:val="HTMLAddress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i/>
      <w:iCs/>
    </w:rPr>
  </w:style>
  <w:style w:type="character" w:customStyle="1" w:styleId="HTMLAddressChar">
    <w:name w:val="HTML Address Char"/>
    <w:link w:val="HTMLAddress"/>
    <w:uiPriority w:val="99"/>
    <w:rsid w:val="00E72D89"/>
    <w:rPr>
      <w:rFonts w:eastAsia="Calibri"/>
      <w:i/>
      <w:iCs/>
      <w:sz w:val="22"/>
      <w:szCs w:val="22"/>
    </w:rPr>
  </w:style>
  <w:style w:type="paragraph" w:styleId="Index1">
    <w:name w:val="index 1"/>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220" w:hanging="220"/>
    </w:pPr>
    <w:rPr>
      <w:rFonts w:eastAsia="Calibri"/>
    </w:rPr>
  </w:style>
  <w:style w:type="paragraph" w:styleId="Index2">
    <w:name w:val="index 2"/>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440" w:hanging="220"/>
    </w:pPr>
    <w:rPr>
      <w:rFonts w:eastAsia="Calibri"/>
    </w:rPr>
  </w:style>
  <w:style w:type="paragraph" w:styleId="Index3">
    <w:name w:val="index 3"/>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660" w:hanging="220"/>
    </w:pPr>
    <w:rPr>
      <w:rFonts w:eastAsia="Calibri"/>
    </w:rPr>
  </w:style>
  <w:style w:type="paragraph" w:styleId="Index4">
    <w:name w:val="index 4"/>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880" w:hanging="220"/>
    </w:pPr>
    <w:rPr>
      <w:rFonts w:eastAsia="Calibri"/>
    </w:rPr>
  </w:style>
  <w:style w:type="paragraph" w:styleId="Index5">
    <w:name w:val="index 5"/>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100" w:hanging="220"/>
    </w:pPr>
    <w:rPr>
      <w:rFonts w:eastAsia="Calibri"/>
    </w:rPr>
  </w:style>
  <w:style w:type="paragraph" w:styleId="Index6">
    <w:name w:val="index 6"/>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320" w:hanging="220"/>
    </w:pPr>
    <w:rPr>
      <w:rFonts w:eastAsia="Calibri"/>
    </w:rPr>
  </w:style>
  <w:style w:type="paragraph" w:styleId="Index7">
    <w:name w:val="index 7"/>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540" w:hanging="220"/>
    </w:pPr>
    <w:rPr>
      <w:rFonts w:eastAsia="Calibri"/>
    </w:rPr>
  </w:style>
  <w:style w:type="paragraph" w:styleId="Index8">
    <w:name w:val="index 8"/>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760" w:hanging="220"/>
    </w:pPr>
    <w:rPr>
      <w:rFonts w:eastAsia="Calibri"/>
    </w:rPr>
  </w:style>
  <w:style w:type="paragraph" w:styleId="Index9">
    <w:name w:val="index 9"/>
    <w:basedOn w:val="Normal"/>
    <w:next w:val="Normal"/>
    <w:autoRedefine/>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980" w:hanging="220"/>
    </w:pPr>
    <w:rPr>
      <w:rFonts w:eastAsia="Calibri"/>
    </w:rPr>
  </w:style>
  <w:style w:type="paragraph" w:styleId="IndexHeading">
    <w:name w:val="index heading"/>
    <w:basedOn w:val="Normal"/>
    <w:next w:val="Index1"/>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ascii="Cambria" w:hAnsi="Cambria"/>
      <w:b/>
      <w:bCs/>
    </w:rPr>
  </w:style>
  <w:style w:type="paragraph" w:styleId="IntenseQuote">
    <w:name w:val="Intense Quote"/>
    <w:basedOn w:val="Normal"/>
    <w:next w:val="Normal"/>
    <w:link w:val="IntenseQuoteChar"/>
    <w:uiPriority w:val="30"/>
    <w:qFormat/>
    <w:rsid w:val="00E72D89"/>
    <w:pPr>
      <w:pBdr>
        <w:bottom w:val="single" w:sz="4" w:space="4" w:color="4F81BD"/>
      </w:pBd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200" w:after="280"/>
      <w:ind w:left="936" w:right="936"/>
    </w:pPr>
    <w:rPr>
      <w:rFonts w:eastAsia="Calibri"/>
      <w:b/>
      <w:bCs/>
      <w:i/>
      <w:iCs/>
      <w:color w:val="4F81BD"/>
    </w:rPr>
  </w:style>
  <w:style w:type="character" w:customStyle="1" w:styleId="IntenseQuoteChar">
    <w:name w:val="Intense Quote Char"/>
    <w:link w:val="IntenseQuote"/>
    <w:uiPriority w:val="30"/>
    <w:rsid w:val="00E72D89"/>
    <w:rPr>
      <w:rFonts w:eastAsia="Calibri"/>
      <w:b/>
      <w:bCs/>
      <w:i/>
      <w:iCs/>
      <w:color w:val="4F81BD"/>
      <w:sz w:val="22"/>
      <w:szCs w:val="22"/>
    </w:rPr>
  </w:style>
  <w:style w:type="paragraph" w:styleId="List">
    <w:name w:val="List"/>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360" w:hanging="360"/>
      <w:contextualSpacing/>
    </w:pPr>
    <w:rPr>
      <w:rFonts w:eastAsia="Calibri"/>
    </w:rPr>
  </w:style>
  <w:style w:type="paragraph" w:styleId="List2">
    <w:name w:val="List 2"/>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720" w:hanging="360"/>
      <w:contextualSpacing/>
    </w:pPr>
    <w:rPr>
      <w:rFonts w:eastAsia="Calibri"/>
    </w:rPr>
  </w:style>
  <w:style w:type="paragraph" w:styleId="List4">
    <w:name w:val="List 4"/>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440" w:hanging="360"/>
      <w:contextualSpacing/>
    </w:pPr>
    <w:rPr>
      <w:rFonts w:eastAsia="Calibri"/>
    </w:rPr>
  </w:style>
  <w:style w:type="paragraph" w:styleId="List5">
    <w:name w:val="List 5"/>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800" w:hanging="360"/>
      <w:contextualSpacing/>
    </w:pPr>
    <w:rPr>
      <w:rFonts w:eastAsia="Calibri"/>
    </w:rPr>
  </w:style>
  <w:style w:type="paragraph" w:styleId="ListBullet">
    <w:name w:val="List Bullet"/>
    <w:basedOn w:val="Normal"/>
    <w:uiPriority w:val="99"/>
    <w:unhideWhenUsed/>
    <w:rsid w:val="00E72D89"/>
    <w:pPr>
      <w:numPr>
        <w:numId w:val="4"/>
      </w:numPr>
      <w:tabs>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Bullet2">
    <w:name w:val="List Bullet 2"/>
    <w:basedOn w:val="Normal"/>
    <w:uiPriority w:val="99"/>
    <w:unhideWhenUsed/>
    <w:rsid w:val="00E72D89"/>
    <w:pPr>
      <w:numPr>
        <w:numId w:val="5"/>
      </w:numPr>
      <w:tabs>
        <w:tab w:val="clear" w:pos="36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Bullet3">
    <w:name w:val="List Bullet 3"/>
    <w:basedOn w:val="Normal"/>
    <w:uiPriority w:val="99"/>
    <w:unhideWhenUsed/>
    <w:rsid w:val="00E72D89"/>
    <w:pPr>
      <w:numPr>
        <w:numId w:val="6"/>
      </w:num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Bullet4">
    <w:name w:val="List Bullet 4"/>
    <w:basedOn w:val="Normal"/>
    <w:uiPriority w:val="99"/>
    <w:unhideWhenUsed/>
    <w:rsid w:val="00E72D89"/>
    <w:pPr>
      <w:numPr>
        <w:numId w:val="7"/>
      </w:numPr>
      <w:tabs>
        <w:tab w:val="clear" w:pos="360"/>
        <w:tab w:val="clear" w:pos="72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Bullet5">
    <w:name w:val="List Bullet 5"/>
    <w:basedOn w:val="Normal"/>
    <w:uiPriority w:val="99"/>
    <w:unhideWhenUsed/>
    <w:rsid w:val="00E72D89"/>
    <w:pPr>
      <w:numPr>
        <w:numId w:val="8"/>
      </w:numPr>
      <w:tabs>
        <w:tab w:val="clear" w:pos="360"/>
        <w:tab w:val="clear" w:pos="72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Continue">
    <w:name w:val="List Continue"/>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left="360"/>
      <w:contextualSpacing/>
    </w:pPr>
    <w:rPr>
      <w:rFonts w:eastAsia="Calibri"/>
    </w:rPr>
  </w:style>
  <w:style w:type="paragraph" w:styleId="ListContinue2">
    <w:name w:val="List Continue 2"/>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left="720"/>
      <w:contextualSpacing/>
    </w:pPr>
    <w:rPr>
      <w:rFonts w:eastAsia="Calibri"/>
    </w:rPr>
  </w:style>
  <w:style w:type="paragraph" w:styleId="ListContinue3">
    <w:name w:val="List Continue 3"/>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left="1080"/>
      <w:contextualSpacing/>
    </w:pPr>
    <w:rPr>
      <w:rFonts w:eastAsia="Calibri"/>
    </w:rPr>
  </w:style>
  <w:style w:type="paragraph" w:styleId="ListContinue4">
    <w:name w:val="List Continue 4"/>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left="1440"/>
      <w:contextualSpacing/>
    </w:pPr>
    <w:rPr>
      <w:rFonts w:eastAsia="Calibri"/>
    </w:rPr>
  </w:style>
  <w:style w:type="paragraph" w:styleId="ListContinue5">
    <w:name w:val="List Continue 5"/>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120"/>
      <w:ind w:left="1800"/>
      <w:contextualSpacing/>
    </w:pPr>
    <w:rPr>
      <w:rFonts w:eastAsia="Calibri"/>
    </w:rPr>
  </w:style>
  <w:style w:type="paragraph" w:styleId="ListNumber">
    <w:name w:val="List Number"/>
    <w:basedOn w:val="Normal"/>
    <w:uiPriority w:val="99"/>
    <w:unhideWhenUsed/>
    <w:rsid w:val="00E72D89"/>
    <w:pPr>
      <w:numPr>
        <w:numId w:val="9"/>
      </w:numPr>
      <w:tabs>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Number2">
    <w:name w:val="List Number 2"/>
    <w:basedOn w:val="Normal"/>
    <w:uiPriority w:val="99"/>
    <w:unhideWhenUsed/>
    <w:rsid w:val="00E72D89"/>
    <w:pPr>
      <w:numPr>
        <w:numId w:val="10"/>
      </w:numPr>
      <w:tabs>
        <w:tab w:val="clear" w:pos="36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Number3">
    <w:name w:val="List Number 3"/>
    <w:basedOn w:val="Normal"/>
    <w:uiPriority w:val="99"/>
    <w:unhideWhenUsed/>
    <w:rsid w:val="00E72D89"/>
    <w:pPr>
      <w:numPr>
        <w:numId w:val="11"/>
      </w:num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Number4">
    <w:name w:val="List Number 4"/>
    <w:basedOn w:val="Normal"/>
    <w:uiPriority w:val="99"/>
    <w:unhideWhenUsed/>
    <w:rsid w:val="00E72D89"/>
    <w:pPr>
      <w:numPr>
        <w:numId w:val="12"/>
      </w:numPr>
      <w:tabs>
        <w:tab w:val="clear" w:pos="360"/>
        <w:tab w:val="clear" w:pos="72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ListNumber5">
    <w:name w:val="List Number 5"/>
    <w:basedOn w:val="Normal"/>
    <w:uiPriority w:val="99"/>
    <w:unhideWhenUsed/>
    <w:rsid w:val="00E72D89"/>
    <w:pPr>
      <w:numPr>
        <w:numId w:val="13"/>
      </w:numPr>
      <w:tabs>
        <w:tab w:val="clear" w:pos="360"/>
        <w:tab w:val="clear" w:pos="72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contextualSpacing/>
    </w:pPr>
    <w:rPr>
      <w:rFonts w:eastAsia="Calibri"/>
    </w:rPr>
  </w:style>
  <w:style w:type="paragraph" w:styleId="MacroText">
    <w:name w:val="macro"/>
    <w:link w:val="MacroTextChar"/>
    <w:uiPriority w:val="99"/>
    <w:unhideWhenUsed/>
    <w:rsid w:val="00E72D89"/>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character" w:customStyle="1" w:styleId="MacroTextChar">
    <w:name w:val="Macro Text Char"/>
    <w:link w:val="MacroText"/>
    <w:uiPriority w:val="99"/>
    <w:rsid w:val="00E72D89"/>
    <w:rPr>
      <w:rFonts w:ascii="Courier New" w:eastAsia="Calibri" w:hAnsi="Courier New" w:cs="Courier New"/>
    </w:rPr>
  </w:style>
  <w:style w:type="paragraph" w:styleId="MessageHeader">
    <w:name w:val="Message Header"/>
    <w:basedOn w:val="Normal"/>
    <w:link w:val="MessageHeaderChar"/>
    <w:uiPriority w:val="99"/>
    <w:unhideWhenUsed/>
    <w:rsid w:val="00E72D89"/>
    <w:pPr>
      <w:pBdr>
        <w:top w:val="single" w:sz="6" w:space="1" w:color="auto"/>
        <w:left w:val="single" w:sz="6" w:space="1" w:color="auto"/>
        <w:bottom w:val="single" w:sz="6" w:space="1" w:color="auto"/>
        <w:right w:val="single" w:sz="6" w:space="1" w:color="auto"/>
      </w:pBdr>
      <w:shd w:val="pct20" w:color="auto" w:fill="auto"/>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1080" w:hanging="1080"/>
    </w:pPr>
    <w:rPr>
      <w:rFonts w:ascii="Cambria" w:hAnsi="Cambria"/>
      <w:sz w:val="24"/>
    </w:rPr>
  </w:style>
  <w:style w:type="character" w:customStyle="1" w:styleId="MessageHeaderChar">
    <w:name w:val="Message Header Char"/>
    <w:link w:val="MessageHeader"/>
    <w:uiPriority w:val="99"/>
    <w:rsid w:val="00E72D89"/>
    <w:rPr>
      <w:rFonts w:ascii="Cambria" w:hAnsi="Cambria"/>
      <w:sz w:val="24"/>
      <w:szCs w:val="24"/>
      <w:shd w:val="pct20" w:color="auto" w:fill="auto"/>
    </w:rPr>
  </w:style>
  <w:style w:type="paragraph" w:styleId="NormalIndent">
    <w:name w:val="Normal Indent"/>
    <w:basedOn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720"/>
    </w:pPr>
    <w:rPr>
      <w:rFonts w:eastAsia="Calibri"/>
    </w:rPr>
  </w:style>
  <w:style w:type="paragraph" w:styleId="NoteHeading">
    <w:name w:val="Note Heading"/>
    <w:basedOn w:val="Normal"/>
    <w:next w:val="Normal"/>
    <w:link w:val="NoteHeading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rPr>
  </w:style>
  <w:style w:type="character" w:customStyle="1" w:styleId="NoteHeadingChar">
    <w:name w:val="Note Heading Char"/>
    <w:link w:val="NoteHeading"/>
    <w:uiPriority w:val="99"/>
    <w:rsid w:val="00E72D89"/>
    <w:rPr>
      <w:rFonts w:eastAsia="Calibri"/>
      <w:sz w:val="22"/>
      <w:szCs w:val="22"/>
    </w:rPr>
  </w:style>
  <w:style w:type="paragraph" w:styleId="Quote">
    <w:name w:val="Quote"/>
    <w:basedOn w:val="Normal"/>
    <w:next w:val="Normal"/>
    <w:link w:val="QuoteChar"/>
    <w:uiPriority w:val="29"/>
    <w:qFormat/>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i/>
      <w:iCs/>
      <w:color w:val="000000"/>
    </w:rPr>
  </w:style>
  <w:style w:type="character" w:customStyle="1" w:styleId="QuoteChar">
    <w:name w:val="Quote Char"/>
    <w:link w:val="Quote"/>
    <w:uiPriority w:val="29"/>
    <w:rsid w:val="00E72D89"/>
    <w:rPr>
      <w:rFonts w:eastAsia="Calibri"/>
      <w:i/>
      <w:iCs/>
      <w:color w:val="000000"/>
      <w:sz w:val="22"/>
      <w:szCs w:val="22"/>
    </w:rPr>
  </w:style>
  <w:style w:type="paragraph" w:styleId="Salutation">
    <w:name w:val="Salutation"/>
    <w:basedOn w:val="Normal"/>
    <w:next w:val="Normal"/>
    <w:link w:val="Salutation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rPr>
  </w:style>
  <w:style w:type="character" w:customStyle="1" w:styleId="SalutationChar">
    <w:name w:val="Salutation Char"/>
    <w:link w:val="Salutation"/>
    <w:uiPriority w:val="99"/>
    <w:rsid w:val="00E72D89"/>
    <w:rPr>
      <w:rFonts w:eastAsia="Calibri"/>
      <w:sz w:val="22"/>
      <w:szCs w:val="22"/>
    </w:rPr>
  </w:style>
  <w:style w:type="paragraph" w:styleId="Signature">
    <w:name w:val="Signature"/>
    <w:basedOn w:val="Normal"/>
    <w:link w:val="SignatureChar"/>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4320"/>
    </w:pPr>
    <w:rPr>
      <w:rFonts w:eastAsia="Calibri"/>
    </w:rPr>
  </w:style>
  <w:style w:type="character" w:customStyle="1" w:styleId="SignatureChar">
    <w:name w:val="Signature Char"/>
    <w:link w:val="Signature"/>
    <w:uiPriority w:val="99"/>
    <w:rsid w:val="00E72D89"/>
    <w:rPr>
      <w:rFonts w:eastAsia="Calibri"/>
      <w:sz w:val="22"/>
      <w:szCs w:val="22"/>
    </w:rPr>
  </w:style>
  <w:style w:type="paragraph" w:styleId="Subtitle">
    <w:name w:val="Subtitle"/>
    <w:basedOn w:val="Normal"/>
    <w:next w:val="Normal"/>
    <w:link w:val="SubtitleChar"/>
    <w:uiPriority w:val="99"/>
    <w:qFormat/>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60"/>
      <w:jc w:val="center"/>
      <w:outlineLvl w:val="1"/>
    </w:pPr>
    <w:rPr>
      <w:rFonts w:ascii="Cambria" w:hAnsi="Cambria"/>
      <w:sz w:val="24"/>
    </w:rPr>
  </w:style>
  <w:style w:type="character" w:customStyle="1" w:styleId="SubtitleChar">
    <w:name w:val="Subtitle Char"/>
    <w:link w:val="Subtitle"/>
    <w:uiPriority w:val="99"/>
    <w:rsid w:val="00E72D89"/>
    <w:rPr>
      <w:rFonts w:ascii="Cambria" w:hAnsi="Cambria"/>
      <w:sz w:val="24"/>
      <w:szCs w:val="24"/>
    </w:rPr>
  </w:style>
  <w:style w:type="paragraph" w:styleId="TableofAuthorities">
    <w:name w:val="table of authorities"/>
    <w:basedOn w:val="Normal"/>
    <w:next w:val="Normal"/>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ind w:left="220" w:hanging="220"/>
    </w:pPr>
    <w:rPr>
      <w:rFonts w:eastAsia="Calibri"/>
    </w:rPr>
  </w:style>
  <w:style w:type="paragraph" w:styleId="TableofFigures">
    <w:name w:val="table of figures"/>
    <w:basedOn w:val="Normal"/>
    <w:next w:val="Normal"/>
    <w:uiPriority w:val="99"/>
    <w:unhideWhenUsed/>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eastAsia="Calibri"/>
    </w:rPr>
  </w:style>
  <w:style w:type="paragraph" w:styleId="TOAHeading">
    <w:name w:val="toa heading"/>
    <w:basedOn w:val="Normal"/>
    <w:next w:val="Normal"/>
    <w:uiPriority w:val="99"/>
    <w:unhideWhenUsed/>
    <w:rsid w:val="00E72D89"/>
    <w:pPr>
      <w:tabs>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120"/>
    </w:pPr>
    <w:rPr>
      <w:rFonts w:ascii="Cambria" w:hAnsi="Cambria"/>
      <w:b/>
      <w:bCs/>
      <w:sz w:val="24"/>
    </w:rPr>
  </w:style>
  <w:style w:type="numbering" w:customStyle="1" w:styleId="NoList4">
    <w:name w:val="No List4"/>
    <w:next w:val="NoList"/>
    <w:uiPriority w:val="99"/>
    <w:semiHidden/>
    <w:unhideWhenUsed/>
    <w:rsid w:val="00E72D89"/>
  </w:style>
  <w:style w:type="numbering" w:customStyle="1" w:styleId="NoList121">
    <w:name w:val="No List121"/>
    <w:next w:val="NoList"/>
    <w:semiHidden/>
    <w:rsid w:val="00E72D89"/>
  </w:style>
  <w:style w:type="numbering" w:customStyle="1" w:styleId="1ai21">
    <w:name w:val="1 / a / i21"/>
    <w:basedOn w:val="NoList"/>
    <w:next w:val="1ai"/>
    <w:rsid w:val="00E72D89"/>
    <w:pPr>
      <w:numPr>
        <w:numId w:val="1"/>
      </w:numPr>
    </w:pPr>
  </w:style>
  <w:style w:type="numbering" w:customStyle="1" w:styleId="NoList211">
    <w:name w:val="No List211"/>
    <w:next w:val="NoList"/>
    <w:uiPriority w:val="99"/>
    <w:semiHidden/>
    <w:unhideWhenUsed/>
    <w:rsid w:val="00E72D89"/>
  </w:style>
  <w:style w:type="character" w:styleId="EndnoteReference">
    <w:name w:val="endnote reference"/>
    <w:uiPriority w:val="99"/>
    <w:rsid w:val="00E72D89"/>
    <w:rPr>
      <w:vertAlign w:val="superscript"/>
    </w:rPr>
  </w:style>
  <w:style w:type="paragraph" w:customStyle="1" w:styleId="Quotation">
    <w:name w:val="Quotation"/>
    <w:basedOn w:val="Normal"/>
    <w:next w:val="Normal"/>
    <w:uiPriority w:val="99"/>
    <w:rsid w:val="00E72D89"/>
    <w:pPr>
      <w:keepLines/>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ind w:left="720" w:right="720"/>
      <w:jc w:val="both"/>
    </w:pPr>
    <w:rPr>
      <w:szCs w:val="20"/>
    </w:rPr>
  </w:style>
  <w:style w:type="paragraph" w:customStyle="1" w:styleId="Bullet1">
    <w:name w:val="Bullet 1"/>
    <w:basedOn w:val="Normal"/>
    <w:link w:val="Bullet1Char"/>
    <w:rsid w:val="00E72D89"/>
    <w:pPr>
      <w:numPr>
        <w:numId w:val="14"/>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after="240"/>
    </w:pPr>
    <w:rPr>
      <w:sz w:val="24"/>
      <w:szCs w:val="20"/>
    </w:rPr>
  </w:style>
  <w:style w:type="character" w:customStyle="1" w:styleId="Bullet1Char">
    <w:name w:val="Bullet 1 Char"/>
    <w:link w:val="Bullet1"/>
    <w:rsid w:val="00E72D89"/>
    <w:rPr>
      <w:sz w:val="24"/>
      <w:szCs w:val="20"/>
    </w:rPr>
  </w:style>
  <w:style w:type="character" w:customStyle="1" w:styleId="srch-title1">
    <w:name w:val="srch-title1"/>
    <w:rsid w:val="00E72D89"/>
    <w:rPr>
      <w:rFonts w:ascii="Tahoma" w:hAnsi="Tahoma" w:cs="Tahoma" w:hint="default"/>
      <w:color w:val="003399"/>
      <w:sz w:val="29"/>
      <w:szCs w:val="29"/>
    </w:rPr>
  </w:style>
  <w:style w:type="paragraph" w:customStyle="1" w:styleId="Indent31">
    <w:name w:val="Indent3"/>
    <w:aliases w:val="(i,ii,iii) (Ctrl-3)"/>
    <w:basedOn w:val="Normal"/>
    <w:uiPriority w:val="99"/>
    <w:rsid w:val="00E72D8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left" w:pos="810"/>
      </w:tabs>
      <w:autoSpaceDE/>
      <w:autoSpaceDN/>
      <w:spacing w:after="120" w:line="240" w:lineRule="exact"/>
      <w:ind w:left="360" w:firstLine="180"/>
      <w:jc w:val="both"/>
    </w:pPr>
    <w:rPr>
      <w:rFonts w:ascii="Times" w:hAnsi="Times"/>
      <w:color w:val="000000"/>
      <w:sz w:val="20"/>
      <w:szCs w:val="20"/>
    </w:rPr>
  </w:style>
  <w:style w:type="character" w:customStyle="1" w:styleId="TOC1Char">
    <w:name w:val="TOC 1 Char"/>
    <w:link w:val="TOC1"/>
    <w:rsid w:val="00E72D89"/>
    <w:rPr>
      <w:b/>
      <w:bCs/>
      <w:caps/>
      <w:noProof/>
      <w:sz w:val="22"/>
      <w:szCs w:val="22"/>
      <w:u w:val="single"/>
    </w:rPr>
  </w:style>
  <w:style w:type="character" w:customStyle="1" w:styleId="ms-sitemapdirectional">
    <w:name w:val="ms-sitemapdirectional"/>
    <w:basedOn w:val="DefaultParagraphFont"/>
    <w:rsid w:val="002B4AC2"/>
  </w:style>
  <w:style w:type="table" w:customStyle="1" w:styleId="TableGrid7">
    <w:name w:val="Table Grid7"/>
    <w:basedOn w:val="TableNormal"/>
    <w:next w:val="TableGrid"/>
    <w:uiPriority w:val="59"/>
    <w:rsid w:val="00754C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6005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83B6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56BA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1">
    <w:name w:val="1 / a / i211"/>
    <w:basedOn w:val="NoList"/>
    <w:next w:val="1ai"/>
    <w:rsid w:val="00E56BA0"/>
    <w:pPr>
      <w:numPr>
        <w:numId w:val="15"/>
      </w:numPr>
    </w:pPr>
  </w:style>
  <w:style w:type="table" w:customStyle="1" w:styleId="TableGrid9">
    <w:name w:val="Table Grid9"/>
    <w:basedOn w:val="TableNormal"/>
    <w:next w:val="TableGrid"/>
    <w:uiPriority w:val="59"/>
    <w:rsid w:val="00E56BA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56BA0"/>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DefaultParagraphFont"/>
    <w:rsid w:val="00F52B57"/>
    <w:rPr>
      <w:shd w:val="clear" w:color="auto" w:fill="FFFF40"/>
    </w:rPr>
  </w:style>
  <w:style w:type="numbering" w:customStyle="1" w:styleId="NoList5">
    <w:name w:val="No List5"/>
    <w:next w:val="NoList"/>
    <w:uiPriority w:val="99"/>
    <w:semiHidden/>
    <w:unhideWhenUsed/>
    <w:rsid w:val="009E67A2"/>
  </w:style>
  <w:style w:type="table" w:customStyle="1" w:styleId="TableGrid8">
    <w:name w:val="Table Grid8"/>
    <w:basedOn w:val="TableNormal"/>
    <w:next w:val="TableGrid"/>
    <w:uiPriority w:val="59"/>
    <w:rsid w:val="009E67A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D434E"/>
  </w:style>
  <w:style w:type="table" w:customStyle="1" w:styleId="TableGrid10">
    <w:name w:val="Table Grid10"/>
    <w:basedOn w:val="TableNormal"/>
    <w:next w:val="TableGrid"/>
    <w:uiPriority w:val="59"/>
    <w:rsid w:val="003D434E"/>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E2C"/>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12E2C"/>
  </w:style>
  <w:style w:type="table" w:customStyle="1" w:styleId="TableGrid14">
    <w:name w:val="Table Grid14"/>
    <w:basedOn w:val="TableNormal"/>
    <w:next w:val="TableGrid"/>
    <w:uiPriority w:val="59"/>
    <w:rsid w:val="00412E2C"/>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E081D"/>
  </w:style>
  <w:style w:type="table" w:customStyle="1" w:styleId="TableGrid15">
    <w:name w:val="Table Grid15"/>
    <w:basedOn w:val="TableNormal"/>
    <w:next w:val="TableGrid"/>
    <w:uiPriority w:val="59"/>
    <w:rsid w:val="008E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8E081D"/>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4">
    <w:name w:val="1 / a / i4"/>
    <w:basedOn w:val="NoList"/>
    <w:next w:val="1ai"/>
    <w:rsid w:val="008E081D"/>
  </w:style>
  <w:style w:type="numbering" w:customStyle="1" w:styleId="NoList14">
    <w:name w:val="No List14"/>
    <w:next w:val="NoList"/>
    <w:uiPriority w:val="99"/>
    <w:semiHidden/>
    <w:unhideWhenUsed/>
    <w:rsid w:val="008E081D"/>
  </w:style>
  <w:style w:type="numbering" w:customStyle="1" w:styleId="NoList112">
    <w:name w:val="No List112"/>
    <w:next w:val="NoList"/>
    <w:semiHidden/>
    <w:rsid w:val="008E081D"/>
  </w:style>
  <w:style w:type="numbering" w:customStyle="1" w:styleId="1ai12">
    <w:name w:val="1 / a / i12"/>
    <w:basedOn w:val="NoList"/>
    <w:next w:val="1ai"/>
    <w:rsid w:val="008E081D"/>
  </w:style>
  <w:style w:type="numbering" w:customStyle="1" w:styleId="NoList22">
    <w:name w:val="No List22"/>
    <w:next w:val="NoList"/>
    <w:uiPriority w:val="99"/>
    <w:semiHidden/>
    <w:unhideWhenUsed/>
    <w:rsid w:val="008E081D"/>
  </w:style>
  <w:style w:type="numbering" w:customStyle="1" w:styleId="NoList122">
    <w:name w:val="No List122"/>
    <w:next w:val="NoList"/>
    <w:semiHidden/>
    <w:rsid w:val="008E081D"/>
  </w:style>
  <w:style w:type="numbering" w:customStyle="1" w:styleId="1ai22">
    <w:name w:val="1 / a / i22"/>
    <w:basedOn w:val="NoList"/>
    <w:next w:val="1ai"/>
    <w:rsid w:val="008E081D"/>
  </w:style>
  <w:style w:type="numbering" w:customStyle="1" w:styleId="NoList32">
    <w:name w:val="No List32"/>
    <w:next w:val="NoList"/>
    <w:uiPriority w:val="99"/>
    <w:semiHidden/>
    <w:unhideWhenUsed/>
    <w:rsid w:val="008E081D"/>
  </w:style>
  <w:style w:type="table" w:customStyle="1" w:styleId="TableWeb111">
    <w:name w:val="Table Web 111"/>
    <w:basedOn w:val="TableNormal"/>
    <w:next w:val="TableWeb1"/>
    <w:rsid w:val="008E081D"/>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1">
    <w:name w:val="1 / a / i31"/>
    <w:basedOn w:val="NoList"/>
    <w:next w:val="1ai"/>
    <w:rsid w:val="008E081D"/>
  </w:style>
  <w:style w:type="numbering" w:customStyle="1" w:styleId="NoList131">
    <w:name w:val="No List131"/>
    <w:next w:val="NoList"/>
    <w:uiPriority w:val="99"/>
    <w:semiHidden/>
    <w:unhideWhenUsed/>
    <w:rsid w:val="008E081D"/>
  </w:style>
  <w:style w:type="numbering" w:customStyle="1" w:styleId="NoList1111">
    <w:name w:val="No List1111"/>
    <w:next w:val="NoList"/>
    <w:semiHidden/>
    <w:rsid w:val="008E081D"/>
  </w:style>
  <w:style w:type="numbering" w:customStyle="1" w:styleId="1ai111">
    <w:name w:val="1 / a / i111"/>
    <w:basedOn w:val="NoList"/>
    <w:next w:val="1ai"/>
    <w:rsid w:val="008E081D"/>
  </w:style>
  <w:style w:type="table" w:customStyle="1" w:styleId="TableGrid16">
    <w:name w:val="Table Grid16"/>
    <w:basedOn w:val="TableNormal"/>
    <w:next w:val="TableGrid"/>
    <w:uiPriority w:val="59"/>
    <w:rsid w:val="008E0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E081D"/>
  </w:style>
  <w:style w:type="table" w:customStyle="1" w:styleId="TableGrid23">
    <w:name w:val="Table Grid23"/>
    <w:basedOn w:val="TableNormal"/>
    <w:next w:val="TableGrid"/>
    <w:uiPriority w:val="59"/>
    <w:rsid w:val="008E08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E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E0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8E0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E081D"/>
  </w:style>
  <w:style w:type="numbering" w:customStyle="1" w:styleId="Style111">
    <w:name w:val="Style111"/>
    <w:uiPriority w:val="99"/>
    <w:rsid w:val="008E081D"/>
  </w:style>
  <w:style w:type="table" w:customStyle="1" w:styleId="TableGrid61">
    <w:name w:val="Table Grid61"/>
    <w:basedOn w:val="TableNormal"/>
    <w:next w:val="TableGrid"/>
    <w:uiPriority w:val="59"/>
    <w:rsid w:val="008E08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8E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8E0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E0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E081D"/>
  </w:style>
  <w:style w:type="numbering" w:customStyle="1" w:styleId="NoList1211">
    <w:name w:val="No List1211"/>
    <w:next w:val="NoList"/>
    <w:semiHidden/>
    <w:rsid w:val="008E081D"/>
  </w:style>
  <w:style w:type="numbering" w:customStyle="1" w:styleId="NoList2111">
    <w:name w:val="No List2111"/>
    <w:next w:val="NoList"/>
    <w:uiPriority w:val="99"/>
    <w:semiHidden/>
    <w:unhideWhenUsed/>
    <w:rsid w:val="008E081D"/>
  </w:style>
  <w:style w:type="table" w:customStyle="1" w:styleId="TableGrid71">
    <w:name w:val="Table Grid71"/>
    <w:basedOn w:val="TableNormal"/>
    <w:next w:val="TableGrid"/>
    <w:uiPriority w:val="59"/>
    <w:rsid w:val="008E081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8E081D"/>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8E081D"/>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8E081D"/>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E081D"/>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59"/>
    <w:rsid w:val="008E081D"/>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E081D"/>
  </w:style>
  <w:style w:type="table" w:customStyle="1" w:styleId="TableGrid81">
    <w:name w:val="Table Grid81"/>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E081D"/>
  </w:style>
  <w:style w:type="table" w:customStyle="1" w:styleId="TableGrid101">
    <w:name w:val="Table Grid101"/>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E081D"/>
  </w:style>
  <w:style w:type="table" w:customStyle="1" w:styleId="TableGrid141">
    <w:name w:val="Table Grid141"/>
    <w:basedOn w:val="TableNormal"/>
    <w:next w:val="TableGrid"/>
    <w:uiPriority w:val="59"/>
    <w:rsid w:val="008E081D"/>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82F08"/>
  </w:style>
  <w:style w:type="numbering" w:customStyle="1" w:styleId="Style12">
    <w:name w:val="Style12"/>
    <w:uiPriority w:val="99"/>
    <w:rsid w:val="00C82F08"/>
  </w:style>
  <w:style w:type="numbering" w:customStyle="1" w:styleId="1ai5">
    <w:name w:val="1 / a / i5"/>
    <w:basedOn w:val="NoList"/>
    <w:next w:val="1ai"/>
    <w:uiPriority w:val="99"/>
    <w:semiHidden/>
    <w:unhideWhenUsed/>
    <w:rsid w:val="00C82F08"/>
  </w:style>
  <w:style w:type="numbering" w:customStyle="1" w:styleId="1ai212">
    <w:name w:val="1 / a / i212"/>
    <w:rsid w:val="00C82F08"/>
  </w:style>
  <w:style w:type="paragraph" w:customStyle="1" w:styleId="dfars0">
    <w:name w:val="dfars"/>
    <w:basedOn w:val="Normal"/>
    <w:rsid w:val="00C82F08"/>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line="240" w:lineRule="atLeast"/>
    </w:pPr>
    <w:rPr>
      <w:rFonts w:ascii="Century Schoolbook" w:hAnsi="Century Schoolbook"/>
      <w:spacing w:val="-5"/>
      <w:sz w:val="24"/>
      <w:szCs w:val="24"/>
    </w:rPr>
  </w:style>
  <w:style w:type="table" w:customStyle="1" w:styleId="TableGrid17">
    <w:name w:val="Table Grid17"/>
    <w:basedOn w:val="TableNormal"/>
    <w:next w:val="TableGrid"/>
    <w:uiPriority w:val="59"/>
    <w:rsid w:val="002B38A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nhideWhenUsed/>
    <w:rsid w:val="002B38A1"/>
  </w:style>
  <w:style w:type="paragraph" w:customStyle="1" w:styleId="TableParagraph">
    <w:name w:val="Table Paragraph"/>
    <w:basedOn w:val="Normal"/>
    <w:uiPriority w:val="1"/>
    <w:qFormat/>
    <w:rsid w:val="00800F58"/>
    <w:pPr>
      <w:widowControl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pPr>
    <w:rPr>
      <w:rFonts w:asciiTheme="minorHAnsi" w:eastAsiaTheme="minorHAnsi" w:hAnsiTheme="minorHAnsi" w:cstheme="minorBidi"/>
    </w:rPr>
  </w:style>
  <w:style w:type="character" w:customStyle="1" w:styleId="st1">
    <w:name w:val="st1"/>
    <w:basedOn w:val="DefaultParagraphFont"/>
    <w:rsid w:val="003257C2"/>
  </w:style>
  <w:style w:type="numbering" w:customStyle="1" w:styleId="NoList10">
    <w:name w:val="No List10"/>
    <w:next w:val="NoList"/>
    <w:uiPriority w:val="99"/>
    <w:semiHidden/>
    <w:unhideWhenUsed/>
    <w:rsid w:val="003257C2"/>
  </w:style>
  <w:style w:type="numbering" w:customStyle="1" w:styleId="NoList11111">
    <w:name w:val="No List11111"/>
    <w:next w:val="NoList"/>
    <w:semiHidden/>
    <w:rsid w:val="003257C2"/>
  </w:style>
  <w:style w:type="numbering" w:customStyle="1" w:styleId="NoList15">
    <w:name w:val="No List15"/>
    <w:next w:val="NoList"/>
    <w:uiPriority w:val="99"/>
    <w:semiHidden/>
    <w:unhideWhenUsed/>
    <w:rsid w:val="003257C2"/>
  </w:style>
  <w:style w:type="numbering" w:customStyle="1" w:styleId="NoList16">
    <w:name w:val="No List16"/>
    <w:next w:val="NoList"/>
    <w:uiPriority w:val="99"/>
    <w:semiHidden/>
    <w:unhideWhenUsed/>
    <w:rsid w:val="003257C2"/>
  </w:style>
  <w:style w:type="table" w:customStyle="1" w:styleId="TableGrid18">
    <w:name w:val="Table Grid18"/>
    <w:basedOn w:val="TableNormal"/>
    <w:next w:val="TableGrid"/>
    <w:uiPriority w:val="59"/>
    <w:rsid w:val="0032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3257C2"/>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6">
    <w:name w:val="1 / a / i6"/>
    <w:basedOn w:val="NoList"/>
    <w:next w:val="1ai"/>
    <w:rsid w:val="003257C2"/>
  </w:style>
  <w:style w:type="numbering" w:customStyle="1" w:styleId="NoList113">
    <w:name w:val="No List113"/>
    <w:next w:val="NoList"/>
    <w:semiHidden/>
    <w:unhideWhenUsed/>
    <w:rsid w:val="003257C2"/>
  </w:style>
  <w:style w:type="numbering" w:customStyle="1" w:styleId="NoList1112">
    <w:name w:val="No List1112"/>
    <w:next w:val="NoList"/>
    <w:semiHidden/>
    <w:rsid w:val="003257C2"/>
  </w:style>
  <w:style w:type="numbering" w:customStyle="1" w:styleId="1ai13">
    <w:name w:val="1 / a / i13"/>
    <w:basedOn w:val="NoList"/>
    <w:next w:val="1ai"/>
    <w:rsid w:val="003257C2"/>
  </w:style>
  <w:style w:type="numbering" w:customStyle="1" w:styleId="NoList23">
    <w:name w:val="No List23"/>
    <w:next w:val="NoList"/>
    <w:uiPriority w:val="99"/>
    <w:semiHidden/>
    <w:unhideWhenUsed/>
    <w:rsid w:val="003257C2"/>
  </w:style>
  <w:style w:type="numbering" w:customStyle="1" w:styleId="NoList123">
    <w:name w:val="No List123"/>
    <w:next w:val="NoList"/>
    <w:semiHidden/>
    <w:rsid w:val="003257C2"/>
  </w:style>
  <w:style w:type="numbering" w:customStyle="1" w:styleId="1ai23">
    <w:name w:val="1 / a / i23"/>
    <w:basedOn w:val="NoList"/>
    <w:next w:val="1ai"/>
    <w:rsid w:val="003257C2"/>
  </w:style>
  <w:style w:type="numbering" w:customStyle="1" w:styleId="NoList33">
    <w:name w:val="No List33"/>
    <w:next w:val="NoList"/>
    <w:uiPriority w:val="99"/>
    <w:semiHidden/>
    <w:unhideWhenUsed/>
    <w:rsid w:val="003257C2"/>
  </w:style>
  <w:style w:type="table" w:customStyle="1" w:styleId="TableWeb112">
    <w:name w:val="Table Web 112"/>
    <w:basedOn w:val="TableNormal"/>
    <w:next w:val="TableWeb1"/>
    <w:rsid w:val="003257C2"/>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2">
    <w:name w:val="1 / a / i32"/>
    <w:basedOn w:val="NoList"/>
    <w:next w:val="1ai"/>
    <w:rsid w:val="003257C2"/>
  </w:style>
  <w:style w:type="numbering" w:customStyle="1" w:styleId="NoList132">
    <w:name w:val="No List132"/>
    <w:next w:val="NoList"/>
    <w:uiPriority w:val="99"/>
    <w:semiHidden/>
    <w:unhideWhenUsed/>
    <w:rsid w:val="003257C2"/>
  </w:style>
  <w:style w:type="numbering" w:customStyle="1" w:styleId="NoList11112">
    <w:name w:val="No List11112"/>
    <w:next w:val="NoList"/>
    <w:semiHidden/>
    <w:rsid w:val="003257C2"/>
  </w:style>
  <w:style w:type="numbering" w:customStyle="1" w:styleId="1ai112">
    <w:name w:val="1 / a / i112"/>
    <w:basedOn w:val="NoList"/>
    <w:next w:val="1ai"/>
    <w:rsid w:val="003257C2"/>
  </w:style>
  <w:style w:type="table" w:customStyle="1" w:styleId="TableGrid19">
    <w:name w:val="Table Grid19"/>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3257C2"/>
  </w:style>
  <w:style w:type="numbering" w:customStyle="1" w:styleId="Style13">
    <w:name w:val="Style13"/>
    <w:uiPriority w:val="99"/>
    <w:rsid w:val="003257C2"/>
  </w:style>
  <w:style w:type="table" w:customStyle="1" w:styleId="TableGrid24">
    <w:name w:val="Table Grid24"/>
    <w:basedOn w:val="TableNormal"/>
    <w:next w:val="TableGrid"/>
    <w:uiPriority w:val="59"/>
    <w:rsid w:val="003257C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32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3257C2"/>
  </w:style>
  <w:style w:type="numbering" w:customStyle="1" w:styleId="Style112">
    <w:name w:val="Style112"/>
    <w:uiPriority w:val="99"/>
    <w:rsid w:val="003257C2"/>
  </w:style>
  <w:style w:type="table" w:customStyle="1" w:styleId="TableGrid62">
    <w:name w:val="Table Grid62"/>
    <w:basedOn w:val="TableNormal"/>
    <w:next w:val="TableGrid"/>
    <w:uiPriority w:val="59"/>
    <w:rsid w:val="003257C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32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3257C2"/>
  </w:style>
  <w:style w:type="numbering" w:customStyle="1" w:styleId="NoList1212">
    <w:name w:val="No List1212"/>
    <w:next w:val="NoList"/>
    <w:semiHidden/>
    <w:rsid w:val="003257C2"/>
  </w:style>
  <w:style w:type="numbering" w:customStyle="1" w:styleId="1ai213">
    <w:name w:val="1 / a / i213"/>
    <w:basedOn w:val="NoList"/>
    <w:next w:val="1ai"/>
    <w:rsid w:val="003257C2"/>
  </w:style>
  <w:style w:type="numbering" w:customStyle="1" w:styleId="NoList2112">
    <w:name w:val="No List2112"/>
    <w:next w:val="NoList"/>
    <w:uiPriority w:val="99"/>
    <w:semiHidden/>
    <w:unhideWhenUsed/>
    <w:rsid w:val="003257C2"/>
  </w:style>
  <w:style w:type="table" w:customStyle="1" w:styleId="TableGrid72">
    <w:name w:val="Table Grid72"/>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111">
    <w:name w:val="1 / a / i2111"/>
    <w:basedOn w:val="NoList"/>
    <w:next w:val="1ai"/>
    <w:rsid w:val="003257C2"/>
  </w:style>
  <w:style w:type="table" w:customStyle="1" w:styleId="TableGrid92">
    <w:name w:val="Table Grid92"/>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3257C2"/>
  </w:style>
  <w:style w:type="table" w:customStyle="1" w:styleId="TableGrid82">
    <w:name w:val="Table Grid82"/>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3257C2"/>
  </w:style>
  <w:style w:type="table" w:customStyle="1" w:styleId="TableGrid102">
    <w:name w:val="Table Grid102"/>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3257C2"/>
  </w:style>
  <w:style w:type="table" w:customStyle="1" w:styleId="TableGrid142">
    <w:name w:val="Table Grid142"/>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3257C2"/>
  </w:style>
  <w:style w:type="table" w:customStyle="1" w:styleId="TableGrid151">
    <w:name w:val="Table Grid151"/>
    <w:basedOn w:val="TableNormal"/>
    <w:next w:val="TableGrid"/>
    <w:uiPriority w:val="59"/>
    <w:rsid w:val="0032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3257C2"/>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41">
    <w:name w:val="1 / a / i41"/>
    <w:basedOn w:val="NoList"/>
    <w:next w:val="1ai"/>
    <w:rsid w:val="003257C2"/>
  </w:style>
  <w:style w:type="numbering" w:customStyle="1" w:styleId="NoList141">
    <w:name w:val="No List141"/>
    <w:next w:val="NoList"/>
    <w:uiPriority w:val="99"/>
    <w:semiHidden/>
    <w:unhideWhenUsed/>
    <w:rsid w:val="003257C2"/>
  </w:style>
  <w:style w:type="numbering" w:customStyle="1" w:styleId="NoList1121">
    <w:name w:val="No List1121"/>
    <w:next w:val="NoList"/>
    <w:semiHidden/>
    <w:rsid w:val="003257C2"/>
  </w:style>
  <w:style w:type="numbering" w:customStyle="1" w:styleId="1ai121">
    <w:name w:val="1 / a / i121"/>
    <w:basedOn w:val="NoList"/>
    <w:next w:val="1ai"/>
    <w:rsid w:val="003257C2"/>
  </w:style>
  <w:style w:type="numbering" w:customStyle="1" w:styleId="NoList221">
    <w:name w:val="No List221"/>
    <w:next w:val="NoList"/>
    <w:uiPriority w:val="99"/>
    <w:semiHidden/>
    <w:unhideWhenUsed/>
    <w:rsid w:val="003257C2"/>
  </w:style>
  <w:style w:type="numbering" w:customStyle="1" w:styleId="NoList1221">
    <w:name w:val="No List1221"/>
    <w:next w:val="NoList"/>
    <w:semiHidden/>
    <w:rsid w:val="003257C2"/>
  </w:style>
  <w:style w:type="numbering" w:customStyle="1" w:styleId="1ai221">
    <w:name w:val="1 / a / i221"/>
    <w:basedOn w:val="NoList"/>
    <w:next w:val="1ai"/>
    <w:rsid w:val="003257C2"/>
  </w:style>
  <w:style w:type="numbering" w:customStyle="1" w:styleId="NoList321">
    <w:name w:val="No List321"/>
    <w:next w:val="NoList"/>
    <w:uiPriority w:val="99"/>
    <w:semiHidden/>
    <w:unhideWhenUsed/>
    <w:rsid w:val="003257C2"/>
  </w:style>
  <w:style w:type="table" w:customStyle="1" w:styleId="TableWeb1111">
    <w:name w:val="Table Web 1111"/>
    <w:basedOn w:val="TableNormal"/>
    <w:next w:val="TableWeb1"/>
    <w:rsid w:val="003257C2"/>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11">
    <w:name w:val="1 / a / i311"/>
    <w:basedOn w:val="NoList"/>
    <w:next w:val="1ai"/>
    <w:rsid w:val="003257C2"/>
  </w:style>
  <w:style w:type="numbering" w:customStyle="1" w:styleId="NoList1311">
    <w:name w:val="No List1311"/>
    <w:next w:val="NoList"/>
    <w:uiPriority w:val="99"/>
    <w:semiHidden/>
    <w:unhideWhenUsed/>
    <w:rsid w:val="003257C2"/>
  </w:style>
  <w:style w:type="numbering" w:customStyle="1" w:styleId="NoList111111">
    <w:name w:val="No List111111"/>
    <w:next w:val="NoList"/>
    <w:semiHidden/>
    <w:rsid w:val="003257C2"/>
  </w:style>
  <w:style w:type="numbering" w:customStyle="1" w:styleId="1ai1111">
    <w:name w:val="1 / a / i1111"/>
    <w:basedOn w:val="NoList"/>
    <w:next w:val="1ai"/>
    <w:rsid w:val="003257C2"/>
  </w:style>
  <w:style w:type="table" w:customStyle="1" w:styleId="TableGrid161">
    <w:name w:val="Table Grid161"/>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3257C2"/>
  </w:style>
  <w:style w:type="table" w:customStyle="1" w:styleId="TableGrid231">
    <w:name w:val="Table Grid231"/>
    <w:basedOn w:val="TableNormal"/>
    <w:next w:val="TableGrid"/>
    <w:uiPriority w:val="59"/>
    <w:rsid w:val="003257C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32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3257C2"/>
  </w:style>
  <w:style w:type="numbering" w:customStyle="1" w:styleId="Style1111">
    <w:name w:val="Style1111"/>
    <w:uiPriority w:val="99"/>
    <w:rsid w:val="003257C2"/>
  </w:style>
  <w:style w:type="table" w:customStyle="1" w:styleId="TableGrid611">
    <w:name w:val="Table Grid611"/>
    <w:basedOn w:val="TableNormal"/>
    <w:next w:val="TableGrid"/>
    <w:uiPriority w:val="59"/>
    <w:rsid w:val="003257C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32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3257C2"/>
  </w:style>
  <w:style w:type="numbering" w:customStyle="1" w:styleId="NoList12111">
    <w:name w:val="No List12111"/>
    <w:next w:val="NoList"/>
    <w:semiHidden/>
    <w:rsid w:val="003257C2"/>
  </w:style>
  <w:style w:type="numbering" w:customStyle="1" w:styleId="NoList21111">
    <w:name w:val="No List21111"/>
    <w:next w:val="NoList"/>
    <w:uiPriority w:val="99"/>
    <w:semiHidden/>
    <w:unhideWhenUsed/>
    <w:rsid w:val="003257C2"/>
  </w:style>
  <w:style w:type="table" w:customStyle="1" w:styleId="TableGrid711">
    <w:name w:val="Table Grid711"/>
    <w:basedOn w:val="TableNormal"/>
    <w:next w:val="TableGrid"/>
    <w:uiPriority w:val="59"/>
    <w:rsid w:val="003257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59"/>
    <w:rsid w:val="003257C2"/>
    <w:rPr>
      <w:rFonts w:eastAsia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3257C2"/>
  </w:style>
  <w:style w:type="table" w:customStyle="1" w:styleId="TableGrid811">
    <w:name w:val="Table Grid81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3257C2"/>
  </w:style>
  <w:style w:type="table" w:customStyle="1" w:styleId="TableGrid1011">
    <w:name w:val="Table Grid101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3257C2"/>
  </w:style>
  <w:style w:type="table" w:customStyle="1" w:styleId="TableGrid1411">
    <w:name w:val="Table Grid1411"/>
    <w:basedOn w:val="TableNormal"/>
    <w:next w:val="TableGrid"/>
    <w:uiPriority w:val="59"/>
    <w:rsid w:val="003257C2"/>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3257C2"/>
  </w:style>
  <w:style w:type="numbering" w:customStyle="1" w:styleId="Style121">
    <w:name w:val="Style121"/>
    <w:uiPriority w:val="99"/>
    <w:rsid w:val="003257C2"/>
  </w:style>
  <w:style w:type="numbering" w:customStyle="1" w:styleId="1ai51">
    <w:name w:val="1 / a / i51"/>
    <w:basedOn w:val="NoList"/>
    <w:next w:val="1ai"/>
    <w:uiPriority w:val="99"/>
    <w:semiHidden/>
    <w:unhideWhenUsed/>
    <w:rsid w:val="003257C2"/>
  </w:style>
  <w:style w:type="numbering" w:customStyle="1" w:styleId="1ai2121">
    <w:name w:val="1 / a / i2121"/>
    <w:rsid w:val="003257C2"/>
  </w:style>
  <w:style w:type="table" w:customStyle="1" w:styleId="TableGrid171">
    <w:name w:val="Table Grid171"/>
    <w:basedOn w:val="TableNormal"/>
    <w:next w:val="TableGrid"/>
    <w:uiPriority w:val="59"/>
    <w:rsid w:val="003257C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3257C2"/>
  </w:style>
  <w:style w:type="character" w:customStyle="1" w:styleId="ph">
    <w:name w:val="ph"/>
    <w:basedOn w:val="DefaultParagraphFont"/>
    <w:rsid w:val="00EF4EB7"/>
  </w:style>
  <w:style w:type="character" w:customStyle="1" w:styleId="generalbold1">
    <w:name w:val="generalbold1"/>
    <w:basedOn w:val="DefaultParagraphFont"/>
    <w:rsid w:val="0052614C"/>
    <w:rPr>
      <w:rFonts w:ascii="Arial" w:hAnsi="Arial" w:cs="Arial" w:hint="default"/>
      <w:b/>
      <w:bCs/>
      <w:color w:val="000000"/>
      <w:sz w:val="18"/>
      <w:szCs w:val="18"/>
    </w:rPr>
  </w:style>
  <w:style w:type="character" w:styleId="HTMLCite">
    <w:name w:val="HTML Cite"/>
    <w:basedOn w:val="DefaultParagraphFont"/>
    <w:uiPriority w:val="99"/>
    <w:semiHidden/>
    <w:unhideWhenUsed/>
    <w:rsid w:val="00426FD9"/>
    <w:rPr>
      <w:i w:val="0"/>
      <w:iCs w:val="0"/>
      <w:color w:val="006621"/>
    </w:rPr>
  </w:style>
  <w:style w:type="paragraph" w:customStyle="1" w:styleId="fp">
    <w:name w:val="fp"/>
    <w:basedOn w:val="Normal"/>
    <w:rsid w:val="00F30B2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s>
      <w:autoSpaceDE/>
      <w:autoSpaceDN/>
      <w:spacing w:before="200" w:after="100" w:afterAutospacing="1"/>
    </w:pPr>
    <w:rPr>
      <w:sz w:val="24"/>
      <w:szCs w:val="24"/>
    </w:rPr>
  </w:style>
  <w:style w:type="table" w:customStyle="1" w:styleId="TableGrid0">
    <w:name w:val="TableGrid"/>
    <w:rsid w:val="005E0B96"/>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22">
      <w:bodyDiv w:val="1"/>
      <w:marLeft w:val="0"/>
      <w:marRight w:val="0"/>
      <w:marTop w:val="0"/>
      <w:marBottom w:val="0"/>
      <w:divBdr>
        <w:top w:val="none" w:sz="0" w:space="0" w:color="auto"/>
        <w:left w:val="none" w:sz="0" w:space="0" w:color="auto"/>
        <w:bottom w:val="none" w:sz="0" w:space="0" w:color="auto"/>
        <w:right w:val="none" w:sz="0" w:space="0" w:color="auto"/>
      </w:divBdr>
    </w:div>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838716">
      <w:bodyDiv w:val="1"/>
      <w:marLeft w:val="0"/>
      <w:marRight w:val="0"/>
      <w:marTop w:val="0"/>
      <w:marBottom w:val="0"/>
      <w:divBdr>
        <w:top w:val="none" w:sz="0" w:space="0" w:color="auto"/>
        <w:left w:val="none" w:sz="0" w:space="0" w:color="auto"/>
        <w:bottom w:val="none" w:sz="0" w:space="0" w:color="auto"/>
        <w:right w:val="none" w:sz="0" w:space="0" w:color="auto"/>
      </w:divBdr>
    </w:div>
    <w:div w:id="11881815">
      <w:bodyDiv w:val="1"/>
      <w:marLeft w:val="0"/>
      <w:marRight w:val="0"/>
      <w:marTop w:val="0"/>
      <w:marBottom w:val="0"/>
      <w:divBdr>
        <w:top w:val="none" w:sz="0" w:space="0" w:color="auto"/>
        <w:left w:val="none" w:sz="0" w:space="0" w:color="auto"/>
        <w:bottom w:val="none" w:sz="0" w:space="0" w:color="auto"/>
        <w:right w:val="none" w:sz="0" w:space="0" w:color="auto"/>
      </w:divBdr>
    </w:div>
    <w:div w:id="14767616">
      <w:bodyDiv w:val="1"/>
      <w:marLeft w:val="0"/>
      <w:marRight w:val="0"/>
      <w:marTop w:val="0"/>
      <w:marBottom w:val="0"/>
      <w:divBdr>
        <w:top w:val="none" w:sz="0" w:space="0" w:color="auto"/>
        <w:left w:val="none" w:sz="0" w:space="0" w:color="auto"/>
        <w:bottom w:val="none" w:sz="0" w:space="0" w:color="auto"/>
        <w:right w:val="none" w:sz="0" w:space="0" w:color="auto"/>
      </w:divBdr>
    </w:div>
    <w:div w:id="14892390">
      <w:bodyDiv w:val="1"/>
      <w:marLeft w:val="0"/>
      <w:marRight w:val="0"/>
      <w:marTop w:val="0"/>
      <w:marBottom w:val="0"/>
      <w:divBdr>
        <w:top w:val="none" w:sz="0" w:space="0" w:color="auto"/>
        <w:left w:val="none" w:sz="0" w:space="0" w:color="auto"/>
        <w:bottom w:val="none" w:sz="0" w:space="0" w:color="auto"/>
        <w:right w:val="none" w:sz="0" w:space="0" w:color="auto"/>
      </w:divBdr>
    </w:div>
    <w:div w:id="16933870">
      <w:bodyDiv w:val="1"/>
      <w:marLeft w:val="0"/>
      <w:marRight w:val="0"/>
      <w:marTop w:val="0"/>
      <w:marBottom w:val="0"/>
      <w:divBdr>
        <w:top w:val="none" w:sz="0" w:space="0" w:color="auto"/>
        <w:left w:val="none" w:sz="0" w:space="0" w:color="auto"/>
        <w:bottom w:val="none" w:sz="0" w:space="0" w:color="auto"/>
        <w:right w:val="none" w:sz="0" w:space="0" w:color="auto"/>
      </w:divBdr>
    </w:div>
    <w:div w:id="22442484">
      <w:bodyDiv w:val="1"/>
      <w:marLeft w:val="0"/>
      <w:marRight w:val="0"/>
      <w:marTop w:val="0"/>
      <w:marBottom w:val="0"/>
      <w:divBdr>
        <w:top w:val="none" w:sz="0" w:space="0" w:color="auto"/>
        <w:left w:val="none" w:sz="0" w:space="0" w:color="auto"/>
        <w:bottom w:val="none" w:sz="0" w:space="0" w:color="auto"/>
        <w:right w:val="none" w:sz="0" w:space="0" w:color="auto"/>
      </w:divBdr>
    </w:div>
    <w:div w:id="22562733">
      <w:bodyDiv w:val="1"/>
      <w:marLeft w:val="0"/>
      <w:marRight w:val="0"/>
      <w:marTop w:val="0"/>
      <w:marBottom w:val="0"/>
      <w:divBdr>
        <w:top w:val="none" w:sz="0" w:space="0" w:color="auto"/>
        <w:left w:val="none" w:sz="0" w:space="0" w:color="auto"/>
        <w:bottom w:val="none" w:sz="0" w:space="0" w:color="auto"/>
        <w:right w:val="none" w:sz="0" w:space="0" w:color="auto"/>
      </w:divBdr>
    </w:div>
    <w:div w:id="25981931">
      <w:bodyDiv w:val="1"/>
      <w:marLeft w:val="0"/>
      <w:marRight w:val="0"/>
      <w:marTop w:val="0"/>
      <w:marBottom w:val="0"/>
      <w:divBdr>
        <w:top w:val="none" w:sz="0" w:space="0" w:color="auto"/>
        <w:left w:val="none" w:sz="0" w:space="0" w:color="auto"/>
        <w:bottom w:val="none" w:sz="0" w:space="0" w:color="auto"/>
        <w:right w:val="none" w:sz="0" w:space="0" w:color="auto"/>
      </w:divBdr>
    </w:div>
    <w:div w:id="31655230">
      <w:bodyDiv w:val="1"/>
      <w:marLeft w:val="0"/>
      <w:marRight w:val="0"/>
      <w:marTop w:val="0"/>
      <w:marBottom w:val="0"/>
      <w:divBdr>
        <w:top w:val="none" w:sz="0" w:space="0" w:color="auto"/>
        <w:left w:val="none" w:sz="0" w:space="0" w:color="auto"/>
        <w:bottom w:val="none" w:sz="0" w:space="0" w:color="auto"/>
        <w:right w:val="none" w:sz="0" w:space="0" w:color="auto"/>
      </w:divBdr>
    </w:div>
    <w:div w:id="39133805">
      <w:bodyDiv w:val="1"/>
      <w:marLeft w:val="0"/>
      <w:marRight w:val="0"/>
      <w:marTop w:val="0"/>
      <w:marBottom w:val="0"/>
      <w:divBdr>
        <w:top w:val="none" w:sz="0" w:space="0" w:color="auto"/>
        <w:left w:val="none" w:sz="0" w:space="0" w:color="auto"/>
        <w:bottom w:val="none" w:sz="0" w:space="0" w:color="auto"/>
        <w:right w:val="none" w:sz="0" w:space="0" w:color="auto"/>
      </w:divBdr>
    </w:div>
    <w:div w:id="40636991">
      <w:bodyDiv w:val="1"/>
      <w:marLeft w:val="0"/>
      <w:marRight w:val="0"/>
      <w:marTop w:val="0"/>
      <w:marBottom w:val="0"/>
      <w:divBdr>
        <w:top w:val="none" w:sz="0" w:space="0" w:color="auto"/>
        <w:left w:val="none" w:sz="0" w:space="0" w:color="auto"/>
        <w:bottom w:val="none" w:sz="0" w:space="0" w:color="auto"/>
        <w:right w:val="none" w:sz="0" w:space="0" w:color="auto"/>
      </w:divBdr>
    </w:div>
    <w:div w:id="49807734">
      <w:bodyDiv w:val="1"/>
      <w:marLeft w:val="0"/>
      <w:marRight w:val="0"/>
      <w:marTop w:val="0"/>
      <w:marBottom w:val="0"/>
      <w:divBdr>
        <w:top w:val="none" w:sz="0" w:space="0" w:color="auto"/>
        <w:left w:val="none" w:sz="0" w:space="0" w:color="auto"/>
        <w:bottom w:val="none" w:sz="0" w:space="0" w:color="auto"/>
        <w:right w:val="none" w:sz="0" w:space="0" w:color="auto"/>
      </w:divBdr>
    </w:div>
    <w:div w:id="55249512">
      <w:bodyDiv w:val="1"/>
      <w:marLeft w:val="0"/>
      <w:marRight w:val="0"/>
      <w:marTop w:val="0"/>
      <w:marBottom w:val="0"/>
      <w:divBdr>
        <w:top w:val="none" w:sz="0" w:space="0" w:color="auto"/>
        <w:left w:val="none" w:sz="0" w:space="0" w:color="auto"/>
        <w:bottom w:val="none" w:sz="0" w:space="0" w:color="auto"/>
        <w:right w:val="none" w:sz="0" w:space="0" w:color="auto"/>
      </w:divBdr>
    </w:div>
    <w:div w:id="55588004">
      <w:bodyDiv w:val="1"/>
      <w:marLeft w:val="0"/>
      <w:marRight w:val="0"/>
      <w:marTop w:val="0"/>
      <w:marBottom w:val="0"/>
      <w:divBdr>
        <w:top w:val="none" w:sz="0" w:space="0" w:color="auto"/>
        <w:left w:val="none" w:sz="0" w:space="0" w:color="auto"/>
        <w:bottom w:val="none" w:sz="0" w:space="0" w:color="auto"/>
        <w:right w:val="none" w:sz="0" w:space="0" w:color="auto"/>
      </w:divBdr>
    </w:div>
    <w:div w:id="56785432">
      <w:bodyDiv w:val="1"/>
      <w:marLeft w:val="0"/>
      <w:marRight w:val="0"/>
      <w:marTop w:val="0"/>
      <w:marBottom w:val="0"/>
      <w:divBdr>
        <w:top w:val="none" w:sz="0" w:space="0" w:color="auto"/>
        <w:left w:val="none" w:sz="0" w:space="0" w:color="auto"/>
        <w:bottom w:val="none" w:sz="0" w:space="0" w:color="auto"/>
        <w:right w:val="none" w:sz="0" w:space="0" w:color="auto"/>
      </w:divBdr>
    </w:div>
    <w:div w:id="65301971">
      <w:bodyDiv w:val="1"/>
      <w:marLeft w:val="0"/>
      <w:marRight w:val="0"/>
      <w:marTop w:val="0"/>
      <w:marBottom w:val="0"/>
      <w:divBdr>
        <w:top w:val="none" w:sz="0" w:space="0" w:color="auto"/>
        <w:left w:val="none" w:sz="0" w:space="0" w:color="auto"/>
        <w:bottom w:val="none" w:sz="0" w:space="0" w:color="auto"/>
        <w:right w:val="none" w:sz="0" w:space="0" w:color="auto"/>
      </w:divBdr>
    </w:div>
    <w:div w:id="66075180">
      <w:bodyDiv w:val="1"/>
      <w:marLeft w:val="0"/>
      <w:marRight w:val="0"/>
      <w:marTop w:val="0"/>
      <w:marBottom w:val="0"/>
      <w:divBdr>
        <w:top w:val="none" w:sz="0" w:space="0" w:color="auto"/>
        <w:left w:val="none" w:sz="0" w:space="0" w:color="auto"/>
        <w:bottom w:val="none" w:sz="0" w:space="0" w:color="auto"/>
        <w:right w:val="none" w:sz="0" w:space="0" w:color="auto"/>
      </w:divBdr>
    </w:div>
    <w:div w:id="67508542">
      <w:bodyDiv w:val="1"/>
      <w:marLeft w:val="0"/>
      <w:marRight w:val="0"/>
      <w:marTop w:val="0"/>
      <w:marBottom w:val="0"/>
      <w:divBdr>
        <w:top w:val="none" w:sz="0" w:space="0" w:color="auto"/>
        <w:left w:val="none" w:sz="0" w:space="0" w:color="auto"/>
        <w:bottom w:val="none" w:sz="0" w:space="0" w:color="auto"/>
        <w:right w:val="none" w:sz="0" w:space="0" w:color="auto"/>
      </w:divBdr>
    </w:div>
    <w:div w:id="67965713">
      <w:bodyDiv w:val="1"/>
      <w:marLeft w:val="0"/>
      <w:marRight w:val="0"/>
      <w:marTop w:val="0"/>
      <w:marBottom w:val="0"/>
      <w:divBdr>
        <w:top w:val="none" w:sz="0" w:space="0" w:color="auto"/>
        <w:left w:val="none" w:sz="0" w:space="0" w:color="auto"/>
        <w:bottom w:val="none" w:sz="0" w:space="0" w:color="auto"/>
        <w:right w:val="none" w:sz="0" w:space="0" w:color="auto"/>
      </w:divBdr>
    </w:div>
    <w:div w:id="70734382">
      <w:bodyDiv w:val="1"/>
      <w:marLeft w:val="0"/>
      <w:marRight w:val="0"/>
      <w:marTop w:val="0"/>
      <w:marBottom w:val="0"/>
      <w:divBdr>
        <w:top w:val="none" w:sz="0" w:space="0" w:color="auto"/>
        <w:left w:val="none" w:sz="0" w:space="0" w:color="auto"/>
        <w:bottom w:val="none" w:sz="0" w:space="0" w:color="auto"/>
        <w:right w:val="none" w:sz="0" w:space="0" w:color="auto"/>
      </w:divBdr>
    </w:div>
    <w:div w:id="70851646">
      <w:bodyDiv w:val="1"/>
      <w:marLeft w:val="0"/>
      <w:marRight w:val="0"/>
      <w:marTop w:val="0"/>
      <w:marBottom w:val="0"/>
      <w:divBdr>
        <w:top w:val="none" w:sz="0" w:space="0" w:color="auto"/>
        <w:left w:val="none" w:sz="0" w:space="0" w:color="auto"/>
        <w:bottom w:val="none" w:sz="0" w:space="0" w:color="auto"/>
        <w:right w:val="none" w:sz="0" w:space="0" w:color="auto"/>
      </w:divBdr>
    </w:div>
    <w:div w:id="71582833">
      <w:bodyDiv w:val="1"/>
      <w:marLeft w:val="0"/>
      <w:marRight w:val="0"/>
      <w:marTop w:val="0"/>
      <w:marBottom w:val="0"/>
      <w:divBdr>
        <w:top w:val="none" w:sz="0" w:space="0" w:color="auto"/>
        <w:left w:val="none" w:sz="0" w:space="0" w:color="auto"/>
        <w:bottom w:val="none" w:sz="0" w:space="0" w:color="auto"/>
        <w:right w:val="none" w:sz="0" w:space="0" w:color="auto"/>
      </w:divBdr>
    </w:div>
    <w:div w:id="71854210">
      <w:bodyDiv w:val="1"/>
      <w:marLeft w:val="0"/>
      <w:marRight w:val="0"/>
      <w:marTop w:val="0"/>
      <w:marBottom w:val="0"/>
      <w:divBdr>
        <w:top w:val="none" w:sz="0" w:space="0" w:color="auto"/>
        <w:left w:val="none" w:sz="0" w:space="0" w:color="auto"/>
        <w:bottom w:val="none" w:sz="0" w:space="0" w:color="auto"/>
        <w:right w:val="none" w:sz="0" w:space="0" w:color="auto"/>
      </w:divBdr>
    </w:div>
    <w:div w:id="72826535">
      <w:bodyDiv w:val="1"/>
      <w:marLeft w:val="0"/>
      <w:marRight w:val="0"/>
      <w:marTop w:val="0"/>
      <w:marBottom w:val="0"/>
      <w:divBdr>
        <w:top w:val="none" w:sz="0" w:space="0" w:color="auto"/>
        <w:left w:val="none" w:sz="0" w:space="0" w:color="auto"/>
        <w:bottom w:val="none" w:sz="0" w:space="0" w:color="auto"/>
        <w:right w:val="none" w:sz="0" w:space="0" w:color="auto"/>
      </w:divBdr>
    </w:div>
    <w:div w:id="75516377">
      <w:bodyDiv w:val="1"/>
      <w:marLeft w:val="0"/>
      <w:marRight w:val="0"/>
      <w:marTop w:val="0"/>
      <w:marBottom w:val="0"/>
      <w:divBdr>
        <w:top w:val="none" w:sz="0" w:space="0" w:color="auto"/>
        <w:left w:val="none" w:sz="0" w:space="0" w:color="auto"/>
        <w:bottom w:val="none" w:sz="0" w:space="0" w:color="auto"/>
        <w:right w:val="none" w:sz="0" w:space="0" w:color="auto"/>
      </w:divBdr>
    </w:div>
    <w:div w:id="85269295">
      <w:bodyDiv w:val="1"/>
      <w:marLeft w:val="0"/>
      <w:marRight w:val="0"/>
      <w:marTop w:val="0"/>
      <w:marBottom w:val="0"/>
      <w:divBdr>
        <w:top w:val="none" w:sz="0" w:space="0" w:color="auto"/>
        <w:left w:val="none" w:sz="0" w:space="0" w:color="auto"/>
        <w:bottom w:val="none" w:sz="0" w:space="0" w:color="auto"/>
        <w:right w:val="none" w:sz="0" w:space="0" w:color="auto"/>
      </w:divBdr>
    </w:div>
    <w:div w:id="92093968">
      <w:bodyDiv w:val="1"/>
      <w:marLeft w:val="0"/>
      <w:marRight w:val="0"/>
      <w:marTop w:val="0"/>
      <w:marBottom w:val="0"/>
      <w:divBdr>
        <w:top w:val="none" w:sz="0" w:space="0" w:color="auto"/>
        <w:left w:val="none" w:sz="0" w:space="0" w:color="auto"/>
        <w:bottom w:val="none" w:sz="0" w:space="0" w:color="auto"/>
        <w:right w:val="none" w:sz="0" w:space="0" w:color="auto"/>
      </w:divBdr>
    </w:div>
    <w:div w:id="93939044">
      <w:bodyDiv w:val="1"/>
      <w:marLeft w:val="0"/>
      <w:marRight w:val="0"/>
      <w:marTop w:val="0"/>
      <w:marBottom w:val="0"/>
      <w:divBdr>
        <w:top w:val="none" w:sz="0" w:space="0" w:color="auto"/>
        <w:left w:val="none" w:sz="0" w:space="0" w:color="auto"/>
        <w:bottom w:val="none" w:sz="0" w:space="0" w:color="auto"/>
        <w:right w:val="none" w:sz="0" w:space="0" w:color="auto"/>
      </w:divBdr>
    </w:div>
    <w:div w:id="98449565">
      <w:bodyDiv w:val="1"/>
      <w:marLeft w:val="0"/>
      <w:marRight w:val="0"/>
      <w:marTop w:val="0"/>
      <w:marBottom w:val="0"/>
      <w:divBdr>
        <w:top w:val="none" w:sz="0" w:space="0" w:color="auto"/>
        <w:left w:val="none" w:sz="0" w:space="0" w:color="auto"/>
        <w:bottom w:val="none" w:sz="0" w:space="0" w:color="auto"/>
        <w:right w:val="none" w:sz="0" w:space="0" w:color="auto"/>
      </w:divBdr>
    </w:div>
    <w:div w:id="100609776">
      <w:bodyDiv w:val="1"/>
      <w:marLeft w:val="0"/>
      <w:marRight w:val="0"/>
      <w:marTop w:val="0"/>
      <w:marBottom w:val="0"/>
      <w:divBdr>
        <w:top w:val="none" w:sz="0" w:space="0" w:color="auto"/>
        <w:left w:val="none" w:sz="0" w:space="0" w:color="auto"/>
        <w:bottom w:val="none" w:sz="0" w:space="0" w:color="auto"/>
        <w:right w:val="none" w:sz="0" w:space="0" w:color="auto"/>
      </w:divBdr>
    </w:div>
    <w:div w:id="102113884">
      <w:bodyDiv w:val="1"/>
      <w:marLeft w:val="0"/>
      <w:marRight w:val="0"/>
      <w:marTop w:val="0"/>
      <w:marBottom w:val="0"/>
      <w:divBdr>
        <w:top w:val="none" w:sz="0" w:space="0" w:color="auto"/>
        <w:left w:val="none" w:sz="0" w:space="0" w:color="auto"/>
        <w:bottom w:val="none" w:sz="0" w:space="0" w:color="auto"/>
        <w:right w:val="none" w:sz="0" w:space="0" w:color="auto"/>
      </w:divBdr>
    </w:div>
    <w:div w:id="102457019">
      <w:bodyDiv w:val="1"/>
      <w:marLeft w:val="0"/>
      <w:marRight w:val="0"/>
      <w:marTop w:val="0"/>
      <w:marBottom w:val="0"/>
      <w:divBdr>
        <w:top w:val="none" w:sz="0" w:space="0" w:color="auto"/>
        <w:left w:val="none" w:sz="0" w:space="0" w:color="auto"/>
        <w:bottom w:val="none" w:sz="0" w:space="0" w:color="auto"/>
        <w:right w:val="none" w:sz="0" w:space="0" w:color="auto"/>
      </w:divBdr>
    </w:div>
    <w:div w:id="105005807">
      <w:bodyDiv w:val="1"/>
      <w:marLeft w:val="0"/>
      <w:marRight w:val="0"/>
      <w:marTop w:val="0"/>
      <w:marBottom w:val="0"/>
      <w:divBdr>
        <w:top w:val="none" w:sz="0" w:space="0" w:color="auto"/>
        <w:left w:val="none" w:sz="0" w:space="0" w:color="auto"/>
        <w:bottom w:val="none" w:sz="0" w:space="0" w:color="auto"/>
        <w:right w:val="none" w:sz="0" w:space="0" w:color="auto"/>
      </w:divBdr>
    </w:div>
    <w:div w:id="109057351">
      <w:bodyDiv w:val="1"/>
      <w:marLeft w:val="0"/>
      <w:marRight w:val="0"/>
      <w:marTop w:val="0"/>
      <w:marBottom w:val="0"/>
      <w:divBdr>
        <w:top w:val="none" w:sz="0" w:space="0" w:color="auto"/>
        <w:left w:val="none" w:sz="0" w:space="0" w:color="auto"/>
        <w:bottom w:val="none" w:sz="0" w:space="0" w:color="auto"/>
        <w:right w:val="none" w:sz="0" w:space="0" w:color="auto"/>
      </w:divBdr>
    </w:div>
    <w:div w:id="109857446">
      <w:bodyDiv w:val="1"/>
      <w:marLeft w:val="0"/>
      <w:marRight w:val="0"/>
      <w:marTop w:val="0"/>
      <w:marBottom w:val="0"/>
      <w:divBdr>
        <w:top w:val="none" w:sz="0" w:space="0" w:color="auto"/>
        <w:left w:val="none" w:sz="0" w:space="0" w:color="auto"/>
        <w:bottom w:val="none" w:sz="0" w:space="0" w:color="auto"/>
        <w:right w:val="none" w:sz="0" w:space="0" w:color="auto"/>
      </w:divBdr>
    </w:div>
    <w:div w:id="111364512">
      <w:bodyDiv w:val="1"/>
      <w:marLeft w:val="0"/>
      <w:marRight w:val="0"/>
      <w:marTop w:val="0"/>
      <w:marBottom w:val="0"/>
      <w:divBdr>
        <w:top w:val="none" w:sz="0" w:space="0" w:color="auto"/>
        <w:left w:val="none" w:sz="0" w:space="0" w:color="auto"/>
        <w:bottom w:val="none" w:sz="0" w:space="0" w:color="auto"/>
        <w:right w:val="none" w:sz="0" w:space="0" w:color="auto"/>
      </w:divBdr>
    </w:div>
    <w:div w:id="112024824">
      <w:bodyDiv w:val="1"/>
      <w:marLeft w:val="0"/>
      <w:marRight w:val="0"/>
      <w:marTop w:val="0"/>
      <w:marBottom w:val="0"/>
      <w:divBdr>
        <w:top w:val="none" w:sz="0" w:space="0" w:color="auto"/>
        <w:left w:val="none" w:sz="0" w:space="0" w:color="auto"/>
        <w:bottom w:val="none" w:sz="0" w:space="0" w:color="auto"/>
        <w:right w:val="none" w:sz="0" w:space="0" w:color="auto"/>
      </w:divBdr>
    </w:div>
    <w:div w:id="115872568">
      <w:bodyDiv w:val="1"/>
      <w:marLeft w:val="0"/>
      <w:marRight w:val="0"/>
      <w:marTop w:val="0"/>
      <w:marBottom w:val="0"/>
      <w:divBdr>
        <w:top w:val="none" w:sz="0" w:space="0" w:color="auto"/>
        <w:left w:val="none" w:sz="0" w:space="0" w:color="auto"/>
        <w:bottom w:val="none" w:sz="0" w:space="0" w:color="auto"/>
        <w:right w:val="none" w:sz="0" w:space="0" w:color="auto"/>
      </w:divBdr>
    </w:div>
    <w:div w:id="117340129">
      <w:bodyDiv w:val="1"/>
      <w:marLeft w:val="0"/>
      <w:marRight w:val="0"/>
      <w:marTop w:val="0"/>
      <w:marBottom w:val="0"/>
      <w:divBdr>
        <w:top w:val="none" w:sz="0" w:space="0" w:color="auto"/>
        <w:left w:val="none" w:sz="0" w:space="0" w:color="auto"/>
        <w:bottom w:val="none" w:sz="0" w:space="0" w:color="auto"/>
        <w:right w:val="none" w:sz="0" w:space="0" w:color="auto"/>
      </w:divBdr>
    </w:div>
    <w:div w:id="122237345">
      <w:bodyDiv w:val="1"/>
      <w:marLeft w:val="0"/>
      <w:marRight w:val="0"/>
      <w:marTop w:val="0"/>
      <w:marBottom w:val="0"/>
      <w:divBdr>
        <w:top w:val="none" w:sz="0" w:space="0" w:color="auto"/>
        <w:left w:val="none" w:sz="0" w:space="0" w:color="auto"/>
        <w:bottom w:val="none" w:sz="0" w:space="0" w:color="auto"/>
        <w:right w:val="none" w:sz="0" w:space="0" w:color="auto"/>
      </w:divBdr>
    </w:div>
    <w:div w:id="125244811">
      <w:bodyDiv w:val="1"/>
      <w:marLeft w:val="0"/>
      <w:marRight w:val="0"/>
      <w:marTop w:val="0"/>
      <w:marBottom w:val="0"/>
      <w:divBdr>
        <w:top w:val="none" w:sz="0" w:space="0" w:color="auto"/>
        <w:left w:val="none" w:sz="0" w:space="0" w:color="auto"/>
        <w:bottom w:val="none" w:sz="0" w:space="0" w:color="auto"/>
        <w:right w:val="none" w:sz="0" w:space="0" w:color="auto"/>
      </w:divBdr>
    </w:div>
    <w:div w:id="129133932">
      <w:bodyDiv w:val="1"/>
      <w:marLeft w:val="0"/>
      <w:marRight w:val="0"/>
      <w:marTop w:val="0"/>
      <w:marBottom w:val="0"/>
      <w:divBdr>
        <w:top w:val="none" w:sz="0" w:space="0" w:color="auto"/>
        <w:left w:val="none" w:sz="0" w:space="0" w:color="auto"/>
        <w:bottom w:val="none" w:sz="0" w:space="0" w:color="auto"/>
        <w:right w:val="none" w:sz="0" w:space="0" w:color="auto"/>
      </w:divBdr>
    </w:div>
    <w:div w:id="131413013">
      <w:bodyDiv w:val="1"/>
      <w:marLeft w:val="0"/>
      <w:marRight w:val="0"/>
      <w:marTop w:val="0"/>
      <w:marBottom w:val="0"/>
      <w:divBdr>
        <w:top w:val="none" w:sz="0" w:space="0" w:color="auto"/>
        <w:left w:val="none" w:sz="0" w:space="0" w:color="auto"/>
        <w:bottom w:val="none" w:sz="0" w:space="0" w:color="auto"/>
        <w:right w:val="none" w:sz="0" w:space="0" w:color="auto"/>
      </w:divBdr>
    </w:div>
    <w:div w:id="134031776">
      <w:bodyDiv w:val="1"/>
      <w:marLeft w:val="0"/>
      <w:marRight w:val="0"/>
      <w:marTop w:val="0"/>
      <w:marBottom w:val="0"/>
      <w:divBdr>
        <w:top w:val="none" w:sz="0" w:space="0" w:color="auto"/>
        <w:left w:val="none" w:sz="0" w:space="0" w:color="auto"/>
        <w:bottom w:val="none" w:sz="0" w:space="0" w:color="auto"/>
        <w:right w:val="none" w:sz="0" w:space="0" w:color="auto"/>
      </w:divBdr>
    </w:div>
    <w:div w:id="134761605">
      <w:bodyDiv w:val="1"/>
      <w:marLeft w:val="0"/>
      <w:marRight w:val="0"/>
      <w:marTop w:val="0"/>
      <w:marBottom w:val="0"/>
      <w:divBdr>
        <w:top w:val="none" w:sz="0" w:space="0" w:color="auto"/>
        <w:left w:val="none" w:sz="0" w:space="0" w:color="auto"/>
        <w:bottom w:val="none" w:sz="0" w:space="0" w:color="auto"/>
        <w:right w:val="none" w:sz="0" w:space="0" w:color="auto"/>
      </w:divBdr>
    </w:div>
    <w:div w:id="136605105">
      <w:bodyDiv w:val="1"/>
      <w:marLeft w:val="0"/>
      <w:marRight w:val="0"/>
      <w:marTop w:val="0"/>
      <w:marBottom w:val="0"/>
      <w:divBdr>
        <w:top w:val="none" w:sz="0" w:space="0" w:color="auto"/>
        <w:left w:val="none" w:sz="0" w:space="0" w:color="auto"/>
        <w:bottom w:val="none" w:sz="0" w:space="0" w:color="auto"/>
        <w:right w:val="none" w:sz="0" w:space="0" w:color="auto"/>
      </w:divBdr>
    </w:div>
    <w:div w:id="142234801">
      <w:bodyDiv w:val="1"/>
      <w:marLeft w:val="0"/>
      <w:marRight w:val="0"/>
      <w:marTop w:val="0"/>
      <w:marBottom w:val="0"/>
      <w:divBdr>
        <w:top w:val="none" w:sz="0" w:space="0" w:color="auto"/>
        <w:left w:val="none" w:sz="0" w:space="0" w:color="auto"/>
        <w:bottom w:val="none" w:sz="0" w:space="0" w:color="auto"/>
        <w:right w:val="none" w:sz="0" w:space="0" w:color="auto"/>
      </w:divBdr>
    </w:div>
    <w:div w:id="143204575">
      <w:bodyDiv w:val="1"/>
      <w:marLeft w:val="0"/>
      <w:marRight w:val="0"/>
      <w:marTop w:val="0"/>
      <w:marBottom w:val="0"/>
      <w:divBdr>
        <w:top w:val="none" w:sz="0" w:space="0" w:color="auto"/>
        <w:left w:val="none" w:sz="0" w:space="0" w:color="auto"/>
        <w:bottom w:val="none" w:sz="0" w:space="0" w:color="auto"/>
        <w:right w:val="none" w:sz="0" w:space="0" w:color="auto"/>
      </w:divBdr>
    </w:div>
    <w:div w:id="145249501">
      <w:bodyDiv w:val="1"/>
      <w:marLeft w:val="0"/>
      <w:marRight w:val="0"/>
      <w:marTop w:val="0"/>
      <w:marBottom w:val="0"/>
      <w:divBdr>
        <w:top w:val="none" w:sz="0" w:space="0" w:color="auto"/>
        <w:left w:val="none" w:sz="0" w:space="0" w:color="auto"/>
        <w:bottom w:val="none" w:sz="0" w:space="0" w:color="auto"/>
        <w:right w:val="none" w:sz="0" w:space="0" w:color="auto"/>
      </w:divBdr>
    </w:div>
    <w:div w:id="145441134">
      <w:bodyDiv w:val="1"/>
      <w:marLeft w:val="0"/>
      <w:marRight w:val="0"/>
      <w:marTop w:val="0"/>
      <w:marBottom w:val="0"/>
      <w:divBdr>
        <w:top w:val="none" w:sz="0" w:space="0" w:color="auto"/>
        <w:left w:val="none" w:sz="0" w:space="0" w:color="auto"/>
        <w:bottom w:val="none" w:sz="0" w:space="0" w:color="auto"/>
        <w:right w:val="none" w:sz="0" w:space="0" w:color="auto"/>
      </w:divBdr>
    </w:div>
    <w:div w:id="147404770">
      <w:bodyDiv w:val="1"/>
      <w:marLeft w:val="0"/>
      <w:marRight w:val="0"/>
      <w:marTop w:val="0"/>
      <w:marBottom w:val="0"/>
      <w:divBdr>
        <w:top w:val="none" w:sz="0" w:space="0" w:color="auto"/>
        <w:left w:val="none" w:sz="0" w:space="0" w:color="auto"/>
        <w:bottom w:val="none" w:sz="0" w:space="0" w:color="auto"/>
        <w:right w:val="none" w:sz="0" w:space="0" w:color="auto"/>
      </w:divBdr>
    </w:div>
    <w:div w:id="159349568">
      <w:bodyDiv w:val="1"/>
      <w:marLeft w:val="0"/>
      <w:marRight w:val="0"/>
      <w:marTop w:val="0"/>
      <w:marBottom w:val="0"/>
      <w:divBdr>
        <w:top w:val="none" w:sz="0" w:space="0" w:color="auto"/>
        <w:left w:val="none" w:sz="0" w:space="0" w:color="auto"/>
        <w:bottom w:val="none" w:sz="0" w:space="0" w:color="auto"/>
        <w:right w:val="none" w:sz="0" w:space="0" w:color="auto"/>
      </w:divBdr>
    </w:div>
    <w:div w:id="160315030">
      <w:bodyDiv w:val="1"/>
      <w:marLeft w:val="0"/>
      <w:marRight w:val="0"/>
      <w:marTop w:val="0"/>
      <w:marBottom w:val="0"/>
      <w:divBdr>
        <w:top w:val="none" w:sz="0" w:space="0" w:color="auto"/>
        <w:left w:val="none" w:sz="0" w:space="0" w:color="auto"/>
        <w:bottom w:val="none" w:sz="0" w:space="0" w:color="auto"/>
        <w:right w:val="none" w:sz="0" w:space="0" w:color="auto"/>
      </w:divBdr>
    </w:div>
    <w:div w:id="164631958">
      <w:bodyDiv w:val="1"/>
      <w:marLeft w:val="0"/>
      <w:marRight w:val="0"/>
      <w:marTop w:val="0"/>
      <w:marBottom w:val="0"/>
      <w:divBdr>
        <w:top w:val="none" w:sz="0" w:space="0" w:color="auto"/>
        <w:left w:val="none" w:sz="0" w:space="0" w:color="auto"/>
        <w:bottom w:val="none" w:sz="0" w:space="0" w:color="auto"/>
        <w:right w:val="none" w:sz="0" w:space="0" w:color="auto"/>
      </w:divBdr>
    </w:div>
    <w:div w:id="167523775">
      <w:bodyDiv w:val="1"/>
      <w:marLeft w:val="0"/>
      <w:marRight w:val="0"/>
      <w:marTop w:val="0"/>
      <w:marBottom w:val="0"/>
      <w:divBdr>
        <w:top w:val="none" w:sz="0" w:space="0" w:color="auto"/>
        <w:left w:val="none" w:sz="0" w:space="0" w:color="auto"/>
        <w:bottom w:val="none" w:sz="0" w:space="0" w:color="auto"/>
        <w:right w:val="none" w:sz="0" w:space="0" w:color="auto"/>
      </w:divBdr>
    </w:div>
    <w:div w:id="170683006">
      <w:bodyDiv w:val="1"/>
      <w:marLeft w:val="0"/>
      <w:marRight w:val="0"/>
      <w:marTop w:val="0"/>
      <w:marBottom w:val="0"/>
      <w:divBdr>
        <w:top w:val="none" w:sz="0" w:space="0" w:color="auto"/>
        <w:left w:val="none" w:sz="0" w:space="0" w:color="auto"/>
        <w:bottom w:val="none" w:sz="0" w:space="0" w:color="auto"/>
        <w:right w:val="none" w:sz="0" w:space="0" w:color="auto"/>
      </w:divBdr>
    </w:div>
    <w:div w:id="170991852">
      <w:bodyDiv w:val="1"/>
      <w:marLeft w:val="0"/>
      <w:marRight w:val="0"/>
      <w:marTop w:val="0"/>
      <w:marBottom w:val="0"/>
      <w:divBdr>
        <w:top w:val="none" w:sz="0" w:space="0" w:color="auto"/>
        <w:left w:val="none" w:sz="0" w:space="0" w:color="auto"/>
        <w:bottom w:val="none" w:sz="0" w:space="0" w:color="auto"/>
        <w:right w:val="none" w:sz="0" w:space="0" w:color="auto"/>
      </w:divBdr>
    </w:div>
    <w:div w:id="172652354">
      <w:bodyDiv w:val="1"/>
      <w:marLeft w:val="0"/>
      <w:marRight w:val="0"/>
      <w:marTop w:val="0"/>
      <w:marBottom w:val="0"/>
      <w:divBdr>
        <w:top w:val="none" w:sz="0" w:space="0" w:color="auto"/>
        <w:left w:val="none" w:sz="0" w:space="0" w:color="auto"/>
        <w:bottom w:val="none" w:sz="0" w:space="0" w:color="auto"/>
        <w:right w:val="none" w:sz="0" w:space="0" w:color="auto"/>
      </w:divBdr>
    </w:div>
    <w:div w:id="175274623">
      <w:bodyDiv w:val="1"/>
      <w:marLeft w:val="0"/>
      <w:marRight w:val="0"/>
      <w:marTop w:val="0"/>
      <w:marBottom w:val="0"/>
      <w:divBdr>
        <w:top w:val="none" w:sz="0" w:space="0" w:color="auto"/>
        <w:left w:val="none" w:sz="0" w:space="0" w:color="auto"/>
        <w:bottom w:val="none" w:sz="0" w:space="0" w:color="auto"/>
        <w:right w:val="none" w:sz="0" w:space="0" w:color="auto"/>
      </w:divBdr>
    </w:div>
    <w:div w:id="182137649">
      <w:bodyDiv w:val="1"/>
      <w:marLeft w:val="0"/>
      <w:marRight w:val="0"/>
      <w:marTop w:val="0"/>
      <w:marBottom w:val="0"/>
      <w:divBdr>
        <w:top w:val="none" w:sz="0" w:space="0" w:color="auto"/>
        <w:left w:val="none" w:sz="0" w:space="0" w:color="auto"/>
        <w:bottom w:val="none" w:sz="0" w:space="0" w:color="auto"/>
        <w:right w:val="none" w:sz="0" w:space="0" w:color="auto"/>
      </w:divBdr>
      <w:divsChild>
        <w:div w:id="1708139256">
          <w:marLeft w:val="0"/>
          <w:marRight w:val="0"/>
          <w:marTop w:val="0"/>
          <w:marBottom w:val="0"/>
          <w:divBdr>
            <w:top w:val="none" w:sz="0" w:space="0" w:color="auto"/>
            <w:left w:val="none" w:sz="0" w:space="0" w:color="auto"/>
            <w:bottom w:val="none" w:sz="0" w:space="0" w:color="auto"/>
            <w:right w:val="none" w:sz="0" w:space="0" w:color="auto"/>
          </w:divBdr>
          <w:divsChild>
            <w:div w:id="15887567">
              <w:marLeft w:val="0"/>
              <w:marRight w:val="0"/>
              <w:marTop w:val="0"/>
              <w:marBottom w:val="0"/>
              <w:divBdr>
                <w:top w:val="none" w:sz="0" w:space="0" w:color="auto"/>
                <w:left w:val="none" w:sz="0" w:space="0" w:color="auto"/>
                <w:bottom w:val="none" w:sz="0" w:space="0" w:color="auto"/>
                <w:right w:val="none" w:sz="0" w:space="0" w:color="auto"/>
              </w:divBdr>
              <w:divsChild>
                <w:div w:id="1543787022">
                  <w:marLeft w:val="0"/>
                  <w:marRight w:val="0"/>
                  <w:marTop w:val="0"/>
                  <w:marBottom w:val="0"/>
                  <w:divBdr>
                    <w:top w:val="none" w:sz="0" w:space="0" w:color="auto"/>
                    <w:left w:val="none" w:sz="0" w:space="0" w:color="auto"/>
                    <w:bottom w:val="none" w:sz="0" w:space="0" w:color="auto"/>
                    <w:right w:val="none" w:sz="0" w:space="0" w:color="auto"/>
                  </w:divBdr>
                  <w:divsChild>
                    <w:div w:id="536236874">
                      <w:marLeft w:val="0"/>
                      <w:marRight w:val="0"/>
                      <w:marTop w:val="0"/>
                      <w:marBottom w:val="0"/>
                      <w:divBdr>
                        <w:top w:val="none" w:sz="0" w:space="0" w:color="auto"/>
                        <w:left w:val="none" w:sz="0" w:space="0" w:color="auto"/>
                        <w:bottom w:val="none" w:sz="0" w:space="0" w:color="auto"/>
                        <w:right w:val="none" w:sz="0" w:space="0" w:color="auto"/>
                      </w:divBdr>
                      <w:divsChild>
                        <w:div w:id="720398834">
                          <w:marLeft w:val="0"/>
                          <w:marRight w:val="0"/>
                          <w:marTop w:val="0"/>
                          <w:marBottom w:val="315"/>
                          <w:divBdr>
                            <w:top w:val="none" w:sz="0" w:space="0" w:color="auto"/>
                            <w:left w:val="none" w:sz="0" w:space="0" w:color="auto"/>
                            <w:bottom w:val="none" w:sz="0" w:space="0" w:color="auto"/>
                            <w:right w:val="none" w:sz="0" w:space="0" w:color="auto"/>
                          </w:divBdr>
                          <w:divsChild>
                            <w:div w:id="351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5680">
      <w:bodyDiv w:val="1"/>
      <w:marLeft w:val="0"/>
      <w:marRight w:val="0"/>
      <w:marTop w:val="0"/>
      <w:marBottom w:val="0"/>
      <w:divBdr>
        <w:top w:val="none" w:sz="0" w:space="0" w:color="auto"/>
        <w:left w:val="none" w:sz="0" w:space="0" w:color="auto"/>
        <w:bottom w:val="none" w:sz="0" w:space="0" w:color="auto"/>
        <w:right w:val="none" w:sz="0" w:space="0" w:color="auto"/>
      </w:divBdr>
    </w:div>
    <w:div w:id="187302705">
      <w:bodyDiv w:val="1"/>
      <w:marLeft w:val="0"/>
      <w:marRight w:val="0"/>
      <w:marTop w:val="0"/>
      <w:marBottom w:val="0"/>
      <w:divBdr>
        <w:top w:val="none" w:sz="0" w:space="0" w:color="auto"/>
        <w:left w:val="none" w:sz="0" w:space="0" w:color="auto"/>
        <w:bottom w:val="none" w:sz="0" w:space="0" w:color="auto"/>
        <w:right w:val="none" w:sz="0" w:space="0" w:color="auto"/>
      </w:divBdr>
    </w:div>
    <w:div w:id="187645964">
      <w:bodyDiv w:val="1"/>
      <w:marLeft w:val="0"/>
      <w:marRight w:val="0"/>
      <w:marTop w:val="0"/>
      <w:marBottom w:val="0"/>
      <w:divBdr>
        <w:top w:val="none" w:sz="0" w:space="0" w:color="auto"/>
        <w:left w:val="none" w:sz="0" w:space="0" w:color="auto"/>
        <w:bottom w:val="none" w:sz="0" w:space="0" w:color="auto"/>
        <w:right w:val="none" w:sz="0" w:space="0" w:color="auto"/>
      </w:divBdr>
    </w:div>
    <w:div w:id="197745943">
      <w:bodyDiv w:val="1"/>
      <w:marLeft w:val="0"/>
      <w:marRight w:val="0"/>
      <w:marTop w:val="0"/>
      <w:marBottom w:val="0"/>
      <w:divBdr>
        <w:top w:val="none" w:sz="0" w:space="0" w:color="auto"/>
        <w:left w:val="none" w:sz="0" w:space="0" w:color="auto"/>
        <w:bottom w:val="none" w:sz="0" w:space="0" w:color="auto"/>
        <w:right w:val="none" w:sz="0" w:space="0" w:color="auto"/>
      </w:divBdr>
    </w:div>
    <w:div w:id="198209292">
      <w:bodyDiv w:val="1"/>
      <w:marLeft w:val="0"/>
      <w:marRight w:val="0"/>
      <w:marTop w:val="0"/>
      <w:marBottom w:val="0"/>
      <w:divBdr>
        <w:top w:val="none" w:sz="0" w:space="0" w:color="auto"/>
        <w:left w:val="none" w:sz="0" w:space="0" w:color="auto"/>
        <w:bottom w:val="none" w:sz="0" w:space="0" w:color="auto"/>
        <w:right w:val="none" w:sz="0" w:space="0" w:color="auto"/>
      </w:divBdr>
    </w:div>
    <w:div w:id="198905668">
      <w:bodyDiv w:val="1"/>
      <w:marLeft w:val="0"/>
      <w:marRight w:val="0"/>
      <w:marTop w:val="0"/>
      <w:marBottom w:val="0"/>
      <w:divBdr>
        <w:top w:val="none" w:sz="0" w:space="0" w:color="auto"/>
        <w:left w:val="none" w:sz="0" w:space="0" w:color="auto"/>
        <w:bottom w:val="none" w:sz="0" w:space="0" w:color="auto"/>
        <w:right w:val="none" w:sz="0" w:space="0" w:color="auto"/>
      </w:divBdr>
    </w:div>
    <w:div w:id="203107022">
      <w:bodyDiv w:val="1"/>
      <w:marLeft w:val="0"/>
      <w:marRight w:val="0"/>
      <w:marTop w:val="0"/>
      <w:marBottom w:val="0"/>
      <w:divBdr>
        <w:top w:val="none" w:sz="0" w:space="0" w:color="auto"/>
        <w:left w:val="none" w:sz="0" w:space="0" w:color="auto"/>
        <w:bottom w:val="none" w:sz="0" w:space="0" w:color="auto"/>
        <w:right w:val="none" w:sz="0" w:space="0" w:color="auto"/>
      </w:divBdr>
    </w:div>
    <w:div w:id="208344018">
      <w:bodyDiv w:val="1"/>
      <w:marLeft w:val="0"/>
      <w:marRight w:val="0"/>
      <w:marTop w:val="0"/>
      <w:marBottom w:val="0"/>
      <w:divBdr>
        <w:top w:val="none" w:sz="0" w:space="0" w:color="auto"/>
        <w:left w:val="none" w:sz="0" w:space="0" w:color="auto"/>
        <w:bottom w:val="none" w:sz="0" w:space="0" w:color="auto"/>
        <w:right w:val="none" w:sz="0" w:space="0" w:color="auto"/>
      </w:divBdr>
    </w:div>
    <w:div w:id="209072948">
      <w:bodyDiv w:val="1"/>
      <w:marLeft w:val="0"/>
      <w:marRight w:val="0"/>
      <w:marTop w:val="0"/>
      <w:marBottom w:val="0"/>
      <w:divBdr>
        <w:top w:val="none" w:sz="0" w:space="0" w:color="auto"/>
        <w:left w:val="none" w:sz="0" w:space="0" w:color="auto"/>
        <w:bottom w:val="none" w:sz="0" w:space="0" w:color="auto"/>
        <w:right w:val="none" w:sz="0" w:space="0" w:color="auto"/>
      </w:divBdr>
    </w:div>
    <w:div w:id="211305733">
      <w:bodyDiv w:val="1"/>
      <w:marLeft w:val="0"/>
      <w:marRight w:val="0"/>
      <w:marTop w:val="0"/>
      <w:marBottom w:val="0"/>
      <w:divBdr>
        <w:top w:val="none" w:sz="0" w:space="0" w:color="auto"/>
        <w:left w:val="none" w:sz="0" w:space="0" w:color="auto"/>
        <w:bottom w:val="none" w:sz="0" w:space="0" w:color="auto"/>
        <w:right w:val="none" w:sz="0" w:space="0" w:color="auto"/>
      </w:divBdr>
    </w:div>
    <w:div w:id="213391171">
      <w:bodyDiv w:val="1"/>
      <w:marLeft w:val="0"/>
      <w:marRight w:val="0"/>
      <w:marTop w:val="0"/>
      <w:marBottom w:val="0"/>
      <w:divBdr>
        <w:top w:val="none" w:sz="0" w:space="0" w:color="auto"/>
        <w:left w:val="none" w:sz="0" w:space="0" w:color="auto"/>
        <w:bottom w:val="none" w:sz="0" w:space="0" w:color="auto"/>
        <w:right w:val="none" w:sz="0" w:space="0" w:color="auto"/>
      </w:divBdr>
    </w:div>
    <w:div w:id="217013129">
      <w:bodyDiv w:val="1"/>
      <w:marLeft w:val="0"/>
      <w:marRight w:val="0"/>
      <w:marTop w:val="0"/>
      <w:marBottom w:val="0"/>
      <w:divBdr>
        <w:top w:val="none" w:sz="0" w:space="0" w:color="auto"/>
        <w:left w:val="none" w:sz="0" w:space="0" w:color="auto"/>
        <w:bottom w:val="none" w:sz="0" w:space="0" w:color="auto"/>
        <w:right w:val="none" w:sz="0" w:space="0" w:color="auto"/>
      </w:divBdr>
    </w:div>
    <w:div w:id="218515557">
      <w:bodyDiv w:val="1"/>
      <w:marLeft w:val="0"/>
      <w:marRight w:val="0"/>
      <w:marTop w:val="0"/>
      <w:marBottom w:val="0"/>
      <w:divBdr>
        <w:top w:val="none" w:sz="0" w:space="0" w:color="auto"/>
        <w:left w:val="none" w:sz="0" w:space="0" w:color="auto"/>
        <w:bottom w:val="none" w:sz="0" w:space="0" w:color="auto"/>
        <w:right w:val="none" w:sz="0" w:space="0" w:color="auto"/>
      </w:divBdr>
    </w:div>
    <w:div w:id="220756676">
      <w:bodyDiv w:val="1"/>
      <w:marLeft w:val="0"/>
      <w:marRight w:val="0"/>
      <w:marTop w:val="0"/>
      <w:marBottom w:val="0"/>
      <w:divBdr>
        <w:top w:val="none" w:sz="0" w:space="0" w:color="auto"/>
        <w:left w:val="none" w:sz="0" w:space="0" w:color="auto"/>
        <w:bottom w:val="none" w:sz="0" w:space="0" w:color="auto"/>
        <w:right w:val="none" w:sz="0" w:space="0" w:color="auto"/>
      </w:divBdr>
    </w:div>
    <w:div w:id="220945713">
      <w:bodyDiv w:val="1"/>
      <w:marLeft w:val="0"/>
      <w:marRight w:val="0"/>
      <w:marTop w:val="0"/>
      <w:marBottom w:val="0"/>
      <w:divBdr>
        <w:top w:val="none" w:sz="0" w:space="0" w:color="auto"/>
        <w:left w:val="none" w:sz="0" w:space="0" w:color="auto"/>
        <w:bottom w:val="none" w:sz="0" w:space="0" w:color="auto"/>
        <w:right w:val="none" w:sz="0" w:space="0" w:color="auto"/>
      </w:divBdr>
    </w:div>
    <w:div w:id="222832354">
      <w:bodyDiv w:val="1"/>
      <w:marLeft w:val="0"/>
      <w:marRight w:val="0"/>
      <w:marTop w:val="0"/>
      <w:marBottom w:val="0"/>
      <w:divBdr>
        <w:top w:val="none" w:sz="0" w:space="0" w:color="auto"/>
        <w:left w:val="none" w:sz="0" w:space="0" w:color="auto"/>
        <w:bottom w:val="none" w:sz="0" w:space="0" w:color="auto"/>
        <w:right w:val="none" w:sz="0" w:space="0" w:color="auto"/>
      </w:divBdr>
    </w:div>
    <w:div w:id="224798496">
      <w:bodyDiv w:val="1"/>
      <w:marLeft w:val="0"/>
      <w:marRight w:val="0"/>
      <w:marTop w:val="0"/>
      <w:marBottom w:val="0"/>
      <w:divBdr>
        <w:top w:val="none" w:sz="0" w:space="0" w:color="auto"/>
        <w:left w:val="none" w:sz="0" w:space="0" w:color="auto"/>
        <w:bottom w:val="none" w:sz="0" w:space="0" w:color="auto"/>
        <w:right w:val="none" w:sz="0" w:space="0" w:color="auto"/>
      </w:divBdr>
    </w:div>
    <w:div w:id="224804536">
      <w:bodyDiv w:val="1"/>
      <w:marLeft w:val="0"/>
      <w:marRight w:val="0"/>
      <w:marTop w:val="0"/>
      <w:marBottom w:val="0"/>
      <w:divBdr>
        <w:top w:val="none" w:sz="0" w:space="0" w:color="auto"/>
        <w:left w:val="none" w:sz="0" w:space="0" w:color="auto"/>
        <w:bottom w:val="none" w:sz="0" w:space="0" w:color="auto"/>
        <w:right w:val="none" w:sz="0" w:space="0" w:color="auto"/>
      </w:divBdr>
    </w:div>
    <w:div w:id="228345987">
      <w:bodyDiv w:val="1"/>
      <w:marLeft w:val="0"/>
      <w:marRight w:val="0"/>
      <w:marTop w:val="0"/>
      <w:marBottom w:val="0"/>
      <w:divBdr>
        <w:top w:val="none" w:sz="0" w:space="0" w:color="auto"/>
        <w:left w:val="none" w:sz="0" w:space="0" w:color="auto"/>
        <w:bottom w:val="none" w:sz="0" w:space="0" w:color="auto"/>
        <w:right w:val="none" w:sz="0" w:space="0" w:color="auto"/>
      </w:divBdr>
    </w:div>
    <w:div w:id="228880176">
      <w:bodyDiv w:val="1"/>
      <w:marLeft w:val="0"/>
      <w:marRight w:val="0"/>
      <w:marTop w:val="0"/>
      <w:marBottom w:val="0"/>
      <w:divBdr>
        <w:top w:val="none" w:sz="0" w:space="0" w:color="auto"/>
        <w:left w:val="none" w:sz="0" w:space="0" w:color="auto"/>
        <w:bottom w:val="none" w:sz="0" w:space="0" w:color="auto"/>
        <w:right w:val="none" w:sz="0" w:space="0" w:color="auto"/>
      </w:divBdr>
    </w:div>
    <w:div w:id="228924711">
      <w:bodyDiv w:val="1"/>
      <w:marLeft w:val="0"/>
      <w:marRight w:val="0"/>
      <w:marTop w:val="0"/>
      <w:marBottom w:val="0"/>
      <w:divBdr>
        <w:top w:val="none" w:sz="0" w:space="0" w:color="auto"/>
        <w:left w:val="none" w:sz="0" w:space="0" w:color="auto"/>
        <w:bottom w:val="none" w:sz="0" w:space="0" w:color="auto"/>
        <w:right w:val="none" w:sz="0" w:space="0" w:color="auto"/>
      </w:divBdr>
    </w:div>
    <w:div w:id="229847862">
      <w:bodyDiv w:val="1"/>
      <w:marLeft w:val="0"/>
      <w:marRight w:val="0"/>
      <w:marTop w:val="0"/>
      <w:marBottom w:val="0"/>
      <w:divBdr>
        <w:top w:val="none" w:sz="0" w:space="0" w:color="auto"/>
        <w:left w:val="none" w:sz="0" w:space="0" w:color="auto"/>
        <w:bottom w:val="none" w:sz="0" w:space="0" w:color="auto"/>
        <w:right w:val="none" w:sz="0" w:space="0" w:color="auto"/>
      </w:divBdr>
    </w:div>
    <w:div w:id="232352547">
      <w:bodyDiv w:val="1"/>
      <w:marLeft w:val="0"/>
      <w:marRight w:val="0"/>
      <w:marTop w:val="0"/>
      <w:marBottom w:val="0"/>
      <w:divBdr>
        <w:top w:val="none" w:sz="0" w:space="0" w:color="auto"/>
        <w:left w:val="none" w:sz="0" w:space="0" w:color="auto"/>
        <w:bottom w:val="none" w:sz="0" w:space="0" w:color="auto"/>
        <w:right w:val="none" w:sz="0" w:space="0" w:color="auto"/>
      </w:divBdr>
    </w:div>
    <w:div w:id="232353491">
      <w:bodyDiv w:val="1"/>
      <w:marLeft w:val="0"/>
      <w:marRight w:val="0"/>
      <w:marTop w:val="0"/>
      <w:marBottom w:val="0"/>
      <w:divBdr>
        <w:top w:val="none" w:sz="0" w:space="0" w:color="auto"/>
        <w:left w:val="none" w:sz="0" w:space="0" w:color="auto"/>
        <w:bottom w:val="none" w:sz="0" w:space="0" w:color="auto"/>
        <w:right w:val="none" w:sz="0" w:space="0" w:color="auto"/>
      </w:divBdr>
    </w:div>
    <w:div w:id="238292716">
      <w:bodyDiv w:val="1"/>
      <w:marLeft w:val="0"/>
      <w:marRight w:val="0"/>
      <w:marTop w:val="0"/>
      <w:marBottom w:val="0"/>
      <w:divBdr>
        <w:top w:val="none" w:sz="0" w:space="0" w:color="auto"/>
        <w:left w:val="none" w:sz="0" w:space="0" w:color="auto"/>
        <w:bottom w:val="none" w:sz="0" w:space="0" w:color="auto"/>
        <w:right w:val="none" w:sz="0" w:space="0" w:color="auto"/>
      </w:divBdr>
    </w:div>
    <w:div w:id="245384067">
      <w:bodyDiv w:val="1"/>
      <w:marLeft w:val="0"/>
      <w:marRight w:val="0"/>
      <w:marTop w:val="0"/>
      <w:marBottom w:val="0"/>
      <w:divBdr>
        <w:top w:val="none" w:sz="0" w:space="0" w:color="auto"/>
        <w:left w:val="none" w:sz="0" w:space="0" w:color="auto"/>
        <w:bottom w:val="none" w:sz="0" w:space="0" w:color="auto"/>
        <w:right w:val="none" w:sz="0" w:space="0" w:color="auto"/>
      </w:divBdr>
    </w:div>
    <w:div w:id="249584064">
      <w:bodyDiv w:val="1"/>
      <w:marLeft w:val="0"/>
      <w:marRight w:val="0"/>
      <w:marTop w:val="0"/>
      <w:marBottom w:val="0"/>
      <w:divBdr>
        <w:top w:val="none" w:sz="0" w:space="0" w:color="auto"/>
        <w:left w:val="none" w:sz="0" w:space="0" w:color="auto"/>
        <w:bottom w:val="none" w:sz="0" w:space="0" w:color="auto"/>
        <w:right w:val="none" w:sz="0" w:space="0" w:color="auto"/>
      </w:divBdr>
    </w:div>
    <w:div w:id="252325905">
      <w:bodyDiv w:val="1"/>
      <w:marLeft w:val="0"/>
      <w:marRight w:val="0"/>
      <w:marTop w:val="0"/>
      <w:marBottom w:val="0"/>
      <w:divBdr>
        <w:top w:val="none" w:sz="0" w:space="0" w:color="auto"/>
        <w:left w:val="none" w:sz="0" w:space="0" w:color="auto"/>
        <w:bottom w:val="none" w:sz="0" w:space="0" w:color="auto"/>
        <w:right w:val="none" w:sz="0" w:space="0" w:color="auto"/>
      </w:divBdr>
    </w:div>
    <w:div w:id="260530166">
      <w:bodyDiv w:val="1"/>
      <w:marLeft w:val="0"/>
      <w:marRight w:val="0"/>
      <w:marTop w:val="0"/>
      <w:marBottom w:val="0"/>
      <w:divBdr>
        <w:top w:val="none" w:sz="0" w:space="0" w:color="auto"/>
        <w:left w:val="none" w:sz="0" w:space="0" w:color="auto"/>
        <w:bottom w:val="none" w:sz="0" w:space="0" w:color="auto"/>
        <w:right w:val="none" w:sz="0" w:space="0" w:color="auto"/>
      </w:divBdr>
    </w:div>
    <w:div w:id="267809254">
      <w:bodyDiv w:val="1"/>
      <w:marLeft w:val="0"/>
      <w:marRight w:val="0"/>
      <w:marTop w:val="0"/>
      <w:marBottom w:val="0"/>
      <w:divBdr>
        <w:top w:val="none" w:sz="0" w:space="0" w:color="auto"/>
        <w:left w:val="none" w:sz="0" w:space="0" w:color="auto"/>
        <w:bottom w:val="none" w:sz="0" w:space="0" w:color="auto"/>
        <w:right w:val="none" w:sz="0" w:space="0" w:color="auto"/>
      </w:divBdr>
    </w:div>
    <w:div w:id="269052519">
      <w:bodyDiv w:val="1"/>
      <w:marLeft w:val="0"/>
      <w:marRight w:val="0"/>
      <w:marTop w:val="0"/>
      <w:marBottom w:val="0"/>
      <w:divBdr>
        <w:top w:val="none" w:sz="0" w:space="0" w:color="auto"/>
        <w:left w:val="none" w:sz="0" w:space="0" w:color="auto"/>
        <w:bottom w:val="none" w:sz="0" w:space="0" w:color="auto"/>
        <w:right w:val="none" w:sz="0" w:space="0" w:color="auto"/>
      </w:divBdr>
    </w:div>
    <w:div w:id="272171052">
      <w:bodyDiv w:val="1"/>
      <w:marLeft w:val="0"/>
      <w:marRight w:val="0"/>
      <w:marTop w:val="0"/>
      <w:marBottom w:val="0"/>
      <w:divBdr>
        <w:top w:val="none" w:sz="0" w:space="0" w:color="auto"/>
        <w:left w:val="none" w:sz="0" w:space="0" w:color="auto"/>
        <w:bottom w:val="none" w:sz="0" w:space="0" w:color="auto"/>
        <w:right w:val="none" w:sz="0" w:space="0" w:color="auto"/>
      </w:divBdr>
    </w:div>
    <w:div w:id="273636225">
      <w:bodyDiv w:val="1"/>
      <w:marLeft w:val="0"/>
      <w:marRight w:val="0"/>
      <w:marTop w:val="0"/>
      <w:marBottom w:val="0"/>
      <w:divBdr>
        <w:top w:val="none" w:sz="0" w:space="0" w:color="auto"/>
        <w:left w:val="none" w:sz="0" w:space="0" w:color="auto"/>
        <w:bottom w:val="none" w:sz="0" w:space="0" w:color="auto"/>
        <w:right w:val="none" w:sz="0" w:space="0" w:color="auto"/>
      </w:divBdr>
    </w:div>
    <w:div w:id="274366274">
      <w:bodyDiv w:val="1"/>
      <w:marLeft w:val="0"/>
      <w:marRight w:val="0"/>
      <w:marTop w:val="0"/>
      <w:marBottom w:val="0"/>
      <w:divBdr>
        <w:top w:val="none" w:sz="0" w:space="0" w:color="auto"/>
        <w:left w:val="none" w:sz="0" w:space="0" w:color="auto"/>
        <w:bottom w:val="none" w:sz="0" w:space="0" w:color="auto"/>
        <w:right w:val="none" w:sz="0" w:space="0" w:color="auto"/>
      </w:divBdr>
    </w:div>
    <w:div w:id="276913539">
      <w:bodyDiv w:val="1"/>
      <w:marLeft w:val="0"/>
      <w:marRight w:val="0"/>
      <w:marTop w:val="0"/>
      <w:marBottom w:val="0"/>
      <w:divBdr>
        <w:top w:val="none" w:sz="0" w:space="0" w:color="auto"/>
        <w:left w:val="none" w:sz="0" w:space="0" w:color="auto"/>
        <w:bottom w:val="none" w:sz="0" w:space="0" w:color="auto"/>
        <w:right w:val="none" w:sz="0" w:space="0" w:color="auto"/>
      </w:divBdr>
    </w:div>
    <w:div w:id="279456846">
      <w:bodyDiv w:val="1"/>
      <w:marLeft w:val="0"/>
      <w:marRight w:val="0"/>
      <w:marTop w:val="0"/>
      <w:marBottom w:val="0"/>
      <w:divBdr>
        <w:top w:val="none" w:sz="0" w:space="0" w:color="auto"/>
        <w:left w:val="none" w:sz="0" w:space="0" w:color="auto"/>
        <w:bottom w:val="none" w:sz="0" w:space="0" w:color="auto"/>
        <w:right w:val="none" w:sz="0" w:space="0" w:color="auto"/>
      </w:divBdr>
    </w:div>
    <w:div w:id="288316501">
      <w:bodyDiv w:val="1"/>
      <w:marLeft w:val="0"/>
      <w:marRight w:val="0"/>
      <w:marTop w:val="0"/>
      <w:marBottom w:val="0"/>
      <w:divBdr>
        <w:top w:val="none" w:sz="0" w:space="0" w:color="auto"/>
        <w:left w:val="none" w:sz="0" w:space="0" w:color="auto"/>
        <w:bottom w:val="none" w:sz="0" w:space="0" w:color="auto"/>
        <w:right w:val="none" w:sz="0" w:space="0" w:color="auto"/>
      </w:divBdr>
    </w:div>
    <w:div w:id="290090324">
      <w:bodyDiv w:val="1"/>
      <w:marLeft w:val="0"/>
      <w:marRight w:val="0"/>
      <w:marTop w:val="0"/>
      <w:marBottom w:val="0"/>
      <w:divBdr>
        <w:top w:val="none" w:sz="0" w:space="0" w:color="auto"/>
        <w:left w:val="none" w:sz="0" w:space="0" w:color="auto"/>
        <w:bottom w:val="none" w:sz="0" w:space="0" w:color="auto"/>
        <w:right w:val="none" w:sz="0" w:space="0" w:color="auto"/>
      </w:divBdr>
    </w:div>
    <w:div w:id="292054837">
      <w:bodyDiv w:val="1"/>
      <w:marLeft w:val="0"/>
      <w:marRight w:val="0"/>
      <w:marTop w:val="0"/>
      <w:marBottom w:val="0"/>
      <w:divBdr>
        <w:top w:val="none" w:sz="0" w:space="0" w:color="auto"/>
        <w:left w:val="none" w:sz="0" w:space="0" w:color="auto"/>
        <w:bottom w:val="none" w:sz="0" w:space="0" w:color="auto"/>
        <w:right w:val="none" w:sz="0" w:space="0" w:color="auto"/>
      </w:divBdr>
    </w:div>
    <w:div w:id="298652851">
      <w:bodyDiv w:val="1"/>
      <w:marLeft w:val="0"/>
      <w:marRight w:val="0"/>
      <w:marTop w:val="0"/>
      <w:marBottom w:val="0"/>
      <w:divBdr>
        <w:top w:val="none" w:sz="0" w:space="0" w:color="auto"/>
        <w:left w:val="none" w:sz="0" w:space="0" w:color="auto"/>
        <w:bottom w:val="none" w:sz="0" w:space="0" w:color="auto"/>
        <w:right w:val="none" w:sz="0" w:space="0" w:color="auto"/>
      </w:divBdr>
    </w:div>
    <w:div w:id="299237766">
      <w:bodyDiv w:val="1"/>
      <w:marLeft w:val="0"/>
      <w:marRight w:val="0"/>
      <w:marTop w:val="0"/>
      <w:marBottom w:val="0"/>
      <w:divBdr>
        <w:top w:val="none" w:sz="0" w:space="0" w:color="auto"/>
        <w:left w:val="none" w:sz="0" w:space="0" w:color="auto"/>
        <w:bottom w:val="none" w:sz="0" w:space="0" w:color="auto"/>
        <w:right w:val="none" w:sz="0" w:space="0" w:color="auto"/>
      </w:divBdr>
    </w:div>
    <w:div w:id="300499735">
      <w:bodyDiv w:val="1"/>
      <w:marLeft w:val="0"/>
      <w:marRight w:val="0"/>
      <w:marTop w:val="0"/>
      <w:marBottom w:val="0"/>
      <w:divBdr>
        <w:top w:val="none" w:sz="0" w:space="0" w:color="auto"/>
        <w:left w:val="none" w:sz="0" w:space="0" w:color="auto"/>
        <w:bottom w:val="none" w:sz="0" w:space="0" w:color="auto"/>
        <w:right w:val="none" w:sz="0" w:space="0" w:color="auto"/>
      </w:divBdr>
    </w:div>
    <w:div w:id="303510880">
      <w:bodyDiv w:val="1"/>
      <w:marLeft w:val="0"/>
      <w:marRight w:val="0"/>
      <w:marTop w:val="0"/>
      <w:marBottom w:val="0"/>
      <w:divBdr>
        <w:top w:val="none" w:sz="0" w:space="0" w:color="auto"/>
        <w:left w:val="none" w:sz="0" w:space="0" w:color="auto"/>
        <w:bottom w:val="none" w:sz="0" w:space="0" w:color="auto"/>
        <w:right w:val="none" w:sz="0" w:space="0" w:color="auto"/>
      </w:divBdr>
    </w:div>
    <w:div w:id="304815655">
      <w:bodyDiv w:val="1"/>
      <w:marLeft w:val="0"/>
      <w:marRight w:val="0"/>
      <w:marTop w:val="0"/>
      <w:marBottom w:val="0"/>
      <w:divBdr>
        <w:top w:val="none" w:sz="0" w:space="0" w:color="auto"/>
        <w:left w:val="none" w:sz="0" w:space="0" w:color="auto"/>
        <w:bottom w:val="none" w:sz="0" w:space="0" w:color="auto"/>
        <w:right w:val="none" w:sz="0" w:space="0" w:color="auto"/>
      </w:divBdr>
    </w:div>
    <w:div w:id="307708285">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12758288">
      <w:bodyDiv w:val="1"/>
      <w:marLeft w:val="0"/>
      <w:marRight w:val="0"/>
      <w:marTop w:val="0"/>
      <w:marBottom w:val="0"/>
      <w:divBdr>
        <w:top w:val="none" w:sz="0" w:space="0" w:color="auto"/>
        <w:left w:val="none" w:sz="0" w:space="0" w:color="auto"/>
        <w:bottom w:val="none" w:sz="0" w:space="0" w:color="auto"/>
        <w:right w:val="none" w:sz="0" w:space="0" w:color="auto"/>
      </w:divBdr>
    </w:div>
    <w:div w:id="322469018">
      <w:bodyDiv w:val="1"/>
      <w:marLeft w:val="0"/>
      <w:marRight w:val="0"/>
      <w:marTop w:val="0"/>
      <w:marBottom w:val="0"/>
      <w:divBdr>
        <w:top w:val="none" w:sz="0" w:space="0" w:color="auto"/>
        <w:left w:val="none" w:sz="0" w:space="0" w:color="auto"/>
        <w:bottom w:val="none" w:sz="0" w:space="0" w:color="auto"/>
        <w:right w:val="none" w:sz="0" w:space="0" w:color="auto"/>
      </w:divBdr>
    </w:div>
    <w:div w:id="324893563">
      <w:bodyDiv w:val="1"/>
      <w:marLeft w:val="0"/>
      <w:marRight w:val="0"/>
      <w:marTop w:val="0"/>
      <w:marBottom w:val="0"/>
      <w:divBdr>
        <w:top w:val="none" w:sz="0" w:space="0" w:color="auto"/>
        <w:left w:val="none" w:sz="0" w:space="0" w:color="auto"/>
        <w:bottom w:val="none" w:sz="0" w:space="0" w:color="auto"/>
        <w:right w:val="none" w:sz="0" w:space="0" w:color="auto"/>
      </w:divBdr>
    </w:div>
    <w:div w:id="326330528">
      <w:bodyDiv w:val="1"/>
      <w:marLeft w:val="0"/>
      <w:marRight w:val="0"/>
      <w:marTop w:val="0"/>
      <w:marBottom w:val="0"/>
      <w:divBdr>
        <w:top w:val="none" w:sz="0" w:space="0" w:color="auto"/>
        <w:left w:val="none" w:sz="0" w:space="0" w:color="auto"/>
        <w:bottom w:val="none" w:sz="0" w:space="0" w:color="auto"/>
        <w:right w:val="none" w:sz="0" w:space="0" w:color="auto"/>
      </w:divBdr>
    </w:div>
    <w:div w:id="333339980">
      <w:bodyDiv w:val="1"/>
      <w:marLeft w:val="0"/>
      <w:marRight w:val="0"/>
      <w:marTop w:val="0"/>
      <w:marBottom w:val="0"/>
      <w:divBdr>
        <w:top w:val="none" w:sz="0" w:space="0" w:color="auto"/>
        <w:left w:val="none" w:sz="0" w:space="0" w:color="auto"/>
        <w:bottom w:val="none" w:sz="0" w:space="0" w:color="auto"/>
        <w:right w:val="none" w:sz="0" w:space="0" w:color="auto"/>
      </w:divBdr>
    </w:div>
    <w:div w:id="334580262">
      <w:bodyDiv w:val="1"/>
      <w:marLeft w:val="0"/>
      <w:marRight w:val="0"/>
      <w:marTop w:val="0"/>
      <w:marBottom w:val="0"/>
      <w:divBdr>
        <w:top w:val="none" w:sz="0" w:space="0" w:color="auto"/>
        <w:left w:val="none" w:sz="0" w:space="0" w:color="auto"/>
        <w:bottom w:val="none" w:sz="0" w:space="0" w:color="auto"/>
        <w:right w:val="none" w:sz="0" w:space="0" w:color="auto"/>
      </w:divBdr>
    </w:div>
    <w:div w:id="336426888">
      <w:bodyDiv w:val="1"/>
      <w:marLeft w:val="0"/>
      <w:marRight w:val="0"/>
      <w:marTop w:val="0"/>
      <w:marBottom w:val="0"/>
      <w:divBdr>
        <w:top w:val="none" w:sz="0" w:space="0" w:color="auto"/>
        <w:left w:val="none" w:sz="0" w:space="0" w:color="auto"/>
        <w:bottom w:val="none" w:sz="0" w:space="0" w:color="auto"/>
        <w:right w:val="none" w:sz="0" w:space="0" w:color="auto"/>
      </w:divBdr>
    </w:div>
    <w:div w:id="345596507">
      <w:bodyDiv w:val="1"/>
      <w:marLeft w:val="0"/>
      <w:marRight w:val="0"/>
      <w:marTop w:val="0"/>
      <w:marBottom w:val="0"/>
      <w:divBdr>
        <w:top w:val="none" w:sz="0" w:space="0" w:color="auto"/>
        <w:left w:val="none" w:sz="0" w:space="0" w:color="auto"/>
        <w:bottom w:val="none" w:sz="0" w:space="0" w:color="auto"/>
        <w:right w:val="none" w:sz="0" w:space="0" w:color="auto"/>
      </w:divBdr>
    </w:div>
    <w:div w:id="346375130">
      <w:bodyDiv w:val="1"/>
      <w:marLeft w:val="0"/>
      <w:marRight w:val="0"/>
      <w:marTop w:val="0"/>
      <w:marBottom w:val="0"/>
      <w:divBdr>
        <w:top w:val="none" w:sz="0" w:space="0" w:color="auto"/>
        <w:left w:val="none" w:sz="0" w:space="0" w:color="auto"/>
        <w:bottom w:val="none" w:sz="0" w:space="0" w:color="auto"/>
        <w:right w:val="none" w:sz="0" w:space="0" w:color="auto"/>
      </w:divBdr>
    </w:div>
    <w:div w:id="347755484">
      <w:bodyDiv w:val="1"/>
      <w:marLeft w:val="0"/>
      <w:marRight w:val="0"/>
      <w:marTop w:val="0"/>
      <w:marBottom w:val="0"/>
      <w:divBdr>
        <w:top w:val="none" w:sz="0" w:space="0" w:color="auto"/>
        <w:left w:val="none" w:sz="0" w:space="0" w:color="auto"/>
        <w:bottom w:val="none" w:sz="0" w:space="0" w:color="auto"/>
        <w:right w:val="none" w:sz="0" w:space="0" w:color="auto"/>
      </w:divBdr>
    </w:div>
    <w:div w:id="349841680">
      <w:bodyDiv w:val="1"/>
      <w:marLeft w:val="0"/>
      <w:marRight w:val="0"/>
      <w:marTop w:val="0"/>
      <w:marBottom w:val="0"/>
      <w:divBdr>
        <w:top w:val="none" w:sz="0" w:space="0" w:color="auto"/>
        <w:left w:val="none" w:sz="0" w:space="0" w:color="auto"/>
        <w:bottom w:val="none" w:sz="0" w:space="0" w:color="auto"/>
        <w:right w:val="none" w:sz="0" w:space="0" w:color="auto"/>
      </w:divBdr>
    </w:div>
    <w:div w:id="353651194">
      <w:bodyDiv w:val="1"/>
      <w:marLeft w:val="0"/>
      <w:marRight w:val="0"/>
      <w:marTop w:val="0"/>
      <w:marBottom w:val="0"/>
      <w:divBdr>
        <w:top w:val="none" w:sz="0" w:space="0" w:color="auto"/>
        <w:left w:val="none" w:sz="0" w:space="0" w:color="auto"/>
        <w:bottom w:val="none" w:sz="0" w:space="0" w:color="auto"/>
        <w:right w:val="none" w:sz="0" w:space="0" w:color="auto"/>
      </w:divBdr>
    </w:div>
    <w:div w:id="354235777">
      <w:bodyDiv w:val="1"/>
      <w:marLeft w:val="0"/>
      <w:marRight w:val="0"/>
      <w:marTop w:val="0"/>
      <w:marBottom w:val="0"/>
      <w:divBdr>
        <w:top w:val="none" w:sz="0" w:space="0" w:color="auto"/>
        <w:left w:val="none" w:sz="0" w:space="0" w:color="auto"/>
        <w:bottom w:val="none" w:sz="0" w:space="0" w:color="auto"/>
        <w:right w:val="none" w:sz="0" w:space="0" w:color="auto"/>
      </w:divBdr>
    </w:div>
    <w:div w:id="354575723">
      <w:bodyDiv w:val="1"/>
      <w:marLeft w:val="0"/>
      <w:marRight w:val="0"/>
      <w:marTop w:val="0"/>
      <w:marBottom w:val="0"/>
      <w:divBdr>
        <w:top w:val="none" w:sz="0" w:space="0" w:color="auto"/>
        <w:left w:val="none" w:sz="0" w:space="0" w:color="auto"/>
        <w:bottom w:val="none" w:sz="0" w:space="0" w:color="auto"/>
        <w:right w:val="none" w:sz="0" w:space="0" w:color="auto"/>
      </w:divBdr>
    </w:div>
    <w:div w:id="355623306">
      <w:bodyDiv w:val="1"/>
      <w:marLeft w:val="0"/>
      <w:marRight w:val="0"/>
      <w:marTop w:val="0"/>
      <w:marBottom w:val="0"/>
      <w:divBdr>
        <w:top w:val="none" w:sz="0" w:space="0" w:color="auto"/>
        <w:left w:val="none" w:sz="0" w:space="0" w:color="auto"/>
        <w:bottom w:val="none" w:sz="0" w:space="0" w:color="auto"/>
        <w:right w:val="none" w:sz="0" w:space="0" w:color="auto"/>
      </w:divBdr>
    </w:div>
    <w:div w:id="363360853">
      <w:bodyDiv w:val="1"/>
      <w:marLeft w:val="0"/>
      <w:marRight w:val="0"/>
      <w:marTop w:val="0"/>
      <w:marBottom w:val="0"/>
      <w:divBdr>
        <w:top w:val="none" w:sz="0" w:space="0" w:color="auto"/>
        <w:left w:val="none" w:sz="0" w:space="0" w:color="auto"/>
        <w:bottom w:val="none" w:sz="0" w:space="0" w:color="auto"/>
        <w:right w:val="none" w:sz="0" w:space="0" w:color="auto"/>
      </w:divBdr>
    </w:div>
    <w:div w:id="364335731">
      <w:bodyDiv w:val="1"/>
      <w:marLeft w:val="0"/>
      <w:marRight w:val="0"/>
      <w:marTop w:val="0"/>
      <w:marBottom w:val="0"/>
      <w:divBdr>
        <w:top w:val="none" w:sz="0" w:space="0" w:color="auto"/>
        <w:left w:val="none" w:sz="0" w:space="0" w:color="auto"/>
        <w:bottom w:val="none" w:sz="0" w:space="0" w:color="auto"/>
        <w:right w:val="none" w:sz="0" w:space="0" w:color="auto"/>
      </w:divBdr>
    </w:div>
    <w:div w:id="371002733">
      <w:bodyDiv w:val="1"/>
      <w:marLeft w:val="0"/>
      <w:marRight w:val="0"/>
      <w:marTop w:val="0"/>
      <w:marBottom w:val="0"/>
      <w:divBdr>
        <w:top w:val="none" w:sz="0" w:space="0" w:color="auto"/>
        <w:left w:val="none" w:sz="0" w:space="0" w:color="auto"/>
        <w:bottom w:val="none" w:sz="0" w:space="0" w:color="auto"/>
        <w:right w:val="none" w:sz="0" w:space="0" w:color="auto"/>
      </w:divBdr>
    </w:div>
    <w:div w:id="371030970">
      <w:bodyDiv w:val="1"/>
      <w:marLeft w:val="0"/>
      <w:marRight w:val="0"/>
      <w:marTop w:val="0"/>
      <w:marBottom w:val="0"/>
      <w:divBdr>
        <w:top w:val="none" w:sz="0" w:space="0" w:color="auto"/>
        <w:left w:val="none" w:sz="0" w:space="0" w:color="auto"/>
        <w:bottom w:val="none" w:sz="0" w:space="0" w:color="auto"/>
        <w:right w:val="none" w:sz="0" w:space="0" w:color="auto"/>
      </w:divBdr>
    </w:div>
    <w:div w:id="372583397">
      <w:bodyDiv w:val="1"/>
      <w:marLeft w:val="0"/>
      <w:marRight w:val="0"/>
      <w:marTop w:val="0"/>
      <w:marBottom w:val="0"/>
      <w:divBdr>
        <w:top w:val="none" w:sz="0" w:space="0" w:color="auto"/>
        <w:left w:val="none" w:sz="0" w:space="0" w:color="auto"/>
        <w:bottom w:val="none" w:sz="0" w:space="0" w:color="auto"/>
        <w:right w:val="none" w:sz="0" w:space="0" w:color="auto"/>
      </w:divBdr>
    </w:div>
    <w:div w:id="374886549">
      <w:bodyDiv w:val="1"/>
      <w:marLeft w:val="0"/>
      <w:marRight w:val="0"/>
      <w:marTop w:val="0"/>
      <w:marBottom w:val="0"/>
      <w:divBdr>
        <w:top w:val="none" w:sz="0" w:space="0" w:color="auto"/>
        <w:left w:val="none" w:sz="0" w:space="0" w:color="auto"/>
        <w:bottom w:val="none" w:sz="0" w:space="0" w:color="auto"/>
        <w:right w:val="none" w:sz="0" w:space="0" w:color="auto"/>
      </w:divBdr>
    </w:div>
    <w:div w:id="375155038">
      <w:bodyDiv w:val="1"/>
      <w:marLeft w:val="0"/>
      <w:marRight w:val="0"/>
      <w:marTop w:val="0"/>
      <w:marBottom w:val="0"/>
      <w:divBdr>
        <w:top w:val="none" w:sz="0" w:space="0" w:color="auto"/>
        <w:left w:val="none" w:sz="0" w:space="0" w:color="auto"/>
        <w:bottom w:val="none" w:sz="0" w:space="0" w:color="auto"/>
        <w:right w:val="none" w:sz="0" w:space="0" w:color="auto"/>
      </w:divBdr>
    </w:div>
    <w:div w:id="376470489">
      <w:bodyDiv w:val="1"/>
      <w:marLeft w:val="0"/>
      <w:marRight w:val="0"/>
      <w:marTop w:val="0"/>
      <w:marBottom w:val="0"/>
      <w:divBdr>
        <w:top w:val="none" w:sz="0" w:space="0" w:color="auto"/>
        <w:left w:val="none" w:sz="0" w:space="0" w:color="auto"/>
        <w:bottom w:val="none" w:sz="0" w:space="0" w:color="auto"/>
        <w:right w:val="none" w:sz="0" w:space="0" w:color="auto"/>
      </w:divBdr>
    </w:div>
    <w:div w:id="382102684">
      <w:bodyDiv w:val="1"/>
      <w:marLeft w:val="0"/>
      <w:marRight w:val="0"/>
      <w:marTop w:val="0"/>
      <w:marBottom w:val="0"/>
      <w:divBdr>
        <w:top w:val="none" w:sz="0" w:space="0" w:color="auto"/>
        <w:left w:val="none" w:sz="0" w:space="0" w:color="auto"/>
        <w:bottom w:val="none" w:sz="0" w:space="0" w:color="auto"/>
        <w:right w:val="none" w:sz="0" w:space="0" w:color="auto"/>
      </w:divBdr>
    </w:div>
    <w:div w:id="384335807">
      <w:bodyDiv w:val="1"/>
      <w:marLeft w:val="0"/>
      <w:marRight w:val="0"/>
      <w:marTop w:val="0"/>
      <w:marBottom w:val="0"/>
      <w:divBdr>
        <w:top w:val="none" w:sz="0" w:space="0" w:color="auto"/>
        <w:left w:val="none" w:sz="0" w:space="0" w:color="auto"/>
        <w:bottom w:val="none" w:sz="0" w:space="0" w:color="auto"/>
        <w:right w:val="none" w:sz="0" w:space="0" w:color="auto"/>
      </w:divBdr>
    </w:div>
    <w:div w:id="384527508">
      <w:bodyDiv w:val="1"/>
      <w:marLeft w:val="0"/>
      <w:marRight w:val="0"/>
      <w:marTop w:val="0"/>
      <w:marBottom w:val="0"/>
      <w:divBdr>
        <w:top w:val="none" w:sz="0" w:space="0" w:color="auto"/>
        <w:left w:val="none" w:sz="0" w:space="0" w:color="auto"/>
        <w:bottom w:val="none" w:sz="0" w:space="0" w:color="auto"/>
        <w:right w:val="none" w:sz="0" w:space="0" w:color="auto"/>
      </w:divBdr>
    </w:div>
    <w:div w:id="385375933">
      <w:bodyDiv w:val="1"/>
      <w:marLeft w:val="0"/>
      <w:marRight w:val="0"/>
      <w:marTop w:val="0"/>
      <w:marBottom w:val="0"/>
      <w:divBdr>
        <w:top w:val="none" w:sz="0" w:space="0" w:color="auto"/>
        <w:left w:val="none" w:sz="0" w:space="0" w:color="auto"/>
        <w:bottom w:val="none" w:sz="0" w:space="0" w:color="auto"/>
        <w:right w:val="none" w:sz="0" w:space="0" w:color="auto"/>
      </w:divBdr>
    </w:div>
    <w:div w:id="391466157">
      <w:bodyDiv w:val="1"/>
      <w:marLeft w:val="0"/>
      <w:marRight w:val="0"/>
      <w:marTop w:val="0"/>
      <w:marBottom w:val="0"/>
      <w:divBdr>
        <w:top w:val="none" w:sz="0" w:space="0" w:color="auto"/>
        <w:left w:val="none" w:sz="0" w:space="0" w:color="auto"/>
        <w:bottom w:val="none" w:sz="0" w:space="0" w:color="auto"/>
        <w:right w:val="none" w:sz="0" w:space="0" w:color="auto"/>
      </w:divBdr>
    </w:div>
    <w:div w:id="396444196">
      <w:bodyDiv w:val="1"/>
      <w:marLeft w:val="0"/>
      <w:marRight w:val="0"/>
      <w:marTop w:val="0"/>
      <w:marBottom w:val="0"/>
      <w:divBdr>
        <w:top w:val="none" w:sz="0" w:space="0" w:color="auto"/>
        <w:left w:val="none" w:sz="0" w:space="0" w:color="auto"/>
        <w:bottom w:val="none" w:sz="0" w:space="0" w:color="auto"/>
        <w:right w:val="none" w:sz="0" w:space="0" w:color="auto"/>
      </w:divBdr>
    </w:div>
    <w:div w:id="397556996">
      <w:bodyDiv w:val="1"/>
      <w:marLeft w:val="0"/>
      <w:marRight w:val="0"/>
      <w:marTop w:val="0"/>
      <w:marBottom w:val="0"/>
      <w:divBdr>
        <w:top w:val="none" w:sz="0" w:space="0" w:color="auto"/>
        <w:left w:val="none" w:sz="0" w:space="0" w:color="auto"/>
        <w:bottom w:val="none" w:sz="0" w:space="0" w:color="auto"/>
        <w:right w:val="none" w:sz="0" w:space="0" w:color="auto"/>
      </w:divBdr>
    </w:div>
    <w:div w:id="398983457">
      <w:bodyDiv w:val="1"/>
      <w:marLeft w:val="0"/>
      <w:marRight w:val="0"/>
      <w:marTop w:val="0"/>
      <w:marBottom w:val="0"/>
      <w:divBdr>
        <w:top w:val="none" w:sz="0" w:space="0" w:color="auto"/>
        <w:left w:val="none" w:sz="0" w:space="0" w:color="auto"/>
        <w:bottom w:val="none" w:sz="0" w:space="0" w:color="auto"/>
        <w:right w:val="none" w:sz="0" w:space="0" w:color="auto"/>
      </w:divBdr>
    </w:div>
    <w:div w:id="402070162">
      <w:bodyDiv w:val="1"/>
      <w:marLeft w:val="0"/>
      <w:marRight w:val="0"/>
      <w:marTop w:val="0"/>
      <w:marBottom w:val="0"/>
      <w:divBdr>
        <w:top w:val="none" w:sz="0" w:space="0" w:color="auto"/>
        <w:left w:val="none" w:sz="0" w:space="0" w:color="auto"/>
        <w:bottom w:val="none" w:sz="0" w:space="0" w:color="auto"/>
        <w:right w:val="none" w:sz="0" w:space="0" w:color="auto"/>
      </w:divBdr>
    </w:div>
    <w:div w:id="403845336">
      <w:bodyDiv w:val="1"/>
      <w:marLeft w:val="0"/>
      <w:marRight w:val="0"/>
      <w:marTop w:val="0"/>
      <w:marBottom w:val="0"/>
      <w:divBdr>
        <w:top w:val="none" w:sz="0" w:space="0" w:color="auto"/>
        <w:left w:val="none" w:sz="0" w:space="0" w:color="auto"/>
        <w:bottom w:val="none" w:sz="0" w:space="0" w:color="auto"/>
        <w:right w:val="none" w:sz="0" w:space="0" w:color="auto"/>
      </w:divBdr>
    </w:div>
    <w:div w:id="404836514">
      <w:bodyDiv w:val="1"/>
      <w:marLeft w:val="0"/>
      <w:marRight w:val="0"/>
      <w:marTop w:val="0"/>
      <w:marBottom w:val="0"/>
      <w:divBdr>
        <w:top w:val="none" w:sz="0" w:space="0" w:color="auto"/>
        <w:left w:val="none" w:sz="0" w:space="0" w:color="auto"/>
        <w:bottom w:val="none" w:sz="0" w:space="0" w:color="auto"/>
        <w:right w:val="none" w:sz="0" w:space="0" w:color="auto"/>
      </w:divBdr>
    </w:div>
    <w:div w:id="405811279">
      <w:bodyDiv w:val="1"/>
      <w:marLeft w:val="0"/>
      <w:marRight w:val="0"/>
      <w:marTop w:val="0"/>
      <w:marBottom w:val="0"/>
      <w:divBdr>
        <w:top w:val="none" w:sz="0" w:space="0" w:color="auto"/>
        <w:left w:val="none" w:sz="0" w:space="0" w:color="auto"/>
        <w:bottom w:val="none" w:sz="0" w:space="0" w:color="auto"/>
        <w:right w:val="none" w:sz="0" w:space="0" w:color="auto"/>
      </w:divBdr>
    </w:div>
    <w:div w:id="407768934">
      <w:bodyDiv w:val="1"/>
      <w:marLeft w:val="0"/>
      <w:marRight w:val="0"/>
      <w:marTop w:val="0"/>
      <w:marBottom w:val="0"/>
      <w:divBdr>
        <w:top w:val="none" w:sz="0" w:space="0" w:color="auto"/>
        <w:left w:val="none" w:sz="0" w:space="0" w:color="auto"/>
        <w:bottom w:val="none" w:sz="0" w:space="0" w:color="auto"/>
        <w:right w:val="none" w:sz="0" w:space="0" w:color="auto"/>
      </w:divBdr>
    </w:div>
    <w:div w:id="407962884">
      <w:bodyDiv w:val="1"/>
      <w:marLeft w:val="0"/>
      <w:marRight w:val="0"/>
      <w:marTop w:val="0"/>
      <w:marBottom w:val="0"/>
      <w:divBdr>
        <w:top w:val="none" w:sz="0" w:space="0" w:color="auto"/>
        <w:left w:val="none" w:sz="0" w:space="0" w:color="auto"/>
        <w:bottom w:val="none" w:sz="0" w:space="0" w:color="auto"/>
        <w:right w:val="none" w:sz="0" w:space="0" w:color="auto"/>
      </w:divBdr>
    </w:div>
    <w:div w:id="411703328">
      <w:bodyDiv w:val="1"/>
      <w:marLeft w:val="0"/>
      <w:marRight w:val="0"/>
      <w:marTop w:val="0"/>
      <w:marBottom w:val="0"/>
      <w:divBdr>
        <w:top w:val="none" w:sz="0" w:space="0" w:color="auto"/>
        <w:left w:val="none" w:sz="0" w:space="0" w:color="auto"/>
        <w:bottom w:val="none" w:sz="0" w:space="0" w:color="auto"/>
        <w:right w:val="none" w:sz="0" w:space="0" w:color="auto"/>
      </w:divBdr>
    </w:div>
    <w:div w:id="412819980">
      <w:bodyDiv w:val="1"/>
      <w:marLeft w:val="0"/>
      <w:marRight w:val="0"/>
      <w:marTop w:val="0"/>
      <w:marBottom w:val="0"/>
      <w:divBdr>
        <w:top w:val="none" w:sz="0" w:space="0" w:color="auto"/>
        <w:left w:val="none" w:sz="0" w:space="0" w:color="auto"/>
        <w:bottom w:val="none" w:sz="0" w:space="0" w:color="auto"/>
        <w:right w:val="none" w:sz="0" w:space="0" w:color="auto"/>
      </w:divBdr>
    </w:div>
    <w:div w:id="414207632">
      <w:bodyDiv w:val="1"/>
      <w:marLeft w:val="0"/>
      <w:marRight w:val="0"/>
      <w:marTop w:val="0"/>
      <w:marBottom w:val="0"/>
      <w:divBdr>
        <w:top w:val="none" w:sz="0" w:space="0" w:color="auto"/>
        <w:left w:val="none" w:sz="0" w:space="0" w:color="auto"/>
        <w:bottom w:val="none" w:sz="0" w:space="0" w:color="auto"/>
        <w:right w:val="none" w:sz="0" w:space="0" w:color="auto"/>
      </w:divBdr>
    </w:div>
    <w:div w:id="422994954">
      <w:bodyDiv w:val="1"/>
      <w:marLeft w:val="0"/>
      <w:marRight w:val="0"/>
      <w:marTop w:val="0"/>
      <w:marBottom w:val="0"/>
      <w:divBdr>
        <w:top w:val="none" w:sz="0" w:space="0" w:color="auto"/>
        <w:left w:val="none" w:sz="0" w:space="0" w:color="auto"/>
        <w:bottom w:val="none" w:sz="0" w:space="0" w:color="auto"/>
        <w:right w:val="none" w:sz="0" w:space="0" w:color="auto"/>
      </w:divBdr>
    </w:div>
    <w:div w:id="423067643">
      <w:bodyDiv w:val="1"/>
      <w:marLeft w:val="0"/>
      <w:marRight w:val="0"/>
      <w:marTop w:val="0"/>
      <w:marBottom w:val="0"/>
      <w:divBdr>
        <w:top w:val="none" w:sz="0" w:space="0" w:color="auto"/>
        <w:left w:val="none" w:sz="0" w:space="0" w:color="auto"/>
        <w:bottom w:val="none" w:sz="0" w:space="0" w:color="auto"/>
        <w:right w:val="none" w:sz="0" w:space="0" w:color="auto"/>
      </w:divBdr>
    </w:div>
    <w:div w:id="423111829">
      <w:bodyDiv w:val="1"/>
      <w:marLeft w:val="0"/>
      <w:marRight w:val="0"/>
      <w:marTop w:val="0"/>
      <w:marBottom w:val="0"/>
      <w:divBdr>
        <w:top w:val="none" w:sz="0" w:space="0" w:color="auto"/>
        <w:left w:val="none" w:sz="0" w:space="0" w:color="auto"/>
        <w:bottom w:val="none" w:sz="0" w:space="0" w:color="auto"/>
        <w:right w:val="none" w:sz="0" w:space="0" w:color="auto"/>
      </w:divBdr>
    </w:div>
    <w:div w:id="429786780">
      <w:bodyDiv w:val="1"/>
      <w:marLeft w:val="0"/>
      <w:marRight w:val="0"/>
      <w:marTop w:val="0"/>
      <w:marBottom w:val="0"/>
      <w:divBdr>
        <w:top w:val="none" w:sz="0" w:space="0" w:color="auto"/>
        <w:left w:val="none" w:sz="0" w:space="0" w:color="auto"/>
        <w:bottom w:val="none" w:sz="0" w:space="0" w:color="auto"/>
        <w:right w:val="none" w:sz="0" w:space="0" w:color="auto"/>
      </w:divBdr>
    </w:div>
    <w:div w:id="432941770">
      <w:bodyDiv w:val="1"/>
      <w:marLeft w:val="0"/>
      <w:marRight w:val="0"/>
      <w:marTop w:val="0"/>
      <w:marBottom w:val="0"/>
      <w:divBdr>
        <w:top w:val="none" w:sz="0" w:space="0" w:color="auto"/>
        <w:left w:val="none" w:sz="0" w:space="0" w:color="auto"/>
        <w:bottom w:val="none" w:sz="0" w:space="0" w:color="auto"/>
        <w:right w:val="none" w:sz="0" w:space="0" w:color="auto"/>
      </w:divBdr>
    </w:div>
    <w:div w:id="438187390">
      <w:bodyDiv w:val="1"/>
      <w:marLeft w:val="0"/>
      <w:marRight w:val="0"/>
      <w:marTop w:val="0"/>
      <w:marBottom w:val="0"/>
      <w:divBdr>
        <w:top w:val="none" w:sz="0" w:space="0" w:color="auto"/>
        <w:left w:val="none" w:sz="0" w:space="0" w:color="auto"/>
        <w:bottom w:val="none" w:sz="0" w:space="0" w:color="auto"/>
        <w:right w:val="none" w:sz="0" w:space="0" w:color="auto"/>
      </w:divBdr>
    </w:div>
    <w:div w:id="444471273">
      <w:bodyDiv w:val="1"/>
      <w:marLeft w:val="0"/>
      <w:marRight w:val="0"/>
      <w:marTop w:val="0"/>
      <w:marBottom w:val="0"/>
      <w:divBdr>
        <w:top w:val="none" w:sz="0" w:space="0" w:color="auto"/>
        <w:left w:val="none" w:sz="0" w:space="0" w:color="auto"/>
        <w:bottom w:val="none" w:sz="0" w:space="0" w:color="auto"/>
        <w:right w:val="none" w:sz="0" w:space="0" w:color="auto"/>
      </w:divBdr>
    </w:div>
    <w:div w:id="445319644">
      <w:bodyDiv w:val="1"/>
      <w:marLeft w:val="0"/>
      <w:marRight w:val="0"/>
      <w:marTop w:val="0"/>
      <w:marBottom w:val="0"/>
      <w:divBdr>
        <w:top w:val="none" w:sz="0" w:space="0" w:color="auto"/>
        <w:left w:val="none" w:sz="0" w:space="0" w:color="auto"/>
        <w:bottom w:val="none" w:sz="0" w:space="0" w:color="auto"/>
        <w:right w:val="none" w:sz="0" w:space="0" w:color="auto"/>
      </w:divBdr>
    </w:div>
    <w:div w:id="446505127">
      <w:bodyDiv w:val="1"/>
      <w:marLeft w:val="0"/>
      <w:marRight w:val="0"/>
      <w:marTop w:val="0"/>
      <w:marBottom w:val="0"/>
      <w:divBdr>
        <w:top w:val="none" w:sz="0" w:space="0" w:color="auto"/>
        <w:left w:val="none" w:sz="0" w:space="0" w:color="auto"/>
        <w:bottom w:val="none" w:sz="0" w:space="0" w:color="auto"/>
        <w:right w:val="none" w:sz="0" w:space="0" w:color="auto"/>
      </w:divBdr>
    </w:div>
    <w:div w:id="447892812">
      <w:bodyDiv w:val="1"/>
      <w:marLeft w:val="0"/>
      <w:marRight w:val="0"/>
      <w:marTop w:val="0"/>
      <w:marBottom w:val="0"/>
      <w:divBdr>
        <w:top w:val="none" w:sz="0" w:space="0" w:color="auto"/>
        <w:left w:val="none" w:sz="0" w:space="0" w:color="auto"/>
        <w:bottom w:val="none" w:sz="0" w:space="0" w:color="auto"/>
        <w:right w:val="none" w:sz="0" w:space="0" w:color="auto"/>
      </w:divBdr>
    </w:div>
    <w:div w:id="452140185">
      <w:bodyDiv w:val="1"/>
      <w:marLeft w:val="0"/>
      <w:marRight w:val="0"/>
      <w:marTop w:val="0"/>
      <w:marBottom w:val="0"/>
      <w:divBdr>
        <w:top w:val="none" w:sz="0" w:space="0" w:color="auto"/>
        <w:left w:val="none" w:sz="0" w:space="0" w:color="auto"/>
        <w:bottom w:val="none" w:sz="0" w:space="0" w:color="auto"/>
        <w:right w:val="none" w:sz="0" w:space="0" w:color="auto"/>
      </w:divBdr>
    </w:div>
    <w:div w:id="452408218">
      <w:bodyDiv w:val="1"/>
      <w:marLeft w:val="0"/>
      <w:marRight w:val="0"/>
      <w:marTop w:val="0"/>
      <w:marBottom w:val="0"/>
      <w:divBdr>
        <w:top w:val="none" w:sz="0" w:space="0" w:color="auto"/>
        <w:left w:val="none" w:sz="0" w:space="0" w:color="auto"/>
        <w:bottom w:val="none" w:sz="0" w:space="0" w:color="auto"/>
        <w:right w:val="none" w:sz="0" w:space="0" w:color="auto"/>
      </w:divBdr>
    </w:div>
    <w:div w:id="455221858">
      <w:bodyDiv w:val="1"/>
      <w:marLeft w:val="0"/>
      <w:marRight w:val="0"/>
      <w:marTop w:val="0"/>
      <w:marBottom w:val="0"/>
      <w:divBdr>
        <w:top w:val="none" w:sz="0" w:space="0" w:color="auto"/>
        <w:left w:val="none" w:sz="0" w:space="0" w:color="auto"/>
        <w:bottom w:val="none" w:sz="0" w:space="0" w:color="auto"/>
        <w:right w:val="none" w:sz="0" w:space="0" w:color="auto"/>
      </w:divBdr>
    </w:div>
    <w:div w:id="459423088">
      <w:bodyDiv w:val="1"/>
      <w:marLeft w:val="0"/>
      <w:marRight w:val="0"/>
      <w:marTop w:val="0"/>
      <w:marBottom w:val="0"/>
      <w:divBdr>
        <w:top w:val="none" w:sz="0" w:space="0" w:color="auto"/>
        <w:left w:val="none" w:sz="0" w:space="0" w:color="auto"/>
        <w:bottom w:val="none" w:sz="0" w:space="0" w:color="auto"/>
        <w:right w:val="none" w:sz="0" w:space="0" w:color="auto"/>
      </w:divBdr>
    </w:div>
    <w:div w:id="461775378">
      <w:bodyDiv w:val="1"/>
      <w:marLeft w:val="0"/>
      <w:marRight w:val="0"/>
      <w:marTop w:val="0"/>
      <w:marBottom w:val="0"/>
      <w:divBdr>
        <w:top w:val="none" w:sz="0" w:space="0" w:color="auto"/>
        <w:left w:val="none" w:sz="0" w:space="0" w:color="auto"/>
        <w:bottom w:val="none" w:sz="0" w:space="0" w:color="auto"/>
        <w:right w:val="none" w:sz="0" w:space="0" w:color="auto"/>
      </w:divBdr>
    </w:div>
    <w:div w:id="472017407">
      <w:bodyDiv w:val="1"/>
      <w:marLeft w:val="0"/>
      <w:marRight w:val="0"/>
      <w:marTop w:val="0"/>
      <w:marBottom w:val="0"/>
      <w:divBdr>
        <w:top w:val="none" w:sz="0" w:space="0" w:color="auto"/>
        <w:left w:val="none" w:sz="0" w:space="0" w:color="auto"/>
        <w:bottom w:val="none" w:sz="0" w:space="0" w:color="auto"/>
        <w:right w:val="none" w:sz="0" w:space="0" w:color="auto"/>
      </w:divBdr>
    </w:div>
    <w:div w:id="482813995">
      <w:bodyDiv w:val="1"/>
      <w:marLeft w:val="0"/>
      <w:marRight w:val="0"/>
      <w:marTop w:val="0"/>
      <w:marBottom w:val="0"/>
      <w:divBdr>
        <w:top w:val="none" w:sz="0" w:space="0" w:color="auto"/>
        <w:left w:val="none" w:sz="0" w:space="0" w:color="auto"/>
        <w:bottom w:val="none" w:sz="0" w:space="0" w:color="auto"/>
        <w:right w:val="none" w:sz="0" w:space="0" w:color="auto"/>
      </w:divBdr>
    </w:div>
    <w:div w:id="485324082">
      <w:bodyDiv w:val="1"/>
      <w:marLeft w:val="0"/>
      <w:marRight w:val="0"/>
      <w:marTop w:val="0"/>
      <w:marBottom w:val="0"/>
      <w:divBdr>
        <w:top w:val="none" w:sz="0" w:space="0" w:color="auto"/>
        <w:left w:val="none" w:sz="0" w:space="0" w:color="auto"/>
        <w:bottom w:val="none" w:sz="0" w:space="0" w:color="auto"/>
        <w:right w:val="none" w:sz="0" w:space="0" w:color="auto"/>
      </w:divBdr>
    </w:div>
    <w:div w:id="486478255">
      <w:bodyDiv w:val="1"/>
      <w:marLeft w:val="0"/>
      <w:marRight w:val="0"/>
      <w:marTop w:val="0"/>
      <w:marBottom w:val="0"/>
      <w:divBdr>
        <w:top w:val="none" w:sz="0" w:space="0" w:color="auto"/>
        <w:left w:val="none" w:sz="0" w:space="0" w:color="auto"/>
        <w:bottom w:val="none" w:sz="0" w:space="0" w:color="auto"/>
        <w:right w:val="none" w:sz="0" w:space="0" w:color="auto"/>
      </w:divBdr>
      <w:divsChild>
        <w:div w:id="1214853905">
          <w:marLeft w:val="0"/>
          <w:marRight w:val="0"/>
          <w:marTop w:val="0"/>
          <w:marBottom w:val="0"/>
          <w:divBdr>
            <w:top w:val="none" w:sz="0" w:space="0" w:color="auto"/>
            <w:left w:val="none" w:sz="0" w:space="0" w:color="auto"/>
            <w:bottom w:val="none" w:sz="0" w:space="0" w:color="auto"/>
            <w:right w:val="none" w:sz="0" w:space="0" w:color="auto"/>
          </w:divBdr>
          <w:divsChild>
            <w:div w:id="1020738659">
              <w:marLeft w:val="0"/>
              <w:marRight w:val="0"/>
              <w:marTop w:val="0"/>
              <w:marBottom w:val="0"/>
              <w:divBdr>
                <w:top w:val="none" w:sz="0" w:space="0" w:color="auto"/>
                <w:left w:val="none" w:sz="0" w:space="0" w:color="auto"/>
                <w:bottom w:val="none" w:sz="0" w:space="0" w:color="auto"/>
                <w:right w:val="none" w:sz="0" w:space="0" w:color="auto"/>
              </w:divBdr>
              <w:divsChild>
                <w:div w:id="686055756">
                  <w:marLeft w:val="0"/>
                  <w:marRight w:val="0"/>
                  <w:marTop w:val="0"/>
                  <w:marBottom w:val="0"/>
                  <w:divBdr>
                    <w:top w:val="none" w:sz="0" w:space="0" w:color="auto"/>
                    <w:left w:val="none" w:sz="0" w:space="0" w:color="auto"/>
                    <w:bottom w:val="none" w:sz="0" w:space="0" w:color="auto"/>
                    <w:right w:val="none" w:sz="0" w:space="0" w:color="auto"/>
                  </w:divBdr>
                  <w:divsChild>
                    <w:div w:id="1644579412">
                      <w:marLeft w:val="0"/>
                      <w:marRight w:val="0"/>
                      <w:marTop w:val="0"/>
                      <w:marBottom w:val="0"/>
                      <w:divBdr>
                        <w:top w:val="none" w:sz="0" w:space="0" w:color="auto"/>
                        <w:left w:val="none" w:sz="0" w:space="0" w:color="auto"/>
                        <w:bottom w:val="none" w:sz="0" w:space="0" w:color="auto"/>
                        <w:right w:val="none" w:sz="0" w:space="0" w:color="auto"/>
                      </w:divBdr>
                      <w:divsChild>
                        <w:div w:id="2030108681">
                          <w:marLeft w:val="0"/>
                          <w:marRight w:val="0"/>
                          <w:marTop w:val="0"/>
                          <w:marBottom w:val="315"/>
                          <w:divBdr>
                            <w:top w:val="none" w:sz="0" w:space="0" w:color="auto"/>
                            <w:left w:val="none" w:sz="0" w:space="0" w:color="auto"/>
                            <w:bottom w:val="none" w:sz="0" w:space="0" w:color="auto"/>
                            <w:right w:val="none" w:sz="0" w:space="0" w:color="auto"/>
                          </w:divBdr>
                          <w:divsChild>
                            <w:div w:id="297732426">
                              <w:marLeft w:val="0"/>
                              <w:marRight w:val="0"/>
                              <w:marTop w:val="0"/>
                              <w:marBottom w:val="0"/>
                              <w:divBdr>
                                <w:top w:val="none" w:sz="0" w:space="0" w:color="auto"/>
                                <w:left w:val="none" w:sz="0" w:space="0" w:color="auto"/>
                                <w:bottom w:val="none" w:sz="0" w:space="0" w:color="auto"/>
                                <w:right w:val="none" w:sz="0" w:space="0" w:color="auto"/>
                              </w:divBdr>
                              <w:divsChild>
                                <w:div w:id="717626417">
                                  <w:marLeft w:val="0"/>
                                  <w:marRight w:val="0"/>
                                  <w:marTop w:val="0"/>
                                  <w:marBottom w:val="315"/>
                                  <w:divBdr>
                                    <w:top w:val="none" w:sz="0" w:space="0" w:color="auto"/>
                                    <w:left w:val="none" w:sz="0" w:space="0" w:color="auto"/>
                                    <w:bottom w:val="none" w:sz="0" w:space="0" w:color="auto"/>
                                    <w:right w:val="none" w:sz="0" w:space="0" w:color="auto"/>
                                  </w:divBdr>
                                  <w:divsChild>
                                    <w:div w:id="2045906539">
                                      <w:marLeft w:val="0"/>
                                      <w:marRight w:val="0"/>
                                      <w:marTop w:val="0"/>
                                      <w:marBottom w:val="0"/>
                                      <w:divBdr>
                                        <w:top w:val="none" w:sz="0" w:space="0" w:color="auto"/>
                                        <w:left w:val="none" w:sz="0" w:space="0" w:color="auto"/>
                                        <w:bottom w:val="none" w:sz="0" w:space="0" w:color="auto"/>
                                        <w:right w:val="none" w:sz="0" w:space="0" w:color="auto"/>
                                      </w:divBdr>
                                      <w:divsChild>
                                        <w:div w:id="10368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5702">
                              <w:marLeft w:val="0"/>
                              <w:marRight w:val="0"/>
                              <w:marTop w:val="0"/>
                              <w:marBottom w:val="0"/>
                              <w:divBdr>
                                <w:top w:val="none" w:sz="0" w:space="0" w:color="auto"/>
                                <w:left w:val="none" w:sz="0" w:space="0" w:color="auto"/>
                                <w:bottom w:val="none" w:sz="0" w:space="0" w:color="auto"/>
                                <w:right w:val="none" w:sz="0" w:space="0" w:color="auto"/>
                              </w:divBdr>
                              <w:divsChild>
                                <w:div w:id="2109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96593">
      <w:bodyDiv w:val="1"/>
      <w:marLeft w:val="0"/>
      <w:marRight w:val="0"/>
      <w:marTop w:val="0"/>
      <w:marBottom w:val="0"/>
      <w:divBdr>
        <w:top w:val="none" w:sz="0" w:space="0" w:color="auto"/>
        <w:left w:val="none" w:sz="0" w:space="0" w:color="auto"/>
        <w:bottom w:val="none" w:sz="0" w:space="0" w:color="auto"/>
        <w:right w:val="none" w:sz="0" w:space="0" w:color="auto"/>
      </w:divBdr>
    </w:div>
    <w:div w:id="494229740">
      <w:bodyDiv w:val="1"/>
      <w:marLeft w:val="0"/>
      <w:marRight w:val="0"/>
      <w:marTop w:val="0"/>
      <w:marBottom w:val="0"/>
      <w:divBdr>
        <w:top w:val="none" w:sz="0" w:space="0" w:color="auto"/>
        <w:left w:val="none" w:sz="0" w:space="0" w:color="auto"/>
        <w:bottom w:val="none" w:sz="0" w:space="0" w:color="auto"/>
        <w:right w:val="none" w:sz="0" w:space="0" w:color="auto"/>
      </w:divBdr>
    </w:div>
    <w:div w:id="494495680">
      <w:bodyDiv w:val="1"/>
      <w:marLeft w:val="0"/>
      <w:marRight w:val="0"/>
      <w:marTop w:val="0"/>
      <w:marBottom w:val="0"/>
      <w:divBdr>
        <w:top w:val="none" w:sz="0" w:space="0" w:color="auto"/>
        <w:left w:val="none" w:sz="0" w:space="0" w:color="auto"/>
        <w:bottom w:val="none" w:sz="0" w:space="0" w:color="auto"/>
        <w:right w:val="none" w:sz="0" w:space="0" w:color="auto"/>
      </w:divBdr>
    </w:div>
    <w:div w:id="497430004">
      <w:bodyDiv w:val="1"/>
      <w:marLeft w:val="0"/>
      <w:marRight w:val="0"/>
      <w:marTop w:val="0"/>
      <w:marBottom w:val="0"/>
      <w:divBdr>
        <w:top w:val="none" w:sz="0" w:space="0" w:color="auto"/>
        <w:left w:val="none" w:sz="0" w:space="0" w:color="auto"/>
        <w:bottom w:val="none" w:sz="0" w:space="0" w:color="auto"/>
        <w:right w:val="none" w:sz="0" w:space="0" w:color="auto"/>
      </w:divBdr>
    </w:div>
    <w:div w:id="499390359">
      <w:bodyDiv w:val="1"/>
      <w:marLeft w:val="0"/>
      <w:marRight w:val="0"/>
      <w:marTop w:val="0"/>
      <w:marBottom w:val="0"/>
      <w:divBdr>
        <w:top w:val="none" w:sz="0" w:space="0" w:color="auto"/>
        <w:left w:val="none" w:sz="0" w:space="0" w:color="auto"/>
        <w:bottom w:val="none" w:sz="0" w:space="0" w:color="auto"/>
        <w:right w:val="none" w:sz="0" w:space="0" w:color="auto"/>
      </w:divBdr>
    </w:div>
    <w:div w:id="504251342">
      <w:bodyDiv w:val="1"/>
      <w:marLeft w:val="0"/>
      <w:marRight w:val="0"/>
      <w:marTop w:val="0"/>
      <w:marBottom w:val="0"/>
      <w:divBdr>
        <w:top w:val="none" w:sz="0" w:space="0" w:color="auto"/>
        <w:left w:val="none" w:sz="0" w:space="0" w:color="auto"/>
        <w:bottom w:val="none" w:sz="0" w:space="0" w:color="auto"/>
        <w:right w:val="none" w:sz="0" w:space="0" w:color="auto"/>
      </w:divBdr>
    </w:div>
    <w:div w:id="510533109">
      <w:bodyDiv w:val="1"/>
      <w:marLeft w:val="0"/>
      <w:marRight w:val="0"/>
      <w:marTop w:val="0"/>
      <w:marBottom w:val="0"/>
      <w:divBdr>
        <w:top w:val="none" w:sz="0" w:space="0" w:color="auto"/>
        <w:left w:val="none" w:sz="0" w:space="0" w:color="auto"/>
        <w:bottom w:val="none" w:sz="0" w:space="0" w:color="auto"/>
        <w:right w:val="none" w:sz="0" w:space="0" w:color="auto"/>
      </w:divBdr>
    </w:div>
    <w:div w:id="512843226">
      <w:bodyDiv w:val="1"/>
      <w:marLeft w:val="0"/>
      <w:marRight w:val="0"/>
      <w:marTop w:val="0"/>
      <w:marBottom w:val="0"/>
      <w:divBdr>
        <w:top w:val="none" w:sz="0" w:space="0" w:color="auto"/>
        <w:left w:val="none" w:sz="0" w:space="0" w:color="auto"/>
        <w:bottom w:val="none" w:sz="0" w:space="0" w:color="auto"/>
        <w:right w:val="none" w:sz="0" w:space="0" w:color="auto"/>
      </w:divBdr>
    </w:div>
    <w:div w:id="514076766">
      <w:bodyDiv w:val="1"/>
      <w:marLeft w:val="0"/>
      <w:marRight w:val="0"/>
      <w:marTop w:val="0"/>
      <w:marBottom w:val="0"/>
      <w:divBdr>
        <w:top w:val="none" w:sz="0" w:space="0" w:color="auto"/>
        <w:left w:val="none" w:sz="0" w:space="0" w:color="auto"/>
        <w:bottom w:val="none" w:sz="0" w:space="0" w:color="auto"/>
        <w:right w:val="none" w:sz="0" w:space="0" w:color="auto"/>
      </w:divBdr>
    </w:div>
    <w:div w:id="519781917">
      <w:bodyDiv w:val="1"/>
      <w:marLeft w:val="0"/>
      <w:marRight w:val="0"/>
      <w:marTop w:val="0"/>
      <w:marBottom w:val="0"/>
      <w:divBdr>
        <w:top w:val="none" w:sz="0" w:space="0" w:color="auto"/>
        <w:left w:val="none" w:sz="0" w:space="0" w:color="auto"/>
        <w:bottom w:val="none" w:sz="0" w:space="0" w:color="auto"/>
        <w:right w:val="none" w:sz="0" w:space="0" w:color="auto"/>
      </w:divBdr>
    </w:div>
    <w:div w:id="522205343">
      <w:bodyDiv w:val="1"/>
      <w:marLeft w:val="0"/>
      <w:marRight w:val="0"/>
      <w:marTop w:val="0"/>
      <w:marBottom w:val="0"/>
      <w:divBdr>
        <w:top w:val="none" w:sz="0" w:space="0" w:color="auto"/>
        <w:left w:val="none" w:sz="0" w:space="0" w:color="auto"/>
        <w:bottom w:val="none" w:sz="0" w:space="0" w:color="auto"/>
        <w:right w:val="none" w:sz="0" w:space="0" w:color="auto"/>
      </w:divBdr>
    </w:div>
    <w:div w:id="523639393">
      <w:bodyDiv w:val="1"/>
      <w:marLeft w:val="0"/>
      <w:marRight w:val="0"/>
      <w:marTop w:val="0"/>
      <w:marBottom w:val="0"/>
      <w:divBdr>
        <w:top w:val="none" w:sz="0" w:space="0" w:color="auto"/>
        <w:left w:val="none" w:sz="0" w:space="0" w:color="auto"/>
        <w:bottom w:val="none" w:sz="0" w:space="0" w:color="auto"/>
        <w:right w:val="none" w:sz="0" w:space="0" w:color="auto"/>
      </w:divBdr>
    </w:div>
    <w:div w:id="524950758">
      <w:bodyDiv w:val="1"/>
      <w:marLeft w:val="0"/>
      <w:marRight w:val="0"/>
      <w:marTop w:val="0"/>
      <w:marBottom w:val="0"/>
      <w:divBdr>
        <w:top w:val="none" w:sz="0" w:space="0" w:color="auto"/>
        <w:left w:val="none" w:sz="0" w:space="0" w:color="auto"/>
        <w:bottom w:val="none" w:sz="0" w:space="0" w:color="auto"/>
        <w:right w:val="none" w:sz="0" w:space="0" w:color="auto"/>
      </w:divBdr>
    </w:div>
    <w:div w:id="526258147">
      <w:bodyDiv w:val="1"/>
      <w:marLeft w:val="0"/>
      <w:marRight w:val="0"/>
      <w:marTop w:val="0"/>
      <w:marBottom w:val="0"/>
      <w:divBdr>
        <w:top w:val="none" w:sz="0" w:space="0" w:color="auto"/>
        <w:left w:val="none" w:sz="0" w:space="0" w:color="auto"/>
        <w:bottom w:val="none" w:sz="0" w:space="0" w:color="auto"/>
        <w:right w:val="none" w:sz="0" w:space="0" w:color="auto"/>
      </w:divBdr>
    </w:div>
    <w:div w:id="528105771">
      <w:bodyDiv w:val="1"/>
      <w:marLeft w:val="0"/>
      <w:marRight w:val="0"/>
      <w:marTop w:val="0"/>
      <w:marBottom w:val="0"/>
      <w:divBdr>
        <w:top w:val="none" w:sz="0" w:space="0" w:color="auto"/>
        <w:left w:val="none" w:sz="0" w:space="0" w:color="auto"/>
        <w:bottom w:val="none" w:sz="0" w:space="0" w:color="auto"/>
        <w:right w:val="none" w:sz="0" w:space="0" w:color="auto"/>
      </w:divBdr>
    </w:div>
    <w:div w:id="530848296">
      <w:bodyDiv w:val="1"/>
      <w:marLeft w:val="0"/>
      <w:marRight w:val="0"/>
      <w:marTop w:val="0"/>
      <w:marBottom w:val="0"/>
      <w:divBdr>
        <w:top w:val="none" w:sz="0" w:space="0" w:color="auto"/>
        <w:left w:val="none" w:sz="0" w:space="0" w:color="auto"/>
        <w:bottom w:val="none" w:sz="0" w:space="0" w:color="auto"/>
        <w:right w:val="none" w:sz="0" w:space="0" w:color="auto"/>
      </w:divBdr>
    </w:div>
    <w:div w:id="531109563">
      <w:bodyDiv w:val="1"/>
      <w:marLeft w:val="0"/>
      <w:marRight w:val="0"/>
      <w:marTop w:val="0"/>
      <w:marBottom w:val="0"/>
      <w:divBdr>
        <w:top w:val="none" w:sz="0" w:space="0" w:color="auto"/>
        <w:left w:val="none" w:sz="0" w:space="0" w:color="auto"/>
        <w:bottom w:val="none" w:sz="0" w:space="0" w:color="auto"/>
        <w:right w:val="none" w:sz="0" w:space="0" w:color="auto"/>
      </w:divBdr>
    </w:div>
    <w:div w:id="533885115">
      <w:bodyDiv w:val="1"/>
      <w:marLeft w:val="0"/>
      <w:marRight w:val="0"/>
      <w:marTop w:val="0"/>
      <w:marBottom w:val="0"/>
      <w:divBdr>
        <w:top w:val="none" w:sz="0" w:space="0" w:color="auto"/>
        <w:left w:val="none" w:sz="0" w:space="0" w:color="auto"/>
        <w:bottom w:val="none" w:sz="0" w:space="0" w:color="auto"/>
        <w:right w:val="none" w:sz="0" w:space="0" w:color="auto"/>
      </w:divBdr>
    </w:div>
    <w:div w:id="539052439">
      <w:bodyDiv w:val="1"/>
      <w:marLeft w:val="0"/>
      <w:marRight w:val="0"/>
      <w:marTop w:val="0"/>
      <w:marBottom w:val="0"/>
      <w:divBdr>
        <w:top w:val="none" w:sz="0" w:space="0" w:color="auto"/>
        <w:left w:val="none" w:sz="0" w:space="0" w:color="auto"/>
        <w:bottom w:val="none" w:sz="0" w:space="0" w:color="auto"/>
        <w:right w:val="none" w:sz="0" w:space="0" w:color="auto"/>
      </w:divBdr>
    </w:div>
    <w:div w:id="540946616">
      <w:bodyDiv w:val="1"/>
      <w:marLeft w:val="0"/>
      <w:marRight w:val="0"/>
      <w:marTop w:val="0"/>
      <w:marBottom w:val="0"/>
      <w:divBdr>
        <w:top w:val="none" w:sz="0" w:space="0" w:color="auto"/>
        <w:left w:val="none" w:sz="0" w:space="0" w:color="auto"/>
        <w:bottom w:val="none" w:sz="0" w:space="0" w:color="auto"/>
        <w:right w:val="none" w:sz="0" w:space="0" w:color="auto"/>
      </w:divBdr>
    </w:div>
    <w:div w:id="541789686">
      <w:bodyDiv w:val="1"/>
      <w:marLeft w:val="0"/>
      <w:marRight w:val="0"/>
      <w:marTop w:val="0"/>
      <w:marBottom w:val="0"/>
      <w:divBdr>
        <w:top w:val="none" w:sz="0" w:space="0" w:color="auto"/>
        <w:left w:val="none" w:sz="0" w:space="0" w:color="auto"/>
        <w:bottom w:val="none" w:sz="0" w:space="0" w:color="auto"/>
        <w:right w:val="none" w:sz="0" w:space="0" w:color="auto"/>
      </w:divBdr>
    </w:div>
    <w:div w:id="542985717">
      <w:bodyDiv w:val="1"/>
      <w:marLeft w:val="0"/>
      <w:marRight w:val="0"/>
      <w:marTop w:val="0"/>
      <w:marBottom w:val="0"/>
      <w:divBdr>
        <w:top w:val="none" w:sz="0" w:space="0" w:color="auto"/>
        <w:left w:val="none" w:sz="0" w:space="0" w:color="auto"/>
        <w:bottom w:val="none" w:sz="0" w:space="0" w:color="auto"/>
        <w:right w:val="none" w:sz="0" w:space="0" w:color="auto"/>
      </w:divBdr>
    </w:div>
    <w:div w:id="555363195">
      <w:bodyDiv w:val="1"/>
      <w:marLeft w:val="0"/>
      <w:marRight w:val="0"/>
      <w:marTop w:val="0"/>
      <w:marBottom w:val="0"/>
      <w:divBdr>
        <w:top w:val="none" w:sz="0" w:space="0" w:color="auto"/>
        <w:left w:val="none" w:sz="0" w:space="0" w:color="auto"/>
        <w:bottom w:val="none" w:sz="0" w:space="0" w:color="auto"/>
        <w:right w:val="none" w:sz="0" w:space="0" w:color="auto"/>
      </w:divBdr>
    </w:div>
    <w:div w:id="559096164">
      <w:bodyDiv w:val="1"/>
      <w:marLeft w:val="0"/>
      <w:marRight w:val="0"/>
      <w:marTop w:val="0"/>
      <w:marBottom w:val="0"/>
      <w:divBdr>
        <w:top w:val="none" w:sz="0" w:space="0" w:color="auto"/>
        <w:left w:val="none" w:sz="0" w:space="0" w:color="auto"/>
        <w:bottom w:val="none" w:sz="0" w:space="0" w:color="auto"/>
        <w:right w:val="none" w:sz="0" w:space="0" w:color="auto"/>
      </w:divBdr>
    </w:div>
    <w:div w:id="559901031">
      <w:bodyDiv w:val="1"/>
      <w:marLeft w:val="0"/>
      <w:marRight w:val="0"/>
      <w:marTop w:val="0"/>
      <w:marBottom w:val="0"/>
      <w:divBdr>
        <w:top w:val="none" w:sz="0" w:space="0" w:color="auto"/>
        <w:left w:val="none" w:sz="0" w:space="0" w:color="auto"/>
        <w:bottom w:val="none" w:sz="0" w:space="0" w:color="auto"/>
        <w:right w:val="none" w:sz="0" w:space="0" w:color="auto"/>
      </w:divBdr>
    </w:div>
    <w:div w:id="560293335">
      <w:bodyDiv w:val="1"/>
      <w:marLeft w:val="0"/>
      <w:marRight w:val="0"/>
      <w:marTop w:val="0"/>
      <w:marBottom w:val="0"/>
      <w:divBdr>
        <w:top w:val="none" w:sz="0" w:space="0" w:color="auto"/>
        <w:left w:val="none" w:sz="0" w:space="0" w:color="auto"/>
        <w:bottom w:val="none" w:sz="0" w:space="0" w:color="auto"/>
        <w:right w:val="none" w:sz="0" w:space="0" w:color="auto"/>
      </w:divBdr>
    </w:div>
    <w:div w:id="561212789">
      <w:bodyDiv w:val="1"/>
      <w:marLeft w:val="0"/>
      <w:marRight w:val="0"/>
      <w:marTop w:val="0"/>
      <w:marBottom w:val="0"/>
      <w:divBdr>
        <w:top w:val="none" w:sz="0" w:space="0" w:color="auto"/>
        <w:left w:val="none" w:sz="0" w:space="0" w:color="auto"/>
        <w:bottom w:val="none" w:sz="0" w:space="0" w:color="auto"/>
        <w:right w:val="none" w:sz="0" w:space="0" w:color="auto"/>
      </w:divBdr>
    </w:div>
    <w:div w:id="561674548">
      <w:bodyDiv w:val="1"/>
      <w:marLeft w:val="0"/>
      <w:marRight w:val="0"/>
      <w:marTop w:val="0"/>
      <w:marBottom w:val="0"/>
      <w:divBdr>
        <w:top w:val="none" w:sz="0" w:space="0" w:color="auto"/>
        <w:left w:val="none" w:sz="0" w:space="0" w:color="auto"/>
        <w:bottom w:val="none" w:sz="0" w:space="0" w:color="auto"/>
        <w:right w:val="none" w:sz="0" w:space="0" w:color="auto"/>
      </w:divBdr>
    </w:div>
    <w:div w:id="563957217">
      <w:bodyDiv w:val="1"/>
      <w:marLeft w:val="0"/>
      <w:marRight w:val="0"/>
      <w:marTop w:val="0"/>
      <w:marBottom w:val="0"/>
      <w:divBdr>
        <w:top w:val="none" w:sz="0" w:space="0" w:color="auto"/>
        <w:left w:val="none" w:sz="0" w:space="0" w:color="auto"/>
        <w:bottom w:val="none" w:sz="0" w:space="0" w:color="auto"/>
        <w:right w:val="none" w:sz="0" w:space="0" w:color="auto"/>
      </w:divBdr>
    </w:div>
    <w:div w:id="567040331">
      <w:bodyDiv w:val="1"/>
      <w:marLeft w:val="0"/>
      <w:marRight w:val="0"/>
      <w:marTop w:val="0"/>
      <w:marBottom w:val="0"/>
      <w:divBdr>
        <w:top w:val="none" w:sz="0" w:space="0" w:color="auto"/>
        <w:left w:val="none" w:sz="0" w:space="0" w:color="auto"/>
        <w:bottom w:val="none" w:sz="0" w:space="0" w:color="auto"/>
        <w:right w:val="none" w:sz="0" w:space="0" w:color="auto"/>
      </w:divBdr>
    </w:div>
    <w:div w:id="567423724">
      <w:bodyDiv w:val="1"/>
      <w:marLeft w:val="0"/>
      <w:marRight w:val="0"/>
      <w:marTop w:val="0"/>
      <w:marBottom w:val="0"/>
      <w:divBdr>
        <w:top w:val="none" w:sz="0" w:space="0" w:color="auto"/>
        <w:left w:val="none" w:sz="0" w:space="0" w:color="auto"/>
        <w:bottom w:val="none" w:sz="0" w:space="0" w:color="auto"/>
        <w:right w:val="none" w:sz="0" w:space="0" w:color="auto"/>
      </w:divBdr>
    </w:div>
    <w:div w:id="569996735">
      <w:bodyDiv w:val="1"/>
      <w:marLeft w:val="0"/>
      <w:marRight w:val="0"/>
      <w:marTop w:val="0"/>
      <w:marBottom w:val="0"/>
      <w:divBdr>
        <w:top w:val="none" w:sz="0" w:space="0" w:color="auto"/>
        <w:left w:val="none" w:sz="0" w:space="0" w:color="auto"/>
        <w:bottom w:val="none" w:sz="0" w:space="0" w:color="auto"/>
        <w:right w:val="none" w:sz="0" w:space="0" w:color="auto"/>
      </w:divBdr>
    </w:div>
    <w:div w:id="572744237">
      <w:bodyDiv w:val="1"/>
      <w:marLeft w:val="0"/>
      <w:marRight w:val="0"/>
      <w:marTop w:val="0"/>
      <w:marBottom w:val="0"/>
      <w:divBdr>
        <w:top w:val="none" w:sz="0" w:space="0" w:color="auto"/>
        <w:left w:val="none" w:sz="0" w:space="0" w:color="auto"/>
        <w:bottom w:val="none" w:sz="0" w:space="0" w:color="auto"/>
        <w:right w:val="none" w:sz="0" w:space="0" w:color="auto"/>
      </w:divBdr>
    </w:div>
    <w:div w:id="573585964">
      <w:bodyDiv w:val="1"/>
      <w:marLeft w:val="0"/>
      <w:marRight w:val="0"/>
      <w:marTop w:val="0"/>
      <w:marBottom w:val="0"/>
      <w:divBdr>
        <w:top w:val="none" w:sz="0" w:space="0" w:color="auto"/>
        <w:left w:val="none" w:sz="0" w:space="0" w:color="auto"/>
        <w:bottom w:val="none" w:sz="0" w:space="0" w:color="auto"/>
        <w:right w:val="none" w:sz="0" w:space="0" w:color="auto"/>
      </w:divBdr>
    </w:div>
    <w:div w:id="575095644">
      <w:bodyDiv w:val="1"/>
      <w:marLeft w:val="0"/>
      <w:marRight w:val="0"/>
      <w:marTop w:val="0"/>
      <w:marBottom w:val="0"/>
      <w:divBdr>
        <w:top w:val="none" w:sz="0" w:space="0" w:color="auto"/>
        <w:left w:val="none" w:sz="0" w:space="0" w:color="auto"/>
        <w:bottom w:val="none" w:sz="0" w:space="0" w:color="auto"/>
        <w:right w:val="none" w:sz="0" w:space="0" w:color="auto"/>
      </w:divBdr>
    </w:div>
    <w:div w:id="575746030">
      <w:bodyDiv w:val="1"/>
      <w:marLeft w:val="0"/>
      <w:marRight w:val="0"/>
      <w:marTop w:val="0"/>
      <w:marBottom w:val="0"/>
      <w:divBdr>
        <w:top w:val="none" w:sz="0" w:space="0" w:color="auto"/>
        <w:left w:val="none" w:sz="0" w:space="0" w:color="auto"/>
        <w:bottom w:val="none" w:sz="0" w:space="0" w:color="auto"/>
        <w:right w:val="none" w:sz="0" w:space="0" w:color="auto"/>
      </w:divBdr>
    </w:div>
    <w:div w:id="575823001">
      <w:bodyDiv w:val="1"/>
      <w:marLeft w:val="0"/>
      <w:marRight w:val="0"/>
      <w:marTop w:val="0"/>
      <w:marBottom w:val="0"/>
      <w:divBdr>
        <w:top w:val="none" w:sz="0" w:space="0" w:color="auto"/>
        <w:left w:val="none" w:sz="0" w:space="0" w:color="auto"/>
        <w:bottom w:val="none" w:sz="0" w:space="0" w:color="auto"/>
        <w:right w:val="none" w:sz="0" w:space="0" w:color="auto"/>
      </w:divBdr>
    </w:div>
    <w:div w:id="576355592">
      <w:bodyDiv w:val="1"/>
      <w:marLeft w:val="0"/>
      <w:marRight w:val="0"/>
      <w:marTop w:val="0"/>
      <w:marBottom w:val="0"/>
      <w:divBdr>
        <w:top w:val="none" w:sz="0" w:space="0" w:color="auto"/>
        <w:left w:val="none" w:sz="0" w:space="0" w:color="auto"/>
        <w:bottom w:val="none" w:sz="0" w:space="0" w:color="auto"/>
        <w:right w:val="none" w:sz="0" w:space="0" w:color="auto"/>
      </w:divBdr>
    </w:div>
    <w:div w:id="577516836">
      <w:bodyDiv w:val="1"/>
      <w:marLeft w:val="0"/>
      <w:marRight w:val="0"/>
      <w:marTop w:val="0"/>
      <w:marBottom w:val="0"/>
      <w:divBdr>
        <w:top w:val="none" w:sz="0" w:space="0" w:color="auto"/>
        <w:left w:val="none" w:sz="0" w:space="0" w:color="auto"/>
        <w:bottom w:val="none" w:sz="0" w:space="0" w:color="auto"/>
        <w:right w:val="none" w:sz="0" w:space="0" w:color="auto"/>
      </w:divBdr>
    </w:div>
    <w:div w:id="581840371">
      <w:bodyDiv w:val="1"/>
      <w:marLeft w:val="0"/>
      <w:marRight w:val="0"/>
      <w:marTop w:val="0"/>
      <w:marBottom w:val="0"/>
      <w:divBdr>
        <w:top w:val="none" w:sz="0" w:space="0" w:color="auto"/>
        <w:left w:val="none" w:sz="0" w:space="0" w:color="auto"/>
        <w:bottom w:val="none" w:sz="0" w:space="0" w:color="auto"/>
        <w:right w:val="none" w:sz="0" w:space="0" w:color="auto"/>
      </w:divBdr>
    </w:div>
    <w:div w:id="588540761">
      <w:bodyDiv w:val="1"/>
      <w:marLeft w:val="0"/>
      <w:marRight w:val="0"/>
      <w:marTop w:val="0"/>
      <w:marBottom w:val="0"/>
      <w:divBdr>
        <w:top w:val="none" w:sz="0" w:space="0" w:color="auto"/>
        <w:left w:val="none" w:sz="0" w:space="0" w:color="auto"/>
        <w:bottom w:val="none" w:sz="0" w:space="0" w:color="auto"/>
        <w:right w:val="none" w:sz="0" w:space="0" w:color="auto"/>
      </w:divBdr>
    </w:div>
    <w:div w:id="589041631">
      <w:bodyDiv w:val="1"/>
      <w:marLeft w:val="0"/>
      <w:marRight w:val="0"/>
      <w:marTop w:val="0"/>
      <w:marBottom w:val="0"/>
      <w:divBdr>
        <w:top w:val="none" w:sz="0" w:space="0" w:color="auto"/>
        <w:left w:val="none" w:sz="0" w:space="0" w:color="auto"/>
        <w:bottom w:val="none" w:sz="0" w:space="0" w:color="auto"/>
        <w:right w:val="none" w:sz="0" w:space="0" w:color="auto"/>
      </w:divBdr>
    </w:div>
    <w:div w:id="589974752">
      <w:bodyDiv w:val="1"/>
      <w:marLeft w:val="0"/>
      <w:marRight w:val="0"/>
      <w:marTop w:val="0"/>
      <w:marBottom w:val="0"/>
      <w:divBdr>
        <w:top w:val="none" w:sz="0" w:space="0" w:color="auto"/>
        <w:left w:val="none" w:sz="0" w:space="0" w:color="auto"/>
        <w:bottom w:val="none" w:sz="0" w:space="0" w:color="auto"/>
        <w:right w:val="none" w:sz="0" w:space="0" w:color="auto"/>
      </w:divBdr>
    </w:div>
    <w:div w:id="593981563">
      <w:bodyDiv w:val="1"/>
      <w:marLeft w:val="0"/>
      <w:marRight w:val="0"/>
      <w:marTop w:val="0"/>
      <w:marBottom w:val="0"/>
      <w:divBdr>
        <w:top w:val="none" w:sz="0" w:space="0" w:color="auto"/>
        <w:left w:val="none" w:sz="0" w:space="0" w:color="auto"/>
        <w:bottom w:val="none" w:sz="0" w:space="0" w:color="auto"/>
        <w:right w:val="none" w:sz="0" w:space="0" w:color="auto"/>
      </w:divBdr>
    </w:div>
    <w:div w:id="598757840">
      <w:bodyDiv w:val="1"/>
      <w:marLeft w:val="0"/>
      <w:marRight w:val="0"/>
      <w:marTop w:val="0"/>
      <w:marBottom w:val="0"/>
      <w:divBdr>
        <w:top w:val="none" w:sz="0" w:space="0" w:color="auto"/>
        <w:left w:val="none" w:sz="0" w:space="0" w:color="auto"/>
        <w:bottom w:val="none" w:sz="0" w:space="0" w:color="auto"/>
        <w:right w:val="none" w:sz="0" w:space="0" w:color="auto"/>
      </w:divBdr>
    </w:div>
    <w:div w:id="599292384">
      <w:bodyDiv w:val="1"/>
      <w:marLeft w:val="0"/>
      <w:marRight w:val="0"/>
      <w:marTop w:val="0"/>
      <w:marBottom w:val="0"/>
      <w:divBdr>
        <w:top w:val="none" w:sz="0" w:space="0" w:color="auto"/>
        <w:left w:val="none" w:sz="0" w:space="0" w:color="auto"/>
        <w:bottom w:val="none" w:sz="0" w:space="0" w:color="auto"/>
        <w:right w:val="none" w:sz="0" w:space="0" w:color="auto"/>
      </w:divBdr>
    </w:div>
    <w:div w:id="605233332">
      <w:bodyDiv w:val="1"/>
      <w:marLeft w:val="0"/>
      <w:marRight w:val="0"/>
      <w:marTop w:val="0"/>
      <w:marBottom w:val="0"/>
      <w:divBdr>
        <w:top w:val="none" w:sz="0" w:space="0" w:color="auto"/>
        <w:left w:val="none" w:sz="0" w:space="0" w:color="auto"/>
        <w:bottom w:val="none" w:sz="0" w:space="0" w:color="auto"/>
        <w:right w:val="none" w:sz="0" w:space="0" w:color="auto"/>
      </w:divBdr>
    </w:div>
    <w:div w:id="612593237">
      <w:bodyDiv w:val="1"/>
      <w:marLeft w:val="0"/>
      <w:marRight w:val="0"/>
      <w:marTop w:val="0"/>
      <w:marBottom w:val="0"/>
      <w:divBdr>
        <w:top w:val="none" w:sz="0" w:space="0" w:color="auto"/>
        <w:left w:val="none" w:sz="0" w:space="0" w:color="auto"/>
        <w:bottom w:val="none" w:sz="0" w:space="0" w:color="auto"/>
        <w:right w:val="none" w:sz="0" w:space="0" w:color="auto"/>
      </w:divBdr>
    </w:div>
    <w:div w:id="612785248">
      <w:bodyDiv w:val="1"/>
      <w:marLeft w:val="0"/>
      <w:marRight w:val="0"/>
      <w:marTop w:val="0"/>
      <w:marBottom w:val="0"/>
      <w:divBdr>
        <w:top w:val="none" w:sz="0" w:space="0" w:color="auto"/>
        <w:left w:val="none" w:sz="0" w:space="0" w:color="auto"/>
        <w:bottom w:val="none" w:sz="0" w:space="0" w:color="auto"/>
        <w:right w:val="none" w:sz="0" w:space="0" w:color="auto"/>
      </w:divBdr>
    </w:div>
    <w:div w:id="623972789">
      <w:bodyDiv w:val="1"/>
      <w:marLeft w:val="0"/>
      <w:marRight w:val="0"/>
      <w:marTop w:val="0"/>
      <w:marBottom w:val="0"/>
      <w:divBdr>
        <w:top w:val="none" w:sz="0" w:space="0" w:color="auto"/>
        <w:left w:val="none" w:sz="0" w:space="0" w:color="auto"/>
        <w:bottom w:val="none" w:sz="0" w:space="0" w:color="auto"/>
        <w:right w:val="none" w:sz="0" w:space="0" w:color="auto"/>
      </w:divBdr>
    </w:div>
    <w:div w:id="624165750">
      <w:bodyDiv w:val="1"/>
      <w:marLeft w:val="0"/>
      <w:marRight w:val="0"/>
      <w:marTop w:val="0"/>
      <w:marBottom w:val="0"/>
      <w:divBdr>
        <w:top w:val="none" w:sz="0" w:space="0" w:color="auto"/>
        <w:left w:val="none" w:sz="0" w:space="0" w:color="auto"/>
        <w:bottom w:val="none" w:sz="0" w:space="0" w:color="auto"/>
        <w:right w:val="none" w:sz="0" w:space="0" w:color="auto"/>
      </w:divBdr>
    </w:div>
    <w:div w:id="624428956">
      <w:bodyDiv w:val="1"/>
      <w:marLeft w:val="0"/>
      <w:marRight w:val="0"/>
      <w:marTop w:val="0"/>
      <w:marBottom w:val="0"/>
      <w:divBdr>
        <w:top w:val="none" w:sz="0" w:space="0" w:color="auto"/>
        <w:left w:val="none" w:sz="0" w:space="0" w:color="auto"/>
        <w:bottom w:val="none" w:sz="0" w:space="0" w:color="auto"/>
        <w:right w:val="none" w:sz="0" w:space="0" w:color="auto"/>
      </w:divBdr>
    </w:div>
    <w:div w:id="624897299">
      <w:bodyDiv w:val="1"/>
      <w:marLeft w:val="0"/>
      <w:marRight w:val="0"/>
      <w:marTop w:val="0"/>
      <w:marBottom w:val="0"/>
      <w:divBdr>
        <w:top w:val="none" w:sz="0" w:space="0" w:color="auto"/>
        <w:left w:val="none" w:sz="0" w:space="0" w:color="auto"/>
        <w:bottom w:val="none" w:sz="0" w:space="0" w:color="auto"/>
        <w:right w:val="none" w:sz="0" w:space="0" w:color="auto"/>
      </w:divBdr>
    </w:div>
    <w:div w:id="624972322">
      <w:bodyDiv w:val="1"/>
      <w:marLeft w:val="0"/>
      <w:marRight w:val="0"/>
      <w:marTop w:val="0"/>
      <w:marBottom w:val="0"/>
      <w:divBdr>
        <w:top w:val="none" w:sz="0" w:space="0" w:color="auto"/>
        <w:left w:val="none" w:sz="0" w:space="0" w:color="auto"/>
        <w:bottom w:val="none" w:sz="0" w:space="0" w:color="auto"/>
        <w:right w:val="none" w:sz="0" w:space="0" w:color="auto"/>
      </w:divBdr>
    </w:div>
    <w:div w:id="626544661">
      <w:bodyDiv w:val="1"/>
      <w:marLeft w:val="0"/>
      <w:marRight w:val="0"/>
      <w:marTop w:val="0"/>
      <w:marBottom w:val="0"/>
      <w:divBdr>
        <w:top w:val="none" w:sz="0" w:space="0" w:color="auto"/>
        <w:left w:val="none" w:sz="0" w:space="0" w:color="auto"/>
        <w:bottom w:val="none" w:sz="0" w:space="0" w:color="auto"/>
        <w:right w:val="none" w:sz="0" w:space="0" w:color="auto"/>
      </w:divBdr>
    </w:div>
    <w:div w:id="631059773">
      <w:bodyDiv w:val="1"/>
      <w:marLeft w:val="0"/>
      <w:marRight w:val="0"/>
      <w:marTop w:val="0"/>
      <w:marBottom w:val="0"/>
      <w:divBdr>
        <w:top w:val="none" w:sz="0" w:space="0" w:color="auto"/>
        <w:left w:val="none" w:sz="0" w:space="0" w:color="auto"/>
        <w:bottom w:val="none" w:sz="0" w:space="0" w:color="auto"/>
        <w:right w:val="none" w:sz="0" w:space="0" w:color="auto"/>
      </w:divBdr>
    </w:div>
    <w:div w:id="634406301">
      <w:bodyDiv w:val="1"/>
      <w:marLeft w:val="0"/>
      <w:marRight w:val="0"/>
      <w:marTop w:val="0"/>
      <w:marBottom w:val="0"/>
      <w:divBdr>
        <w:top w:val="none" w:sz="0" w:space="0" w:color="auto"/>
        <w:left w:val="none" w:sz="0" w:space="0" w:color="auto"/>
        <w:bottom w:val="none" w:sz="0" w:space="0" w:color="auto"/>
        <w:right w:val="none" w:sz="0" w:space="0" w:color="auto"/>
      </w:divBdr>
    </w:div>
    <w:div w:id="642081809">
      <w:bodyDiv w:val="1"/>
      <w:marLeft w:val="0"/>
      <w:marRight w:val="0"/>
      <w:marTop w:val="0"/>
      <w:marBottom w:val="0"/>
      <w:divBdr>
        <w:top w:val="none" w:sz="0" w:space="0" w:color="auto"/>
        <w:left w:val="none" w:sz="0" w:space="0" w:color="auto"/>
        <w:bottom w:val="none" w:sz="0" w:space="0" w:color="auto"/>
        <w:right w:val="none" w:sz="0" w:space="0" w:color="auto"/>
      </w:divBdr>
    </w:div>
    <w:div w:id="643510880">
      <w:bodyDiv w:val="1"/>
      <w:marLeft w:val="0"/>
      <w:marRight w:val="0"/>
      <w:marTop w:val="0"/>
      <w:marBottom w:val="0"/>
      <w:divBdr>
        <w:top w:val="none" w:sz="0" w:space="0" w:color="auto"/>
        <w:left w:val="none" w:sz="0" w:space="0" w:color="auto"/>
        <w:bottom w:val="none" w:sz="0" w:space="0" w:color="auto"/>
        <w:right w:val="none" w:sz="0" w:space="0" w:color="auto"/>
      </w:divBdr>
    </w:div>
    <w:div w:id="648167021">
      <w:bodyDiv w:val="1"/>
      <w:marLeft w:val="0"/>
      <w:marRight w:val="0"/>
      <w:marTop w:val="0"/>
      <w:marBottom w:val="0"/>
      <w:divBdr>
        <w:top w:val="none" w:sz="0" w:space="0" w:color="auto"/>
        <w:left w:val="none" w:sz="0" w:space="0" w:color="auto"/>
        <w:bottom w:val="none" w:sz="0" w:space="0" w:color="auto"/>
        <w:right w:val="none" w:sz="0" w:space="0" w:color="auto"/>
      </w:divBdr>
    </w:div>
    <w:div w:id="649330736">
      <w:bodyDiv w:val="1"/>
      <w:marLeft w:val="0"/>
      <w:marRight w:val="0"/>
      <w:marTop w:val="0"/>
      <w:marBottom w:val="0"/>
      <w:divBdr>
        <w:top w:val="none" w:sz="0" w:space="0" w:color="auto"/>
        <w:left w:val="none" w:sz="0" w:space="0" w:color="auto"/>
        <w:bottom w:val="none" w:sz="0" w:space="0" w:color="auto"/>
        <w:right w:val="none" w:sz="0" w:space="0" w:color="auto"/>
      </w:divBdr>
    </w:div>
    <w:div w:id="652684303">
      <w:bodyDiv w:val="1"/>
      <w:marLeft w:val="0"/>
      <w:marRight w:val="0"/>
      <w:marTop w:val="0"/>
      <w:marBottom w:val="0"/>
      <w:divBdr>
        <w:top w:val="none" w:sz="0" w:space="0" w:color="auto"/>
        <w:left w:val="none" w:sz="0" w:space="0" w:color="auto"/>
        <w:bottom w:val="none" w:sz="0" w:space="0" w:color="auto"/>
        <w:right w:val="none" w:sz="0" w:space="0" w:color="auto"/>
      </w:divBdr>
    </w:div>
    <w:div w:id="657341901">
      <w:bodyDiv w:val="1"/>
      <w:marLeft w:val="0"/>
      <w:marRight w:val="0"/>
      <w:marTop w:val="0"/>
      <w:marBottom w:val="0"/>
      <w:divBdr>
        <w:top w:val="none" w:sz="0" w:space="0" w:color="auto"/>
        <w:left w:val="none" w:sz="0" w:space="0" w:color="auto"/>
        <w:bottom w:val="none" w:sz="0" w:space="0" w:color="auto"/>
        <w:right w:val="none" w:sz="0" w:space="0" w:color="auto"/>
      </w:divBdr>
    </w:div>
    <w:div w:id="659432856">
      <w:bodyDiv w:val="1"/>
      <w:marLeft w:val="0"/>
      <w:marRight w:val="0"/>
      <w:marTop w:val="0"/>
      <w:marBottom w:val="0"/>
      <w:divBdr>
        <w:top w:val="none" w:sz="0" w:space="0" w:color="auto"/>
        <w:left w:val="none" w:sz="0" w:space="0" w:color="auto"/>
        <w:bottom w:val="none" w:sz="0" w:space="0" w:color="auto"/>
        <w:right w:val="none" w:sz="0" w:space="0" w:color="auto"/>
      </w:divBdr>
    </w:div>
    <w:div w:id="659890256">
      <w:bodyDiv w:val="1"/>
      <w:marLeft w:val="0"/>
      <w:marRight w:val="0"/>
      <w:marTop w:val="0"/>
      <w:marBottom w:val="0"/>
      <w:divBdr>
        <w:top w:val="none" w:sz="0" w:space="0" w:color="auto"/>
        <w:left w:val="none" w:sz="0" w:space="0" w:color="auto"/>
        <w:bottom w:val="none" w:sz="0" w:space="0" w:color="auto"/>
        <w:right w:val="none" w:sz="0" w:space="0" w:color="auto"/>
      </w:divBdr>
    </w:div>
    <w:div w:id="666327224">
      <w:bodyDiv w:val="1"/>
      <w:marLeft w:val="0"/>
      <w:marRight w:val="0"/>
      <w:marTop w:val="0"/>
      <w:marBottom w:val="0"/>
      <w:divBdr>
        <w:top w:val="none" w:sz="0" w:space="0" w:color="auto"/>
        <w:left w:val="none" w:sz="0" w:space="0" w:color="auto"/>
        <w:bottom w:val="none" w:sz="0" w:space="0" w:color="auto"/>
        <w:right w:val="none" w:sz="0" w:space="0" w:color="auto"/>
      </w:divBdr>
    </w:div>
    <w:div w:id="668483437">
      <w:bodyDiv w:val="1"/>
      <w:marLeft w:val="0"/>
      <w:marRight w:val="0"/>
      <w:marTop w:val="0"/>
      <w:marBottom w:val="0"/>
      <w:divBdr>
        <w:top w:val="none" w:sz="0" w:space="0" w:color="auto"/>
        <w:left w:val="none" w:sz="0" w:space="0" w:color="auto"/>
        <w:bottom w:val="none" w:sz="0" w:space="0" w:color="auto"/>
        <w:right w:val="none" w:sz="0" w:space="0" w:color="auto"/>
      </w:divBdr>
    </w:div>
    <w:div w:id="669061542">
      <w:bodyDiv w:val="1"/>
      <w:marLeft w:val="0"/>
      <w:marRight w:val="0"/>
      <w:marTop w:val="0"/>
      <w:marBottom w:val="0"/>
      <w:divBdr>
        <w:top w:val="none" w:sz="0" w:space="0" w:color="auto"/>
        <w:left w:val="none" w:sz="0" w:space="0" w:color="auto"/>
        <w:bottom w:val="none" w:sz="0" w:space="0" w:color="auto"/>
        <w:right w:val="none" w:sz="0" w:space="0" w:color="auto"/>
      </w:divBdr>
    </w:div>
    <w:div w:id="669334957">
      <w:bodyDiv w:val="1"/>
      <w:marLeft w:val="0"/>
      <w:marRight w:val="0"/>
      <w:marTop w:val="0"/>
      <w:marBottom w:val="0"/>
      <w:divBdr>
        <w:top w:val="none" w:sz="0" w:space="0" w:color="auto"/>
        <w:left w:val="none" w:sz="0" w:space="0" w:color="auto"/>
        <w:bottom w:val="none" w:sz="0" w:space="0" w:color="auto"/>
        <w:right w:val="none" w:sz="0" w:space="0" w:color="auto"/>
      </w:divBdr>
    </w:div>
    <w:div w:id="671419213">
      <w:bodyDiv w:val="1"/>
      <w:marLeft w:val="0"/>
      <w:marRight w:val="0"/>
      <w:marTop w:val="0"/>
      <w:marBottom w:val="0"/>
      <w:divBdr>
        <w:top w:val="none" w:sz="0" w:space="0" w:color="auto"/>
        <w:left w:val="none" w:sz="0" w:space="0" w:color="auto"/>
        <w:bottom w:val="none" w:sz="0" w:space="0" w:color="auto"/>
        <w:right w:val="none" w:sz="0" w:space="0" w:color="auto"/>
      </w:divBdr>
    </w:div>
    <w:div w:id="676812092">
      <w:bodyDiv w:val="1"/>
      <w:marLeft w:val="0"/>
      <w:marRight w:val="0"/>
      <w:marTop w:val="0"/>
      <w:marBottom w:val="0"/>
      <w:divBdr>
        <w:top w:val="none" w:sz="0" w:space="0" w:color="auto"/>
        <w:left w:val="none" w:sz="0" w:space="0" w:color="auto"/>
        <w:bottom w:val="none" w:sz="0" w:space="0" w:color="auto"/>
        <w:right w:val="none" w:sz="0" w:space="0" w:color="auto"/>
      </w:divBdr>
    </w:div>
    <w:div w:id="683635391">
      <w:bodyDiv w:val="1"/>
      <w:marLeft w:val="0"/>
      <w:marRight w:val="0"/>
      <w:marTop w:val="0"/>
      <w:marBottom w:val="0"/>
      <w:divBdr>
        <w:top w:val="none" w:sz="0" w:space="0" w:color="auto"/>
        <w:left w:val="none" w:sz="0" w:space="0" w:color="auto"/>
        <w:bottom w:val="none" w:sz="0" w:space="0" w:color="auto"/>
        <w:right w:val="none" w:sz="0" w:space="0" w:color="auto"/>
      </w:divBdr>
    </w:div>
    <w:div w:id="686566391">
      <w:bodyDiv w:val="1"/>
      <w:marLeft w:val="0"/>
      <w:marRight w:val="0"/>
      <w:marTop w:val="0"/>
      <w:marBottom w:val="0"/>
      <w:divBdr>
        <w:top w:val="none" w:sz="0" w:space="0" w:color="auto"/>
        <w:left w:val="none" w:sz="0" w:space="0" w:color="auto"/>
        <w:bottom w:val="none" w:sz="0" w:space="0" w:color="auto"/>
        <w:right w:val="none" w:sz="0" w:space="0" w:color="auto"/>
      </w:divBdr>
    </w:div>
    <w:div w:id="694691619">
      <w:bodyDiv w:val="1"/>
      <w:marLeft w:val="0"/>
      <w:marRight w:val="0"/>
      <w:marTop w:val="0"/>
      <w:marBottom w:val="0"/>
      <w:divBdr>
        <w:top w:val="none" w:sz="0" w:space="0" w:color="auto"/>
        <w:left w:val="none" w:sz="0" w:space="0" w:color="auto"/>
        <w:bottom w:val="none" w:sz="0" w:space="0" w:color="auto"/>
        <w:right w:val="none" w:sz="0" w:space="0" w:color="auto"/>
      </w:divBdr>
    </w:div>
    <w:div w:id="694695329">
      <w:bodyDiv w:val="1"/>
      <w:marLeft w:val="0"/>
      <w:marRight w:val="0"/>
      <w:marTop w:val="0"/>
      <w:marBottom w:val="0"/>
      <w:divBdr>
        <w:top w:val="none" w:sz="0" w:space="0" w:color="auto"/>
        <w:left w:val="none" w:sz="0" w:space="0" w:color="auto"/>
        <w:bottom w:val="none" w:sz="0" w:space="0" w:color="auto"/>
        <w:right w:val="none" w:sz="0" w:space="0" w:color="auto"/>
      </w:divBdr>
    </w:div>
    <w:div w:id="695542755">
      <w:bodyDiv w:val="1"/>
      <w:marLeft w:val="0"/>
      <w:marRight w:val="0"/>
      <w:marTop w:val="0"/>
      <w:marBottom w:val="0"/>
      <w:divBdr>
        <w:top w:val="none" w:sz="0" w:space="0" w:color="auto"/>
        <w:left w:val="none" w:sz="0" w:space="0" w:color="auto"/>
        <w:bottom w:val="none" w:sz="0" w:space="0" w:color="auto"/>
        <w:right w:val="none" w:sz="0" w:space="0" w:color="auto"/>
      </w:divBdr>
    </w:div>
    <w:div w:id="696664837">
      <w:bodyDiv w:val="1"/>
      <w:marLeft w:val="0"/>
      <w:marRight w:val="0"/>
      <w:marTop w:val="0"/>
      <w:marBottom w:val="0"/>
      <w:divBdr>
        <w:top w:val="none" w:sz="0" w:space="0" w:color="auto"/>
        <w:left w:val="none" w:sz="0" w:space="0" w:color="auto"/>
        <w:bottom w:val="none" w:sz="0" w:space="0" w:color="auto"/>
        <w:right w:val="none" w:sz="0" w:space="0" w:color="auto"/>
      </w:divBdr>
    </w:div>
    <w:div w:id="697777543">
      <w:bodyDiv w:val="1"/>
      <w:marLeft w:val="0"/>
      <w:marRight w:val="0"/>
      <w:marTop w:val="0"/>
      <w:marBottom w:val="0"/>
      <w:divBdr>
        <w:top w:val="none" w:sz="0" w:space="0" w:color="auto"/>
        <w:left w:val="none" w:sz="0" w:space="0" w:color="auto"/>
        <w:bottom w:val="none" w:sz="0" w:space="0" w:color="auto"/>
        <w:right w:val="none" w:sz="0" w:space="0" w:color="auto"/>
      </w:divBdr>
    </w:div>
    <w:div w:id="698822305">
      <w:bodyDiv w:val="1"/>
      <w:marLeft w:val="0"/>
      <w:marRight w:val="0"/>
      <w:marTop w:val="0"/>
      <w:marBottom w:val="0"/>
      <w:divBdr>
        <w:top w:val="none" w:sz="0" w:space="0" w:color="auto"/>
        <w:left w:val="none" w:sz="0" w:space="0" w:color="auto"/>
        <w:bottom w:val="none" w:sz="0" w:space="0" w:color="auto"/>
        <w:right w:val="none" w:sz="0" w:space="0" w:color="auto"/>
      </w:divBdr>
    </w:div>
    <w:div w:id="699748877">
      <w:bodyDiv w:val="1"/>
      <w:marLeft w:val="0"/>
      <w:marRight w:val="0"/>
      <w:marTop w:val="0"/>
      <w:marBottom w:val="0"/>
      <w:divBdr>
        <w:top w:val="none" w:sz="0" w:space="0" w:color="auto"/>
        <w:left w:val="none" w:sz="0" w:space="0" w:color="auto"/>
        <w:bottom w:val="none" w:sz="0" w:space="0" w:color="auto"/>
        <w:right w:val="none" w:sz="0" w:space="0" w:color="auto"/>
      </w:divBdr>
    </w:div>
    <w:div w:id="700672479">
      <w:bodyDiv w:val="1"/>
      <w:marLeft w:val="0"/>
      <w:marRight w:val="0"/>
      <w:marTop w:val="0"/>
      <w:marBottom w:val="0"/>
      <w:divBdr>
        <w:top w:val="none" w:sz="0" w:space="0" w:color="auto"/>
        <w:left w:val="none" w:sz="0" w:space="0" w:color="auto"/>
        <w:bottom w:val="none" w:sz="0" w:space="0" w:color="auto"/>
        <w:right w:val="none" w:sz="0" w:space="0" w:color="auto"/>
      </w:divBdr>
    </w:div>
    <w:div w:id="710811403">
      <w:bodyDiv w:val="1"/>
      <w:marLeft w:val="0"/>
      <w:marRight w:val="0"/>
      <w:marTop w:val="0"/>
      <w:marBottom w:val="0"/>
      <w:divBdr>
        <w:top w:val="none" w:sz="0" w:space="0" w:color="auto"/>
        <w:left w:val="none" w:sz="0" w:space="0" w:color="auto"/>
        <w:bottom w:val="none" w:sz="0" w:space="0" w:color="auto"/>
        <w:right w:val="none" w:sz="0" w:space="0" w:color="auto"/>
      </w:divBdr>
    </w:div>
    <w:div w:id="713040682">
      <w:bodyDiv w:val="1"/>
      <w:marLeft w:val="0"/>
      <w:marRight w:val="0"/>
      <w:marTop w:val="0"/>
      <w:marBottom w:val="0"/>
      <w:divBdr>
        <w:top w:val="none" w:sz="0" w:space="0" w:color="auto"/>
        <w:left w:val="none" w:sz="0" w:space="0" w:color="auto"/>
        <w:bottom w:val="none" w:sz="0" w:space="0" w:color="auto"/>
        <w:right w:val="none" w:sz="0" w:space="0" w:color="auto"/>
      </w:divBdr>
    </w:div>
    <w:div w:id="721028276">
      <w:bodyDiv w:val="1"/>
      <w:marLeft w:val="0"/>
      <w:marRight w:val="0"/>
      <w:marTop w:val="0"/>
      <w:marBottom w:val="0"/>
      <w:divBdr>
        <w:top w:val="none" w:sz="0" w:space="0" w:color="auto"/>
        <w:left w:val="none" w:sz="0" w:space="0" w:color="auto"/>
        <w:bottom w:val="none" w:sz="0" w:space="0" w:color="auto"/>
        <w:right w:val="none" w:sz="0" w:space="0" w:color="auto"/>
      </w:divBdr>
    </w:div>
    <w:div w:id="727143683">
      <w:bodyDiv w:val="1"/>
      <w:marLeft w:val="0"/>
      <w:marRight w:val="0"/>
      <w:marTop w:val="0"/>
      <w:marBottom w:val="0"/>
      <w:divBdr>
        <w:top w:val="none" w:sz="0" w:space="0" w:color="auto"/>
        <w:left w:val="none" w:sz="0" w:space="0" w:color="auto"/>
        <w:bottom w:val="none" w:sz="0" w:space="0" w:color="auto"/>
        <w:right w:val="none" w:sz="0" w:space="0" w:color="auto"/>
      </w:divBdr>
    </w:div>
    <w:div w:id="734283733">
      <w:bodyDiv w:val="1"/>
      <w:marLeft w:val="0"/>
      <w:marRight w:val="0"/>
      <w:marTop w:val="0"/>
      <w:marBottom w:val="0"/>
      <w:divBdr>
        <w:top w:val="none" w:sz="0" w:space="0" w:color="auto"/>
        <w:left w:val="none" w:sz="0" w:space="0" w:color="auto"/>
        <w:bottom w:val="none" w:sz="0" w:space="0" w:color="auto"/>
        <w:right w:val="none" w:sz="0" w:space="0" w:color="auto"/>
      </w:divBdr>
    </w:div>
    <w:div w:id="738938128">
      <w:bodyDiv w:val="1"/>
      <w:marLeft w:val="0"/>
      <w:marRight w:val="0"/>
      <w:marTop w:val="0"/>
      <w:marBottom w:val="0"/>
      <w:divBdr>
        <w:top w:val="none" w:sz="0" w:space="0" w:color="auto"/>
        <w:left w:val="none" w:sz="0" w:space="0" w:color="auto"/>
        <w:bottom w:val="none" w:sz="0" w:space="0" w:color="auto"/>
        <w:right w:val="none" w:sz="0" w:space="0" w:color="auto"/>
      </w:divBdr>
    </w:div>
    <w:div w:id="747314409">
      <w:bodyDiv w:val="1"/>
      <w:marLeft w:val="0"/>
      <w:marRight w:val="0"/>
      <w:marTop w:val="0"/>
      <w:marBottom w:val="0"/>
      <w:divBdr>
        <w:top w:val="none" w:sz="0" w:space="0" w:color="auto"/>
        <w:left w:val="none" w:sz="0" w:space="0" w:color="auto"/>
        <w:bottom w:val="none" w:sz="0" w:space="0" w:color="auto"/>
        <w:right w:val="none" w:sz="0" w:space="0" w:color="auto"/>
      </w:divBdr>
    </w:div>
    <w:div w:id="748305272">
      <w:bodyDiv w:val="1"/>
      <w:marLeft w:val="0"/>
      <w:marRight w:val="0"/>
      <w:marTop w:val="0"/>
      <w:marBottom w:val="0"/>
      <w:divBdr>
        <w:top w:val="none" w:sz="0" w:space="0" w:color="auto"/>
        <w:left w:val="none" w:sz="0" w:space="0" w:color="auto"/>
        <w:bottom w:val="none" w:sz="0" w:space="0" w:color="auto"/>
        <w:right w:val="none" w:sz="0" w:space="0" w:color="auto"/>
      </w:divBdr>
    </w:div>
    <w:div w:id="751778274">
      <w:bodyDiv w:val="1"/>
      <w:marLeft w:val="0"/>
      <w:marRight w:val="0"/>
      <w:marTop w:val="0"/>
      <w:marBottom w:val="0"/>
      <w:divBdr>
        <w:top w:val="none" w:sz="0" w:space="0" w:color="auto"/>
        <w:left w:val="none" w:sz="0" w:space="0" w:color="auto"/>
        <w:bottom w:val="none" w:sz="0" w:space="0" w:color="auto"/>
        <w:right w:val="none" w:sz="0" w:space="0" w:color="auto"/>
      </w:divBdr>
    </w:div>
    <w:div w:id="751854255">
      <w:bodyDiv w:val="1"/>
      <w:marLeft w:val="0"/>
      <w:marRight w:val="0"/>
      <w:marTop w:val="0"/>
      <w:marBottom w:val="0"/>
      <w:divBdr>
        <w:top w:val="none" w:sz="0" w:space="0" w:color="auto"/>
        <w:left w:val="none" w:sz="0" w:space="0" w:color="auto"/>
        <w:bottom w:val="none" w:sz="0" w:space="0" w:color="auto"/>
        <w:right w:val="none" w:sz="0" w:space="0" w:color="auto"/>
      </w:divBdr>
    </w:div>
    <w:div w:id="753553091">
      <w:bodyDiv w:val="1"/>
      <w:marLeft w:val="0"/>
      <w:marRight w:val="0"/>
      <w:marTop w:val="0"/>
      <w:marBottom w:val="0"/>
      <w:divBdr>
        <w:top w:val="none" w:sz="0" w:space="0" w:color="auto"/>
        <w:left w:val="none" w:sz="0" w:space="0" w:color="auto"/>
        <w:bottom w:val="none" w:sz="0" w:space="0" w:color="auto"/>
        <w:right w:val="none" w:sz="0" w:space="0" w:color="auto"/>
      </w:divBdr>
      <w:divsChild>
        <w:div w:id="202578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08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8255523">
      <w:bodyDiv w:val="1"/>
      <w:marLeft w:val="0"/>
      <w:marRight w:val="0"/>
      <w:marTop w:val="0"/>
      <w:marBottom w:val="0"/>
      <w:divBdr>
        <w:top w:val="none" w:sz="0" w:space="0" w:color="auto"/>
        <w:left w:val="none" w:sz="0" w:space="0" w:color="auto"/>
        <w:bottom w:val="none" w:sz="0" w:space="0" w:color="auto"/>
        <w:right w:val="none" w:sz="0" w:space="0" w:color="auto"/>
      </w:divBdr>
    </w:div>
    <w:div w:id="764837030">
      <w:bodyDiv w:val="1"/>
      <w:marLeft w:val="0"/>
      <w:marRight w:val="0"/>
      <w:marTop w:val="0"/>
      <w:marBottom w:val="0"/>
      <w:divBdr>
        <w:top w:val="none" w:sz="0" w:space="0" w:color="auto"/>
        <w:left w:val="none" w:sz="0" w:space="0" w:color="auto"/>
        <w:bottom w:val="none" w:sz="0" w:space="0" w:color="auto"/>
        <w:right w:val="none" w:sz="0" w:space="0" w:color="auto"/>
      </w:divBdr>
    </w:div>
    <w:div w:id="765687090">
      <w:bodyDiv w:val="1"/>
      <w:marLeft w:val="0"/>
      <w:marRight w:val="0"/>
      <w:marTop w:val="0"/>
      <w:marBottom w:val="0"/>
      <w:divBdr>
        <w:top w:val="none" w:sz="0" w:space="0" w:color="auto"/>
        <w:left w:val="none" w:sz="0" w:space="0" w:color="auto"/>
        <w:bottom w:val="none" w:sz="0" w:space="0" w:color="auto"/>
        <w:right w:val="none" w:sz="0" w:space="0" w:color="auto"/>
      </w:divBdr>
    </w:div>
    <w:div w:id="766314591">
      <w:bodyDiv w:val="1"/>
      <w:marLeft w:val="0"/>
      <w:marRight w:val="0"/>
      <w:marTop w:val="0"/>
      <w:marBottom w:val="0"/>
      <w:divBdr>
        <w:top w:val="none" w:sz="0" w:space="0" w:color="auto"/>
        <w:left w:val="none" w:sz="0" w:space="0" w:color="auto"/>
        <w:bottom w:val="none" w:sz="0" w:space="0" w:color="auto"/>
        <w:right w:val="none" w:sz="0" w:space="0" w:color="auto"/>
      </w:divBdr>
    </w:div>
    <w:div w:id="766773698">
      <w:bodyDiv w:val="1"/>
      <w:marLeft w:val="0"/>
      <w:marRight w:val="0"/>
      <w:marTop w:val="0"/>
      <w:marBottom w:val="0"/>
      <w:divBdr>
        <w:top w:val="none" w:sz="0" w:space="0" w:color="auto"/>
        <w:left w:val="none" w:sz="0" w:space="0" w:color="auto"/>
        <w:bottom w:val="none" w:sz="0" w:space="0" w:color="auto"/>
        <w:right w:val="none" w:sz="0" w:space="0" w:color="auto"/>
      </w:divBdr>
    </w:div>
    <w:div w:id="774250130">
      <w:bodyDiv w:val="1"/>
      <w:marLeft w:val="0"/>
      <w:marRight w:val="0"/>
      <w:marTop w:val="0"/>
      <w:marBottom w:val="0"/>
      <w:divBdr>
        <w:top w:val="none" w:sz="0" w:space="0" w:color="auto"/>
        <w:left w:val="none" w:sz="0" w:space="0" w:color="auto"/>
        <w:bottom w:val="none" w:sz="0" w:space="0" w:color="auto"/>
        <w:right w:val="none" w:sz="0" w:space="0" w:color="auto"/>
      </w:divBdr>
    </w:div>
    <w:div w:id="777917570">
      <w:bodyDiv w:val="1"/>
      <w:marLeft w:val="0"/>
      <w:marRight w:val="0"/>
      <w:marTop w:val="0"/>
      <w:marBottom w:val="0"/>
      <w:divBdr>
        <w:top w:val="none" w:sz="0" w:space="0" w:color="auto"/>
        <w:left w:val="none" w:sz="0" w:space="0" w:color="auto"/>
        <w:bottom w:val="none" w:sz="0" w:space="0" w:color="auto"/>
        <w:right w:val="none" w:sz="0" w:space="0" w:color="auto"/>
      </w:divBdr>
    </w:div>
    <w:div w:id="779841892">
      <w:bodyDiv w:val="1"/>
      <w:marLeft w:val="0"/>
      <w:marRight w:val="0"/>
      <w:marTop w:val="0"/>
      <w:marBottom w:val="0"/>
      <w:divBdr>
        <w:top w:val="none" w:sz="0" w:space="0" w:color="auto"/>
        <w:left w:val="none" w:sz="0" w:space="0" w:color="auto"/>
        <w:bottom w:val="none" w:sz="0" w:space="0" w:color="auto"/>
        <w:right w:val="none" w:sz="0" w:space="0" w:color="auto"/>
      </w:divBdr>
    </w:div>
    <w:div w:id="785009339">
      <w:bodyDiv w:val="1"/>
      <w:marLeft w:val="0"/>
      <w:marRight w:val="0"/>
      <w:marTop w:val="0"/>
      <w:marBottom w:val="0"/>
      <w:divBdr>
        <w:top w:val="none" w:sz="0" w:space="0" w:color="auto"/>
        <w:left w:val="none" w:sz="0" w:space="0" w:color="auto"/>
        <w:bottom w:val="none" w:sz="0" w:space="0" w:color="auto"/>
        <w:right w:val="none" w:sz="0" w:space="0" w:color="auto"/>
      </w:divBdr>
    </w:div>
    <w:div w:id="785269448">
      <w:bodyDiv w:val="1"/>
      <w:marLeft w:val="0"/>
      <w:marRight w:val="0"/>
      <w:marTop w:val="0"/>
      <w:marBottom w:val="0"/>
      <w:divBdr>
        <w:top w:val="none" w:sz="0" w:space="0" w:color="auto"/>
        <w:left w:val="none" w:sz="0" w:space="0" w:color="auto"/>
        <w:bottom w:val="none" w:sz="0" w:space="0" w:color="auto"/>
        <w:right w:val="none" w:sz="0" w:space="0" w:color="auto"/>
      </w:divBdr>
    </w:div>
    <w:div w:id="785853588">
      <w:bodyDiv w:val="1"/>
      <w:marLeft w:val="0"/>
      <w:marRight w:val="0"/>
      <w:marTop w:val="0"/>
      <w:marBottom w:val="0"/>
      <w:divBdr>
        <w:top w:val="none" w:sz="0" w:space="0" w:color="auto"/>
        <w:left w:val="none" w:sz="0" w:space="0" w:color="auto"/>
        <w:bottom w:val="none" w:sz="0" w:space="0" w:color="auto"/>
        <w:right w:val="none" w:sz="0" w:space="0" w:color="auto"/>
      </w:divBdr>
    </w:div>
    <w:div w:id="789855116">
      <w:bodyDiv w:val="1"/>
      <w:marLeft w:val="0"/>
      <w:marRight w:val="0"/>
      <w:marTop w:val="0"/>
      <w:marBottom w:val="0"/>
      <w:divBdr>
        <w:top w:val="none" w:sz="0" w:space="0" w:color="auto"/>
        <w:left w:val="none" w:sz="0" w:space="0" w:color="auto"/>
        <w:bottom w:val="none" w:sz="0" w:space="0" w:color="auto"/>
        <w:right w:val="none" w:sz="0" w:space="0" w:color="auto"/>
      </w:divBdr>
    </w:div>
    <w:div w:id="790174469">
      <w:bodyDiv w:val="1"/>
      <w:marLeft w:val="0"/>
      <w:marRight w:val="0"/>
      <w:marTop w:val="0"/>
      <w:marBottom w:val="0"/>
      <w:divBdr>
        <w:top w:val="none" w:sz="0" w:space="0" w:color="auto"/>
        <w:left w:val="none" w:sz="0" w:space="0" w:color="auto"/>
        <w:bottom w:val="none" w:sz="0" w:space="0" w:color="auto"/>
        <w:right w:val="none" w:sz="0" w:space="0" w:color="auto"/>
      </w:divBdr>
    </w:div>
    <w:div w:id="790199573">
      <w:bodyDiv w:val="1"/>
      <w:marLeft w:val="0"/>
      <w:marRight w:val="0"/>
      <w:marTop w:val="0"/>
      <w:marBottom w:val="0"/>
      <w:divBdr>
        <w:top w:val="none" w:sz="0" w:space="0" w:color="auto"/>
        <w:left w:val="none" w:sz="0" w:space="0" w:color="auto"/>
        <w:bottom w:val="none" w:sz="0" w:space="0" w:color="auto"/>
        <w:right w:val="none" w:sz="0" w:space="0" w:color="auto"/>
      </w:divBdr>
    </w:div>
    <w:div w:id="794786582">
      <w:bodyDiv w:val="1"/>
      <w:marLeft w:val="0"/>
      <w:marRight w:val="0"/>
      <w:marTop w:val="0"/>
      <w:marBottom w:val="0"/>
      <w:divBdr>
        <w:top w:val="none" w:sz="0" w:space="0" w:color="auto"/>
        <w:left w:val="none" w:sz="0" w:space="0" w:color="auto"/>
        <w:bottom w:val="none" w:sz="0" w:space="0" w:color="auto"/>
        <w:right w:val="none" w:sz="0" w:space="0" w:color="auto"/>
      </w:divBdr>
    </w:div>
    <w:div w:id="797720760">
      <w:bodyDiv w:val="1"/>
      <w:marLeft w:val="0"/>
      <w:marRight w:val="0"/>
      <w:marTop w:val="0"/>
      <w:marBottom w:val="0"/>
      <w:divBdr>
        <w:top w:val="none" w:sz="0" w:space="0" w:color="auto"/>
        <w:left w:val="none" w:sz="0" w:space="0" w:color="auto"/>
        <w:bottom w:val="none" w:sz="0" w:space="0" w:color="auto"/>
        <w:right w:val="none" w:sz="0" w:space="0" w:color="auto"/>
      </w:divBdr>
    </w:div>
    <w:div w:id="801574762">
      <w:bodyDiv w:val="1"/>
      <w:marLeft w:val="0"/>
      <w:marRight w:val="0"/>
      <w:marTop w:val="0"/>
      <w:marBottom w:val="0"/>
      <w:divBdr>
        <w:top w:val="none" w:sz="0" w:space="0" w:color="auto"/>
        <w:left w:val="none" w:sz="0" w:space="0" w:color="auto"/>
        <w:bottom w:val="none" w:sz="0" w:space="0" w:color="auto"/>
        <w:right w:val="none" w:sz="0" w:space="0" w:color="auto"/>
      </w:divBdr>
    </w:div>
    <w:div w:id="802889003">
      <w:bodyDiv w:val="1"/>
      <w:marLeft w:val="0"/>
      <w:marRight w:val="0"/>
      <w:marTop w:val="0"/>
      <w:marBottom w:val="0"/>
      <w:divBdr>
        <w:top w:val="none" w:sz="0" w:space="0" w:color="auto"/>
        <w:left w:val="none" w:sz="0" w:space="0" w:color="auto"/>
        <w:bottom w:val="none" w:sz="0" w:space="0" w:color="auto"/>
        <w:right w:val="none" w:sz="0" w:space="0" w:color="auto"/>
      </w:divBdr>
    </w:div>
    <w:div w:id="809438056">
      <w:bodyDiv w:val="1"/>
      <w:marLeft w:val="0"/>
      <w:marRight w:val="0"/>
      <w:marTop w:val="0"/>
      <w:marBottom w:val="0"/>
      <w:divBdr>
        <w:top w:val="none" w:sz="0" w:space="0" w:color="auto"/>
        <w:left w:val="none" w:sz="0" w:space="0" w:color="auto"/>
        <w:bottom w:val="none" w:sz="0" w:space="0" w:color="auto"/>
        <w:right w:val="none" w:sz="0" w:space="0" w:color="auto"/>
      </w:divBdr>
    </w:div>
    <w:div w:id="810483721">
      <w:bodyDiv w:val="1"/>
      <w:marLeft w:val="0"/>
      <w:marRight w:val="0"/>
      <w:marTop w:val="0"/>
      <w:marBottom w:val="0"/>
      <w:divBdr>
        <w:top w:val="none" w:sz="0" w:space="0" w:color="auto"/>
        <w:left w:val="none" w:sz="0" w:space="0" w:color="auto"/>
        <w:bottom w:val="none" w:sz="0" w:space="0" w:color="auto"/>
        <w:right w:val="none" w:sz="0" w:space="0" w:color="auto"/>
      </w:divBdr>
    </w:div>
    <w:div w:id="811606234">
      <w:bodyDiv w:val="1"/>
      <w:marLeft w:val="0"/>
      <w:marRight w:val="0"/>
      <w:marTop w:val="0"/>
      <w:marBottom w:val="0"/>
      <w:divBdr>
        <w:top w:val="none" w:sz="0" w:space="0" w:color="auto"/>
        <w:left w:val="none" w:sz="0" w:space="0" w:color="auto"/>
        <w:bottom w:val="none" w:sz="0" w:space="0" w:color="auto"/>
        <w:right w:val="none" w:sz="0" w:space="0" w:color="auto"/>
      </w:divBdr>
    </w:div>
    <w:div w:id="811678834">
      <w:bodyDiv w:val="1"/>
      <w:marLeft w:val="0"/>
      <w:marRight w:val="0"/>
      <w:marTop w:val="0"/>
      <w:marBottom w:val="0"/>
      <w:divBdr>
        <w:top w:val="none" w:sz="0" w:space="0" w:color="auto"/>
        <w:left w:val="none" w:sz="0" w:space="0" w:color="auto"/>
        <w:bottom w:val="none" w:sz="0" w:space="0" w:color="auto"/>
        <w:right w:val="none" w:sz="0" w:space="0" w:color="auto"/>
      </w:divBdr>
    </w:div>
    <w:div w:id="818888087">
      <w:bodyDiv w:val="1"/>
      <w:marLeft w:val="0"/>
      <w:marRight w:val="0"/>
      <w:marTop w:val="0"/>
      <w:marBottom w:val="0"/>
      <w:divBdr>
        <w:top w:val="none" w:sz="0" w:space="0" w:color="auto"/>
        <w:left w:val="none" w:sz="0" w:space="0" w:color="auto"/>
        <w:bottom w:val="none" w:sz="0" w:space="0" w:color="auto"/>
        <w:right w:val="none" w:sz="0" w:space="0" w:color="auto"/>
      </w:divBdr>
    </w:div>
    <w:div w:id="819422390">
      <w:bodyDiv w:val="1"/>
      <w:marLeft w:val="0"/>
      <w:marRight w:val="0"/>
      <w:marTop w:val="0"/>
      <w:marBottom w:val="0"/>
      <w:divBdr>
        <w:top w:val="none" w:sz="0" w:space="0" w:color="auto"/>
        <w:left w:val="none" w:sz="0" w:space="0" w:color="auto"/>
        <w:bottom w:val="none" w:sz="0" w:space="0" w:color="auto"/>
        <w:right w:val="none" w:sz="0" w:space="0" w:color="auto"/>
      </w:divBdr>
    </w:div>
    <w:div w:id="822745362">
      <w:bodyDiv w:val="1"/>
      <w:marLeft w:val="0"/>
      <w:marRight w:val="0"/>
      <w:marTop w:val="0"/>
      <w:marBottom w:val="0"/>
      <w:divBdr>
        <w:top w:val="none" w:sz="0" w:space="0" w:color="auto"/>
        <w:left w:val="none" w:sz="0" w:space="0" w:color="auto"/>
        <w:bottom w:val="none" w:sz="0" w:space="0" w:color="auto"/>
        <w:right w:val="none" w:sz="0" w:space="0" w:color="auto"/>
      </w:divBdr>
    </w:div>
    <w:div w:id="823277716">
      <w:bodyDiv w:val="1"/>
      <w:marLeft w:val="0"/>
      <w:marRight w:val="0"/>
      <w:marTop w:val="0"/>
      <w:marBottom w:val="0"/>
      <w:divBdr>
        <w:top w:val="none" w:sz="0" w:space="0" w:color="auto"/>
        <w:left w:val="none" w:sz="0" w:space="0" w:color="auto"/>
        <w:bottom w:val="none" w:sz="0" w:space="0" w:color="auto"/>
        <w:right w:val="none" w:sz="0" w:space="0" w:color="auto"/>
      </w:divBdr>
    </w:div>
    <w:div w:id="824323653">
      <w:bodyDiv w:val="1"/>
      <w:marLeft w:val="0"/>
      <w:marRight w:val="0"/>
      <w:marTop w:val="0"/>
      <w:marBottom w:val="0"/>
      <w:divBdr>
        <w:top w:val="none" w:sz="0" w:space="0" w:color="auto"/>
        <w:left w:val="none" w:sz="0" w:space="0" w:color="auto"/>
        <w:bottom w:val="none" w:sz="0" w:space="0" w:color="auto"/>
        <w:right w:val="none" w:sz="0" w:space="0" w:color="auto"/>
      </w:divBdr>
    </w:div>
    <w:div w:id="827673501">
      <w:bodyDiv w:val="1"/>
      <w:marLeft w:val="0"/>
      <w:marRight w:val="0"/>
      <w:marTop w:val="0"/>
      <w:marBottom w:val="0"/>
      <w:divBdr>
        <w:top w:val="none" w:sz="0" w:space="0" w:color="auto"/>
        <w:left w:val="none" w:sz="0" w:space="0" w:color="auto"/>
        <w:bottom w:val="none" w:sz="0" w:space="0" w:color="auto"/>
        <w:right w:val="none" w:sz="0" w:space="0" w:color="auto"/>
      </w:divBdr>
    </w:div>
    <w:div w:id="833300170">
      <w:bodyDiv w:val="1"/>
      <w:marLeft w:val="0"/>
      <w:marRight w:val="0"/>
      <w:marTop w:val="0"/>
      <w:marBottom w:val="0"/>
      <w:divBdr>
        <w:top w:val="none" w:sz="0" w:space="0" w:color="auto"/>
        <w:left w:val="none" w:sz="0" w:space="0" w:color="auto"/>
        <w:bottom w:val="none" w:sz="0" w:space="0" w:color="auto"/>
        <w:right w:val="none" w:sz="0" w:space="0" w:color="auto"/>
      </w:divBdr>
    </w:div>
    <w:div w:id="841050546">
      <w:bodyDiv w:val="1"/>
      <w:marLeft w:val="0"/>
      <w:marRight w:val="0"/>
      <w:marTop w:val="0"/>
      <w:marBottom w:val="0"/>
      <w:divBdr>
        <w:top w:val="none" w:sz="0" w:space="0" w:color="auto"/>
        <w:left w:val="none" w:sz="0" w:space="0" w:color="auto"/>
        <w:bottom w:val="none" w:sz="0" w:space="0" w:color="auto"/>
        <w:right w:val="none" w:sz="0" w:space="0" w:color="auto"/>
      </w:divBdr>
    </w:div>
    <w:div w:id="841315319">
      <w:bodyDiv w:val="1"/>
      <w:marLeft w:val="0"/>
      <w:marRight w:val="0"/>
      <w:marTop w:val="0"/>
      <w:marBottom w:val="0"/>
      <w:divBdr>
        <w:top w:val="none" w:sz="0" w:space="0" w:color="auto"/>
        <w:left w:val="none" w:sz="0" w:space="0" w:color="auto"/>
        <w:bottom w:val="none" w:sz="0" w:space="0" w:color="auto"/>
        <w:right w:val="none" w:sz="0" w:space="0" w:color="auto"/>
      </w:divBdr>
    </w:div>
    <w:div w:id="845632907">
      <w:bodyDiv w:val="1"/>
      <w:marLeft w:val="0"/>
      <w:marRight w:val="0"/>
      <w:marTop w:val="0"/>
      <w:marBottom w:val="0"/>
      <w:divBdr>
        <w:top w:val="none" w:sz="0" w:space="0" w:color="auto"/>
        <w:left w:val="none" w:sz="0" w:space="0" w:color="auto"/>
        <w:bottom w:val="none" w:sz="0" w:space="0" w:color="auto"/>
        <w:right w:val="none" w:sz="0" w:space="0" w:color="auto"/>
      </w:divBdr>
    </w:div>
    <w:div w:id="848641272">
      <w:bodyDiv w:val="1"/>
      <w:marLeft w:val="0"/>
      <w:marRight w:val="0"/>
      <w:marTop w:val="0"/>
      <w:marBottom w:val="0"/>
      <w:divBdr>
        <w:top w:val="none" w:sz="0" w:space="0" w:color="auto"/>
        <w:left w:val="none" w:sz="0" w:space="0" w:color="auto"/>
        <w:bottom w:val="none" w:sz="0" w:space="0" w:color="auto"/>
        <w:right w:val="none" w:sz="0" w:space="0" w:color="auto"/>
      </w:divBdr>
    </w:div>
    <w:div w:id="850534878">
      <w:bodyDiv w:val="1"/>
      <w:marLeft w:val="0"/>
      <w:marRight w:val="0"/>
      <w:marTop w:val="0"/>
      <w:marBottom w:val="0"/>
      <w:divBdr>
        <w:top w:val="none" w:sz="0" w:space="0" w:color="auto"/>
        <w:left w:val="none" w:sz="0" w:space="0" w:color="auto"/>
        <w:bottom w:val="none" w:sz="0" w:space="0" w:color="auto"/>
        <w:right w:val="none" w:sz="0" w:space="0" w:color="auto"/>
      </w:divBdr>
    </w:div>
    <w:div w:id="852693421">
      <w:bodyDiv w:val="1"/>
      <w:marLeft w:val="0"/>
      <w:marRight w:val="0"/>
      <w:marTop w:val="0"/>
      <w:marBottom w:val="0"/>
      <w:divBdr>
        <w:top w:val="none" w:sz="0" w:space="0" w:color="auto"/>
        <w:left w:val="none" w:sz="0" w:space="0" w:color="auto"/>
        <w:bottom w:val="none" w:sz="0" w:space="0" w:color="auto"/>
        <w:right w:val="none" w:sz="0" w:space="0" w:color="auto"/>
      </w:divBdr>
    </w:div>
    <w:div w:id="858545168">
      <w:bodyDiv w:val="1"/>
      <w:marLeft w:val="0"/>
      <w:marRight w:val="0"/>
      <w:marTop w:val="0"/>
      <w:marBottom w:val="0"/>
      <w:divBdr>
        <w:top w:val="none" w:sz="0" w:space="0" w:color="auto"/>
        <w:left w:val="none" w:sz="0" w:space="0" w:color="auto"/>
        <w:bottom w:val="none" w:sz="0" w:space="0" w:color="auto"/>
        <w:right w:val="none" w:sz="0" w:space="0" w:color="auto"/>
      </w:divBdr>
    </w:div>
    <w:div w:id="861091903">
      <w:bodyDiv w:val="1"/>
      <w:marLeft w:val="0"/>
      <w:marRight w:val="0"/>
      <w:marTop w:val="0"/>
      <w:marBottom w:val="0"/>
      <w:divBdr>
        <w:top w:val="none" w:sz="0" w:space="0" w:color="auto"/>
        <w:left w:val="none" w:sz="0" w:space="0" w:color="auto"/>
        <w:bottom w:val="none" w:sz="0" w:space="0" w:color="auto"/>
        <w:right w:val="none" w:sz="0" w:space="0" w:color="auto"/>
      </w:divBdr>
    </w:div>
    <w:div w:id="864906614">
      <w:bodyDiv w:val="1"/>
      <w:marLeft w:val="0"/>
      <w:marRight w:val="0"/>
      <w:marTop w:val="0"/>
      <w:marBottom w:val="0"/>
      <w:divBdr>
        <w:top w:val="none" w:sz="0" w:space="0" w:color="auto"/>
        <w:left w:val="none" w:sz="0" w:space="0" w:color="auto"/>
        <w:bottom w:val="none" w:sz="0" w:space="0" w:color="auto"/>
        <w:right w:val="none" w:sz="0" w:space="0" w:color="auto"/>
      </w:divBdr>
    </w:div>
    <w:div w:id="865291106">
      <w:bodyDiv w:val="1"/>
      <w:marLeft w:val="0"/>
      <w:marRight w:val="0"/>
      <w:marTop w:val="0"/>
      <w:marBottom w:val="0"/>
      <w:divBdr>
        <w:top w:val="none" w:sz="0" w:space="0" w:color="auto"/>
        <w:left w:val="none" w:sz="0" w:space="0" w:color="auto"/>
        <w:bottom w:val="none" w:sz="0" w:space="0" w:color="auto"/>
        <w:right w:val="none" w:sz="0" w:space="0" w:color="auto"/>
      </w:divBdr>
    </w:div>
    <w:div w:id="872689759">
      <w:bodyDiv w:val="1"/>
      <w:marLeft w:val="0"/>
      <w:marRight w:val="0"/>
      <w:marTop w:val="0"/>
      <w:marBottom w:val="0"/>
      <w:divBdr>
        <w:top w:val="none" w:sz="0" w:space="0" w:color="auto"/>
        <w:left w:val="none" w:sz="0" w:space="0" w:color="auto"/>
        <w:bottom w:val="none" w:sz="0" w:space="0" w:color="auto"/>
        <w:right w:val="none" w:sz="0" w:space="0" w:color="auto"/>
      </w:divBdr>
    </w:div>
    <w:div w:id="872960383">
      <w:bodyDiv w:val="1"/>
      <w:marLeft w:val="0"/>
      <w:marRight w:val="0"/>
      <w:marTop w:val="0"/>
      <w:marBottom w:val="0"/>
      <w:divBdr>
        <w:top w:val="none" w:sz="0" w:space="0" w:color="auto"/>
        <w:left w:val="none" w:sz="0" w:space="0" w:color="auto"/>
        <w:bottom w:val="none" w:sz="0" w:space="0" w:color="auto"/>
        <w:right w:val="none" w:sz="0" w:space="0" w:color="auto"/>
      </w:divBdr>
    </w:div>
    <w:div w:id="874737111">
      <w:bodyDiv w:val="1"/>
      <w:marLeft w:val="0"/>
      <w:marRight w:val="0"/>
      <w:marTop w:val="0"/>
      <w:marBottom w:val="0"/>
      <w:divBdr>
        <w:top w:val="none" w:sz="0" w:space="0" w:color="auto"/>
        <w:left w:val="none" w:sz="0" w:space="0" w:color="auto"/>
        <w:bottom w:val="none" w:sz="0" w:space="0" w:color="auto"/>
        <w:right w:val="none" w:sz="0" w:space="0" w:color="auto"/>
      </w:divBdr>
      <w:divsChild>
        <w:div w:id="526453415">
          <w:marLeft w:val="0"/>
          <w:marRight w:val="0"/>
          <w:marTop w:val="0"/>
          <w:marBottom w:val="0"/>
          <w:divBdr>
            <w:top w:val="none" w:sz="0" w:space="0" w:color="auto"/>
            <w:left w:val="none" w:sz="0" w:space="0" w:color="auto"/>
            <w:bottom w:val="none" w:sz="0" w:space="0" w:color="auto"/>
            <w:right w:val="none" w:sz="0" w:space="0" w:color="auto"/>
          </w:divBdr>
          <w:divsChild>
            <w:div w:id="938021910">
              <w:marLeft w:val="0"/>
              <w:marRight w:val="0"/>
              <w:marTop w:val="0"/>
              <w:marBottom w:val="0"/>
              <w:divBdr>
                <w:top w:val="none" w:sz="0" w:space="0" w:color="auto"/>
                <w:left w:val="none" w:sz="0" w:space="0" w:color="auto"/>
                <w:bottom w:val="none" w:sz="0" w:space="0" w:color="auto"/>
                <w:right w:val="none" w:sz="0" w:space="0" w:color="auto"/>
              </w:divBdr>
              <w:divsChild>
                <w:div w:id="636568952">
                  <w:marLeft w:val="0"/>
                  <w:marRight w:val="0"/>
                  <w:marTop w:val="0"/>
                  <w:marBottom w:val="0"/>
                  <w:divBdr>
                    <w:top w:val="none" w:sz="0" w:space="0" w:color="auto"/>
                    <w:left w:val="none" w:sz="0" w:space="0" w:color="auto"/>
                    <w:bottom w:val="none" w:sz="0" w:space="0" w:color="auto"/>
                    <w:right w:val="none" w:sz="0" w:space="0" w:color="auto"/>
                  </w:divBdr>
                  <w:divsChild>
                    <w:div w:id="1744981829">
                      <w:marLeft w:val="0"/>
                      <w:marRight w:val="0"/>
                      <w:marTop w:val="0"/>
                      <w:marBottom w:val="0"/>
                      <w:divBdr>
                        <w:top w:val="none" w:sz="0" w:space="0" w:color="auto"/>
                        <w:left w:val="none" w:sz="0" w:space="0" w:color="auto"/>
                        <w:bottom w:val="none" w:sz="0" w:space="0" w:color="auto"/>
                        <w:right w:val="none" w:sz="0" w:space="0" w:color="auto"/>
                      </w:divBdr>
                      <w:divsChild>
                        <w:div w:id="1469781950">
                          <w:marLeft w:val="0"/>
                          <w:marRight w:val="0"/>
                          <w:marTop w:val="0"/>
                          <w:marBottom w:val="0"/>
                          <w:divBdr>
                            <w:top w:val="none" w:sz="0" w:space="0" w:color="auto"/>
                            <w:left w:val="none" w:sz="0" w:space="0" w:color="auto"/>
                            <w:bottom w:val="none" w:sz="0" w:space="0" w:color="auto"/>
                            <w:right w:val="none" w:sz="0" w:space="0" w:color="auto"/>
                          </w:divBdr>
                          <w:divsChild>
                            <w:div w:id="720906525">
                              <w:marLeft w:val="0"/>
                              <w:marRight w:val="0"/>
                              <w:marTop w:val="0"/>
                              <w:marBottom w:val="0"/>
                              <w:divBdr>
                                <w:top w:val="none" w:sz="0" w:space="0" w:color="auto"/>
                                <w:left w:val="none" w:sz="0" w:space="0" w:color="auto"/>
                                <w:bottom w:val="none" w:sz="0" w:space="0" w:color="auto"/>
                                <w:right w:val="none" w:sz="0" w:space="0" w:color="auto"/>
                              </w:divBdr>
                              <w:divsChild>
                                <w:div w:id="471144114">
                                  <w:marLeft w:val="0"/>
                                  <w:marRight w:val="0"/>
                                  <w:marTop w:val="0"/>
                                  <w:marBottom w:val="0"/>
                                  <w:divBdr>
                                    <w:top w:val="none" w:sz="0" w:space="0" w:color="auto"/>
                                    <w:left w:val="none" w:sz="0" w:space="0" w:color="auto"/>
                                    <w:bottom w:val="none" w:sz="0" w:space="0" w:color="auto"/>
                                    <w:right w:val="none" w:sz="0" w:space="0" w:color="auto"/>
                                  </w:divBdr>
                                  <w:divsChild>
                                    <w:div w:id="1940873367">
                                      <w:marLeft w:val="0"/>
                                      <w:marRight w:val="0"/>
                                      <w:marTop w:val="0"/>
                                      <w:marBottom w:val="0"/>
                                      <w:divBdr>
                                        <w:top w:val="none" w:sz="0" w:space="0" w:color="auto"/>
                                        <w:left w:val="none" w:sz="0" w:space="0" w:color="auto"/>
                                        <w:bottom w:val="none" w:sz="0" w:space="0" w:color="auto"/>
                                        <w:right w:val="none" w:sz="0" w:space="0" w:color="auto"/>
                                      </w:divBdr>
                                      <w:divsChild>
                                        <w:div w:id="20520334">
                                          <w:marLeft w:val="0"/>
                                          <w:marRight w:val="0"/>
                                          <w:marTop w:val="0"/>
                                          <w:marBottom w:val="0"/>
                                          <w:divBdr>
                                            <w:top w:val="none" w:sz="0" w:space="0" w:color="auto"/>
                                            <w:left w:val="none" w:sz="0" w:space="0" w:color="auto"/>
                                            <w:bottom w:val="none" w:sz="0" w:space="0" w:color="auto"/>
                                            <w:right w:val="none" w:sz="0" w:space="0" w:color="auto"/>
                                          </w:divBdr>
                                          <w:divsChild>
                                            <w:div w:id="1102065584">
                                              <w:marLeft w:val="0"/>
                                              <w:marRight w:val="0"/>
                                              <w:marTop w:val="0"/>
                                              <w:marBottom w:val="0"/>
                                              <w:divBdr>
                                                <w:top w:val="none" w:sz="0" w:space="0" w:color="auto"/>
                                                <w:left w:val="none" w:sz="0" w:space="0" w:color="auto"/>
                                                <w:bottom w:val="none" w:sz="0" w:space="0" w:color="auto"/>
                                                <w:right w:val="none" w:sz="0" w:space="0" w:color="auto"/>
                                              </w:divBdr>
                                              <w:divsChild>
                                                <w:div w:id="1552690347">
                                                  <w:marLeft w:val="0"/>
                                                  <w:marRight w:val="0"/>
                                                  <w:marTop w:val="0"/>
                                                  <w:marBottom w:val="0"/>
                                                  <w:divBdr>
                                                    <w:top w:val="none" w:sz="0" w:space="0" w:color="auto"/>
                                                    <w:left w:val="none" w:sz="0" w:space="0" w:color="auto"/>
                                                    <w:bottom w:val="none" w:sz="0" w:space="0" w:color="auto"/>
                                                    <w:right w:val="none" w:sz="0" w:space="0" w:color="auto"/>
                                                  </w:divBdr>
                                                  <w:divsChild>
                                                    <w:div w:id="26149273">
                                                      <w:marLeft w:val="0"/>
                                                      <w:marRight w:val="0"/>
                                                      <w:marTop w:val="0"/>
                                                      <w:marBottom w:val="0"/>
                                                      <w:divBdr>
                                                        <w:top w:val="none" w:sz="0" w:space="0" w:color="auto"/>
                                                        <w:left w:val="none" w:sz="0" w:space="0" w:color="auto"/>
                                                        <w:bottom w:val="none" w:sz="0" w:space="0" w:color="auto"/>
                                                        <w:right w:val="none" w:sz="0" w:space="0" w:color="auto"/>
                                                      </w:divBdr>
                                                      <w:divsChild>
                                                        <w:div w:id="196745685">
                                                          <w:marLeft w:val="0"/>
                                                          <w:marRight w:val="0"/>
                                                          <w:marTop w:val="0"/>
                                                          <w:marBottom w:val="0"/>
                                                          <w:divBdr>
                                                            <w:top w:val="none" w:sz="0" w:space="0" w:color="auto"/>
                                                            <w:left w:val="none" w:sz="0" w:space="0" w:color="auto"/>
                                                            <w:bottom w:val="none" w:sz="0" w:space="0" w:color="auto"/>
                                                            <w:right w:val="none" w:sz="0" w:space="0" w:color="auto"/>
                                                          </w:divBdr>
                                                          <w:divsChild>
                                                            <w:div w:id="712653421">
                                                              <w:marLeft w:val="0"/>
                                                              <w:marRight w:val="0"/>
                                                              <w:marTop w:val="0"/>
                                                              <w:marBottom w:val="0"/>
                                                              <w:divBdr>
                                                                <w:top w:val="none" w:sz="0" w:space="0" w:color="auto"/>
                                                                <w:left w:val="none" w:sz="0" w:space="0" w:color="auto"/>
                                                                <w:bottom w:val="none" w:sz="0" w:space="0" w:color="auto"/>
                                                                <w:right w:val="none" w:sz="0" w:space="0" w:color="auto"/>
                                                              </w:divBdr>
                                                              <w:divsChild>
                                                                <w:div w:id="1589383324">
                                                                  <w:marLeft w:val="0"/>
                                                                  <w:marRight w:val="0"/>
                                                                  <w:marTop w:val="0"/>
                                                                  <w:marBottom w:val="0"/>
                                                                  <w:divBdr>
                                                                    <w:top w:val="none" w:sz="0" w:space="0" w:color="auto"/>
                                                                    <w:left w:val="none" w:sz="0" w:space="0" w:color="auto"/>
                                                                    <w:bottom w:val="none" w:sz="0" w:space="0" w:color="auto"/>
                                                                    <w:right w:val="none" w:sz="0" w:space="0" w:color="auto"/>
                                                                  </w:divBdr>
                                                                  <w:divsChild>
                                                                    <w:div w:id="35008408">
                                                                      <w:marLeft w:val="0"/>
                                                                      <w:marRight w:val="0"/>
                                                                      <w:marTop w:val="0"/>
                                                                      <w:marBottom w:val="0"/>
                                                                      <w:divBdr>
                                                                        <w:top w:val="none" w:sz="0" w:space="0" w:color="auto"/>
                                                                        <w:left w:val="none" w:sz="0" w:space="0" w:color="auto"/>
                                                                        <w:bottom w:val="none" w:sz="0" w:space="0" w:color="auto"/>
                                                                        <w:right w:val="none" w:sz="0" w:space="0" w:color="auto"/>
                                                                      </w:divBdr>
                                                                      <w:divsChild>
                                                                        <w:div w:id="1857690115">
                                                                          <w:marLeft w:val="0"/>
                                                                          <w:marRight w:val="0"/>
                                                                          <w:marTop w:val="0"/>
                                                                          <w:marBottom w:val="0"/>
                                                                          <w:divBdr>
                                                                            <w:top w:val="none" w:sz="0" w:space="0" w:color="auto"/>
                                                                            <w:left w:val="none" w:sz="0" w:space="0" w:color="auto"/>
                                                                            <w:bottom w:val="none" w:sz="0" w:space="0" w:color="auto"/>
                                                                            <w:right w:val="none" w:sz="0" w:space="0" w:color="auto"/>
                                                                          </w:divBdr>
                                                                          <w:divsChild>
                                                                            <w:div w:id="884827396">
                                                                              <w:marLeft w:val="0"/>
                                                                              <w:marRight w:val="0"/>
                                                                              <w:marTop w:val="0"/>
                                                                              <w:marBottom w:val="0"/>
                                                                              <w:divBdr>
                                                                                <w:top w:val="none" w:sz="0" w:space="0" w:color="auto"/>
                                                                                <w:left w:val="none" w:sz="0" w:space="0" w:color="auto"/>
                                                                                <w:bottom w:val="none" w:sz="0" w:space="0" w:color="auto"/>
                                                                                <w:right w:val="none" w:sz="0" w:space="0" w:color="auto"/>
                                                                              </w:divBdr>
                                                                              <w:divsChild>
                                                                                <w:div w:id="1669213085">
                                                                                  <w:marLeft w:val="0"/>
                                                                                  <w:marRight w:val="0"/>
                                                                                  <w:marTop w:val="0"/>
                                                                                  <w:marBottom w:val="0"/>
                                                                                  <w:divBdr>
                                                                                    <w:top w:val="none" w:sz="0" w:space="0" w:color="auto"/>
                                                                                    <w:left w:val="none" w:sz="0" w:space="0" w:color="auto"/>
                                                                                    <w:bottom w:val="none" w:sz="0" w:space="0" w:color="auto"/>
                                                                                    <w:right w:val="none" w:sz="0" w:space="0" w:color="auto"/>
                                                                                  </w:divBdr>
                                                                                  <w:divsChild>
                                                                                    <w:div w:id="270207902">
                                                                                      <w:marLeft w:val="0"/>
                                                                                      <w:marRight w:val="0"/>
                                                                                      <w:marTop w:val="0"/>
                                                                                      <w:marBottom w:val="120"/>
                                                                                      <w:divBdr>
                                                                                        <w:top w:val="none" w:sz="0" w:space="0" w:color="auto"/>
                                                                                        <w:left w:val="none" w:sz="0" w:space="0" w:color="auto"/>
                                                                                        <w:bottom w:val="none" w:sz="0" w:space="0" w:color="auto"/>
                                                                                        <w:right w:val="none" w:sz="0" w:space="0" w:color="auto"/>
                                                                                      </w:divBdr>
                                                                                      <w:divsChild>
                                                                                        <w:div w:id="1353873470">
                                                                                          <w:marLeft w:val="0"/>
                                                                                          <w:marRight w:val="0"/>
                                                                                          <w:marTop w:val="0"/>
                                                                                          <w:marBottom w:val="0"/>
                                                                                          <w:divBdr>
                                                                                            <w:top w:val="none" w:sz="0" w:space="0" w:color="auto"/>
                                                                                            <w:left w:val="none" w:sz="0" w:space="0" w:color="auto"/>
                                                                                            <w:bottom w:val="none" w:sz="0" w:space="0" w:color="auto"/>
                                                                                            <w:right w:val="none" w:sz="0" w:space="0" w:color="auto"/>
                                                                                          </w:divBdr>
                                                                                        </w:div>
                                                                                      </w:divsChild>
                                                                                    </w:div>
                                                                                    <w:div w:id="386876547">
                                                                                      <w:marLeft w:val="0"/>
                                                                                      <w:marRight w:val="0"/>
                                                                                      <w:marTop w:val="0"/>
                                                                                      <w:marBottom w:val="120"/>
                                                                                      <w:divBdr>
                                                                                        <w:top w:val="none" w:sz="0" w:space="0" w:color="auto"/>
                                                                                        <w:left w:val="none" w:sz="0" w:space="0" w:color="auto"/>
                                                                                        <w:bottom w:val="none" w:sz="0" w:space="0" w:color="auto"/>
                                                                                        <w:right w:val="none" w:sz="0" w:space="0" w:color="auto"/>
                                                                                      </w:divBdr>
                                                                                      <w:divsChild>
                                                                                        <w:div w:id="1074814429">
                                                                                          <w:marLeft w:val="0"/>
                                                                                          <w:marRight w:val="0"/>
                                                                                          <w:marTop w:val="0"/>
                                                                                          <w:marBottom w:val="0"/>
                                                                                          <w:divBdr>
                                                                                            <w:top w:val="none" w:sz="0" w:space="0" w:color="auto"/>
                                                                                            <w:left w:val="none" w:sz="0" w:space="0" w:color="auto"/>
                                                                                            <w:bottom w:val="none" w:sz="0" w:space="0" w:color="auto"/>
                                                                                            <w:right w:val="none" w:sz="0" w:space="0" w:color="auto"/>
                                                                                          </w:divBdr>
                                                                                        </w:div>
                                                                                      </w:divsChild>
                                                                                    </w:div>
                                                                                    <w:div w:id="1361660011">
                                                                                      <w:marLeft w:val="0"/>
                                                                                      <w:marRight w:val="0"/>
                                                                                      <w:marTop w:val="0"/>
                                                                                      <w:marBottom w:val="120"/>
                                                                                      <w:divBdr>
                                                                                        <w:top w:val="none" w:sz="0" w:space="0" w:color="auto"/>
                                                                                        <w:left w:val="none" w:sz="0" w:space="0" w:color="auto"/>
                                                                                        <w:bottom w:val="none" w:sz="0" w:space="0" w:color="auto"/>
                                                                                        <w:right w:val="none" w:sz="0" w:space="0" w:color="auto"/>
                                                                                      </w:divBdr>
                                                                                      <w:divsChild>
                                                                                        <w:div w:id="1460414822">
                                                                                          <w:marLeft w:val="0"/>
                                                                                          <w:marRight w:val="0"/>
                                                                                          <w:marTop w:val="0"/>
                                                                                          <w:marBottom w:val="0"/>
                                                                                          <w:divBdr>
                                                                                            <w:top w:val="none" w:sz="0" w:space="0" w:color="auto"/>
                                                                                            <w:left w:val="none" w:sz="0" w:space="0" w:color="auto"/>
                                                                                            <w:bottom w:val="none" w:sz="0" w:space="0" w:color="auto"/>
                                                                                            <w:right w:val="none" w:sz="0" w:space="0" w:color="auto"/>
                                                                                          </w:divBdr>
                                                                                        </w:div>
                                                                                      </w:divsChild>
                                                                                    </w:div>
                                                                                    <w:div w:id="2017615123">
                                                                                      <w:marLeft w:val="0"/>
                                                                                      <w:marRight w:val="0"/>
                                                                                      <w:marTop w:val="0"/>
                                                                                      <w:marBottom w:val="120"/>
                                                                                      <w:divBdr>
                                                                                        <w:top w:val="none" w:sz="0" w:space="0" w:color="auto"/>
                                                                                        <w:left w:val="none" w:sz="0" w:space="0" w:color="auto"/>
                                                                                        <w:bottom w:val="none" w:sz="0" w:space="0" w:color="auto"/>
                                                                                        <w:right w:val="none" w:sz="0" w:space="0" w:color="auto"/>
                                                                                      </w:divBdr>
                                                                                      <w:divsChild>
                                                                                        <w:div w:id="7517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698953">
      <w:bodyDiv w:val="1"/>
      <w:marLeft w:val="0"/>
      <w:marRight w:val="0"/>
      <w:marTop w:val="0"/>
      <w:marBottom w:val="0"/>
      <w:divBdr>
        <w:top w:val="none" w:sz="0" w:space="0" w:color="auto"/>
        <w:left w:val="none" w:sz="0" w:space="0" w:color="auto"/>
        <w:bottom w:val="none" w:sz="0" w:space="0" w:color="auto"/>
        <w:right w:val="none" w:sz="0" w:space="0" w:color="auto"/>
      </w:divBdr>
    </w:div>
    <w:div w:id="878737579">
      <w:bodyDiv w:val="1"/>
      <w:marLeft w:val="0"/>
      <w:marRight w:val="0"/>
      <w:marTop w:val="0"/>
      <w:marBottom w:val="0"/>
      <w:divBdr>
        <w:top w:val="none" w:sz="0" w:space="0" w:color="auto"/>
        <w:left w:val="none" w:sz="0" w:space="0" w:color="auto"/>
        <w:bottom w:val="none" w:sz="0" w:space="0" w:color="auto"/>
        <w:right w:val="none" w:sz="0" w:space="0" w:color="auto"/>
      </w:divBdr>
    </w:div>
    <w:div w:id="886989568">
      <w:bodyDiv w:val="1"/>
      <w:marLeft w:val="0"/>
      <w:marRight w:val="0"/>
      <w:marTop w:val="0"/>
      <w:marBottom w:val="0"/>
      <w:divBdr>
        <w:top w:val="none" w:sz="0" w:space="0" w:color="auto"/>
        <w:left w:val="none" w:sz="0" w:space="0" w:color="auto"/>
        <w:bottom w:val="none" w:sz="0" w:space="0" w:color="auto"/>
        <w:right w:val="none" w:sz="0" w:space="0" w:color="auto"/>
      </w:divBdr>
    </w:div>
    <w:div w:id="887691418">
      <w:bodyDiv w:val="1"/>
      <w:marLeft w:val="0"/>
      <w:marRight w:val="0"/>
      <w:marTop w:val="0"/>
      <w:marBottom w:val="0"/>
      <w:divBdr>
        <w:top w:val="none" w:sz="0" w:space="0" w:color="auto"/>
        <w:left w:val="none" w:sz="0" w:space="0" w:color="auto"/>
        <w:bottom w:val="none" w:sz="0" w:space="0" w:color="auto"/>
        <w:right w:val="none" w:sz="0" w:space="0" w:color="auto"/>
      </w:divBdr>
    </w:div>
    <w:div w:id="890993770">
      <w:bodyDiv w:val="1"/>
      <w:marLeft w:val="0"/>
      <w:marRight w:val="0"/>
      <w:marTop w:val="0"/>
      <w:marBottom w:val="0"/>
      <w:divBdr>
        <w:top w:val="none" w:sz="0" w:space="0" w:color="auto"/>
        <w:left w:val="none" w:sz="0" w:space="0" w:color="auto"/>
        <w:bottom w:val="none" w:sz="0" w:space="0" w:color="auto"/>
        <w:right w:val="none" w:sz="0" w:space="0" w:color="auto"/>
      </w:divBdr>
    </w:div>
    <w:div w:id="891037158">
      <w:bodyDiv w:val="1"/>
      <w:marLeft w:val="0"/>
      <w:marRight w:val="0"/>
      <w:marTop w:val="0"/>
      <w:marBottom w:val="0"/>
      <w:divBdr>
        <w:top w:val="none" w:sz="0" w:space="0" w:color="auto"/>
        <w:left w:val="none" w:sz="0" w:space="0" w:color="auto"/>
        <w:bottom w:val="none" w:sz="0" w:space="0" w:color="auto"/>
        <w:right w:val="none" w:sz="0" w:space="0" w:color="auto"/>
      </w:divBdr>
    </w:div>
    <w:div w:id="891112025">
      <w:bodyDiv w:val="1"/>
      <w:marLeft w:val="0"/>
      <w:marRight w:val="0"/>
      <w:marTop w:val="0"/>
      <w:marBottom w:val="0"/>
      <w:divBdr>
        <w:top w:val="none" w:sz="0" w:space="0" w:color="auto"/>
        <w:left w:val="none" w:sz="0" w:space="0" w:color="auto"/>
        <w:bottom w:val="none" w:sz="0" w:space="0" w:color="auto"/>
        <w:right w:val="none" w:sz="0" w:space="0" w:color="auto"/>
      </w:divBdr>
      <w:divsChild>
        <w:div w:id="1501769339">
          <w:marLeft w:val="0"/>
          <w:marRight w:val="0"/>
          <w:marTop w:val="0"/>
          <w:marBottom w:val="0"/>
          <w:divBdr>
            <w:top w:val="none" w:sz="0" w:space="0" w:color="auto"/>
            <w:left w:val="none" w:sz="0" w:space="0" w:color="auto"/>
            <w:bottom w:val="none" w:sz="0" w:space="0" w:color="auto"/>
            <w:right w:val="none" w:sz="0" w:space="0" w:color="auto"/>
          </w:divBdr>
          <w:divsChild>
            <w:div w:id="1405646485">
              <w:marLeft w:val="0"/>
              <w:marRight w:val="0"/>
              <w:marTop w:val="0"/>
              <w:marBottom w:val="0"/>
              <w:divBdr>
                <w:top w:val="none" w:sz="0" w:space="0" w:color="auto"/>
                <w:left w:val="none" w:sz="0" w:space="0" w:color="auto"/>
                <w:bottom w:val="none" w:sz="0" w:space="0" w:color="auto"/>
                <w:right w:val="none" w:sz="0" w:space="0" w:color="auto"/>
              </w:divBdr>
              <w:divsChild>
                <w:div w:id="1684942463">
                  <w:marLeft w:val="0"/>
                  <w:marRight w:val="0"/>
                  <w:marTop w:val="0"/>
                  <w:marBottom w:val="0"/>
                  <w:divBdr>
                    <w:top w:val="none" w:sz="0" w:space="0" w:color="auto"/>
                    <w:left w:val="none" w:sz="0" w:space="0" w:color="auto"/>
                    <w:bottom w:val="none" w:sz="0" w:space="0" w:color="auto"/>
                    <w:right w:val="none" w:sz="0" w:space="0" w:color="auto"/>
                  </w:divBdr>
                  <w:divsChild>
                    <w:div w:id="268899489">
                      <w:marLeft w:val="0"/>
                      <w:marRight w:val="0"/>
                      <w:marTop w:val="0"/>
                      <w:marBottom w:val="0"/>
                      <w:divBdr>
                        <w:top w:val="none" w:sz="0" w:space="0" w:color="auto"/>
                        <w:left w:val="none" w:sz="0" w:space="0" w:color="auto"/>
                        <w:bottom w:val="none" w:sz="0" w:space="0" w:color="auto"/>
                        <w:right w:val="none" w:sz="0" w:space="0" w:color="auto"/>
                      </w:divBdr>
                      <w:divsChild>
                        <w:div w:id="1026977773">
                          <w:marLeft w:val="0"/>
                          <w:marRight w:val="0"/>
                          <w:marTop w:val="0"/>
                          <w:marBottom w:val="0"/>
                          <w:divBdr>
                            <w:top w:val="none" w:sz="0" w:space="0" w:color="auto"/>
                            <w:left w:val="none" w:sz="0" w:space="0" w:color="auto"/>
                            <w:bottom w:val="none" w:sz="0" w:space="0" w:color="auto"/>
                            <w:right w:val="none" w:sz="0" w:space="0" w:color="auto"/>
                          </w:divBdr>
                          <w:divsChild>
                            <w:div w:id="1204097771">
                              <w:marLeft w:val="-225"/>
                              <w:marRight w:val="0"/>
                              <w:marTop w:val="0"/>
                              <w:marBottom w:val="0"/>
                              <w:divBdr>
                                <w:top w:val="none" w:sz="0" w:space="0" w:color="auto"/>
                                <w:left w:val="none" w:sz="0" w:space="0" w:color="auto"/>
                                <w:bottom w:val="none" w:sz="0" w:space="0" w:color="auto"/>
                                <w:right w:val="none" w:sz="0" w:space="0" w:color="auto"/>
                              </w:divBdr>
                              <w:divsChild>
                                <w:div w:id="80376852">
                                  <w:marLeft w:val="0"/>
                                  <w:marRight w:val="0"/>
                                  <w:marTop w:val="0"/>
                                  <w:marBottom w:val="0"/>
                                  <w:divBdr>
                                    <w:top w:val="none" w:sz="0" w:space="0" w:color="auto"/>
                                    <w:left w:val="none" w:sz="0" w:space="0" w:color="auto"/>
                                    <w:bottom w:val="none" w:sz="0" w:space="0" w:color="auto"/>
                                    <w:right w:val="none" w:sz="0" w:space="0" w:color="auto"/>
                                  </w:divBdr>
                                  <w:divsChild>
                                    <w:div w:id="1709838167">
                                      <w:marLeft w:val="0"/>
                                      <w:marRight w:val="0"/>
                                      <w:marTop w:val="0"/>
                                      <w:marBottom w:val="0"/>
                                      <w:divBdr>
                                        <w:top w:val="none" w:sz="0" w:space="0" w:color="auto"/>
                                        <w:left w:val="none" w:sz="0" w:space="0" w:color="auto"/>
                                        <w:bottom w:val="none" w:sz="0" w:space="0" w:color="auto"/>
                                        <w:right w:val="none" w:sz="0" w:space="0" w:color="auto"/>
                                      </w:divBdr>
                                      <w:divsChild>
                                        <w:div w:id="1046759812">
                                          <w:marLeft w:val="0"/>
                                          <w:marRight w:val="0"/>
                                          <w:marTop w:val="0"/>
                                          <w:marBottom w:val="0"/>
                                          <w:divBdr>
                                            <w:top w:val="none" w:sz="0" w:space="0" w:color="auto"/>
                                            <w:left w:val="none" w:sz="0" w:space="0" w:color="auto"/>
                                            <w:bottom w:val="none" w:sz="0" w:space="0" w:color="auto"/>
                                            <w:right w:val="none" w:sz="0" w:space="0" w:color="auto"/>
                                          </w:divBdr>
                                          <w:divsChild>
                                            <w:div w:id="29963319">
                                              <w:marLeft w:val="0"/>
                                              <w:marRight w:val="0"/>
                                              <w:marTop w:val="0"/>
                                              <w:marBottom w:val="0"/>
                                              <w:divBdr>
                                                <w:top w:val="none" w:sz="0" w:space="0" w:color="auto"/>
                                                <w:left w:val="none" w:sz="0" w:space="0" w:color="auto"/>
                                                <w:bottom w:val="none" w:sz="0" w:space="0" w:color="auto"/>
                                                <w:right w:val="none" w:sz="0" w:space="0" w:color="auto"/>
                                              </w:divBdr>
                                              <w:divsChild>
                                                <w:div w:id="1168599284">
                                                  <w:marLeft w:val="0"/>
                                                  <w:marRight w:val="0"/>
                                                  <w:marTop w:val="0"/>
                                                  <w:marBottom w:val="0"/>
                                                  <w:divBdr>
                                                    <w:top w:val="none" w:sz="0" w:space="0" w:color="auto"/>
                                                    <w:left w:val="none" w:sz="0" w:space="0" w:color="auto"/>
                                                    <w:bottom w:val="none" w:sz="0" w:space="0" w:color="auto"/>
                                                    <w:right w:val="none" w:sz="0" w:space="0" w:color="auto"/>
                                                  </w:divBdr>
                                                  <w:divsChild>
                                                    <w:div w:id="5064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894776656">
      <w:bodyDiv w:val="1"/>
      <w:marLeft w:val="0"/>
      <w:marRight w:val="0"/>
      <w:marTop w:val="0"/>
      <w:marBottom w:val="0"/>
      <w:divBdr>
        <w:top w:val="none" w:sz="0" w:space="0" w:color="auto"/>
        <w:left w:val="none" w:sz="0" w:space="0" w:color="auto"/>
        <w:bottom w:val="none" w:sz="0" w:space="0" w:color="auto"/>
        <w:right w:val="none" w:sz="0" w:space="0" w:color="auto"/>
      </w:divBdr>
    </w:div>
    <w:div w:id="900555716">
      <w:bodyDiv w:val="1"/>
      <w:marLeft w:val="0"/>
      <w:marRight w:val="0"/>
      <w:marTop w:val="0"/>
      <w:marBottom w:val="0"/>
      <w:divBdr>
        <w:top w:val="none" w:sz="0" w:space="0" w:color="auto"/>
        <w:left w:val="none" w:sz="0" w:space="0" w:color="auto"/>
        <w:bottom w:val="none" w:sz="0" w:space="0" w:color="auto"/>
        <w:right w:val="none" w:sz="0" w:space="0" w:color="auto"/>
      </w:divBdr>
    </w:div>
    <w:div w:id="901600443">
      <w:bodyDiv w:val="1"/>
      <w:marLeft w:val="0"/>
      <w:marRight w:val="0"/>
      <w:marTop w:val="0"/>
      <w:marBottom w:val="0"/>
      <w:divBdr>
        <w:top w:val="none" w:sz="0" w:space="0" w:color="auto"/>
        <w:left w:val="none" w:sz="0" w:space="0" w:color="auto"/>
        <w:bottom w:val="none" w:sz="0" w:space="0" w:color="auto"/>
        <w:right w:val="none" w:sz="0" w:space="0" w:color="auto"/>
      </w:divBdr>
    </w:div>
    <w:div w:id="905339754">
      <w:bodyDiv w:val="1"/>
      <w:marLeft w:val="0"/>
      <w:marRight w:val="0"/>
      <w:marTop w:val="0"/>
      <w:marBottom w:val="0"/>
      <w:divBdr>
        <w:top w:val="none" w:sz="0" w:space="0" w:color="auto"/>
        <w:left w:val="none" w:sz="0" w:space="0" w:color="auto"/>
        <w:bottom w:val="none" w:sz="0" w:space="0" w:color="auto"/>
        <w:right w:val="none" w:sz="0" w:space="0" w:color="auto"/>
      </w:divBdr>
    </w:div>
    <w:div w:id="912470098">
      <w:bodyDiv w:val="1"/>
      <w:marLeft w:val="0"/>
      <w:marRight w:val="0"/>
      <w:marTop w:val="0"/>
      <w:marBottom w:val="0"/>
      <w:divBdr>
        <w:top w:val="none" w:sz="0" w:space="0" w:color="auto"/>
        <w:left w:val="none" w:sz="0" w:space="0" w:color="auto"/>
        <w:bottom w:val="none" w:sz="0" w:space="0" w:color="auto"/>
        <w:right w:val="none" w:sz="0" w:space="0" w:color="auto"/>
      </w:divBdr>
    </w:div>
    <w:div w:id="913703748">
      <w:bodyDiv w:val="1"/>
      <w:marLeft w:val="0"/>
      <w:marRight w:val="0"/>
      <w:marTop w:val="0"/>
      <w:marBottom w:val="0"/>
      <w:divBdr>
        <w:top w:val="none" w:sz="0" w:space="0" w:color="auto"/>
        <w:left w:val="none" w:sz="0" w:space="0" w:color="auto"/>
        <w:bottom w:val="none" w:sz="0" w:space="0" w:color="auto"/>
        <w:right w:val="none" w:sz="0" w:space="0" w:color="auto"/>
      </w:divBdr>
    </w:div>
    <w:div w:id="917056598">
      <w:bodyDiv w:val="1"/>
      <w:marLeft w:val="0"/>
      <w:marRight w:val="0"/>
      <w:marTop w:val="0"/>
      <w:marBottom w:val="0"/>
      <w:divBdr>
        <w:top w:val="none" w:sz="0" w:space="0" w:color="auto"/>
        <w:left w:val="none" w:sz="0" w:space="0" w:color="auto"/>
        <w:bottom w:val="none" w:sz="0" w:space="0" w:color="auto"/>
        <w:right w:val="none" w:sz="0" w:space="0" w:color="auto"/>
      </w:divBdr>
    </w:div>
    <w:div w:id="921522831">
      <w:bodyDiv w:val="1"/>
      <w:marLeft w:val="0"/>
      <w:marRight w:val="0"/>
      <w:marTop w:val="0"/>
      <w:marBottom w:val="0"/>
      <w:divBdr>
        <w:top w:val="none" w:sz="0" w:space="0" w:color="auto"/>
        <w:left w:val="none" w:sz="0" w:space="0" w:color="auto"/>
        <w:bottom w:val="none" w:sz="0" w:space="0" w:color="auto"/>
        <w:right w:val="none" w:sz="0" w:space="0" w:color="auto"/>
      </w:divBdr>
    </w:div>
    <w:div w:id="921721709">
      <w:bodyDiv w:val="1"/>
      <w:marLeft w:val="0"/>
      <w:marRight w:val="0"/>
      <w:marTop w:val="0"/>
      <w:marBottom w:val="0"/>
      <w:divBdr>
        <w:top w:val="none" w:sz="0" w:space="0" w:color="auto"/>
        <w:left w:val="none" w:sz="0" w:space="0" w:color="auto"/>
        <w:bottom w:val="none" w:sz="0" w:space="0" w:color="auto"/>
        <w:right w:val="none" w:sz="0" w:space="0" w:color="auto"/>
      </w:divBdr>
    </w:div>
    <w:div w:id="922030592">
      <w:bodyDiv w:val="1"/>
      <w:marLeft w:val="0"/>
      <w:marRight w:val="0"/>
      <w:marTop w:val="0"/>
      <w:marBottom w:val="0"/>
      <w:divBdr>
        <w:top w:val="none" w:sz="0" w:space="0" w:color="auto"/>
        <w:left w:val="none" w:sz="0" w:space="0" w:color="auto"/>
        <w:bottom w:val="none" w:sz="0" w:space="0" w:color="auto"/>
        <w:right w:val="none" w:sz="0" w:space="0" w:color="auto"/>
      </w:divBdr>
    </w:div>
    <w:div w:id="924143888">
      <w:bodyDiv w:val="1"/>
      <w:marLeft w:val="0"/>
      <w:marRight w:val="0"/>
      <w:marTop w:val="0"/>
      <w:marBottom w:val="0"/>
      <w:divBdr>
        <w:top w:val="none" w:sz="0" w:space="0" w:color="auto"/>
        <w:left w:val="none" w:sz="0" w:space="0" w:color="auto"/>
        <w:bottom w:val="none" w:sz="0" w:space="0" w:color="auto"/>
        <w:right w:val="none" w:sz="0" w:space="0" w:color="auto"/>
      </w:divBdr>
    </w:div>
    <w:div w:id="924915995">
      <w:bodyDiv w:val="1"/>
      <w:marLeft w:val="0"/>
      <w:marRight w:val="0"/>
      <w:marTop w:val="0"/>
      <w:marBottom w:val="0"/>
      <w:divBdr>
        <w:top w:val="none" w:sz="0" w:space="0" w:color="auto"/>
        <w:left w:val="none" w:sz="0" w:space="0" w:color="auto"/>
        <w:bottom w:val="none" w:sz="0" w:space="0" w:color="auto"/>
        <w:right w:val="none" w:sz="0" w:space="0" w:color="auto"/>
      </w:divBdr>
    </w:div>
    <w:div w:id="927886554">
      <w:bodyDiv w:val="1"/>
      <w:marLeft w:val="0"/>
      <w:marRight w:val="0"/>
      <w:marTop w:val="0"/>
      <w:marBottom w:val="0"/>
      <w:divBdr>
        <w:top w:val="none" w:sz="0" w:space="0" w:color="auto"/>
        <w:left w:val="none" w:sz="0" w:space="0" w:color="auto"/>
        <w:bottom w:val="none" w:sz="0" w:space="0" w:color="auto"/>
        <w:right w:val="none" w:sz="0" w:space="0" w:color="auto"/>
      </w:divBdr>
    </w:div>
    <w:div w:id="930551309">
      <w:bodyDiv w:val="1"/>
      <w:marLeft w:val="0"/>
      <w:marRight w:val="0"/>
      <w:marTop w:val="0"/>
      <w:marBottom w:val="0"/>
      <w:divBdr>
        <w:top w:val="none" w:sz="0" w:space="0" w:color="auto"/>
        <w:left w:val="none" w:sz="0" w:space="0" w:color="auto"/>
        <w:bottom w:val="none" w:sz="0" w:space="0" w:color="auto"/>
        <w:right w:val="none" w:sz="0" w:space="0" w:color="auto"/>
      </w:divBdr>
    </w:div>
    <w:div w:id="930774554">
      <w:bodyDiv w:val="1"/>
      <w:marLeft w:val="0"/>
      <w:marRight w:val="0"/>
      <w:marTop w:val="0"/>
      <w:marBottom w:val="0"/>
      <w:divBdr>
        <w:top w:val="none" w:sz="0" w:space="0" w:color="auto"/>
        <w:left w:val="none" w:sz="0" w:space="0" w:color="auto"/>
        <w:bottom w:val="none" w:sz="0" w:space="0" w:color="auto"/>
        <w:right w:val="none" w:sz="0" w:space="0" w:color="auto"/>
      </w:divBdr>
    </w:div>
    <w:div w:id="935288037">
      <w:bodyDiv w:val="1"/>
      <w:marLeft w:val="0"/>
      <w:marRight w:val="0"/>
      <w:marTop w:val="0"/>
      <w:marBottom w:val="0"/>
      <w:divBdr>
        <w:top w:val="none" w:sz="0" w:space="0" w:color="auto"/>
        <w:left w:val="none" w:sz="0" w:space="0" w:color="auto"/>
        <w:bottom w:val="none" w:sz="0" w:space="0" w:color="auto"/>
        <w:right w:val="none" w:sz="0" w:space="0" w:color="auto"/>
      </w:divBdr>
    </w:div>
    <w:div w:id="938373729">
      <w:bodyDiv w:val="1"/>
      <w:marLeft w:val="0"/>
      <w:marRight w:val="0"/>
      <w:marTop w:val="0"/>
      <w:marBottom w:val="0"/>
      <w:divBdr>
        <w:top w:val="none" w:sz="0" w:space="0" w:color="auto"/>
        <w:left w:val="none" w:sz="0" w:space="0" w:color="auto"/>
        <w:bottom w:val="none" w:sz="0" w:space="0" w:color="auto"/>
        <w:right w:val="none" w:sz="0" w:space="0" w:color="auto"/>
      </w:divBdr>
    </w:div>
    <w:div w:id="938490807">
      <w:bodyDiv w:val="1"/>
      <w:marLeft w:val="0"/>
      <w:marRight w:val="0"/>
      <w:marTop w:val="0"/>
      <w:marBottom w:val="0"/>
      <w:divBdr>
        <w:top w:val="none" w:sz="0" w:space="0" w:color="auto"/>
        <w:left w:val="none" w:sz="0" w:space="0" w:color="auto"/>
        <w:bottom w:val="none" w:sz="0" w:space="0" w:color="auto"/>
        <w:right w:val="none" w:sz="0" w:space="0" w:color="auto"/>
      </w:divBdr>
    </w:div>
    <w:div w:id="943613882">
      <w:bodyDiv w:val="1"/>
      <w:marLeft w:val="0"/>
      <w:marRight w:val="0"/>
      <w:marTop w:val="0"/>
      <w:marBottom w:val="0"/>
      <w:divBdr>
        <w:top w:val="none" w:sz="0" w:space="0" w:color="auto"/>
        <w:left w:val="none" w:sz="0" w:space="0" w:color="auto"/>
        <w:bottom w:val="none" w:sz="0" w:space="0" w:color="auto"/>
        <w:right w:val="none" w:sz="0" w:space="0" w:color="auto"/>
      </w:divBdr>
    </w:div>
    <w:div w:id="944774956">
      <w:bodyDiv w:val="1"/>
      <w:marLeft w:val="0"/>
      <w:marRight w:val="0"/>
      <w:marTop w:val="0"/>
      <w:marBottom w:val="0"/>
      <w:divBdr>
        <w:top w:val="none" w:sz="0" w:space="0" w:color="auto"/>
        <w:left w:val="none" w:sz="0" w:space="0" w:color="auto"/>
        <w:bottom w:val="none" w:sz="0" w:space="0" w:color="auto"/>
        <w:right w:val="none" w:sz="0" w:space="0" w:color="auto"/>
      </w:divBdr>
    </w:div>
    <w:div w:id="946153859">
      <w:bodyDiv w:val="1"/>
      <w:marLeft w:val="0"/>
      <w:marRight w:val="0"/>
      <w:marTop w:val="30"/>
      <w:marBottom w:val="750"/>
      <w:divBdr>
        <w:top w:val="none" w:sz="0" w:space="0" w:color="auto"/>
        <w:left w:val="none" w:sz="0" w:space="0" w:color="auto"/>
        <w:bottom w:val="none" w:sz="0" w:space="0" w:color="auto"/>
        <w:right w:val="none" w:sz="0" w:space="0" w:color="auto"/>
      </w:divBdr>
      <w:divsChild>
        <w:div w:id="1857647159">
          <w:marLeft w:val="0"/>
          <w:marRight w:val="0"/>
          <w:marTop w:val="0"/>
          <w:marBottom w:val="0"/>
          <w:divBdr>
            <w:top w:val="none" w:sz="0" w:space="0" w:color="auto"/>
            <w:left w:val="none" w:sz="0" w:space="0" w:color="auto"/>
            <w:bottom w:val="none" w:sz="0" w:space="0" w:color="auto"/>
            <w:right w:val="none" w:sz="0" w:space="0" w:color="auto"/>
          </w:divBdr>
        </w:div>
        <w:div w:id="2064256557">
          <w:marLeft w:val="0"/>
          <w:marRight w:val="0"/>
          <w:marTop w:val="0"/>
          <w:marBottom w:val="0"/>
          <w:divBdr>
            <w:top w:val="none" w:sz="0" w:space="0" w:color="auto"/>
            <w:left w:val="none" w:sz="0" w:space="0" w:color="auto"/>
            <w:bottom w:val="none" w:sz="0" w:space="0" w:color="auto"/>
            <w:right w:val="none" w:sz="0" w:space="0" w:color="auto"/>
          </w:divBdr>
        </w:div>
      </w:divsChild>
    </w:div>
    <w:div w:id="949362391">
      <w:bodyDiv w:val="1"/>
      <w:marLeft w:val="0"/>
      <w:marRight w:val="0"/>
      <w:marTop w:val="0"/>
      <w:marBottom w:val="0"/>
      <w:divBdr>
        <w:top w:val="none" w:sz="0" w:space="0" w:color="auto"/>
        <w:left w:val="none" w:sz="0" w:space="0" w:color="auto"/>
        <w:bottom w:val="none" w:sz="0" w:space="0" w:color="auto"/>
        <w:right w:val="none" w:sz="0" w:space="0" w:color="auto"/>
      </w:divBdr>
    </w:div>
    <w:div w:id="952784610">
      <w:bodyDiv w:val="1"/>
      <w:marLeft w:val="0"/>
      <w:marRight w:val="0"/>
      <w:marTop w:val="0"/>
      <w:marBottom w:val="0"/>
      <w:divBdr>
        <w:top w:val="none" w:sz="0" w:space="0" w:color="auto"/>
        <w:left w:val="none" w:sz="0" w:space="0" w:color="auto"/>
        <w:bottom w:val="none" w:sz="0" w:space="0" w:color="auto"/>
        <w:right w:val="none" w:sz="0" w:space="0" w:color="auto"/>
      </w:divBdr>
    </w:div>
    <w:div w:id="954143698">
      <w:bodyDiv w:val="1"/>
      <w:marLeft w:val="0"/>
      <w:marRight w:val="0"/>
      <w:marTop w:val="0"/>
      <w:marBottom w:val="0"/>
      <w:divBdr>
        <w:top w:val="none" w:sz="0" w:space="0" w:color="auto"/>
        <w:left w:val="none" w:sz="0" w:space="0" w:color="auto"/>
        <w:bottom w:val="none" w:sz="0" w:space="0" w:color="auto"/>
        <w:right w:val="none" w:sz="0" w:space="0" w:color="auto"/>
      </w:divBdr>
    </w:div>
    <w:div w:id="955061835">
      <w:bodyDiv w:val="1"/>
      <w:marLeft w:val="0"/>
      <w:marRight w:val="0"/>
      <w:marTop w:val="0"/>
      <w:marBottom w:val="0"/>
      <w:divBdr>
        <w:top w:val="none" w:sz="0" w:space="0" w:color="auto"/>
        <w:left w:val="none" w:sz="0" w:space="0" w:color="auto"/>
        <w:bottom w:val="none" w:sz="0" w:space="0" w:color="auto"/>
        <w:right w:val="none" w:sz="0" w:space="0" w:color="auto"/>
      </w:divBdr>
    </w:div>
    <w:div w:id="959605541">
      <w:bodyDiv w:val="1"/>
      <w:marLeft w:val="0"/>
      <w:marRight w:val="0"/>
      <w:marTop w:val="0"/>
      <w:marBottom w:val="0"/>
      <w:divBdr>
        <w:top w:val="none" w:sz="0" w:space="0" w:color="auto"/>
        <w:left w:val="none" w:sz="0" w:space="0" w:color="auto"/>
        <w:bottom w:val="none" w:sz="0" w:space="0" w:color="auto"/>
        <w:right w:val="none" w:sz="0" w:space="0" w:color="auto"/>
      </w:divBdr>
    </w:div>
    <w:div w:id="963274569">
      <w:bodyDiv w:val="1"/>
      <w:marLeft w:val="0"/>
      <w:marRight w:val="0"/>
      <w:marTop w:val="0"/>
      <w:marBottom w:val="0"/>
      <w:divBdr>
        <w:top w:val="none" w:sz="0" w:space="0" w:color="auto"/>
        <w:left w:val="none" w:sz="0" w:space="0" w:color="auto"/>
        <w:bottom w:val="none" w:sz="0" w:space="0" w:color="auto"/>
        <w:right w:val="none" w:sz="0" w:space="0" w:color="auto"/>
      </w:divBdr>
    </w:div>
    <w:div w:id="967395883">
      <w:bodyDiv w:val="1"/>
      <w:marLeft w:val="0"/>
      <w:marRight w:val="0"/>
      <w:marTop w:val="0"/>
      <w:marBottom w:val="0"/>
      <w:divBdr>
        <w:top w:val="none" w:sz="0" w:space="0" w:color="auto"/>
        <w:left w:val="none" w:sz="0" w:space="0" w:color="auto"/>
        <w:bottom w:val="none" w:sz="0" w:space="0" w:color="auto"/>
        <w:right w:val="none" w:sz="0" w:space="0" w:color="auto"/>
      </w:divBdr>
    </w:div>
    <w:div w:id="968438321">
      <w:bodyDiv w:val="1"/>
      <w:marLeft w:val="0"/>
      <w:marRight w:val="0"/>
      <w:marTop w:val="0"/>
      <w:marBottom w:val="0"/>
      <w:divBdr>
        <w:top w:val="none" w:sz="0" w:space="0" w:color="auto"/>
        <w:left w:val="none" w:sz="0" w:space="0" w:color="auto"/>
        <w:bottom w:val="none" w:sz="0" w:space="0" w:color="auto"/>
        <w:right w:val="none" w:sz="0" w:space="0" w:color="auto"/>
      </w:divBdr>
    </w:div>
    <w:div w:id="972708922">
      <w:bodyDiv w:val="1"/>
      <w:marLeft w:val="0"/>
      <w:marRight w:val="0"/>
      <w:marTop w:val="0"/>
      <w:marBottom w:val="0"/>
      <w:divBdr>
        <w:top w:val="none" w:sz="0" w:space="0" w:color="auto"/>
        <w:left w:val="none" w:sz="0" w:space="0" w:color="auto"/>
        <w:bottom w:val="none" w:sz="0" w:space="0" w:color="auto"/>
        <w:right w:val="none" w:sz="0" w:space="0" w:color="auto"/>
      </w:divBdr>
    </w:div>
    <w:div w:id="977413396">
      <w:bodyDiv w:val="1"/>
      <w:marLeft w:val="0"/>
      <w:marRight w:val="0"/>
      <w:marTop w:val="0"/>
      <w:marBottom w:val="0"/>
      <w:divBdr>
        <w:top w:val="none" w:sz="0" w:space="0" w:color="auto"/>
        <w:left w:val="none" w:sz="0" w:space="0" w:color="auto"/>
        <w:bottom w:val="none" w:sz="0" w:space="0" w:color="auto"/>
        <w:right w:val="none" w:sz="0" w:space="0" w:color="auto"/>
      </w:divBdr>
    </w:div>
    <w:div w:id="978269515">
      <w:bodyDiv w:val="1"/>
      <w:marLeft w:val="0"/>
      <w:marRight w:val="0"/>
      <w:marTop w:val="0"/>
      <w:marBottom w:val="0"/>
      <w:divBdr>
        <w:top w:val="none" w:sz="0" w:space="0" w:color="auto"/>
        <w:left w:val="none" w:sz="0" w:space="0" w:color="auto"/>
        <w:bottom w:val="none" w:sz="0" w:space="0" w:color="auto"/>
        <w:right w:val="none" w:sz="0" w:space="0" w:color="auto"/>
      </w:divBdr>
    </w:div>
    <w:div w:id="980891473">
      <w:bodyDiv w:val="1"/>
      <w:marLeft w:val="0"/>
      <w:marRight w:val="0"/>
      <w:marTop w:val="0"/>
      <w:marBottom w:val="0"/>
      <w:divBdr>
        <w:top w:val="none" w:sz="0" w:space="0" w:color="auto"/>
        <w:left w:val="none" w:sz="0" w:space="0" w:color="auto"/>
        <w:bottom w:val="none" w:sz="0" w:space="0" w:color="auto"/>
        <w:right w:val="none" w:sz="0" w:space="0" w:color="auto"/>
      </w:divBdr>
    </w:div>
    <w:div w:id="984966203">
      <w:bodyDiv w:val="1"/>
      <w:marLeft w:val="0"/>
      <w:marRight w:val="0"/>
      <w:marTop w:val="0"/>
      <w:marBottom w:val="0"/>
      <w:divBdr>
        <w:top w:val="none" w:sz="0" w:space="0" w:color="auto"/>
        <w:left w:val="none" w:sz="0" w:space="0" w:color="auto"/>
        <w:bottom w:val="none" w:sz="0" w:space="0" w:color="auto"/>
        <w:right w:val="none" w:sz="0" w:space="0" w:color="auto"/>
      </w:divBdr>
    </w:div>
    <w:div w:id="986278921">
      <w:bodyDiv w:val="1"/>
      <w:marLeft w:val="0"/>
      <w:marRight w:val="0"/>
      <w:marTop w:val="0"/>
      <w:marBottom w:val="0"/>
      <w:divBdr>
        <w:top w:val="none" w:sz="0" w:space="0" w:color="auto"/>
        <w:left w:val="none" w:sz="0" w:space="0" w:color="auto"/>
        <w:bottom w:val="none" w:sz="0" w:space="0" w:color="auto"/>
        <w:right w:val="none" w:sz="0" w:space="0" w:color="auto"/>
      </w:divBdr>
    </w:div>
    <w:div w:id="988942632">
      <w:bodyDiv w:val="1"/>
      <w:marLeft w:val="0"/>
      <w:marRight w:val="0"/>
      <w:marTop w:val="0"/>
      <w:marBottom w:val="0"/>
      <w:divBdr>
        <w:top w:val="none" w:sz="0" w:space="0" w:color="auto"/>
        <w:left w:val="none" w:sz="0" w:space="0" w:color="auto"/>
        <w:bottom w:val="none" w:sz="0" w:space="0" w:color="auto"/>
        <w:right w:val="none" w:sz="0" w:space="0" w:color="auto"/>
      </w:divBdr>
    </w:div>
    <w:div w:id="989404687">
      <w:bodyDiv w:val="1"/>
      <w:marLeft w:val="0"/>
      <w:marRight w:val="0"/>
      <w:marTop w:val="0"/>
      <w:marBottom w:val="0"/>
      <w:divBdr>
        <w:top w:val="none" w:sz="0" w:space="0" w:color="auto"/>
        <w:left w:val="none" w:sz="0" w:space="0" w:color="auto"/>
        <w:bottom w:val="none" w:sz="0" w:space="0" w:color="auto"/>
        <w:right w:val="none" w:sz="0" w:space="0" w:color="auto"/>
      </w:divBdr>
    </w:div>
    <w:div w:id="989988533">
      <w:bodyDiv w:val="1"/>
      <w:marLeft w:val="0"/>
      <w:marRight w:val="0"/>
      <w:marTop w:val="0"/>
      <w:marBottom w:val="0"/>
      <w:divBdr>
        <w:top w:val="none" w:sz="0" w:space="0" w:color="auto"/>
        <w:left w:val="none" w:sz="0" w:space="0" w:color="auto"/>
        <w:bottom w:val="none" w:sz="0" w:space="0" w:color="auto"/>
        <w:right w:val="none" w:sz="0" w:space="0" w:color="auto"/>
      </w:divBdr>
    </w:div>
    <w:div w:id="990406566">
      <w:bodyDiv w:val="1"/>
      <w:marLeft w:val="0"/>
      <w:marRight w:val="0"/>
      <w:marTop w:val="0"/>
      <w:marBottom w:val="0"/>
      <w:divBdr>
        <w:top w:val="none" w:sz="0" w:space="0" w:color="auto"/>
        <w:left w:val="none" w:sz="0" w:space="0" w:color="auto"/>
        <w:bottom w:val="none" w:sz="0" w:space="0" w:color="auto"/>
        <w:right w:val="none" w:sz="0" w:space="0" w:color="auto"/>
      </w:divBdr>
    </w:div>
    <w:div w:id="993485240">
      <w:bodyDiv w:val="1"/>
      <w:marLeft w:val="0"/>
      <w:marRight w:val="0"/>
      <w:marTop w:val="0"/>
      <w:marBottom w:val="0"/>
      <w:divBdr>
        <w:top w:val="none" w:sz="0" w:space="0" w:color="auto"/>
        <w:left w:val="none" w:sz="0" w:space="0" w:color="auto"/>
        <w:bottom w:val="none" w:sz="0" w:space="0" w:color="auto"/>
        <w:right w:val="none" w:sz="0" w:space="0" w:color="auto"/>
      </w:divBdr>
    </w:div>
    <w:div w:id="995454083">
      <w:bodyDiv w:val="1"/>
      <w:marLeft w:val="0"/>
      <w:marRight w:val="0"/>
      <w:marTop w:val="0"/>
      <w:marBottom w:val="0"/>
      <w:divBdr>
        <w:top w:val="none" w:sz="0" w:space="0" w:color="auto"/>
        <w:left w:val="none" w:sz="0" w:space="0" w:color="auto"/>
        <w:bottom w:val="none" w:sz="0" w:space="0" w:color="auto"/>
        <w:right w:val="none" w:sz="0" w:space="0" w:color="auto"/>
      </w:divBdr>
    </w:div>
    <w:div w:id="996300042">
      <w:bodyDiv w:val="1"/>
      <w:marLeft w:val="0"/>
      <w:marRight w:val="0"/>
      <w:marTop w:val="0"/>
      <w:marBottom w:val="0"/>
      <w:divBdr>
        <w:top w:val="none" w:sz="0" w:space="0" w:color="auto"/>
        <w:left w:val="none" w:sz="0" w:space="0" w:color="auto"/>
        <w:bottom w:val="none" w:sz="0" w:space="0" w:color="auto"/>
        <w:right w:val="none" w:sz="0" w:space="0" w:color="auto"/>
      </w:divBdr>
    </w:div>
    <w:div w:id="996492310">
      <w:bodyDiv w:val="1"/>
      <w:marLeft w:val="0"/>
      <w:marRight w:val="0"/>
      <w:marTop w:val="0"/>
      <w:marBottom w:val="0"/>
      <w:divBdr>
        <w:top w:val="none" w:sz="0" w:space="0" w:color="auto"/>
        <w:left w:val="none" w:sz="0" w:space="0" w:color="auto"/>
        <w:bottom w:val="none" w:sz="0" w:space="0" w:color="auto"/>
        <w:right w:val="none" w:sz="0" w:space="0" w:color="auto"/>
      </w:divBdr>
    </w:div>
    <w:div w:id="1000111450">
      <w:bodyDiv w:val="1"/>
      <w:marLeft w:val="0"/>
      <w:marRight w:val="0"/>
      <w:marTop w:val="0"/>
      <w:marBottom w:val="0"/>
      <w:divBdr>
        <w:top w:val="none" w:sz="0" w:space="0" w:color="auto"/>
        <w:left w:val="none" w:sz="0" w:space="0" w:color="auto"/>
        <w:bottom w:val="none" w:sz="0" w:space="0" w:color="auto"/>
        <w:right w:val="none" w:sz="0" w:space="0" w:color="auto"/>
      </w:divBdr>
    </w:div>
    <w:div w:id="1003892405">
      <w:bodyDiv w:val="1"/>
      <w:marLeft w:val="0"/>
      <w:marRight w:val="0"/>
      <w:marTop w:val="0"/>
      <w:marBottom w:val="0"/>
      <w:divBdr>
        <w:top w:val="none" w:sz="0" w:space="0" w:color="auto"/>
        <w:left w:val="none" w:sz="0" w:space="0" w:color="auto"/>
        <w:bottom w:val="none" w:sz="0" w:space="0" w:color="auto"/>
        <w:right w:val="none" w:sz="0" w:space="0" w:color="auto"/>
      </w:divBdr>
    </w:div>
    <w:div w:id="1009141022">
      <w:bodyDiv w:val="1"/>
      <w:marLeft w:val="0"/>
      <w:marRight w:val="0"/>
      <w:marTop w:val="0"/>
      <w:marBottom w:val="0"/>
      <w:divBdr>
        <w:top w:val="none" w:sz="0" w:space="0" w:color="auto"/>
        <w:left w:val="none" w:sz="0" w:space="0" w:color="auto"/>
        <w:bottom w:val="none" w:sz="0" w:space="0" w:color="auto"/>
        <w:right w:val="none" w:sz="0" w:space="0" w:color="auto"/>
      </w:divBdr>
    </w:div>
    <w:div w:id="1010641316">
      <w:bodyDiv w:val="1"/>
      <w:marLeft w:val="0"/>
      <w:marRight w:val="0"/>
      <w:marTop w:val="0"/>
      <w:marBottom w:val="0"/>
      <w:divBdr>
        <w:top w:val="none" w:sz="0" w:space="0" w:color="auto"/>
        <w:left w:val="none" w:sz="0" w:space="0" w:color="auto"/>
        <w:bottom w:val="none" w:sz="0" w:space="0" w:color="auto"/>
        <w:right w:val="none" w:sz="0" w:space="0" w:color="auto"/>
      </w:divBdr>
    </w:div>
    <w:div w:id="1011567354">
      <w:bodyDiv w:val="1"/>
      <w:marLeft w:val="0"/>
      <w:marRight w:val="0"/>
      <w:marTop w:val="0"/>
      <w:marBottom w:val="0"/>
      <w:divBdr>
        <w:top w:val="none" w:sz="0" w:space="0" w:color="auto"/>
        <w:left w:val="none" w:sz="0" w:space="0" w:color="auto"/>
        <w:bottom w:val="none" w:sz="0" w:space="0" w:color="auto"/>
        <w:right w:val="none" w:sz="0" w:space="0" w:color="auto"/>
      </w:divBdr>
    </w:div>
    <w:div w:id="1012756270">
      <w:bodyDiv w:val="1"/>
      <w:marLeft w:val="0"/>
      <w:marRight w:val="0"/>
      <w:marTop w:val="0"/>
      <w:marBottom w:val="0"/>
      <w:divBdr>
        <w:top w:val="none" w:sz="0" w:space="0" w:color="auto"/>
        <w:left w:val="none" w:sz="0" w:space="0" w:color="auto"/>
        <w:bottom w:val="none" w:sz="0" w:space="0" w:color="auto"/>
        <w:right w:val="none" w:sz="0" w:space="0" w:color="auto"/>
      </w:divBdr>
    </w:div>
    <w:div w:id="1012804867">
      <w:bodyDiv w:val="1"/>
      <w:marLeft w:val="0"/>
      <w:marRight w:val="0"/>
      <w:marTop w:val="0"/>
      <w:marBottom w:val="0"/>
      <w:divBdr>
        <w:top w:val="none" w:sz="0" w:space="0" w:color="auto"/>
        <w:left w:val="none" w:sz="0" w:space="0" w:color="auto"/>
        <w:bottom w:val="none" w:sz="0" w:space="0" w:color="auto"/>
        <w:right w:val="none" w:sz="0" w:space="0" w:color="auto"/>
      </w:divBdr>
    </w:div>
    <w:div w:id="1017544186">
      <w:bodyDiv w:val="1"/>
      <w:marLeft w:val="0"/>
      <w:marRight w:val="0"/>
      <w:marTop w:val="0"/>
      <w:marBottom w:val="0"/>
      <w:divBdr>
        <w:top w:val="none" w:sz="0" w:space="0" w:color="auto"/>
        <w:left w:val="none" w:sz="0" w:space="0" w:color="auto"/>
        <w:bottom w:val="none" w:sz="0" w:space="0" w:color="auto"/>
        <w:right w:val="none" w:sz="0" w:space="0" w:color="auto"/>
      </w:divBdr>
    </w:div>
    <w:div w:id="1018896534">
      <w:bodyDiv w:val="1"/>
      <w:marLeft w:val="0"/>
      <w:marRight w:val="0"/>
      <w:marTop w:val="0"/>
      <w:marBottom w:val="0"/>
      <w:divBdr>
        <w:top w:val="none" w:sz="0" w:space="0" w:color="auto"/>
        <w:left w:val="none" w:sz="0" w:space="0" w:color="auto"/>
        <w:bottom w:val="none" w:sz="0" w:space="0" w:color="auto"/>
        <w:right w:val="none" w:sz="0" w:space="0" w:color="auto"/>
      </w:divBdr>
    </w:div>
    <w:div w:id="1020857821">
      <w:bodyDiv w:val="1"/>
      <w:marLeft w:val="0"/>
      <w:marRight w:val="0"/>
      <w:marTop w:val="0"/>
      <w:marBottom w:val="0"/>
      <w:divBdr>
        <w:top w:val="none" w:sz="0" w:space="0" w:color="auto"/>
        <w:left w:val="none" w:sz="0" w:space="0" w:color="auto"/>
        <w:bottom w:val="none" w:sz="0" w:space="0" w:color="auto"/>
        <w:right w:val="none" w:sz="0" w:space="0" w:color="auto"/>
      </w:divBdr>
    </w:div>
    <w:div w:id="1021469600">
      <w:bodyDiv w:val="1"/>
      <w:marLeft w:val="0"/>
      <w:marRight w:val="0"/>
      <w:marTop w:val="0"/>
      <w:marBottom w:val="0"/>
      <w:divBdr>
        <w:top w:val="none" w:sz="0" w:space="0" w:color="auto"/>
        <w:left w:val="none" w:sz="0" w:space="0" w:color="auto"/>
        <w:bottom w:val="none" w:sz="0" w:space="0" w:color="auto"/>
        <w:right w:val="none" w:sz="0" w:space="0" w:color="auto"/>
      </w:divBdr>
    </w:div>
    <w:div w:id="1025405682">
      <w:bodyDiv w:val="1"/>
      <w:marLeft w:val="0"/>
      <w:marRight w:val="0"/>
      <w:marTop w:val="0"/>
      <w:marBottom w:val="0"/>
      <w:divBdr>
        <w:top w:val="none" w:sz="0" w:space="0" w:color="auto"/>
        <w:left w:val="none" w:sz="0" w:space="0" w:color="auto"/>
        <w:bottom w:val="none" w:sz="0" w:space="0" w:color="auto"/>
        <w:right w:val="none" w:sz="0" w:space="0" w:color="auto"/>
      </w:divBdr>
    </w:div>
    <w:div w:id="1028868296">
      <w:bodyDiv w:val="1"/>
      <w:marLeft w:val="0"/>
      <w:marRight w:val="0"/>
      <w:marTop w:val="0"/>
      <w:marBottom w:val="0"/>
      <w:divBdr>
        <w:top w:val="none" w:sz="0" w:space="0" w:color="auto"/>
        <w:left w:val="none" w:sz="0" w:space="0" w:color="auto"/>
        <w:bottom w:val="none" w:sz="0" w:space="0" w:color="auto"/>
        <w:right w:val="none" w:sz="0" w:space="0" w:color="auto"/>
      </w:divBdr>
    </w:div>
    <w:div w:id="1029139072">
      <w:bodyDiv w:val="1"/>
      <w:marLeft w:val="0"/>
      <w:marRight w:val="0"/>
      <w:marTop w:val="0"/>
      <w:marBottom w:val="0"/>
      <w:divBdr>
        <w:top w:val="none" w:sz="0" w:space="0" w:color="auto"/>
        <w:left w:val="none" w:sz="0" w:space="0" w:color="auto"/>
        <w:bottom w:val="none" w:sz="0" w:space="0" w:color="auto"/>
        <w:right w:val="none" w:sz="0" w:space="0" w:color="auto"/>
      </w:divBdr>
    </w:div>
    <w:div w:id="1043216800">
      <w:bodyDiv w:val="1"/>
      <w:marLeft w:val="0"/>
      <w:marRight w:val="0"/>
      <w:marTop w:val="0"/>
      <w:marBottom w:val="0"/>
      <w:divBdr>
        <w:top w:val="none" w:sz="0" w:space="0" w:color="auto"/>
        <w:left w:val="none" w:sz="0" w:space="0" w:color="auto"/>
        <w:bottom w:val="none" w:sz="0" w:space="0" w:color="auto"/>
        <w:right w:val="none" w:sz="0" w:space="0" w:color="auto"/>
      </w:divBdr>
    </w:div>
    <w:div w:id="1046415980">
      <w:bodyDiv w:val="1"/>
      <w:marLeft w:val="0"/>
      <w:marRight w:val="0"/>
      <w:marTop w:val="0"/>
      <w:marBottom w:val="0"/>
      <w:divBdr>
        <w:top w:val="none" w:sz="0" w:space="0" w:color="auto"/>
        <w:left w:val="none" w:sz="0" w:space="0" w:color="auto"/>
        <w:bottom w:val="none" w:sz="0" w:space="0" w:color="auto"/>
        <w:right w:val="none" w:sz="0" w:space="0" w:color="auto"/>
      </w:divBdr>
    </w:div>
    <w:div w:id="1053650158">
      <w:bodyDiv w:val="1"/>
      <w:marLeft w:val="0"/>
      <w:marRight w:val="0"/>
      <w:marTop w:val="0"/>
      <w:marBottom w:val="0"/>
      <w:divBdr>
        <w:top w:val="none" w:sz="0" w:space="0" w:color="auto"/>
        <w:left w:val="none" w:sz="0" w:space="0" w:color="auto"/>
        <w:bottom w:val="none" w:sz="0" w:space="0" w:color="auto"/>
        <w:right w:val="none" w:sz="0" w:space="0" w:color="auto"/>
      </w:divBdr>
    </w:div>
    <w:div w:id="1056971489">
      <w:bodyDiv w:val="1"/>
      <w:marLeft w:val="0"/>
      <w:marRight w:val="0"/>
      <w:marTop w:val="0"/>
      <w:marBottom w:val="0"/>
      <w:divBdr>
        <w:top w:val="none" w:sz="0" w:space="0" w:color="auto"/>
        <w:left w:val="none" w:sz="0" w:space="0" w:color="auto"/>
        <w:bottom w:val="none" w:sz="0" w:space="0" w:color="auto"/>
        <w:right w:val="none" w:sz="0" w:space="0" w:color="auto"/>
      </w:divBdr>
    </w:div>
    <w:div w:id="1064378590">
      <w:bodyDiv w:val="1"/>
      <w:marLeft w:val="0"/>
      <w:marRight w:val="0"/>
      <w:marTop w:val="0"/>
      <w:marBottom w:val="0"/>
      <w:divBdr>
        <w:top w:val="none" w:sz="0" w:space="0" w:color="auto"/>
        <w:left w:val="none" w:sz="0" w:space="0" w:color="auto"/>
        <w:bottom w:val="none" w:sz="0" w:space="0" w:color="auto"/>
        <w:right w:val="none" w:sz="0" w:space="0" w:color="auto"/>
      </w:divBdr>
    </w:div>
    <w:div w:id="1066103679">
      <w:bodyDiv w:val="1"/>
      <w:marLeft w:val="0"/>
      <w:marRight w:val="0"/>
      <w:marTop w:val="0"/>
      <w:marBottom w:val="0"/>
      <w:divBdr>
        <w:top w:val="none" w:sz="0" w:space="0" w:color="auto"/>
        <w:left w:val="none" w:sz="0" w:space="0" w:color="auto"/>
        <w:bottom w:val="none" w:sz="0" w:space="0" w:color="auto"/>
        <w:right w:val="none" w:sz="0" w:space="0" w:color="auto"/>
      </w:divBdr>
    </w:div>
    <w:div w:id="1067999047">
      <w:bodyDiv w:val="1"/>
      <w:marLeft w:val="0"/>
      <w:marRight w:val="0"/>
      <w:marTop w:val="0"/>
      <w:marBottom w:val="0"/>
      <w:divBdr>
        <w:top w:val="none" w:sz="0" w:space="0" w:color="auto"/>
        <w:left w:val="none" w:sz="0" w:space="0" w:color="auto"/>
        <w:bottom w:val="none" w:sz="0" w:space="0" w:color="auto"/>
        <w:right w:val="none" w:sz="0" w:space="0" w:color="auto"/>
      </w:divBdr>
    </w:div>
    <w:div w:id="1078021012">
      <w:bodyDiv w:val="1"/>
      <w:marLeft w:val="0"/>
      <w:marRight w:val="0"/>
      <w:marTop w:val="0"/>
      <w:marBottom w:val="0"/>
      <w:divBdr>
        <w:top w:val="none" w:sz="0" w:space="0" w:color="auto"/>
        <w:left w:val="none" w:sz="0" w:space="0" w:color="auto"/>
        <w:bottom w:val="none" w:sz="0" w:space="0" w:color="auto"/>
        <w:right w:val="none" w:sz="0" w:space="0" w:color="auto"/>
      </w:divBdr>
    </w:div>
    <w:div w:id="1079985959">
      <w:bodyDiv w:val="1"/>
      <w:marLeft w:val="0"/>
      <w:marRight w:val="0"/>
      <w:marTop w:val="0"/>
      <w:marBottom w:val="0"/>
      <w:divBdr>
        <w:top w:val="none" w:sz="0" w:space="0" w:color="auto"/>
        <w:left w:val="none" w:sz="0" w:space="0" w:color="auto"/>
        <w:bottom w:val="none" w:sz="0" w:space="0" w:color="auto"/>
        <w:right w:val="none" w:sz="0" w:space="0" w:color="auto"/>
      </w:divBdr>
    </w:div>
    <w:div w:id="1082214507">
      <w:bodyDiv w:val="1"/>
      <w:marLeft w:val="0"/>
      <w:marRight w:val="0"/>
      <w:marTop w:val="0"/>
      <w:marBottom w:val="0"/>
      <w:divBdr>
        <w:top w:val="none" w:sz="0" w:space="0" w:color="auto"/>
        <w:left w:val="none" w:sz="0" w:space="0" w:color="auto"/>
        <w:bottom w:val="none" w:sz="0" w:space="0" w:color="auto"/>
        <w:right w:val="none" w:sz="0" w:space="0" w:color="auto"/>
      </w:divBdr>
    </w:div>
    <w:div w:id="1085961046">
      <w:bodyDiv w:val="1"/>
      <w:marLeft w:val="0"/>
      <w:marRight w:val="0"/>
      <w:marTop w:val="0"/>
      <w:marBottom w:val="0"/>
      <w:divBdr>
        <w:top w:val="none" w:sz="0" w:space="0" w:color="auto"/>
        <w:left w:val="none" w:sz="0" w:space="0" w:color="auto"/>
        <w:bottom w:val="none" w:sz="0" w:space="0" w:color="auto"/>
        <w:right w:val="none" w:sz="0" w:space="0" w:color="auto"/>
      </w:divBdr>
    </w:div>
    <w:div w:id="1087121098">
      <w:bodyDiv w:val="1"/>
      <w:marLeft w:val="0"/>
      <w:marRight w:val="0"/>
      <w:marTop w:val="0"/>
      <w:marBottom w:val="0"/>
      <w:divBdr>
        <w:top w:val="none" w:sz="0" w:space="0" w:color="auto"/>
        <w:left w:val="none" w:sz="0" w:space="0" w:color="auto"/>
        <w:bottom w:val="none" w:sz="0" w:space="0" w:color="auto"/>
        <w:right w:val="none" w:sz="0" w:space="0" w:color="auto"/>
      </w:divBdr>
    </w:div>
    <w:div w:id="1088498844">
      <w:bodyDiv w:val="1"/>
      <w:marLeft w:val="0"/>
      <w:marRight w:val="0"/>
      <w:marTop w:val="0"/>
      <w:marBottom w:val="0"/>
      <w:divBdr>
        <w:top w:val="none" w:sz="0" w:space="0" w:color="auto"/>
        <w:left w:val="none" w:sz="0" w:space="0" w:color="auto"/>
        <w:bottom w:val="none" w:sz="0" w:space="0" w:color="auto"/>
        <w:right w:val="none" w:sz="0" w:space="0" w:color="auto"/>
      </w:divBdr>
    </w:div>
    <w:div w:id="1089227913">
      <w:bodyDiv w:val="1"/>
      <w:marLeft w:val="0"/>
      <w:marRight w:val="0"/>
      <w:marTop w:val="0"/>
      <w:marBottom w:val="0"/>
      <w:divBdr>
        <w:top w:val="none" w:sz="0" w:space="0" w:color="auto"/>
        <w:left w:val="none" w:sz="0" w:space="0" w:color="auto"/>
        <w:bottom w:val="none" w:sz="0" w:space="0" w:color="auto"/>
        <w:right w:val="none" w:sz="0" w:space="0" w:color="auto"/>
      </w:divBdr>
    </w:div>
    <w:div w:id="1089352855">
      <w:bodyDiv w:val="1"/>
      <w:marLeft w:val="0"/>
      <w:marRight w:val="0"/>
      <w:marTop w:val="0"/>
      <w:marBottom w:val="0"/>
      <w:divBdr>
        <w:top w:val="none" w:sz="0" w:space="0" w:color="auto"/>
        <w:left w:val="none" w:sz="0" w:space="0" w:color="auto"/>
        <w:bottom w:val="none" w:sz="0" w:space="0" w:color="auto"/>
        <w:right w:val="none" w:sz="0" w:space="0" w:color="auto"/>
      </w:divBdr>
    </w:div>
    <w:div w:id="1092704255">
      <w:bodyDiv w:val="1"/>
      <w:marLeft w:val="0"/>
      <w:marRight w:val="0"/>
      <w:marTop w:val="0"/>
      <w:marBottom w:val="0"/>
      <w:divBdr>
        <w:top w:val="none" w:sz="0" w:space="0" w:color="auto"/>
        <w:left w:val="none" w:sz="0" w:space="0" w:color="auto"/>
        <w:bottom w:val="none" w:sz="0" w:space="0" w:color="auto"/>
        <w:right w:val="none" w:sz="0" w:space="0" w:color="auto"/>
      </w:divBdr>
    </w:div>
    <w:div w:id="1092967056">
      <w:bodyDiv w:val="1"/>
      <w:marLeft w:val="0"/>
      <w:marRight w:val="0"/>
      <w:marTop w:val="0"/>
      <w:marBottom w:val="0"/>
      <w:divBdr>
        <w:top w:val="none" w:sz="0" w:space="0" w:color="auto"/>
        <w:left w:val="none" w:sz="0" w:space="0" w:color="auto"/>
        <w:bottom w:val="none" w:sz="0" w:space="0" w:color="auto"/>
        <w:right w:val="none" w:sz="0" w:space="0" w:color="auto"/>
      </w:divBdr>
    </w:div>
    <w:div w:id="1096557624">
      <w:bodyDiv w:val="1"/>
      <w:marLeft w:val="0"/>
      <w:marRight w:val="0"/>
      <w:marTop w:val="0"/>
      <w:marBottom w:val="0"/>
      <w:divBdr>
        <w:top w:val="none" w:sz="0" w:space="0" w:color="auto"/>
        <w:left w:val="none" w:sz="0" w:space="0" w:color="auto"/>
        <w:bottom w:val="none" w:sz="0" w:space="0" w:color="auto"/>
        <w:right w:val="none" w:sz="0" w:space="0" w:color="auto"/>
      </w:divBdr>
      <w:divsChild>
        <w:div w:id="141828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654268">
      <w:bodyDiv w:val="1"/>
      <w:marLeft w:val="0"/>
      <w:marRight w:val="0"/>
      <w:marTop w:val="0"/>
      <w:marBottom w:val="0"/>
      <w:divBdr>
        <w:top w:val="none" w:sz="0" w:space="0" w:color="auto"/>
        <w:left w:val="none" w:sz="0" w:space="0" w:color="auto"/>
        <w:bottom w:val="none" w:sz="0" w:space="0" w:color="auto"/>
        <w:right w:val="none" w:sz="0" w:space="0" w:color="auto"/>
      </w:divBdr>
    </w:div>
    <w:div w:id="1102918537">
      <w:bodyDiv w:val="1"/>
      <w:marLeft w:val="0"/>
      <w:marRight w:val="0"/>
      <w:marTop w:val="0"/>
      <w:marBottom w:val="0"/>
      <w:divBdr>
        <w:top w:val="none" w:sz="0" w:space="0" w:color="auto"/>
        <w:left w:val="none" w:sz="0" w:space="0" w:color="auto"/>
        <w:bottom w:val="none" w:sz="0" w:space="0" w:color="auto"/>
        <w:right w:val="none" w:sz="0" w:space="0" w:color="auto"/>
      </w:divBdr>
    </w:div>
    <w:div w:id="1104806665">
      <w:bodyDiv w:val="1"/>
      <w:marLeft w:val="0"/>
      <w:marRight w:val="0"/>
      <w:marTop w:val="0"/>
      <w:marBottom w:val="0"/>
      <w:divBdr>
        <w:top w:val="none" w:sz="0" w:space="0" w:color="auto"/>
        <w:left w:val="none" w:sz="0" w:space="0" w:color="auto"/>
        <w:bottom w:val="none" w:sz="0" w:space="0" w:color="auto"/>
        <w:right w:val="none" w:sz="0" w:space="0" w:color="auto"/>
      </w:divBdr>
    </w:div>
    <w:div w:id="1105154440">
      <w:bodyDiv w:val="1"/>
      <w:marLeft w:val="0"/>
      <w:marRight w:val="0"/>
      <w:marTop w:val="0"/>
      <w:marBottom w:val="0"/>
      <w:divBdr>
        <w:top w:val="none" w:sz="0" w:space="0" w:color="auto"/>
        <w:left w:val="none" w:sz="0" w:space="0" w:color="auto"/>
        <w:bottom w:val="none" w:sz="0" w:space="0" w:color="auto"/>
        <w:right w:val="none" w:sz="0" w:space="0" w:color="auto"/>
      </w:divBdr>
    </w:div>
    <w:div w:id="1106272560">
      <w:bodyDiv w:val="1"/>
      <w:marLeft w:val="0"/>
      <w:marRight w:val="0"/>
      <w:marTop w:val="0"/>
      <w:marBottom w:val="0"/>
      <w:divBdr>
        <w:top w:val="none" w:sz="0" w:space="0" w:color="auto"/>
        <w:left w:val="none" w:sz="0" w:space="0" w:color="auto"/>
        <w:bottom w:val="none" w:sz="0" w:space="0" w:color="auto"/>
        <w:right w:val="none" w:sz="0" w:space="0" w:color="auto"/>
      </w:divBdr>
    </w:div>
    <w:div w:id="1121991792">
      <w:bodyDiv w:val="1"/>
      <w:marLeft w:val="0"/>
      <w:marRight w:val="0"/>
      <w:marTop w:val="0"/>
      <w:marBottom w:val="0"/>
      <w:divBdr>
        <w:top w:val="none" w:sz="0" w:space="0" w:color="auto"/>
        <w:left w:val="none" w:sz="0" w:space="0" w:color="auto"/>
        <w:bottom w:val="none" w:sz="0" w:space="0" w:color="auto"/>
        <w:right w:val="none" w:sz="0" w:space="0" w:color="auto"/>
      </w:divBdr>
    </w:div>
    <w:div w:id="1129323923">
      <w:bodyDiv w:val="1"/>
      <w:marLeft w:val="0"/>
      <w:marRight w:val="0"/>
      <w:marTop w:val="0"/>
      <w:marBottom w:val="0"/>
      <w:divBdr>
        <w:top w:val="none" w:sz="0" w:space="0" w:color="auto"/>
        <w:left w:val="none" w:sz="0" w:space="0" w:color="auto"/>
        <w:bottom w:val="none" w:sz="0" w:space="0" w:color="auto"/>
        <w:right w:val="none" w:sz="0" w:space="0" w:color="auto"/>
      </w:divBdr>
    </w:div>
    <w:div w:id="1129858487">
      <w:bodyDiv w:val="1"/>
      <w:marLeft w:val="0"/>
      <w:marRight w:val="0"/>
      <w:marTop w:val="0"/>
      <w:marBottom w:val="0"/>
      <w:divBdr>
        <w:top w:val="none" w:sz="0" w:space="0" w:color="auto"/>
        <w:left w:val="none" w:sz="0" w:space="0" w:color="auto"/>
        <w:bottom w:val="none" w:sz="0" w:space="0" w:color="auto"/>
        <w:right w:val="none" w:sz="0" w:space="0" w:color="auto"/>
      </w:divBdr>
    </w:div>
    <w:div w:id="1132286295">
      <w:bodyDiv w:val="1"/>
      <w:marLeft w:val="0"/>
      <w:marRight w:val="0"/>
      <w:marTop w:val="0"/>
      <w:marBottom w:val="0"/>
      <w:divBdr>
        <w:top w:val="none" w:sz="0" w:space="0" w:color="auto"/>
        <w:left w:val="none" w:sz="0" w:space="0" w:color="auto"/>
        <w:bottom w:val="none" w:sz="0" w:space="0" w:color="auto"/>
        <w:right w:val="none" w:sz="0" w:space="0" w:color="auto"/>
      </w:divBdr>
    </w:div>
    <w:div w:id="1135028513">
      <w:bodyDiv w:val="1"/>
      <w:marLeft w:val="0"/>
      <w:marRight w:val="0"/>
      <w:marTop w:val="0"/>
      <w:marBottom w:val="0"/>
      <w:divBdr>
        <w:top w:val="none" w:sz="0" w:space="0" w:color="auto"/>
        <w:left w:val="none" w:sz="0" w:space="0" w:color="auto"/>
        <w:bottom w:val="none" w:sz="0" w:space="0" w:color="auto"/>
        <w:right w:val="none" w:sz="0" w:space="0" w:color="auto"/>
      </w:divBdr>
    </w:div>
    <w:div w:id="1137187119">
      <w:bodyDiv w:val="1"/>
      <w:marLeft w:val="0"/>
      <w:marRight w:val="0"/>
      <w:marTop w:val="0"/>
      <w:marBottom w:val="0"/>
      <w:divBdr>
        <w:top w:val="none" w:sz="0" w:space="0" w:color="auto"/>
        <w:left w:val="none" w:sz="0" w:space="0" w:color="auto"/>
        <w:bottom w:val="none" w:sz="0" w:space="0" w:color="auto"/>
        <w:right w:val="none" w:sz="0" w:space="0" w:color="auto"/>
      </w:divBdr>
    </w:div>
    <w:div w:id="1140003453">
      <w:bodyDiv w:val="1"/>
      <w:marLeft w:val="0"/>
      <w:marRight w:val="0"/>
      <w:marTop w:val="0"/>
      <w:marBottom w:val="0"/>
      <w:divBdr>
        <w:top w:val="none" w:sz="0" w:space="0" w:color="auto"/>
        <w:left w:val="none" w:sz="0" w:space="0" w:color="auto"/>
        <w:bottom w:val="none" w:sz="0" w:space="0" w:color="auto"/>
        <w:right w:val="none" w:sz="0" w:space="0" w:color="auto"/>
      </w:divBdr>
    </w:div>
    <w:div w:id="1141311168">
      <w:bodyDiv w:val="1"/>
      <w:marLeft w:val="0"/>
      <w:marRight w:val="0"/>
      <w:marTop w:val="0"/>
      <w:marBottom w:val="0"/>
      <w:divBdr>
        <w:top w:val="none" w:sz="0" w:space="0" w:color="auto"/>
        <w:left w:val="none" w:sz="0" w:space="0" w:color="auto"/>
        <w:bottom w:val="none" w:sz="0" w:space="0" w:color="auto"/>
        <w:right w:val="none" w:sz="0" w:space="0" w:color="auto"/>
      </w:divBdr>
    </w:div>
    <w:div w:id="1141773096">
      <w:bodyDiv w:val="1"/>
      <w:marLeft w:val="0"/>
      <w:marRight w:val="0"/>
      <w:marTop w:val="0"/>
      <w:marBottom w:val="0"/>
      <w:divBdr>
        <w:top w:val="none" w:sz="0" w:space="0" w:color="auto"/>
        <w:left w:val="none" w:sz="0" w:space="0" w:color="auto"/>
        <w:bottom w:val="none" w:sz="0" w:space="0" w:color="auto"/>
        <w:right w:val="none" w:sz="0" w:space="0" w:color="auto"/>
      </w:divBdr>
      <w:divsChild>
        <w:div w:id="128407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037738">
      <w:bodyDiv w:val="1"/>
      <w:marLeft w:val="0"/>
      <w:marRight w:val="0"/>
      <w:marTop w:val="0"/>
      <w:marBottom w:val="0"/>
      <w:divBdr>
        <w:top w:val="none" w:sz="0" w:space="0" w:color="auto"/>
        <w:left w:val="none" w:sz="0" w:space="0" w:color="auto"/>
        <w:bottom w:val="none" w:sz="0" w:space="0" w:color="auto"/>
        <w:right w:val="none" w:sz="0" w:space="0" w:color="auto"/>
      </w:divBdr>
    </w:div>
    <w:div w:id="1143085983">
      <w:bodyDiv w:val="1"/>
      <w:marLeft w:val="0"/>
      <w:marRight w:val="0"/>
      <w:marTop w:val="0"/>
      <w:marBottom w:val="0"/>
      <w:divBdr>
        <w:top w:val="none" w:sz="0" w:space="0" w:color="auto"/>
        <w:left w:val="none" w:sz="0" w:space="0" w:color="auto"/>
        <w:bottom w:val="none" w:sz="0" w:space="0" w:color="auto"/>
        <w:right w:val="none" w:sz="0" w:space="0" w:color="auto"/>
      </w:divBdr>
    </w:div>
    <w:div w:id="1143739927">
      <w:bodyDiv w:val="1"/>
      <w:marLeft w:val="0"/>
      <w:marRight w:val="0"/>
      <w:marTop w:val="0"/>
      <w:marBottom w:val="0"/>
      <w:divBdr>
        <w:top w:val="none" w:sz="0" w:space="0" w:color="auto"/>
        <w:left w:val="none" w:sz="0" w:space="0" w:color="auto"/>
        <w:bottom w:val="none" w:sz="0" w:space="0" w:color="auto"/>
        <w:right w:val="none" w:sz="0" w:space="0" w:color="auto"/>
      </w:divBdr>
    </w:div>
    <w:div w:id="1146773886">
      <w:bodyDiv w:val="1"/>
      <w:marLeft w:val="0"/>
      <w:marRight w:val="0"/>
      <w:marTop w:val="0"/>
      <w:marBottom w:val="0"/>
      <w:divBdr>
        <w:top w:val="none" w:sz="0" w:space="0" w:color="auto"/>
        <w:left w:val="none" w:sz="0" w:space="0" w:color="auto"/>
        <w:bottom w:val="none" w:sz="0" w:space="0" w:color="auto"/>
        <w:right w:val="none" w:sz="0" w:space="0" w:color="auto"/>
      </w:divBdr>
    </w:div>
    <w:div w:id="1147551116">
      <w:bodyDiv w:val="1"/>
      <w:marLeft w:val="0"/>
      <w:marRight w:val="0"/>
      <w:marTop w:val="0"/>
      <w:marBottom w:val="0"/>
      <w:divBdr>
        <w:top w:val="none" w:sz="0" w:space="0" w:color="auto"/>
        <w:left w:val="none" w:sz="0" w:space="0" w:color="auto"/>
        <w:bottom w:val="none" w:sz="0" w:space="0" w:color="auto"/>
        <w:right w:val="none" w:sz="0" w:space="0" w:color="auto"/>
      </w:divBdr>
    </w:div>
    <w:div w:id="1147824134">
      <w:bodyDiv w:val="1"/>
      <w:marLeft w:val="0"/>
      <w:marRight w:val="0"/>
      <w:marTop w:val="0"/>
      <w:marBottom w:val="0"/>
      <w:divBdr>
        <w:top w:val="none" w:sz="0" w:space="0" w:color="auto"/>
        <w:left w:val="none" w:sz="0" w:space="0" w:color="auto"/>
        <w:bottom w:val="none" w:sz="0" w:space="0" w:color="auto"/>
        <w:right w:val="none" w:sz="0" w:space="0" w:color="auto"/>
      </w:divBdr>
    </w:div>
    <w:div w:id="1152873274">
      <w:bodyDiv w:val="1"/>
      <w:marLeft w:val="0"/>
      <w:marRight w:val="0"/>
      <w:marTop w:val="0"/>
      <w:marBottom w:val="0"/>
      <w:divBdr>
        <w:top w:val="none" w:sz="0" w:space="0" w:color="auto"/>
        <w:left w:val="none" w:sz="0" w:space="0" w:color="auto"/>
        <w:bottom w:val="none" w:sz="0" w:space="0" w:color="auto"/>
        <w:right w:val="none" w:sz="0" w:space="0" w:color="auto"/>
      </w:divBdr>
    </w:div>
    <w:div w:id="1153334770">
      <w:bodyDiv w:val="1"/>
      <w:marLeft w:val="0"/>
      <w:marRight w:val="0"/>
      <w:marTop w:val="0"/>
      <w:marBottom w:val="0"/>
      <w:divBdr>
        <w:top w:val="none" w:sz="0" w:space="0" w:color="auto"/>
        <w:left w:val="none" w:sz="0" w:space="0" w:color="auto"/>
        <w:bottom w:val="none" w:sz="0" w:space="0" w:color="auto"/>
        <w:right w:val="none" w:sz="0" w:space="0" w:color="auto"/>
      </w:divBdr>
    </w:div>
    <w:div w:id="1161968065">
      <w:bodyDiv w:val="1"/>
      <w:marLeft w:val="0"/>
      <w:marRight w:val="0"/>
      <w:marTop w:val="0"/>
      <w:marBottom w:val="0"/>
      <w:divBdr>
        <w:top w:val="none" w:sz="0" w:space="0" w:color="auto"/>
        <w:left w:val="none" w:sz="0" w:space="0" w:color="auto"/>
        <w:bottom w:val="none" w:sz="0" w:space="0" w:color="auto"/>
        <w:right w:val="none" w:sz="0" w:space="0" w:color="auto"/>
      </w:divBdr>
    </w:div>
    <w:div w:id="1163928743">
      <w:bodyDiv w:val="1"/>
      <w:marLeft w:val="0"/>
      <w:marRight w:val="0"/>
      <w:marTop w:val="0"/>
      <w:marBottom w:val="0"/>
      <w:divBdr>
        <w:top w:val="none" w:sz="0" w:space="0" w:color="auto"/>
        <w:left w:val="none" w:sz="0" w:space="0" w:color="auto"/>
        <w:bottom w:val="none" w:sz="0" w:space="0" w:color="auto"/>
        <w:right w:val="none" w:sz="0" w:space="0" w:color="auto"/>
      </w:divBdr>
    </w:div>
    <w:div w:id="1164081382">
      <w:bodyDiv w:val="1"/>
      <w:marLeft w:val="0"/>
      <w:marRight w:val="0"/>
      <w:marTop w:val="0"/>
      <w:marBottom w:val="0"/>
      <w:divBdr>
        <w:top w:val="none" w:sz="0" w:space="0" w:color="auto"/>
        <w:left w:val="none" w:sz="0" w:space="0" w:color="auto"/>
        <w:bottom w:val="none" w:sz="0" w:space="0" w:color="auto"/>
        <w:right w:val="none" w:sz="0" w:space="0" w:color="auto"/>
      </w:divBdr>
    </w:div>
    <w:div w:id="1164197861">
      <w:bodyDiv w:val="1"/>
      <w:marLeft w:val="0"/>
      <w:marRight w:val="0"/>
      <w:marTop w:val="0"/>
      <w:marBottom w:val="0"/>
      <w:divBdr>
        <w:top w:val="none" w:sz="0" w:space="0" w:color="auto"/>
        <w:left w:val="none" w:sz="0" w:space="0" w:color="auto"/>
        <w:bottom w:val="none" w:sz="0" w:space="0" w:color="auto"/>
        <w:right w:val="none" w:sz="0" w:space="0" w:color="auto"/>
      </w:divBdr>
    </w:div>
    <w:div w:id="1165393790">
      <w:bodyDiv w:val="1"/>
      <w:marLeft w:val="0"/>
      <w:marRight w:val="0"/>
      <w:marTop w:val="0"/>
      <w:marBottom w:val="0"/>
      <w:divBdr>
        <w:top w:val="none" w:sz="0" w:space="0" w:color="auto"/>
        <w:left w:val="none" w:sz="0" w:space="0" w:color="auto"/>
        <w:bottom w:val="none" w:sz="0" w:space="0" w:color="auto"/>
        <w:right w:val="none" w:sz="0" w:space="0" w:color="auto"/>
      </w:divBdr>
    </w:div>
    <w:div w:id="1166632951">
      <w:bodyDiv w:val="1"/>
      <w:marLeft w:val="0"/>
      <w:marRight w:val="0"/>
      <w:marTop w:val="0"/>
      <w:marBottom w:val="0"/>
      <w:divBdr>
        <w:top w:val="none" w:sz="0" w:space="0" w:color="auto"/>
        <w:left w:val="none" w:sz="0" w:space="0" w:color="auto"/>
        <w:bottom w:val="none" w:sz="0" w:space="0" w:color="auto"/>
        <w:right w:val="none" w:sz="0" w:space="0" w:color="auto"/>
      </w:divBdr>
    </w:div>
    <w:div w:id="1169515783">
      <w:bodyDiv w:val="1"/>
      <w:marLeft w:val="480"/>
      <w:marRight w:val="480"/>
      <w:marTop w:val="0"/>
      <w:marBottom w:val="0"/>
      <w:divBdr>
        <w:top w:val="none" w:sz="0" w:space="0" w:color="auto"/>
        <w:left w:val="none" w:sz="0" w:space="0" w:color="auto"/>
        <w:bottom w:val="none" w:sz="0" w:space="0" w:color="auto"/>
        <w:right w:val="none" w:sz="0" w:space="0" w:color="auto"/>
      </w:divBdr>
    </w:div>
    <w:div w:id="1174997724">
      <w:bodyDiv w:val="1"/>
      <w:marLeft w:val="0"/>
      <w:marRight w:val="0"/>
      <w:marTop w:val="0"/>
      <w:marBottom w:val="0"/>
      <w:divBdr>
        <w:top w:val="none" w:sz="0" w:space="0" w:color="auto"/>
        <w:left w:val="none" w:sz="0" w:space="0" w:color="auto"/>
        <w:bottom w:val="none" w:sz="0" w:space="0" w:color="auto"/>
        <w:right w:val="none" w:sz="0" w:space="0" w:color="auto"/>
      </w:divBdr>
    </w:div>
    <w:div w:id="1177964573">
      <w:bodyDiv w:val="1"/>
      <w:marLeft w:val="0"/>
      <w:marRight w:val="0"/>
      <w:marTop w:val="0"/>
      <w:marBottom w:val="0"/>
      <w:divBdr>
        <w:top w:val="none" w:sz="0" w:space="0" w:color="auto"/>
        <w:left w:val="none" w:sz="0" w:space="0" w:color="auto"/>
        <w:bottom w:val="none" w:sz="0" w:space="0" w:color="auto"/>
        <w:right w:val="none" w:sz="0" w:space="0" w:color="auto"/>
      </w:divBdr>
    </w:div>
    <w:div w:id="1180243415">
      <w:bodyDiv w:val="1"/>
      <w:marLeft w:val="0"/>
      <w:marRight w:val="0"/>
      <w:marTop w:val="0"/>
      <w:marBottom w:val="0"/>
      <w:divBdr>
        <w:top w:val="none" w:sz="0" w:space="0" w:color="auto"/>
        <w:left w:val="none" w:sz="0" w:space="0" w:color="auto"/>
        <w:bottom w:val="none" w:sz="0" w:space="0" w:color="auto"/>
        <w:right w:val="none" w:sz="0" w:space="0" w:color="auto"/>
      </w:divBdr>
    </w:div>
    <w:div w:id="1180268090">
      <w:bodyDiv w:val="1"/>
      <w:marLeft w:val="0"/>
      <w:marRight w:val="0"/>
      <w:marTop w:val="0"/>
      <w:marBottom w:val="0"/>
      <w:divBdr>
        <w:top w:val="none" w:sz="0" w:space="0" w:color="auto"/>
        <w:left w:val="none" w:sz="0" w:space="0" w:color="auto"/>
        <w:bottom w:val="none" w:sz="0" w:space="0" w:color="auto"/>
        <w:right w:val="none" w:sz="0" w:space="0" w:color="auto"/>
      </w:divBdr>
    </w:div>
    <w:div w:id="1180437874">
      <w:bodyDiv w:val="1"/>
      <w:marLeft w:val="0"/>
      <w:marRight w:val="0"/>
      <w:marTop w:val="0"/>
      <w:marBottom w:val="0"/>
      <w:divBdr>
        <w:top w:val="none" w:sz="0" w:space="0" w:color="auto"/>
        <w:left w:val="none" w:sz="0" w:space="0" w:color="auto"/>
        <w:bottom w:val="none" w:sz="0" w:space="0" w:color="auto"/>
        <w:right w:val="none" w:sz="0" w:space="0" w:color="auto"/>
      </w:divBdr>
    </w:div>
    <w:div w:id="1183780360">
      <w:bodyDiv w:val="1"/>
      <w:marLeft w:val="0"/>
      <w:marRight w:val="0"/>
      <w:marTop w:val="0"/>
      <w:marBottom w:val="0"/>
      <w:divBdr>
        <w:top w:val="none" w:sz="0" w:space="0" w:color="auto"/>
        <w:left w:val="none" w:sz="0" w:space="0" w:color="auto"/>
        <w:bottom w:val="none" w:sz="0" w:space="0" w:color="auto"/>
        <w:right w:val="none" w:sz="0" w:space="0" w:color="auto"/>
      </w:divBdr>
    </w:div>
    <w:div w:id="1186404200">
      <w:bodyDiv w:val="1"/>
      <w:marLeft w:val="0"/>
      <w:marRight w:val="0"/>
      <w:marTop w:val="0"/>
      <w:marBottom w:val="0"/>
      <w:divBdr>
        <w:top w:val="none" w:sz="0" w:space="0" w:color="auto"/>
        <w:left w:val="none" w:sz="0" w:space="0" w:color="auto"/>
        <w:bottom w:val="none" w:sz="0" w:space="0" w:color="auto"/>
        <w:right w:val="none" w:sz="0" w:space="0" w:color="auto"/>
      </w:divBdr>
    </w:div>
    <w:div w:id="1196697261">
      <w:bodyDiv w:val="1"/>
      <w:marLeft w:val="0"/>
      <w:marRight w:val="0"/>
      <w:marTop w:val="0"/>
      <w:marBottom w:val="0"/>
      <w:divBdr>
        <w:top w:val="none" w:sz="0" w:space="0" w:color="auto"/>
        <w:left w:val="none" w:sz="0" w:space="0" w:color="auto"/>
        <w:bottom w:val="none" w:sz="0" w:space="0" w:color="auto"/>
        <w:right w:val="none" w:sz="0" w:space="0" w:color="auto"/>
      </w:divBdr>
    </w:div>
    <w:div w:id="1197812031">
      <w:bodyDiv w:val="1"/>
      <w:marLeft w:val="0"/>
      <w:marRight w:val="0"/>
      <w:marTop w:val="0"/>
      <w:marBottom w:val="0"/>
      <w:divBdr>
        <w:top w:val="none" w:sz="0" w:space="0" w:color="auto"/>
        <w:left w:val="none" w:sz="0" w:space="0" w:color="auto"/>
        <w:bottom w:val="none" w:sz="0" w:space="0" w:color="auto"/>
        <w:right w:val="none" w:sz="0" w:space="0" w:color="auto"/>
      </w:divBdr>
    </w:div>
    <w:div w:id="1199513456">
      <w:bodyDiv w:val="1"/>
      <w:marLeft w:val="0"/>
      <w:marRight w:val="0"/>
      <w:marTop w:val="0"/>
      <w:marBottom w:val="0"/>
      <w:divBdr>
        <w:top w:val="none" w:sz="0" w:space="0" w:color="auto"/>
        <w:left w:val="none" w:sz="0" w:space="0" w:color="auto"/>
        <w:bottom w:val="none" w:sz="0" w:space="0" w:color="auto"/>
        <w:right w:val="none" w:sz="0" w:space="0" w:color="auto"/>
      </w:divBdr>
    </w:div>
    <w:div w:id="1200779112">
      <w:bodyDiv w:val="1"/>
      <w:marLeft w:val="0"/>
      <w:marRight w:val="0"/>
      <w:marTop w:val="0"/>
      <w:marBottom w:val="0"/>
      <w:divBdr>
        <w:top w:val="none" w:sz="0" w:space="0" w:color="auto"/>
        <w:left w:val="none" w:sz="0" w:space="0" w:color="auto"/>
        <w:bottom w:val="none" w:sz="0" w:space="0" w:color="auto"/>
        <w:right w:val="none" w:sz="0" w:space="0" w:color="auto"/>
      </w:divBdr>
    </w:div>
    <w:div w:id="1201239154">
      <w:bodyDiv w:val="1"/>
      <w:marLeft w:val="0"/>
      <w:marRight w:val="0"/>
      <w:marTop w:val="0"/>
      <w:marBottom w:val="0"/>
      <w:divBdr>
        <w:top w:val="none" w:sz="0" w:space="0" w:color="auto"/>
        <w:left w:val="none" w:sz="0" w:space="0" w:color="auto"/>
        <w:bottom w:val="none" w:sz="0" w:space="0" w:color="auto"/>
        <w:right w:val="none" w:sz="0" w:space="0" w:color="auto"/>
      </w:divBdr>
    </w:div>
    <w:div w:id="1201821592">
      <w:bodyDiv w:val="1"/>
      <w:marLeft w:val="0"/>
      <w:marRight w:val="0"/>
      <w:marTop w:val="0"/>
      <w:marBottom w:val="0"/>
      <w:divBdr>
        <w:top w:val="none" w:sz="0" w:space="0" w:color="auto"/>
        <w:left w:val="none" w:sz="0" w:space="0" w:color="auto"/>
        <w:bottom w:val="none" w:sz="0" w:space="0" w:color="auto"/>
        <w:right w:val="none" w:sz="0" w:space="0" w:color="auto"/>
      </w:divBdr>
    </w:div>
    <w:div w:id="1203640269">
      <w:bodyDiv w:val="1"/>
      <w:marLeft w:val="0"/>
      <w:marRight w:val="0"/>
      <w:marTop w:val="0"/>
      <w:marBottom w:val="0"/>
      <w:divBdr>
        <w:top w:val="none" w:sz="0" w:space="0" w:color="auto"/>
        <w:left w:val="none" w:sz="0" w:space="0" w:color="auto"/>
        <w:bottom w:val="none" w:sz="0" w:space="0" w:color="auto"/>
        <w:right w:val="none" w:sz="0" w:space="0" w:color="auto"/>
      </w:divBdr>
    </w:div>
    <w:div w:id="1206795097">
      <w:bodyDiv w:val="1"/>
      <w:marLeft w:val="0"/>
      <w:marRight w:val="0"/>
      <w:marTop w:val="0"/>
      <w:marBottom w:val="0"/>
      <w:divBdr>
        <w:top w:val="none" w:sz="0" w:space="0" w:color="auto"/>
        <w:left w:val="none" w:sz="0" w:space="0" w:color="auto"/>
        <w:bottom w:val="none" w:sz="0" w:space="0" w:color="auto"/>
        <w:right w:val="none" w:sz="0" w:space="0" w:color="auto"/>
      </w:divBdr>
    </w:div>
    <w:div w:id="1210528661">
      <w:bodyDiv w:val="1"/>
      <w:marLeft w:val="0"/>
      <w:marRight w:val="0"/>
      <w:marTop w:val="0"/>
      <w:marBottom w:val="0"/>
      <w:divBdr>
        <w:top w:val="none" w:sz="0" w:space="0" w:color="auto"/>
        <w:left w:val="none" w:sz="0" w:space="0" w:color="auto"/>
        <w:bottom w:val="none" w:sz="0" w:space="0" w:color="auto"/>
        <w:right w:val="none" w:sz="0" w:space="0" w:color="auto"/>
      </w:divBdr>
    </w:div>
    <w:div w:id="1218589541">
      <w:bodyDiv w:val="1"/>
      <w:marLeft w:val="0"/>
      <w:marRight w:val="0"/>
      <w:marTop w:val="0"/>
      <w:marBottom w:val="0"/>
      <w:divBdr>
        <w:top w:val="none" w:sz="0" w:space="0" w:color="auto"/>
        <w:left w:val="none" w:sz="0" w:space="0" w:color="auto"/>
        <w:bottom w:val="none" w:sz="0" w:space="0" w:color="auto"/>
        <w:right w:val="none" w:sz="0" w:space="0" w:color="auto"/>
      </w:divBdr>
    </w:div>
    <w:div w:id="1219589077">
      <w:bodyDiv w:val="1"/>
      <w:marLeft w:val="0"/>
      <w:marRight w:val="0"/>
      <w:marTop w:val="0"/>
      <w:marBottom w:val="0"/>
      <w:divBdr>
        <w:top w:val="none" w:sz="0" w:space="0" w:color="auto"/>
        <w:left w:val="none" w:sz="0" w:space="0" w:color="auto"/>
        <w:bottom w:val="none" w:sz="0" w:space="0" w:color="auto"/>
        <w:right w:val="none" w:sz="0" w:space="0" w:color="auto"/>
      </w:divBdr>
    </w:div>
    <w:div w:id="1223635129">
      <w:bodyDiv w:val="1"/>
      <w:marLeft w:val="0"/>
      <w:marRight w:val="0"/>
      <w:marTop w:val="0"/>
      <w:marBottom w:val="0"/>
      <w:divBdr>
        <w:top w:val="none" w:sz="0" w:space="0" w:color="auto"/>
        <w:left w:val="none" w:sz="0" w:space="0" w:color="auto"/>
        <w:bottom w:val="none" w:sz="0" w:space="0" w:color="auto"/>
        <w:right w:val="none" w:sz="0" w:space="0" w:color="auto"/>
      </w:divBdr>
    </w:div>
    <w:div w:id="1225483613">
      <w:bodyDiv w:val="1"/>
      <w:marLeft w:val="0"/>
      <w:marRight w:val="0"/>
      <w:marTop w:val="0"/>
      <w:marBottom w:val="0"/>
      <w:divBdr>
        <w:top w:val="none" w:sz="0" w:space="0" w:color="auto"/>
        <w:left w:val="none" w:sz="0" w:space="0" w:color="auto"/>
        <w:bottom w:val="none" w:sz="0" w:space="0" w:color="auto"/>
        <w:right w:val="none" w:sz="0" w:space="0" w:color="auto"/>
      </w:divBdr>
    </w:div>
    <w:div w:id="1233393429">
      <w:bodyDiv w:val="1"/>
      <w:marLeft w:val="0"/>
      <w:marRight w:val="0"/>
      <w:marTop w:val="0"/>
      <w:marBottom w:val="0"/>
      <w:divBdr>
        <w:top w:val="none" w:sz="0" w:space="0" w:color="auto"/>
        <w:left w:val="none" w:sz="0" w:space="0" w:color="auto"/>
        <w:bottom w:val="none" w:sz="0" w:space="0" w:color="auto"/>
        <w:right w:val="none" w:sz="0" w:space="0" w:color="auto"/>
      </w:divBdr>
    </w:div>
    <w:div w:id="1234856633">
      <w:bodyDiv w:val="1"/>
      <w:marLeft w:val="0"/>
      <w:marRight w:val="0"/>
      <w:marTop w:val="0"/>
      <w:marBottom w:val="0"/>
      <w:divBdr>
        <w:top w:val="none" w:sz="0" w:space="0" w:color="auto"/>
        <w:left w:val="none" w:sz="0" w:space="0" w:color="auto"/>
        <w:bottom w:val="none" w:sz="0" w:space="0" w:color="auto"/>
        <w:right w:val="none" w:sz="0" w:space="0" w:color="auto"/>
      </w:divBdr>
    </w:div>
    <w:div w:id="1241213700">
      <w:bodyDiv w:val="1"/>
      <w:marLeft w:val="0"/>
      <w:marRight w:val="0"/>
      <w:marTop w:val="0"/>
      <w:marBottom w:val="0"/>
      <w:divBdr>
        <w:top w:val="none" w:sz="0" w:space="0" w:color="auto"/>
        <w:left w:val="none" w:sz="0" w:space="0" w:color="auto"/>
        <w:bottom w:val="none" w:sz="0" w:space="0" w:color="auto"/>
        <w:right w:val="none" w:sz="0" w:space="0" w:color="auto"/>
      </w:divBdr>
    </w:div>
    <w:div w:id="1242374838">
      <w:bodyDiv w:val="1"/>
      <w:marLeft w:val="0"/>
      <w:marRight w:val="0"/>
      <w:marTop w:val="0"/>
      <w:marBottom w:val="0"/>
      <w:divBdr>
        <w:top w:val="none" w:sz="0" w:space="0" w:color="auto"/>
        <w:left w:val="none" w:sz="0" w:space="0" w:color="auto"/>
        <w:bottom w:val="none" w:sz="0" w:space="0" w:color="auto"/>
        <w:right w:val="none" w:sz="0" w:space="0" w:color="auto"/>
      </w:divBdr>
    </w:div>
    <w:div w:id="1244149711">
      <w:bodyDiv w:val="1"/>
      <w:marLeft w:val="0"/>
      <w:marRight w:val="0"/>
      <w:marTop w:val="0"/>
      <w:marBottom w:val="0"/>
      <w:divBdr>
        <w:top w:val="none" w:sz="0" w:space="0" w:color="auto"/>
        <w:left w:val="none" w:sz="0" w:space="0" w:color="auto"/>
        <w:bottom w:val="none" w:sz="0" w:space="0" w:color="auto"/>
        <w:right w:val="none" w:sz="0" w:space="0" w:color="auto"/>
      </w:divBdr>
    </w:div>
    <w:div w:id="1244149753">
      <w:bodyDiv w:val="1"/>
      <w:marLeft w:val="0"/>
      <w:marRight w:val="0"/>
      <w:marTop w:val="0"/>
      <w:marBottom w:val="0"/>
      <w:divBdr>
        <w:top w:val="none" w:sz="0" w:space="0" w:color="auto"/>
        <w:left w:val="none" w:sz="0" w:space="0" w:color="auto"/>
        <w:bottom w:val="none" w:sz="0" w:space="0" w:color="auto"/>
        <w:right w:val="none" w:sz="0" w:space="0" w:color="auto"/>
      </w:divBdr>
    </w:div>
    <w:div w:id="1248615957">
      <w:bodyDiv w:val="1"/>
      <w:marLeft w:val="0"/>
      <w:marRight w:val="0"/>
      <w:marTop w:val="0"/>
      <w:marBottom w:val="0"/>
      <w:divBdr>
        <w:top w:val="none" w:sz="0" w:space="0" w:color="auto"/>
        <w:left w:val="none" w:sz="0" w:space="0" w:color="auto"/>
        <w:bottom w:val="none" w:sz="0" w:space="0" w:color="auto"/>
        <w:right w:val="none" w:sz="0" w:space="0" w:color="auto"/>
      </w:divBdr>
    </w:div>
    <w:div w:id="1249462211">
      <w:bodyDiv w:val="1"/>
      <w:marLeft w:val="0"/>
      <w:marRight w:val="0"/>
      <w:marTop w:val="0"/>
      <w:marBottom w:val="0"/>
      <w:divBdr>
        <w:top w:val="none" w:sz="0" w:space="0" w:color="auto"/>
        <w:left w:val="none" w:sz="0" w:space="0" w:color="auto"/>
        <w:bottom w:val="none" w:sz="0" w:space="0" w:color="auto"/>
        <w:right w:val="none" w:sz="0" w:space="0" w:color="auto"/>
      </w:divBdr>
    </w:div>
    <w:div w:id="1252006735">
      <w:bodyDiv w:val="1"/>
      <w:marLeft w:val="0"/>
      <w:marRight w:val="0"/>
      <w:marTop w:val="0"/>
      <w:marBottom w:val="0"/>
      <w:divBdr>
        <w:top w:val="none" w:sz="0" w:space="0" w:color="auto"/>
        <w:left w:val="none" w:sz="0" w:space="0" w:color="auto"/>
        <w:bottom w:val="none" w:sz="0" w:space="0" w:color="auto"/>
        <w:right w:val="none" w:sz="0" w:space="0" w:color="auto"/>
      </w:divBdr>
    </w:div>
    <w:div w:id="1253512798">
      <w:bodyDiv w:val="1"/>
      <w:marLeft w:val="0"/>
      <w:marRight w:val="0"/>
      <w:marTop w:val="0"/>
      <w:marBottom w:val="0"/>
      <w:divBdr>
        <w:top w:val="none" w:sz="0" w:space="0" w:color="auto"/>
        <w:left w:val="none" w:sz="0" w:space="0" w:color="auto"/>
        <w:bottom w:val="none" w:sz="0" w:space="0" w:color="auto"/>
        <w:right w:val="none" w:sz="0" w:space="0" w:color="auto"/>
      </w:divBdr>
    </w:div>
    <w:div w:id="1254705115">
      <w:bodyDiv w:val="1"/>
      <w:marLeft w:val="0"/>
      <w:marRight w:val="0"/>
      <w:marTop w:val="0"/>
      <w:marBottom w:val="0"/>
      <w:divBdr>
        <w:top w:val="none" w:sz="0" w:space="0" w:color="auto"/>
        <w:left w:val="none" w:sz="0" w:space="0" w:color="auto"/>
        <w:bottom w:val="none" w:sz="0" w:space="0" w:color="auto"/>
        <w:right w:val="none" w:sz="0" w:space="0" w:color="auto"/>
      </w:divBdr>
    </w:div>
    <w:div w:id="1261525230">
      <w:bodyDiv w:val="1"/>
      <w:marLeft w:val="0"/>
      <w:marRight w:val="0"/>
      <w:marTop w:val="0"/>
      <w:marBottom w:val="0"/>
      <w:divBdr>
        <w:top w:val="none" w:sz="0" w:space="0" w:color="auto"/>
        <w:left w:val="none" w:sz="0" w:space="0" w:color="auto"/>
        <w:bottom w:val="none" w:sz="0" w:space="0" w:color="auto"/>
        <w:right w:val="none" w:sz="0" w:space="0" w:color="auto"/>
      </w:divBdr>
    </w:div>
    <w:div w:id="1267081178">
      <w:bodyDiv w:val="1"/>
      <w:marLeft w:val="0"/>
      <w:marRight w:val="0"/>
      <w:marTop w:val="0"/>
      <w:marBottom w:val="0"/>
      <w:divBdr>
        <w:top w:val="none" w:sz="0" w:space="0" w:color="auto"/>
        <w:left w:val="none" w:sz="0" w:space="0" w:color="auto"/>
        <w:bottom w:val="none" w:sz="0" w:space="0" w:color="auto"/>
        <w:right w:val="none" w:sz="0" w:space="0" w:color="auto"/>
      </w:divBdr>
    </w:div>
    <w:div w:id="1271275272">
      <w:bodyDiv w:val="1"/>
      <w:marLeft w:val="0"/>
      <w:marRight w:val="0"/>
      <w:marTop w:val="0"/>
      <w:marBottom w:val="0"/>
      <w:divBdr>
        <w:top w:val="none" w:sz="0" w:space="0" w:color="auto"/>
        <w:left w:val="none" w:sz="0" w:space="0" w:color="auto"/>
        <w:bottom w:val="none" w:sz="0" w:space="0" w:color="auto"/>
        <w:right w:val="none" w:sz="0" w:space="0" w:color="auto"/>
      </w:divBdr>
    </w:div>
    <w:div w:id="1273169780">
      <w:bodyDiv w:val="1"/>
      <w:marLeft w:val="0"/>
      <w:marRight w:val="0"/>
      <w:marTop w:val="0"/>
      <w:marBottom w:val="0"/>
      <w:divBdr>
        <w:top w:val="none" w:sz="0" w:space="0" w:color="auto"/>
        <w:left w:val="none" w:sz="0" w:space="0" w:color="auto"/>
        <w:bottom w:val="none" w:sz="0" w:space="0" w:color="auto"/>
        <w:right w:val="none" w:sz="0" w:space="0" w:color="auto"/>
      </w:divBdr>
    </w:div>
    <w:div w:id="1273591990">
      <w:bodyDiv w:val="1"/>
      <w:marLeft w:val="0"/>
      <w:marRight w:val="0"/>
      <w:marTop w:val="0"/>
      <w:marBottom w:val="0"/>
      <w:divBdr>
        <w:top w:val="none" w:sz="0" w:space="0" w:color="auto"/>
        <w:left w:val="none" w:sz="0" w:space="0" w:color="auto"/>
        <w:bottom w:val="none" w:sz="0" w:space="0" w:color="auto"/>
        <w:right w:val="none" w:sz="0" w:space="0" w:color="auto"/>
      </w:divBdr>
    </w:div>
    <w:div w:id="1275015806">
      <w:bodyDiv w:val="1"/>
      <w:marLeft w:val="0"/>
      <w:marRight w:val="0"/>
      <w:marTop w:val="0"/>
      <w:marBottom w:val="0"/>
      <w:divBdr>
        <w:top w:val="none" w:sz="0" w:space="0" w:color="auto"/>
        <w:left w:val="none" w:sz="0" w:space="0" w:color="auto"/>
        <w:bottom w:val="none" w:sz="0" w:space="0" w:color="auto"/>
        <w:right w:val="none" w:sz="0" w:space="0" w:color="auto"/>
      </w:divBdr>
    </w:div>
    <w:div w:id="1277833722">
      <w:bodyDiv w:val="1"/>
      <w:marLeft w:val="0"/>
      <w:marRight w:val="0"/>
      <w:marTop w:val="0"/>
      <w:marBottom w:val="0"/>
      <w:divBdr>
        <w:top w:val="none" w:sz="0" w:space="0" w:color="auto"/>
        <w:left w:val="none" w:sz="0" w:space="0" w:color="auto"/>
        <w:bottom w:val="none" w:sz="0" w:space="0" w:color="auto"/>
        <w:right w:val="none" w:sz="0" w:space="0" w:color="auto"/>
      </w:divBdr>
    </w:div>
    <w:div w:id="1279024968">
      <w:bodyDiv w:val="1"/>
      <w:marLeft w:val="0"/>
      <w:marRight w:val="0"/>
      <w:marTop w:val="0"/>
      <w:marBottom w:val="0"/>
      <w:divBdr>
        <w:top w:val="none" w:sz="0" w:space="0" w:color="auto"/>
        <w:left w:val="none" w:sz="0" w:space="0" w:color="auto"/>
        <w:bottom w:val="none" w:sz="0" w:space="0" w:color="auto"/>
        <w:right w:val="none" w:sz="0" w:space="0" w:color="auto"/>
      </w:divBdr>
    </w:div>
    <w:div w:id="1287279418">
      <w:bodyDiv w:val="1"/>
      <w:marLeft w:val="0"/>
      <w:marRight w:val="0"/>
      <w:marTop w:val="0"/>
      <w:marBottom w:val="0"/>
      <w:divBdr>
        <w:top w:val="none" w:sz="0" w:space="0" w:color="auto"/>
        <w:left w:val="none" w:sz="0" w:space="0" w:color="auto"/>
        <w:bottom w:val="none" w:sz="0" w:space="0" w:color="auto"/>
        <w:right w:val="none" w:sz="0" w:space="0" w:color="auto"/>
      </w:divBdr>
    </w:div>
    <w:div w:id="1287540778">
      <w:bodyDiv w:val="1"/>
      <w:marLeft w:val="0"/>
      <w:marRight w:val="0"/>
      <w:marTop w:val="0"/>
      <w:marBottom w:val="0"/>
      <w:divBdr>
        <w:top w:val="none" w:sz="0" w:space="0" w:color="auto"/>
        <w:left w:val="none" w:sz="0" w:space="0" w:color="auto"/>
        <w:bottom w:val="none" w:sz="0" w:space="0" w:color="auto"/>
        <w:right w:val="none" w:sz="0" w:space="0" w:color="auto"/>
      </w:divBdr>
    </w:div>
    <w:div w:id="1288658703">
      <w:bodyDiv w:val="1"/>
      <w:marLeft w:val="0"/>
      <w:marRight w:val="0"/>
      <w:marTop w:val="0"/>
      <w:marBottom w:val="0"/>
      <w:divBdr>
        <w:top w:val="none" w:sz="0" w:space="0" w:color="auto"/>
        <w:left w:val="none" w:sz="0" w:space="0" w:color="auto"/>
        <w:bottom w:val="none" w:sz="0" w:space="0" w:color="auto"/>
        <w:right w:val="none" w:sz="0" w:space="0" w:color="auto"/>
      </w:divBdr>
    </w:div>
    <w:div w:id="1291862326">
      <w:bodyDiv w:val="1"/>
      <w:marLeft w:val="0"/>
      <w:marRight w:val="0"/>
      <w:marTop w:val="0"/>
      <w:marBottom w:val="0"/>
      <w:divBdr>
        <w:top w:val="none" w:sz="0" w:space="0" w:color="auto"/>
        <w:left w:val="none" w:sz="0" w:space="0" w:color="auto"/>
        <w:bottom w:val="none" w:sz="0" w:space="0" w:color="auto"/>
        <w:right w:val="none" w:sz="0" w:space="0" w:color="auto"/>
      </w:divBdr>
      <w:divsChild>
        <w:div w:id="928925159">
          <w:marLeft w:val="0"/>
          <w:marRight w:val="0"/>
          <w:marTop w:val="0"/>
          <w:marBottom w:val="0"/>
          <w:divBdr>
            <w:top w:val="none" w:sz="0" w:space="0" w:color="auto"/>
            <w:left w:val="none" w:sz="0" w:space="0" w:color="auto"/>
            <w:bottom w:val="none" w:sz="0" w:space="0" w:color="auto"/>
            <w:right w:val="none" w:sz="0" w:space="0" w:color="auto"/>
          </w:divBdr>
          <w:divsChild>
            <w:div w:id="1413969553">
              <w:marLeft w:val="0"/>
              <w:marRight w:val="0"/>
              <w:marTop w:val="0"/>
              <w:marBottom w:val="0"/>
              <w:divBdr>
                <w:top w:val="none" w:sz="0" w:space="0" w:color="auto"/>
                <w:left w:val="none" w:sz="0" w:space="0" w:color="auto"/>
                <w:bottom w:val="none" w:sz="0" w:space="0" w:color="auto"/>
                <w:right w:val="none" w:sz="0" w:space="0" w:color="auto"/>
              </w:divBdr>
              <w:divsChild>
                <w:div w:id="1963535325">
                  <w:marLeft w:val="0"/>
                  <w:marRight w:val="0"/>
                  <w:marTop w:val="0"/>
                  <w:marBottom w:val="0"/>
                  <w:divBdr>
                    <w:top w:val="none" w:sz="0" w:space="0" w:color="auto"/>
                    <w:left w:val="none" w:sz="0" w:space="0" w:color="auto"/>
                    <w:bottom w:val="none" w:sz="0" w:space="0" w:color="auto"/>
                    <w:right w:val="none" w:sz="0" w:space="0" w:color="auto"/>
                  </w:divBdr>
                  <w:divsChild>
                    <w:div w:id="18483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7006">
      <w:bodyDiv w:val="1"/>
      <w:marLeft w:val="0"/>
      <w:marRight w:val="0"/>
      <w:marTop w:val="0"/>
      <w:marBottom w:val="0"/>
      <w:divBdr>
        <w:top w:val="none" w:sz="0" w:space="0" w:color="auto"/>
        <w:left w:val="none" w:sz="0" w:space="0" w:color="auto"/>
        <w:bottom w:val="none" w:sz="0" w:space="0" w:color="auto"/>
        <w:right w:val="none" w:sz="0" w:space="0" w:color="auto"/>
      </w:divBdr>
    </w:div>
    <w:div w:id="1302691655">
      <w:bodyDiv w:val="1"/>
      <w:marLeft w:val="0"/>
      <w:marRight w:val="0"/>
      <w:marTop w:val="0"/>
      <w:marBottom w:val="0"/>
      <w:divBdr>
        <w:top w:val="none" w:sz="0" w:space="0" w:color="auto"/>
        <w:left w:val="none" w:sz="0" w:space="0" w:color="auto"/>
        <w:bottom w:val="none" w:sz="0" w:space="0" w:color="auto"/>
        <w:right w:val="none" w:sz="0" w:space="0" w:color="auto"/>
      </w:divBdr>
    </w:div>
    <w:div w:id="1304194995">
      <w:bodyDiv w:val="1"/>
      <w:marLeft w:val="0"/>
      <w:marRight w:val="0"/>
      <w:marTop w:val="0"/>
      <w:marBottom w:val="0"/>
      <w:divBdr>
        <w:top w:val="none" w:sz="0" w:space="0" w:color="auto"/>
        <w:left w:val="none" w:sz="0" w:space="0" w:color="auto"/>
        <w:bottom w:val="none" w:sz="0" w:space="0" w:color="auto"/>
        <w:right w:val="none" w:sz="0" w:space="0" w:color="auto"/>
      </w:divBdr>
    </w:div>
    <w:div w:id="1305698979">
      <w:bodyDiv w:val="1"/>
      <w:marLeft w:val="0"/>
      <w:marRight w:val="0"/>
      <w:marTop w:val="0"/>
      <w:marBottom w:val="0"/>
      <w:divBdr>
        <w:top w:val="none" w:sz="0" w:space="0" w:color="auto"/>
        <w:left w:val="none" w:sz="0" w:space="0" w:color="auto"/>
        <w:bottom w:val="none" w:sz="0" w:space="0" w:color="auto"/>
        <w:right w:val="none" w:sz="0" w:space="0" w:color="auto"/>
      </w:divBdr>
    </w:div>
    <w:div w:id="1307128087">
      <w:bodyDiv w:val="1"/>
      <w:marLeft w:val="0"/>
      <w:marRight w:val="0"/>
      <w:marTop w:val="0"/>
      <w:marBottom w:val="0"/>
      <w:divBdr>
        <w:top w:val="none" w:sz="0" w:space="0" w:color="auto"/>
        <w:left w:val="none" w:sz="0" w:space="0" w:color="auto"/>
        <w:bottom w:val="none" w:sz="0" w:space="0" w:color="auto"/>
        <w:right w:val="none" w:sz="0" w:space="0" w:color="auto"/>
      </w:divBdr>
    </w:div>
    <w:div w:id="1309241690">
      <w:bodyDiv w:val="1"/>
      <w:marLeft w:val="0"/>
      <w:marRight w:val="0"/>
      <w:marTop w:val="0"/>
      <w:marBottom w:val="0"/>
      <w:divBdr>
        <w:top w:val="none" w:sz="0" w:space="0" w:color="auto"/>
        <w:left w:val="none" w:sz="0" w:space="0" w:color="auto"/>
        <w:bottom w:val="none" w:sz="0" w:space="0" w:color="auto"/>
        <w:right w:val="none" w:sz="0" w:space="0" w:color="auto"/>
      </w:divBdr>
    </w:div>
    <w:div w:id="1312901426">
      <w:bodyDiv w:val="1"/>
      <w:marLeft w:val="0"/>
      <w:marRight w:val="0"/>
      <w:marTop w:val="0"/>
      <w:marBottom w:val="0"/>
      <w:divBdr>
        <w:top w:val="none" w:sz="0" w:space="0" w:color="auto"/>
        <w:left w:val="none" w:sz="0" w:space="0" w:color="auto"/>
        <w:bottom w:val="none" w:sz="0" w:space="0" w:color="auto"/>
        <w:right w:val="none" w:sz="0" w:space="0" w:color="auto"/>
      </w:divBdr>
    </w:div>
    <w:div w:id="1319768099">
      <w:bodyDiv w:val="1"/>
      <w:marLeft w:val="0"/>
      <w:marRight w:val="0"/>
      <w:marTop w:val="0"/>
      <w:marBottom w:val="0"/>
      <w:divBdr>
        <w:top w:val="none" w:sz="0" w:space="0" w:color="auto"/>
        <w:left w:val="none" w:sz="0" w:space="0" w:color="auto"/>
        <w:bottom w:val="none" w:sz="0" w:space="0" w:color="auto"/>
        <w:right w:val="none" w:sz="0" w:space="0" w:color="auto"/>
      </w:divBdr>
    </w:div>
    <w:div w:id="1322344119">
      <w:bodyDiv w:val="1"/>
      <w:marLeft w:val="0"/>
      <w:marRight w:val="0"/>
      <w:marTop w:val="0"/>
      <w:marBottom w:val="0"/>
      <w:divBdr>
        <w:top w:val="none" w:sz="0" w:space="0" w:color="auto"/>
        <w:left w:val="none" w:sz="0" w:space="0" w:color="auto"/>
        <w:bottom w:val="none" w:sz="0" w:space="0" w:color="auto"/>
        <w:right w:val="none" w:sz="0" w:space="0" w:color="auto"/>
      </w:divBdr>
    </w:div>
    <w:div w:id="1323657651">
      <w:bodyDiv w:val="1"/>
      <w:marLeft w:val="0"/>
      <w:marRight w:val="0"/>
      <w:marTop w:val="0"/>
      <w:marBottom w:val="0"/>
      <w:divBdr>
        <w:top w:val="none" w:sz="0" w:space="0" w:color="auto"/>
        <w:left w:val="none" w:sz="0" w:space="0" w:color="auto"/>
        <w:bottom w:val="none" w:sz="0" w:space="0" w:color="auto"/>
        <w:right w:val="none" w:sz="0" w:space="0" w:color="auto"/>
      </w:divBdr>
    </w:div>
    <w:div w:id="1325812795">
      <w:bodyDiv w:val="1"/>
      <w:marLeft w:val="0"/>
      <w:marRight w:val="0"/>
      <w:marTop w:val="0"/>
      <w:marBottom w:val="0"/>
      <w:divBdr>
        <w:top w:val="none" w:sz="0" w:space="0" w:color="auto"/>
        <w:left w:val="none" w:sz="0" w:space="0" w:color="auto"/>
        <w:bottom w:val="none" w:sz="0" w:space="0" w:color="auto"/>
        <w:right w:val="none" w:sz="0" w:space="0" w:color="auto"/>
      </w:divBdr>
    </w:div>
    <w:div w:id="1326132736">
      <w:bodyDiv w:val="1"/>
      <w:marLeft w:val="0"/>
      <w:marRight w:val="0"/>
      <w:marTop w:val="0"/>
      <w:marBottom w:val="0"/>
      <w:divBdr>
        <w:top w:val="none" w:sz="0" w:space="0" w:color="auto"/>
        <w:left w:val="none" w:sz="0" w:space="0" w:color="auto"/>
        <w:bottom w:val="none" w:sz="0" w:space="0" w:color="auto"/>
        <w:right w:val="none" w:sz="0" w:space="0" w:color="auto"/>
      </w:divBdr>
    </w:div>
    <w:div w:id="1331130913">
      <w:bodyDiv w:val="1"/>
      <w:marLeft w:val="0"/>
      <w:marRight w:val="0"/>
      <w:marTop w:val="0"/>
      <w:marBottom w:val="0"/>
      <w:divBdr>
        <w:top w:val="none" w:sz="0" w:space="0" w:color="auto"/>
        <w:left w:val="none" w:sz="0" w:space="0" w:color="auto"/>
        <w:bottom w:val="none" w:sz="0" w:space="0" w:color="auto"/>
        <w:right w:val="none" w:sz="0" w:space="0" w:color="auto"/>
      </w:divBdr>
    </w:div>
    <w:div w:id="1331836531">
      <w:bodyDiv w:val="1"/>
      <w:marLeft w:val="0"/>
      <w:marRight w:val="0"/>
      <w:marTop w:val="0"/>
      <w:marBottom w:val="0"/>
      <w:divBdr>
        <w:top w:val="none" w:sz="0" w:space="0" w:color="auto"/>
        <w:left w:val="none" w:sz="0" w:space="0" w:color="auto"/>
        <w:bottom w:val="none" w:sz="0" w:space="0" w:color="auto"/>
        <w:right w:val="none" w:sz="0" w:space="0" w:color="auto"/>
      </w:divBdr>
    </w:div>
    <w:div w:id="1334841006">
      <w:bodyDiv w:val="1"/>
      <w:marLeft w:val="0"/>
      <w:marRight w:val="0"/>
      <w:marTop w:val="0"/>
      <w:marBottom w:val="0"/>
      <w:divBdr>
        <w:top w:val="none" w:sz="0" w:space="0" w:color="auto"/>
        <w:left w:val="none" w:sz="0" w:space="0" w:color="auto"/>
        <w:bottom w:val="none" w:sz="0" w:space="0" w:color="auto"/>
        <w:right w:val="none" w:sz="0" w:space="0" w:color="auto"/>
      </w:divBdr>
    </w:div>
    <w:div w:id="1341080981">
      <w:bodyDiv w:val="1"/>
      <w:marLeft w:val="0"/>
      <w:marRight w:val="0"/>
      <w:marTop w:val="0"/>
      <w:marBottom w:val="0"/>
      <w:divBdr>
        <w:top w:val="none" w:sz="0" w:space="0" w:color="auto"/>
        <w:left w:val="none" w:sz="0" w:space="0" w:color="auto"/>
        <w:bottom w:val="none" w:sz="0" w:space="0" w:color="auto"/>
        <w:right w:val="none" w:sz="0" w:space="0" w:color="auto"/>
      </w:divBdr>
    </w:div>
    <w:div w:id="1342471030">
      <w:bodyDiv w:val="1"/>
      <w:marLeft w:val="0"/>
      <w:marRight w:val="0"/>
      <w:marTop w:val="0"/>
      <w:marBottom w:val="0"/>
      <w:divBdr>
        <w:top w:val="none" w:sz="0" w:space="0" w:color="auto"/>
        <w:left w:val="none" w:sz="0" w:space="0" w:color="auto"/>
        <w:bottom w:val="none" w:sz="0" w:space="0" w:color="auto"/>
        <w:right w:val="none" w:sz="0" w:space="0" w:color="auto"/>
      </w:divBdr>
    </w:div>
    <w:div w:id="1342661201">
      <w:bodyDiv w:val="1"/>
      <w:marLeft w:val="0"/>
      <w:marRight w:val="0"/>
      <w:marTop w:val="0"/>
      <w:marBottom w:val="0"/>
      <w:divBdr>
        <w:top w:val="none" w:sz="0" w:space="0" w:color="auto"/>
        <w:left w:val="none" w:sz="0" w:space="0" w:color="auto"/>
        <w:bottom w:val="none" w:sz="0" w:space="0" w:color="auto"/>
        <w:right w:val="none" w:sz="0" w:space="0" w:color="auto"/>
      </w:divBdr>
    </w:div>
    <w:div w:id="1346246865">
      <w:bodyDiv w:val="1"/>
      <w:marLeft w:val="0"/>
      <w:marRight w:val="0"/>
      <w:marTop w:val="0"/>
      <w:marBottom w:val="0"/>
      <w:divBdr>
        <w:top w:val="none" w:sz="0" w:space="0" w:color="auto"/>
        <w:left w:val="none" w:sz="0" w:space="0" w:color="auto"/>
        <w:bottom w:val="none" w:sz="0" w:space="0" w:color="auto"/>
        <w:right w:val="none" w:sz="0" w:space="0" w:color="auto"/>
      </w:divBdr>
      <w:divsChild>
        <w:div w:id="1084883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52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438300">
      <w:bodyDiv w:val="1"/>
      <w:marLeft w:val="0"/>
      <w:marRight w:val="0"/>
      <w:marTop w:val="0"/>
      <w:marBottom w:val="0"/>
      <w:divBdr>
        <w:top w:val="none" w:sz="0" w:space="0" w:color="auto"/>
        <w:left w:val="none" w:sz="0" w:space="0" w:color="auto"/>
        <w:bottom w:val="none" w:sz="0" w:space="0" w:color="auto"/>
        <w:right w:val="none" w:sz="0" w:space="0" w:color="auto"/>
      </w:divBdr>
    </w:div>
    <w:div w:id="1350982973">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579434">
      <w:bodyDiv w:val="1"/>
      <w:marLeft w:val="0"/>
      <w:marRight w:val="0"/>
      <w:marTop w:val="0"/>
      <w:marBottom w:val="0"/>
      <w:divBdr>
        <w:top w:val="none" w:sz="0" w:space="0" w:color="auto"/>
        <w:left w:val="none" w:sz="0" w:space="0" w:color="auto"/>
        <w:bottom w:val="none" w:sz="0" w:space="0" w:color="auto"/>
        <w:right w:val="none" w:sz="0" w:space="0" w:color="auto"/>
      </w:divBdr>
    </w:div>
    <w:div w:id="1363705098">
      <w:bodyDiv w:val="1"/>
      <w:marLeft w:val="0"/>
      <w:marRight w:val="0"/>
      <w:marTop w:val="0"/>
      <w:marBottom w:val="0"/>
      <w:divBdr>
        <w:top w:val="none" w:sz="0" w:space="0" w:color="auto"/>
        <w:left w:val="none" w:sz="0" w:space="0" w:color="auto"/>
        <w:bottom w:val="none" w:sz="0" w:space="0" w:color="auto"/>
        <w:right w:val="none" w:sz="0" w:space="0" w:color="auto"/>
      </w:divBdr>
    </w:div>
    <w:div w:id="1371147222">
      <w:bodyDiv w:val="1"/>
      <w:marLeft w:val="0"/>
      <w:marRight w:val="0"/>
      <w:marTop w:val="0"/>
      <w:marBottom w:val="0"/>
      <w:divBdr>
        <w:top w:val="none" w:sz="0" w:space="0" w:color="auto"/>
        <w:left w:val="none" w:sz="0" w:space="0" w:color="auto"/>
        <w:bottom w:val="none" w:sz="0" w:space="0" w:color="auto"/>
        <w:right w:val="none" w:sz="0" w:space="0" w:color="auto"/>
      </w:divBdr>
    </w:div>
    <w:div w:id="1375622019">
      <w:bodyDiv w:val="1"/>
      <w:marLeft w:val="0"/>
      <w:marRight w:val="0"/>
      <w:marTop w:val="0"/>
      <w:marBottom w:val="0"/>
      <w:divBdr>
        <w:top w:val="none" w:sz="0" w:space="0" w:color="auto"/>
        <w:left w:val="none" w:sz="0" w:space="0" w:color="auto"/>
        <w:bottom w:val="none" w:sz="0" w:space="0" w:color="auto"/>
        <w:right w:val="none" w:sz="0" w:space="0" w:color="auto"/>
      </w:divBdr>
    </w:div>
    <w:div w:id="1380281858">
      <w:bodyDiv w:val="1"/>
      <w:marLeft w:val="0"/>
      <w:marRight w:val="0"/>
      <w:marTop w:val="0"/>
      <w:marBottom w:val="0"/>
      <w:divBdr>
        <w:top w:val="none" w:sz="0" w:space="0" w:color="auto"/>
        <w:left w:val="none" w:sz="0" w:space="0" w:color="auto"/>
        <w:bottom w:val="none" w:sz="0" w:space="0" w:color="auto"/>
        <w:right w:val="none" w:sz="0" w:space="0" w:color="auto"/>
      </w:divBdr>
    </w:div>
    <w:div w:id="1381247163">
      <w:bodyDiv w:val="1"/>
      <w:marLeft w:val="0"/>
      <w:marRight w:val="0"/>
      <w:marTop w:val="0"/>
      <w:marBottom w:val="0"/>
      <w:divBdr>
        <w:top w:val="none" w:sz="0" w:space="0" w:color="auto"/>
        <w:left w:val="none" w:sz="0" w:space="0" w:color="auto"/>
        <w:bottom w:val="none" w:sz="0" w:space="0" w:color="auto"/>
        <w:right w:val="none" w:sz="0" w:space="0" w:color="auto"/>
      </w:divBdr>
    </w:div>
    <w:div w:id="1382827304">
      <w:bodyDiv w:val="1"/>
      <w:marLeft w:val="0"/>
      <w:marRight w:val="0"/>
      <w:marTop w:val="0"/>
      <w:marBottom w:val="0"/>
      <w:divBdr>
        <w:top w:val="none" w:sz="0" w:space="0" w:color="auto"/>
        <w:left w:val="none" w:sz="0" w:space="0" w:color="auto"/>
        <w:bottom w:val="none" w:sz="0" w:space="0" w:color="auto"/>
        <w:right w:val="none" w:sz="0" w:space="0" w:color="auto"/>
      </w:divBdr>
    </w:div>
    <w:div w:id="1384712597">
      <w:bodyDiv w:val="1"/>
      <w:marLeft w:val="0"/>
      <w:marRight w:val="0"/>
      <w:marTop w:val="0"/>
      <w:marBottom w:val="0"/>
      <w:divBdr>
        <w:top w:val="none" w:sz="0" w:space="0" w:color="auto"/>
        <w:left w:val="none" w:sz="0" w:space="0" w:color="auto"/>
        <w:bottom w:val="none" w:sz="0" w:space="0" w:color="auto"/>
        <w:right w:val="none" w:sz="0" w:space="0" w:color="auto"/>
      </w:divBdr>
      <w:divsChild>
        <w:div w:id="91301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114381">
      <w:bodyDiv w:val="1"/>
      <w:marLeft w:val="0"/>
      <w:marRight w:val="0"/>
      <w:marTop w:val="0"/>
      <w:marBottom w:val="0"/>
      <w:divBdr>
        <w:top w:val="none" w:sz="0" w:space="0" w:color="auto"/>
        <w:left w:val="none" w:sz="0" w:space="0" w:color="auto"/>
        <w:bottom w:val="none" w:sz="0" w:space="0" w:color="auto"/>
        <w:right w:val="none" w:sz="0" w:space="0" w:color="auto"/>
      </w:divBdr>
    </w:div>
    <w:div w:id="1390837043">
      <w:bodyDiv w:val="1"/>
      <w:marLeft w:val="0"/>
      <w:marRight w:val="0"/>
      <w:marTop w:val="0"/>
      <w:marBottom w:val="0"/>
      <w:divBdr>
        <w:top w:val="none" w:sz="0" w:space="0" w:color="auto"/>
        <w:left w:val="none" w:sz="0" w:space="0" w:color="auto"/>
        <w:bottom w:val="none" w:sz="0" w:space="0" w:color="auto"/>
        <w:right w:val="none" w:sz="0" w:space="0" w:color="auto"/>
      </w:divBdr>
    </w:div>
    <w:div w:id="1391466178">
      <w:bodyDiv w:val="1"/>
      <w:marLeft w:val="0"/>
      <w:marRight w:val="0"/>
      <w:marTop w:val="0"/>
      <w:marBottom w:val="0"/>
      <w:divBdr>
        <w:top w:val="none" w:sz="0" w:space="0" w:color="auto"/>
        <w:left w:val="none" w:sz="0" w:space="0" w:color="auto"/>
        <w:bottom w:val="none" w:sz="0" w:space="0" w:color="auto"/>
        <w:right w:val="none" w:sz="0" w:space="0" w:color="auto"/>
      </w:divBdr>
    </w:div>
    <w:div w:id="1394813270">
      <w:bodyDiv w:val="1"/>
      <w:marLeft w:val="0"/>
      <w:marRight w:val="0"/>
      <w:marTop w:val="0"/>
      <w:marBottom w:val="0"/>
      <w:divBdr>
        <w:top w:val="none" w:sz="0" w:space="0" w:color="auto"/>
        <w:left w:val="none" w:sz="0" w:space="0" w:color="auto"/>
        <w:bottom w:val="none" w:sz="0" w:space="0" w:color="auto"/>
        <w:right w:val="none" w:sz="0" w:space="0" w:color="auto"/>
      </w:divBdr>
    </w:div>
    <w:div w:id="1396509637">
      <w:bodyDiv w:val="1"/>
      <w:marLeft w:val="0"/>
      <w:marRight w:val="0"/>
      <w:marTop w:val="0"/>
      <w:marBottom w:val="0"/>
      <w:divBdr>
        <w:top w:val="none" w:sz="0" w:space="0" w:color="auto"/>
        <w:left w:val="none" w:sz="0" w:space="0" w:color="auto"/>
        <w:bottom w:val="none" w:sz="0" w:space="0" w:color="auto"/>
        <w:right w:val="none" w:sz="0" w:space="0" w:color="auto"/>
      </w:divBdr>
    </w:div>
    <w:div w:id="1404916336">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6144607">
      <w:bodyDiv w:val="1"/>
      <w:marLeft w:val="0"/>
      <w:marRight w:val="0"/>
      <w:marTop w:val="0"/>
      <w:marBottom w:val="0"/>
      <w:divBdr>
        <w:top w:val="none" w:sz="0" w:space="0" w:color="auto"/>
        <w:left w:val="none" w:sz="0" w:space="0" w:color="auto"/>
        <w:bottom w:val="none" w:sz="0" w:space="0" w:color="auto"/>
        <w:right w:val="none" w:sz="0" w:space="0" w:color="auto"/>
      </w:divBdr>
    </w:div>
    <w:div w:id="1406220239">
      <w:bodyDiv w:val="1"/>
      <w:marLeft w:val="0"/>
      <w:marRight w:val="0"/>
      <w:marTop w:val="0"/>
      <w:marBottom w:val="0"/>
      <w:divBdr>
        <w:top w:val="none" w:sz="0" w:space="0" w:color="auto"/>
        <w:left w:val="none" w:sz="0" w:space="0" w:color="auto"/>
        <w:bottom w:val="none" w:sz="0" w:space="0" w:color="auto"/>
        <w:right w:val="none" w:sz="0" w:space="0" w:color="auto"/>
      </w:divBdr>
    </w:div>
    <w:div w:id="1406757595">
      <w:bodyDiv w:val="1"/>
      <w:marLeft w:val="0"/>
      <w:marRight w:val="0"/>
      <w:marTop w:val="0"/>
      <w:marBottom w:val="0"/>
      <w:divBdr>
        <w:top w:val="none" w:sz="0" w:space="0" w:color="auto"/>
        <w:left w:val="none" w:sz="0" w:space="0" w:color="auto"/>
        <w:bottom w:val="none" w:sz="0" w:space="0" w:color="auto"/>
        <w:right w:val="none" w:sz="0" w:space="0" w:color="auto"/>
      </w:divBdr>
    </w:div>
    <w:div w:id="1408922850">
      <w:bodyDiv w:val="1"/>
      <w:marLeft w:val="0"/>
      <w:marRight w:val="0"/>
      <w:marTop w:val="0"/>
      <w:marBottom w:val="0"/>
      <w:divBdr>
        <w:top w:val="none" w:sz="0" w:space="0" w:color="auto"/>
        <w:left w:val="none" w:sz="0" w:space="0" w:color="auto"/>
        <w:bottom w:val="none" w:sz="0" w:space="0" w:color="auto"/>
        <w:right w:val="none" w:sz="0" w:space="0" w:color="auto"/>
      </w:divBdr>
    </w:div>
    <w:div w:id="1408965323">
      <w:bodyDiv w:val="1"/>
      <w:marLeft w:val="0"/>
      <w:marRight w:val="0"/>
      <w:marTop w:val="0"/>
      <w:marBottom w:val="0"/>
      <w:divBdr>
        <w:top w:val="none" w:sz="0" w:space="0" w:color="auto"/>
        <w:left w:val="none" w:sz="0" w:space="0" w:color="auto"/>
        <w:bottom w:val="none" w:sz="0" w:space="0" w:color="auto"/>
        <w:right w:val="none" w:sz="0" w:space="0" w:color="auto"/>
      </w:divBdr>
    </w:div>
    <w:div w:id="1413814580">
      <w:bodyDiv w:val="1"/>
      <w:marLeft w:val="0"/>
      <w:marRight w:val="0"/>
      <w:marTop w:val="0"/>
      <w:marBottom w:val="0"/>
      <w:divBdr>
        <w:top w:val="none" w:sz="0" w:space="0" w:color="auto"/>
        <w:left w:val="none" w:sz="0" w:space="0" w:color="auto"/>
        <w:bottom w:val="none" w:sz="0" w:space="0" w:color="auto"/>
        <w:right w:val="none" w:sz="0" w:space="0" w:color="auto"/>
      </w:divBdr>
    </w:div>
    <w:div w:id="1422991402">
      <w:bodyDiv w:val="1"/>
      <w:marLeft w:val="0"/>
      <w:marRight w:val="0"/>
      <w:marTop w:val="0"/>
      <w:marBottom w:val="0"/>
      <w:divBdr>
        <w:top w:val="none" w:sz="0" w:space="0" w:color="auto"/>
        <w:left w:val="none" w:sz="0" w:space="0" w:color="auto"/>
        <w:bottom w:val="none" w:sz="0" w:space="0" w:color="auto"/>
        <w:right w:val="none" w:sz="0" w:space="0" w:color="auto"/>
      </w:divBdr>
    </w:div>
    <w:div w:id="1427656865">
      <w:bodyDiv w:val="1"/>
      <w:marLeft w:val="0"/>
      <w:marRight w:val="0"/>
      <w:marTop w:val="0"/>
      <w:marBottom w:val="0"/>
      <w:divBdr>
        <w:top w:val="none" w:sz="0" w:space="0" w:color="auto"/>
        <w:left w:val="none" w:sz="0" w:space="0" w:color="auto"/>
        <w:bottom w:val="none" w:sz="0" w:space="0" w:color="auto"/>
        <w:right w:val="none" w:sz="0" w:space="0" w:color="auto"/>
      </w:divBdr>
    </w:div>
    <w:div w:id="1428623725">
      <w:bodyDiv w:val="1"/>
      <w:marLeft w:val="0"/>
      <w:marRight w:val="0"/>
      <w:marTop w:val="0"/>
      <w:marBottom w:val="0"/>
      <w:divBdr>
        <w:top w:val="none" w:sz="0" w:space="0" w:color="auto"/>
        <w:left w:val="none" w:sz="0" w:space="0" w:color="auto"/>
        <w:bottom w:val="none" w:sz="0" w:space="0" w:color="auto"/>
        <w:right w:val="none" w:sz="0" w:space="0" w:color="auto"/>
      </w:divBdr>
    </w:div>
    <w:div w:id="1429421995">
      <w:bodyDiv w:val="1"/>
      <w:marLeft w:val="0"/>
      <w:marRight w:val="0"/>
      <w:marTop w:val="0"/>
      <w:marBottom w:val="0"/>
      <w:divBdr>
        <w:top w:val="none" w:sz="0" w:space="0" w:color="auto"/>
        <w:left w:val="none" w:sz="0" w:space="0" w:color="auto"/>
        <w:bottom w:val="none" w:sz="0" w:space="0" w:color="auto"/>
        <w:right w:val="none" w:sz="0" w:space="0" w:color="auto"/>
      </w:divBdr>
    </w:div>
    <w:div w:id="1432898261">
      <w:bodyDiv w:val="1"/>
      <w:marLeft w:val="0"/>
      <w:marRight w:val="0"/>
      <w:marTop w:val="0"/>
      <w:marBottom w:val="0"/>
      <w:divBdr>
        <w:top w:val="none" w:sz="0" w:space="0" w:color="auto"/>
        <w:left w:val="none" w:sz="0" w:space="0" w:color="auto"/>
        <w:bottom w:val="none" w:sz="0" w:space="0" w:color="auto"/>
        <w:right w:val="none" w:sz="0" w:space="0" w:color="auto"/>
      </w:divBdr>
    </w:div>
    <w:div w:id="1447306772">
      <w:bodyDiv w:val="1"/>
      <w:marLeft w:val="0"/>
      <w:marRight w:val="0"/>
      <w:marTop w:val="0"/>
      <w:marBottom w:val="0"/>
      <w:divBdr>
        <w:top w:val="none" w:sz="0" w:space="0" w:color="auto"/>
        <w:left w:val="none" w:sz="0" w:space="0" w:color="auto"/>
        <w:bottom w:val="none" w:sz="0" w:space="0" w:color="auto"/>
        <w:right w:val="none" w:sz="0" w:space="0" w:color="auto"/>
      </w:divBdr>
    </w:div>
    <w:div w:id="1449395617">
      <w:bodyDiv w:val="1"/>
      <w:marLeft w:val="0"/>
      <w:marRight w:val="0"/>
      <w:marTop w:val="0"/>
      <w:marBottom w:val="0"/>
      <w:divBdr>
        <w:top w:val="none" w:sz="0" w:space="0" w:color="auto"/>
        <w:left w:val="none" w:sz="0" w:space="0" w:color="auto"/>
        <w:bottom w:val="none" w:sz="0" w:space="0" w:color="auto"/>
        <w:right w:val="none" w:sz="0" w:space="0" w:color="auto"/>
      </w:divBdr>
    </w:div>
    <w:div w:id="1451129036">
      <w:bodyDiv w:val="1"/>
      <w:marLeft w:val="0"/>
      <w:marRight w:val="0"/>
      <w:marTop w:val="0"/>
      <w:marBottom w:val="0"/>
      <w:divBdr>
        <w:top w:val="none" w:sz="0" w:space="0" w:color="auto"/>
        <w:left w:val="none" w:sz="0" w:space="0" w:color="auto"/>
        <w:bottom w:val="none" w:sz="0" w:space="0" w:color="auto"/>
        <w:right w:val="none" w:sz="0" w:space="0" w:color="auto"/>
      </w:divBdr>
    </w:div>
    <w:div w:id="1452360147">
      <w:bodyDiv w:val="1"/>
      <w:marLeft w:val="0"/>
      <w:marRight w:val="0"/>
      <w:marTop w:val="0"/>
      <w:marBottom w:val="0"/>
      <w:divBdr>
        <w:top w:val="none" w:sz="0" w:space="0" w:color="auto"/>
        <w:left w:val="none" w:sz="0" w:space="0" w:color="auto"/>
        <w:bottom w:val="none" w:sz="0" w:space="0" w:color="auto"/>
        <w:right w:val="none" w:sz="0" w:space="0" w:color="auto"/>
      </w:divBdr>
    </w:div>
    <w:div w:id="1457287570">
      <w:bodyDiv w:val="1"/>
      <w:marLeft w:val="0"/>
      <w:marRight w:val="0"/>
      <w:marTop w:val="0"/>
      <w:marBottom w:val="0"/>
      <w:divBdr>
        <w:top w:val="none" w:sz="0" w:space="0" w:color="auto"/>
        <w:left w:val="none" w:sz="0" w:space="0" w:color="auto"/>
        <w:bottom w:val="none" w:sz="0" w:space="0" w:color="auto"/>
        <w:right w:val="none" w:sz="0" w:space="0" w:color="auto"/>
      </w:divBdr>
    </w:div>
    <w:div w:id="1462379688">
      <w:bodyDiv w:val="1"/>
      <w:marLeft w:val="0"/>
      <w:marRight w:val="0"/>
      <w:marTop w:val="0"/>
      <w:marBottom w:val="0"/>
      <w:divBdr>
        <w:top w:val="none" w:sz="0" w:space="0" w:color="auto"/>
        <w:left w:val="none" w:sz="0" w:space="0" w:color="auto"/>
        <w:bottom w:val="none" w:sz="0" w:space="0" w:color="auto"/>
        <w:right w:val="none" w:sz="0" w:space="0" w:color="auto"/>
      </w:divBdr>
    </w:div>
    <w:div w:id="1466192933">
      <w:bodyDiv w:val="1"/>
      <w:marLeft w:val="0"/>
      <w:marRight w:val="0"/>
      <w:marTop w:val="0"/>
      <w:marBottom w:val="0"/>
      <w:divBdr>
        <w:top w:val="none" w:sz="0" w:space="0" w:color="auto"/>
        <w:left w:val="none" w:sz="0" w:space="0" w:color="auto"/>
        <w:bottom w:val="none" w:sz="0" w:space="0" w:color="auto"/>
        <w:right w:val="none" w:sz="0" w:space="0" w:color="auto"/>
      </w:divBdr>
    </w:div>
    <w:div w:id="1467042993">
      <w:bodyDiv w:val="1"/>
      <w:marLeft w:val="0"/>
      <w:marRight w:val="0"/>
      <w:marTop w:val="0"/>
      <w:marBottom w:val="0"/>
      <w:divBdr>
        <w:top w:val="none" w:sz="0" w:space="0" w:color="auto"/>
        <w:left w:val="none" w:sz="0" w:space="0" w:color="auto"/>
        <w:bottom w:val="none" w:sz="0" w:space="0" w:color="auto"/>
        <w:right w:val="none" w:sz="0" w:space="0" w:color="auto"/>
      </w:divBdr>
    </w:div>
    <w:div w:id="1467550424">
      <w:bodyDiv w:val="1"/>
      <w:marLeft w:val="0"/>
      <w:marRight w:val="0"/>
      <w:marTop w:val="0"/>
      <w:marBottom w:val="0"/>
      <w:divBdr>
        <w:top w:val="none" w:sz="0" w:space="0" w:color="auto"/>
        <w:left w:val="none" w:sz="0" w:space="0" w:color="auto"/>
        <w:bottom w:val="none" w:sz="0" w:space="0" w:color="auto"/>
        <w:right w:val="none" w:sz="0" w:space="0" w:color="auto"/>
      </w:divBdr>
    </w:div>
    <w:div w:id="1469936873">
      <w:bodyDiv w:val="1"/>
      <w:marLeft w:val="0"/>
      <w:marRight w:val="0"/>
      <w:marTop w:val="0"/>
      <w:marBottom w:val="0"/>
      <w:divBdr>
        <w:top w:val="none" w:sz="0" w:space="0" w:color="auto"/>
        <w:left w:val="none" w:sz="0" w:space="0" w:color="auto"/>
        <w:bottom w:val="none" w:sz="0" w:space="0" w:color="auto"/>
        <w:right w:val="none" w:sz="0" w:space="0" w:color="auto"/>
      </w:divBdr>
    </w:div>
    <w:div w:id="1492982835">
      <w:bodyDiv w:val="1"/>
      <w:marLeft w:val="0"/>
      <w:marRight w:val="0"/>
      <w:marTop w:val="0"/>
      <w:marBottom w:val="0"/>
      <w:divBdr>
        <w:top w:val="none" w:sz="0" w:space="0" w:color="auto"/>
        <w:left w:val="none" w:sz="0" w:space="0" w:color="auto"/>
        <w:bottom w:val="none" w:sz="0" w:space="0" w:color="auto"/>
        <w:right w:val="none" w:sz="0" w:space="0" w:color="auto"/>
      </w:divBdr>
    </w:div>
    <w:div w:id="1500198896">
      <w:bodyDiv w:val="1"/>
      <w:marLeft w:val="0"/>
      <w:marRight w:val="0"/>
      <w:marTop w:val="0"/>
      <w:marBottom w:val="0"/>
      <w:divBdr>
        <w:top w:val="none" w:sz="0" w:space="0" w:color="auto"/>
        <w:left w:val="none" w:sz="0" w:space="0" w:color="auto"/>
        <w:bottom w:val="none" w:sz="0" w:space="0" w:color="auto"/>
        <w:right w:val="none" w:sz="0" w:space="0" w:color="auto"/>
      </w:divBdr>
      <w:divsChild>
        <w:div w:id="81672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99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19995">
      <w:bodyDiv w:val="1"/>
      <w:marLeft w:val="0"/>
      <w:marRight w:val="0"/>
      <w:marTop w:val="0"/>
      <w:marBottom w:val="0"/>
      <w:divBdr>
        <w:top w:val="none" w:sz="0" w:space="0" w:color="auto"/>
        <w:left w:val="none" w:sz="0" w:space="0" w:color="auto"/>
        <w:bottom w:val="none" w:sz="0" w:space="0" w:color="auto"/>
        <w:right w:val="none" w:sz="0" w:space="0" w:color="auto"/>
      </w:divBdr>
    </w:div>
    <w:div w:id="1502965988">
      <w:bodyDiv w:val="1"/>
      <w:marLeft w:val="0"/>
      <w:marRight w:val="0"/>
      <w:marTop w:val="0"/>
      <w:marBottom w:val="0"/>
      <w:divBdr>
        <w:top w:val="none" w:sz="0" w:space="0" w:color="auto"/>
        <w:left w:val="none" w:sz="0" w:space="0" w:color="auto"/>
        <w:bottom w:val="none" w:sz="0" w:space="0" w:color="auto"/>
        <w:right w:val="none" w:sz="0" w:space="0" w:color="auto"/>
      </w:divBdr>
    </w:div>
    <w:div w:id="1504471241">
      <w:bodyDiv w:val="1"/>
      <w:marLeft w:val="0"/>
      <w:marRight w:val="0"/>
      <w:marTop w:val="0"/>
      <w:marBottom w:val="0"/>
      <w:divBdr>
        <w:top w:val="none" w:sz="0" w:space="0" w:color="auto"/>
        <w:left w:val="none" w:sz="0" w:space="0" w:color="auto"/>
        <w:bottom w:val="none" w:sz="0" w:space="0" w:color="auto"/>
        <w:right w:val="none" w:sz="0" w:space="0" w:color="auto"/>
      </w:divBdr>
    </w:div>
    <w:div w:id="1505895939">
      <w:bodyDiv w:val="1"/>
      <w:marLeft w:val="0"/>
      <w:marRight w:val="0"/>
      <w:marTop w:val="0"/>
      <w:marBottom w:val="0"/>
      <w:divBdr>
        <w:top w:val="none" w:sz="0" w:space="0" w:color="auto"/>
        <w:left w:val="none" w:sz="0" w:space="0" w:color="auto"/>
        <w:bottom w:val="none" w:sz="0" w:space="0" w:color="auto"/>
        <w:right w:val="none" w:sz="0" w:space="0" w:color="auto"/>
      </w:divBdr>
    </w:div>
    <w:div w:id="1506357504">
      <w:bodyDiv w:val="1"/>
      <w:marLeft w:val="0"/>
      <w:marRight w:val="0"/>
      <w:marTop w:val="0"/>
      <w:marBottom w:val="0"/>
      <w:divBdr>
        <w:top w:val="none" w:sz="0" w:space="0" w:color="auto"/>
        <w:left w:val="none" w:sz="0" w:space="0" w:color="auto"/>
        <w:bottom w:val="none" w:sz="0" w:space="0" w:color="auto"/>
        <w:right w:val="none" w:sz="0" w:space="0" w:color="auto"/>
      </w:divBdr>
    </w:div>
    <w:div w:id="1508593688">
      <w:bodyDiv w:val="1"/>
      <w:marLeft w:val="0"/>
      <w:marRight w:val="0"/>
      <w:marTop w:val="0"/>
      <w:marBottom w:val="0"/>
      <w:divBdr>
        <w:top w:val="none" w:sz="0" w:space="0" w:color="auto"/>
        <w:left w:val="none" w:sz="0" w:space="0" w:color="auto"/>
        <w:bottom w:val="none" w:sz="0" w:space="0" w:color="auto"/>
        <w:right w:val="none" w:sz="0" w:space="0" w:color="auto"/>
      </w:divBdr>
    </w:div>
    <w:div w:id="1508901905">
      <w:bodyDiv w:val="1"/>
      <w:marLeft w:val="0"/>
      <w:marRight w:val="0"/>
      <w:marTop w:val="0"/>
      <w:marBottom w:val="0"/>
      <w:divBdr>
        <w:top w:val="none" w:sz="0" w:space="0" w:color="auto"/>
        <w:left w:val="none" w:sz="0" w:space="0" w:color="auto"/>
        <w:bottom w:val="none" w:sz="0" w:space="0" w:color="auto"/>
        <w:right w:val="none" w:sz="0" w:space="0" w:color="auto"/>
      </w:divBdr>
    </w:div>
    <w:div w:id="1509448551">
      <w:bodyDiv w:val="1"/>
      <w:marLeft w:val="0"/>
      <w:marRight w:val="0"/>
      <w:marTop w:val="0"/>
      <w:marBottom w:val="0"/>
      <w:divBdr>
        <w:top w:val="none" w:sz="0" w:space="0" w:color="auto"/>
        <w:left w:val="none" w:sz="0" w:space="0" w:color="auto"/>
        <w:bottom w:val="none" w:sz="0" w:space="0" w:color="auto"/>
        <w:right w:val="none" w:sz="0" w:space="0" w:color="auto"/>
      </w:divBdr>
    </w:div>
    <w:div w:id="1512329124">
      <w:bodyDiv w:val="1"/>
      <w:marLeft w:val="0"/>
      <w:marRight w:val="0"/>
      <w:marTop w:val="0"/>
      <w:marBottom w:val="0"/>
      <w:divBdr>
        <w:top w:val="none" w:sz="0" w:space="0" w:color="auto"/>
        <w:left w:val="none" w:sz="0" w:space="0" w:color="auto"/>
        <w:bottom w:val="none" w:sz="0" w:space="0" w:color="auto"/>
        <w:right w:val="none" w:sz="0" w:space="0" w:color="auto"/>
      </w:divBdr>
    </w:div>
    <w:div w:id="1512332893">
      <w:bodyDiv w:val="1"/>
      <w:marLeft w:val="0"/>
      <w:marRight w:val="0"/>
      <w:marTop w:val="0"/>
      <w:marBottom w:val="0"/>
      <w:divBdr>
        <w:top w:val="none" w:sz="0" w:space="0" w:color="auto"/>
        <w:left w:val="none" w:sz="0" w:space="0" w:color="auto"/>
        <w:bottom w:val="none" w:sz="0" w:space="0" w:color="auto"/>
        <w:right w:val="none" w:sz="0" w:space="0" w:color="auto"/>
      </w:divBdr>
    </w:div>
    <w:div w:id="1513568392">
      <w:bodyDiv w:val="1"/>
      <w:marLeft w:val="0"/>
      <w:marRight w:val="0"/>
      <w:marTop w:val="0"/>
      <w:marBottom w:val="0"/>
      <w:divBdr>
        <w:top w:val="none" w:sz="0" w:space="0" w:color="auto"/>
        <w:left w:val="none" w:sz="0" w:space="0" w:color="auto"/>
        <w:bottom w:val="none" w:sz="0" w:space="0" w:color="auto"/>
        <w:right w:val="none" w:sz="0" w:space="0" w:color="auto"/>
      </w:divBdr>
    </w:div>
    <w:div w:id="1518619456">
      <w:bodyDiv w:val="1"/>
      <w:marLeft w:val="0"/>
      <w:marRight w:val="0"/>
      <w:marTop w:val="0"/>
      <w:marBottom w:val="0"/>
      <w:divBdr>
        <w:top w:val="none" w:sz="0" w:space="0" w:color="auto"/>
        <w:left w:val="none" w:sz="0" w:space="0" w:color="auto"/>
        <w:bottom w:val="none" w:sz="0" w:space="0" w:color="auto"/>
        <w:right w:val="none" w:sz="0" w:space="0" w:color="auto"/>
      </w:divBdr>
    </w:div>
    <w:div w:id="1520777141">
      <w:bodyDiv w:val="1"/>
      <w:marLeft w:val="0"/>
      <w:marRight w:val="0"/>
      <w:marTop w:val="0"/>
      <w:marBottom w:val="0"/>
      <w:divBdr>
        <w:top w:val="none" w:sz="0" w:space="0" w:color="auto"/>
        <w:left w:val="none" w:sz="0" w:space="0" w:color="auto"/>
        <w:bottom w:val="none" w:sz="0" w:space="0" w:color="auto"/>
        <w:right w:val="none" w:sz="0" w:space="0" w:color="auto"/>
      </w:divBdr>
    </w:div>
    <w:div w:id="1526481722">
      <w:bodyDiv w:val="1"/>
      <w:marLeft w:val="0"/>
      <w:marRight w:val="0"/>
      <w:marTop w:val="0"/>
      <w:marBottom w:val="0"/>
      <w:divBdr>
        <w:top w:val="none" w:sz="0" w:space="0" w:color="auto"/>
        <w:left w:val="none" w:sz="0" w:space="0" w:color="auto"/>
        <w:bottom w:val="none" w:sz="0" w:space="0" w:color="auto"/>
        <w:right w:val="none" w:sz="0" w:space="0" w:color="auto"/>
      </w:divBdr>
    </w:div>
    <w:div w:id="1528252015">
      <w:bodyDiv w:val="1"/>
      <w:marLeft w:val="0"/>
      <w:marRight w:val="0"/>
      <w:marTop w:val="0"/>
      <w:marBottom w:val="0"/>
      <w:divBdr>
        <w:top w:val="none" w:sz="0" w:space="0" w:color="auto"/>
        <w:left w:val="none" w:sz="0" w:space="0" w:color="auto"/>
        <w:bottom w:val="none" w:sz="0" w:space="0" w:color="auto"/>
        <w:right w:val="none" w:sz="0" w:space="0" w:color="auto"/>
      </w:divBdr>
    </w:div>
    <w:div w:id="1532451636">
      <w:bodyDiv w:val="1"/>
      <w:marLeft w:val="0"/>
      <w:marRight w:val="0"/>
      <w:marTop w:val="0"/>
      <w:marBottom w:val="0"/>
      <w:divBdr>
        <w:top w:val="none" w:sz="0" w:space="0" w:color="auto"/>
        <w:left w:val="none" w:sz="0" w:space="0" w:color="auto"/>
        <w:bottom w:val="none" w:sz="0" w:space="0" w:color="auto"/>
        <w:right w:val="none" w:sz="0" w:space="0" w:color="auto"/>
      </w:divBdr>
    </w:div>
    <w:div w:id="1533608911">
      <w:bodyDiv w:val="1"/>
      <w:marLeft w:val="0"/>
      <w:marRight w:val="0"/>
      <w:marTop w:val="0"/>
      <w:marBottom w:val="0"/>
      <w:divBdr>
        <w:top w:val="none" w:sz="0" w:space="0" w:color="auto"/>
        <w:left w:val="none" w:sz="0" w:space="0" w:color="auto"/>
        <w:bottom w:val="none" w:sz="0" w:space="0" w:color="auto"/>
        <w:right w:val="none" w:sz="0" w:space="0" w:color="auto"/>
      </w:divBdr>
    </w:div>
    <w:div w:id="1533617871">
      <w:bodyDiv w:val="1"/>
      <w:marLeft w:val="0"/>
      <w:marRight w:val="0"/>
      <w:marTop w:val="0"/>
      <w:marBottom w:val="0"/>
      <w:divBdr>
        <w:top w:val="none" w:sz="0" w:space="0" w:color="auto"/>
        <w:left w:val="none" w:sz="0" w:space="0" w:color="auto"/>
        <w:bottom w:val="none" w:sz="0" w:space="0" w:color="auto"/>
        <w:right w:val="none" w:sz="0" w:space="0" w:color="auto"/>
      </w:divBdr>
    </w:div>
    <w:div w:id="1535999064">
      <w:bodyDiv w:val="1"/>
      <w:marLeft w:val="0"/>
      <w:marRight w:val="0"/>
      <w:marTop w:val="0"/>
      <w:marBottom w:val="0"/>
      <w:divBdr>
        <w:top w:val="none" w:sz="0" w:space="0" w:color="auto"/>
        <w:left w:val="none" w:sz="0" w:space="0" w:color="auto"/>
        <w:bottom w:val="none" w:sz="0" w:space="0" w:color="auto"/>
        <w:right w:val="none" w:sz="0" w:space="0" w:color="auto"/>
      </w:divBdr>
    </w:div>
    <w:div w:id="1540626775">
      <w:bodyDiv w:val="1"/>
      <w:marLeft w:val="0"/>
      <w:marRight w:val="0"/>
      <w:marTop w:val="0"/>
      <w:marBottom w:val="0"/>
      <w:divBdr>
        <w:top w:val="none" w:sz="0" w:space="0" w:color="auto"/>
        <w:left w:val="none" w:sz="0" w:space="0" w:color="auto"/>
        <w:bottom w:val="none" w:sz="0" w:space="0" w:color="auto"/>
        <w:right w:val="none" w:sz="0" w:space="0" w:color="auto"/>
      </w:divBdr>
    </w:div>
    <w:div w:id="1543905536">
      <w:bodyDiv w:val="1"/>
      <w:marLeft w:val="0"/>
      <w:marRight w:val="0"/>
      <w:marTop w:val="0"/>
      <w:marBottom w:val="0"/>
      <w:divBdr>
        <w:top w:val="none" w:sz="0" w:space="0" w:color="auto"/>
        <w:left w:val="none" w:sz="0" w:space="0" w:color="auto"/>
        <w:bottom w:val="none" w:sz="0" w:space="0" w:color="auto"/>
        <w:right w:val="none" w:sz="0" w:space="0" w:color="auto"/>
      </w:divBdr>
    </w:div>
    <w:div w:id="1546912443">
      <w:bodyDiv w:val="1"/>
      <w:marLeft w:val="0"/>
      <w:marRight w:val="0"/>
      <w:marTop w:val="0"/>
      <w:marBottom w:val="0"/>
      <w:divBdr>
        <w:top w:val="none" w:sz="0" w:space="0" w:color="auto"/>
        <w:left w:val="none" w:sz="0" w:space="0" w:color="auto"/>
        <w:bottom w:val="none" w:sz="0" w:space="0" w:color="auto"/>
        <w:right w:val="none" w:sz="0" w:space="0" w:color="auto"/>
      </w:divBdr>
    </w:div>
    <w:div w:id="1556236465">
      <w:bodyDiv w:val="1"/>
      <w:marLeft w:val="0"/>
      <w:marRight w:val="0"/>
      <w:marTop w:val="0"/>
      <w:marBottom w:val="0"/>
      <w:divBdr>
        <w:top w:val="none" w:sz="0" w:space="0" w:color="auto"/>
        <w:left w:val="none" w:sz="0" w:space="0" w:color="auto"/>
        <w:bottom w:val="none" w:sz="0" w:space="0" w:color="auto"/>
        <w:right w:val="none" w:sz="0" w:space="0" w:color="auto"/>
      </w:divBdr>
    </w:div>
    <w:div w:id="1560285303">
      <w:bodyDiv w:val="1"/>
      <w:marLeft w:val="0"/>
      <w:marRight w:val="0"/>
      <w:marTop w:val="0"/>
      <w:marBottom w:val="0"/>
      <w:divBdr>
        <w:top w:val="none" w:sz="0" w:space="0" w:color="auto"/>
        <w:left w:val="none" w:sz="0" w:space="0" w:color="auto"/>
        <w:bottom w:val="none" w:sz="0" w:space="0" w:color="auto"/>
        <w:right w:val="none" w:sz="0" w:space="0" w:color="auto"/>
      </w:divBdr>
    </w:div>
    <w:div w:id="1568027333">
      <w:bodyDiv w:val="1"/>
      <w:marLeft w:val="0"/>
      <w:marRight w:val="0"/>
      <w:marTop w:val="0"/>
      <w:marBottom w:val="0"/>
      <w:divBdr>
        <w:top w:val="none" w:sz="0" w:space="0" w:color="auto"/>
        <w:left w:val="none" w:sz="0" w:space="0" w:color="auto"/>
        <w:bottom w:val="none" w:sz="0" w:space="0" w:color="auto"/>
        <w:right w:val="none" w:sz="0" w:space="0" w:color="auto"/>
      </w:divBdr>
    </w:div>
    <w:div w:id="1568689251">
      <w:bodyDiv w:val="1"/>
      <w:marLeft w:val="0"/>
      <w:marRight w:val="0"/>
      <w:marTop w:val="0"/>
      <w:marBottom w:val="0"/>
      <w:divBdr>
        <w:top w:val="none" w:sz="0" w:space="0" w:color="auto"/>
        <w:left w:val="none" w:sz="0" w:space="0" w:color="auto"/>
        <w:bottom w:val="none" w:sz="0" w:space="0" w:color="auto"/>
        <w:right w:val="none" w:sz="0" w:space="0" w:color="auto"/>
      </w:divBdr>
    </w:div>
    <w:div w:id="1570263070">
      <w:bodyDiv w:val="1"/>
      <w:marLeft w:val="0"/>
      <w:marRight w:val="0"/>
      <w:marTop w:val="0"/>
      <w:marBottom w:val="0"/>
      <w:divBdr>
        <w:top w:val="none" w:sz="0" w:space="0" w:color="auto"/>
        <w:left w:val="none" w:sz="0" w:space="0" w:color="auto"/>
        <w:bottom w:val="none" w:sz="0" w:space="0" w:color="auto"/>
        <w:right w:val="none" w:sz="0" w:space="0" w:color="auto"/>
      </w:divBdr>
    </w:div>
    <w:div w:id="1571574197">
      <w:bodyDiv w:val="1"/>
      <w:marLeft w:val="0"/>
      <w:marRight w:val="0"/>
      <w:marTop w:val="0"/>
      <w:marBottom w:val="0"/>
      <w:divBdr>
        <w:top w:val="none" w:sz="0" w:space="0" w:color="auto"/>
        <w:left w:val="none" w:sz="0" w:space="0" w:color="auto"/>
        <w:bottom w:val="none" w:sz="0" w:space="0" w:color="auto"/>
        <w:right w:val="none" w:sz="0" w:space="0" w:color="auto"/>
      </w:divBdr>
    </w:div>
    <w:div w:id="1571847653">
      <w:bodyDiv w:val="1"/>
      <w:marLeft w:val="0"/>
      <w:marRight w:val="0"/>
      <w:marTop w:val="0"/>
      <w:marBottom w:val="0"/>
      <w:divBdr>
        <w:top w:val="none" w:sz="0" w:space="0" w:color="auto"/>
        <w:left w:val="none" w:sz="0" w:space="0" w:color="auto"/>
        <w:bottom w:val="none" w:sz="0" w:space="0" w:color="auto"/>
        <w:right w:val="none" w:sz="0" w:space="0" w:color="auto"/>
      </w:divBdr>
    </w:div>
    <w:div w:id="1583830684">
      <w:bodyDiv w:val="1"/>
      <w:marLeft w:val="0"/>
      <w:marRight w:val="0"/>
      <w:marTop w:val="0"/>
      <w:marBottom w:val="0"/>
      <w:divBdr>
        <w:top w:val="none" w:sz="0" w:space="0" w:color="auto"/>
        <w:left w:val="none" w:sz="0" w:space="0" w:color="auto"/>
        <w:bottom w:val="none" w:sz="0" w:space="0" w:color="auto"/>
        <w:right w:val="none" w:sz="0" w:space="0" w:color="auto"/>
      </w:divBdr>
    </w:div>
    <w:div w:id="1587112707">
      <w:bodyDiv w:val="1"/>
      <w:marLeft w:val="0"/>
      <w:marRight w:val="0"/>
      <w:marTop w:val="0"/>
      <w:marBottom w:val="0"/>
      <w:divBdr>
        <w:top w:val="none" w:sz="0" w:space="0" w:color="auto"/>
        <w:left w:val="none" w:sz="0" w:space="0" w:color="auto"/>
        <w:bottom w:val="none" w:sz="0" w:space="0" w:color="auto"/>
        <w:right w:val="none" w:sz="0" w:space="0" w:color="auto"/>
      </w:divBdr>
    </w:div>
    <w:div w:id="1587567841">
      <w:bodyDiv w:val="1"/>
      <w:marLeft w:val="0"/>
      <w:marRight w:val="0"/>
      <w:marTop w:val="0"/>
      <w:marBottom w:val="0"/>
      <w:divBdr>
        <w:top w:val="none" w:sz="0" w:space="0" w:color="auto"/>
        <w:left w:val="none" w:sz="0" w:space="0" w:color="auto"/>
        <w:bottom w:val="none" w:sz="0" w:space="0" w:color="auto"/>
        <w:right w:val="none" w:sz="0" w:space="0" w:color="auto"/>
      </w:divBdr>
    </w:div>
    <w:div w:id="1595359341">
      <w:bodyDiv w:val="1"/>
      <w:marLeft w:val="0"/>
      <w:marRight w:val="0"/>
      <w:marTop w:val="0"/>
      <w:marBottom w:val="0"/>
      <w:divBdr>
        <w:top w:val="none" w:sz="0" w:space="0" w:color="auto"/>
        <w:left w:val="none" w:sz="0" w:space="0" w:color="auto"/>
        <w:bottom w:val="none" w:sz="0" w:space="0" w:color="auto"/>
        <w:right w:val="none" w:sz="0" w:space="0" w:color="auto"/>
      </w:divBdr>
    </w:div>
    <w:div w:id="1596550325">
      <w:bodyDiv w:val="1"/>
      <w:marLeft w:val="0"/>
      <w:marRight w:val="0"/>
      <w:marTop w:val="0"/>
      <w:marBottom w:val="0"/>
      <w:divBdr>
        <w:top w:val="none" w:sz="0" w:space="0" w:color="auto"/>
        <w:left w:val="none" w:sz="0" w:space="0" w:color="auto"/>
        <w:bottom w:val="none" w:sz="0" w:space="0" w:color="auto"/>
        <w:right w:val="none" w:sz="0" w:space="0" w:color="auto"/>
      </w:divBdr>
    </w:div>
    <w:div w:id="1598098581">
      <w:bodyDiv w:val="1"/>
      <w:marLeft w:val="0"/>
      <w:marRight w:val="0"/>
      <w:marTop w:val="0"/>
      <w:marBottom w:val="0"/>
      <w:divBdr>
        <w:top w:val="none" w:sz="0" w:space="0" w:color="auto"/>
        <w:left w:val="none" w:sz="0" w:space="0" w:color="auto"/>
        <w:bottom w:val="none" w:sz="0" w:space="0" w:color="auto"/>
        <w:right w:val="none" w:sz="0" w:space="0" w:color="auto"/>
      </w:divBdr>
    </w:div>
    <w:div w:id="1598443178">
      <w:bodyDiv w:val="1"/>
      <w:marLeft w:val="0"/>
      <w:marRight w:val="0"/>
      <w:marTop w:val="0"/>
      <w:marBottom w:val="0"/>
      <w:divBdr>
        <w:top w:val="none" w:sz="0" w:space="0" w:color="auto"/>
        <w:left w:val="none" w:sz="0" w:space="0" w:color="auto"/>
        <w:bottom w:val="none" w:sz="0" w:space="0" w:color="auto"/>
        <w:right w:val="none" w:sz="0" w:space="0" w:color="auto"/>
      </w:divBdr>
    </w:div>
    <w:div w:id="1604415171">
      <w:bodyDiv w:val="1"/>
      <w:marLeft w:val="0"/>
      <w:marRight w:val="0"/>
      <w:marTop w:val="0"/>
      <w:marBottom w:val="0"/>
      <w:divBdr>
        <w:top w:val="none" w:sz="0" w:space="0" w:color="auto"/>
        <w:left w:val="none" w:sz="0" w:space="0" w:color="auto"/>
        <w:bottom w:val="none" w:sz="0" w:space="0" w:color="auto"/>
        <w:right w:val="none" w:sz="0" w:space="0" w:color="auto"/>
      </w:divBdr>
    </w:div>
    <w:div w:id="1609776009">
      <w:bodyDiv w:val="1"/>
      <w:marLeft w:val="0"/>
      <w:marRight w:val="0"/>
      <w:marTop w:val="0"/>
      <w:marBottom w:val="0"/>
      <w:divBdr>
        <w:top w:val="none" w:sz="0" w:space="0" w:color="auto"/>
        <w:left w:val="none" w:sz="0" w:space="0" w:color="auto"/>
        <w:bottom w:val="none" w:sz="0" w:space="0" w:color="auto"/>
        <w:right w:val="none" w:sz="0" w:space="0" w:color="auto"/>
      </w:divBdr>
    </w:div>
    <w:div w:id="1613243439">
      <w:bodyDiv w:val="1"/>
      <w:marLeft w:val="0"/>
      <w:marRight w:val="0"/>
      <w:marTop w:val="0"/>
      <w:marBottom w:val="0"/>
      <w:divBdr>
        <w:top w:val="none" w:sz="0" w:space="0" w:color="auto"/>
        <w:left w:val="none" w:sz="0" w:space="0" w:color="auto"/>
        <w:bottom w:val="none" w:sz="0" w:space="0" w:color="auto"/>
        <w:right w:val="none" w:sz="0" w:space="0" w:color="auto"/>
      </w:divBdr>
    </w:div>
    <w:div w:id="1614744335">
      <w:bodyDiv w:val="1"/>
      <w:marLeft w:val="0"/>
      <w:marRight w:val="0"/>
      <w:marTop w:val="0"/>
      <w:marBottom w:val="0"/>
      <w:divBdr>
        <w:top w:val="none" w:sz="0" w:space="0" w:color="auto"/>
        <w:left w:val="none" w:sz="0" w:space="0" w:color="auto"/>
        <w:bottom w:val="none" w:sz="0" w:space="0" w:color="auto"/>
        <w:right w:val="none" w:sz="0" w:space="0" w:color="auto"/>
      </w:divBdr>
    </w:div>
    <w:div w:id="1615019379">
      <w:bodyDiv w:val="1"/>
      <w:marLeft w:val="0"/>
      <w:marRight w:val="0"/>
      <w:marTop w:val="0"/>
      <w:marBottom w:val="0"/>
      <w:divBdr>
        <w:top w:val="none" w:sz="0" w:space="0" w:color="auto"/>
        <w:left w:val="none" w:sz="0" w:space="0" w:color="auto"/>
        <w:bottom w:val="none" w:sz="0" w:space="0" w:color="auto"/>
        <w:right w:val="none" w:sz="0" w:space="0" w:color="auto"/>
      </w:divBdr>
    </w:div>
    <w:div w:id="1616134464">
      <w:bodyDiv w:val="1"/>
      <w:marLeft w:val="0"/>
      <w:marRight w:val="0"/>
      <w:marTop w:val="0"/>
      <w:marBottom w:val="0"/>
      <w:divBdr>
        <w:top w:val="none" w:sz="0" w:space="0" w:color="auto"/>
        <w:left w:val="none" w:sz="0" w:space="0" w:color="auto"/>
        <w:bottom w:val="none" w:sz="0" w:space="0" w:color="auto"/>
        <w:right w:val="none" w:sz="0" w:space="0" w:color="auto"/>
      </w:divBdr>
    </w:div>
    <w:div w:id="1620645937">
      <w:bodyDiv w:val="1"/>
      <w:marLeft w:val="0"/>
      <w:marRight w:val="0"/>
      <w:marTop w:val="0"/>
      <w:marBottom w:val="0"/>
      <w:divBdr>
        <w:top w:val="none" w:sz="0" w:space="0" w:color="auto"/>
        <w:left w:val="none" w:sz="0" w:space="0" w:color="auto"/>
        <w:bottom w:val="none" w:sz="0" w:space="0" w:color="auto"/>
        <w:right w:val="none" w:sz="0" w:space="0" w:color="auto"/>
      </w:divBdr>
    </w:div>
    <w:div w:id="1621497317">
      <w:bodyDiv w:val="1"/>
      <w:marLeft w:val="0"/>
      <w:marRight w:val="0"/>
      <w:marTop w:val="0"/>
      <w:marBottom w:val="0"/>
      <w:divBdr>
        <w:top w:val="none" w:sz="0" w:space="0" w:color="auto"/>
        <w:left w:val="none" w:sz="0" w:space="0" w:color="auto"/>
        <w:bottom w:val="none" w:sz="0" w:space="0" w:color="auto"/>
        <w:right w:val="none" w:sz="0" w:space="0" w:color="auto"/>
      </w:divBdr>
    </w:div>
    <w:div w:id="1625848447">
      <w:bodyDiv w:val="1"/>
      <w:marLeft w:val="0"/>
      <w:marRight w:val="0"/>
      <w:marTop w:val="0"/>
      <w:marBottom w:val="0"/>
      <w:divBdr>
        <w:top w:val="none" w:sz="0" w:space="0" w:color="auto"/>
        <w:left w:val="none" w:sz="0" w:space="0" w:color="auto"/>
        <w:bottom w:val="none" w:sz="0" w:space="0" w:color="auto"/>
        <w:right w:val="none" w:sz="0" w:space="0" w:color="auto"/>
      </w:divBdr>
    </w:div>
    <w:div w:id="1628394181">
      <w:bodyDiv w:val="1"/>
      <w:marLeft w:val="0"/>
      <w:marRight w:val="0"/>
      <w:marTop w:val="0"/>
      <w:marBottom w:val="0"/>
      <w:divBdr>
        <w:top w:val="none" w:sz="0" w:space="0" w:color="auto"/>
        <w:left w:val="none" w:sz="0" w:space="0" w:color="auto"/>
        <w:bottom w:val="none" w:sz="0" w:space="0" w:color="auto"/>
        <w:right w:val="none" w:sz="0" w:space="0" w:color="auto"/>
      </w:divBdr>
    </w:div>
    <w:div w:id="1630817725">
      <w:bodyDiv w:val="1"/>
      <w:marLeft w:val="0"/>
      <w:marRight w:val="0"/>
      <w:marTop w:val="0"/>
      <w:marBottom w:val="0"/>
      <w:divBdr>
        <w:top w:val="none" w:sz="0" w:space="0" w:color="auto"/>
        <w:left w:val="none" w:sz="0" w:space="0" w:color="auto"/>
        <w:bottom w:val="none" w:sz="0" w:space="0" w:color="auto"/>
        <w:right w:val="none" w:sz="0" w:space="0" w:color="auto"/>
      </w:divBdr>
    </w:div>
    <w:div w:id="1631548746">
      <w:bodyDiv w:val="1"/>
      <w:marLeft w:val="0"/>
      <w:marRight w:val="0"/>
      <w:marTop w:val="0"/>
      <w:marBottom w:val="0"/>
      <w:divBdr>
        <w:top w:val="none" w:sz="0" w:space="0" w:color="auto"/>
        <w:left w:val="none" w:sz="0" w:space="0" w:color="auto"/>
        <w:bottom w:val="none" w:sz="0" w:space="0" w:color="auto"/>
        <w:right w:val="none" w:sz="0" w:space="0" w:color="auto"/>
      </w:divBdr>
    </w:div>
    <w:div w:id="1634630726">
      <w:bodyDiv w:val="1"/>
      <w:marLeft w:val="0"/>
      <w:marRight w:val="0"/>
      <w:marTop w:val="0"/>
      <w:marBottom w:val="0"/>
      <w:divBdr>
        <w:top w:val="none" w:sz="0" w:space="0" w:color="auto"/>
        <w:left w:val="none" w:sz="0" w:space="0" w:color="auto"/>
        <w:bottom w:val="none" w:sz="0" w:space="0" w:color="auto"/>
        <w:right w:val="none" w:sz="0" w:space="0" w:color="auto"/>
      </w:divBdr>
    </w:div>
    <w:div w:id="1635208530">
      <w:bodyDiv w:val="1"/>
      <w:marLeft w:val="0"/>
      <w:marRight w:val="0"/>
      <w:marTop w:val="0"/>
      <w:marBottom w:val="0"/>
      <w:divBdr>
        <w:top w:val="none" w:sz="0" w:space="0" w:color="auto"/>
        <w:left w:val="none" w:sz="0" w:space="0" w:color="auto"/>
        <w:bottom w:val="none" w:sz="0" w:space="0" w:color="auto"/>
        <w:right w:val="none" w:sz="0" w:space="0" w:color="auto"/>
      </w:divBdr>
    </w:div>
    <w:div w:id="1636058880">
      <w:bodyDiv w:val="1"/>
      <w:marLeft w:val="0"/>
      <w:marRight w:val="0"/>
      <w:marTop w:val="0"/>
      <w:marBottom w:val="0"/>
      <w:divBdr>
        <w:top w:val="none" w:sz="0" w:space="0" w:color="auto"/>
        <w:left w:val="none" w:sz="0" w:space="0" w:color="auto"/>
        <w:bottom w:val="none" w:sz="0" w:space="0" w:color="auto"/>
        <w:right w:val="none" w:sz="0" w:space="0" w:color="auto"/>
      </w:divBdr>
    </w:div>
    <w:div w:id="1642617618">
      <w:bodyDiv w:val="1"/>
      <w:marLeft w:val="0"/>
      <w:marRight w:val="0"/>
      <w:marTop w:val="0"/>
      <w:marBottom w:val="0"/>
      <w:divBdr>
        <w:top w:val="none" w:sz="0" w:space="0" w:color="auto"/>
        <w:left w:val="none" w:sz="0" w:space="0" w:color="auto"/>
        <w:bottom w:val="none" w:sz="0" w:space="0" w:color="auto"/>
        <w:right w:val="none" w:sz="0" w:space="0" w:color="auto"/>
      </w:divBdr>
    </w:div>
    <w:div w:id="1644122387">
      <w:bodyDiv w:val="1"/>
      <w:marLeft w:val="0"/>
      <w:marRight w:val="0"/>
      <w:marTop w:val="0"/>
      <w:marBottom w:val="0"/>
      <w:divBdr>
        <w:top w:val="none" w:sz="0" w:space="0" w:color="auto"/>
        <w:left w:val="none" w:sz="0" w:space="0" w:color="auto"/>
        <w:bottom w:val="none" w:sz="0" w:space="0" w:color="auto"/>
        <w:right w:val="none" w:sz="0" w:space="0" w:color="auto"/>
      </w:divBdr>
    </w:div>
    <w:div w:id="1644386345">
      <w:bodyDiv w:val="1"/>
      <w:marLeft w:val="0"/>
      <w:marRight w:val="0"/>
      <w:marTop w:val="0"/>
      <w:marBottom w:val="0"/>
      <w:divBdr>
        <w:top w:val="none" w:sz="0" w:space="0" w:color="auto"/>
        <w:left w:val="none" w:sz="0" w:space="0" w:color="auto"/>
        <w:bottom w:val="none" w:sz="0" w:space="0" w:color="auto"/>
        <w:right w:val="none" w:sz="0" w:space="0" w:color="auto"/>
      </w:divBdr>
    </w:div>
    <w:div w:id="1650480607">
      <w:bodyDiv w:val="1"/>
      <w:marLeft w:val="0"/>
      <w:marRight w:val="0"/>
      <w:marTop w:val="0"/>
      <w:marBottom w:val="0"/>
      <w:divBdr>
        <w:top w:val="none" w:sz="0" w:space="0" w:color="auto"/>
        <w:left w:val="none" w:sz="0" w:space="0" w:color="auto"/>
        <w:bottom w:val="none" w:sz="0" w:space="0" w:color="auto"/>
        <w:right w:val="none" w:sz="0" w:space="0" w:color="auto"/>
      </w:divBdr>
    </w:div>
    <w:div w:id="1651250565">
      <w:bodyDiv w:val="1"/>
      <w:marLeft w:val="0"/>
      <w:marRight w:val="0"/>
      <w:marTop w:val="0"/>
      <w:marBottom w:val="0"/>
      <w:divBdr>
        <w:top w:val="none" w:sz="0" w:space="0" w:color="auto"/>
        <w:left w:val="none" w:sz="0" w:space="0" w:color="auto"/>
        <w:bottom w:val="none" w:sz="0" w:space="0" w:color="auto"/>
        <w:right w:val="none" w:sz="0" w:space="0" w:color="auto"/>
      </w:divBdr>
    </w:div>
    <w:div w:id="1652100080">
      <w:bodyDiv w:val="1"/>
      <w:marLeft w:val="0"/>
      <w:marRight w:val="0"/>
      <w:marTop w:val="0"/>
      <w:marBottom w:val="0"/>
      <w:divBdr>
        <w:top w:val="none" w:sz="0" w:space="0" w:color="auto"/>
        <w:left w:val="none" w:sz="0" w:space="0" w:color="auto"/>
        <w:bottom w:val="none" w:sz="0" w:space="0" w:color="auto"/>
        <w:right w:val="none" w:sz="0" w:space="0" w:color="auto"/>
      </w:divBdr>
    </w:div>
    <w:div w:id="1653220576">
      <w:bodyDiv w:val="1"/>
      <w:marLeft w:val="0"/>
      <w:marRight w:val="0"/>
      <w:marTop w:val="0"/>
      <w:marBottom w:val="0"/>
      <w:divBdr>
        <w:top w:val="none" w:sz="0" w:space="0" w:color="auto"/>
        <w:left w:val="none" w:sz="0" w:space="0" w:color="auto"/>
        <w:bottom w:val="none" w:sz="0" w:space="0" w:color="auto"/>
        <w:right w:val="none" w:sz="0" w:space="0" w:color="auto"/>
      </w:divBdr>
    </w:div>
    <w:div w:id="1654022691">
      <w:bodyDiv w:val="1"/>
      <w:marLeft w:val="0"/>
      <w:marRight w:val="0"/>
      <w:marTop w:val="0"/>
      <w:marBottom w:val="0"/>
      <w:divBdr>
        <w:top w:val="none" w:sz="0" w:space="0" w:color="auto"/>
        <w:left w:val="none" w:sz="0" w:space="0" w:color="auto"/>
        <w:bottom w:val="none" w:sz="0" w:space="0" w:color="auto"/>
        <w:right w:val="none" w:sz="0" w:space="0" w:color="auto"/>
      </w:divBdr>
    </w:div>
    <w:div w:id="1661880762">
      <w:bodyDiv w:val="1"/>
      <w:marLeft w:val="0"/>
      <w:marRight w:val="0"/>
      <w:marTop w:val="0"/>
      <w:marBottom w:val="0"/>
      <w:divBdr>
        <w:top w:val="none" w:sz="0" w:space="0" w:color="auto"/>
        <w:left w:val="none" w:sz="0" w:space="0" w:color="auto"/>
        <w:bottom w:val="none" w:sz="0" w:space="0" w:color="auto"/>
        <w:right w:val="none" w:sz="0" w:space="0" w:color="auto"/>
      </w:divBdr>
    </w:div>
    <w:div w:id="1662929930">
      <w:bodyDiv w:val="1"/>
      <w:marLeft w:val="0"/>
      <w:marRight w:val="0"/>
      <w:marTop w:val="0"/>
      <w:marBottom w:val="0"/>
      <w:divBdr>
        <w:top w:val="none" w:sz="0" w:space="0" w:color="auto"/>
        <w:left w:val="none" w:sz="0" w:space="0" w:color="auto"/>
        <w:bottom w:val="none" w:sz="0" w:space="0" w:color="auto"/>
        <w:right w:val="none" w:sz="0" w:space="0" w:color="auto"/>
      </w:divBdr>
    </w:div>
    <w:div w:id="1665668626">
      <w:bodyDiv w:val="1"/>
      <w:marLeft w:val="0"/>
      <w:marRight w:val="0"/>
      <w:marTop w:val="0"/>
      <w:marBottom w:val="0"/>
      <w:divBdr>
        <w:top w:val="none" w:sz="0" w:space="0" w:color="auto"/>
        <w:left w:val="none" w:sz="0" w:space="0" w:color="auto"/>
        <w:bottom w:val="none" w:sz="0" w:space="0" w:color="auto"/>
        <w:right w:val="none" w:sz="0" w:space="0" w:color="auto"/>
      </w:divBdr>
    </w:div>
    <w:div w:id="1667317477">
      <w:bodyDiv w:val="1"/>
      <w:marLeft w:val="0"/>
      <w:marRight w:val="0"/>
      <w:marTop w:val="0"/>
      <w:marBottom w:val="0"/>
      <w:divBdr>
        <w:top w:val="none" w:sz="0" w:space="0" w:color="auto"/>
        <w:left w:val="none" w:sz="0" w:space="0" w:color="auto"/>
        <w:bottom w:val="none" w:sz="0" w:space="0" w:color="auto"/>
        <w:right w:val="none" w:sz="0" w:space="0" w:color="auto"/>
      </w:divBdr>
    </w:div>
    <w:div w:id="1674798943">
      <w:bodyDiv w:val="1"/>
      <w:marLeft w:val="0"/>
      <w:marRight w:val="0"/>
      <w:marTop w:val="0"/>
      <w:marBottom w:val="0"/>
      <w:divBdr>
        <w:top w:val="none" w:sz="0" w:space="0" w:color="auto"/>
        <w:left w:val="none" w:sz="0" w:space="0" w:color="auto"/>
        <w:bottom w:val="none" w:sz="0" w:space="0" w:color="auto"/>
        <w:right w:val="none" w:sz="0" w:space="0" w:color="auto"/>
      </w:divBdr>
    </w:div>
    <w:div w:id="1675690003">
      <w:bodyDiv w:val="1"/>
      <w:marLeft w:val="0"/>
      <w:marRight w:val="0"/>
      <w:marTop w:val="0"/>
      <w:marBottom w:val="0"/>
      <w:divBdr>
        <w:top w:val="none" w:sz="0" w:space="0" w:color="auto"/>
        <w:left w:val="none" w:sz="0" w:space="0" w:color="auto"/>
        <w:bottom w:val="none" w:sz="0" w:space="0" w:color="auto"/>
        <w:right w:val="none" w:sz="0" w:space="0" w:color="auto"/>
      </w:divBdr>
    </w:div>
    <w:div w:id="1677268816">
      <w:bodyDiv w:val="1"/>
      <w:marLeft w:val="0"/>
      <w:marRight w:val="0"/>
      <w:marTop w:val="0"/>
      <w:marBottom w:val="0"/>
      <w:divBdr>
        <w:top w:val="none" w:sz="0" w:space="0" w:color="auto"/>
        <w:left w:val="none" w:sz="0" w:space="0" w:color="auto"/>
        <w:bottom w:val="none" w:sz="0" w:space="0" w:color="auto"/>
        <w:right w:val="none" w:sz="0" w:space="0" w:color="auto"/>
      </w:divBdr>
    </w:div>
    <w:div w:id="1679312314">
      <w:bodyDiv w:val="1"/>
      <w:marLeft w:val="0"/>
      <w:marRight w:val="0"/>
      <w:marTop w:val="0"/>
      <w:marBottom w:val="0"/>
      <w:divBdr>
        <w:top w:val="none" w:sz="0" w:space="0" w:color="auto"/>
        <w:left w:val="none" w:sz="0" w:space="0" w:color="auto"/>
        <w:bottom w:val="none" w:sz="0" w:space="0" w:color="auto"/>
        <w:right w:val="none" w:sz="0" w:space="0" w:color="auto"/>
      </w:divBdr>
    </w:div>
    <w:div w:id="1688167525">
      <w:bodyDiv w:val="1"/>
      <w:marLeft w:val="0"/>
      <w:marRight w:val="0"/>
      <w:marTop w:val="0"/>
      <w:marBottom w:val="0"/>
      <w:divBdr>
        <w:top w:val="none" w:sz="0" w:space="0" w:color="auto"/>
        <w:left w:val="none" w:sz="0" w:space="0" w:color="auto"/>
        <w:bottom w:val="none" w:sz="0" w:space="0" w:color="auto"/>
        <w:right w:val="none" w:sz="0" w:space="0" w:color="auto"/>
      </w:divBdr>
    </w:div>
    <w:div w:id="1692799863">
      <w:bodyDiv w:val="1"/>
      <w:marLeft w:val="0"/>
      <w:marRight w:val="0"/>
      <w:marTop w:val="0"/>
      <w:marBottom w:val="0"/>
      <w:divBdr>
        <w:top w:val="none" w:sz="0" w:space="0" w:color="auto"/>
        <w:left w:val="none" w:sz="0" w:space="0" w:color="auto"/>
        <w:bottom w:val="none" w:sz="0" w:space="0" w:color="auto"/>
        <w:right w:val="none" w:sz="0" w:space="0" w:color="auto"/>
      </w:divBdr>
    </w:div>
    <w:div w:id="1694182638">
      <w:bodyDiv w:val="1"/>
      <w:marLeft w:val="0"/>
      <w:marRight w:val="0"/>
      <w:marTop w:val="0"/>
      <w:marBottom w:val="0"/>
      <w:divBdr>
        <w:top w:val="none" w:sz="0" w:space="0" w:color="auto"/>
        <w:left w:val="none" w:sz="0" w:space="0" w:color="auto"/>
        <w:bottom w:val="none" w:sz="0" w:space="0" w:color="auto"/>
        <w:right w:val="none" w:sz="0" w:space="0" w:color="auto"/>
      </w:divBdr>
    </w:div>
    <w:div w:id="1696884457">
      <w:bodyDiv w:val="1"/>
      <w:marLeft w:val="0"/>
      <w:marRight w:val="0"/>
      <w:marTop w:val="0"/>
      <w:marBottom w:val="0"/>
      <w:divBdr>
        <w:top w:val="none" w:sz="0" w:space="0" w:color="auto"/>
        <w:left w:val="none" w:sz="0" w:space="0" w:color="auto"/>
        <w:bottom w:val="none" w:sz="0" w:space="0" w:color="auto"/>
        <w:right w:val="none" w:sz="0" w:space="0" w:color="auto"/>
      </w:divBdr>
    </w:div>
    <w:div w:id="1707414446">
      <w:bodyDiv w:val="1"/>
      <w:marLeft w:val="0"/>
      <w:marRight w:val="0"/>
      <w:marTop w:val="0"/>
      <w:marBottom w:val="0"/>
      <w:divBdr>
        <w:top w:val="none" w:sz="0" w:space="0" w:color="auto"/>
        <w:left w:val="none" w:sz="0" w:space="0" w:color="auto"/>
        <w:bottom w:val="none" w:sz="0" w:space="0" w:color="auto"/>
        <w:right w:val="none" w:sz="0" w:space="0" w:color="auto"/>
      </w:divBdr>
    </w:div>
    <w:div w:id="1711761913">
      <w:bodyDiv w:val="1"/>
      <w:marLeft w:val="0"/>
      <w:marRight w:val="0"/>
      <w:marTop w:val="0"/>
      <w:marBottom w:val="0"/>
      <w:divBdr>
        <w:top w:val="none" w:sz="0" w:space="0" w:color="auto"/>
        <w:left w:val="none" w:sz="0" w:space="0" w:color="auto"/>
        <w:bottom w:val="none" w:sz="0" w:space="0" w:color="auto"/>
        <w:right w:val="none" w:sz="0" w:space="0" w:color="auto"/>
      </w:divBdr>
    </w:div>
    <w:div w:id="1712194970">
      <w:bodyDiv w:val="1"/>
      <w:marLeft w:val="0"/>
      <w:marRight w:val="0"/>
      <w:marTop w:val="0"/>
      <w:marBottom w:val="0"/>
      <w:divBdr>
        <w:top w:val="none" w:sz="0" w:space="0" w:color="auto"/>
        <w:left w:val="none" w:sz="0" w:space="0" w:color="auto"/>
        <w:bottom w:val="none" w:sz="0" w:space="0" w:color="auto"/>
        <w:right w:val="none" w:sz="0" w:space="0" w:color="auto"/>
      </w:divBdr>
    </w:div>
    <w:div w:id="1715351296">
      <w:bodyDiv w:val="1"/>
      <w:marLeft w:val="0"/>
      <w:marRight w:val="0"/>
      <w:marTop w:val="0"/>
      <w:marBottom w:val="0"/>
      <w:divBdr>
        <w:top w:val="none" w:sz="0" w:space="0" w:color="auto"/>
        <w:left w:val="none" w:sz="0" w:space="0" w:color="auto"/>
        <w:bottom w:val="none" w:sz="0" w:space="0" w:color="auto"/>
        <w:right w:val="none" w:sz="0" w:space="0" w:color="auto"/>
      </w:divBdr>
    </w:div>
    <w:div w:id="1718431015">
      <w:bodyDiv w:val="1"/>
      <w:marLeft w:val="0"/>
      <w:marRight w:val="0"/>
      <w:marTop w:val="0"/>
      <w:marBottom w:val="0"/>
      <w:divBdr>
        <w:top w:val="none" w:sz="0" w:space="0" w:color="auto"/>
        <w:left w:val="none" w:sz="0" w:space="0" w:color="auto"/>
        <w:bottom w:val="none" w:sz="0" w:space="0" w:color="auto"/>
        <w:right w:val="none" w:sz="0" w:space="0" w:color="auto"/>
      </w:divBdr>
    </w:div>
    <w:div w:id="1719546062">
      <w:bodyDiv w:val="1"/>
      <w:marLeft w:val="0"/>
      <w:marRight w:val="0"/>
      <w:marTop w:val="0"/>
      <w:marBottom w:val="0"/>
      <w:divBdr>
        <w:top w:val="none" w:sz="0" w:space="0" w:color="auto"/>
        <w:left w:val="none" w:sz="0" w:space="0" w:color="auto"/>
        <w:bottom w:val="none" w:sz="0" w:space="0" w:color="auto"/>
        <w:right w:val="none" w:sz="0" w:space="0" w:color="auto"/>
      </w:divBdr>
    </w:div>
    <w:div w:id="1722167110">
      <w:bodyDiv w:val="1"/>
      <w:marLeft w:val="0"/>
      <w:marRight w:val="0"/>
      <w:marTop w:val="0"/>
      <w:marBottom w:val="0"/>
      <w:divBdr>
        <w:top w:val="none" w:sz="0" w:space="0" w:color="auto"/>
        <w:left w:val="none" w:sz="0" w:space="0" w:color="auto"/>
        <w:bottom w:val="none" w:sz="0" w:space="0" w:color="auto"/>
        <w:right w:val="none" w:sz="0" w:space="0" w:color="auto"/>
      </w:divBdr>
    </w:div>
    <w:div w:id="1726297935">
      <w:bodyDiv w:val="1"/>
      <w:marLeft w:val="0"/>
      <w:marRight w:val="0"/>
      <w:marTop w:val="0"/>
      <w:marBottom w:val="0"/>
      <w:divBdr>
        <w:top w:val="none" w:sz="0" w:space="0" w:color="auto"/>
        <w:left w:val="none" w:sz="0" w:space="0" w:color="auto"/>
        <w:bottom w:val="none" w:sz="0" w:space="0" w:color="auto"/>
        <w:right w:val="none" w:sz="0" w:space="0" w:color="auto"/>
      </w:divBdr>
    </w:div>
    <w:div w:id="1732188343">
      <w:bodyDiv w:val="1"/>
      <w:marLeft w:val="0"/>
      <w:marRight w:val="0"/>
      <w:marTop w:val="0"/>
      <w:marBottom w:val="0"/>
      <w:divBdr>
        <w:top w:val="none" w:sz="0" w:space="0" w:color="auto"/>
        <w:left w:val="none" w:sz="0" w:space="0" w:color="auto"/>
        <w:bottom w:val="none" w:sz="0" w:space="0" w:color="auto"/>
        <w:right w:val="none" w:sz="0" w:space="0" w:color="auto"/>
      </w:divBdr>
    </w:div>
    <w:div w:id="1736077087">
      <w:bodyDiv w:val="1"/>
      <w:marLeft w:val="0"/>
      <w:marRight w:val="0"/>
      <w:marTop w:val="0"/>
      <w:marBottom w:val="0"/>
      <w:divBdr>
        <w:top w:val="none" w:sz="0" w:space="0" w:color="auto"/>
        <w:left w:val="none" w:sz="0" w:space="0" w:color="auto"/>
        <w:bottom w:val="none" w:sz="0" w:space="0" w:color="auto"/>
        <w:right w:val="none" w:sz="0" w:space="0" w:color="auto"/>
      </w:divBdr>
    </w:div>
    <w:div w:id="1736393638">
      <w:bodyDiv w:val="1"/>
      <w:marLeft w:val="0"/>
      <w:marRight w:val="0"/>
      <w:marTop w:val="0"/>
      <w:marBottom w:val="0"/>
      <w:divBdr>
        <w:top w:val="none" w:sz="0" w:space="0" w:color="auto"/>
        <w:left w:val="none" w:sz="0" w:space="0" w:color="auto"/>
        <w:bottom w:val="none" w:sz="0" w:space="0" w:color="auto"/>
        <w:right w:val="none" w:sz="0" w:space="0" w:color="auto"/>
      </w:divBdr>
    </w:div>
    <w:div w:id="1738936644">
      <w:bodyDiv w:val="1"/>
      <w:marLeft w:val="0"/>
      <w:marRight w:val="0"/>
      <w:marTop w:val="0"/>
      <w:marBottom w:val="0"/>
      <w:divBdr>
        <w:top w:val="none" w:sz="0" w:space="0" w:color="auto"/>
        <w:left w:val="none" w:sz="0" w:space="0" w:color="auto"/>
        <w:bottom w:val="none" w:sz="0" w:space="0" w:color="auto"/>
        <w:right w:val="none" w:sz="0" w:space="0" w:color="auto"/>
      </w:divBdr>
    </w:div>
    <w:div w:id="1743945551">
      <w:bodyDiv w:val="1"/>
      <w:marLeft w:val="0"/>
      <w:marRight w:val="0"/>
      <w:marTop w:val="0"/>
      <w:marBottom w:val="0"/>
      <w:divBdr>
        <w:top w:val="none" w:sz="0" w:space="0" w:color="auto"/>
        <w:left w:val="none" w:sz="0" w:space="0" w:color="auto"/>
        <w:bottom w:val="none" w:sz="0" w:space="0" w:color="auto"/>
        <w:right w:val="none" w:sz="0" w:space="0" w:color="auto"/>
      </w:divBdr>
    </w:div>
    <w:div w:id="1746024738">
      <w:bodyDiv w:val="1"/>
      <w:marLeft w:val="0"/>
      <w:marRight w:val="0"/>
      <w:marTop w:val="0"/>
      <w:marBottom w:val="0"/>
      <w:divBdr>
        <w:top w:val="none" w:sz="0" w:space="0" w:color="auto"/>
        <w:left w:val="none" w:sz="0" w:space="0" w:color="auto"/>
        <w:bottom w:val="none" w:sz="0" w:space="0" w:color="auto"/>
        <w:right w:val="none" w:sz="0" w:space="0" w:color="auto"/>
      </w:divBdr>
    </w:div>
    <w:div w:id="1750230294">
      <w:bodyDiv w:val="1"/>
      <w:marLeft w:val="0"/>
      <w:marRight w:val="0"/>
      <w:marTop w:val="0"/>
      <w:marBottom w:val="0"/>
      <w:divBdr>
        <w:top w:val="none" w:sz="0" w:space="0" w:color="auto"/>
        <w:left w:val="none" w:sz="0" w:space="0" w:color="auto"/>
        <w:bottom w:val="none" w:sz="0" w:space="0" w:color="auto"/>
        <w:right w:val="none" w:sz="0" w:space="0" w:color="auto"/>
      </w:divBdr>
    </w:div>
    <w:div w:id="1755010224">
      <w:bodyDiv w:val="1"/>
      <w:marLeft w:val="0"/>
      <w:marRight w:val="0"/>
      <w:marTop w:val="0"/>
      <w:marBottom w:val="0"/>
      <w:divBdr>
        <w:top w:val="none" w:sz="0" w:space="0" w:color="auto"/>
        <w:left w:val="none" w:sz="0" w:space="0" w:color="auto"/>
        <w:bottom w:val="none" w:sz="0" w:space="0" w:color="auto"/>
        <w:right w:val="none" w:sz="0" w:space="0" w:color="auto"/>
      </w:divBdr>
    </w:div>
    <w:div w:id="1755474535">
      <w:bodyDiv w:val="1"/>
      <w:marLeft w:val="0"/>
      <w:marRight w:val="0"/>
      <w:marTop w:val="0"/>
      <w:marBottom w:val="0"/>
      <w:divBdr>
        <w:top w:val="none" w:sz="0" w:space="0" w:color="auto"/>
        <w:left w:val="none" w:sz="0" w:space="0" w:color="auto"/>
        <w:bottom w:val="none" w:sz="0" w:space="0" w:color="auto"/>
        <w:right w:val="none" w:sz="0" w:space="0" w:color="auto"/>
      </w:divBdr>
    </w:div>
    <w:div w:id="1756777830">
      <w:bodyDiv w:val="1"/>
      <w:marLeft w:val="0"/>
      <w:marRight w:val="0"/>
      <w:marTop w:val="0"/>
      <w:marBottom w:val="0"/>
      <w:divBdr>
        <w:top w:val="none" w:sz="0" w:space="0" w:color="auto"/>
        <w:left w:val="none" w:sz="0" w:space="0" w:color="auto"/>
        <w:bottom w:val="none" w:sz="0" w:space="0" w:color="auto"/>
        <w:right w:val="none" w:sz="0" w:space="0" w:color="auto"/>
      </w:divBdr>
    </w:div>
    <w:div w:id="1760448164">
      <w:bodyDiv w:val="1"/>
      <w:marLeft w:val="0"/>
      <w:marRight w:val="0"/>
      <w:marTop w:val="0"/>
      <w:marBottom w:val="0"/>
      <w:divBdr>
        <w:top w:val="none" w:sz="0" w:space="0" w:color="auto"/>
        <w:left w:val="none" w:sz="0" w:space="0" w:color="auto"/>
        <w:bottom w:val="none" w:sz="0" w:space="0" w:color="auto"/>
        <w:right w:val="none" w:sz="0" w:space="0" w:color="auto"/>
      </w:divBdr>
    </w:div>
    <w:div w:id="1766028552">
      <w:bodyDiv w:val="1"/>
      <w:marLeft w:val="0"/>
      <w:marRight w:val="0"/>
      <w:marTop w:val="0"/>
      <w:marBottom w:val="0"/>
      <w:divBdr>
        <w:top w:val="none" w:sz="0" w:space="0" w:color="auto"/>
        <w:left w:val="none" w:sz="0" w:space="0" w:color="auto"/>
        <w:bottom w:val="none" w:sz="0" w:space="0" w:color="auto"/>
        <w:right w:val="none" w:sz="0" w:space="0" w:color="auto"/>
      </w:divBdr>
    </w:div>
    <w:div w:id="1768310202">
      <w:bodyDiv w:val="1"/>
      <w:marLeft w:val="0"/>
      <w:marRight w:val="0"/>
      <w:marTop w:val="0"/>
      <w:marBottom w:val="0"/>
      <w:divBdr>
        <w:top w:val="none" w:sz="0" w:space="0" w:color="auto"/>
        <w:left w:val="none" w:sz="0" w:space="0" w:color="auto"/>
        <w:bottom w:val="none" w:sz="0" w:space="0" w:color="auto"/>
        <w:right w:val="none" w:sz="0" w:space="0" w:color="auto"/>
      </w:divBdr>
    </w:div>
    <w:div w:id="1768769377">
      <w:bodyDiv w:val="1"/>
      <w:marLeft w:val="0"/>
      <w:marRight w:val="0"/>
      <w:marTop w:val="0"/>
      <w:marBottom w:val="0"/>
      <w:divBdr>
        <w:top w:val="none" w:sz="0" w:space="0" w:color="auto"/>
        <w:left w:val="none" w:sz="0" w:space="0" w:color="auto"/>
        <w:bottom w:val="none" w:sz="0" w:space="0" w:color="auto"/>
        <w:right w:val="none" w:sz="0" w:space="0" w:color="auto"/>
      </w:divBdr>
    </w:div>
    <w:div w:id="1770271586">
      <w:bodyDiv w:val="1"/>
      <w:marLeft w:val="0"/>
      <w:marRight w:val="0"/>
      <w:marTop w:val="0"/>
      <w:marBottom w:val="0"/>
      <w:divBdr>
        <w:top w:val="none" w:sz="0" w:space="0" w:color="auto"/>
        <w:left w:val="none" w:sz="0" w:space="0" w:color="auto"/>
        <w:bottom w:val="none" w:sz="0" w:space="0" w:color="auto"/>
        <w:right w:val="none" w:sz="0" w:space="0" w:color="auto"/>
      </w:divBdr>
    </w:div>
    <w:div w:id="1771244226">
      <w:bodyDiv w:val="1"/>
      <w:marLeft w:val="0"/>
      <w:marRight w:val="0"/>
      <w:marTop w:val="0"/>
      <w:marBottom w:val="0"/>
      <w:divBdr>
        <w:top w:val="none" w:sz="0" w:space="0" w:color="auto"/>
        <w:left w:val="none" w:sz="0" w:space="0" w:color="auto"/>
        <w:bottom w:val="none" w:sz="0" w:space="0" w:color="auto"/>
        <w:right w:val="none" w:sz="0" w:space="0" w:color="auto"/>
      </w:divBdr>
    </w:div>
    <w:div w:id="1775132437">
      <w:bodyDiv w:val="1"/>
      <w:marLeft w:val="0"/>
      <w:marRight w:val="0"/>
      <w:marTop w:val="0"/>
      <w:marBottom w:val="0"/>
      <w:divBdr>
        <w:top w:val="none" w:sz="0" w:space="0" w:color="auto"/>
        <w:left w:val="none" w:sz="0" w:space="0" w:color="auto"/>
        <w:bottom w:val="none" w:sz="0" w:space="0" w:color="auto"/>
        <w:right w:val="none" w:sz="0" w:space="0" w:color="auto"/>
      </w:divBdr>
    </w:div>
    <w:div w:id="1777022976">
      <w:bodyDiv w:val="1"/>
      <w:marLeft w:val="0"/>
      <w:marRight w:val="0"/>
      <w:marTop w:val="0"/>
      <w:marBottom w:val="0"/>
      <w:divBdr>
        <w:top w:val="none" w:sz="0" w:space="0" w:color="auto"/>
        <w:left w:val="none" w:sz="0" w:space="0" w:color="auto"/>
        <w:bottom w:val="none" w:sz="0" w:space="0" w:color="auto"/>
        <w:right w:val="none" w:sz="0" w:space="0" w:color="auto"/>
      </w:divBdr>
    </w:div>
    <w:div w:id="1778020551">
      <w:bodyDiv w:val="1"/>
      <w:marLeft w:val="0"/>
      <w:marRight w:val="0"/>
      <w:marTop w:val="0"/>
      <w:marBottom w:val="0"/>
      <w:divBdr>
        <w:top w:val="none" w:sz="0" w:space="0" w:color="auto"/>
        <w:left w:val="none" w:sz="0" w:space="0" w:color="auto"/>
        <w:bottom w:val="none" w:sz="0" w:space="0" w:color="auto"/>
        <w:right w:val="none" w:sz="0" w:space="0" w:color="auto"/>
      </w:divBdr>
    </w:div>
    <w:div w:id="1778285398">
      <w:bodyDiv w:val="1"/>
      <w:marLeft w:val="0"/>
      <w:marRight w:val="0"/>
      <w:marTop w:val="0"/>
      <w:marBottom w:val="0"/>
      <w:divBdr>
        <w:top w:val="none" w:sz="0" w:space="0" w:color="auto"/>
        <w:left w:val="none" w:sz="0" w:space="0" w:color="auto"/>
        <w:bottom w:val="none" w:sz="0" w:space="0" w:color="auto"/>
        <w:right w:val="none" w:sz="0" w:space="0" w:color="auto"/>
      </w:divBdr>
    </w:div>
    <w:div w:id="1783525989">
      <w:bodyDiv w:val="1"/>
      <w:marLeft w:val="0"/>
      <w:marRight w:val="0"/>
      <w:marTop w:val="0"/>
      <w:marBottom w:val="0"/>
      <w:divBdr>
        <w:top w:val="none" w:sz="0" w:space="0" w:color="auto"/>
        <w:left w:val="none" w:sz="0" w:space="0" w:color="auto"/>
        <w:bottom w:val="none" w:sz="0" w:space="0" w:color="auto"/>
        <w:right w:val="none" w:sz="0" w:space="0" w:color="auto"/>
      </w:divBdr>
    </w:div>
    <w:div w:id="1788505841">
      <w:bodyDiv w:val="1"/>
      <w:marLeft w:val="0"/>
      <w:marRight w:val="0"/>
      <w:marTop w:val="0"/>
      <w:marBottom w:val="0"/>
      <w:divBdr>
        <w:top w:val="none" w:sz="0" w:space="0" w:color="auto"/>
        <w:left w:val="none" w:sz="0" w:space="0" w:color="auto"/>
        <w:bottom w:val="none" w:sz="0" w:space="0" w:color="auto"/>
        <w:right w:val="none" w:sz="0" w:space="0" w:color="auto"/>
      </w:divBdr>
    </w:div>
    <w:div w:id="1791588241">
      <w:bodyDiv w:val="1"/>
      <w:marLeft w:val="0"/>
      <w:marRight w:val="0"/>
      <w:marTop w:val="0"/>
      <w:marBottom w:val="0"/>
      <w:divBdr>
        <w:top w:val="none" w:sz="0" w:space="0" w:color="auto"/>
        <w:left w:val="none" w:sz="0" w:space="0" w:color="auto"/>
        <w:bottom w:val="none" w:sz="0" w:space="0" w:color="auto"/>
        <w:right w:val="none" w:sz="0" w:space="0" w:color="auto"/>
      </w:divBdr>
    </w:div>
    <w:div w:id="1791850711">
      <w:bodyDiv w:val="1"/>
      <w:marLeft w:val="0"/>
      <w:marRight w:val="0"/>
      <w:marTop w:val="0"/>
      <w:marBottom w:val="0"/>
      <w:divBdr>
        <w:top w:val="none" w:sz="0" w:space="0" w:color="auto"/>
        <w:left w:val="none" w:sz="0" w:space="0" w:color="auto"/>
        <w:bottom w:val="none" w:sz="0" w:space="0" w:color="auto"/>
        <w:right w:val="none" w:sz="0" w:space="0" w:color="auto"/>
      </w:divBdr>
    </w:div>
    <w:div w:id="1792283370">
      <w:bodyDiv w:val="1"/>
      <w:marLeft w:val="0"/>
      <w:marRight w:val="0"/>
      <w:marTop w:val="0"/>
      <w:marBottom w:val="0"/>
      <w:divBdr>
        <w:top w:val="none" w:sz="0" w:space="0" w:color="auto"/>
        <w:left w:val="none" w:sz="0" w:space="0" w:color="auto"/>
        <w:bottom w:val="none" w:sz="0" w:space="0" w:color="auto"/>
        <w:right w:val="none" w:sz="0" w:space="0" w:color="auto"/>
      </w:divBdr>
    </w:div>
    <w:div w:id="1800222344">
      <w:bodyDiv w:val="1"/>
      <w:marLeft w:val="0"/>
      <w:marRight w:val="0"/>
      <w:marTop w:val="0"/>
      <w:marBottom w:val="0"/>
      <w:divBdr>
        <w:top w:val="none" w:sz="0" w:space="0" w:color="auto"/>
        <w:left w:val="none" w:sz="0" w:space="0" w:color="auto"/>
        <w:bottom w:val="none" w:sz="0" w:space="0" w:color="auto"/>
        <w:right w:val="none" w:sz="0" w:space="0" w:color="auto"/>
      </w:divBdr>
    </w:div>
    <w:div w:id="1801458574">
      <w:bodyDiv w:val="1"/>
      <w:marLeft w:val="0"/>
      <w:marRight w:val="0"/>
      <w:marTop w:val="0"/>
      <w:marBottom w:val="0"/>
      <w:divBdr>
        <w:top w:val="none" w:sz="0" w:space="0" w:color="auto"/>
        <w:left w:val="none" w:sz="0" w:space="0" w:color="auto"/>
        <w:bottom w:val="none" w:sz="0" w:space="0" w:color="auto"/>
        <w:right w:val="none" w:sz="0" w:space="0" w:color="auto"/>
      </w:divBdr>
    </w:div>
    <w:div w:id="1803423946">
      <w:bodyDiv w:val="1"/>
      <w:marLeft w:val="0"/>
      <w:marRight w:val="0"/>
      <w:marTop w:val="0"/>
      <w:marBottom w:val="0"/>
      <w:divBdr>
        <w:top w:val="none" w:sz="0" w:space="0" w:color="auto"/>
        <w:left w:val="none" w:sz="0" w:space="0" w:color="auto"/>
        <w:bottom w:val="none" w:sz="0" w:space="0" w:color="auto"/>
        <w:right w:val="none" w:sz="0" w:space="0" w:color="auto"/>
      </w:divBdr>
    </w:div>
    <w:div w:id="1807818464">
      <w:bodyDiv w:val="1"/>
      <w:marLeft w:val="0"/>
      <w:marRight w:val="0"/>
      <w:marTop w:val="0"/>
      <w:marBottom w:val="0"/>
      <w:divBdr>
        <w:top w:val="none" w:sz="0" w:space="0" w:color="auto"/>
        <w:left w:val="none" w:sz="0" w:space="0" w:color="auto"/>
        <w:bottom w:val="none" w:sz="0" w:space="0" w:color="auto"/>
        <w:right w:val="none" w:sz="0" w:space="0" w:color="auto"/>
      </w:divBdr>
    </w:div>
    <w:div w:id="1813474107">
      <w:bodyDiv w:val="1"/>
      <w:marLeft w:val="0"/>
      <w:marRight w:val="0"/>
      <w:marTop w:val="0"/>
      <w:marBottom w:val="0"/>
      <w:divBdr>
        <w:top w:val="none" w:sz="0" w:space="0" w:color="auto"/>
        <w:left w:val="none" w:sz="0" w:space="0" w:color="auto"/>
        <w:bottom w:val="none" w:sz="0" w:space="0" w:color="auto"/>
        <w:right w:val="none" w:sz="0" w:space="0" w:color="auto"/>
      </w:divBdr>
    </w:div>
    <w:div w:id="1814714357">
      <w:bodyDiv w:val="1"/>
      <w:marLeft w:val="0"/>
      <w:marRight w:val="0"/>
      <w:marTop w:val="0"/>
      <w:marBottom w:val="0"/>
      <w:divBdr>
        <w:top w:val="none" w:sz="0" w:space="0" w:color="auto"/>
        <w:left w:val="none" w:sz="0" w:space="0" w:color="auto"/>
        <w:bottom w:val="none" w:sz="0" w:space="0" w:color="auto"/>
        <w:right w:val="none" w:sz="0" w:space="0" w:color="auto"/>
      </w:divBdr>
    </w:div>
    <w:div w:id="1819883975">
      <w:bodyDiv w:val="1"/>
      <w:marLeft w:val="0"/>
      <w:marRight w:val="0"/>
      <w:marTop w:val="0"/>
      <w:marBottom w:val="0"/>
      <w:divBdr>
        <w:top w:val="none" w:sz="0" w:space="0" w:color="auto"/>
        <w:left w:val="none" w:sz="0" w:space="0" w:color="auto"/>
        <w:bottom w:val="none" w:sz="0" w:space="0" w:color="auto"/>
        <w:right w:val="none" w:sz="0" w:space="0" w:color="auto"/>
      </w:divBdr>
    </w:div>
    <w:div w:id="1820226433">
      <w:bodyDiv w:val="1"/>
      <w:marLeft w:val="0"/>
      <w:marRight w:val="0"/>
      <w:marTop w:val="0"/>
      <w:marBottom w:val="0"/>
      <w:divBdr>
        <w:top w:val="none" w:sz="0" w:space="0" w:color="auto"/>
        <w:left w:val="none" w:sz="0" w:space="0" w:color="auto"/>
        <w:bottom w:val="none" w:sz="0" w:space="0" w:color="auto"/>
        <w:right w:val="none" w:sz="0" w:space="0" w:color="auto"/>
      </w:divBdr>
    </w:div>
    <w:div w:id="1832990487">
      <w:bodyDiv w:val="1"/>
      <w:marLeft w:val="0"/>
      <w:marRight w:val="0"/>
      <w:marTop w:val="0"/>
      <w:marBottom w:val="0"/>
      <w:divBdr>
        <w:top w:val="none" w:sz="0" w:space="0" w:color="auto"/>
        <w:left w:val="none" w:sz="0" w:space="0" w:color="auto"/>
        <w:bottom w:val="none" w:sz="0" w:space="0" w:color="auto"/>
        <w:right w:val="none" w:sz="0" w:space="0" w:color="auto"/>
      </w:divBdr>
    </w:div>
    <w:div w:id="1833646020">
      <w:bodyDiv w:val="1"/>
      <w:marLeft w:val="0"/>
      <w:marRight w:val="0"/>
      <w:marTop w:val="0"/>
      <w:marBottom w:val="0"/>
      <w:divBdr>
        <w:top w:val="none" w:sz="0" w:space="0" w:color="auto"/>
        <w:left w:val="none" w:sz="0" w:space="0" w:color="auto"/>
        <w:bottom w:val="none" w:sz="0" w:space="0" w:color="auto"/>
        <w:right w:val="none" w:sz="0" w:space="0" w:color="auto"/>
      </w:divBdr>
    </w:div>
    <w:div w:id="1833791382">
      <w:bodyDiv w:val="1"/>
      <w:marLeft w:val="0"/>
      <w:marRight w:val="0"/>
      <w:marTop w:val="0"/>
      <w:marBottom w:val="0"/>
      <w:divBdr>
        <w:top w:val="none" w:sz="0" w:space="0" w:color="auto"/>
        <w:left w:val="none" w:sz="0" w:space="0" w:color="auto"/>
        <w:bottom w:val="none" w:sz="0" w:space="0" w:color="auto"/>
        <w:right w:val="none" w:sz="0" w:space="0" w:color="auto"/>
      </w:divBdr>
    </w:div>
    <w:div w:id="1839418224">
      <w:bodyDiv w:val="1"/>
      <w:marLeft w:val="0"/>
      <w:marRight w:val="0"/>
      <w:marTop w:val="0"/>
      <w:marBottom w:val="0"/>
      <w:divBdr>
        <w:top w:val="none" w:sz="0" w:space="0" w:color="auto"/>
        <w:left w:val="none" w:sz="0" w:space="0" w:color="auto"/>
        <w:bottom w:val="none" w:sz="0" w:space="0" w:color="auto"/>
        <w:right w:val="none" w:sz="0" w:space="0" w:color="auto"/>
      </w:divBdr>
    </w:div>
    <w:div w:id="1843474779">
      <w:bodyDiv w:val="1"/>
      <w:marLeft w:val="0"/>
      <w:marRight w:val="0"/>
      <w:marTop w:val="0"/>
      <w:marBottom w:val="0"/>
      <w:divBdr>
        <w:top w:val="none" w:sz="0" w:space="0" w:color="auto"/>
        <w:left w:val="none" w:sz="0" w:space="0" w:color="auto"/>
        <w:bottom w:val="none" w:sz="0" w:space="0" w:color="auto"/>
        <w:right w:val="none" w:sz="0" w:space="0" w:color="auto"/>
      </w:divBdr>
    </w:div>
    <w:div w:id="1845434920">
      <w:bodyDiv w:val="1"/>
      <w:marLeft w:val="0"/>
      <w:marRight w:val="0"/>
      <w:marTop w:val="0"/>
      <w:marBottom w:val="0"/>
      <w:divBdr>
        <w:top w:val="none" w:sz="0" w:space="0" w:color="auto"/>
        <w:left w:val="none" w:sz="0" w:space="0" w:color="auto"/>
        <w:bottom w:val="none" w:sz="0" w:space="0" w:color="auto"/>
        <w:right w:val="none" w:sz="0" w:space="0" w:color="auto"/>
      </w:divBdr>
    </w:div>
    <w:div w:id="1846554647">
      <w:bodyDiv w:val="1"/>
      <w:marLeft w:val="0"/>
      <w:marRight w:val="0"/>
      <w:marTop w:val="0"/>
      <w:marBottom w:val="0"/>
      <w:divBdr>
        <w:top w:val="none" w:sz="0" w:space="0" w:color="auto"/>
        <w:left w:val="none" w:sz="0" w:space="0" w:color="auto"/>
        <w:bottom w:val="none" w:sz="0" w:space="0" w:color="auto"/>
        <w:right w:val="none" w:sz="0" w:space="0" w:color="auto"/>
      </w:divBdr>
    </w:div>
    <w:div w:id="1849059349">
      <w:bodyDiv w:val="1"/>
      <w:marLeft w:val="0"/>
      <w:marRight w:val="0"/>
      <w:marTop w:val="0"/>
      <w:marBottom w:val="0"/>
      <w:divBdr>
        <w:top w:val="none" w:sz="0" w:space="0" w:color="auto"/>
        <w:left w:val="none" w:sz="0" w:space="0" w:color="auto"/>
        <w:bottom w:val="none" w:sz="0" w:space="0" w:color="auto"/>
        <w:right w:val="none" w:sz="0" w:space="0" w:color="auto"/>
      </w:divBdr>
    </w:div>
    <w:div w:id="1859269708">
      <w:bodyDiv w:val="1"/>
      <w:marLeft w:val="0"/>
      <w:marRight w:val="0"/>
      <w:marTop w:val="0"/>
      <w:marBottom w:val="0"/>
      <w:divBdr>
        <w:top w:val="none" w:sz="0" w:space="0" w:color="auto"/>
        <w:left w:val="none" w:sz="0" w:space="0" w:color="auto"/>
        <w:bottom w:val="none" w:sz="0" w:space="0" w:color="auto"/>
        <w:right w:val="none" w:sz="0" w:space="0" w:color="auto"/>
      </w:divBdr>
    </w:div>
    <w:div w:id="1861814111">
      <w:bodyDiv w:val="1"/>
      <w:marLeft w:val="0"/>
      <w:marRight w:val="0"/>
      <w:marTop w:val="0"/>
      <w:marBottom w:val="0"/>
      <w:divBdr>
        <w:top w:val="none" w:sz="0" w:space="0" w:color="auto"/>
        <w:left w:val="none" w:sz="0" w:space="0" w:color="auto"/>
        <w:bottom w:val="none" w:sz="0" w:space="0" w:color="auto"/>
        <w:right w:val="none" w:sz="0" w:space="0" w:color="auto"/>
      </w:divBdr>
    </w:div>
    <w:div w:id="1864438311">
      <w:bodyDiv w:val="1"/>
      <w:marLeft w:val="0"/>
      <w:marRight w:val="0"/>
      <w:marTop w:val="0"/>
      <w:marBottom w:val="0"/>
      <w:divBdr>
        <w:top w:val="none" w:sz="0" w:space="0" w:color="auto"/>
        <w:left w:val="none" w:sz="0" w:space="0" w:color="auto"/>
        <w:bottom w:val="none" w:sz="0" w:space="0" w:color="auto"/>
        <w:right w:val="none" w:sz="0" w:space="0" w:color="auto"/>
      </w:divBdr>
    </w:div>
    <w:div w:id="1864585158">
      <w:bodyDiv w:val="1"/>
      <w:marLeft w:val="0"/>
      <w:marRight w:val="0"/>
      <w:marTop w:val="0"/>
      <w:marBottom w:val="0"/>
      <w:divBdr>
        <w:top w:val="none" w:sz="0" w:space="0" w:color="auto"/>
        <w:left w:val="none" w:sz="0" w:space="0" w:color="auto"/>
        <w:bottom w:val="none" w:sz="0" w:space="0" w:color="auto"/>
        <w:right w:val="none" w:sz="0" w:space="0" w:color="auto"/>
      </w:divBdr>
    </w:div>
    <w:div w:id="1867867767">
      <w:bodyDiv w:val="1"/>
      <w:marLeft w:val="0"/>
      <w:marRight w:val="0"/>
      <w:marTop w:val="0"/>
      <w:marBottom w:val="0"/>
      <w:divBdr>
        <w:top w:val="none" w:sz="0" w:space="0" w:color="auto"/>
        <w:left w:val="none" w:sz="0" w:space="0" w:color="auto"/>
        <w:bottom w:val="none" w:sz="0" w:space="0" w:color="auto"/>
        <w:right w:val="none" w:sz="0" w:space="0" w:color="auto"/>
      </w:divBdr>
    </w:div>
    <w:div w:id="1868568398">
      <w:bodyDiv w:val="1"/>
      <w:marLeft w:val="0"/>
      <w:marRight w:val="0"/>
      <w:marTop w:val="0"/>
      <w:marBottom w:val="0"/>
      <w:divBdr>
        <w:top w:val="none" w:sz="0" w:space="0" w:color="auto"/>
        <w:left w:val="none" w:sz="0" w:space="0" w:color="auto"/>
        <w:bottom w:val="none" w:sz="0" w:space="0" w:color="auto"/>
        <w:right w:val="none" w:sz="0" w:space="0" w:color="auto"/>
      </w:divBdr>
    </w:div>
    <w:div w:id="1868984517">
      <w:bodyDiv w:val="1"/>
      <w:marLeft w:val="0"/>
      <w:marRight w:val="0"/>
      <w:marTop w:val="0"/>
      <w:marBottom w:val="0"/>
      <w:divBdr>
        <w:top w:val="none" w:sz="0" w:space="0" w:color="auto"/>
        <w:left w:val="none" w:sz="0" w:space="0" w:color="auto"/>
        <w:bottom w:val="none" w:sz="0" w:space="0" w:color="auto"/>
        <w:right w:val="none" w:sz="0" w:space="0" w:color="auto"/>
      </w:divBdr>
    </w:div>
    <w:div w:id="1869485957">
      <w:bodyDiv w:val="1"/>
      <w:marLeft w:val="0"/>
      <w:marRight w:val="0"/>
      <w:marTop w:val="0"/>
      <w:marBottom w:val="0"/>
      <w:divBdr>
        <w:top w:val="none" w:sz="0" w:space="0" w:color="auto"/>
        <w:left w:val="none" w:sz="0" w:space="0" w:color="auto"/>
        <w:bottom w:val="none" w:sz="0" w:space="0" w:color="auto"/>
        <w:right w:val="none" w:sz="0" w:space="0" w:color="auto"/>
      </w:divBdr>
    </w:div>
    <w:div w:id="1872642670">
      <w:bodyDiv w:val="1"/>
      <w:marLeft w:val="0"/>
      <w:marRight w:val="0"/>
      <w:marTop w:val="0"/>
      <w:marBottom w:val="0"/>
      <w:divBdr>
        <w:top w:val="none" w:sz="0" w:space="0" w:color="auto"/>
        <w:left w:val="none" w:sz="0" w:space="0" w:color="auto"/>
        <w:bottom w:val="none" w:sz="0" w:space="0" w:color="auto"/>
        <w:right w:val="none" w:sz="0" w:space="0" w:color="auto"/>
      </w:divBdr>
    </w:div>
    <w:div w:id="1874925606">
      <w:bodyDiv w:val="1"/>
      <w:marLeft w:val="0"/>
      <w:marRight w:val="0"/>
      <w:marTop w:val="0"/>
      <w:marBottom w:val="0"/>
      <w:divBdr>
        <w:top w:val="none" w:sz="0" w:space="0" w:color="auto"/>
        <w:left w:val="none" w:sz="0" w:space="0" w:color="auto"/>
        <w:bottom w:val="none" w:sz="0" w:space="0" w:color="auto"/>
        <w:right w:val="none" w:sz="0" w:space="0" w:color="auto"/>
      </w:divBdr>
    </w:div>
    <w:div w:id="1877816863">
      <w:bodyDiv w:val="1"/>
      <w:marLeft w:val="0"/>
      <w:marRight w:val="0"/>
      <w:marTop w:val="0"/>
      <w:marBottom w:val="0"/>
      <w:divBdr>
        <w:top w:val="none" w:sz="0" w:space="0" w:color="auto"/>
        <w:left w:val="none" w:sz="0" w:space="0" w:color="auto"/>
        <w:bottom w:val="none" w:sz="0" w:space="0" w:color="auto"/>
        <w:right w:val="none" w:sz="0" w:space="0" w:color="auto"/>
      </w:divBdr>
    </w:div>
    <w:div w:id="1877886087">
      <w:bodyDiv w:val="1"/>
      <w:marLeft w:val="0"/>
      <w:marRight w:val="0"/>
      <w:marTop w:val="0"/>
      <w:marBottom w:val="0"/>
      <w:divBdr>
        <w:top w:val="none" w:sz="0" w:space="0" w:color="auto"/>
        <w:left w:val="none" w:sz="0" w:space="0" w:color="auto"/>
        <w:bottom w:val="none" w:sz="0" w:space="0" w:color="auto"/>
        <w:right w:val="none" w:sz="0" w:space="0" w:color="auto"/>
      </w:divBdr>
    </w:div>
    <w:div w:id="1891646797">
      <w:bodyDiv w:val="1"/>
      <w:marLeft w:val="0"/>
      <w:marRight w:val="0"/>
      <w:marTop w:val="0"/>
      <w:marBottom w:val="0"/>
      <w:divBdr>
        <w:top w:val="none" w:sz="0" w:space="0" w:color="auto"/>
        <w:left w:val="none" w:sz="0" w:space="0" w:color="auto"/>
        <w:bottom w:val="none" w:sz="0" w:space="0" w:color="auto"/>
        <w:right w:val="none" w:sz="0" w:space="0" w:color="auto"/>
      </w:divBdr>
    </w:div>
    <w:div w:id="1895382638">
      <w:bodyDiv w:val="1"/>
      <w:marLeft w:val="0"/>
      <w:marRight w:val="0"/>
      <w:marTop w:val="0"/>
      <w:marBottom w:val="0"/>
      <w:divBdr>
        <w:top w:val="none" w:sz="0" w:space="0" w:color="auto"/>
        <w:left w:val="none" w:sz="0" w:space="0" w:color="auto"/>
        <w:bottom w:val="none" w:sz="0" w:space="0" w:color="auto"/>
        <w:right w:val="none" w:sz="0" w:space="0" w:color="auto"/>
      </w:divBdr>
    </w:div>
    <w:div w:id="1895726743">
      <w:bodyDiv w:val="1"/>
      <w:marLeft w:val="0"/>
      <w:marRight w:val="0"/>
      <w:marTop w:val="0"/>
      <w:marBottom w:val="0"/>
      <w:divBdr>
        <w:top w:val="none" w:sz="0" w:space="0" w:color="auto"/>
        <w:left w:val="none" w:sz="0" w:space="0" w:color="auto"/>
        <w:bottom w:val="none" w:sz="0" w:space="0" w:color="auto"/>
        <w:right w:val="none" w:sz="0" w:space="0" w:color="auto"/>
      </w:divBdr>
    </w:div>
    <w:div w:id="1895769882">
      <w:bodyDiv w:val="1"/>
      <w:marLeft w:val="0"/>
      <w:marRight w:val="0"/>
      <w:marTop w:val="0"/>
      <w:marBottom w:val="0"/>
      <w:divBdr>
        <w:top w:val="none" w:sz="0" w:space="0" w:color="auto"/>
        <w:left w:val="none" w:sz="0" w:space="0" w:color="auto"/>
        <w:bottom w:val="none" w:sz="0" w:space="0" w:color="auto"/>
        <w:right w:val="none" w:sz="0" w:space="0" w:color="auto"/>
      </w:divBdr>
    </w:div>
    <w:div w:id="1896119158">
      <w:bodyDiv w:val="1"/>
      <w:marLeft w:val="0"/>
      <w:marRight w:val="0"/>
      <w:marTop w:val="0"/>
      <w:marBottom w:val="0"/>
      <w:divBdr>
        <w:top w:val="none" w:sz="0" w:space="0" w:color="auto"/>
        <w:left w:val="none" w:sz="0" w:space="0" w:color="auto"/>
        <w:bottom w:val="none" w:sz="0" w:space="0" w:color="auto"/>
        <w:right w:val="none" w:sz="0" w:space="0" w:color="auto"/>
      </w:divBdr>
    </w:div>
    <w:div w:id="1898857936">
      <w:bodyDiv w:val="1"/>
      <w:marLeft w:val="0"/>
      <w:marRight w:val="0"/>
      <w:marTop w:val="0"/>
      <w:marBottom w:val="0"/>
      <w:divBdr>
        <w:top w:val="none" w:sz="0" w:space="0" w:color="auto"/>
        <w:left w:val="none" w:sz="0" w:space="0" w:color="auto"/>
        <w:bottom w:val="none" w:sz="0" w:space="0" w:color="auto"/>
        <w:right w:val="none" w:sz="0" w:space="0" w:color="auto"/>
      </w:divBdr>
    </w:div>
    <w:div w:id="1903249368">
      <w:bodyDiv w:val="1"/>
      <w:marLeft w:val="0"/>
      <w:marRight w:val="0"/>
      <w:marTop w:val="0"/>
      <w:marBottom w:val="0"/>
      <w:divBdr>
        <w:top w:val="none" w:sz="0" w:space="0" w:color="auto"/>
        <w:left w:val="none" w:sz="0" w:space="0" w:color="auto"/>
        <w:bottom w:val="none" w:sz="0" w:space="0" w:color="auto"/>
        <w:right w:val="none" w:sz="0" w:space="0" w:color="auto"/>
      </w:divBdr>
    </w:div>
    <w:div w:id="1912695924">
      <w:bodyDiv w:val="1"/>
      <w:marLeft w:val="0"/>
      <w:marRight w:val="0"/>
      <w:marTop w:val="0"/>
      <w:marBottom w:val="0"/>
      <w:divBdr>
        <w:top w:val="none" w:sz="0" w:space="0" w:color="auto"/>
        <w:left w:val="none" w:sz="0" w:space="0" w:color="auto"/>
        <w:bottom w:val="none" w:sz="0" w:space="0" w:color="auto"/>
        <w:right w:val="none" w:sz="0" w:space="0" w:color="auto"/>
      </w:divBdr>
    </w:div>
    <w:div w:id="1912736148">
      <w:bodyDiv w:val="1"/>
      <w:marLeft w:val="0"/>
      <w:marRight w:val="0"/>
      <w:marTop w:val="0"/>
      <w:marBottom w:val="0"/>
      <w:divBdr>
        <w:top w:val="none" w:sz="0" w:space="0" w:color="auto"/>
        <w:left w:val="none" w:sz="0" w:space="0" w:color="auto"/>
        <w:bottom w:val="none" w:sz="0" w:space="0" w:color="auto"/>
        <w:right w:val="none" w:sz="0" w:space="0" w:color="auto"/>
      </w:divBdr>
    </w:div>
    <w:div w:id="1914658325">
      <w:bodyDiv w:val="1"/>
      <w:marLeft w:val="0"/>
      <w:marRight w:val="0"/>
      <w:marTop w:val="0"/>
      <w:marBottom w:val="0"/>
      <w:divBdr>
        <w:top w:val="none" w:sz="0" w:space="0" w:color="auto"/>
        <w:left w:val="none" w:sz="0" w:space="0" w:color="auto"/>
        <w:bottom w:val="none" w:sz="0" w:space="0" w:color="auto"/>
        <w:right w:val="none" w:sz="0" w:space="0" w:color="auto"/>
      </w:divBdr>
    </w:div>
    <w:div w:id="1918435600">
      <w:bodyDiv w:val="1"/>
      <w:marLeft w:val="0"/>
      <w:marRight w:val="0"/>
      <w:marTop w:val="0"/>
      <w:marBottom w:val="0"/>
      <w:divBdr>
        <w:top w:val="none" w:sz="0" w:space="0" w:color="auto"/>
        <w:left w:val="none" w:sz="0" w:space="0" w:color="auto"/>
        <w:bottom w:val="none" w:sz="0" w:space="0" w:color="auto"/>
        <w:right w:val="none" w:sz="0" w:space="0" w:color="auto"/>
      </w:divBdr>
    </w:div>
    <w:div w:id="1923879786">
      <w:bodyDiv w:val="1"/>
      <w:marLeft w:val="0"/>
      <w:marRight w:val="0"/>
      <w:marTop w:val="0"/>
      <w:marBottom w:val="0"/>
      <w:divBdr>
        <w:top w:val="none" w:sz="0" w:space="0" w:color="auto"/>
        <w:left w:val="none" w:sz="0" w:space="0" w:color="auto"/>
        <w:bottom w:val="none" w:sz="0" w:space="0" w:color="auto"/>
        <w:right w:val="none" w:sz="0" w:space="0" w:color="auto"/>
      </w:divBdr>
    </w:div>
    <w:div w:id="1925799045">
      <w:bodyDiv w:val="1"/>
      <w:marLeft w:val="0"/>
      <w:marRight w:val="0"/>
      <w:marTop w:val="0"/>
      <w:marBottom w:val="0"/>
      <w:divBdr>
        <w:top w:val="none" w:sz="0" w:space="0" w:color="auto"/>
        <w:left w:val="none" w:sz="0" w:space="0" w:color="auto"/>
        <w:bottom w:val="none" w:sz="0" w:space="0" w:color="auto"/>
        <w:right w:val="none" w:sz="0" w:space="0" w:color="auto"/>
      </w:divBdr>
    </w:div>
    <w:div w:id="1927765239">
      <w:bodyDiv w:val="1"/>
      <w:marLeft w:val="0"/>
      <w:marRight w:val="0"/>
      <w:marTop w:val="0"/>
      <w:marBottom w:val="0"/>
      <w:divBdr>
        <w:top w:val="none" w:sz="0" w:space="0" w:color="auto"/>
        <w:left w:val="none" w:sz="0" w:space="0" w:color="auto"/>
        <w:bottom w:val="none" w:sz="0" w:space="0" w:color="auto"/>
        <w:right w:val="none" w:sz="0" w:space="0" w:color="auto"/>
      </w:divBdr>
    </w:div>
    <w:div w:id="1928230616">
      <w:bodyDiv w:val="1"/>
      <w:marLeft w:val="0"/>
      <w:marRight w:val="0"/>
      <w:marTop w:val="0"/>
      <w:marBottom w:val="0"/>
      <w:divBdr>
        <w:top w:val="none" w:sz="0" w:space="0" w:color="auto"/>
        <w:left w:val="none" w:sz="0" w:space="0" w:color="auto"/>
        <w:bottom w:val="none" w:sz="0" w:space="0" w:color="auto"/>
        <w:right w:val="none" w:sz="0" w:space="0" w:color="auto"/>
      </w:divBdr>
    </w:div>
    <w:div w:id="1935701475">
      <w:bodyDiv w:val="1"/>
      <w:marLeft w:val="0"/>
      <w:marRight w:val="0"/>
      <w:marTop w:val="0"/>
      <w:marBottom w:val="0"/>
      <w:divBdr>
        <w:top w:val="none" w:sz="0" w:space="0" w:color="auto"/>
        <w:left w:val="none" w:sz="0" w:space="0" w:color="auto"/>
        <w:bottom w:val="none" w:sz="0" w:space="0" w:color="auto"/>
        <w:right w:val="none" w:sz="0" w:space="0" w:color="auto"/>
      </w:divBdr>
    </w:div>
    <w:div w:id="1937203644">
      <w:bodyDiv w:val="1"/>
      <w:marLeft w:val="0"/>
      <w:marRight w:val="0"/>
      <w:marTop w:val="0"/>
      <w:marBottom w:val="0"/>
      <w:divBdr>
        <w:top w:val="none" w:sz="0" w:space="0" w:color="auto"/>
        <w:left w:val="none" w:sz="0" w:space="0" w:color="auto"/>
        <w:bottom w:val="none" w:sz="0" w:space="0" w:color="auto"/>
        <w:right w:val="none" w:sz="0" w:space="0" w:color="auto"/>
      </w:divBdr>
    </w:div>
    <w:div w:id="1942031405">
      <w:bodyDiv w:val="1"/>
      <w:marLeft w:val="0"/>
      <w:marRight w:val="0"/>
      <w:marTop w:val="0"/>
      <w:marBottom w:val="0"/>
      <w:divBdr>
        <w:top w:val="none" w:sz="0" w:space="0" w:color="auto"/>
        <w:left w:val="none" w:sz="0" w:space="0" w:color="auto"/>
        <w:bottom w:val="none" w:sz="0" w:space="0" w:color="auto"/>
        <w:right w:val="none" w:sz="0" w:space="0" w:color="auto"/>
      </w:divBdr>
    </w:div>
    <w:div w:id="1942683855">
      <w:bodyDiv w:val="1"/>
      <w:marLeft w:val="0"/>
      <w:marRight w:val="0"/>
      <w:marTop w:val="0"/>
      <w:marBottom w:val="0"/>
      <w:divBdr>
        <w:top w:val="none" w:sz="0" w:space="0" w:color="auto"/>
        <w:left w:val="none" w:sz="0" w:space="0" w:color="auto"/>
        <w:bottom w:val="none" w:sz="0" w:space="0" w:color="auto"/>
        <w:right w:val="none" w:sz="0" w:space="0" w:color="auto"/>
      </w:divBdr>
    </w:div>
    <w:div w:id="1944217591">
      <w:bodyDiv w:val="1"/>
      <w:marLeft w:val="0"/>
      <w:marRight w:val="0"/>
      <w:marTop w:val="0"/>
      <w:marBottom w:val="0"/>
      <w:divBdr>
        <w:top w:val="none" w:sz="0" w:space="0" w:color="auto"/>
        <w:left w:val="none" w:sz="0" w:space="0" w:color="auto"/>
        <w:bottom w:val="none" w:sz="0" w:space="0" w:color="auto"/>
        <w:right w:val="none" w:sz="0" w:space="0" w:color="auto"/>
      </w:divBdr>
      <w:divsChild>
        <w:div w:id="138884776">
          <w:marLeft w:val="0"/>
          <w:marRight w:val="0"/>
          <w:marTop w:val="0"/>
          <w:marBottom w:val="0"/>
          <w:divBdr>
            <w:top w:val="none" w:sz="0" w:space="0" w:color="auto"/>
            <w:left w:val="none" w:sz="0" w:space="0" w:color="auto"/>
            <w:bottom w:val="none" w:sz="0" w:space="0" w:color="auto"/>
            <w:right w:val="none" w:sz="0" w:space="0" w:color="auto"/>
          </w:divBdr>
          <w:divsChild>
            <w:div w:id="1135030145">
              <w:marLeft w:val="0"/>
              <w:marRight w:val="0"/>
              <w:marTop w:val="0"/>
              <w:marBottom w:val="0"/>
              <w:divBdr>
                <w:top w:val="none" w:sz="0" w:space="0" w:color="auto"/>
                <w:left w:val="none" w:sz="0" w:space="0" w:color="auto"/>
                <w:bottom w:val="none" w:sz="0" w:space="0" w:color="auto"/>
                <w:right w:val="none" w:sz="0" w:space="0" w:color="auto"/>
              </w:divBdr>
              <w:divsChild>
                <w:div w:id="1822115910">
                  <w:marLeft w:val="0"/>
                  <w:marRight w:val="0"/>
                  <w:marTop w:val="0"/>
                  <w:marBottom w:val="0"/>
                  <w:divBdr>
                    <w:top w:val="none" w:sz="0" w:space="0" w:color="auto"/>
                    <w:left w:val="none" w:sz="0" w:space="0" w:color="auto"/>
                    <w:bottom w:val="none" w:sz="0" w:space="0" w:color="auto"/>
                    <w:right w:val="none" w:sz="0" w:space="0" w:color="auto"/>
                  </w:divBdr>
                  <w:divsChild>
                    <w:div w:id="745029796">
                      <w:marLeft w:val="0"/>
                      <w:marRight w:val="0"/>
                      <w:marTop w:val="0"/>
                      <w:marBottom w:val="0"/>
                      <w:divBdr>
                        <w:top w:val="none" w:sz="0" w:space="0" w:color="auto"/>
                        <w:left w:val="none" w:sz="0" w:space="0" w:color="auto"/>
                        <w:bottom w:val="none" w:sz="0" w:space="0" w:color="auto"/>
                        <w:right w:val="none" w:sz="0" w:space="0" w:color="auto"/>
                      </w:divBdr>
                      <w:divsChild>
                        <w:div w:id="876048643">
                          <w:marLeft w:val="0"/>
                          <w:marRight w:val="0"/>
                          <w:marTop w:val="0"/>
                          <w:marBottom w:val="0"/>
                          <w:divBdr>
                            <w:top w:val="none" w:sz="0" w:space="0" w:color="auto"/>
                            <w:left w:val="none" w:sz="0" w:space="0" w:color="auto"/>
                            <w:bottom w:val="none" w:sz="0" w:space="0" w:color="auto"/>
                            <w:right w:val="none" w:sz="0" w:space="0" w:color="auto"/>
                          </w:divBdr>
                          <w:divsChild>
                            <w:div w:id="358973110">
                              <w:marLeft w:val="-225"/>
                              <w:marRight w:val="0"/>
                              <w:marTop w:val="0"/>
                              <w:marBottom w:val="0"/>
                              <w:divBdr>
                                <w:top w:val="none" w:sz="0" w:space="0" w:color="auto"/>
                                <w:left w:val="none" w:sz="0" w:space="0" w:color="auto"/>
                                <w:bottom w:val="none" w:sz="0" w:space="0" w:color="auto"/>
                                <w:right w:val="none" w:sz="0" w:space="0" w:color="auto"/>
                              </w:divBdr>
                              <w:divsChild>
                                <w:div w:id="1420370029">
                                  <w:marLeft w:val="0"/>
                                  <w:marRight w:val="0"/>
                                  <w:marTop w:val="0"/>
                                  <w:marBottom w:val="0"/>
                                  <w:divBdr>
                                    <w:top w:val="none" w:sz="0" w:space="0" w:color="auto"/>
                                    <w:left w:val="none" w:sz="0" w:space="0" w:color="auto"/>
                                    <w:bottom w:val="none" w:sz="0" w:space="0" w:color="auto"/>
                                    <w:right w:val="none" w:sz="0" w:space="0" w:color="auto"/>
                                  </w:divBdr>
                                  <w:divsChild>
                                    <w:div w:id="2056348291">
                                      <w:marLeft w:val="0"/>
                                      <w:marRight w:val="0"/>
                                      <w:marTop w:val="0"/>
                                      <w:marBottom w:val="0"/>
                                      <w:divBdr>
                                        <w:top w:val="none" w:sz="0" w:space="0" w:color="auto"/>
                                        <w:left w:val="none" w:sz="0" w:space="0" w:color="auto"/>
                                        <w:bottom w:val="none" w:sz="0" w:space="0" w:color="auto"/>
                                        <w:right w:val="none" w:sz="0" w:space="0" w:color="auto"/>
                                      </w:divBdr>
                                      <w:divsChild>
                                        <w:div w:id="599529640">
                                          <w:marLeft w:val="0"/>
                                          <w:marRight w:val="0"/>
                                          <w:marTop w:val="0"/>
                                          <w:marBottom w:val="0"/>
                                          <w:divBdr>
                                            <w:top w:val="none" w:sz="0" w:space="0" w:color="auto"/>
                                            <w:left w:val="none" w:sz="0" w:space="0" w:color="auto"/>
                                            <w:bottom w:val="none" w:sz="0" w:space="0" w:color="auto"/>
                                            <w:right w:val="none" w:sz="0" w:space="0" w:color="auto"/>
                                          </w:divBdr>
                                          <w:divsChild>
                                            <w:div w:id="940795478">
                                              <w:marLeft w:val="0"/>
                                              <w:marRight w:val="0"/>
                                              <w:marTop w:val="0"/>
                                              <w:marBottom w:val="0"/>
                                              <w:divBdr>
                                                <w:top w:val="none" w:sz="0" w:space="0" w:color="auto"/>
                                                <w:left w:val="none" w:sz="0" w:space="0" w:color="auto"/>
                                                <w:bottom w:val="none" w:sz="0" w:space="0" w:color="auto"/>
                                                <w:right w:val="none" w:sz="0" w:space="0" w:color="auto"/>
                                              </w:divBdr>
                                              <w:divsChild>
                                                <w:div w:id="538205265">
                                                  <w:marLeft w:val="0"/>
                                                  <w:marRight w:val="0"/>
                                                  <w:marTop w:val="0"/>
                                                  <w:marBottom w:val="0"/>
                                                  <w:divBdr>
                                                    <w:top w:val="none" w:sz="0" w:space="0" w:color="auto"/>
                                                    <w:left w:val="none" w:sz="0" w:space="0" w:color="auto"/>
                                                    <w:bottom w:val="none" w:sz="0" w:space="0" w:color="auto"/>
                                                    <w:right w:val="none" w:sz="0" w:space="0" w:color="auto"/>
                                                  </w:divBdr>
                                                  <w:divsChild>
                                                    <w:div w:id="1407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5033">
      <w:bodyDiv w:val="1"/>
      <w:marLeft w:val="0"/>
      <w:marRight w:val="0"/>
      <w:marTop w:val="0"/>
      <w:marBottom w:val="0"/>
      <w:divBdr>
        <w:top w:val="none" w:sz="0" w:space="0" w:color="auto"/>
        <w:left w:val="none" w:sz="0" w:space="0" w:color="auto"/>
        <w:bottom w:val="none" w:sz="0" w:space="0" w:color="auto"/>
        <w:right w:val="none" w:sz="0" w:space="0" w:color="auto"/>
      </w:divBdr>
    </w:div>
    <w:div w:id="1953390719">
      <w:bodyDiv w:val="1"/>
      <w:marLeft w:val="0"/>
      <w:marRight w:val="0"/>
      <w:marTop w:val="0"/>
      <w:marBottom w:val="0"/>
      <w:divBdr>
        <w:top w:val="none" w:sz="0" w:space="0" w:color="auto"/>
        <w:left w:val="none" w:sz="0" w:space="0" w:color="auto"/>
        <w:bottom w:val="none" w:sz="0" w:space="0" w:color="auto"/>
        <w:right w:val="none" w:sz="0" w:space="0" w:color="auto"/>
      </w:divBdr>
    </w:div>
    <w:div w:id="1953397372">
      <w:bodyDiv w:val="1"/>
      <w:marLeft w:val="0"/>
      <w:marRight w:val="0"/>
      <w:marTop w:val="0"/>
      <w:marBottom w:val="0"/>
      <w:divBdr>
        <w:top w:val="none" w:sz="0" w:space="0" w:color="auto"/>
        <w:left w:val="none" w:sz="0" w:space="0" w:color="auto"/>
        <w:bottom w:val="none" w:sz="0" w:space="0" w:color="auto"/>
        <w:right w:val="none" w:sz="0" w:space="0" w:color="auto"/>
      </w:divBdr>
    </w:div>
    <w:div w:id="1955364367">
      <w:bodyDiv w:val="1"/>
      <w:marLeft w:val="0"/>
      <w:marRight w:val="0"/>
      <w:marTop w:val="0"/>
      <w:marBottom w:val="0"/>
      <w:divBdr>
        <w:top w:val="none" w:sz="0" w:space="0" w:color="auto"/>
        <w:left w:val="none" w:sz="0" w:space="0" w:color="auto"/>
        <w:bottom w:val="none" w:sz="0" w:space="0" w:color="auto"/>
        <w:right w:val="none" w:sz="0" w:space="0" w:color="auto"/>
      </w:divBdr>
    </w:div>
    <w:div w:id="1957324244">
      <w:bodyDiv w:val="1"/>
      <w:marLeft w:val="0"/>
      <w:marRight w:val="0"/>
      <w:marTop w:val="0"/>
      <w:marBottom w:val="0"/>
      <w:divBdr>
        <w:top w:val="none" w:sz="0" w:space="0" w:color="auto"/>
        <w:left w:val="none" w:sz="0" w:space="0" w:color="auto"/>
        <w:bottom w:val="none" w:sz="0" w:space="0" w:color="auto"/>
        <w:right w:val="none" w:sz="0" w:space="0" w:color="auto"/>
      </w:divBdr>
    </w:div>
    <w:div w:id="1962414252">
      <w:bodyDiv w:val="1"/>
      <w:marLeft w:val="0"/>
      <w:marRight w:val="0"/>
      <w:marTop w:val="0"/>
      <w:marBottom w:val="0"/>
      <w:divBdr>
        <w:top w:val="none" w:sz="0" w:space="0" w:color="auto"/>
        <w:left w:val="none" w:sz="0" w:space="0" w:color="auto"/>
        <w:bottom w:val="none" w:sz="0" w:space="0" w:color="auto"/>
        <w:right w:val="none" w:sz="0" w:space="0" w:color="auto"/>
      </w:divBdr>
    </w:div>
    <w:div w:id="1965698666">
      <w:bodyDiv w:val="1"/>
      <w:marLeft w:val="0"/>
      <w:marRight w:val="0"/>
      <w:marTop w:val="0"/>
      <w:marBottom w:val="0"/>
      <w:divBdr>
        <w:top w:val="none" w:sz="0" w:space="0" w:color="auto"/>
        <w:left w:val="none" w:sz="0" w:space="0" w:color="auto"/>
        <w:bottom w:val="none" w:sz="0" w:space="0" w:color="auto"/>
        <w:right w:val="none" w:sz="0" w:space="0" w:color="auto"/>
      </w:divBdr>
    </w:div>
    <w:div w:id="1966616832">
      <w:bodyDiv w:val="1"/>
      <w:marLeft w:val="0"/>
      <w:marRight w:val="0"/>
      <w:marTop w:val="0"/>
      <w:marBottom w:val="0"/>
      <w:divBdr>
        <w:top w:val="none" w:sz="0" w:space="0" w:color="auto"/>
        <w:left w:val="none" w:sz="0" w:space="0" w:color="auto"/>
        <w:bottom w:val="none" w:sz="0" w:space="0" w:color="auto"/>
        <w:right w:val="none" w:sz="0" w:space="0" w:color="auto"/>
      </w:divBdr>
    </w:div>
    <w:div w:id="1971785284">
      <w:bodyDiv w:val="1"/>
      <w:marLeft w:val="0"/>
      <w:marRight w:val="0"/>
      <w:marTop w:val="0"/>
      <w:marBottom w:val="0"/>
      <w:divBdr>
        <w:top w:val="none" w:sz="0" w:space="0" w:color="auto"/>
        <w:left w:val="none" w:sz="0" w:space="0" w:color="auto"/>
        <w:bottom w:val="none" w:sz="0" w:space="0" w:color="auto"/>
        <w:right w:val="none" w:sz="0" w:space="0" w:color="auto"/>
      </w:divBdr>
    </w:div>
    <w:div w:id="1971932539">
      <w:bodyDiv w:val="1"/>
      <w:marLeft w:val="0"/>
      <w:marRight w:val="0"/>
      <w:marTop w:val="0"/>
      <w:marBottom w:val="0"/>
      <w:divBdr>
        <w:top w:val="none" w:sz="0" w:space="0" w:color="auto"/>
        <w:left w:val="none" w:sz="0" w:space="0" w:color="auto"/>
        <w:bottom w:val="none" w:sz="0" w:space="0" w:color="auto"/>
        <w:right w:val="none" w:sz="0" w:space="0" w:color="auto"/>
      </w:divBdr>
    </w:div>
    <w:div w:id="1977953220">
      <w:bodyDiv w:val="1"/>
      <w:marLeft w:val="0"/>
      <w:marRight w:val="0"/>
      <w:marTop w:val="0"/>
      <w:marBottom w:val="0"/>
      <w:divBdr>
        <w:top w:val="none" w:sz="0" w:space="0" w:color="auto"/>
        <w:left w:val="none" w:sz="0" w:space="0" w:color="auto"/>
        <w:bottom w:val="none" w:sz="0" w:space="0" w:color="auto"/>
        <w:right w:val="none" w:sz="0" w:space="0" w:color="auto"/>
      </w:divBdr>
    </w:div>
    <w:div w:id="1993102211">
      <w:bodyDiv w:val="1"/>
      <w:marLeft w:val="0"/>
      <w:marRight w:val="0"/>
      <w:marTop w:val="0"/>
      <w:marBottom w:val="0"/>
      <w:divBdr>
        <w:top w:val="none" w:sz="0" w:space="0" w:color="auto"/>
        <w:left w:val="none" w:sz="0" w:space="0" w:color="auto"/>
        <w:bottom w:val="none" w:sz="0" w:space="0" w:color="auto"/>
        <w:right w:val="none" w:sz="0" w:space="0" w:color="auto"/>
      </w:divBdr>
    </w:div>
    <w:div w:id="1993439595">
      <w:bodyDiv w:val="1"/>
      <w:marLeft w:val="0"/>
      <w:marRight w:val="0"/>
      <w:marTop w:val="0"/>
      <w:marBottom w:val="0"/>
      <w:divBdr>
        <w:top w:val="none" w:sz="0" w:space="0" w:color="auto"/>
        <w:left w:val="none" w:sz="0" w:space="0" w:color="auto"/>
        <w:bottom w:val="none" w:sz="0" w:space="0" w:color="auto"/>
        <w:right w:val="none" w:sz="0" w:space="0" w:color="auto"/>
      </w:divBdr>
    </w:div>
    <w:div w:id="1998070669">
      <w:bodyDiv w:val="1"/>
      <w:marLeft w:val="0"/>
      <w:marRight w:val="0"/>
      <w:marTop w:val="0"/>
      <w:marBottom w:val="0"/>
      <w:divBdr>
        <w:top w:val="none" w:sz="0" w:space="0" w:color="auto"/>
        <w:left w:val="none" w:sz="0" w:space="0" w:color="auto"/>
        <w:bottom w:val="none" w:sz="0" w:space="0" w:color="auto"/>
        <w:right w:val="none" w:sz="0" w:space="0" w:color="auto"/>
      </w:divBdr>
    </w:div>
    <w:div w:id="1999649081">
      <w:bodyDiv w:val="1"/>
      <w:marLeft w:val="0"/>
      <w:marRight w:val="0"/>
      <w:marTop w:val="0"/>
      <w:marBottom w:val="0"/>
      <w:divBdr>
        <w:top w:val="none" w:sz="0" w:space="0" w:color="auto"/>
        <w:left w:val="none" w:sz="0" w:space="0" w:color="auto"/>
        <w:bottom w:val="none" w:sz="0" w:space="0" w:color="auto"/>
        <w:right w:val="none" w:sz="0" w:space="0" w:color="auto"/>
      </w:divBdr>
    </w:div>
    <w:div w:id="1999922508">
      <w:bodyDiv w:val="1"/>
      <w:marLeft w:val="0"/>
      <w:marRight w:val="0"/>
      <w:marTop w:val="0"/>
      <w:marBottom w:val="0"/>
      <w:divBdr>
        <w:top w:val="none" w:sz="0" w:space="0" w:color="auto"/>
        <w:left w:val="none" w:sz="0" w:space="0" w:color="auto"/>
        <w:bottom w:val="none" w:sz="0" w:space="0" w:color="auto"/>
        <w:right w:val="none" w:sz="0" w:space="0" w:color="auto"/>
      </w:divBdr>
    </w:div>
    <w:div w:id="2000576852">
      <w:bodyDiv w:val="1"/>
      <w:marLeft w:val="0"/>
      <w:marRight w:val="0"/>
      <w:marTop w:val="0"/>
      <w:marBottom w:val="0"/>
      <w:divBdr>
        <w:top w:val="none" w:sz="0" w:space="0" w:color="auto"/>
        <w:left w:val="none" w:sz="0" w:space="0" w:color="auto"/>
        <w:bottom w:val="none" w:sz="0" w:space="0" w:color="auto"/>
        <w:right w:val="none" w:sz="0" w:space="0" w:color="auto"/>
      </w:divBdr>
    </w:div>
    <w:div w:id="2003048663">
      <w:bodyDiv w:val="1"/>
      <w:marLeft w:val="0"/>
      <w:marRight w:val="0"/>
      <w:marTop w:val="0"/>
      <w:marBottom w:val="0"/>
      <w:divBdr>
        <w:top w:val="none" w:sz="0" w:space="0" w:color="auto"/>
        <w:left w:val="none" w:sz="0" w:space="0" w:color="auto"/>
        <w:bottom w:val="none" w:sz="0" w:space="0" w:color="auto"/>
        <w:right w:val="none" w:sz="0" w:space="0" w:color="auto"/>
      </w:divBdr>
    </w:div>
    <w:div w:id="2005164347">
      <w:bodyDiv w:val="1"/>
      <w:marLeft w:val="0"/>
      <w:marRight w:val="0"/>
      <w:marTop w:val="0"/>
      <w:marBottom w:val="0"/>
      <w:divBdr>
        <w:top w:val="none" w:sz="0" w:space="0" w:color="auto"/>
        <w:left w:val="none" w:sz="0" w:space="0" w:color="auto"/>
        <w:bottom w:val="none" w:sz="0" w:space="0" w:color="auto"/>
        <w:right w:val="none" w:sz="0" w:space="0" w:color="auto"/>
      </w:divBdr>
    </w:div>
    <w:div w:id="2007859182">
      <w:bodyDiv w:val="1"/>
      <w:marLeft w:val="0"/>
      <w:marRight w:val="0"/>
      <w:marTop w:val="0"/>
      <w:marBottom w:val="0"/>
      <w:divBdr>
        <w:top w:val="none" w:sz="0" w:space="0" w:color="auto"/>
        <w:left w:val="none" w:sz="0" w:space="0" w:color="auto"/>
        <w:bottom w:val="none" w:sz="0" w:space="0" w:color="auto"/>
        <w:right w:val="none" w:sz="0" w:space="0" w:color="auto"/>
      </w:divBdr>
    </w:div>
    <w:div w:id="2007974267">
      <w:bodyDiv w:val="1"/>
      <w:marLeft w:val="0"/>
      <w:marRight w:val="0"/>
      <w:marTop w:val="0"/>
      <w:marBottom w:val="0"/>
      <w:divBdr>
        <w:top w:val="none" w:sz="0" w:space="0" w:color="auto"/>
        <w:left w:val="none" w:sz="0" w:space="0" w:color="auto"/>
        <w:bottom w:val="none" w:sz="0" w:space="0" w:color="auto"/>
        <w:right w:val="none" w:sz="0" w:space="0" w:color="auto"/>
      </w:divBdr>
    </w:div>
    <w:div w:id="2013407989">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4139517">
      <w:bodyDiv w:val="1"/>
      <w:marLeft w:val="0"/>
      <w:marRight w:val="0"/>
      <w:marTop w:val="0"/>
      <w:marBottom w:val="0"/>
      <w:divBdr>
        <w:top w:val="none" w:sz="0" w:space="0" w:color="auto"/>
        <w:left w:val="none" w:sz="0" w:space="0" w:color="auto"/>
        <w:bottom w:val="none" w:sz="0" w:space="0" w:color="auto"/>
        <w:right w:val="none" w:sz="0" w:space="0" w:color="auto"/>
      </w:divBdr>
    </w:div>
    <w:div w:id="2015497551">
      <w:bodyDiv w:val="1"/>
      <w:marLeft w:val="0"/>
      <w:marRight w:val="0"/>
      <w:marTop w:val="0"/>
      <w:marBottom w:val="0"/>
      <w:divBdr>
        <w:top w:val="none" w:sz="0" w:space="0" w:color="auto"/>
        <w:left w:val="none" w:sz="0" w:space="0" w:color="auto"/>
        <w:bottom w:val="none" w:sz="0" w:space="0" w:color="auto"/>
        <w:right w:val="none" w:sz="0" w:space="0" w:color="auto"/>
      </w:divBdr>
    </w:div>
    <w:div w:id="2017688741">
      <w:bodyDiv w:val="1"/>
      <w:marLeft w:val="0"/>
      <w:marRight w:val="0"/>
      <w:marTop w:val="0"/>
      <w:marBottom w:val="0"/>
      <w:divBdr>
        <w:top w:val="none" w:sz="0" w:space="0" w:color="auto"/>
        <w:left w:val="none" w:sz="0" w:space="0" w:color="auto"/>
        <w:bottom w:val="none" w:sz="0" w:space="0" w:color="auto"/>
        <w:right w:val="none" w:sz="0" w:space="0" w:color="auto"/>
      </w:divBdr>
    </w:div>
    <w:div w:id="2019186712">
      <w:bodyDiv w:val="1"/>
      <w:marLeft w:val="0"/>
      <w:marRight w:val="0"/>
      <w:marTop w:val="0"/>
      <w:marBottom w:val="0"/>
      <w:divBdr>
        <w:top w:val="none" w:sz="0" w:space="0" w:color="auto"/>
        <w:left w:val="none" w:sz="0" w:space="0" w:color="auto"/>
        <w:bottom w:val="none" w:sz="0" w:space="0" w:color="auto"/>
        <w:right w:val="none" w:sz="0" w:space="0" w:color="auto"/>
      </w:divBdr>
    </w:div>
    <w:div w:id="2026788180">
      <w:bodyDiv w:val="1"/>
      <w:marLeft w:val="0"/>
      <w:marRight w:val="0"/>
      <w:marTop w:val="0"/>
      <w:marBottom w:val="0"/>
      <w:divBdr>
        <w:top w:val="none" w:sz="0" w:space="0" w:color="auto"/>
        <w:left w:val="none" w:sz="0" w:space="0" w:color="auto"/>
        <w:bottom w:val="none" w:sz="0" w:space="0" w:color="auto"/>
        <w:right w:val="none" w:sz="0" w:space="0" w:color="auto"/>
      </w:divBdr>
    </w:div>
    <w:div w:id="2027053831">
      <w:bodyDiv w:val="1"/>
      <w:marLeft w:val="0"/>
      <w:marRight w:val="0"/>
      <w:marTop w:val="0"/>
      <w:marBottom w:val="0"/>
      <w:divBdr>
        <w:top w:val="none" w:sz="0" w:space="0" w:color="auto"/>
        <w:left w:val="none" w:sz="0" w:space="0" w:color="auto"/>
        <w:bottom w:val="none" w:sz="0" w:space="0" w:color="auto"/>
        <w:right w:val="none" w:sz="0" w:space="0" w:color="auto"/>
      </w:divBdr>
    </w:div>
    <w:div w:id="2033139774">
      <w:bodyDiv w:val="1"/>
      <w:marLeft w:val="0"/>
      <w:marRight w:val="0"/>
      <w:marTop w:val="0"/>
      <w:marBottom w:val="0"/>
      <w:divBdr>
        <w:top w:val="none" w:sz="0" w:space="0" w:color="auto"/>
        <w:left w:val="none" w:sz="0" w:space="0" w:color="auto"/>
        <w:bottom w:val="none" w:sz="0" w:space="0" w:color="auto"/>
        <w:right w:val="none" w:sz="0" w:space="0" w:color="auto"/>
      </w:divBdr>
    </w:div>
    <w:div w:id="2033990954">
      <w:bodyDiv w:val="1"/>
      <w:marLeft w:val="0"/>
      <w:marRight w:val="0"/>
      <w:marTop w:val="0"/>
      <w:marBottom w:val="0"/>
      <w:divBdr>
        <w:top w:val="none" w:sz="0" w:space="0" w:color="auto"/>
        <w:left w:val="none" w:sz="0" w:space="0" w:color="auto"/>
        <w:bottom w:val="none" w:sz="0" w:space="0" w:color="auto"/>
        <w:right w:val="none" w:sz="0" w:space="0" w:color="auto"/>
      </w:divBdr>
    </w:div>
    <w:div w:id="2036073618">
      <w:bodyDiv w:val="1"/>
      <w:marLeft w:val="0"/>
      <w:marRight w:val="0"/>
      <w:marTop w:val="0"/>
      <w:marBottom w:val="0"/>
      <w:divBdr>
        <w:top w:val="none" w:sz="0" w:space="0" w:color="auto"/>
        <w:left w:val="none" w:sz="0" w:space="0" w:color="auto"/>
        <w:bottom w:val="none" w:sz="0" w:space="0" w:color="auto"/>
        <w:right w:val="none" w:sz="0" w:space="0" w:color="auto"/>
      </w:divBdr>
    </w:div>
    <w:div w:id="2036877882">
      <w:bodyDiv w:val="1"/>
      <w:marLeft w:val="0"/>
      <w:marRight w:val="0"/>
      <w:marTop w:val="0"/>
      <w:marBottom w:val="0"/>
      <w:divBdr>
        <w:top w:val="none" w:sz="0" w:space="0" w:color="auto"/>
        <w:left w:val="none" w:sz="0" w:space="0" w:color="auto"/>
        <w:bottom w:val="none" w:sz="0" w:space="0" w:color="auto"/>
        <w:right w:val="none" w:sz="0" w:space="0" w:color="auto"/>
      </w:divBdr>
    </w:div>
    <w:div w:id="2046369441">
      <w:bodyDiv w:val="1"/>
      <w:marLeft w:val="0"/>
      <w:marRight w:val="0"/>
      <w:marTop w:val="0"/>
      <w:marBottom w:val="0"/>
      <w:divBdr>
        <w:top w:val="none" w:sz="0" w:space="0" w:color="auto"/>
        <w:left w:val="none" w:sz="0" w:space="0" w:color="auto"/>
        <w:bottom w:val="none" w:sz="0" w:space="0" w:color="auto"/>
        <w:right w:val="none" w:sz="0" w:space="0" w:color="auto"/>
      </w:divBdr>
    </w:div>
    <w:div w:id="2047874784">
      <w:bodyDiv w:val="1"/>
      <w:marLeft w:val="0"/>
      <w:marRight w:val="0"/>
      <w:marTop w:val="0"/>
      <w:marBottom w:val="0"/>
      <w:divBdr>
        <w:top w:val="none" w:sz="0" w:space="0" w:color="auto"/>
        <w:left w:val="none" w:sz="0" w:space="0" w:color="auto"/>
        <w:bottom w:val="none" w:sz="0" w:space="0" w:color="auto"/>
        <w:right w:val="none" w:sz="0" w:space="0" w:color="auto"/>
      </w:divBdr>
    </w:div>
    <w:div w:id="2051419326">
      <w:bodyDiv w:val="1"/>
      <w:marLeft w:val="0"/>
      <w:marRight w:val="0"/>
      <w:marTop w:val="0"/>
      <w:marBottom w:val="0"/>
      <w:divBdr>
        <w:top w:val="none" w:sz="0" w:space="0" w:color="auto"/>
        <w:left w:val="none" w:sz="0" w:space="0" w:color="auto"/>
        <w:bottom w:val="none" w:sz="0" w:space="0" w:color="auto"/>
        <w:right w:val="none" w:sz="0" w:space="0" w:color="auto"/>
      </w:divBdr>
    </w:div>
    <w:div w:id="2052882332">
      <w:bodyDiv w:val="1"/>
      <w:marLeft w:val="0"/>
      <w:marRight w:val="0"/>
      <w:marTop w:val="0"/>
      <w:marBottom w:val="0"/>
      <w:divBdr>
        <w:top w:val="none" w:sz="0" w:space="0" w:color="auto"/>
        <w:left w:val="none" w:sz="0" w:space="0" w:color="auto"/>
        <w:bottom w:val="none" w:sz="0" w:space="0" w:color="auto"/>
        <w:right w:val="none" w:sz="0" w:space="0" w:color="auto"/>
      </w:divBdr>
    </w:div>
    <w:div w:id="2059668435">
      <w:bodyDiv w:val="1"/>
      <w:marLeft w:val="0"/>
      <w:marRight w:val="0"/>
      <w:marTop w:val="0"/>
      <w:marBottom w:val="0"/>
      <w:divBdr>
        <w:top w:val="none" w:sz="0" w:space="0" w:color="auto"/>
        <w:left w:val="none" w:sz="0" w:space="0" w:color="auto"/>
        <w:bottom w:val="none" w:sz="0" w:space="0" w:color="auto"/>
        <w:right w:val="none" w:sz="0" w:space="0" w:color="auto"/>
      </w:divBdr>
    </w:div>
    <w:div w:id="2062823833">
      <w:bodyDiv w:val="1"/>
      <w:marLeft w:val="0"/>
      <w:marRight w:val="0"/>
      <w:marTop w:val="0"/>
      <w:marBottom w:val="0"/>
      <w:divBdr>
        <w:top w:val="none" w:sz="0" w:space="0" w:color="auto"/>
        <w:left w:val="none" w:sz="0" w:space="0" w:color="auto"/>
        <w:bottom w:val="none" w:sz="0" w:space="0" w:color="auto"/>
        <w:right w:val="none" w:sz="0" w:space="0" w:color="auto"/>
      </w:divBdr>
    </w:div>
    <w:div w:id="2065980524">
      <w:bodyDiv w:val="1"/>
      <w:marLeft w:val="0"/>
      <w:marRight w:val="0"/>
      <w:marTop w:val="0"/>
      <w:marBottom w:val="0"/>
      <w:divBdr>
        <w:top w:val="none" w:sz="0" w:space="0" w:color="auto"/>
        <w:left w:val="none" w:sz="0" w:space="0" w:color="auto"/>
        <w:bottom w:val="none" w:sz="0" w:space="0" w:color="auto"/>
        <w:right w:val="none" w:sz="0" w:space="0" w:color="auto"/>
      </w:divBdr>
    </w:div>
    <w:div w:id="2071266452">
      <w:bodyDiv w:val="1"/>
      <w:marLeft w:val="0"/>
      <w:marRight w:val="0"/>
      <w:marTop w:val="0"/>
      <w:marBottom w:val="0"/>
      <w:divBdr>
        <w:top w:val="none" w:sz="0" w:space="0" w:color="auto"/>
        <w:left w:val="none" w:sz="0" w:space="0" w:color="auto"/>
        <w:bottom w:val="none" w:sz="0" w:space="0" w:color="auto"/>
        <w:right w:val="none" w:sz="0" w:space="0" w:color="auto"/>
      </w:divBdr>
    </w:div>
    <w:div w:id="2071463024">
      <w:bodyDiv w:val="1"/>
      <w:marLeft w:val="0"/>
      <w:marRight w:val="0"/>
      <w:marTop w:val="0"/>
      <w:marBottom w:val="0"/>
      <w:divBdr>
        <w:top w:val="none" w:sz="0" w:space="0" w:color="auto"/>
        <w:left w:val="none" w:sz="0" w:space="0" w:color="auto"/>
        <w:bottom w:val="none" w:sz="0" w:space="0" w:color="auto"/>
        <w:right w:val="none" w:sz="0" w:space="0" w:color="auto"/>
      </w:divBdr>
    </w:div>
    <w:div w:id="2073191831">
      <w:bodyDiv w:val="1"/>
      <w:marLeft w:val="0"/>
      <w:marRight w:val="0"/>
      <w:marTop w:val="0"/>
      <w:marBottom w:val="0"/>
      <w:divBdr>
        <w:top w:val="none" w:sz="0" w:space="0" w:color="auto"/>
        <w:left w:val="none" w:sz="0" w:space="0" w:color="auto"/>
        <w:bottom w:val="none" w:sz="0" w:space="0" w:color="auto"/>
        <w:right w:val="none" w:sz="0" w:space="0" w:color="auto"/>
      </w:divBdr>
    </w:div>
    <w:div w:id="2076276511">
      <w:bodyDiv w:val="1"/>
      <w:marLeft w:val="0"/>
      <w:marRight w:val="0"/>
      <w:marTop w:val="0"/>
      <w:marBottom w:val="0"/>
      <w:divBdr>
        <w:top w:val="none" w:sz="0" w:space="0" w:color="auto"/>
        <w:left w:val="none" w:sz="0" w:space="0" w:color="auto"/>
        <w:bottom w:val="none" w:sz="0" w:space="0" w:color="auto"/>
        <w:right w:val="none" w:sz="0" w:space="0" w:color="auto"/>
      </w:divBdr>
    </w:div>
    <w:div w:id="2077506153">
      <w:bodyDiv w:val="1"/>
      <w:marLeft w:val="0"/>
      <w:marRight w:val="0"/>
      <w:marTop w:val="0"/>
      <w:marBottom w:val="0"/>
      <w:divBdr>
        <w:top w:val="none" w:sz="0" w:space="0" w:color="auto"/>
        <w:left w:val="none" w:sz="0" w:space="0" w:color="auto"/>
        <w:bottom w:val="none" w:sz="0" w:space="0" w:color="auto"/>
        <w:right w:val="none" w:sz="0" w:space="0" w:color="auto"/>
      </w:divBdr>
    </w:div>
    <w:div w:id="2080054865">
      <w:bodyDiv w:val="1"/>
      <w:marLeft w:val="0"/>
      <w:marRight w:val="0"/>
      <w:marTop w:val="0"/>
      <w:marBottom w:val="0"/>
      <w:divBdr>
        <w:top w:val="none" w:sz="0" w:space="0" w:color="auto"/>
        <w:left w:val="none" w:sz="0" w:space="0" w:color="auto"/>
        <w:bottom w:val="none" w:sz="0" w:space="0" w:color="auto"/>
        <w:right w:val="none" w:sz="0" w:space="0" w:color="auto"/>
      </w:divBdr>
    </w:div>
    <w:div w:id="2084331467">
      <w:bodyDiv w:val="1"/>
      <w:marLeft w:val="0"/>
      <w:marRight w:val="0"/>
      <w:marTop w:val="0"/>
      <w:marBottom w:val="0"/>
      <w:divBdr>
        <w:top w:val="none" w:sz="0" w:space="0" w:color="auto"/>
        <w:left w:val="none" w:sz="0" w:space="0" w:color="auto"/>
        <w:bottom w:val="none" w:sz="0" w:space="0" w:color="auto"/>
        <w:right w:val="none" w:sz="0" w:space="0" w:color="auto"/>
      </w:divBdr>
    </w:div>
    <w:div w:id="2086367314">
      <w:bodyDiv w:val="1"/>
      <w:marLeft w:val="0"/>
      <w:marRight w:val="0"/>
      <w:marTop w:val="0"/>
      <w:marBottom w:val="0"/>
      <w:divBdr>
        <w:top w:val="none" w:sz="0" w:space="0" w:color="auto"/>
        <w:left w:val="none" w:sz="0" w:space="0" w:color="auto"/>
        <w:bottom w:val="none" w:sz="0" w:space="0" w:color="auto"/>
        <w:right w:val="none" w:sz="0" w:space="0" w:color="auto"/>
      </w:divBdr>
    </w:div>
    <w:div w:id="2089574704">
      <w:bodyDiv w:val="1"/>
      <w:marLeft w:val="0"/>
      <w:marRight w:val="0"/>
      <w:marTop w:val="0"/>
      <w:marBottom w:val="0"/>
      <w:divBdr>
        <w:top w:val="none" w:sz="0" w:space="0" w:color="auto"/>
        <w:left w:val="none" w:sz="0" w:space="0" w:color="auto"/>
        <w:bottom w:val="none" w:sz="0" w:space="0" w:color="auto"/>
        <w:right w:val="none" w:sz="0" w:space="0" w:color="auto"/>
      </w:divBdr>
    </w:div>
    <w:div w:id="2090693750">
      <w:bodyDiv w:val="1"/>
      <w:marLeft w:val="0"/>
      <w:marRight w:val="0"/>
      <w:marTop w:val="0"/>
      <w:marBottom w:val="0"/>
      <w:divBdr>
        <w:top w:val="none" w:sz="0" w:space="0" w:color="auto"/>
        <w:left w:val="none" w:sz="0" w:space="0" w:color="auto"/>
        <w:bottom w:val="none" w:sz="0" w:space="0" w:color="auto"/>
        <w:right w:val="none" w:sz="0" w:space="0" w:color="auto"/>
      </w:divBdr>
    </w:div>
    <w:div w:id="2092001247">
      <w:bodyDiv w:val="1"/>
      <w:marLeft w:val="0"/>
      <w:marRight w:val="0"/>
      <w:marTop w:val="0"/>
      <w:marBottom w:val="0"/>
      <w:divBdr>
        <w:top w:val="none" w:sz="0" w:space="0" w:color="auto"/>
        <w:left w:val="none" w:sz="0" w:space="0" w:color="auto"/>
        <w:bottom w:val="none" w:sz="0" w:space="0" w:color="auto"/>
        <w:right w:val="none" w:sz="0" w:space="0" w:color="auto"/>
      </w:divBdr>
    </w:div>
    <w:div w:id="2092308167">
      <w:bodyDiv w:val="1"/>
      <w:marLeft w:val="0"/>
      <w:marRight w:val="0"/>
      <w:marTop w:val="0"/>
      <w:marBottom w:val="0"/>
      <w:divBdr>
        <w:top w:val="none" w:sz="0" w:space="0" w:color="auto"/>
        <w:left w:val="none" w:sz="0" w:space="0" w:color="auto"/>
        <w:bottom w:val="none" w:sz="0" w:space="0" w:color="auto"/>
        <w:right w:val="none" w:sz="0" w:space="0" w:color="auto"/>
      </w:divBdr>
    </w:div>
    <w:div w:id="2093890878">
      <w:bodyDiv w:val="1"/>
      <w:marLeft w:val="0"/>
      <w:marRight w:val="0"/>
      <w:marTop w:val="0"/>
      <w:marBottom w:val="0"/>
      <w:divBdr>
        <w:top w:val="none" w:sz="0" w:space="0" w:color="auto"/>
        <w:left w:val="none" w:sz="0" w:space="0" w:color="auto"/>
        <w:bottom w:val="none" w:sz="0" w:space="0" w:color="auto"/>
        <w:right w:val="none" w:sz="0" w:space="0" w:color="auto"/>
      </w:divBdr>
    </w:div>
    <w:div w:id="2115320685">
      <w:bodyDiv w:val="1"/>
      <w:marLeft w:val="0"/>
      <w:marRight w:val="0"/>
      <w:marTop w:val="0"/>
      <w:marBottom w:val="0"/>
      <w:divBdr>
        <w:top w:val="none" w:sz="0" w:space="0" w:color="auto"/>
        <w:left w:val="none" w:sz="0" w:space="0" w:color="auto"/>
        <w:bottom w:val="none" w:sz="0" w:space="0" w:color="auto"/>
        <w:right w:val="none" w:sz="0" w:space="0" w:color="auto"/>
      </w:divBdr>
    </w:div>
    <w:div w:id="2117553571">
      <w:bodyDiv w:val="1"/>
      <w:marLeft w:val="0"/>
      <w:marRight w:val="0"/>
      <w:marTop w:val="0"/>
      <w:marBottom w:val="0"/>
      <w:divBdr>
        <w:top w:val="none" w:sz="0" w:space="0" w:color="auto"/>
        <w:left w:val="none" w:sz="0" w:space="0" w:color="auto"/>
        <w:bottom w:val="none" w:sz="0" w:space="0" w:color="auto"/>
        <w:right w:val="none" w:sz="0" w:space="0" w:color="auto"/>
      </w:divBdr>
    </w:div>
    <w:div w:id="2117944608">
      <w:bodyDiv w:val="1"/>
      <w:marLeft w:val="0"/>
      <w:marRight w:val="0"/>
      <w:marTop w:val="0"/>
      <w:marBottom w:val="0"/>
      <w:divBdr>
        <w:top w:val="none" w:sz="0" w:space="0" w:color="auto"/>
        <w:left w:val="none" w:sz="0" w:space="0" w:color="auto"/>
        <w:bottom w:val="none" w:sz="0" w:space="0" w:color="auto"/>
        <w:right w:val="none" w:sz="0" w:space="0" w:color="auto"/>
      </w:divBdr>
    </w:div>
    <w:div w:id="2120829349">
      <w:bodyDiv w:val="1"/>
      <w:marLeft w:val="0"/>
      <w:marRight w:val="0"/>
      <w:marTop w:val="0"/>
      <w:marBottom w:val="0"/>
      <w:divBdr>
        <w:top w:val="none" w:sz="0" w:space="0" w:color="auto"/>
        <w:left w:val="none" w:sz="0" w:space="0" w:color="auto"/>
        <w:bottom w:val="none" w:sz="0" w:space="0" w:color="auto"/>
        <w:right w:val="none" w:sz="0" w:space="0" w:color="auto"/>
      </w:divBdr>
    </w:div>
    <w:div w:id="2121336978">
      <w:bodyDiv w:val="1"/>
      <w:marLeft w:val="0"/>
      <w:marRight w:val="0"/>
      <w:marTop w:val="0"/>
      <w:marBottom w:val="0"/>
      <w:divBdr>
        <w:top w:val="none" w:sz="0" w:space="0" w:color="auto"/>
        <w:left w:val="none" w:sz="0" w:space="0" w:color="auto"/>
        <w:bottom w:val="none" w:sz="0" w:space="0" w:color="auto"/>
        <w:right w:val="none" w:sz="0" w:space="0" w:color="auto"/>
      </w:divBdr>
    </w:div>
    <w:div w:id="2134442933">
      <w:bodyDiv w:val="1"/>
      <w:marLeft w:val="0"/>
      <w:marRight w:val="0"/>
      <w:marTop w:val="0"/>
      <w:marBottom w:val="0"/>
      <w:divBdr>
        <w:top w:val="none" w:sz="0" w:space="0" w:color="auto"/>
        <w:left w:val="none" w:sz="0" w:space="0" w:color="auto"/>
        <w:bottom w:val="none" w:sz="0" w:space="0" w:color="auto"/>
        <w:right w:val="none" w:sz="0" w:space="0" w:color="auto"/>
      </w:divBdr>
    </w:div>
    <w:div w:id="2137403133">
      <w:bodyDiv w:val="1"/>
      <w:marLeft w:val="0"/>
      <w:marRight w:val="0"/>
      <w:marTop w:val="0"/>
      <w:marBottom w:val="0"/>
      <w:divBdr>
        <w:top w:val="none" w:sz="0" w:space="0" w:color="auto"/>
        <w:left w:val="none" w:sz="0" w:space="0" w:color="auto"/>
        <w:bottom w:val="none" w:sz="0" w:space="0" w:color="auto"/>
        <w:right w:val="none" w:sz="0" w:space="0" w:color="auto"/>
      </w:divBdr>
    </w:div>
    <w:div w:id="2139836404">
      <w:bodyDiv w:val="1"/>
      <w:marLeft w:val="0"/>
      <w:marRight w:val="0"/>
      <w:marTop w:val="0"/>
      <w:marBottom w:val="0"/>
      <w:divBdr>
        <w:top w:val="none" w:sz="0" w:space="0" w:color="auto"/>
        <w:left w:val="none" w:sz="0" w:space="0" w:color="auto"/>
        <w:bottom w:val="none" w:sz="0" w:space="0" w:color="auto"/>
        <w:right w:val="none" w:sz="0" w:space="0" w:color="auto"/>
      </w:divBdr>
    </w:div>
    <w:div w:id="2141874550">
      <w:bodyDiv w:val="1"/>
      <w:marLeft w:val="0"/>
      <w:marRight w:val="0"/>
      <w:marTop w:val="0"/>
      <w:marBottom w:val="0"/>
      <w:divBdr>
        <w:top w:val="none" w:sz="0" w:space="0" w:color="auto"/>
        <w:left w:val="none" w:sz="0" w:space="0" w:color="auto"/>
        <w:bottom w:val="none" w:sz="0" w:space="0" w:color="auto"/>
        <w:right w:val="none" w:sz="0" w:space="0" w:color="auto"/>
      </w:divBdr>
    </w:div>
    <w:div w:id="2142922370">
      <w:bodyDiv w:val="1"/>
      <w:marLeft w:val="0"/>
      <w:marRight w:val="0"/>
      <w:marTop w:val="0"/>
      <w:marBottom w:val="0"/>
      <w:divBdr>
        <w:top w:val="none" w:sz="0" w:space="0" w:color="auto"/>
        <w:left w:val="none" w:sz="0" w:space="0" w:color="auto"/>
        <w:bottom w:val="none" w:sz="0" w:space="0" w:color="auto"/>
        <w:right w:val="none" w:sz="0" w:space="0" w:color="auto"/>
      </w:divBdr>
    </w:div>
    <w:div w:id="21473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hqc.dla.mil/issuances/Documents/i3210.pdf" TargetMode="External"/><Relationship Id="rId13" Type="http://schemas.openxmlformats.org/officeDocument/2006/relationships/hyperlink" Target="http://www.acq.osd.mil/dpap/policy/policyvault/Enterprise-wide_Contractor_Manpower_Reporting_Application_memorandum.pdf" TargetMode="External"/><Relationship Id="rId3" Type="http://schemas.openxmlformats.org/officeDocument/2006/relationships/hyperlink" Target="https://eworkplace.dla.mil/sites/S7/J8/Leadership%20Messages/Write%20Off%20Letter%20Signed.pdf" TargetMode="External"/><Relationship Id="rId7" Type="http://schemas.openxmlformats.org/officeDocument/2006/relationships/hyperlink" Target="https://www.ecfr.gov/cgi-bin/text-idx?SID=4d0380000d1d23054432423ef084c149&amp;mc=true&amp;node=sp48.1.13.13_15&amp;rgn=div6" TargetMode="External"/><Relationship Id="rId12" Type="http://schemas.openxmlformats.org/officeDocument/2006/relationships/hyperlink" Target="https://spiders.dla.mil" TargetMode="External"/><Relationship Id="rId17" Type="http://schemas.openxmlformats.org/officeDocument/2006/relationships/hyperlink" Target="https://www.dau.mil/guidebooks/Shared%20Documents%20HTML/Guidebook%20for%20Contract%20Property%20Administration.aspx" TargetMode="External"/><Relationship Id="rId2" Type="http://schemas.openxmlformats.org/officeDocument/2006/relationships/hyperlink" Target="https://www.acq.osd.mil/dpap/sa/docs/policies/Bridge_Action_Reduction_Measures_&amp;_Reporting_Requirement.pdf" TargetMode="External"/><Relationship Id="rId16" Type="http://schemas.openxmlformats.org/officeDocument/2006/relationships/hyperlink" Target="https://acc.dau.mil/adl/en-US/511355/file/80780/Guidebook%20for%20Contract%20Property%20Administration%20Dec%202014.pdf" TargetMode="External"/><Relationship Id="rId1" Type="http://schemas.openxmlformats.org/officeDocument/2006/relationships/hyperlink" Target="https://wawf.eb.mil/" TargetMode="External"/><Relationship Id="rId6" Type="http://schemas.openxmlformats.org/officeDocument/2006/relationships/hyperlink" Target="https://www.ecfr.gov/cgi-bin/text-idx?SID=4d0380000d1d23054432423ef084c149&amp;mc=true&amp;node=sp48.1.13.13_15&amp;rgn=div6" TargetMode="External"/><Relationship Id="rId11" Type="http://schemas.openxmlformats.org/officeDocument/2006/relationships/hyperlink" Target="https://www.jccs.gov/SSDB/IBMS/Home.aspx" TargetMode="External"/><Relationship Id="rId5" Type="http://schemas.openxmlformats.org/officeDocument/2006/relationships/hyperlink" Target="https://issue-p.dla.mil/Published_Issuances/DLAM%20ULO%20Mgmt_FINAL.pdf" TargetMode="External"/><Relationship Id="rId15" Type="http://schemas.openxmlformats.org/officeDocument/2006/relationships/hyperlink" Target="http://www.esd.whs.mil/Portals/54/Documents/DD/issuances/dodi/416102p.pdf" TargetMode="External"/><Relationship Id="rId10" Type="http://schemas.openxmlformats.org/officeDocument/2006/relationships/hyperlink" Target="http://www.dla.mil/Portals/104/Documents/J5StrategicPlansPolicy/PublicIssuances/i1211.pdf" TargetMode="External"/><Relationship Id="rId4" Type="http://schemas.openxmlformats.org/officeDocument/2006/relationships/hyperlink" Target="https://issue-p.dla.mil/Published_Issuances/Unliquidated%20Obligations%20(ULO)%20and%20Undelivered%20Orders%20(UDO)%20Management.pdf" TargetMode="External"/><Relationship Id="rId9" Type="http://schemas.openxmlformats.org/officeDocument/2006/relationships/hyperlink" Target="https://hqc.dla.mil/issuances/Documents/i3210.pdf" TargetMode="External"/><Relationship Id="rId14" Type="http://schemas.openxmlformats.org/officeDocument/2006/relationships/hyperlink" Target="http://dtic.mil/whs/directives/corres/pdf/416102p.pdf" TargetMode="External"/></Relationships>
</file>

<file path=word/_rels/document.xml.rels><?xml version="1.0" encoding="UTF-8" standalone="yes"?>
<Relationships xmlns="http://schemas.openxmlformats.org/package/2006/relationships"><Relationship Id="rId117" Type="http://schemas.openxmlformats.org/officeDocument/2006/relationships/footer" Target="footer17.xml"/><Relationship Id="rId299" Type="http://schemas.openxmlformats.org/officeDocument/2006/relationships/hyperlink" Target="https://www.section508.gov/" TargetMode="External"/><Relationship Id="rId21" Type="http://schemas.openxmlformats.org/officeDocument/2006/relationships/header" Target="header3.xml"/><Relationship Id="rId63" Type="http://schemas.openxmlformats.org/officeDocument/2006/relationships/hyperlink" Target="https://issue-p.dla.mil/Published_Issuances/i5010.06.pdf" TargetMode="External"/><Relationship Id="rId159" Type="http://schemas.openxmlformats.org/officeDocument/2006/relationships/hyperlink" Target="https://www.aviationsuppliers.org/default.aspx" TargetMode="External"/><Relationship Id="rId324" Type="http://schemas.openxmlformats.org/officeDocument/2006/relationships/hyperlink" Target="https://www.esd.whs.mil/Portals/54/Documents/DD/issuances/dodi/416102p.pdf" TargetMode="External"/><Relationship Id="rId366" Type="http://schemas.openxmlformats.org/officeDocument/2006/relationships/hyperlink" Target="http://www.opm.gov" TargetMode="External"/><Relationship Id="rId170" Type="http://schemas.openxmlformats.org/officeDocument/2006/relationships/hyperlink" Target="http://farsite.hill.af.mil/reghtml/regs/far2afmcfars/fardfars/far/52_246.htm" TargetMode="External"/><Relationship Id="rId226" Type="http://schemas.openxmlformats.org/officeDocument/2006/relationships/footer" Target="footer35.xml"/><Relationship Id="rId268" Type="http://schemas.openxmlformats.org/officeDocument/2006/relationships/footer" Target="footer50.xml"/><Relationship Id="rId11" Type="http://schemas.openxmlformats.org/officeDocument/2006/relationships/endnotes" Target="endnotes.xml"/><Relationship Id="rId32" Type="http://schemas.openxmlformats.org/officeDocument/2006/relationships/hyperlink" Target="https://www.private.dacs.dla.mil/dacsrm/cs?func=llworkspace" TargetMode="External"/><Relationship Id="rId53" Type="http://schemas.openxmlformats.org/officeDocument/2006/relationships/hyperlink" Target="https://issue-p.dla.mil/Published_Issuances/DLAM_GPC_6%20Apr%202016.pdf" TargetMode="External"/><Relationship Id="rId74" Type="http://schemas.openxmlformats.org/officeDocument/2006/relationships/header" Target="header7.xml"/><Relationship Id="rId128" Type="http://schemas.openxmlformats.org/officeDocument/2006/relationships/header" Target="header19.xml"/><Relationship Id="rId149" Type="http://schemas.openxmlformats.org/officeDocument/2006/relationships/footer" Target="footer22.xml"/><Relationship Id="rId314" Type="http://schemas.openxmlformats.org/officeDocument/2006/relationships/hyperlink" Target="https://eadf.dcma.mil/ewam2/registration/setup.do" TargetMode="External"/><Relationship Id="rId335" Type="http://schemas.openxmlformats.org/officeDocument/2006/relationships/hyperlink" Target="https://issue-p.dla.mil/Published_Issuances/Stock%20Readiness.pdf" TargetMode="External"/><Relationship Id="rId356" Type="http://schemas.openxmlformats.org/officeDocument/2006/relationships/header" Target="header76.xml"/><Relationship Id="rId377" Type="http://schemas.openxmlformats.org/officeDocument/2006/relationships/header" Target="header84.xml"/><Relationship Id="rId398" Type="http://schemas.openxmlformats.org/officeDocument/2006/relationships/header" Target="header95.xml"/><Relationship Id="rId5" Type="http://schemas.openxmlformats.org/officeDocument/2006/relationships/customXml" Target="../customXml/item4.xml"/><Relationship Id="rId95" Type="http://schemas.openxmlformats.org/officeDocument/2006/relationships/hyperlink" Target="https://dlamil.dps.mil/:w:/r/sites/InfoOps/_layouts/15/doc2.aspx?sourcedoc=%7B950AD3EC-CE42-444C-B2E6-1A3BB848637A%7D&amp;file=Completing%20Forms%20in%20Document%20Builder%20-15%20Feb%2019.doc&amp;action=default&amp;mobileredirect=true" TargetMode="External"/><Relationship Id="rId160" Type="http://schemas.openxmlformats.org/officeDocument/2006/relationships/hyperlink" Target="https://www.aviationsup" TargetMode="External"/><Relationship Id="rId181" Type="http://schemas.openxmlformats.org/officeDocument/2006/relationships/footer" Target="footer28.xml"/><Relationship Id="rId216" Type="http://schemas.openxmlformats.org/officeDocument/2006/relationships/hyperlink" Target="https://www.jccs.gov/wicap" TargetMode="External"/><Relationship Id="rId237" Type="http://schemas.openxmlformats.org/officeDocument/2006/relationships/footer" Target="footer39.xml"/><Relationship Id="rId402" Type="http://schemas.openxmlformats.org/officeDocument/2006/relationships/fontTable" Target="fontTable.xml"/><Relationship Id="rId258" Type="http://schemas.openxmlformats.org/officeDocument/2006/relationships/footer" Target="footer47.xml"/><Relationship Id="rId279" Type="http://schemas.openxmlformats.org/officeDocument/2006/relationships/footer" Target="footer55.xml"/><Relationship Id="rId22" Type="http://schemas.openxmlformats.org/officeDocument/2006/relationships/footer" Target="footer5.xml"/><Relationship Id="rId43" Type="http://schemas.openxmlformats.org/officeDocument/2006/relationships/hyperlink" Target="https://issue-p.dla.mil/Published_Issuances/COR%20PROGRAM%20CHANGE%201.pdf" TargetMode="External"/><Relationship Id="rId64" Type="http://schemas.openxmlformats.org/officeDocument/2006/relationships/hyperlink" Target="https://issue-p.dla.mil/Published_Issuances/i5010.06.pdf" TargetMode="External"/><Relationship Id="rId118" Type="http://schemas.openxmlformats.org/officeDocument/2006/relationships/hyperlink" Target="https://beta.sam.gov/" TargetMode="External"/><Relationship Id="rId139" Type="http://schemas.openxmlformats.org/officeDocument/2006/relationships/hyperlink" Target="https://dlamil.dps.mil/sites/P1/ebs/Pages/ONLINEHELP.aspx" TargetMode="External"/><Relationship Id="rId290" Type="http://schemas.openxmlformats.org/officeDocument/2006/relationships/footer" Target="footer60.xml"/><Relationship Id="rId304" Type="http://schemas.openxmlformats.org/officeDocument/2006/relationships/header" Target="header60.xml"/><Relationship Id="rId325" Type="http://schemas.openxmlformats.org/officeDocument/2006/relationships/hyperlink" Target="https://www.dau.edu/guidebooks/Shared%20Documents%20HTML/Guidebook%20for%20Contract%20Property%20Administration.aspx" TargetMode="External"/><Relationship Id="rId346" Type="http://schemas.openxmlformats.org/officeDocument/2006/relationships/hyperlink" Target="http://www.unece.org/trans/danger/publi/adr/adr2007/07ContentsE.html" TargetMode="External"/><Relationship Id="rId367" Type="http://schemas.openxmlformats.org/officeDocument/2006/relationships/header" Target="header81.xml"/><Relationship Id="rId388" Type="http://schemas.openxmlformats.org/officeDocument/2006/relationships/hyperlink" Target="https://dlamil.dps.mil/Sites/Acquisition/Pages/default.aspx" TargetMode="External"/><Relationship Id="rId85" Type="http://schemas.openxmlformats.org/officeDocument/2006/relationships/hyperlink" Target="https://www.transactionservices.dla.mil/daashome/edi-vanlist-dla.asp" TargetMode="External"/><Relationship Id="rId150" Type="http://schemas.openxmlformats.org/officeDocument/2006/relationships/footer" Target="footer23.xml"/><Relationship Id="rId171" Type="http://schemas.openxmlformats.org/officeDocument/2006/relationships/header" Target="header24.xml"/><Relationship Id="rId192" Type="http://schemas.openxmlformats.org/officeDocument/2006/relationships/footer" Target="footer31.xml"/><Relationship Id="rId206" Type="http://schemas.openxmlformats.org/officeDocument/2006/relationships/hyperlink" Target="https://hqc.dla.mil/stewardship/Documents/DLA_Manual_Outbound_MIPR_%20Procedures_Final.pdf" TargetMode="External"/><Relationship Id="rId227" Type="http://schemas.openxmlformats.org/officeDocument/2006/relationships/header" Target="header34.xml"/><Relationship Id="rId248"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269" Type="http://schemas.openxmlformats.org/officeDocument/2006/relationships/header" Target="header47.xml"/><Relationship Id="rId12" Type="http://schemas.openxmlformats.org/officeDocument/2006/relationships/image" Target="media/image1.jpeg"/><Relationship Id="rId33" Type="http://schemas.openxmlformats.org/officeDocument/2006/relationships/hyperlink" Target="https://www.private.dacs.dla.mil/dacsrm/cs?func=llworkspace" TargetMode="External"/><Relationship Id="rId108" Type="http://schemas.openxmlformats.org/officeDocument/2006/relationships/footer" Target="footer12.xml"/><Relationship Id="rId129" Type="http://schemas.openxmlformats.org/officeDocument/2006/relationships/footer" Target="footer20.xml"/><Relationship Id="rId280" Type="http://schemas.openxmlformats.org/officeDocument/2006/relationships/footer" Target="footer56.xml"/><Relationship Id="rId315" Type="http://schemas.openxmlformats.org/officeDocument/2006/relationships/hyperlink" Target="mailto:FAPIISInbox@dla.mil" TargetMode="External"/><Relationship Id="rId336" Type="http://schemas.openxmlformats.org/officeDocument/2006/relationships/hyperlink" Target="https://issue-p.dla.mil/Published_Issuances/Stock%20Readiness.pdf" TargetMode="External"/><Relationship Id="rId357" Type="http://schemas.openxmlformats.org/officeDocument/2006/relationships/footer" Target="footer74.xml"/><Relationship Id="rId54" Type="http://schemas.openxmlformats.org/officeDocument/2006/relationships/hyperlink" Target="https://www.private.dacs.dla.mil/dacsrm/cs?func=llworkspace" TargetMode="External"/><Relationship Id="rId75" Type="http://schemas.openxmlformats.org/officeDocument/2006/relationships/footer" Target="footer8.xml"/><Relationship Id="rId96" Type="http://schemas.openxmlformats.org/officeDocument/2006/relationships/hyperlink" Target="https://dlamil.dps.mil/:w:/r/sites/InfoOps/_layouts/15/doc2.aspx?sourcedoc=%7B950AD3EC-CE42-444C-B2E6-1A3BB848637A%7D&amp;file=Completing%20Forms%20in%20Document%20Builder%20-15%20Feb%2019.doc&amp;action=default&amp;mobileredirect=true" TargetMode="External"/><Relationship Id="rId140" Type="http://schemas.openxmlformats.org/officeDocument/2006/relationships/hyperlink" Target="https://dlamil.dps.mil/sites/InfoOps/Shared%20Documents/Forms/AllItems.aspx?RootFolder=%2Fsites%2FInfoOps%2FShared%20Documents%2FEBS%20ONLINE%20HELP%2FePROCUREMENT&amp;FolderCTID=0x012000D3D259D71343A94E992AA17310CB0231" TargetMode="External"/><Relationship Id="rId161" Type="http://schemas.openxmlformats.org/officeDocument/2006/relationships/hyperlink" Target="http://transonicaviation.com/" TargetMode="External"/><Relationship Id="rId182" Type="http://schemas.openxmlformats.org/officeDocument/2006/relationships/footer" Target="footer29.xml"/><Relationship Id="rId217" Type="http://schemas.openxmlformats.org/officeDocument/2006/relationships/hyperlink" Target="https://www.jccs.gov/wicap" TargetMode="External"/><Relationship Id="rId378" Type="http://schemas.openxmlformats.org/officeDocument/2006/relationships/footer" Target="footer82.xml"/><Relationship Id="rId399" Type="http://schemas.openxmlformats.org/officeDocument/2006/relationships/header" Target="header96.xml"/><Relationship Id="rId403" Type="http://schemas.microsoft.com/office/2011/relationships/people" Target="people.xml"/><Relationship Id="rId6" Type="http://schemas.openxmlformats.org/officeDocument/2006/relationships/numbering" Target="numbering.xml"/><Relationship Id="rId238" Type="http://schemas.openxmlformats.org/officeDocument/2006/relationships/footer" Target="footer40.xml"/><Relationship Id="rId259" Type="http://schemas.openxmlformats.org/officeDocument/2006/relationships/header" Target="header44.xml"/><Relationship Id="rId23" Type="http://schemas.openxmlformats.org/officeDocument/2006/relationships/hyperlink" Target="https://www.dla.mil/HQ/Acquisition/Offers/DLAD.aspx" TargetMode="External"/><Relationship Id="rId119" Type="http://schemas.openxmlformats.org/officeDocument/2006/relationships/hyperlink" Target="https://beta.sam.gov/" TargetMode="External"/><Relationship Id="rId270" Type="http://schemas.openxmlformats.org/officeDocument/2006/relationships/footer" Target="footer51.xml"/><Relationship Id="rId291" Type="http://schemas.openxmlformats.org/officeDocument/2006/relationships/hyperlink" Target="https://www.esd.whs.mil/Directives/issuances/dodi/" TargetMode="External"/><Relationship Id="rId305" Type="http://schemas.openxmlformats.org/officeDocument/2006/relationships/header" Target="header61.xml"/><Relationship Id="rId326" Type="http://schemas.openxmlformats.org/officeDocument/2006/relationships/hyperlink" Target="https://www.dau.edu/guidebooks/Shared%20Documents%20HTML/Guidebook%20for%20Contract%20Property%20Administration.aspx" TargetMode="External"/><Relationship Id="rId347" Type="http://schemas.openxmlformats.org/officeDocument/2006/relationships/hyperlink" Target="https://www.ustranscom.mil/dtr/part-ii/dtr_part_ii_203.pdf" TargetMode="External"/><Relationship Id="rId44" Type="http://schemas.openxmlformats.org/officeDocument/2006/relationships/hyperlink" Target="https://issue-p.dla.mil/Published_Issuances/COR%20PROGRAM%20CHANGE%201.pdf" TargetMode="External"/><Relationship Id="rId65" Type="http://schemas.openxmlformats.org/officeDocument/2006/relationships/hyperlink" Target="https://www.acq.osd.mil/dpap/sa/Policies/docs/DoD_IGCE_for_SA_Handbook.pdf" TargetMode="External"/><Relationship Id="rId86" Type="http://schemas.openxmlformats.org/officeDocument/2006/relationships/hyperlink" Target="https://www.dibbs.bsm.dla.mil/" TargetMode="External"/><Relationship Id="rId130" Type="http://schemas.openxmlformats.org/officeDocument/2006/relationships/footer" Target="footer21.xml"/><Relationship Id="rId151" Type="http://schemas.openxmlformats.org/officeDocument/2006/relationships/hyperlink" Target="http://www.dla.mil/LandandMaritime/Business/Selling/Counterfeit-Detection-Avoidance-Program/" TargetMode="External"/><Relationship Id="rId368" Type="http://schemas.openxmlformats.org/officeDocument/2006/relationships/header" Target="header82.xml"/><Relationship Id="rId389" Type="http://schemas.openxmlformats.org/officeDocument/2006/relationships/header" Target="header91.xml"/><Relationship Id="rId172" Type="http://schemas.openxmlformats.org/officeDocument/2006/relationships/header" Target="header25.xml"/><Relationship Id="rId193" Type="http://schemas.openxmlformats.org/officeDocument/2006/relationships/hyperlink" Target="https://dlamil.dps.mil/sites/Acquisition/Shared%20Documents/DoD%20Class%20Deviation%20-%20Economic%20Price%20Adjustment%20Clauses%20and%20DLAR%20Attachment%20October%205,%201995.pdf" TargetMode="External"/><Relationship Id="rId207" Type="http://schemas.openxmlformats.org/officeDocument/2006/relationships/hyperlink" Target="https://hqc.dla.mil/stewardship/Documents/DLA_Manual_Outbound_MIPR_%20Procedures_Final.pdf" TargetMode="External"/><Relationship Id="rId228" Type="http://schemas.openxmlformats.org/officeDocument/2006/relationships/header" Target="header35.xml"/><Relationship Id="rId249"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13" Type="http://schemas.openxmlformats.org/officeDocument/2006/relationships/header" Target="header1.xml"/><Relationship Id="rId109" Type="http://schemas.openxmlformats.org/officeDocument/2006/relationships/footer" Target="footer13.xml"/><Relationship Id="rId260" Type="http://schemas.openxmlformats.org/officeDocument/2006/relationships/footer" Target="footer48.xml"/><Relationship Id="rId281" Type="http://schemas.openxmlformats.org/officeDocument/2006/relationships/header" Target="header53.xml"/><Relationship Id="rId316" Type="http://schemas.openxmlformats.org/officeDocument/2006/relationships/header" Target="header62.xml"/><Relationship Id="rId337"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3%20Memorandum%20TQ%2D2019%2D023%2C%20Packaging%20Threshold%20for%20DLA%20Owned%20Materiel%20%2D%20Waiver%2010%2D29%2D19%2Epdf&amp;parent=%2Fsites%2FAcquisition%2FShared%20Documents%2FJ%2D71%2FPROCLTR%20Archive%2FPolicy%20Memos%20and%20Reports%20%2D%20varied" TargetMode="External"/><Relationship Id="rId34" Type="http://schemas.openxmlformats.org/officeDocument/2006/relationships/hyperlink" Target="https://issue-p.dla.mil/Published_Issuances/5025.03.pdf" TargetMode="External"/><Relationship Id="rId55" Type="http://schemas.openxmlformats.org/officeDocument/2006/relationships/hyperlink" Target="https://www.private.dacs.dla.mil/dacsrm/cs?func=llworkspace" TargetMode="External"/><Relationship Id="rId76" Type="http://schemas.openxmlformats.org/officeDocument/2006/relationships/footer" Target="footer9.xml"/><Relationship Id="rId97" Type="http://schemas.openxmlformats.org/officeDocument/2006/relationships/hyperlink" Target="https://dlamil.dps.mil/sites/Acquisition/Shared%20Documents/CONTRACTOR%20CAC%20SOP%20J72.001.pdf" TargetMode="External"/><Relationship Id="rId120" Type="http://schemas.openxmlformats.org/officeDocument/2006/relationships/header" Target="header16.xml"/><Relationship Id="rId141" Type="http://schemas.openxmlformats.org/officeDocument/2006/relationships/hyperlink" Target="https://dlamil.dps.mil/sites/InfoOps/Shared%20Documents/Forms/AllItems.aspx?RootFolder=%2Fsites%2FInfoOps%2FShared%20Documents%2FEBS%20ONLINE%20HELP%2FePROCUREMENT&amp;FolderCTID=0x012000D3D259D71343A94E992AA17310CB0231" TargetMode="External"/><Relationship Id="rId358" Type="http://schemas.openxmlformats.org/officeDocument/2006/relationships/header" Target="header77.xml"/><Relationship Id="rId379" Type="http://schemas.openxmlformats.org/officeDocument/2006/relationships/header" Target="header85.xml"/><Relationship Id="rId7" Type="http://schemas.openxmlformats.org/officeDocument/2006/relationships/styles" Target="styles.xml"/><Relationship Id="rId162" Type="http://schemas.openxmlformats.org/officeDocument/2006/relationships/hyperlink" Target="http://transonicaviation.com/" TargetMode="External"/><Relationship Id="rId183" Type="http://schemas.openxmlformats.org/officeDocument/2006/relationships/hyperlink" Target="https://www.sprs.csd.disa.mil/" TargetMode="External"/><Relationship Id="rId218" Type="http://schemas.openxmlformats.org/officeDocument/2006/relationships/hyperlink" Target="https://www.jccs.gov/wicap" TargetMode="External"/><Relationship Id="rId239" Type="http://schemas.openxmlformats.org/officeDocument/2006/relationships/header" Target="header37.xml"/><Relationship Id="rId390" Type="http://schemas.openxmlformats.org/officeDocument/2006/relationships/header" Target="header92.xml"/><Relationship Id="rId404" Type="http://schemas.openxmlformats.org/officeDocument/2006/relationships/theme" Target="theme/theme1.xml"/><Relationship Id="rId250" Type="http://schemas.openxmlformats.org/officeDocument/2006/relationships/hyperlink" Target="mailto:DLAJ344DataCustodian@dla.mil" TargetMode="External"/><Relationship Id="rId271" Type="http://schemas.openxmlformats.org/officeDocument/2006/relationships/header" Target="header48.xml"/><Relationship Id="rId292" Type="http://schemas.openxmlformats.org/officeDocument/2006/relationships/hyperlink" Target="https://www.esd.whs.mil/Directives/issuances/dodi/" TargetMode="External"/><Relationship Id="rId306" Type="http://schemas.openxmlformats.org/officeDocument/2006/relationships/hyperlink" Target="https://www.esd.whs.mil/Portals/54/Documents/DD/issuances/dodi/764002p.pdf" TargetMode="External"/><Relationship Id="rId24" Type="http://schemas.openxmlformats.org/officeDocument/2006/relationships/hyperlink" Target="https://www.dla.mil/HQ/Acquisition/Offers/DLAD.aspx" TargetMode="External"/><Relationship Id="rId45" Type="http://schemas.openxmlformats.org/officeDocument/2006/relationships/hyperlink" Target="https://www.acq.osd.mil/dpap/cpic/cp/docs/USA001390-12_DoD_COR_Handbook_Signed.pdf" TargetMode="External"/><Relationship Id="rId66" Type="http://schemas.openxmlformats.org/officeDocument/2006/relationships/hyperlink" Target="https://www.acq.osd.mil/dpap/sa/Policies/docs/DoD_IGCE_for_SA_Handbook.pdf" TargetMode="External"/><Relationship Id="rId87" Type="http://schemas.openxmlformats.org/officeDocument/2006/relationships/hyperlink" Target="https://www.dibbs.bsm.dla.mil/" TargetMode="External"/><Relationship Id="rId110" Type="http://schemas.openxmlformats.org/officeDocument/2006/relationships/header" Target="header12.xml"/><Relationship Id="rId131" Type="http://schemas.openxmlformats.org/officeDocument/2006/relationships/hyperlink" Target="http://farsite.hill.af.mil/reghtml/regs/other/dlad/part09.htm" TargetMode="External"/><Relationship Id="rId327" Type="http://schemas.openxmlformats.org/officeDocument/2006/relationships/hyperlink" Target="http://dtic.mil/whs/directives/corres/pdf/416102p.pdf" TargetMode="External"/><Relationship Id="rId348" Type="http://schemas.openxmlformats.org/officeDocument/2006/relationships/hyperlink" Target="mailto:vsm.shipments@dcma.mil" TargetMode="External"/><Relationship Id="rId369" Type="http://schemas.openxmlformats.org/officeDocument/2006/relationships/footer" Target="footer79.xml"/><Relationship Id="rId152" Type="http://schemas.openxmlformats.org/officeDocument/2006/relationships/hyperlink" Target="http://www.dla.mil/LandandMaritime/Business/Selling/Counterfeit-Detection-Avoidance-Program/" TargetMode="External"/><Relationship Id="rId173" Type="http://schemas.openxmlformats.org/officeDocument/2006/relationships/footer" Target="footer26.xml"/><Relationship Id="rId194" Type="http://schemas.openxmlformats.org/officeDocument/2006/relationships/hyperlink" Target="https://dlamil.dps.mil/sites/Acquisition/Shared%20Documents/DoD%20Class%20Deviation%20-%20Economic%20Price%20Adjustment%20Clauses%20and%20DLAR%20Attachment%20October%205,%201995.pdf" TargetMode="External"/><Relationship Id="rId208" Type="http://schemas.openxmlformats.org/officeDocument/2006/relationships/hyperlink" Target="https://issuances.dla.mil/Published_Issuances/Organic%20Manufacturing%20(OM).pdf" TargetMode="External"/><Relationship Id="rId229" Type="http://schemas.openxmlformats.org/officeDocument/2006/relationships/footer" Target="footer36.xml"/><Relationship Id="rId380" Type="http://schemas.openxmlformats.org/officeDocument/2006/relationships/header" Target="header86.xml"/><Relationship Id="rId240" Type="http://schemas.openxmlformats.org/officeDocument/2006/relationships/footer" Target="footer41.xml"/><Relationship Id="rId261" Type="http://schemas.openxmlformats.org/officeDocument/2006/relationships/hyperlink" Target="https://www.acq.osd.mil/dpap/cpic/cp/waivers_for_defense_base_act_insurance.html" TargetMode="External"/><Relationship Id="rId14" Type="http://schemas.openxmlformats.org/officeDocument/2006/relationships/header" Target="header2.xml"/><Relationship Id="rId35" Type="http://schemas.openxmlformats.org/officeDocument/2006/relationships/hyperlink" Target="https://www.esd.whs.mil/Portals/54/Documents/DD/issuances/dodi/500072p.pdf?ver=2018-09-26-083124-387" TargetMode="External"/><Relationship Id="rId56" Type="http://schemas.openxmlformats.org/officeDocument/2006/relationships/hyperlink" Target="https://www.private.dacs.dla.mil/dacsrm/cs?func=llworkspace" TargetMode="External"/><Relationship Id="rId77" Type="http://schemas.openxmlformats.org/officeDocument/2006/relationships/hyperlink" Target="https://dlamil.dps.mil/sites/Acquisition/Shared%20Documents/Forms/AllItems.aspx?RootFolder=%2Fsites%2FAcquisition%2FShared%20Documents%2FJ%2D71%2FPROCLTR%20Archive%2FNon%2DDisclousure%20Agreement%5FNDA%5FTemplates&amp;FolderCTID=0x01200080FADA3E9BBF764593CF2E25DC6FA477" TargetMode="External"/><Relationship Id="rId100" Type="http://schemas.openxmlformats.org/officeDocument/2006/relationships/hyperlink" Target="https://eworkplace.dla.mil/sites/S9/Shared%20Documents/Forms/AllItems.aspx?RootFolder=%2Fsites%2FS9%2FShared%20Documents%2FEBS%20ONLINE%20HELP%2FePROCUREMENT%2FTable%20Maintenance" TargetMode="External"/><Relationship Id="rId282" Type="http://schemas.openxmlformats.org/officeDocument/2006/relationships/footer" Target="footer57.xml"/><Relationship Id="rId317" Type="http://schemas.openxmlformats.org/officeDocument/2006/relationships/header" Target="header63.xml"/><Relationship Id="rId338"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3%20Memorandum%20TQ%2D2019%2D023%2C%20Packaging%20Threshold%20for%20DLA%20Owned%20Materiel%20%2D%20Waiver%2010%2D29%2D19%2Epdf&amp;parent=%2Fsites%2FAcquisition%2FShared%20Documents%2FJ%2D71%2FPROCLTR%20Archive%2FPolicy%20Memos%20and%20Reports%20%2D%20varied" TargetMode="External"/><Relationship Id="rId359" Type="http://schemas.openxmlformats.org/officeDocument/2006/relationships/footer" Target="footer75.xml"/><Relationship Id="rId8" Type="http://schemas.openxmlformats.org/officeDocument/2006/relationships/settings" Target="settings.xml"/><Relationship Id="rId98" Type="http://schemas.openxmlformats.org/officeDocument/2006/relationships/hyperlink" Target="https://dlamil.dps.mil/sites/Acquisition/Shared%20Documents/CONTRACTOR%20CAC%20SOP%20J72.001.pdf" TargetMode="External"/><Relationship Id="rId121" Type="http://schemas.openxmlformats.org/officeDocument/2006/relationships/header" Target="header17.xml"/><Relationship Id="rId142"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163" Type="http://schemas.openxmlformats.org/officeDocument/2006/relationships/hyperlink" Target="https://www.iaf.nu/" TargetMode="External"/><Relationship Id="rId184" Type="http://schemas.openxmlformats.org/officeDocument/2006/relationships/hyperlink" Target="https://www.sprs.csd.disa.mil/pdf/SPRS_Awardee.pdf" TargetMode="External"/><Relationship Id="rId219" Type="http://schemas.openxmlformats.org/officeDocument/2006/relationships/hyperlink" Target="https://www.medical.dla.mil/registration/consent/default.aspx" TargetMode="External"/><Relationship Id="rId370" Type="http://schemas.openxmlformats.org/officeDocument/2006/relationships/footer" Target="footer80.xml"/><Relationship Id="rId391" Type="http://schemas.openxmlformats.org/officeDocument/2006/relationships/footer" Target="footer86.xml"/><Relationship Id="rId230" Type="http://schemas.openxmlformats.org/officeDocument/2006/relationships/footer" Target="footer37.xml"/><Relationship Id="rId251" Type="http://schemas.openxmlformats.org/officeDocument/2006/relationships/header" Target="header40.xml"/><Relationship Id="rId25" Type="http://schemas.openxmlformats.org/officeDocument/2006/relationships/hyperlink" Target="https://dlamil.dps.mil/Sites/Acquisition/Pages/default.aspx" TargetMode="External"/><Relationship Id="rId46" Type="http://schemas.openxmlformats.org/officeDocument/2006/relationships/hyperlink" Target="https://www.acq.osd.mil/dpap/cpic/cp/docs/USA001390-12_DoD_COR_Handbook_Signed.pdf" TargetMode="External"/><Relationship Id="rId67" Type="http://schemas.openxmlformats.org/officeDocument/2006/relationships/header" Target="header4.xml"/><Relationship Id="rId272" Type="http://schemas.openxmlformats.org/officeDocument/2006/relationships/header" Target="header49.xml"/><Relationship Id="rId293" Type="http://schemas.openxmlformats.org/officeDocument/2006/relationships/header" Target="header57.xml"/><Relationship Id="rId307" Type="http://schemas.openxmlformats.org/officeDocument/2006/relationships/hyperlink" Target="https://www.esd.whs.mil/Portals/54/Documents/DD/issuances/dodi/764002p.pdf" TargetMode="External"/><Relationship Id="rId328" Type="http://schemas.openxmlformats.org/officeDocument/2006/relationships/hyperlink" Target="http://www.dtic.mil/whs/directives/corres/pdf/416021_vol2.pdf" TargetMode="External"/><Relationship Id="rId349" Type="http://schemas.openxmlformats.org/officeDocument/2006/relationships/hyperlink" Target="https://www.dcma.mil/WBT/sir/" TargetMode="External"/><Relationship Id="rId88" Type="http://schemas.openxmlformats.org/officeDocument/2006/relationships/hyperlink" Target="https://www.transactionservices.dla.mil/daashome/edi-vanlist-dla.asp" TargetMode="External"/><Relationship Id="rId111" Type="http://schemas.openxmlformats.org/officeDocument/2006/relationships/header" Target="header13.xml"/><Relationship Id="rId132" Type="http://schemas.openxmlformats.org/officeDocument/2006/relationships/hyperlink" Target="http://farsite.hill.af.mil/reghtml/regs/other/dlad/part09.htm" TargetMode="External"/><Relationship Id="rId153" Type="http://schemas.openxmlformats.org/officeDocument/2006/relationships/hyperlink" Target="http://www.dla.mil/LandandMaritime/Business/Selling/Counterfeit-Detection-Avoidance-Program/" TargetMode="External"/><Relationship Id="rId174" Type="http://schemas.openxmlformats.org/officeDocument/2006/relationships/footer" Target="footer27.xml"/><Relationship Id="rId195" Type="http://schemas.openxmlformats.org/officeDocument/2006/relationships/hyperlink" Target="https://dlamil.dps.mil/sites/Acquisition/Shared%20Documents/DoD%20Class%20Deviation%20-%20Economic%20Price%20Adjustment%20Clauses%20and%20DLAR%20Attachment%20October%205,%201995.pdf" TargetMode="External"/><Relationship Id="rId209" Type="http://schemas.openxmlformats.org/officeDocument/2006/relationships/hyperlink" Target="https://issuances.dla.mil/Published_Issuances/Organic%20Manufacturing%20(OM).pdf)" TargetMode="External"/><Relationship Id="rId360" Type="http://schemas.openxmlformats.org/officeDocument/2006/relationships/header" Target="header78.xml"/><Relationship Id="rId381" Type="http://schemas.openxmlformats.org/officeDocument/2006/relationships/header" Target="header87.xml"/><Relationship Id="rId220" Type="http://schemas.openxmlformats.org/officeDocument/2006/relationships/hyperlink" Target="https://www.medical.dla.mil/registration/consent/default.aspx" TargetMode="External"/><Relationship Id="rId241" Type="http://schemas.openxmlformats.org/officeDocument/2006/relationships/hyperlink" Target="http://www.wdol.gov" TargetMode="External"/><Relationship Id="rId15" Type="http://schemas.openxmlformats.org/officeDocument/2006/relationships/footer" Target="footer1.xml"/><Relationship Id="rId36" Type="http://schemas.openxmlformats.org/officeDocument/2006/relationships/hyperlink" Target="https://www.esd.whs.mil/Portals/54/Documents/DD/issuances/dodi/500072p.pdf?ver=2018-09-26-083124-387" TargetMode="External"/><Relationship Id="rId57" Type="http://schemas.openxmlformats.org/officeDocument/2006/relationships/hyperlink" Target="https://www.private.dacs.dla.mil/dacsrm/cs?func=llworkspace" TargetMode="External"/><Relationship Id="rId262" Type="http://schemas.openxmlformats.org/officeDocument/2006/relationships/hyperlink" Target="https://www.acq.osd.mil/dpap/cpic/cp/waivers_for_defense_base_act_insurance.html" TargetMode="External"/><Relationship Id="rId283" Type="http://schemas.openxmlformats.org/officeDocument/2006/relationships/hyperlink" Target="https://cade.osd.mil/policy/csdr-timeline" TargetMode="External"/><Relationship Id="rId318" Type="http://schemas.openxmlformats.org/officeDocument/2006/relationships/header" Target="header64.xml"/><Relationship Id="rId339" Type="http://schemas.openxmlformats.org/officeDocument/2006/relationships/header" Target="header70.xml"/><Relationship Id="rId78" Type="http://schemas.openxmlformats.org/officeDocument/2006/relationships/hyperlink" Target="https://dlamil.dps.mil/sites/Acquisition/Shared%20Documents/Forms/AllItems.aspx?RootFolder=%2Fsites%2FAcquisition%2FShared%20Documents%2FJ%2D71%2FPROCLTR%20Archive%2FNon%2DDisclousure%20Agreement%5FNDA%5FTemplates&amp;FolderCTID=0x01200080FADA3E9BBF764593CF2E25DC6FA477" TargetMode="External"/><Relationship Id="rId99" Type="http://schemas.openxmlformats.org/officeDocument/2006/relationships/hyperlink" Target="https://eworkplace.dla.mil/sites/S9/Shared%20Documents/Forms/AllItems.aspx?RootFolder=%2Fsites%2FS9%2FShared%20Documents%2FEBS%20ONLINE%20HELP%2FePROCUREMENT%2FTable%20Maintenance" TargetMode="External"/><Relationship Id="rId101" Type="http://schemas.openxmlformats.org/officeDocument/2006/relationships/hyperlink" Target="https://eworkplace.dla.mil/sites/S9/Shared%20Documents/Forms/AllItems.aspx?RootFolder=%2Fsites%2FS9%2FShared%20Documents%2FEBS%20ONLINE%20HELP%2FPROCUREMENT%20DOCUMENTS%2FTable%20Maintenance" TargetMode="External"/><Relationship Id="rId122" Type="http://schemas.openxmlformats.org/officeDocument/2006/relationships/footer" Target="footer18.xml"/><Relationship Id="rId143" Type="http://schemas.openxmlformats.org/officeDocument/2006/relationships/hyperlink" Target="https://dlamil.dps.mil/sites/InfoOps/Shared%20Documents/Forms/AllItems.aspx?FolderCTID=0x012000D3D259D71343A94E992AA17310CB0231&amp;viewid=bb1b25a6%2D56d8%2D4398%2Dac48%2D5f987c946cca&amp;id=%2Fsites%2FInfoOps%2FShared%20Documents%2FEBS%20ONLINE%20HELP%2FePROCUREMENT%2FBDA" TargetMode="External"/><Relationship Id="rId164" Type="http://schemas.openxmlformats.org/officeDocument/2006/relationships/hyperlink" Target="https://www.iaqg.org/oasis/login" TargetMode="External"/><Relationship Id="rId185" Type="http://schemas.openxmlformats.org/officeDocument/2006/relationships/hyperlink" Target="https://www.sprs.csd.disa.mil/pdf/SPRS_Government.pdf" TargetMode="External"/><Relationship Id="rId350" Type="http://schemas.openxmlformats.org/officeDocument/2006/relationships/header" Target="header73.xml"/><Relationship Id="rId371" Type="http://schemas.openxmlformats.org/officeDocument/2006/relationships/header" Target="header83.xml"/><Relationship Id="rId9" Type="http://schemas.openxmlformats.org/officeDocument/2006/relationships/webSettings" Target="webSettings.xml"/><Relationship Id="rId210" Type="http://schemas.openxmlformats.org/officeDocument/2006/relationships/hyperlink" Target="https://issue-p.dla.mil/Published_Issuances/DLAI%205025.04,%20ICP%20-%20Fragility%20and%20Criticality%20(FaC)%20Policy.pdf" TargetMode="External"/><Relationship Id="rId392" Type="http://schemas.openxmlformats.org/officeDocument/2006/relationships/footer" Target="footer87.xml"/><Relationship Id="rId26" Type="http://schemas.openxmlformats.org/officeDocument/2006/relationships/hyperlink" Target="https://dlamil.dps.mil/Sites/Acquisition/Pages/default.aspx" TargetMode="External"/><Relationship Id="rId231" Type="http://schemas.openxmlformats.org/officeDocument/2006/relationships/header" Target="header36.xml"/><Relationship Id="rId252" Type="http://schemas.openxmlformats.org/officeDocument/2006/relationships/header" Target="header41.xml"/><Relationship Id="rId273" Type="http://schemas.openxmlformats.org/officeDocument/2006/relationships/footer" Target="footer52.xml"/><Relationship Id="rId294" Type="http://schemas.openxmlformats.org/officeDocument/2006/relationships/header" Target="header58.xml"/><Relationship Id="rId308" Type="http://schemas.openxmlformats.org/officeDocument/2006/relationships/hyperlink" Target="https://eadf.dcma.mil/ewam2/registration/setup.do" TargetMode="External"/><Relationship Id="rId329" Type="http://schemas.openxmlformats.org/officeDocument/2006/relationships/header" Target="header67.xml"/><Relationship Id="rId47" Type="http://schemas.openxmlformats.org/officeDocument/2006/relationships/hyperlink" Target="https://issue-p.dla.mil/Published_Issuances/DLAM%205025.06%20Automated%20Procurement%20System%20Internal%20Control%20(APSIC).pdf" TargetMode="External"/><Relationship Id="rId68" Type="http://schemas.openxmlformats.org/officeDocument/2006/relationships/header" Target="header5.xml"/><Relationship Id="rId89" Type="http://schemas.openxmlformats.org/officeDocument/2006/relationships/hyperlink" Target="https://www.acq.osd.mil/dpap/policy/policyvault/USA000991-20-DPC.pdf" TargetMode="External"/><Relationship Id="rId112" Type="http://schemas.openxmlformats.org/officeDocument/2006/relationships/footer" Target="footer14.xml"/><Relationship Id="rId133" Type="http://schemas.openxmlformats.org/officeDocument/2006/relationships/hyperlink" Target="http://farsite.hill.af.mil/reghtml/regs/other/dlad/part09.htm" TargetMode="External"/><Relationship Id="rId154" Type="http://schemas.openxmlformats.org/officeDocument/2006/relationships/hyperlink" Target="https://www.dla.mil/Portals/104/Documents/J5StrategicPlansPolicy/PublicIssuances/i1211.pdf" TargetMode="External"/><Relationship Id="rId175" Type="http://schemas.openxmlformats.org/officeDocument/2006/relationships/hyperlink" Target="https://www.ecfr.gov/cgi-bin/text-idx?SID=4d0380000d1d23054432423ef084c149&amp;mc=true&amp;node=sp48.1.13.13_15&amp;rgn=div6" TargetMode="External"/><Relationship Id="rId340" Type="http://schemas.openxmlformats.org/officeDocument/2006/relationships/header" Target="header71.xml"/><Relationship Id="rId361" Type="http://schemas.openxmlformats.org/officeDocument/2006/relationships/header" Target="header79.xml"/><Relationship Id="rId196" Type="http://schemas.openxmlformats.org/officeDocument/2006/relationships/hyperlink" Target="https://dlamil.dps.mil/sites/Acquisition/Shared%20Documents/DoD%20Class%20Deviation%20-%20Economic%20Price%20Adjustment%20Clauses%20and%20DLAR%20Attachment%20October%205,%201995.pdf" TargetMode="External"/><Relationship Id="rId200" Type="http://schemas.openxmlformats.org/officeDocument/2006/relationships/hyperlink" Target="mailto:osd.pentagon.ousd-atl.mbx.cpic@mail.mil" TargetMode="External"/><Relationship Id="rId382" Type="http://schemas.openxmlformats.org/officeDocument/2006/relationships/footer" Target="footer83.xml"/><Relationship Id="rId16" Type="http://schemas.openxmlformats.org/officeDocument/2006/relationships/footer" Target="footer2.xml"/><Relationship Id="rId221" Type="http://schemas.openxmlformats.org/officeDocument/2006/relationships/hyperlink" Target="https://www.jccs.gov/wicap" TargetMode="External"/><Relationship Id="rId242" Type="http://schemas.openxmlformats.org/officeDocument/2006/relationships/header" Target="header38.xml"/><Relationship Id="rId263" Type="http://schemas.openxmlformats.org/officeDocument/2006/relationships/hyperlink" Target="https://www.acq.osd.mil/dpap/cpic/cp/docs/DBA_Waiver_Form.pdf" TargetMode="External"/><Relationship Id="rId284" Type="http://schemas.openxmlformats.org/officeDocument/2006/relationships/hyperlink" Target="https://cade.osd.mil/policy/csdr-timeline" TargetMode="External"/><Relationship Id="rId319" Type="http://schemas.openxmlformats.org/officeDocument/2006/relationships/header" Target="header65.xml"/><Relationship Id="rId37" Type="http://schemas.openxmlformats.org/officeDocument/2006/relationships/hyperlink" Target="https://wawftraining.eb.mil/piee-landing/" TargetMode="External"/><Relationship Id="rId58" Type="http://schemas.openxmlformats.org/officeDocument/2006/relationships/hyperlink" Target="https://www.dau.edu/" TargetMode="External"/><Relationship Id="rId79" Type="http://schemas.openxmlformats.org/officeDocument/2006/relationships/header" Target="header8.xml"/><Relationship Id="rId102" Type="http://schemas.openxmlformats.org/officeDocument/2006/relationships/hyperlink" Target="https://dlamil.dps.mil/sites/Acquisition/Shared%20Documents/Forms/AllItems.aspx?RootFolder=%2Fsites%2FAcquisition%2FShared%20Documents%2FJ%2D73%2FCybersecurity%20Evaluation&amp;FolderCTID=0x01200080FADA3E9BBF764593CF2E25DC6FA477&amp;View=%7BE9B41126%2DD28F%2D4F87%2DA9F7%2DDDF914A82406%7D" TargetMode="External"/><Relationship Id="rId123" Type="http://schemas.openxmlformats.org/officeDocument/2006/relationships/footer" Target="footer19.xml"/><Relationship Id="rId144" Type="http://schemas.openxmlformats.org/officeDocument/2006/relationships/hyperlink" Target="https://dlamil.dps.mil/:w:/r/sites/InfoOps/_layouts/15/Doc.aspx?sourcedoc=%7BAA99BEB2-862B-42F2-A7E5-4DE86099455E%7D&amp;file=BDA%20Supplier%20by%20CAGE%20Job%20Aid%20-%20Procurement.doc&amp;action=default&amp;mobileredirect=true" TargetMode="External"/><Relationship Id="rId330" Type="http://schemas.openxmlformats.org/officeDocument/2006/relationships/header" Target="header68.xml"/><Relationship Id="rId90" Type="http://schemas.openxmlformats.org/officeDocument/2006/relationships/hyperlink" Target="https://www.acq.osd.mil/dpap/policy/policyvault/USA000991-20-DPC.pdf" TargetMode="External"/><Relationship Id="rId165" Type="http://schemas.openxmlformats.org/officeDocument/2006/relationships/hyperlink" Target="https://www.iaqg.org/oasis/login" TargetMode="External"/><Relationship Id="rId186" Type="http://schemas.openxmlformats.org/officeDocument/2006/relationships/hyperlink" Target="https://www.sprs.csd.disa.mil/pdf/SPRS_Awardee.pdf" TargetMode="External"/><Relationship Id="rId351" Type="http://schemas.openxmlformats.org/officeDocument/2006/relationships/header" Target="header74.xml"/><Relationship Id="rId372" Type="http://schemas.openxmlformats.org/officeDocument/2006/relationships/footer" Target="footer81.xml"/><Relationship Id="rId393" Type="http://schemas.openxmlformats.org/officeDocument/2006/relationships/header" Target="header93.xml"/><Relationship Id="rId211" Type="http://schemas.openxmlformats.org/officeDocument/2006/relationships/hyperlink" Target="https://issue-p.dla.mil/Published_Issuances/DLAI%205025.04,%20ICP%20-%20Fragility%20and%20Criticality%20(FaC)%20Policy.pdf" TargetMode="External"/><Relationship Id="rId232" Type="http://schemas.openxmlformats.org/officeDocument/2006/relationships/footer" Target="footer38.xml"/><Relationship Id="rId253" Type="http://schemas.openxmlformats.org/officeDocument/2006/relationships/footer" Target="footer44.xml"/><Relationship Id="rId274" Type="http://schemas.openxmlformats.org/officeDocument/2006/relationships/footer" Target="footer53.xml"/><Relationship Id="rId295" Type="http://schemas.openxmlformats.org/officeDocument/2006/relationships/footer" Target="footer61.xml"/><Relationship Id="rId309" Type="http://schemas.openxmlformats.org/officeDocument/2006/relationships/hyperlink" Target="https://eadf.dcma.mil/ewam2/registration/setup.do" TargetMode="External"/><Relationship Id="rId27" Type="http://schemas.openxmlformats.org/officeDocument/2006/relationships/hyperlink" Target="https://issue-p.dla.mil/Pages/default.aspx" TargetMode="External"/><Relationship Id="rId48" Type="http://schemas.openxmlformats.org/officeDocument/2006/relationships/hyperlink" Target="https://issue-p.dla.mil/Pages/ViewAllIssuances.aspx" TargetMode="External"/><Relationship Id="rId69" Type="http://schemas.openxmlformats.org/officeDocument/2006/relationships/footer" Target="footer6.xml"/><Relationship Id="rId113" Type="http://schemas.openxmlformats.org/officeDocument/2006/relationships/footer" Target="footer15.xml"/><Relationship Id="rId134" Type="http://schemas.openxmlformats.org/officeDocument/2006/relationships/hyperlink" Target="https://pep1.bsm.dla.mil/irj/portal" TargetMode="External"/><Relationship Id="rId320" Type="http://schemas.openxmlformats.org/officeDocument/2006/relationships/footer" Target="footer63.xml"/><Relationship Id="rId80" Type="http://schemas.openxmlformats.org/officeDocument/2006/relationships/header" Target="header9.xml"/><Relationship Id="rId155" Type="http://schemas.openxmlformats.org/officeDocument/2006/relationships/hyperlink" Target="https://www.dla.mil/Portals/104/Documents/J5StrategicPlansPolicy/PublicIssuances/i1211.pdf" TargetMode="External"/><Relationship Id="rId176" Type="http://schemas.openxmlformats.org/officeDocument/2006/relationships/hyperlink" Target="https://issue-p.dla.mil/Published_Issuances/DLAM_GPC_6%20Apr%202016.pdf" TargetMode="External"/><Relationship Id="rId197" Type="http://schemas.openxmlformats.org/officeDocument/2006/relationships/hyperlink" Target="http://farsite.hill.af.mil/reghtml/regs/far2afmcfars/fardfars/far/52_215.htm" TargetMode="External"/><Relationship Id="rId341" Type="http://schemas.openxmlformats.org/officeDocument/2006/relationships/footer" Target="footer68.xml"/><Relationship Id="rId362" Type="http://schemas.openxmlformats.org/officeDocument/2006/relationships/footer" Target="footer76.xml"/><Relationship Id="rId383" Type="http://schemas.openxmlformats.org/officeDocument/2006/relationships/footer" Target="footer84.xml"/><Relationship Id="rId201" Type="http://schemas.openxmlformats.org/officeDocument/2006/relationships/hyperlink" Target="http://farsite.hill.af.mil/reghtml/regs/far2afmcfars/fardfars/far/16.htm" TargetMode="External"/><Relationship Id="rId222" Type="http://schemas.openxmlformats.org/officeDocument/2006/relationships/hyperlink" Target="https://www.jccs.gov/wicap" TargetMode="External"/><Relationship Id="rId243" Type="http://schemas.openxmlformats.org/officeDocument/2006/relationships/footer" Target="footer42.xml"/><Relationship Id="rId264" Type="http://schemas.openxmlformats.org/officeDocument/2006/relationships/hyperlink" Target="https://www.acq.osd.mil/dpap/cpic/cp/docs/DBA_Waiver_Form.pdf" TargetMode="External"/><Relationship Id="rId285" Type="http://schemas.openxmlformats.org/officeDocument/2006/relationships/header" Target="header54.xml"/><Relationship Id="rId17" Type="http://schemas.openxmlformats.org/officeDocument/2006/relationships/footer" Target="footer3.xml"/><Relationship Id="rId38" Type="http://schemas.openxmlformats.org/officeDocument/2006/relationships/hyperlink" Target="https://wawftraining.eb.mil/piee-landing/" TargetMode="External"/><Relationship Id="rId59" Type="http://schemas.openxmlformats.org/officeDocument/2006/relationships/hyperlink" Target="https://www.dau.edu/" TargetMode="External"/><Relationship Id="rId103" Type="http://schemas.openxmlformats.org/officeDocument/2006/relationships/hyperlink" Target="https://dlamil.dps.mil/sites/Acquisition/Shared%20Documents/Forms/AllItems.aspx?RootFolder=%2Fsites%2FAcquisition%2FShared%20Documents%2FJ%2D73%2FCybersecurity%20Evaluation&amp;FolderCTID=0x01200080FADA3E9BBF764593CF2E25DC6FA477&amp;View=%7BE9B41126%2DD28F%2D4F87%2DA9F7%2DDDF914A82406%7D" TargetMode="External"/><Relationship Id="rId124" Type="http://schemas.openxmlformats.org/officeDocument/2006/relationships/hyperlink" Target="https://dod-emall.dla.mil/acct/" TargetMode="External"/><Relationship Id="rId310" Type="http://schemas.openxmlformats.org/officeDocument/2006/relationships/hyperlink" Target="https://pubmini.dcma.mil/CMT_View/CMT_View_Search.cfm" TargetMode="External"/><Relationship Id="rId70" Type="http://schemas.openxmlformats.org/officeDocument/2006/relationships/footer" Target="footer7.xml"/><Relationship Id="rId91" Type="http://schemas.openxmlformats.org/officeDocument/2006/relationships/hyperlink" Target="http://www.dla.mil/LandandMaritime/Business/Selling/Counterfeit-Detection-Avoidance-Program/" TargetMode="External"/><Relationship Id="rId145" Type="http://schemas.openxmlformats.org/officeDocument/2006/relationships/hyperlink" Target="https://dlamil.dps.mil/:w:/r/sites/InfoOps/_layouts/15/Doc.aspx?sourcedoc=%7BAA99BEB2-862B-42F2-A7E5-4DE86099455E%7D&amp;file=BDA%20Supplier%20by%20CAGE%20Job%20Aid%20-%20Procurement.doc&amp;action=default&amp;mobileredirect=true" TargetMode="External"/><Relationship Id="rId166" Type="http://schemas.openxmlformats.org/officeDocument/2006/relationships/header" Target="header22.xml"/><Relationship Id="rId187" Type="http://schemas.openxmlformats.org/officeDocument/2006/relationships/hyperlink" Target="https://www.sprs.csd.disa.mil/pdf/SPRS_DataEvaluationCriteria.pdf" TargetMode="External"/><Relationship Id="rId331" Type="http://schemas.openxmlformats.org/officeDocument/2006/relationships/footer" Target="footer65.xml"/><Relationship Id="rId352" Type="http://schemas.openxmlformats.org/officeDocument/2006/relationships/footer" Target="footer71.xml"/><Relationship Id="rId373" Type="http://schemas.openxmlformats.org/officeDocument/2006/relationships/hyperlink" Target="https://www.dla.mil/Forms/" TargetMode="External"/><Relationship Id="rId394" Type="http://schemas.openxmlformats.org/officeDocument/2006/relationships/header" Target="header94.xml"/><Relationship Id="rId1" Type="http://schemas.microsoft.com/office/2006/relationships/keyMapCustomizations" Target="customizations.xml"/><Relationship Id="rId212" Type="http://schemas.openxmlformats.org/officeDocument/2006/relationships/hyperlink" Target="https://www.jccs.gov/SSDB/IBMS/Home.aspx" TargetMode="External"/><Relationship Id="rId233" Type="http://schemas.openxmlformats.org/officeDocument/2006/relationships/hyperlink" Target="http://farsite.hill.af.mil/reghtml/regs/far2afmcfars/fardfars/far/52_215.htm" TargetMode="External"/><Relationship Id="rId254" Type="http://schemas.openxmlformats.org/officeDocument/2006/relationships/footer" Target="footer45.xml"/><Relationship Id="rId28" Type="http://schemas.openxmlformats.org/officeDocument/2006/relationships/hyperlink" Target="https://issue-p.dla.mil/Pages/default.aspx" TargetMode="External"/><Relationship Id="rId49" Type="http://schemas.openxmlformats.org/officeDocument/2006/relationships/hyperlink" Target="https://issue-p.dla.mil/Pages/ViewAllIssuances.aspx" TargetMode="External"/><Relationship Id="rId114" Type="http://schemas.openxmlformats.org/officeDocument/2006/relationships/header" Target="header14.xml"/><Relationship Id="rId275" Type="http://schemas.openxmlformats.org/officeDocument/2006/relationships/header" Target="header50.xml"/><Relationship Id="rId296" Type="http://schemas.openxmlformats.org/officeDocument/2006/relationships/header" Target="header59.xml"/><Relationship Id="rId300" Type="http://schemas.openxmlformats.org/officeDocument/2006/relationships/hyperlink" Target="https://www.section508.gov/" TargetMode="External"/><Relationship Id="rId60" Type="http://schemas.openxmlformats.org/officeDocument/2006/relationships/hyperlink" Target="https://dodprocurementtoolbox.com/cms/sites/default/files/resources/GFP%20Guidebook%20DEC%20Fomatted%2011122014.pdf" TargetMode="External"/><Relationship Id="rId81" Type="http://schemas.openxmlformats.org/officeDocument/2006/relationships/footer" Target="footer10.xml"/><Relationship Id="rId135" Type="http://schemas.openxmlformats.org/officeDocument/2006/relationships/hyperlink" Target="https://pep1.bsm.dla.mil/irj/portal" TargetMode="External"/><Relationship Id="rId156" Type="http://schemas.openxmlformats.org/officeDocument/2006/relationships/hyperlink" Target="https://www.aviationsuppliers.org/FAA-AC-00-56B" TargetMode="External"/><Relationship Id="rId177" Type="http://schemas.openxmlformats.org/officeDocument/2006/relationships/hyperlink" Target="https://issue-p.dla.mil/Published_Issuances/DLAM_GPC_6%20Apr%202016.pdf" TargetMode="External"/><Relationship Id="rId198" Type="http://schemas.openxmlformats.org/officeDocument/2006/relationships/hyperlink" Target="http://farsite.hill.af.mil/reghtml/regs/far2afmcfars/fardfars/dfars/dfars252_215.htm" TargetMode="External"/><Relationship Id="rId321" Type="http://schemas.openxmlformats.org/officeDocument/2006/relationships/header" Target="header66.xml"/><Relationship Id="rId342" Type="http://schemas.openxmlformats.org/officeDocument/2006/relationships/footer" Target="footer69.xml"/><Relationship Id="rId363" Type="http://schemas.openxmlformats.org/officeDocument/2006/relationships/footer" Target="footer77.xml"/><Relationship Id="rId384" Type="http://schemas.openxmlformats.org/officeDocument/2006/relationships/header" Target="header88.xml"/><Relationship Id="rId202" Type="http://schemas.openxmlformats.org/officeDocument/2006/relationships/header" Target="header30.xml"/><Relationship Id="rId223" Type="http://schemas.openxmlformats.org/officeDocument/2006/relationships/header" Target="header32.xml"/><Relationship Id="rId244" Type="http://schemas.openxmlformats.org/officeDocument/2006/relationships/header" Target="header39.xml"/><Relationship Id="rId18" Type="http://schemas.openxmlformats.org/officeDocument/2006/relationships/comments" Target="comments.xml"/><Relationship Id="rId39" Type="http://schemas.openxmlformats.org/officeDocument/2006/relationships/hyperlink" Target="https://wawftraining.eb.mil/wbt/xhtml/wbt/jam/index.xhtml" TargetMode="External"/><Relationship Id="rId265" Type="http://schemas.openxmlformats.org/officeDocument/2006/relationships/header" Target="header45.xml"/><Relationship Id="rId286" Type="http://schemas.openxmlformats.org/officeDocument/2006/relationships/header" Target="header55.xml"/><Relationship Id="rId50" Type="http://schemas.openxmlformats.org/officeDocument/2006/relationships/hyperlink" Target="https://issue-p.dla.mil/Pages/ViewAllIssuances.aspx" TargetMode="External"/><Relationship Id="rId104" Type="http://schemas.openxmlformats.org/officeDocument/2006/relationships/hyperlink" Target="https://dlamil.dps.mil/sites/InfoOps/CCIR/Forms/AllItems.aspx" TargetMode="External"/><Relationship Id="rId125" Type="http://schemas.openxmlformats.org/officeDocument/2006/relationships/hyperlink" Target="https://www.abilityone.gov/procurement_list/services_commodity.html" TargetMode="External"/><Relationship Id="rId146" Type="http://schemas.openxmlformats.org/officeDocument/2006/relationships/hyperlink" Target="http://www.fedbizopps.gov" TargetMode="External"/><Relationship Id="rId167" Type="http://schemas.openxmlformats.org/officeDocument/2006/relationships/header" Target="header23.xml"/><Relationship Id="rId188" Type="http://schemas.openxmlformats.org/officeDocument/2006/relationships/hyperlink" Target="https://www.sprs.csd.disa.mil/pdf/SPRS_Awardee.pdf" TargetMode="External"/><Relationship Id="rId311" Type="http://schemas.openxmlformats.org/officeDocument/2006/relationships/hyperlink" Target="https://pubmini.dcma.mil/CMT_View/CMT_View_Search.cfm" TargetMode="External"/><Relationship Id="rId332" Type="http://schemas.openxmlformats.org/officeDocument/2006/relationships/footer" Target="footer66.xml"/><Relationship Id="rId353" Type="http://schemas.openxmlformats.org/officeDocument/2006/relationships/footer" Target="footer72.xml"/><Relationship Id="rId374" Type="http://schemas.openxmlformats.org/officeDocument/2006/relationships/hyperlink" Target="https://www.dla.mil/Forms/" TargetMode="External"/><Relationship Id="rId395" Type="http://schemas.openxmlformats.org/officeDocument/2006/relationships/footer" Target="footer88.xml"/><Relationship Id="rId71"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oint%20Dep%20CMO%20USD%28AT%26L%29%20Memorandum%2C%20Bridge%20Action%20Reduction%20Measures%20and%20Reporting%20Requirement%201%2D31%2D18%2Epdf&amp;parent=%2Fsites%2FAcquisition%2FShared%20Documents%2FJ%2D71%2FPROCLTR%20Archive%2FPolicy%20Memos%20and%20Reports%20%2D%20varied" TargetMode="External"/><Relationship Id="rId92" Type="http://schemas.openxmlformats.org/officeDocument/2006/relationships/hyperlink" Target="http://www.dla.mil/LandandMaritime/Business/Selling/Counterfeit-Detection-Avoidance-Program/" TargetMode="External"/><Relationship Id="rId213" Type="http://schemas.openxmlformats.org/officeDocument/2006/relationships/hyperlink" Target="https://www.medical.dla.mil/Portal/" TargetMode="External"/><Relationship Id="rId234" Type="http://schemas.openxmlformats.org/officeDocument/2006/relationships/hyperlink" Target="http://farsite.hill.af.mil/reghtml/regs/far2afmcfars/fardfars/far/52_215.htm" TargetMode="External"/><Relationship Id="rId2" Type="http://schemas.openxmlformats.org/officeDocument/2006/relationships/customXml" Target="../customXml/item1.xml"/><Relationship Id="rId29" Type="http://schemas.openxmlformats.org/officeDocument/2006/relationships/hyperlink" Target="http://farsite.hill.af.mil/reghtml/regs/far2afmcfars/fardfars/dfars/dfars201.htm" TargetMode="External"/><Relationship Id="rId255" Type="http://schemas.openxmlformats.org/officeDocument/2006/relationships/header" Target="header42.xml"/><Relationship Id="rId276" Type="http://schemas.openxmlformats.org/officeDocument/2006/relationships/footer" Target="footer54.xml"/><Relationship Id="rId297" Type="http://schemas.openxmlformats.org/officeDocument/2006/relationships/footer" Target="footer62.xml"/><Relationship Id="rId40" Type="http://schemas.openxmlformats.org/officeDocument/2006/relationships/hyperlink" Target="https://wawftraining.eb.mil/wbt/xhtml/wbt/jam/index.xhtml" TargetMode="External"/><Relationship Id="rId115" Type="http://schemas.openxmlformats.org/officeDocument/2006/relationships/header" Target="header15.xml"/><Relationship Id="rId136" Type="http://schemas.openxmlformats.org/officeDocument/2006/relationships/hyperlink" Target="https://pep1.bsm.dla.mil/irj/portal" TargetMode="External"/><Relationship Id="rId157" Type="http://schemas.openxmlformats.org/officeDocument/2006/relationships/hyperlink" Target="https://www.aviationsuppliers.org/FAA-AC-00-56B" TargetMode="External"/><Relationship Id="rId178" Type="http://schemas.openxmlformats.org/officeDocument/2006/relationships/hyperlink" Target="https://www.ecfr.gov/cgi-bin/text-idx?SID=4d0380000d1d23054432423ef084c149&amp;mc=true&amp;node=sp48.1.13.13_15&amp;rgn=div6" TargetMode="External"/><Relationship Id="rId301" Type="http://schemas.openxmlformats.org/officeDocument/2006/relationships/hyperlink" Target="https://www.section508.gov/" TargetMode="External"/><Relationship Id="rId322" Type="http://schemas.openxmlformats.org/officeDocument/2006/relationships/footer" Target="footer64.xml"/><Relationship Id="rId343" Type="http://schemas.openxmlformats.org/officeDocument/2006/relationships/header" Target="header72.xml"/><Relationship Id="rId364" Type="http://schemas.openxmlformats.org/officeDocument/2006/relationships/header" Target="header80.xml"/><Relationship Id="rId61" Type="http://schemas.openxmlformats.org/officeDocument/2006/relationships/hyperlink" Target="https://dlamil.dps.mil/sites/Acquisition/Shared%20Documents/Acquisition%20Home%20Page/Template%20-%20Strategic%20Solution%20Analysis%2020180913.docx" TargetMode="External"/><Relationship Id="rId82" Type="http://schemas.openxmlformats.org/officeDocument/2006/relationships/footer" Target="footer11.xml"/><Relationship Id="rId199" Type="http://schemas.openxmlformats.org/officeDocument/2006/relationships/hyperlink" Target="http://farsite.hill.af.mil/reghtml/regs/far2afmcfars/fardfars/far/16.htm" TargetMode="External"/><Relationship Id="rId203" Type="http://schemas.openxmlformats.org/officeDocument/2006/relationships/header" Target="header31.xml"/><Relationship Id="rId385" Type="http://schemas.openxmlformats.org/officeDocument/2006/relationships/header" Target="header89.xml"/><Relationship Id="rId19" Type="http://schemas.microsoft.com/office/2011/relationships/commentsExtended" Target="commentsExtended.xml"/><Relationship Id="rId224" Type="http://schemas.openxmlformats.org/officeDocument/2006/relationships/header" Target="header33.xml"/><Relationship Id="rId245" Type="http://schemas.openxmlformats.org/officeDocument/2006/relationships/footer" Target="footer43.xml"/><Relationship Id="rId266" Type="http://schemas.openxmlformats.org/officeDocument/2006/relationships/footer" Target="footer49.xml"/><Relationship Id="rId287" Type="http://schemas.openxmlformats.org/officeDocument/2006/relationships/footer" Target="footer58.xml"/><Relationship Id="rId30" Type="http://schemas.openxmlformats.org/officeDocument/2006/relationships/hyperlink" Target="https://dlamil.dps.mil/sites/Acquisition/Pages/DEVIATIONs.aspx" TargetMode="External"/><Relationship Id="rId105" Type="http://schemas.openxmlformats.org/officeDocument/2006/relationships/hyperlink" Target="https://dlamil.dps.mil/sites/InfoOps/CCIR/Forms/AllItems.aspx" TargetMode="External"/><Relationship Id="rId126" Type="http://schemas.openxmlformats.org/officeDocument/2006/relationships/hyperlink" Target="https://www.abilityone.gov/procurement_list/services_commodity.html" TargetMode="External"/><Relationship Id="rId147" Type="http://schemas.openxmlformats.org/officeDocument/2006/relationships/header" Target="header20.xml"/><Relationship Id="rId168" Type="http://schemas.openxmlformats.org/officeDocument/2006/relationships/footer" Target="footer24.xml"/><Relationship Id="rId312" Type="http://schemas.openxmlformats.org/officeDocument/2006/relationships/hyperlink" Target="https://pubapp.dcma.mil/CASD/main.jsp" TargetMode="External"/><Relationship Id="rId333" Type="http://schemas.openxmlformats.org/officeDocument/2006/relationships/header" Target="header69.xml"/><Relationship Id="rId354" Type="http://schemas.openxmlformats.org/officeDocument/2006/relationships/header" Target="header75.xml"/><Relationship Id="rId51" Type="http://schemas.openxmlformats.org/officeDocument/2006/relationships/hyperlink" Target="https://issue-p.dla.mil/Pages/ViewAllIssuances.aspx" TargetMode="External"/><Relationship Id="rId72" Type="http://schemas.openxmlformats.org/officeDocument/2006/relationships/hyperlink" Target="https://dlamil.dps.mil/sites/Acquisition/Shared%20Documents/Forms/AllItems.aspx?FolderCTID=0x01200080FADA3E9BBF764593CF2E25DC6FA477&amp;id=%2Fsites%2FAcquisition%2FShared%20Documents%2FJ%2D71%2FPROCLTR%20Archive%2FPolicy%20Memos%20and%20Reports%20%2D%20varied%2FJoint%20Dep%20CMO%20USD%28AT%26L%29%20Memorandum%2C%20Bridge%20Action%20Reduction%20Measures%20and%20Reporting%20Requirement%201%2D31%2D18%2Epdf&amp;parent=%2Fsites%2FAcquisition%2FShared%20Documents%2FJ%2D71%2FPROCLTR%20Archive%2FPolicy%20Memos%20and%20Reports%20%2D%20varied" TargetMode="External"/><Relationship Id="rId93" Type="http://schemas.openxmlformats.org/officeDocument/2006/relationships/hyperlink" Target="https://issue-p.dla.mil/Published_Issuances/Unliquidated%20Obligations%20(ULO)%20and%20Undelivered%20Orders%20(UDO)%20Management.pdf" TargetMode="External"/><Relationship Id="rId189" Type="http://schemas.openxmlformats.org/officeDocument/2006/relationships/header" Target="header28.xml"/><Relationship Id="rId375" Type="http://schemas.openxmlformats.org/officeDocument/2006/relationships/hyperlink" Target="http://farsite.hill.af.mil/reghtml/regs/far2afmcfars/fardfars/far/06.htm" TargetMode="External"/><Relationship Id="rId396" Type="http://schemas.openxmlformats.org/officeDocument/2006/relationships/hyperlink" Target="https://dlamil.dps.mil/sites/Acquisition/Shared%20Documents/J-72/4_%20Attachment_A-2_Denied_Data_Requests_Template_with_2-Added_Columns.xlsx" TargetMode="External"/><Relationship Id="rId3" Type="http://schemas.openxmlformats.org/officeDocument/2006/relationships/customXml" Target="../customXml/item2.xml"/><Relationship Id="rId214" Type="http://schemas.openxmlformats.org/officeDocument/2006/relationships/hyperlink" Target="https://www.medical.dla.mil/Portal/" TargetMode="External"/><Relationship Id="rId235" Type="http://schemas.openxmlformats.org/officeDocument/2006/relationships/hyperlink" Target="https://www.dla.mil/Portals/104/Documents/SmallBusiness/Checklist.pdf" TargetMode="External"/><Relationship Id="rId256" Type="http://schemas.openxmlformats.org/officeDocument/2006/relationships/footer" Target="footer46.xml"/><Relationship Id="rId277" Type="http://schemas.openxmlformats.org/officeDocument/2006/relationships/header" Target="header51.xml"/><Relationship Id="rId298" Type="http://schemas.openxmlformats.org/officeDocument/2006/relationships/hyperlink" Target="https://www.section508.gov/" TargetMode="External"/><Relationship Id="rId400" Type="http://schemas.openxmlformats.org/officeDocument/2006/relationships/footer" Target="footer89.xml"/><Relationship Id="rId116" Type="http://schemas.openxmlformats.org/officeDocument/2006/relationships/footer" Target="footer16.xml"/><Relationship Id="rId137" Type="http://schemas.openxmlformats.org/officeDocument/2006/relationships/hyperlink" Target="https://pep1.bsm.dla.mil/irj/portal" TargetMode="External"/><Relationship Id="rId158" Type="http://schemas.openxmlformats.org/officeDocument/2006/relationships/hyperlink" Target="file:///\\home7.dir.ad.dla.mil\FHP0066\WPDOCS\Aviation%20Suppliers%20Association%20(ASA)%20website%20" TargetMode="External"/><Relationship Id="rId302" Type="http://schemas.openxmlformats.org/officeDocument/2006/relationships/hyperlink" Target="https://www.itic.org/policy/accessibility/vpat" TargetMode="External"/><Relationship Id="rId323" Type="http://schemas.openxmlformats.org/officeDocument/2006/relationships/hyperlink" Target="http://www.esd.whs.mil/Portals/54/Documents/DD/issuances/dodi/416102p.pdf" TargetMode="External"/><Relationship Id="rId344" Type="http://schemas.openxmlformats.org/officeDocument/2006/relationships/footer" Target="footer70.xml"/><Relationship Id="rId20" Type="http://schemas.openxmlformats.org/officeDocument/2006/relationships/footer" Target="footer4.xml"/><Relationship Id="rId41" Type="http://schemas.openxmlformats.org/officeDocument/2006/relationships/hyperlink" Target="file:///\\home7.dir.ad.dla.mil\FHP0066\WPDOCS\DLA%20Today%20News%20-%20Website%20to%20act%20as%20clearinghouse%20for%20employee___files" TargetMode="External"/><Relationship Id="rId62" Type="http://schemas.openxmlformats.org/officeDocument/2006/relationships/hyperlink" Target="https://dlamil.dps.mil/sites/Acquisition/Shared%20Documents/Acquisition%20Home%20Page/Template%20-%20Strategic%20Solution%20Analysis%2020180913.docx" TargetMode="External"/><Relationship Id="rId83" Type="http://schemas.openxmlformats.org/officeDocument/2006/relationships/hyperlink" Target="https://www.dibbs.bsm.dla.mil/" TargetMode="External"/><Relationship Id="rId179" Type="http://schemas.openxmlformats.org/officeDocument/2006/relationships/header" Target="header26.xml"/><Relationship Id="rId365" Type="http://schemas.openxmlformats.org/officeDocument/2006/relationships/footer" Target="footer78.xml"/><Relationship Id="rId386" Type="http://schemas.openxmlformats.org/officeDocument/2006/relationships/header" Target="header90.xml"/><Relationship Id="rId190" Type="http://schemas.openxmlformats.org/officeDocument/2006/relationships/header" Target="header29.xml"/><Relationship Id="rId204" Type="http://schemas.openxmlformats.org/officeDocument/2006/relationships/footer" Target="footer32.xml"/><Relationship Id="rId225" Type="http://schemas.openxmlformats.org/officeDocument/2006/relationships/footer" Target="footer34.xml"/><Relationship Id="rId246" Type="http://schemas.openxmlformats.org/officeDocument/2006/relationships/hyperlink" Target="https://www.esd.whs.mil/Portals/54/Documents/DD/issuances/dodd/204003p.pdf" TargetMode="External"/><Relationship Id="rId267" Type="http://schemas.openxmlformats.org/officeDocument/2006/relationships/header" Target="header46.xml"/><Relationship Id="rId288" Type="http://schemas.openxmlformats.org/officeDocument/2006/relationships/footer" Target="footer59.xml"/><Relationship Id="rId106" Type="http://schemas.openxmlformats.org/officeDocument/2006/relationships/header" Target="header10.xml"/><Relationship Id="rId127" Type="http://schemas.openxmlformats.org/officeDocument/2006/relationships/header" Target="header18.xml"/><Relationship Id="rId313" Type="http://schemas.openxmlformats.org/officeDocument/2006/relationships/hyperlink" Target="https://eadf.dcma.mil/ewam2/registration/setup.do" TargetMode="External"/><Relationship Id="rId10" Type="http://schemas.openxmlformats.org/officeDocument/2006/relationships/footnotes" Target="footnotes.xml"/><Relationship Id="rId31" Type="http://schemas.openxmlformats.org/officeDocument/2006/relationships/hyperlink" Target="https://dlamil.dps.mil/sites/Acquisition/Pages/DEVIATIONs.aspx" TargetMode="External"/><Relationship Id="rId52" Type="http://schemas.openxmlformats.org/officeDocument/2006/relationships/hyperlink" Target="file:///\\home7.dir.ad.dla.mil\FHP0066\WPDOCS\DLAM%205025.07,%20Government%20Purchase%20Card%20(GPC)%20Program" TargetMode="External"/><Relationship Id="rId73" Type="http://schemas.openxmlformats.org/officeDocument/2006/relationships/header" Target="header6.xml"/><Relationship Id="rId94" Type="http://schemas.openxmlformats.org/officeDocument/2006/relationships/hyperlink" Target="https://issue-p.dla.mil/Published_Issuances/Unliquidated%20Obligations%20(ULO)%20and%20Undelivered%20Orders%20(UDO)%20Management.pdf" TargetMode="External"/><Relationship Id="rId148" Type="http://schemas.openxmlformats.org/officeDocument/2006/relationships/header" Target="header21.xml"/><Relationship Id="rId169" Type="http://schemas.openxmlformats.org/officeDocument/2006/relationships/footer" Target="footer25.xml"/><Relationship Id="rId334" Type="http://schemas.openxmlformats.org/officeDocument/2006/relationships/footer" Target="footer67.xml"/><Relationship Id="rId355" Type="http://schemas.openxmlformats.org/officeDocument/2006/relationships/footer" Target="footer73.xml"/><Relationship Id="rId376" Type="http://schemas.openxmlformats.org/officeDocument/2006/relationships/hyperlink" Target="https://dlamil.dps.mil/teams/C12/N608/FormTemplates/Forms/AllItems.aspx?id=%2Fteams%2FC12%2FN608%2FFormTemplates%2FSAAD%20%28Alternate%29%205%2D6%2D20%2Epdf&amp;parent=%2Fteams%2FC12%2FN608%2FFormTemplates" TargetMode="External"/><Relationship Id="rId397" Type="http://schemas.openxmlformats.org/officeDocument/2006/relationships/hyperlink" Target="https://dlamil.dps.mil/sites/Acquisition/Shared%20Documents/J-72/4_%20Attachment_A-2_Denied_Data_Requests_Template_with_2-Added_Columns.xlsx" TargetMode="External"/><Relationship Id="rId4" Type="http://schemas.openxmlformats.org/officeDocument/2006/relationships/customXml" Target="../customXml/item3.xml"/><Relationship Id="rId180" Type="http://schemas.openxmlformats.org/officeDocument/2006/relationships/header" Target="header27.xml"/><Relationship Id="rId215" Type="http://schemas.openxmlformats.org/officeDocument/2006/relationships/hyperlink" Target="https://www.jccs.gov/wicap" TargetMode="External"/><Relationship Id="rId236" Type="http://schemas.openxmlformats.org/officeDocument/2006/relationships/hyperlink" Target="https://www.dla.mil/Portals/104/Documents/SmallBusiness/Checklist.pdf" TargetMode="External"/><Relationship Id="rId257" Type="http://schemas.openxmlformats.org/officeDocument/2006/relationships/header" Target="header43.xml"/><Relationship Id="rId278" Type="http://schemas.openxmlformats.org/officeDocument/2006/relationships/header" Target="header52.xml"/><Relationship Id="rId401" Type="http://schemas.openxmlformats.org/officeDocument/2006/relationships/footer" Target="footer90.xml"/><Relationship Id="rId303" Type="http://schemas.openxmlformats.org/officeDocument/2006/relationships/hyperlink" Target="https://www.itic.org/policy/accessibility/vpat" TargetMode="External"/><Relationship Id="rId42" Type="http://schemas.openxmlformats.org/officeDocument/2006/relationships/hyperlink" Target="https://wawf.eb.mil/xhtml/unauth/web/homepage/governmentCustomerSupport.xhtml" TargetMode="External"/><Relationship Id="rId84" Type="http://schemas.openxmlformats.org/officeDocument/2006/relationships/hyperlink" Target="https://www.dibbs.bsm.dla.mil/" TargetMode="External"/><Relationship Id="rId138" Type="http://schemas.openxmlformats.org/officeDocument/2006/relationships/hyperlink" Target="https://dlamil.dps.mil/sites/P1/ebs/Pages/ONLINEHELP.aspx" TargetMode="External"/><Relationship Id="rId345" Type="http://schemas.openxmlformats.org/officeDocument/2006/relationships/hyperlink" Target="https://www.dau.edu/guidebooks/Shared%20Documents%20HTML/Guidebook%20for%20Contract%20Property%20Administration.aspx" TargetMode="External"/><Relationship Id="rId387" Type="http://schemas.openxmlformats.org/officeDocument/2006/relationships/footer" Target="footer85.xml"/><Relationship Id="rId191" Type="http://schemas.openxmlformats.org/officeDocument/2006/relationships/footer" Target="footer30.xml"/><Relationship Id="rId205" Type="http://schemas.openxmlformats.org/officeDocument/2006/relationships/footer" Target="footer33.xml"/><Relationship Id="rId247" Type="http://schemas.openxmlformats.org/officeDocument/2006/relationships/hyperlink" Target="https://www.esd.whs.mil/Portals/54/Documents/DD/issuances/dodd/204003p.pdf" TargetMode="External"/><Relationship Id="rId107" Type="http://schemas.openxmlformats.org/officeDocument/2006/relationships/header" Target="header11.xml"/><Relationship Id="rId289" Type="http://schemas.openxmlformats.org/officeDocument/2006/relationships/header" Target="head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A321-29DF-475F-9C73-1FB01B17D214}">
  <ds:schemaRefs>
    <ds:schemaRef ds:uri="http://schemas.microsoft.com/sharepoint/v3/contenttype/forms"/>
  </ds:schemaRefs>
</ds:datastoreItem>
</file>

<file path=customXml/itemProps2.xml><?xml version="1.0" encoding="utf-8"?>
<ds:datastoreItem xmlns:ds="http://schemas.openxmlformats.org/officeDocument/2006/customXml" ds:itemID="{57E12A9B-26F2-46BF-BB7D-6F72297B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720EDD-1BDC-44BD-B499-0AAAD537832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F73A6A4-7D98-4966-B34B-E4BA90CE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99867</Words>
  <Characters>596211</Characters>
  <Application>Microsoft Office Word</Application>
  <DocSecurity>0</DocSecurity>
  <Lines>11465</Lines>
  <Paragraphs>6214</Paragraphs>
  <ScaleCrop>false</ScaleCrop>
  <HeadingPairs>
    <vt:vector size="2" baseType="variant">
      <vt:variant>
        <vt:lpstr>Title</vt:lpstr>
      </vt:variant>
      <vt:variant>
        <vt:i4>1</vt:i4>
      </vt:variant>
    </vt:vector>
  </HeadingPairs>
  <TitlesOfParts>
    <vt:vector size="1" baseType="lpstr">
      <vt:lpstr>DLAD Rev 5, PGI, and Appendices</vt:lpstr>
    </vt:vector>
  </TitlesOfParts>
  <Company>Defense Logistics Agency</Company>
  <LinksUpToDate>false</LinksUpToDate>
  <CharactersWithSpaces>689864</CharactersWithSpaces>
  <SharedDoc>false</SharedDoc>
  <HLinks>
    <vt:vector size="15150" baseType="variant">
      <vt:variant>
        <vt:i4>5570584</vt:i4>
      </vt:variant>
      <vt:variant>
        <vt:i4>7340</vt:i4>
      </vt:variant>
      <vt:variant>
        <vt:i4>0</vt:i4>
      </vt:variant>
      <vt:variant>
        <vt:i4>5</vt:i4>
      </vt:variant>
      <vt:variant>
        <vt:lpwstr>https://eworkplace.dla.mil/sites/org2/j7/Shared Documents/Forms/AllItems.aspx?RootFolder=%2fsites%2forg2%2fj7%2fShared%20Documents%2fJ%2d71%2fAppendic%20J%20%28%20DLR%20Policy%20%29&amp;FolderCTID=&amp;View=%7b5474F9C5%2d8601%2d447A%2d94B9%2d68C1D598E7F3%7d</vt:lpwstr>
      </vt:variant>
      <vt:variant>
        <vt:lpwstr/>
      </vt:variant>
      <vt:variant>
        <vt:i4>1900561</vt:i4>
      </vt:variant>
      <vt:variant>
        <vt:i4>7337</vt:i4>
      </vt:variant>
      <vt:variant>
        <vt:i4>0</vt:i4>
      </vt:variant>
      <vt:variant>
        <vt:i4>5</vt:i4>
      </vt:variant>
      <vt:variant>
        <vt:lpwstr>https://cs.eis.af.mil/airforcecontracting/knowledge_center/Documents/AFFARS_Library/5315/AppData/Local/Microsoft/Windows/Temporary Internet Files/Content.Outlook/far/FAR15.DOC</vt:lpwstr>
      </vt:variant>
      <vt:variant>
        <vt:lpwstr>b15308</vt:lpwstr>
      </vt:variant>
      <vt:variant>
        <vt:i4>2293774</vt:i4>
      </vt:variant>
      <vt:variant>
        <vt:i4>7091</vt:i4>
      </vt:variant>
      <vt:variant>
        <vt:i4>0</vt:i4>
      </vt:variant>
      <vt:variant>
        <vt:i4>5</vt:i4>
      </vt:variant>
      <vt:variant>
        <vt:lpwstr>\\ric1s080\hom3\GPP7279\JeffreyW.Voudren\AppData\Local\Microsoft\Windows\Temporary Internet Files\AFAC Working Folders -- PM\far\FAR09.DOC</vt:lpwstr>
      </vt:variant>
      <vt:variant>
        <vt:lpwstr>b9506</vt:lpwstr>
      </vt:variant>
      <vt:variant>
        <vt:i4>1441855</vt:i4>
      </vt:variant>
      <vt:variant>
        <vt:i4>7088</vt:i4>
      </vt:variant>
      <vt:variant>
        <vt:i4>0</vt:i4>
      </vt:variant>
      <vt:variant>
        <vt:i4>5</vt:i4>
      </vt:variant>
      <vt:variant>
        <vt:lpwstr>\\ric1s080\hom3\GPP7279\JeffreyW.Voudren\AppData\Local\Microsoft\Windows\Temporary Internet Files\AFAC Working Folders -- PM\far\FAR37.doc</vt:lpwstr>
      </vt:variant>
      <vt:variant>
        <vt:lpwstr>b37203</vt:lpwstr>
      </vt:variant>
      <vt:variant>
        <vt:i4>1507387</vt:i4>
      </vt:variant>
      <vt:variant>
        <vt:i4>7085</vt:i4>
      </vt:variant>
      <vt:variant>
        <vt:i4>0</vt:i4>
      </vt:variant>
      <vt:variant>
        <vt:i4>5</vt:i4>
      </vt:variant>
      <vt:variant>
        <vt:lpwstr>\\ric1s080\hom3\GPP7279\JeffreyW.Voudren\AppData\Local\Microsoft\Windows\Temporary Internet Files\AFAC Working Folders -- PM\far\FAR09.DOC</vt:lpwstr>
      </vt:variant>
      <vt:variant>
        <vt:lpwstr>b95054</vt:lpwstr>
      </vt:variant>
      <vt:variant>
        <vt:i4>1441855</vt:i4>
      </vt:variant>
      <vt:variant>
        <vt:i4>7082</vt:i4>
      </vt:variant>
      <vt:variant>
        <vt:i4>0</vt:i4>
      </vt:variant>
      <vt:variant>
        <vt:i4>5</vt:i4>
      </vt:variant>
      <vt:variant>
        <vt:lpwstr>\\ric1s080\hom3\GPP7279\JeffreyW.Voudren\AppData\Local\Microsoft\Windows\Temporary Internet Files\AFAC Working Folders -- PM\far\FAR37.doc</vt:lpwstr>
      </vt:variant>
      <vt:variant>
        <vt:lpwstr>b37203</vt:lpwstr>
      </vt:variant>
      <vt:variant>
        <vt:i4>1507387</vt:i4>
      </vt:variant>
      <vt:variant>
        <vt:i4>7079</vt:i4>
      </vt:variant>
      <vt:variant>
        <vt:i4>0</vt:i4>
      </vt:variant>
      <vt:variant>
        <vt:i4>5</vt:i4>
      </vt:variant>
      <vt:variant>
        <vt:lpwstr>\\ric1s080\hom3\GPP7279\JeffreyW.Voudren\AppData\Local\Microsoft\Windows\Temporary Internet Files\AFAC Working Folders -- PM\far\FAR09.DOC</vt:lpwstr>
      </vt:variant>
      <vt:variant>
        <vt:lpwstr>b95054</vt:lpwstr>
      </vt:variant>
      <vt:variant>
        <vt:i4>1507391</vt:i4>
      </vt:variant>
      <vt:variant>
        <vt:i4>7076</vt:i4>
      </vt:variant>
      <vt:variant>
        <vt:i4>0</vt:i4>
      </vt:variant>
      <vt:variant>
        <vt:i4>5</vt:i4>
      </vt:variant>
      <vt:variant>
        <vt:lpwstr>\\ric1s080\hom3\GPP7279\JeffreyW.Voudren\AppData\Local\Microsoft\Windows\Temporary Internet Files\AFAC Working Folders -- PM\far\FAR15.DOC</vt:lpwstr>
      </vt:variant>
      <vt:variant>
        <vt:lpwstr>b154041</vt:lpwstr>
      </vt:variant>
      <vt:variant>
        <vt:i4>1048639</vt:i4>
      </vt:variant>
      <vt:variant>
        <vt:i4>7073</vt:i4>
      </vt:variant>
      <vt:variant>
        <vt:i4>0</vt:i4>
      </vt:variant>
      <vt:variant>
        <vt:i4>5</vt:i4>
      </vt:variant>
      <vt:variant>
        <vt:lpwstr>\\ric1s080\hom3\GPP7279\JeffreyW.Voudren\AppData\Local\Microsoft\Windows\Temporary Internet Files\AFAC Working Folders -- PM\far\FAR15.DOC</vt:lpwstr>
      </vt:variant>
      <vt:variant>
        <vt:lpwstr>b154031</vt:lpwstr>
      </vt:variant>
      <vt:variant>
        <vt:i4>1114175</vt:i4>
      </vt:variant>
      <vt:variant>
        <vt:i4>7070</vt:i4>
      </vt:variant>
      <vt:variant>
        <vt:i4>0</vt:i4>
      </vt:variant>
      <vt:variant>
        <vt:i4>5</vt:i4>
      </vt:variant>
      <vt:variant>
        <vt:lpwstr>\\ric1s080\hom3\GPP7279\JeffreyW.Voudren\AppData\Local\Microsoft\Windows\Temporary Internet Files\AFAC Working Folders -- PM\far\FAR15.DOC</vt:lpwstr>
      </vt:variant>
      <vt:variant>
        <vt:lpwstr>b15305</vt:lpwstr>
      </vt:variant>
      <vt:variant>
        <vt:i4>1179711</vt:i4>
      </vt:variant>
      <vt:variant>
        <vt:i4>7067</vt:i4>
      </vt:variant>
      <vt:variant>
        <vt:i4>0</vt:i4>
      </vt:variant>
      <vt:variant>
        <vt:i4>5</vt:i4>
      </vt:variant>
      <vt:variant>
        <vt:lpwstr>\\ric1s080\hom3\GPP7279\JeffreyW.Voudren\AppData\Local\Microsoft\Windows\Temporary Internet Files\AFAC Working Folders -- PM\far\FAR15.DOC</vt:lpwstr>
      </vt:variant>
      <vt:variant>
        <vt:lpwstr>b15306</vt:lpwstr>
      </vt:variant>
      <vt:variant>
        <vt:i4>1441886</vt:i4>
      </vt:variant>
      <vt:variant>
        <vt:i4>7062</vt:i4>
      </vt:variant>
      <vt:variant>
        <vt:i4>0</vt:i4>
      </vt:variant>
      <vt:variant>
        <vt:i4>5</vt:i4>
      </vt:variant>
      <vt:variant>
        <vt:lpwstr>http://www.gsa.gov/Portal/gsa/ep/formslibrary.do?viewType=DETAIL&amp;formId=D8518389B77405A28525710700646745</vt:lpwstr>
      </vt:variant>
      <vt:variant>
        <vt:lpwstr/>
      </vt:variant>
      <vt:variant>
        <vt:i4>1835097</vt:i4>
      </vt:variant>
      <vt:variant>
        <vt:i4>7057</vt:i4>
      </vt:variant>
      <vt:variant>
        <vt:i4>0</vt:i4>
      </vt:variant>
      <vt:variant>
        <vt:i4>5</vt:i4>
      </vt:variant>
      <vt:variant>
        <vt:lpwstr>http://www.dtic.mil/whs/directives/corres/pdf/550007p.pdf</vt:lpwstr>
      </vt:variant>
      <vt:variant>
        <vt:lpwstr/>
      </vt:variant>
      <vt:variant>
        <vt:i4>1441886</vt:i4>
      </vt:variant>
      <vt:variant>
        <vt:i4>7054</vt:i4>
      </vt:variant>
      <vt:variant>
        <vt:i4>0</vt:i4>
      </vt:variant>
      <vt:variant>
        <vt:i4>5</vt:i4>
      </vt:variant>
      <vt:variant>
        <vt:lpwstr>http://www.gsa.gov/Portal/gsa/ep/formslibrary.do?viewType=DETAIL&amp;formId=D8518389B77405A28525710700646745</vt:lpwstr>
      </vt:variant>
      <vt:variant>
        <vt:lpwstr/>
      </vt:variant>
      <vt:variant>
        <vt:i4>1835097</vt:i4>
      </vt:variant>
      <vt:variant>
        <vt:i4>7047</vt:i4>
      </vt:variant>
      <vt:variant>
        <vt:i4>0</vt:i4>
      </vt:variant>
      <vt:variant>
        <vt:i4>5</vt:i4>
      </vt:variant>
      <vt:variant>
        <vt:lpwstr>http://www.dtic.mil/whs/directives/corres/pdf/550007p.pdf</vt:lpwstr>
      </vt:variant>
      <vt:variant>
        <vt:lpwstr/>
      </vt:variant>
      <vt:variant>
        <vt:i4>2687036</vt:i4>
      </vt:variant>
      <vt:variant>
        <vt:i4>7044</vt:i4>
      </vt:variant>
      <vt:variant>
        <vt:i4>0</vt:i4>
      </vt:variant>
      <vt:variant>
        <vt:i4>5</vt:i4>
      </vt:variant>
      <vt:variant>
        <vt:lpwstr>http://www.usoge.gov/pages/forms_pubs_otherdocs/fpo_files/forms/fr450_04.pdf</vt:lpwstr>
      </vt:variant>
      <vt:variant>
        <vt:lpwstr/>
      </vt:variant>
      <vt:variant>
        <vt:i4>3080229</vt:i4>
      </vt:variant>
      <vt:variant>
        <vt:i4>7039</vt:i4>
      </vt:variant>
      <vt:variant>
        <vt:i4>0</vt:i4>
      </vt:variant>
      <vt:variant>
        <vt:i4>5</vt:i4>
      </vt:variant>
      <vt:variant>
        <vt:lpwstr/>
      </vt:variant>
      <vt:variant>
        <vt:lpwstr>ATCH15SSDDtemplate</vt:lpwstr>
      </vt:variant>
      <vt:variant>
        <vt:i4>5177413</vt:i4>
      </vt:variant>
      <vt:variant>
        <vt:i4>7036</vt:i4>
      </vt:variant>
      <vt:variant>
        <vt:i4>0</vt:i4>
      </vt:variant>
      <vt:variant>
        <vt:i4>5</vt:i4>
      </vt:variant>
      <vt:variant>
        <vt:lpwstr/>
      </vt:variant>
      <vt:variant>
        <vt:lpwstr>ATCH13PARtemplate</vt:lpwstr>
      </vt:variant>
      <vt:variant>
        <vt:i4>3735610</vt:i4>
      </vt:variant>
      <vt:variant>
        <vt:i4>7033</vt:i4>
      </vt:variant>
      <vt:variant>
        <vt:i4>0</vt:i4>
      </vt:variant>
      <vt:variant>
        <vt:i4>5</vt:i4>
      </vt:variant>
      <vt:variant>
        <vt:lpwstr/>
      </vt:variant>
      <vt:variant>
        <vt:lpwstr>ATCH11pastperformreport</vt:lpwstr>
      </vt:variant>
      <vt:variant>
        <vt:i4>262147</vt:i4>
      </vt:variant>
      <vt:variant>
        <vt:i4>7030</vt:i4>
      </vt:variant>
      <vt:variant>
        <vt:i4>0</vt:i4>
      </vt:variant>
      <vt:variant>
        <vt:i4>5</vt:i4>
      </vt:variant>
      <vt:variant>
        <vt:lpwstr>https://eworkplace.dla.mil/sites/col11/DLA_Land_and_Maritime_PBL/Shared Documents/DoD PBL Policy/BCA Guidebook April 2011.pdf</vt:lpwstr>
      </vt:variant>
      <vt:variant>
        <vt:lpwstr/>
      </vt:variant>
      <vt:variant>
        <vt:i4>262147</vt:i4>
      </vt:variant>
      <vt:variant>
        <vt:i4>7027</vt:i4>
      </vt:variant>
      <vt:variant>
        <vt:i4>0</vt:i4>
      </vt:variant>
      <vt:variant>
        <vt:i4>5</vt:i4>
      </vt:variant>
      <vt:variant>
        <vt:lpwstr>https://eworkplace.dla.mil/sites/col11/DLA_Land_and_Maritime_PBL/Shared Documents/DoD PBL Policy/BCA Guidebook April 2011.pdf</vt:lpwstr>
      </vt:variant>
      <vt:variant>
        <vt:lpwstr/>
      </vt:variant>
      <vt:variant>
        <vt:i4>4456527</vt:i4>
      </vt:variant>
      <vt:variant>
        <vt:i4>7024</vt:i4>
      </vt:variant>
      <vt:variant>
        <vt:i4>0</vt:i4>
      </vt:variant>
      <vt:variant>
        <vt:i4>5</vt:i4>
      </vt:variant>
      <vt:variant>
        <vt:lpwstr/>
      </vt:variant>
      <vt:variant>
        <vt:lpwstr>ATCH10evalnoticetemplate</vt:lpwstr>
      </vt:variant>
      <vt:variant>
        <vt:i4>4718673</vt:i4>
      </vt:variant>
      <vt:variant>
        <vt:i4>7021</vt:i4>
      </vt:variant>
      <vt:variant>
        <vt:i4>0</vt:i4>
      </vt:variant>
      <vt:variant>
        <vt:i4>5</vt:i4>
      </vt:variant>
      <vt:variant>
        <vt:lpwstr/>
      </vt:variant>
      <vt:variant>
        <vt:lpwstr>ATCH04ssplantemplate</vt:lpwstr>
      </vt:variant>
      <vt:variant>
        <vt:i4>4194325</vt:i4>
      </vt:variant>
      <vt:variant>
        <vt:i4>7018</vt:i4>
      </vt:variant>
      <vt:variant>
        <vt:i4>0</vt:i4>
      </vt:variant>
      <vt:variant>
        <vt:i4>5</vt:i4>
      </vt:variant>
      <vt:variant>
        <vt:lpwstr>http://www.acq.osd.mil/dpap/policy/policyvault/USA007183-10-DPAP.pdf</vt:lpwstr>
      </vt:variant>
      <vt:variant>
        <vt:lpwstr/>
      </vt:variant>
      <vt:variant>
        <vt:i4>3932195</vt:i4>
      </vt:variant>
      <vt:variant>
        <vt:i4>7015</vt:i4>
      </vt:variant>
      <vt:variant>
        <vt:i4>0</vt:i4>
      </vt:variant>
      <vt:variant>
        <vt:i4>5</vt:i4>
      </vt:variant>
      <vt:variant>
        <vt:lpwstr/>
      </vt:variant>
      <vt:variant>
        <vt:lpwstr>ATCH16ssteamdebriefingcert</vt:lpwstr>
      </vt:variant>
      <vt:variant>
        <vt:i4>3080229</vt:i4>
      </vt:variant>
      <vt:variant>
        <vt:i4>7012</vt:i4>
      </vt:variant>
      <vt:variant>
        <vt:i4>0</vt:i4>
      </vt:variant>
      <vt:variant>
        <vt:i4>5</vt:i4>
      </vt:variant>
      <vt:variant>
        <vt:lpwstr/>
      </vt:variant>
      <vt:variant>
        <vt:lpwstr>ATCH15SSDDtemplate</vt:lpwstr>
      </vt:variant>
      <vt:variant>
        <vt:i4>5636164</vt:i4>
      </vt:variant>
      <vt:variant>
        <vt:i4>7009</vt:i4>
      </vt:variant>
      <vt:variant>
        <vt:i4>0</vt:i4>
      </vt:variant>
      <vt:variant>
        <vt:i4>5</vt:i4>
      </vt:variant>
      <vt:variant>
        <vt:lpwstr/>
      </vt:variant>
      <vt:variant>
        <vt:lpwstr>ATCH14comparativeanalysisawardrec</vt:lpwstr>
      </vt:variant>
      <vt:variant>
        <vt:i4>5177413</vt:i4>
      </vt:variant>
      <vt:variant>
        <vt:i4>7006</vt:i4>
      </vt:variant>
      <vt:variant>
        <vt:i4>0</vt:i4>
      </vt:variant>
      <vt:variant>
        <vt:i4>5</vt:i4>
      </vt:variant>
      <vt:variant>
        <vt:lpwstr/>
      </vt:variant>
      <vt:variant>
        <vt:lpwstr>ATCH13PARtemplate</vt:lpwstr>
      </vt:variant>
      <vt:variant>
        <vt:i4>5636184</vt:i4>
      </vt:variant>
      <vt:variant>
        <vt:i4>7003</vt:i4>
      </vt:variant>
      <vt:variant>
        <vt:i4>0</vt:i4>
      </vt:variant>
      <vt:variant>
        <vt:i4>5</vt:i4>
      </vt:variant>
      <vt:variant>
        <vt:lpwstr/>
      </vt:variant>
      <vt:variant>
        <vt:lpwstr>ATCH12pastperformquestionaire</vt:lpwstr>
      </vt:variant>
      <vt:variant>
        <vt:i4>3735610</vt:i4>
      </vt:variant>
      <vt:variant>
        <vt:i4>7000</vt:i4>
      </vt:variant>
      <vt:variant>
        <vt:i4>0</vt:i4>
      </vt:variant>
      <vt:variant>
        <vt:i4>5</vt:i4>
      </vt:variant>
      <vt:variant>
        <vt:lpwstr/>
      </vt:variant>
      <vt:variant>
        <vt:lpwstr>ATCH11pastperformreport</vt:lpwstr>
      </vt:variant>
      <vt:variant>
        <vt:i4>4456527</vt:i4>
      </vt:variant>
      <vt:variant>
        <vt:i4>6997</vt:i4>
      </vt:variant>
      <vt:variant>
        <vt:i4>0</vt:i4>
      </vt:variant>
      <vt:variant>
        <vt:i4>5</vt:i4>
      </vt:variant>
      <vt:variant>
        <vt:lpwstr/>
      </vt:variant>
      <vt:variant>
        <vt:lpwstr>ATCH10evalnoticetemplate</vt:lpwstr>
      </vt:variant>
      <vt:variant>
        <vt:i4>3932206</vt:i4>
      </vt:variant>
      <vt:variant>
        <vt:i4>6994</vt:i4>
      </vt:variant>
      <vt:variant>
        <vt:i4>0</vt:i4>
      </vt:variant>
      <vt:variant>
        <vt:i4>5</vt:i4>
      </vt:variant>
      <vt:variant>
        <vt:lpwstr/>
      </vt:variant>
      <vt:variant>
        <vt:lpwstr>ATCH09subfactorsummary</vt:lpwstr>
      </vt:variant>
      <vt:variant>
        <vt:i4>3080241</vt:i4>
      </vt:variant>
      <vt:variant>
        <vt:i4>6991</vt:i4>
      </vt:variant>
      <vt:variant>
        <vt:i4>0</vt:i4>
      </vt:variant>
      <vt:variant>
        <vt:i4>5</vt:i4>
      </vt:variant>
      <vt:variant>
        <vt:lpwstr/>
      </vt:variant>
      <vt:variant>
        <vt:lpwstr>ATCH08analysisworksheet</vt:lpwstr>
      </vt:variant>
      <vt:variant>
        <vt:i4>4522076</vt:i4>
      </vt:variant>
      <vt:variant>
        <vt:i4>6988</vt:i4>
      </vt:variant>
      <vt:variant>
        <vt:i4>0</vt:i4>
      </vt:variant>
      <vt:variant>
        <vt:i4>5</vt:i4>
      </vt:variant>
      <vt:variant>
        <vt:lpwstr/>
      </vt:variant>
      <vt:variant>
        <vt:lpwstr>ATCH07ratingteamworksheet</vt:lpwstr>
      </vt:variant>
      <vt:variant>
        <vt:i4>3080228</vt:i4>
      </vt:variant>
      <vt:variant>
        <vt:i4>6985</vt:i4>
      </vt:variant>
      <vt:variant>
        <vt:i4>0</vt:i4>
      </vt:variant>
      <vt:variant>
        <vt:i4>5</vt:i4>
      </vt:variant>
      <vt:variant>
        <vt:lpwstr/>
      </vt:variant>
      <vt:variant>
        <vt:lpwstr>ATCH06technicalevasteps</vt:lpwstr>
      </vt:variant>
      <vt:variant>
        <vt:i4>5767252</vt:i4>
      </vt:variant>
      <vt:variant>
        <vt:i4>6982</vt:i4>
      </vt:variant>
      <vt:variant>
        <vt:i4>0</vt:i4>
      </vt:variant>
      <vt:variant>
        <vt:i4>5</vt:i4>
      </vt:variant>
      <vt:variant>
        <vt:lpwstr/>
      </vt:variant>
      <vt:variant>
        <vt:lpwstr>ATCH05technicalevalreport</vt:lpwstr>
      </vt:variant>
      <vt:variant>
        <vt:i4>4718673</vt:i4>
      </vt:variant>
      <vt:variant>
        <vt:i4>6979</vt:i4>
      </vt:variant>
      <vt:variant>
        <vt:i4>0</vt:i4>
      </vt:variant>
      <vt:variant>
        <vt:i4>5</vt:i4>
      </vt:variant>
      <vt:variant>
        <vt:lpwstr/>
      </vt:variant>
      <vt:variant>
        <vt:lpwstr>ATCH04ssplantemplate</vt:lpwstr>
      </vt:variant>
      <vt:variant>
        <vt:i4>3473444</vt:i4>
      </vt:variant>
      <vt:variant>
        <vt:i4>6976</vt:i4>
      </vt:variant>
      <vt:variant>
        <vt:i4>0</vt:i4>
      </vt:variant>
      <vt:variant>
        <vt:i4>5</vt:i4>
      </vt:variant>
      <vt:variant>
        <vt:lpwstr/>
      </vt:variant>
      <vt:variant>
        <vt:lpwstr>ATCH03ssinfocoversheet</vt:lpwstr>
      </vt:variant>
      <vt:variant>
        <vt:i4>7143468</vt:i4>
      </vt:variant>
      <vt:variant>
        <vt:i4>6973</vt:i4>
      </vt:variant>
      <vt:variant>
        <vt:i4>0</vt:i4>
      </vt:variant>
      <vt:variant>
        <vt:i4>5</vt:i4>
      </vt:variant>
      <vt:variant>
        <vt:lpwstr/>
      </vt:variant>
      <vt:variant>
        <vt:lpwstr>ATCH2conflictofinterest</vt:lpwstr>
      </vt:variant>
      <vt:variant>
        <vt:i4>6881318</vt:i4>
      </vt:variant>
      <vt:variant>
        <vt:i4>6970</vt:i4>
      </vt:variant>
      <vt:variant>
        <vt:i4>0</vt:i4>
      </vt:variant>
      <vt:variant>
        <vt:i4>5</vt:i4>
      </vt:variant>
      <vt:variant>
        <vt:lpwstr/>
      </vt:variant>
      <vt:variant>
        <vt:lpwstr>ATCH1nondisclosure</vt:lpwstr>
      </vt:variant>
      <vt:variant>
        <vt:i4>4259922</vt:i4>
      </vt:variant>
      <vt:variant>
        <vt:i4>6967</vt:i4>
      </vt:variant>
      <vt:variant>
        <vt:i4>0</vt:i4>
      </vt:variant>
      <vt:variant>
        <vt:i4>5</vt:i4>
      </vt:variant>
      <vt:variant>
        <vt:lpwstr/>
      </vt:variant>
      <vt:variant>
        <vt:lpwstr>PApC_DLASup_DOD_SSP_ApA</vt:lpwstr>
      </vt:variant>
      <vt:variant>
        <vt:i4>6750290</vt:i4>
      </vt:variant>
      <vt:variant>
        <vt:i4>6964</vt:i4>
      </vt:variant>
      <vt:variant>
        <vt:i4>0</vt:i4>
      </vt:variant>
      <vt:variant>
        <vt:i4>5</vt:i4>
      </vt:variant>
      <vt:variant>
        <vt:lpwstr/>
      </vt:variant>
      <vt:variant>
        <vt:lpwstr>Appendx_C_Chapter_5_5_24</vt:lpwstr>
      </vt:variant>
      <vt:variant>
        <vt:i4>6291538</vt:i4>
      </vt:variant>
      <vt:variant>
        <vt:i4>6961</vt:i4>
      </vt:variant>
      <vt:variant>
        <vt:i4>0</vt:i4>
      </vt:variant>
      <vt:variant>
        <vt:i4>5</vt:i4>
      </vt:variant>
      <vt:variant>
        <vt:lpwstr/>
      </vt:variant>
      <vt:variant>
        <vt:lpwstr>Appendx_C_Chapter_5_5_23</vt:lpwstr>
      </vt:variant>
      <vt:variant>
        <vt:i4>5439584</vt:i4>
      </vt:variant>
      <vt:variant>
        <vt:i4>6958</vt:i4>
      </vt:variant>
      <vt:variant>
        <vt:i4>0</vt:i4>
      </vt:variant>
      <vt:variant>
        <vt:i4>5</vt:i4>
      </vt:variant>
      <vt:variant>
        <vt:lpwstr/>
      </vt:variant>
      <vt:variant>
        <vt:lpwstr>Appendx_C_Chapter_5</vt:lpwstr>
      </vt:variant>
      <vt:variant>
        <vt:i4>6291538</vt:i4>
      </vt:variant>
      <vt:variant>
        <vt:i4>6955</vt:i4>
      </vt:variant>
      <vt:variant>
        <vt:i4>0</vt:i4>
      </vt:variant>
      <vt:variant>
        <vt:i4>5</vt:i4>
      </vt:variant>
      <vt:variant>
        <vt:lpwstr/>
      </vt:variant>
      <vt:variant>
        <vt:lpwstr>Appendx_C_Chapter_4_4_23</vt:lpwstr>
      </vt:variant>
      <vt:variant>
        <vt:i4>5439584</vt:i4>
      </vt:variant>
      <vt:variant>
        <vt:i4>6952</vt:i4>
      </vt:variant>
      <vt:variant>
        <vt:i4>0</vt:i4>
      </vt:variant>
      <vt:variant>
        <vt:i4>5</vt:i4>
      </vt:variant>
      <vt:variant>
        <vt:lpwstr/>
      </vt:variant>
      <vt:variant>
        <vt:lpwstr>Appendx_C_Chapter_4_4_9</vt:lpwstr>
      </vt:variant>
      <vt:variant>
        <vt:i4>5439584</vt:i4>
      </vt:variant>
      <vt:variant>
        <vt:i4>6949</vt:i4>
      </vt:variant>
      <vt:variant>
        <vt:i4>0</vt:i4>
      </vt:variant>
      <vt:variant>
        <vt:i4>5</vt:i4>
      </vt:variant>
      <vt:variant>
        <vt:lpwstr/>
      </vt:variant>
      <vt:variant>
        <vt:lpwstr>Appendx_C_Chapter_4</vt:lpwstr>
      </vt:variant>
      <vt:variant>
        <vt:i4>6488145</vt:i4>
      </vt:variant>
      <vt:variant>
        <vt:i4>6946</vt:i4>
      </vt:variant>
      <vt:variant>
        <vt:i4>0</vt:i4>
      </vt:variant>
      <vt:variant>
        <vt:i4>5</vt:i4>
      </vt:variant>
      <vt:variant>
        <vt:lpwstr/>
      </vt:variant>
      <vt:variant>
        <vt:lpwstr>Appendx_C_Chapter_3_3_10</vt:lpwstr>
      </vt:variant>
      <vt:variant>
        <vt:i4>5439584</vt:i4>
      </vt:variant>
      <vt:variant>
        <vt:i4>6943</vt:i4>
      </vt:variant>
      <vt:variant>
        <vt:i4>0</vt:i4>
      </vt:variant>
      <vt:variant>
        <vt:i4>5</vt:i4>
      </vt:variant>
      <vt:variant>
        <vt:lpwstr/>
      </vt:variant>
      <vt:variant>
        <vt:lpwstr>Appendx_C_Chapter_3_3_9</vt:lpwstr>
      </vt:variant>
      <vt:variant>
        <vt:i4>5439584</vt:i4>
      </vt:variant>
      <vt:variant>
        <vt:i4>6940</vt:i4>
      </vt:variant>
      <vt:variant>
        <vt:i4>0</vt:i4>
      </vt:variant>
      <vt:variant>
        <vt:i4>5</vt:i4>
      </vt:variant>
      <vt:variant>
        <vt:lpwstr/>
      </vt:variant>
      <vt:variant>
        <vt:lpwstr>Appendx_C_Chapter_3_3_8</vt:lpwstr>
      </vt:variant>
      <vt:variant>
        <vt:i4>5439584</vt:i4>
      </vt:variant>
      <vt:variant>
        <vt:i4>6937</vt:i4>
      </vt:variant>
      <vt:variant>
        <vt:i4>0</vt:i4>
      </vt:variant>
      <vt:variant>
        <vt:i4>5</vt:i4>
      </vt:variant>
      <vt:variant>
        <vt:lpwstr/>
      </vt:variant>
      <vt:variant>
        <vt:lpwstr>Appendx_C_Chapter_3_3_7</vt:lpwstr>
      </vt:variant>
      <vt:variant>
        <vt:i4>5439584</vt:i4>
      </vt:variant>
      <vt:variant>
        <vt:i4>6934</vt:i4>
      </vt:variant>
      <vt:variant>
        <vt:i4>0</vt:i4>
      </vt:variant>
      <vt:variant>
        <vt:i4>5</vt:i4>
      </vt:variant>
      <vt:variant>
        <vt:lpwstr/>
      </vt:variant>
      <vt:variant>
        <vt:lpwstr>Appendx_C_Chapter_3_3_6</vt:lpwstr>
      </vt:variant>
      <vt:variant>
        <vt:i4>5439584</vt:i4>
      </vt:variant>
      <vt:variant>
        <vt:i4>6931</vt:i4>
      </vt:variant>
      <vt:variant>
        <vt:i4>0</vt:i4>
      </vt:variant>
      <vt:variant>
        <vt:i4>5</vt:i4>
      </vt:variant>
      <vt:variant>
        <vt:lpwstr/>
      </vt:variant>
      <vt:variant>
        <vt:lpwstr>Appendx_C_Chapter_3_3_5</vt:lpwstr>
      </vt:variant>
      <vt:variant>
        <vt:i4>5439584</vt:i4>
      </vt:variant>
      <vt:variant>
        <vt:i4>6928</vt:i4>
      </vt:variant>
      <vt:variant>
        <vt:i4>0</vt:i4>
      </vt:variant>
      <vt:variant>
        <vt:i4>5</vt:i4>
      </vt:variant>
      <vt:variant>
        <vt:lpwstr/>
      </vt:variant>
      <vt:variant>
        <vt:lpwstr>Appendx_C_Chapter_3_3_4</vt:lpwstr>
      </vt:variant>
      <vt:variant>
        <vt:i4>5439584</vt:i4>
      </vt:variant>
      <vt:variant>
        <vt:i4>6925</vt:i4>
      </vt:variant>
      <vt:variant>
        <vt:i4>0</vt:i4>
      </vt:variant>
      <vt:variant>
        <vt:i4>5</vt:i4>
      </vt:variant>
      <vt:variant>
        <vt:lpwstr/>
      </vt:variant>
      <vt:variant>
        <vt:lpwstr>Appendx_C_Chapter_3_3_3</vt:lpwstr>
      </vt:variant>
      <vt:variant>
        <vt:i4>5439584</vt:i4>
      </vt:variant>
      <vt:variant>
        <vt:i4>6922</vt:i4>
      </vt:variant>
      <vt:variant>
        <vt:i4>0</vt:i4>
      </vt:variant>
      <vt:variant>
        <vt:i4>5</vt:i4>
      </vt:variant>
      <vt:variant>
        <vt:lpwstr/>
      </vt:variant>
      <vt:variant>
        <vt:lpwstr>Appendx_C_Chapter_3_3_2</vt:lpwstr>
      </vt:variant>
      <vt:variant>
        <vt:i4>5439584</vt:i4>
      </vt:variant>
      <vt:variant>
        <vt:i4>6919</vt:i4>
      </vt:variant>
      <vt:variant>
        <vt:i4>0</vt:i4>
      </vt:variant>
      <vt:variant>
        <vt:i4>5</vt:i4>
      </vt:variant>
      <vt:variant>
        <vt:lpwstr/>
      </vt:variant>
      <vt:variant>
        <vt:lpwstr>Appendx_C_Chapter_3_3_1</vt:lpwstr>
      </vt:variant>
      <vt:variant>
        <vt:i4>5439584</vt:i4>
      </vt:variant>
      <vt:variant>
        <vt:i4>6916</vt:i4>
      </vt:variant>
      <vt:variant>
        <vt:i4>0</vt:i4>
      </vt:variant>
      <vt:variant>
        <vt:i4>5</vt:i4>
      </vt:variant>
      <vt:variant>
        <vt:lpwstr/>
      </vt:variant>
      <vt:variant>
        <vt:lpwstr>Appendx_C_Chapter_3</vt:lpwstr>
      </vt:variant>
      <vt:variant>
        <vt:i4>5439584</vt:i4>
      </vt:variant>
      <vt:variant>
        <vt:i4>6913</vt:i4>
      </vt:variant>
      <vt:variant>
        <vt:i4>0</vt:i4>
      </vt:variant>
      <vt:variant>
        <vt:i4>5</vt:i4>
      </vt:variant>
      <vt:variant>
        <vt:lpwstr/>
      </vt:variant>
      <vt:variant>
        <vt:lpwstr>Appendx_C_Chapter_2_2_2</vt:lpwstr>
      </vt:variant>
      <vt:variant>
        <vt:i4>5439584</vt:i4>
      </vt:variant>
      <vt:variant>
        <vt:i4>6910</vt:i4>
      </vt:variant>
      <vt:variant>
        <vt:i4>0</vt:i4>
      </vt:variant>
      <vt:variant>
        <vt:i4>5</vt:i4>
      </vt:variant>
      <vt:variant>
        <vt:lpwstr/>
      </vt:variant>
      <vt:variant>
        <vt:lpwstr>Appendx_C_Chapter_2_2_1</vt:lpwstr>
      </vt:variant>
      <vt:variant>
        <vt:i4>5439584</vt:i4>
      </vt:variant>
      <vt:variant>
        <vt:i4>6907</vt:i4>
      </vt:variant>
      <vt:variant>
        <vt:i4>0</vt:i4>
      </vt:variant>
      <vt:variant>
        <vt:i4>5</vt:i4>
      </vt:variant>
      <vt:variant>
        <vt:lpwstr/>
      </vt:variant>
      <vt:variant>
        <vt:lpwstr>Appendx_C_Chapter_2</vt:lpwstr>
      </vt:variant>
      <vt:variant>
        <vt:i4>5439584</vt:i4>
      </vt:variant>
      <vt:variant>
        <vt:i4>6904</vt:i4>
      </vt:variant>
      <vt:variant>
        <vt:i4>0</vt:i4>
      </vt:variant>
      <vt:variant>
        <vt:i4>5</vt:i4>
      </vt:variant>
      <vt:variant>
        <vt:lpwstr/>
      </vt:variant>
      <vt:variant>
        <vt:lpwstr>Appendx_C_Chapter_1_1_5</vt:lpwstr>
      </vt:variant>
      <vt:variant>
        <vt:i4>5439584</vt:i4>
      </vt:variant>
      <vt:variant>
        <vt:i4>6901</vt:i4>
      </vt:variant>
      <vt:variant>
        <vt:i4>0</vt:i4>
      </vt:variant>
      <vt:variant>
        <vt:i4>5</vt:i4>
      </vt:variant>
      <vt:variant>
        <vt:lpwstr/>
      </vt:variant>
      <vt:variant>
        <vt:lpwstr>Appendx_C_Chapter_1_1_4</vt:lpwstr>
      </vt:variant>
      <vt:variant>
        <vt:i4>5439584</vt:i4>
      </vt:variant>
      <vt:variant>
        <vt:i4>6898</vt:i4>
      </vt:variant>
      <vt:variant>
        <vt:i4>0</vt:i4>
      </vt:variant>
      <vt:variant>
        <vt:i4>5</vt:i4>
      </vt:variant>
      <vt:variant>
        <vt:lpwstr/>
      </vt:variant>
      <vt:variant>
        <vt:lpwstr>Appendx_C_Chapter_1_1_3</vt:lpwstr>
      </vt:variant>
      <vt:variant>
        <vt:i4>5439584</vt:i4>
      </vt:variant>
      <vt:variant>
        <vt:i4>6895</vt:i4>
      </vt:variant>
      <vt:variant>
        <vt:i4>0</vt:i4>
      </vt:variant>
      <vt:variant>
        <vt:i4>5</vt:i4>
      </vt:variant>
      <vt:variant>
        <vt:lpwstr/>
      </vt:variant>
      <vt:variant>
        <vt:lpwstr>Appendx_C_Chapter_1_1_2</vt:lpwstr>
      </vt:variant>
      <vt:variant>
        <vt:i4>5439584</vt:i4>
      </vt:variant>
      <vt:variant>
        <vt:i4>6892</vt:i4>
      </vt:variant>
      <vt:variant>
        <vt:i4>0</vt:i4>
      </vt:variant>
      <vt:variant>
        <vt:i4>5</vt:i4>
      </vt:variant>
      <vt:variant>
        <vt:lpwstr/>
      </vt:variant>
      <vt:variant>
        <vt:lpwstr>Appendx_C_Chapter_1_1_1</vt:lpwstr>
      </vt:variant>
      <vt:variant>
        <vt:i4>5439584</vt:i4>
      </vt:variant>
      <vt:variant>
        <vt:i4>6889</vt:i4>
      </vt:variant>
      <vt:variant>
        <vt:i4>0</vt:i4>
      </vt:variant>
      <vt:variant>
        <vt:i4>5</vt:i4>
      </vt:variant>
      <vt:variant>
        <vt:lpwstr/>
      </vt:variant>
      <vt:variant>
        <vt:lpwstr>Appendx_C_Chapter_1</vt:lpwstr>
      </vt:variant>
      <vt:variant>
        <vt:i4>5439511</vt:i4>
      </vt:variant>
      <vt:variant>
        <vt:i4>6886</vt:i4>
      </vt:variant>
      <vt:variant>
        <vt:i4>0</vt:i4>
      </vt:variant>
      <vt:variant>
        <vt:i4>5</vt:i4>
      </vt:variant>
      <vt:variant>
        <vt:lpwstr>http://www.gsa.gov/portal/category/100000</vt:lpwstr>
      </vt:variant>
      <vt:variant>
        <vt:lpwstr/>
      </vt:variant>
      <vt:variant>
        <vt:i4>5636151</vt:i4>
      </vt:variant>
      <vt:variant>
        <vt:i4>6883</vt:i4>
      </vt:variant>
      <vt:variant>
        <vt:i4>0</vt:i4>
      </vt:variant>
      <vt:variant>
        <vt:i4>5</vt:i4>
      </vt:variant>
      <vt:variant>
        <vt:lpwstr>mailto:HQJ71.Reports@dla.mil</vt:lpwstr>
      </vt:variant>
      <vt:variant>
        <vt:lpwstr/>
      </vt:variant>
      <vt:variant>
        <vt:i4>5439497</vt:i4>
      </vt:variant>
      <vt:variant>
        <vt:i4>6880</vt:i4>
      </vt:variant>
      <vt:variant>
        <vt:i4>0</vt:i4>
      </vt:variant>
      <vt:variant>
        <vt:i4>5</vt:i4>
      </vt:variant>
      <vt:variant>
        <vt:lpwstr>http://www.cpars.csd.disa.mil/fapiismain.htm</vt:lpwstr>
      </vt:variant>
      <vt:variant>
        <vt:lpwstr/>
      </vt:variant>
      <vt:variant>
        <vt:i4>5898258</vt:i4>
      </vt:variant>
      <vt:variant>
        <vt:i4>6877</vt:i4>
      </vt:variant>
      <vt:variant>
        <vt:i4>0</vt:i4>
      </vt:variant>
      <vt:variant>
        <vt:i4>5</vt:i4>
      </vt:variant>
      <vt:variant>
        <vt:lpwstr>http://www.gsa.gov/Portal/gsa/ep/home.do?tabId=0</vt:lpwstr>
      </vt:variant>
      <vt:variant>
        <vt:lpwstr/>
      </vt:variant>
      <vt:variant>
        <vt:i4>2949207</vt:i4>
      </vt:variant>
      <vt:variant>
        <vt:i4>6874</vt:i4>
      </vt:variant>
      <vt:variant>
        <vt:i4>0</vt:i4>
      </vt:variant>
      <vt:variant>
        <vt:i4>5</vt:i4>
      </vt:variant>
      <vt:variant>
        <vt:lpwstr>\\phl1i212\fdrive\DES Contracting Policy\Escrow Service Agreements.doc</vt:lpwstr>
      </vt:variant>
      <vt:variant>
        <vt:lpwstr/>
      </vt:variant>
      <vt:variant>
        <vt:i4>7078001</vt:i4>
      </vt:variant>
      <vt:variant>
        <vt:i4>6871</vt:i4>
      </vt:variant>
      <vt:variant>
        <vt:i4>0</vt:i4>
      </vt:variant>
      <vt:variant>
        <vt:i4>5</vt:i4>
      </vt:variant>
      <vt:variant>
        <vt:lpwstr>http://escc.army.mil/erp/index.htm</vt:lpwstr>
      </vt:variant>
      <vt:variant>
        <vt:lpwstr/>
      </vt:variant>
      <vt:variant>
        <vt:i4>1310830</vt:i4>
      </vt:variant>
      <vt:variant>
        <vt:i4>6868</vt:i4>
      </vt:variant>
      <vt:variant>
        <vt:i4>0</vt:i4>
      </vt:variant>
      <vt:variant>
        <vt:i4>5</vt:i4>
      </vt:variant>
      <vt:variant>
        <vt:lpwstr>http://www.esi.mil/uploaded_documents/1228GTG45911.pdf</vt:lpwstr>
      </vt:variant>
      <vt:variant>
        <vt:lpwstr/>
      </vt:variant>
      <vt:variant>
        <vt:i4>3080240</vt:i4>
      </vt:variant>
      <vt:variant>
        <vt:i4>6865</vt:i4>
      </vt:variant>
      <vt:variant>
        <vt:i4>0</vt:i4>
      </vt:variant>
      <vt:variant>
        <vt:i4>5</vt:i4>
      </vt:variant>
      <vt:variant>
        <vt:lpwstr>http://www.gsa.gov/smartbuy</vt:lpwstr>
      </vt:variant>
      <vt:variant>
        <vt:lpwstr/>
      </vt:variant>
      <vt:variant>
        <vt:i4>2490468</vt:i4>
      </vt:variant>
      <vt:variant>
        <vt:i4>6862</vt:i4>
      </vt:variant>
      <vt:variant>
        <vt:i4>0</vt:i4>
      </vt:variant>
      <vt:variant>
        <vt:i4>5</vt:i4>
      </vt:variant>
      <vt:variant>
        <vt:lpwstr>http://www.esi.mil/</vt:lpwstr>
      </vt:variant>
      <vt:variant>
        <vt:lpwstr/>
      </vt:variant>
      <vt:variant>
        <vt:i4>4390919</vt:i4>
      </vt:variant>
      <vt:variant>
        <vt:i4>6859</vt:i4>
      </vt:variant>
      <vt:variant>
        <vt:i4>0</vt:i4>
      </vt:variant>
      <vt:variant>
        <vt:i4>5</vt:i4>
      </vt:variant>
      <vt:variant>
        <vt:lpwstr>http://www.army.mil/escc/erp/esi.htm</vt:lpwstr>
      </vt:variant>
      <vt:variant>
        <vt:lpwstr/>
      </vt:variant>
      <vt:variant>
        <vt:i4>4456466</vt:i4>
      </vt:variant>
      <vt:variant>
        <vt:i4>6856</vt:i4>
      </vt:variant>
      <vt:variant>
        <vt:i4>0</vt:i4>
      </vt:variant>
      <vt:variant>
        <vt:i4>5</vt:i4>
      </vt:variant>
      <vt:variant>
        <vt:lpwstr>http://www.eitoolkit.com/</vt:lpwstr>
      </vt:variant>
      <vt:variant>
        <vt:lpwstr/>
      </vt:variant>
      <vt:variant>
        <vt:i4>1638484</vt:i4>
      </vt:variant>
      <vt:variant>
        <vt:i4>6853</vt:i4>
      </vt:variant>
      <vt:variant>
        <vt:i4>0</vt:i4>
      </vt:variant>
      <vt:variant>
        <vt:i4>5</vt:i4>
      </vt:variant>
      <vt:variant>
        <vt:lpwstr>http://www.dtic.mil/whs/directives/corres/pdf/850002p.pdf</vt:lpwstr>
      </vt:variant>
      <vt:variant>
        <vt:lpwstr/>
      </vt:variant>
      <vt:variant>
        <vt:i4>1704020</vt:i4>
      </vt:variant>
      <vt:variant>
        <vt:i4>6850</vt:i4>
      </vt:variant>
      <vt:variant>
        <vt:i4>0</vt:i4>
      </vt:variant>
      <vt:variant>
        <vt:i4>5</vt:i4>
      </vt:variant>
      <vt:variant>
        <vt:lpwstr>http://www.dtic.mil/whs/directives/corres/pdf/850001p.pdf</vt:lpwstr>
      </vt:variant>
      <vt:variant>
        <vt:lpwstr/>
      </vt:variant>
      <vt:variant>
        <vt:i4>7077995</vt:i4>
      </vt:variant>
      <vt:variant>
        <vt:i4>6847</vt:i4>
      </vt:variant>
      <vt:variant>
        <vt:i4>0</vt:i4>
      </vt:variant>
      <vt:variant>
        <vt:i4>5</vt:i4>
      </vt:variant>
      <vt:variant>
        <vt:lpwstr>http://akss.dau.mil/dapc/index.html</vt:lpwstr>
      </vt:variant>
      <vt:variant>
        <vt:lpwstr/>
      </vt:variant>
      <vt:variant>
        <vt:i4>3997716</vt:i4>
      </vt:variant>
      <vt:variant>
        <vt:i4>6844</vt:i4>
      </vt:variant>
      <vt:variant>
        <vt:i4>0</vt:i4>
      </vt:variant>
      <vt:variant>
        <vt:i4>5</vt:i4>
      </vt:variant>
      <vt:variant>
        <vt:lpwstr>https://dla1.eportal.dla.mil/irj/portal?NavigationTarget=ROLES://portal_content/mil.dla.f.eworkplace/mil.dla.f.objects/mil.dla.f.objects.roles/mil.dla.loc.HQ.user/mil.dla.HQ.home/nf/mil.dla.w.resources/mil.dla.all.TheOneBook/p.dla.onebook.user.main</vt:lpwstr>
      </vt:variant>
      <vt:variant>
        <vt:lpwstr/>
      </vt:variant>
      <vt:variant>
        <vt:i4>3932160</vt:i4>
      </vt:variant>
      <vt:variant>
        <vt:i4>6841</vt:i4>
      </vt:variant>
      <vt:variant>
        <vt:i4>0</vt:i4>
      </vt:variant>
      <vt:variant>
        <vt:i4>5</vt:i4>
      </vt:variant>
      <vt:variant>
        <vt:lpwstr>\\phl1i212\fdrive\DES Contracting Policy\DLA IT Solutions Document.doc</vt:lpwstr>
      </vt:variant>
      <vt:variant>
        <vt:lpwstr/>
      </vt:variant>
      <vt:variant>
        <vt:i4>8323173</vt:i4>
      </vt:variant>
      <vt:variant>
        <vt:i4>6838</vt:i4>
      </vt:variant>
      <vt:variant>
        <vt:i4>0</vt:i4>
      </vt:variant>
      <vt:variant>
        <vt:i4>5</vt:i4>
      </vt:variant>
      <vt:variant>
        <vt:lpwstr>http://akss.dau.mil/dag</vt:lpwstr>
      </vt:variant>
      <vt:variant>
        <vt:lpwstr/>
      </vt:variant>
      <vt:variant>
        <vt:i4>524316</vt:i4>
      </vt:variant>
      <vt:variant>
        <vt:i4>6835</vt:i4>
      </vt:variant>
      <vt:variant>
        <vt:i4>0</vt:i4>
      </vt:variant>
      <vt:variant>
        <vt:i4>5</vt:i4>
      </vt:variant>
      <vt:variant>
        <vt:lpwstr>http://www.dla.mil/j-3/j-3311/DLAD/PGI/DLADPGI@.htm</vt:lpwstr>
      </vt:variant>
      <vt:variant>
        <vt:lpwstr>P39_9002</vt:lpwstr>
      </vt:variant>
      <vt:variant>
        <vt:i4>720924</vt:i4>
      </vt:variant>
      <vt:variant>
        <vt:i4>6832</vt:i4>
      </vt:variant>
      <vt:variant>
        <vt:i4>0</vt:i4>
      </vt:variant>
      <vt:variant>
        <vt:i4>5</vt:i4>
      </vt:variant>
      <vt:variant>
        <vt:lpwstr>http://www.dla.mil/j-3/j-3311/DLAD/PGI/DLADPGI@.htm</vt:lpwstr>
      </vt:variant>
      <vt:variant>
        <vt:lpwstr>P39_9001</vt:lpwstr>
      </vt:variant>
      <vt:variant>
        <vt:i4>7274566</vt:i4>
      </vt:variant>
      <vt:variant>
        <vt:i4>6829</vt:i4>
      </vt:variant>
      <vt:variant>
        <vt:i4>0</vt:i4>
      </vt:variant>
      <vt:variant>
        <vt:i4>5</vt:i4>
      </vt:variant>
      <vt:variant>
        <vt:lpwstr>http://farsite.hill.af.mil/reghtml/regs/far2afmcfars/fardfars/far/13.htm</vt:lpwstr>
      </vt:variant>
      <vt:variant>
        <vt:lpwstr>P421_61355</vt:lpwstr>
      </vt:variant>
      <vt:variant>
        <vt:i4>6881344</vt:i4>
      </vt:variant>
      <vt:variant>
        <vt:i4>6826</vt:i4>
      </vt:variant>
      <vt:variant>
        <vt:i4>0</vt:i4>
      </vt:variant>
      <vt:variant>
        <vt:i4>5</vt:i4>
      </vt:variant>
      <vt:variant>
        <vt:lpwstr>http://farsite.hill.af.mil/reghtml/regs/far2afmcfars/fardfars/far/13.htm</vt:lpwstr>
      </vt:variant>
      <vt:variant>
        <vt:lpwstr>P113_16575</vt:lpwstr>
      </vt:variant>
      <vt:variant>
        <vt:i4>3211284</vt:i4>
      </vt:variant>
      <vt:variant>
        <vt:i4>6823</vt:i4>
      </vt:variant>
      <vt:variant>
        <vt:i4>0</vt:i4>
      </vt:variant>
      <vt:variant>
        <vt:i4>5</vt:i4>
      </vt:variant>
      <vt:variant>
        <vt:lpwstr>http://farsite.hill.af.mil/reghtml/regs/far2afmcfars/fardfars/far/06.htm</vt:lpwstr>
      </vt:variant>
      <vt:variant>
        <vt:lpwstr>P82_10997</vt:lpwstr>
      </vt:variant>
      <vt:variant>
        <vt:i4>6357057</vt:i4>
      </vt:variant>
      <vt:variant>
        <vt:i4>6820</vt:i4>
      </vt:variant>
      <vt:variant>
        <vt:i4>0</vt:i4>
      </vt:variant>
      <vt:variant>
        <vt:i4>5</vt:i4>
      </vt:variant>
      <vt:variant>
        <vt:lpwstr>http://farsite.hill.af.mil/reghtml/regs/far2afmcfars/fardfars/far/08.htm</vt:lpwstr>
      </vt:variant>
      <vt:variant>
        <vt:lpwstr>P166_27712</vt:lpwstr>
      </vt:variant>
      <vt:variant>
        <vt:i4>3211280</vt:i4>
      </vt:variant>
      <vt:variant>
        <vt:i4>6817</vt:i4>
      </vt:variant>
      <vt:variant>
        <vt:i4>0</vt:i4>
      </vt:variant>
      <vt:variant>
        <vt:i4>5</vt:i4>
      </vt:variant>
      <vt:variant>
        <vt:lpwstr>http://farsite.hill.af.mil/reghtml/regs/far2afmcfars/fardfars/far/08.htm</vt:lpwstr>
      </vt:variant>
      <vt:variant>
        <vt:lpwstr>P86_14933</vt:lpwstr>
      </vt:variant>
      <vt:variant>
        <vt:i4>8061042</vt:i4>
      </vt:variant>
      <vt:variant>
        <vt:i4>6814</vt:i4>
      </vt:variant>
      <vt:variant>
        <vt:i4>0</vt:i4>
      </vt:variant>
      <vt:variant>
        <vt:i4>5</vt:i4>
      </vt:variant>
      <vt:variant>
        <vt:lpwstr>http://www.dol.gov/esa/owcp/dlhwc/DBAFaqs.htm</vt:lpwstr>
      </vt:variant>
      <vt:variant>
        <vt:lpwstr>content</vt:lpwstr>
      </vt:variant>
      <vt:variant>
        <vt:i4>1572969</vt:i4>
      </vt:variant>
      <vt:variant>
        <vt:i4>6811</vt:i4>
      </vt:variant>
      <vt:variant>
        <vt:i4>0</vt:i4>
      </vt:variant>
      <vt:variant>
        <vt:i4>5</vt:i4>
      </vt:variant>
      <vt:variant>
        <vt:lpwstr>mailto:DLHWC-Public@dol.gov</vt:lpwstr>
      </vt:variant>
      <vt:variant>
        <vt:lpwstr/>
      </vt:variant>
      <vt:variant>
        <vt:i4>5242952</vt:i4>
      </vt:variant>
      <vt:variant>
        <vt:i4>6808</vt:i4>
      </vt:variant>
      <vt:variant>
        <vt:i4>0</vt:i4>
      </vt:variant>
      <vt:variant>
        <vt:i4>5</vt:i4>
      </vt:variant>
      <vt:variant>
        <vt:lpwstr>http://www.dla.mil/j-7/policy.asp</vt:lpwstr>
      </vt:variant>
      <vt:variant>
        <vt:lpwstr/>
      </vt:variant>
      <vt:variant>
        <vt:i4>1310808</vt:i4>
      </vt:variant>
      <vt:variant>
        <vt:i4>6805</vt:i4>
      </vt:variant>
      <vt:variant>
        <vt:i4>0</vt:i4>
      </vt:variant>
      <vt:variant>
        <vt:i4>5</vt:i4>
      </vt:variant>
      <vt:variant>
        <vt:lpwstr>http://www.wdol.gov/ala.aspx</vt:lpwstr>
      </vt:variant>
      <vt:variant>
        <vt:lpwstr/>
      </vt:variant>
      <vt:variant>
        <vt:i4>6684720</vt:i4>
      </vt:variant>
      <vt:variant>
        <vt:i4>6802</vt:i4>
      </vt:variant>
      <vt:variant>
        <vt:i4>0</vt:i4>
      </vt:variant>
      <vt:variant>
        <vt:i4>5</vt:i4>
      </vt:variant>
      <vt:variant>
        <vt:lpwstr>http://farsite.hill.af.mil/reghtml/regs/far2afmcfars/fardfars/dfars/PGI 228_3.htm</vt:lpwstr>
      </vt:variant>
      <vt:variant>
        <vt:lpwstr>P165_3785</vt:lpwstr>
      </vt:variant>
      <vt:variant>
        <vt:i4>6357070</vt:i4>
      </vt:variant>
      <vt:variant>
        <vt:i4>6799</vt:i4>
      </vt:variant>
      <vt:variant>
        <vt:i4>0</vt:i4>
      </vt:variant>
      <vt:variant>
        <vt:i4>5</vt:i4>
      </vt:variant>
      <vt:variant>
        <vt:lpwstr>http://farsite.hill.af.mil/reghtml/regs/far2afmcfars/fardfars/far/28.htm</vt:lpwstr>
      </vt:variant>
      <vt:variant>
        <vt:lpwstr>P360_59325</vt:lpwstr>
      </vt:variant>
      <vt:variant>
        <vt:i4>983042</vt:i4>
      </vt:variant>
      <vt:variant>
        <vt:i4>6796</vt:i4>
      </vt:variant>
      <vt:variant>
        <vt:i4>0</vt:i4>
      </vt:variant>
      <vt:variant>
        <vt:i4>5</vt:i4>
      </vt:variant>
      <vt:variant>
        <vt:lpwstr>http://www.dol.gov/esa/owcp/dlhwc/DBARequestforWaiver.pdf</vt:lpwstr>
      </vt:variant>
      <vt:variant>
        <vt:lpwstr/>
      </vt:variant>
      <vt:variant>
        <vt:i4>7733328</vt:i4>
      </vt:variant>
      <vt:variant>
        <vt:i4>6793</vt:i4>
      </vt:variant>
      <vt:variant>
        <vt:i4>0</vt:i4>
      </vt:variant>
      <vt:variant>
        <vt:i4>5</vt:i4>
      </vt:variant>
      <vt:variant>
        <vt:lpwstr>mailto:diacounterintelligence@dla.mil</vt:lpwstr>
      </vt:variant>
      <vt:variant>
        <vt:lpwstr/>
      </vt:variant>
      <vt:variant>
        <vt:i4>4980817</vt:i4>
      </vt:variant>
      <vt:variant>
        <vt:i4>6790</vt:i4>
      </vt:variant>
      <vt:variant>
        <vt:i4>0</vt:i4>
      </vt:variant>
      <vt:variant>
        <vt:i4>5</vt:i4>
      </vt:variant>
      <vt:variant>
        <vt:lpwstr>http://www.jccs.gov/</vt:lpwstr>
      </vt:variant>
      <vt:variant>
        <vt:lpwstr/>
      </vt:variant>
      <vt:variant>
        <vt:i4>3538974</vt:i4>
      </vt:variant>
      <vt:variant>
        <vt:i4>6787</vt:i4>
      </vt:variant>
      <vt:variant>
        <vt:i4>0</vt:i4>
      </vt:variant>
      <vt:variant>
        <vt:i4>5</vt:i4>
      </vt:variant>
      <vt:variant>
        <vt:lpwstr>http://farsite.hill.af.mil/reghtml/regs/far2afmcfars/fardfars/far/42.htm</vt:lpwstr>
      </vt:variant>
      <vt:variant>
        <vt:lpwstr>P75_10054</vt:lpwstr>
      </vt:variant>
      <vt:variant>
        <vt:i4>5570584</vt:i4>
      </vt:variant>
      <vt:variant>
        <vt:i4>6784</vt:i4>
      </vt:variant>
      <vt:variant>
        <vt:i4>0</vt:i4>
      </vt:variant>
      <vt:variant>
        <vt:i4>5</vt:i4>
      </vt:variant>
      <vt:variant>
        <vt:lpwstr>http://www.dla.mil/j-3/j-3311/dlad/Modification SF 30 for Delegation.doc</vt:lpwstr>
      </vt:variant>
      <vt:variant>
        <vt:lpwstr/>
      </vt:variant>
      <vt:variant>
        <vt:i4>4718665</vt:i4>
      </vt:variant>
      <vt:variant>
        <vt:i4>6781</vt:i4>
      </vt:variant>
      <vt:variant>
        <vt:i4>0</vt:i4>
      </vt:variant>
      <vt:variant>
        <vt:i4>5</vt:i4>
      </vt:variant>
      <vt:variant>
        <vt:lpwstr>http://www.dla.mil/j-3/j-3311/dlad/DCMA Delegation Data Package  external.doc</vt:lpwstr>
      </vt:variant>
      <vt:variant>
        <vt:lpwstr/>
      </vt:variant>
      <vt:variant>
        <vt:i4>2359414</vt:i4>
      </vt:variant>
      <vt:variant>
        <vt:i4>6778</vt:i4>
      </vt:variant>
      <vt:variant>
        <vt:i4>0</vt:i4>
      </vt:variant>
      <vt:variant>
        <vt:i4>5</vt:i4>
      </vt:variant>
      <vt:variant>
        <vt:lpwstr>http://www.dla.mil/j-3/j-3311/dlad/Delegation Matrix 42 302(a).doc</vt:lpwstr>
      </vt:variant>
      <vt:variant>
        <vt:lpwstr/>
      </vt:variant>
      <vt:variant>
        <vt:i4>1966155</vt:i4>
      </vt:variant>
      <vt:variant>
        <vt:i4>6775</vt:i4>
      </vt:variant>
      <vt:variant>
        <vt:i4>0</vt:i4>
      </vt:variant>
      <vt:variant>
        <vt:i4>5</vt:i4>
      </vt:variant>
      <vt:variant>
        <vt:lpwstr>http://www.dla.mil/j-3/j-3311/dlad/Contract Admin Tracker.xls</vt:lpwstr>
      </vt:variant>
      <vt:variant>
        <vt:lpwstr/>
      </vt:variant>
      <vt:variant>
        <vt:i4>3014781</vt:i4>
      </vt:variant>
      <vt:variant>
        <vt:i4>6772</vt:i4>
      </vt:variant>
      <vt:variant>
        <vt:i4>0</vt:i4>
      </vt:variant>
      <vt:variant>
        <vt:i4>5</vt:i4>
      </vt:variant>
      <vt:variant>
        <vt:lpwstr>http://www.dla.mil/j-3/j-3311/dlad/Delegation Ltrv2.doc</vt:lpwstr>
      </vt:variant>
      <vt:variant>
        <vt:lpwstr/>
      </vt:variant>
      <vt:variant>
        <vt:i4>7536683</vt:i4>
      </vt:variant>
      <vt:variant>
        <vt:i4>6769</vt:i4>
      </vt:variant>
      <vt:variant>
        <vt:i4>0</vt:i4>
      </vt:variant>
      <vt:variant>
        <vt:i4>5</vt:i4>
      </vt:variant>
      <vt:variant>
        <vt:lpwstr>http://www.dla.mil/j-3/j-3311/dlad/PROCLTR SPOT 2 DLAD May 2 (howerton).doc</vt:lpwstr>
      </vt:variant>
      <vt:variant>
        <vt:lpwstr/>
      </vt:variant>
      <vt:variant>
        <vt:i4>851971</vt:i4>
      </vt:variant>
      <vt:variant>
        <vt:i4>6766</vt:i4>
      </vt:variant>
      <vt:variant>
        <vt:i4>0</vt:i4>
      </vt:variant>
      <vt:variant>
        <vt:i4>5</vt:i4>
      </vt:variant>
      <vt:variant>
        <vt:lpwstr>http://www2.centcom.mil/sites/contracts/DODUSCENTCOM Regulations and Policies/10a - MODIFICATION 2 TO USCENTCOM CIVILIAN AND CONTRACTOR ARMING POLICY AND DELEGATION OF AUTHORITY FOR IRAQ AND AFGHAN.txt</vt:lpwstr>
      </vt:variant>
      <vt:variant>
        <vt:lpwstr/>
      </vt:variant>
      <vt:variant>
        <vt:i4>720925</vt:i4>
      </vt:variant>
      <vt:variant>
        <vt:i4>6763</vt:i4>
      </vt:variant>
      <vt:variant>
        <vt:i4>0</vt:i4>
      </vt:variant>
      <vt:variant>
        <vt:i4>5</vt:i4>
      </vt:variant>
      <vt:variant>
        <vt:lpwstr>http://www.dla.mil/j-3/j-3311/dlad/CENTCOM Message DTG 070902Z Nov 06.pdf</vt:lpwstr>
      </vt:variant>
      <vt:variant>
        <vt:lpwstr/>
      </vt:variant>
      <vt:variant>
        <vt:i4>7864417</vt:i4>
      </vt:variant>
      <vt:variant>
        <vt:i4>6760</vt:i4>
      </vt:variant>
      <vt:variant>
        <vt:i4>0</vt:i4>
      </vt:variant>
      <vt:variant>
        <vt:i4>5</vt:i4>
      </vt:variant>
      <vt:variant>
        <vt:lpwstr>http://www2.centcom.mil/sites/contracts/Joint Contracting CommandIraqAfghanistan Contracti/03 - CO's Guide to Special Contract Requirements for Iraq-Afghanistan Theater Business Clearance, 25 Nov.doc</vt:lpwstr>
      </vt:variant>
      <vt:variant>
        <vt:lpwstr/>
      </vt:variant>
      <vt:variant>
        <vt:i4>6291555</vt:i4>
      </vt:variant>
      <vt:variant>
        <vt:i4>6757</vt:i4>
      </vt:variant>
      <vt:variant>
        <vt:i4>0</vt:i4>
      </vt:variant>
      <vt:variant>
        <vt:i4>5</vt:i4>
      </vt:variant>
      <vt:variant>
        <vt:lpwstr>http://www.dla.mil/j-7/default.asp</vt:lpwstr>
      </vt:variant>
      <vt:variant>
        <vt:lpwstr/>
      </vt:variant>
      <vt:variant>
        <vt:i4>7012459</vt:i4>
      </vt:variant>
      <vt:variant>
        <vt:i4>6754</vt:i4>
      </vt:variant>
      <vt:variant>
        <vt:i4>0</vt:i4>
      </vt:variant>
      <vt:variant>
        <vt:i4>5</vt:i4>
      </vt:variant>
      <vt:variant>
        <vt:lpwstr>http://farsite.hill.af.mil/reghtml/regs/far2afmcfars/fardfars/dfars/dfars252_220.htm</vt:lpwstr>
      </vt:variant>
      <vt:variant>
        <vt:lpwstr>P1638_103458</vt:lpwstr>
      </vt:variant>
      <vt:variant>
        <vt:i4>655447</vt:i4>
      </vt:variant>
      <vt:variant>
        <vt:i4>6751</vt:i4>
      </vt:variant>
      <vt:variant>
        <vt:i4>0</vt:i4>
      </vt:variant>
      <vt:variant>
        <vt:i4>5</vt:i4>
      </vt:variant>
      <vt:variant>
        <vt:lpwstr>http://www.acq.osd.mil/dpap/policy/policyvault/2007-1375-DPAP.pdf</vt:lpwstr>
      </vt:variant>
      <vt:variant>
        <vt:lpwstr/>
      </vt:variant>
      <vt:variant>
        <vt:i4>7012459</vt:i4>
      </vt:variant>
      <vt:variant>
        <vt:i4>6748</vt:i4>
      </vt:variant>
      <vt:variant>
        <vt:i4>0</vt:i4>
      </vt:variant>
      <vt:variant>
        <vt:i4>5</vt:i4>
      </vt:variant>
      <vt:variant>
        <vt:lpwstr>http://farsite.hill.af.mil/reghtml/regs/far2afmcfars/fardfars/dfars/dfars252_220.htm</vt:lpwstr>
      </vt:variant>
      <vt:variant>
        <vt:lpwstr>P1638_103458</vt:lpwstr>
      </vt:variant>
      <vt:variant>
        <vt:i4>7012459</vt:i4>
      </vt:variant>
      <vt:variant>
        <vt:i4>6745</vt:i4>
      </vt:variant>
      <vt:variant>
        <vt:i4>0</vt:i4>
      </vt:variant>
      <vt:variant>
        <vt:i4>5</vt:i4>
      </vt:variant>
      <vt:variant>
        <vt:lpwstr>http://farsite.hill.af.mil/reghtml/regs/far2afmcfars/fardfars/dfars/dfars252_220.htm</vt:lpwstr>
      </vt:variant>
      <vt:variant>
        <vt:lpwstr>P1638_103458</vt:lpwstr>
      </vt:variant>
      <vt:variant>
        <vt:i4>4784153</vt:i4>
      </vt:variant>
      <vt:variant>
        <vt:i4>6742</vt:i4>
      </vt:variant>
      <vt:variant>
        <vt:i4>0</vt:i4>
      </vt:variant>
      <vt:variant>
        <vt:i4>5</vt:i4>
      </vt:variant>
      <vt:variant>
        <vt:lpwstr>http://www.acq.osd.mil/dpap/dars/pgi/pgi_htm/PGI225_74.htm</vt:lpwstr>
      </vt:variant>
      <vt:variant>
        <vt:lpwstr/>
      </vt:variant>
      <vt:variant>
        <vt:i4>3801193</vt:i4>
      </vt:variant>
      <vt:variant>
        <vt:i4>6739</vt:i4>
      </vt:variant>
      <vt:variant>
        <vt:i4>0</vt:i4>
      </vt:variant>
      <vt:variant>
        <vt:i4>5</vt:i4>
      </vt:variant>
      <vt:variant>
        <vt:lpwstr>http://guidebook.dcma.mil/225/instructions.htm</vt:lpwstr>
      </vt:variant>
      <vt:variant>
        <vt:lpwstr/>
      </vt:variant>
      <vt:variant>
        <vt:i4>6094920</vt:i4>
      </vt:variant>
      <vt:variant>
        <vt:i4>6736</vt:i4>
      </vt:variant>
      <vt:variant>
        <vt:i4>0</vt:i4>
      </vt:variant>
      <vt:variant>
        <vt:i4>5</vt:i4>
      </vt:variant>
      <vt:variant>
        <vt:lpwstr>https://spiders.dla.mil/</vt:lpwstr>
      </vt:variant>
      <vt:variant>
        <vt:lpwstr/>
      </vt:variant>
      <vt:variant>
        <vt:i4>2752626</vt:i4>
      </vt:variant>
      <vt:variant>
        <vt:i4>6733</vt:i4>
      </vt:variant>
      <vt:variant>
        <vt:i4>0</vt:i4>
      </vt:variant>
      <vt:variant>
        <vt:i4>5</vt:i4>
      </vt:variant>
      <vt:variant>
        <vt:lpwstr>https://headquarters.dla.mil/APPS/IBMS</vt:lpwstr>
      </vt:variant>
      <vt:variant>
        <vt:lpwstr/>
      </vt:variant>
      <vt:variant>
        <vt:i4>3670099</vt:i4>
      </vt:variant>
      <vt:variant>
        <vt:i4>6730</vt:i4>
      </vt:variant>
      <vt:variant>
        <vt:i4>0</vt:i4>
      </vt:variant>
      <vt:variant>
        <vt:i4>5</vt:i4>
      </vt:variant>
      <vt:variant>
        <vt:lpwstr>http://farsite.hill.af.mil/reghtml/regs/far2afmcfars/fardfars/dfars/dfars215.htm</vt:lpwstr>
      </vt:variant>
      <vt:variant>
        <vt:lpwstr>P282_16197</vt:lpwstr>
      </vt:variant>
      <vt:variant>
        <vt:i4>6488133</vt:i4>
      </vt:variant>
      <vt:variant>
        <vt:i4>6727</vt:i4>
      </vt:variant>
      <vt:variant>
        <vt:i4>0</vt:i4>
      </vt:variant>
      <vt:variant>
        <vt:i4>5</vt:i4>
      </vt:variant>
      <vt:variant>
        <vt:lpwstr>http://farsite.hill.af.mil/reghtml/regs/far2afmcfars/fardfars/far/15.htm</vt:lpwstr>
      </vt:variant>
      <vt:variant>
        <vt:lpwstr>P337_56907</vt:lpwstr>
      </vt:variant>
      <vt:variant>
        <vt:i4>6422601</vt:i4>
      </vt:variant>
      <vt:variant>
        <vt:i4>6724</vt:i4>
      </vt:variant>
      <vt:variant>
        <vt:i4>0</vt:i4>
      </vt:variant>
      <vt:variant>
        <vt:i4>5</vt:i4>
      </vt:variant>
      <vt:variant>
        <vt:lpwstr>http://farsite.hill.af.mil/reghtml/regs/far2afmcfars/fardfars/far/15.htm</vt:lpwstr>
      </vt:variant>
      <vt:variant>
        <vt:lpwstr>P349_59140</vt:lpwstr>
      </vt:variant>
      <vt:variant>
        <vt:i4>6946884</vt:i4>
      </vt:variant>
      <vt:variant>
        <vt:i4>6721</vt:i4>
      </vt:variant>
      <vt:variant>
        <vt:i4>0</vt:i4>
      </vt:variant>
      <vt:variant>
        <vt:i4>5</vt:i4>
      </vt:variant>
      <vt:variant>
        <vt:lpwstr>http://farsite.hill.af.mil/reghtml/regs/far2afmcfars/fardfars/far/15.htm</vt:lpwstr>
      </vt:variant>
      <vt:variant>
        <vt:lpwstr>P424_75435</vt:lpwstr>
      </vt:variant>
      <vt:variant>
        <vt:i4>4980802</vt:i4>
      </vt:variant>
      <vt:variant>
        <vt:i4>6718</vt:i4>
      </vt:variant>
      <vt:variant>
        <vt:i4>0</vt:i4>
      </vt:variant>
      <vt:variant>
        <vt:i4>5</vt:i4>
      </vt:variant>
      <vt:variant>
        <vt:lpwstr>http://www.epls.gov/</vt:lpwstr>
      </vt:variant>
      <vt:variant>
        <vt:lpwstr/>
      </vt:variant>
      <vt:variant>
        <vt:i4>2359355</vt:i4>
      </vt:variant>
      <vt:variant>
        <vt:i4>6715</vt:i4>
      </vt:variant>
      <vt:variant>
        <vt:i4>0</vt:i4>
      </vt:variant>
      <vt:variant>
        <vt:i4>5</vt:i4>
      </vt:variant>
      <vt:variant>
        <vt:lpwstr>https://www.ppirs.gov/</vt:lpwstr>
      </vt:variant>
      <vt:variant>
        <vt:lpwstr/>
      </vt:variant>
      <vt:variant>
        <vt:i4>5832726</vt:i4>
      </vt:variant>
      <vt:variant>
        <vt:i4>6712</vt:i4>
      </vt:variant>
      <vt:variant>
        <vt:i4>0</vt:i4>
      </vt:variant>
      <vt:variant>
        <vt:i4>5</vt:i4>
      </vt:variant>
      <vt:variant>
        <vt:lpwstr>https://www.esrs.gov/</vt:lpwstr>
      </vt:variant>
      <vt:variant>
        <vt:lpwstr/>
      </vt:variant>
      <vt:variant>
        <vt:i4>8323133</vt:i4>
      </vt:variant>
      <vt:variant>
        <vt:i4>6709</vt:i4>
      </vt:variant>
      <vt:variant>
        <vt:i4>0</vt:i4>
      </vt:variant>
      <vt:variant>
        <vt:i4>5</vt:i4>
      </vt:variant>
      <vt:variant>
        <vt:lpwstr>http://uscode.house.gov/uscode-cgi/fastweb.exe?getdoc+uscview+t41t42+208+0++%2841%29%20%20AND%20%28%2841%29%20ADJ%20USC%29%3ACITE%20AND%20%28USC%20w%2F10%20%28423%29%29%3ACITE%20%20%20%20%20%20%20%20%20</vt:lpwstr>
      </vt:variant>
      <vt:variant>
        <vt:lpwstr/>
      </vt:variant>
      <vt:variant>
        <vt:i4>6815812</vt:i4>
      </vt:variant>
      <vt:variant>
        <vt:i4>6706</vt:i4>
      </vt:variant>
      <vt:variant>
        <vt:i4>0</vt:i4>
      </vt:variant>
      <vt:variant>
        <vt:i4>5</vt:i4>
      </vt:variant>
      <vt:variant>
        <vt:lpwstr>http://farsite.hill.af.mil/reghtml/regs/far2afmcfars/fardfars/far/15.htm</vt:lpwstr>
      </vt:variant>
      <vt:variant>
        <vt:lpwstr>P350_59183</vt:lpwstr>
      </vt:variant>
      <vt:variant>
        <vt:i4>4063314</vt:i4>
      </vt:variant>
      <vt:variant>
        <vt:i4>6703</vt:i4>
      </vt:variant>
      <vt:variant>
        <vt:i4>0</vt:i4>
      </vt:variant>
      <vt:variant>
        <vt:i4>5</vt:i4>
      </vt:variant>
      <vt:variant>
        <vt:lpwstr>http://farsite.hill.af.mil/reghtml/regs/far2afmcfars/fardfars/dfars/dfars215.htm</vt:lpwstr>
      </vt:variant>
      <vt:variant>
        <vt:lpwstr>P207_12247</vt:lpwstr>
      </vt:variant>
      <vt:variant>
        <vt:i4>7077953</vt:i4>
      </vt:variant>
      <vt:variant>
        <vt:i4>6700</vt:i4>
      </vt:variant>
      <vt:variant>
        <vt:i4>0</vt:i4>
      </vt:variant>
      <vt:variant>
        <vt:i4>5</vt:i4>
      </vt:variant>
      <vt:variant>
        <vt:lpwstr>http://farsite.hill.af.mil/reghtml/regs/far2afmcfars/fardfars/far/15.htm</vt:lpwstr>
      </vt:variant>
      <vt:variant>
        <vt:lpwstr>P572_110766</vt:lpwstr>
      </vt:variant>
      <vt:variant>
        <vt:i4>7143503</vt:i4>
      </vt:variant>
      <vt:variant>
        <vt:i4>6698</vt:i4>
      </vt:variant>
      <vt:variant>
        <vt:i4>0</vt:i4>
      </vt:variant>
      <vt:variant>
        <vt:i4>5</vt:i4>
      </vt:variant>
      <vt:variant>
        <vt:lpwstr>http://www.dla.mil/j-3/j-3311/DLAD/PGI/DLADPGI@.htm</vt:lpwstr>
      </vt:variant>
      <vt:variant>
        <vt:lpwstr>_msocom_19</vt:lpwstr>
      </vt:variant>
      <vt:variant>
        <vt:i4>7995443</vt:i4>
      </vt:variant>
      <vt:variant>
        <vt:i4>6695</vt:i4>
      </vt:variant>
      <vt:variant>
        <vt:i4>0</vt:i4>
      </vt:variant>
      <vt:variant>
        <vt:i4>5</vt:i4>
      </vt:variant>
      <vt:variant>
        <vt:lpwstr>http://www.aviation.dla.mil/UserWeb/proc/ABVM/Abvm.htm</vt:lpwstr>
      </vt:variant>
      <vt:variant>
        <vt:lpwstr/>
      </vt:variant>
      <vt:variant>
        <vt:i4>1638448</vt:i4>
      </vt:variant>
      <vt:variant>
        <vt:i4>6692</vt:i4>
      </vt:variant>
      <vt:variant>
        <vt:i4>0</vt:i4>
      </vt:variant>
      <vt:variant>
        <vt:i4>5</vt:i4>
      </vt:variant>
      <vt:variant>
        <vt:lpwstr>mailto:DSCPABVS@dla.mil</vt:lpwstr>
      </vt:variant>
      <vt:variant>
        <vt:lpwstr/>
      </vt:variant>
      <vt:variant>
        <vt:i4>6357076</vt:i4>
      </vt:variant>
      <vt:variant>
        <vt:i4>6689</vt:i4>
      </vt:variant>
      <vt:variant>
        <vt:i4>0</vt:i4>
      </vt:variant>
      <vt:variant>
        <vt:i4>5</vt:i4>
      </vt:variant>
      <vt:variant>
        <vt:lpwstr>mailto:mailto:%20DSCCABVS@dla.mil</vt:lpwstr>
      </vt:variant>
      <vt:variant>
        <vt:lpwstr/>
      </vt:variant>
      <vt:variant>
        <vt:i4>1638450</vt:i4>
      </vt:variant>
      <vt:variant>
        <vt:i4>6686</vt:i4>
      </vt:variant>
      <vt:variant>
        <vt:i4>0</vt:i4>
      </vt:variant>
      <vt:variant>
        <vt:i4>5</vt:i4>
      </vt:variant>
      <vt:variant>
        <vt:lpwstr>mailto:DSCRABVS@dla.mil</vt:lpwstr>
      </vt:variant>
      <vt:variant>
        <vt:lpwstr/>
      </vt:variant>
      <vt:variant>
        <vt:i4>5636151</vt:i4>
      </vt:variant>
      <vt:variant>
        <vt:i4>6683</vt:i4>
      </vt:variant>
      <vt:variant>
        <vt:i4>0</vt:i4>
      </vt:variant>
      <vt:variant>
        <vt:i4>5</vt:i4>
      </vt:variant>
      <vt:variant>
        <vt:lpwstr>mailto:HQJ71.Reports@dla.mil</vt:lpwstr>
      </vt:variant>
      <vt:variant>
        <vt:lpwstr/>
      </vt:variant>
      <vt:variant>
        <vt:i4>5439497</vt:i4>
      </vt:variant>
      <vt:variant>
        <vt:i4>6680</vt:i4>
      </vt:variant>
      <vt:variant>
        <vt:i4>0</vt:i4>
      </vt:variant>
      <vt:variant>
        <vt:i4>5</vt:i4>
      </vt:variant>
      <vt:variant>
        <vt:lpwstr>http://www.cpars.csd.disa.mil/fapiismain.htm</vt:lpwstr>
      </vt:variant>
      <vt:variant>
        <vt:lpwstr/>
      </vt:variant>
      <vt:variant>
        <vt:i4>917605</vt:i4>
      </vt:variant>
      <vt:variant>
        <vt:i4>6677</vt:i4>
      </vt:variant>
      <vt:variant>
        <vt:i4>0</vt:i4>
      </vt:variant>
      <vt:variant>
        <vt:i4>5</vt:i4>
      </vt:variant>
      <vt:variant>
        <vt:lpwstr>http://farsite.hill.af.mil/reghtml/regs/far2afmcfars/fardfars/dfars/dfars211.htm</vt:lpwstr>
      </vt:variant>
      <vt:variant>
        <vt:lpwstr>P146_6548</vt:lpwstr>
      </vt:variant>
      <vt:variant>
        <vt:i4>2424880</vt:i4>
      </vt:variant>
      <vt:variant>
        <vt:i4>6674</vt:i4>
      </vt:variant>
      <vt:variant>
        <vt:i4>0</vt:i4>
      </vt:variant>
      <vt:variant>
        <vt:i4>5</vt:i4>
      </vt:variant>
      <vt:variant>
        <vt:lpwstr>https://acc.dau.mil/CommunityBrowser.aspx?id=406579&amp;lang=en-US</vt:lpwstr>
      </vt:variant>
      <vt:variant>
        <vt:lpwstr/>
      </vt:variant>
      <vt:variant>
        <vt:i4>655372</vt:i4>
      </vt:variant>
      <vt:variant>
        <vt:i4>6671</vt:i4>
      </vt:variant>
      <vt:variant>
        <vt:i4>0</vt:i4>
      </vt:variant>
      <vt:variant>
        <vt:i4>5</vt:i4>
      </vt:variant>
      <vt:variant>
        <vt:lpwstr>http://www.acq.osd.mil/dpap/Docs/cihandbooks.pdf</vt:lpwstr>
      </vt:variant>
      <vt:variant>
        <vt:lpwstr/>
      </vt:variant>
      <vt:variant>
        <vt:i4>2687023</vt:i4>
      </vt:variant>
      <vt:variant>
        <vt:i4>6668</vt:i4>
      </vt:variant>
      <vt:variant>
        <vt:i4>0</vt:i4>
      </vt:variant>
      <vt:variant>
        <vt:i4>5</vt:i4>
      </vt:variant>
      <vt:variant>
        <vt:lpwstr>http://www.dau.mil/clc/default.aspx</vt:lpwstr>
      </vt:variant>
      <vt:variant>
        <vt:lpwstr/>
      </vt:variant>
      <vt:variant>
        <vt:i4>3866751</vt:i4>
      </vt:variant>
      <vt:variant>
        <vt:i4>6665</vt:i4>
      </vt:variant>
      <vt:variant>
        <vt:i4>0</vt:i4>
      </vt:variant>
      <vt:variant>
        <vt:i4>5</vt:i4>
      </vt:variant>
      <vt:variant>
        <vt:lpwstr>http://dsp.dla.mil/</vt:lpwstr>
      </vt:variant>
      <vt:variant>
        <vt:lpwstr/>
      </vt:variant>
      <vt:variant>
        <vt:i4>2818162</vt:i4>
      </vt:variant>
      <vt:variant>
        <vt:i4>6662</vt:i4>
      </vt:variant>
      <vt:variant>
        <vt:i4>0</vt:i4>
      </vt:variant>
      <vt:variant>
        <vt:i4>5</vt:i4>
      </vt:variant>
      <vt:variant>
        <vt:lpwstr>http://www.ccr.gov/</vt:lpwstr>
      </vt:variant>
      <vt:variant>
        <vt:lpwstr/>
      </vt:variant>
      <vt:variant>
        <vt:i4>6750312</vt:i4>
      </vt:variant>
      <vt:variant>
        <vt:i4>6659</vt:i4>
      </vt:variant>
      <vt:variant>
        <vt:i4>0</vt:i4>
      </vt:variant>
      <vt:variant>
        <vt:i4>5</vt:i4>
      </vt:variant>
      <vt:variant>
        <vt:lpwstr>http://www.abilityone.gov/procurement_list/services_commodity.html</vt:lpwstr>
      </vt:variant>
      <vt:variant>
        <vt:lpwstr/>
      </vt:variant>
      <vt:variant>
        <vt:i4>5636151</vt:i4>
      </vt:variant>
      <vt:variant>
        <vt:i4>6656</vt:i4>
      </vt:variant>
      <vt:variant>
        <vt:i4>0</vt:i4>
      </vt:variant>
      <vt:variant>
        <vt:i4>5</vt:i4>
      </vt:variant>
      <vt:variant>
        <vt:lpwstr>mailto:HQJ71.Reports@dla.mil</vt:lpwstr>
      </vt:variant>
      <vt:variant>
        <vt:lpwstr/>
      </vt:variant>
      <vt:variant>
        <vt:i4>5439497</vt:i4>
      </vt:variant>
      <vt:variant>
        <vt:i4>6653</vt:i4>
      </vt:variant>
      <vt:variant>
        <vt:i4>0</vt:i4>
      </vt:variant>
      <vt:variant>
        <vt:i4>5</vt:i4>
      </vt:variant>
      <vt:variant>
        <vt:lpwstr>http://www.cpars.csd.disa.mil/fapiismain.htm</vt:lpwstr>
      </vt:variant>
      <vt:variant>
        <vt:lpwstr/>
      </vt:variant>
      <vt:variant>
        <vt:i4>3866671</vt:i4>
      </vt:variant>
      <vt:variant>
        <vt:i4>6650</vt:i4>
      </vt:variant>
      <vt:variant>
        <vt:i4>0</vt:i4>
      </vt:variant>
      <vt:variant>
        <vt:i4>5</vt:i4>
      </vt:variant>
      <vt:variant>
        <vt:lpwstr>http://dau.mil/</vt:lpwstr>
      </vt:variant>
      <vt:variant>
        <vt:lpwstr/>
      </vt:variant>
      <vt:variant>
        <vt:i4>6881290</vt:i4>
      </vt:variant>
      <vt:variant>
        <vt:i4>6647</vt:i4>
      </vt:variant>
      <vt:variant>
        <vt:i4>0</vt:i4>
      </vt:variant>
      <vt:variant>
        <vt:i4>5</vt:i4>
      </vt:variant>
      <vt:variant>
        <vt:lpwstr>http://www.acq.osd.mil/dpap/cpic/cp/docs/USA001390-12_DoD_COR_Handbook_Signed_w_Active_Links.pdf</vt:lpwstr>
      </vt:variant>
      <vt:variant>
        <vt:lpwstr/>
      </vt:variant>
      <vt:variant>
        <vt:i4>4653073</vt:i4>
      </vt:variant>
      <vt:variant>
        <vt:i4>6644</vt:i4>
      </vt:variant>
      <vt:variant>
        <vt:i4>0</vt:i4>
      </vt:variant>
      <vt:variant>
        <vt:i4>5</vt:i4>
      </vt:variant>
      <vt:variant>
        <vt:lpwstr>http://www.acq.osd.mil/dpap/ccap/cc/ corhb/index.html</vt:lpwstr>
      </vt:variant>
      <vt:variant>
        <vt:lpwstr/>
      </vt:variant>
      <vt:variant>
        <vt:i4>2490464</vt:i4>
      </vt:variant>
      <vt:variant>
        <vt:i4>6641</vt:i4>
      </vt:variant>
      <vt:variant>
        <vt:i4>0</vt:i4>
      </vt:variant>
      <vt:variant>
        <vt:i4>5</vt:i4>
      </vt:variant>
      <vt:variant>
        <vt:lpwstr>http://www.acq.osd.mil/dpap/pdi/eb/cor.html</vt:lpwstr>
      </vt:variant>
      <vt:variant>
        <vt:lpwstr/>
      </vt:variant>
      <vt:variant>
        <vt:i4>6881318</vt:i4>
      </vt:variant>
      <vt:variant>
        <vt:i4>6638</vt:i4>
      </vt:variant>
      <vt:variant>
        <vt:i4>0</vt:i4>
      </vt:variant>
      <vt:variant>
        <vt:i4>5</vt:i4>
      </vt:variant>
      <vt:variant>
        <vt:lpwstr>http://www.hr.dla.mil/</vt:lpwstr>
      </vt:variant>
      <vt:variant>
        <vt:lpwstr/>
      </vt:variant>
      <vt:variant>
        <vt:i4>786505</vt:i4>
      </vt:variant>
      <vt:variant>
        <vt:i4>6635</vt:i4>
      </vt:variant>
      <vt:variant>
        <vt:i4>0</vt:i4>
      </vt:variant>
      <vt:variant>
        <vt:i4>5</vt:i4>
      </vt:variant>
      <vt:variant>
        <vt:lpwstr>http://icatalog.dau.mil/appg.aspx</vt:lpwstr>
      </vt:variant>
      <vt:variant>
        <vt:lpwstr/>
      </vt:variant>
      <vt:variant>
        <vt:i4>3866742</vt:i4>
      </vt:variant>
      <vt:variant>
        <vt:i4>6632</vt:i4>
      </vt:variant>
      <vt:variant>
        <vt:i4>0</vt:i4>
      </vt:variant>
      <vt:variant>
        <vt:i4>5</vt:i4>
      </vt:variant>
      <vt:variant>
        <vt:lpwstr>http://www.dau.mil/</vt:lpwstr>
      </vt:variant>
      <vt:variant>
        <vt:lpwstr/>
      </vt:variant>
      <vt:variant>
        <vt:i4>6684722</vt:i4>
      </vt:variant>
      <vt:variant>
        <vt:i4>6629</vt:i4>
      </vt:variant>
      <vt:variant>
        <vt:i4>0</vt:i4>
      </vt:variant>
      <vt:variant>
        <vt:i4>5</vt:i4>
      </vt:variant>
      <vt:variant>
        <vt:lpwstr>http://www.hr.dla.mil/resources/index.html</vt:lpwstr>
      </vt:variant>
      <vt:variant>
        <vt:lpwstr/>
      </vt:variant>
      <vt:variant>
        <vt:i4>2031628</vt:i4>
      </vt:variant>
      <vt:variant>
        <vt:i4>6626</vt:i4>
      </vt:variant>
      <vt:variant>
        <vt:i4>0</vt:i4>
      </vt:variant>
      <vt:variant>
        <vt:i4>5</vt:i4>
      </vt:variant>
      <vt:variant>
        <vt:lpwstr>http://www.dau.mil/learning/appg.aspx</vt:lpwstr>
      </vt:variant>
      <vt:variant>
        <vt:lpwstr/>
      </vt:variant>
      <vt:variant>
        <vt:i4>3604606</vt:i4>
      </vt:variant>
      <vt:variant>
        <vt:i4>6623</vt:i4>
      </vt:variant>
      <vt:variant>
        <vt:i4>0</vt:i4>
      </vt:variant>
      <vt:variant>
        <vt:i4>5</vt:i4>
      </vt:variant>
      <vt:variant>
        <vt:lpwstr>https://learn.dau.mil/html/clc/Clc1.jsp?cl</vt:lpwstr>
      </vt:variant>
      <vt:variant>
        <vt:lpwstr/>
      </vt:variant>
      <vt:variant>
        <vt:i4>5242960</vt:i4>
      </vt:variant>
      <vt:variant>
        <vt:i4>6620</vt:i4>
      </vt:variant>
      <vt:variant>
        <vt:i4>0</vt:i4>
      </vt:variant>
      <vt:variant>
        <vt:i4>5</vt:i4>
      </vt:variant>
      <vt:variant>
        <vt:lpwstr>https://eworkplace.dla.mil/sites/org2/j7/Shared Documents/Forms/AllItems.aspx?RootFolder=/sites/org2/j7/Shared%20Documents/J-71/PROCLTR%20Archive&amp;FolderCTID=&amp;View=%7b5474F9C5-8601-447A-94B9-68C1D598E7F3%7d</vt:lpwstr>
      </vt:variant>
      <vt:variant>
        <vt:lpwstr/>
      </vt:variant>
      <vt:variant>
        <vt:i4>5242960</vt:i4>
      </vt:variant>
      <vt:variant>
        <vt:i4>6617</vt:i4>
      </vt:variant>
      <vt:variant>
        <vt:i4>0</vt:i4>
      </vt:variant>
      <vt:variant>
        <vt:i4>5</vt:i4>
      </vt:variant>
      <vt:variant>
        <vt:lpwstr>https://eworkplace.dla.mil/sites/org2/j7/Shared Documents/Forms/AllItems.aspx?RootFolder=/sites/org2/j7/Shared%20Documents/J-71/PROCLTR%20Archive&amp;FolderCTID=&amp;View=%7b5474F9C5-8601-447A-94B9-68C1D598E7F3%7d</vt:lpwstr>
      </vt:variant>
      <vt:variant>
        <vt:lpwstr/>
      </vt:variant>
      <vt:variant>
        <vt:i4>5242960</vt:i4>
      </vt:variant>
      <vt:variant>
        <vt:i4>6614</vt:i4>
      </vt:variant>
      <vt:variant>
        <vt:i4>0</vt:i4>
      </vt:variant>
      <vt:variant>
        <vt:i4>5</vt:i4>
      </vt:variant>
      <vt:variant>
        <vt:lpwstr>https://eworkplace.dla.mil/sites/org2/j7/Shared Documents/Forms/AllItems.aspx?RootFolder=/sites/org2/j7/Shared%20Documents/J-71/PROCLTR%20Archive&amp;FolderCTID=&amp;View=%7b5474F9C5-8601-447A-94B9-68C1D598E7F3%7d</vt:lpwstr>
      </vt:variant>
      <vt:variant>
        <vt:lpwstr/>
      </vt:variant>
      <vt:variant>
        <vt:i4>3342414</vt:i4>
      </vt:variant>
      <vt:variant>
        <vt:i4>6611</vt:i4>
      </vt:variant>
      <vt:variant>
        <vt:i4>0</vt:i4>
      </vt:variant>
      <vt:variant>
        <vt:i4>5</vt:i4>
      </vt:variant>
      <vt:variant>
        <vt:lpwstr/>
      </vt:variant>
      <vt:variant>
        <vt:lpwstr>_PGI_SUBPART_90.19</vt:lpwstr>
      </vt:variant>
      <vt:variant>
        <vt:i4>7077977</vt:i4>
      </vt:variant>
      <vt:variant>
        <vt:i4>6608</vt:i4>
      </vt:variant>
      <vt:variant>
        <vt:i4>0</vt:i4>
      </vt:variant>
      <vt:variant>
        <vt:i4>5</vt:i4>
      </vt:variant>
      <vt:variant>
        <vt:lpwstr/>
      </vt:variant>
      <vt:variant>
        <vt:lpwstr>_PGI_49.403_</vt:lpwstr>
      </vt:variant>
      <vt:variant>
        <vt:i4>4259936</vt:i4>
      </vt:variant>
      <vt:variant>
        <vt:i4>6605</vt:i4>
      </vt:variant>
      <vt:variant>
        <vt:i4>0</vt:i4>
      </vt:variant>
      <vt:variant>
        <vt:i4>5</vt:i4>
      </vt:variant>
      <vt:variant>
        <vt:lpwstr/>
      </vt:variant>
      <vt:variant>
        <vt:lpwstr>_PGI_49.402-8_</vt:lpwstr>
      </vt:variant>
      <vt:variant>
        <vt:i4>3014759</vt:i4>
      </vt:variant>
      <vt:variant>
        <vt:i4>6602</vt:i4>
      </vt:variant>
      <vt:variant>
        <vt:i4>0</vt:i4>
      </vt:variant>
      <vt:variant>
        <vt:i4>5</vt:i4>
      </vt:variant>
      <vt:variant>
        <vt:lpwstr/>
      </vt:variant>
      <vt:variant>
        <vt:lpwstr>_PGI_47.305-10_</vt:lpwstr>
      </vt:variant>
      <vt:variant>
        <vt:i4>4259950</vt:i4>
      </vt:variant>
      <vt:variant>
        <vt:i4>6599</vt:i4>
      </vt:variant>
      <vt:variant>
        <vt:i4>0</vt:i4>
      </vt:variant>
      <vt:variant>
        <vt:i4>5</vt:i4>
      </vt:variant>
      <vt:variant>
        <vt:lpwstr/>
      </vt:variant>
      <vt:variant>
        <vt:lpwstr>_PGI_47.305-8_</vt:lpwstr>
      </vt:variant>
      <vt:variant>
        <vt:i4>3145807</vt:i4>
      </vt:variant>
      <vt:variant>
        <vt:i4>6596</vt:i4>
      </vt:variant>
      <vt:variant>
        <vt:i4>0</vt:i4>
      </vt:variant>
      <vt:variant>
        <vt:i4>5</vt:i4>
      </vt:variant>
      <vt:variant>
        <vt:lpwstr/>
      </vt:variant>
      <vt:variant>
        <vt:lpwstr>_PGI_SUBPART_39.90</vt:lpwstr>
      </vt:variant>
      <vt:variant>
        <vt:i4>720939</vt:i4>
      </vt:variant>
      <vt:variant>
        <vt:i4>6593</vt:i4>
      </vt:variant>
      <vt:variant>
        <vt:i4>0</vt:i4>
      </vt:variant>
      <vt:variant>
        <vt:i4>5</vt:i4>
      </vt:variant>
      <vt:variant>
        <vt:lpwstr/>
      </vt:variant>
      <vt:variant>
        <vt:lpwstr>PGI32_9</vt:lpwstr>
      </vt:variant>
      <vt:variant>
        <vt:i4>6946905</vt:i4>
      </vt:variant>
      <vt:variant>
        <vt:i4>6590</vt:i4>
      </vt:variant>
      <vt:variant>
        <vt:i4>0</vt:i4>
      </vt:variant>
      <vt:variant>
        <vt:i4>5</vt:i4>
      </vt:variant>
      <vt:variant>
        <vt:lpwstr/>
      </vt:variant>
      <vt:variant>
        <vt:lpwstr>_PGI_28.305_</vt:lpwstr>
      </vt:variant>
      <vt:variant>
        <vt:i4>3276827</vt:i4>
      </vt:variant>
      <vt:variant>
        <vt:i4>6587</vt:i4>
      </vt:variant>
      <vt:variant>
        <vt:i4>0</vt:i4>
      </vt:variant>
      <vt:variant>
        <vt:i4>5</vt:i4>
      </vt:variant>
      <vt:variant>
        <vt:lpwstr/>
      </vt:variant>
      <vt:variant>
        <vt:lpwstr>PGI25_78</vt:lpwstr>
      </vt:variant>
      <vt:variant>
        <vt:i4>3342456</vt:i4>
      </vt:variant>
      <vt:variant>
        <vt:i4>6584</vt:i4>
      </vt:variant>
      <vt:variant>
        <vt:i4>0</vt:i4>
      </vt:variant>
      <vt:variant>
        <vt:i4>5</vt:i4>
      </vt:variant>
      <vt:variant>
        <vt:lpwstr/>
      </vt:variant>
      <vt:variant>
        <vt:lpwstr>_PGI_25.7403-1_</vt:lpwstr>
      </vt:variant>
      <vt:variant>
        <vt:i4>6619208</vt:i4>
      </vt:variant>
      <vt:variant>
        <vt:i4>6581</vt:i4>
      </vt:variant>
      <vt:variant>
        <vt:i4>0</vt:i4>
      </vt:variant>
      <vt:variant>
        <vt:i4>5</vt:i4>
      </vt:variant>
      <vt:variant>
        <vt:lpwstr/>
      </vt:variant>
      <vt:variant>
        <vt:lpwstr>_PGI_25.7402-90_</vt:lpwstr>
      </vt:variant>
      <vt:variant>
        <vt:i4>3604600</vt:i4>
      </vt:variant>
      <vt:variant>
        <vt:i4>6578</vt:i4>
      </vt:variant>
      <vt:variant>
        <vt:i4>0</vt:i4>
      </vt:variant>
      <vt:variant>
        <vt:i4>5</vt:i4>
      </vt:variant>
      <vt:variant>
        <vt:lpwstr/>
      </vt:variant>
      <vt:variant>
        <vt:lpwstr>_PGI_25.7402-4_</vt:lpwstr>
      </vt:variant>
      <vt:variant>
        <vt:i4>196693</vt:i4>
      </vt:variant>
      <vt:variant>
        <vt:i4>6575</vt:i4>
      </vt:variant>
      <vt:variant>
        <vt:i4>0</vt:i4>
      </vt:variant>
      <vt:variant>
        <vt:i4>5</vt:i4>
      </vt:variant>
      <vt:variant>
        <vt:lpwstr/>
      </vt:variant>
      <vt:variant>
        <vt:lpwstr>_PGI_25.7402_</vt:lpwstr>
      </vt:variant>
      <vt:variant>
        <vt:i4>2359393</vt:i4>
      </vt:variant>
      <vt:variant>
        <vt:i4>6572</vt:i4>
      </vt:variant>
      <vt:variant>
        <vt:i4>0</vt:i4>
      </vt:variant>
      <vt:variant>
        <vt:i4>5</vt:i4>
      </vt:variant>
      <vt:variant>
        <vt:lpwstr/>
      </vt:variant>
      <vt:variant>
        <vt:lpwstr>_PGI_25.7003-2(91)_</vt:lpwstr>
      </vt:variant>
      <vt:variant>
        <vt:i4>3473528</vt:i4>
      </vt:variant>
      <vt:variant>
        <vt:i4>6569</vt:i4>
      </vt:variant>
      <vt:variant>
        <vt:i4>0</vt:i4>
      </vt:variant>
      <vt:variant>
        <vt:i4>5</vt:i4>
      </vt:variant>
      <vt:variant>
        <vt:lpwstr/>
      </vt:variant>
      <vt:variant>
        <vt:lpwstr>_PGI_25.7002-2_</vt:lpwstr>
      </vt:variant>
      <vt:variant>
        <vt:i4>3735671</vt:i4>
      </vt:variant>
      <vt:variant>
        <vt:i4>6566</vt:i4>
      </vt:variant>
      <vt:variant>
        <vt:i4>0</vt:i4>
      </vt:variant>
      <vt:variant>
        <vt:i4>5</vt:i4>
      </vt:variant>
      <vt:variant>
        <vt:lpwstr/>
      </vt:variant>
      <vt:variant>
        <vt:lpwstr>_PGI_25.802-71(90)_</vt:lpwstr>
      </vt:variant>
      <vt:variant>
        <vt:i4>3211390</vt:i4>
      </vt:variant>
      <vt:variant>
        <vt:i4>6563</vt:i4>
      </vt:variant>
      <vt:variant>
        <vt:i4>0</vt:i4>
      </vt:variant>
      <vt:variant>
        <vt:i4>5</vt:i4>
      </vt:variant>
      <vt:variant>
        <vt:lpwstr/>
      </vt:variant>
      <vt:variant>
        <vt:lpwstr>PGI19_1405_90</vt:lpwstr>
      </vt:variant>
      <vt:variant>
        <vt:i4>7667789</vt:i4>
      </vt:variant>
      <vt:variant>
        <vt:i4>6560</vt:i4>
      </vt:variant>
      <vt:variant>
        <vt:i4>0</vt:i4>
      </vt:variant>
      <vt:variant>
        <vt:i4>5</vt:i4>
      </vt:variant>
      <vt:variant>
        <vt:lpwstr/>
      </vt:variant>
      <vt:variant>
        <vt:lpwstr>_PGI__[CH30]17.9605</vt:lpwstr>
      </vt:variant>
      <vt:variant>
        <vt:i4>7602244</vt:i4>
      </vt:variant>
      <vt:variant>
        <vt:i4>6557</vt:i4>
      </vt:variant>
      <vt:variant>
        <vt:i4>0</vt:i4>
      </vt:variant>
      <vt:variant>
        <vt:i4>5</vt:i4>
      </vt:variant>
      <vt:variant>
        <vt:lpwstr/>
      </vt:variant>
      <vt:variant>
        <vt:lpwstr>_PGI__[CH29]17.9602</vt:lpwstr>
      </vt:variant>
      <vt:variant>
        <vt:i4>786519</vt:i4>
      </vt:variant>
      <vt:variant>
        <vt:i4>6554</vt:i4>
      </vt:variant>
      <vt:variant>
        <vt:i4>0</vt:i4>
      </vt:variant>
      <vt:variant>
        <vt:i4>5</vt:i4>
      </vt:variant>
      <vt:variant>
        <vt:lpwstr/>
      </vt:variant>
      <vt:variant>
        <vt:lpwstr>_PGI_17.9504_[CH28]</vt:lpwstr>
      </vt:variant>
      <vt:variant>
        <vt:i4>327791</vt:i4>
      </vt:variant>
      <vt:variant>
        <vt:i4>6551</vt:i4>
      </vt:variant>
      <vt:variant>
        <vt:i4>0</vt:i4>
      </vt:variant>
      <vt:variant>
        <vt:i4>5</vt:i4>
      </vt:variant>
      <vt:variant>
        <vt:lpwstr/>
      </vt:variant>
      <vt:variant>
        <vt:lpwstr>_PGI_17.9503_[CH27](e)</vt:lpwstr>
      </vt:variant>
      <vt:variant>
        <vt:i4>262231</vt:i4>
      </vt:variant>
      <vt:variant>
        <vt:i4>6548</vt:i4>
      </vt:variant>
      <vt:variant>
        <vt:i4>0</vt:i4>
      </vt:variant>
      <vt:variant>
        <vt:i4>5</vt:i4>
      </vt:variant>
      <vt:variant>
        <vt:lpwstr/>
      </vt:variant>
      <vt:variant>
        <vt:lpwstr>_PGI_17.9502_[CH26]</vt:lpwstr>
      </vt:variant>
      <vt:variant>
        <vt:i4>3604545</vt:i4>
      </vt:variant>
      <vt:variant>
        <vt:i4>6545</vt:i4>
      </vt:variant>
      <vt:variant>
        <vt:i4>0</vt:i4>
      </vt:variant>
      <vt:variant>
        <vt:i4>5</vt:i4>
      </vt:variant>
      <vt:variant>
        <vt:lpwstr/>
      </vt:variant>
      <vt:variant>
        <vt:lpwstr>_PGI_SUBPART_17.95</vt:lpwstr>
      </vt:variant>
      <vt:variant>
        <vt:i4>720935</vt:i4>
      </vt:variant>
      <vt:variant>
        <vt:i4>6542</vt:i4>
      </vt:variant>
      <vt:variant>
        <vt:i4>0</vt:i4>
      </vt:variant>
      <vt:variant>
        <vt:i4>5</vt:i4>
      </vt:variant>
      <vt:variant>
        <vt:lpwstr/>
      </vt:variant>
      <vt:variant>
        <vt:lpwstr>PGI17_9301</vt:lpwstr>
      </vt:variant>
      <vt:variant>
        <vt:i4>655399</vt:i4>
      </vt:variant>
      <vt:variant>
        <vt:i4>6539</vt:i4>
      </vt:variant>
      <vt:variant>
        <vt:i4>0</vt:i4>
      </vt:variant>
      <vt:variant>
        <vt:i4>5</vt:i4>
      </vt:variant>
      <vt:variant>
        <vt:lpwstr/>
      </vt:variant>
      <vt:variant>
        <vt:lpwstr>PGI17_9300</vt:lpwstr>
      </vt:variant>
      <vt:variant>
        <vt:i4>3473530</vt:i4>
      </vt:variant>
      <vt:variant>
        <vt:i4>6536</vt:i4>
      </vt:variant>
      <vt:variant>
        <vt:i4>0</vt:i4>
      </vt:variant>
      <vt:variant>
        <vt:i4>5</vt:i4>
      </vt:variant>
      <vt:variant>
        <vt:lpwstr/>
      </vt:variant>
      <vt:variant>
        <vt:lpwstr>_PGI_17.7404-3_</vt:lpwstr>
      </vt:variant>
      <vt:variant>
        <vt:i4>131159</vt:i4>
      </vt:variant>
      <vt:variant>
        <vt:i4>6533</vt:i4>
      </vt:variant>
      <vt:variant>
        <vt:i4>0</vt:i4>
      </vt:variant>
      <vt:variant>
        <vt:i4>5</vt:i4>
      </vt:variant>
      <vt:variant>
        <vt:lpwstr/>
      </vt:variant>
      <vt:variant>
        <vt:lpwstr>_PGI_17.7400_</vt:lpwstr>
      </vt:variant>
      <vt:variant>
        <vt:i4>6881360</vt:i4>
      </vt:variant>
      <vt:variant>
        <vt:i4>6530</vt:i4>
      </vt:variant>
      <vt:variant>
        <vt:i4>0</vt:i4>
      </vt:variant>
      <vt:variant>
        <vt:i4>5</vt:i4>
      </vt:variant>
      <vt:variant>
        <vt:lpwstr/>
      </vt:variant>
      <vt:variant>
        <vt:lpwstr>_PGI_16.504_</vt:lpwstr>
      </vt:variant>
      <vt:variant>
        <vt:i4>6291536</vt:i4>
      </vt:variant>
      <vt:variant>
        <vt:i4>6527</vt:i4>
      </vt:variant>
      <vt:variant>
        <vt:i4>0</vt:i4>
      </vt:variant>
      <vt:variant>
        <vt:i4>5</vt:i4>
      </vt:variant>
      <vt:variant>
        <vt:lpwstr/>
      </vt:variant>
      <vt:variant>
        <vt:lpwstr>_PGI_16.190_</vt:lpwstr>
      </vt:variant>
      <vt:variant>
        <vt:i4>5636119</vt:i4>
      </vt:variant>
      <vt:variant>
        <vt:i4>6524</vt:i4>
      </vt:variant>
      <vt:variant>
        <vt:i4>0</vt:i4>
      </vt:variant>
      <vt:variant>
        <vt:i4>5</vt:i4>
      </vt:variant>
      <vt:variant>
        <vt:lpwstr/>
      </vt:variant>
      <vt:variant>
        <vt:lpwstr>PGI15_604_90</vt:lpwstr>
      </vt:variant>
      <vt:variant>
        <vt:i4>4653110</vt:i4>
      </vt:variant>
      <vt:variant>
        <vt:i4>6521</vt:i4>
      </vt:variant>
      <vt:variant>
        <vt:i4>0</vt:i4>
      </vt:variant>
      <vt:variant>
        <vt:i4>5</vt:i4>
      </vt:variant>
      <vt:variant>
        <vt:lpwstr/>
      </vt:variant>
      <vt:variant>
        <vt:lpwstr>_PGI__15.408-90(c)</vt:lpwstr>
      </vt:variant>
      <vt:variant>
        <vt:i4>4456547</vt:i4>
      </vt:variant>
      <vt:variant>
        <vt:i4>6518</vt:i4>
      </vt:variant>
      <vt:variant>
        <vt:i4>0</vt:i4>
      </vt:variant>
      <vt:variant>
        <vt:i4>5</vt:i4>
      </vt:variant>
      <vt:variant>
        <vt:lpwstr/>
      </vt:variant>
      <vt:variant>
        <vt:lpwstr>_PGI_15.406-3_</vt:lpwstr>
      </vt:variant>
      <vt:variant>
        <vt:i4>4456545</vt:i4>
      </vt:variant>
      <vt:variant>
        <vt:i4>6515</vt:i4>
      </vt:variant>
      <vt:variant>
        <vt:i4>0</vt:i4>
      </vt:variant>
      <vt:variant>
        <vt:i4>5</vt:i4>
      </vt:variant>
      <vt:variant>
        <vt:lpwstr/>
      </vt:variant>
      <vt:variant>
        <vt:lpwstr>_PGI_15.406-1_</vt:lpwstr>
      </vt:variant>
      <vt:variant>
        <vt:i4>655385</vt:i4>
      </vt:variant>
      <vt:variant>
        <vt:i4>6512</vt:i4>
      </vt:variant>
      <vt:variant>
        <vt:i4>0</vt:i4>
      </vt:variant>
      <vt:variant>
        <vt:i4>5</vt:i4>
      </vt:variant>
      <vt:variant>
        <vt:lpwstr/>
      </vt:variant>
      <vt:variant>
        <vt:lpwstr>_PGI_15.404-1(c)(91)_</vt:lpwstr>
      </vt:variant>
      <vt:variant>
        <vt:i4>2687085</vt:i4>
      </vt:variant>
      <vt:variant>
        <vt:i4>6509</vt:i4>
      </vt:variant>
      <vt:variant>
        <vt:i4>0</vt:i4>
      </vt:variant>
      <vt:variant>
        <vt:i4>5</vt:i4>
      </vt:variant>
      <vt:variant>
        <vt:lpwstr/>
      </vt:variant>
      <vt:variant>
        <vt:lpwstr>_PGI_15.402-92_</vt:lpwstr>
      </vt:variant>
      <vt:variant>
        <vt:i4>2752602</vt:i4>
      </vt:variant>
      <vt:variant>
        <vt:i4>6506</vt:i4>
      </vt:variant>
      <vt:variant>
        <vt:i4>0</vt:i4>
      </vt:variant>
      <vt:variant>
        <vt:i4>5</vt:i4>
      </vt:variant>
      <vt:variant>
        <vt:lpwstr/>
      </vt:variant>
      <vt:variant>
        <vt:lpwstr>_PGI__[F19]15.402-91</vt:lpwstr>
      </vt:variant>
      <vt:variant>
        <vt:i4>2818157</vt:i4>
      </vt:variant>
      <vt:variant>
        <vt:i4>6503</vt:i4>
      </vt:variant>
      <vt:variant>
        <vt:i4>0</vt:i4>
      </vt:variant>
      <vt:variant>
        <vt:i4>5</vt:i4>
      </vt:variant>
      <vt:variant>
        <vt:lpwstr/>
      </vt:variant>
      <vt:variant>
        <vt:lpwstr>_PGI_15.402-90_</vt:lpwstr>
      </vt:variant>
      <vt:variant>
        <vt:i4>2818156</vt:i4>
      </vt:variant>
      <vt:variant>
        <vt:i4>6500</vt:i4>
      </vt:variant>
      <vt:variant>
        <vt:i4>0</vt:i4>
      </vt:variant>
      <vt:variant>
        <vt:i4>5</vt:i4>
      </vt:variant>
      <vt:variant>
        <vt:lpwstr/>
      </vt:variant>
      <vt:variant>
        <vt:lpwstr>_PGI_15.304-90_</vt:lpwstr>
      </vt:variant>
      <vt:variant>
        <vt:i4>6881362</vt:i4>
      </vt:variant>
      <vt:variant>
        <vt:i4>6497</vt:i4>
      </vt:variant>
      <vt:variant>
        <vt:i4>0</vt:i4>
      </vt:variant>
      <vt:variant>
        <vt:i4>5</vt:i4>
      </vt:variant>
      <vt:variant>
        <vt:lpwstr/>
      </vt:variant>
      <vt:variant>
        <vt:lpwstr>_PGI_13.402_</vt:lpwstr>
      </vt:variant>
      <vt:variant>
        <vt:i4>1703938</vt:i4>
      </vt:variant>
      <vt:variant>
        <vt:i4>6494</vt:i4>
      </vt:variant>
      <vt:variant>
        <vt:i4>0</vt:i4>
      </vt:variant>
      <vt:variant>
        <vt:i4>5</vt:i4>
      </vt:variant>
      <vt:variant>
        <vt:lpwstr/>
      </vt:variant>
      <vt:variant>
        <vt:lpwstr>_PGI_13.106-3(b)_</vt:lpwstr>
      </vt:variant>
      <vt:variant>
        <vt:i4>6881362</vt:i4>
      </vt:variant>
      <vt:variant>
        <vt:i4>6491</vt:i4>
      </vt:variant>
      <vt:variant>
        <vt:i4>0</vt:i4>
      </vt:variant>
      <vt:variant>
        <vt:i4>5</vt:i4>
      </vt:variant>
      <vt:variant>
        <vt:lpwstr/>
      </vt:variant>
      <vt:variant>
        <vt:lpwstr>_PGI_12.403_</vt:lpwstr>
      </vt:variant>
      <vt:variant>
        <vt:i4>917625</vt:i4>
      </vt:variant>
      <vt:variant>
        <vt:i4>6488</vt:i4>
      </vt:variant>
      <vt:variant>
        <vt:i4>0</vt:i4>
      </vt:variant>
      <vt:variant>
        <vt:i4>5</vt:i4>
      </vt:variant>
      <vt:variant>
        <vt:lpwstr/>
      </vt:variant>
      <vt:variant>
        <vt:lpwstr>_PGI_11.402(a)(90)_[CH14].</vt:lpwstr>
      </vt:variant>
      <vt:variant>
        <vt:i4>5505040</vt:i4>
      </vt:variant>
      <vt:variant>
        <vt:i4>6485</vt:i4>
      </vt:variant>
      <vt:variant>
        <vt:i4>0</vt:i4>
      </vt:variant>
      <vt:variant>
        <vt:i4>5</vt:i4>
      </vt:variant>
      <vt:variant>
        <vt:lpwstr/>
      </vt:variant>
      <vt:variant>
        <vt:lpwstr>PGI11_302_92</vt:lpwstr>
      </vt:variant>
      <vt:variant>
        <vt:i4>7209064</vt:i4>
      </vt:variant>
      <vt:variant>
        <vt:i4>6482</vt:i4>
      </vt:variant>
      <vt:variant>
        <vt:i4>0</vt:i4>
      </vt:variant>
      <vt:variant>
        <vt:i4>5</vt:i4>
      </vt:variant>
      <vt:variant>
        <vt:lpwstr/>
      </vt:variant>
      <vt:variant>
        <vt:lpwstr>_PGI_11.274-2(b)(2)(ii)</vt:lpwstr>
      </vt:variant>
      <vt:variant>
        <vt:i4>5636114</vt:i4>
      </vt:variant>
      <vt:variant>
        <vt:i4>6479</vt:i4>
      </vt:variant>
      <vt:variant>
        <vt:i4>0</vt:i4>
      </vt:variant>
      <vt:variant>
        <vt:i4>5</vt:i4>
      </vt:variant>
      <vt:variant>
        <vt:lpwstr/>
      </vt:variant>
      <vt:variant>
        <vt:lpwstr>PGI10_002_90</vt:lpwstr>
      </vt:variant>
      <vt:variant>
        <vt:i4>1441876</vt:i4>
      </vt:variant>
      <vt:variant>
        <vt:i4>6476</vt:i4>
      </vt:variant>
      <vt:variant>
        <vt:i4>0</vt:i4>
      </vt:variant>
      <vt:variant>
        <vt:i4>5</vt:i4>
      </vt:variant>
      <vt:variant>
        <vt:lpwstr/>
      </vt:variant>
      <vt:variant>
        <vt:lpwstr>_PGI_9.105-2_</vt:lpwstr>
      </vt:variant>
      <vt:variant>
        <vt:i4>6815814</vt:i4>
      </vt:variant>
      <vt:variant>
        <vt:i4>6473</vt:i4>
      </vt:variant>
      <vt:variant>
        <vt:i4>0</vt:i4>
      </vt:variant>
      <vt:variant>
        <vt:i4>5</vt:i4>
      </vt:variant>
      <vt:variant>
        <vt:lpwstr/>
      </vt:variant>
      <vt:variant>
        <vt:lpwstr>PGI8_73</vt:lpwstr>
      </vt:variant>
      <vt:variant>
        <vt:i4>1507412</vt:i4>
      </vt:variant>
      <vt:variant>
        <vt:i4>6470</vt:i4>
      </vt:variant>
      <vt:variant>
        <vt:i4>0</vt:i4>
      </vt:variant>
      <vt:variant>
        <vt:i4>5</vt:i4>
      </vt:variant>
      <vt:variant>
        <vt:lpwstr/>
      </vt:variant>
      <vt:variant>
        <vt:lpwstr>_PGI_8.406-4_</vt:lpwstr>
      </vt:variant>
      <vt:variant>
        <vt:i4>5046373</vt:i4>
      </vt:variant>
      <vt:variant>
        <vt:i4>6467</vt:i4>
      </vt:variant>
      <vt:variant>
        <vt:i4>0</vt:i4>
      </vt:variant>
      <vt:variant>
        <vt:i4>5</vt:i4>
      </vt:variant>
      <vt:variant>
        <vt:lpwstr/>
      </vt:variant>
      <vt:variant>
        <vt:lpwstr>_PGI_7.104-91_</vt:lpwstr>
      </vt:variant>
      <vt:variant>
        <vt:i4>5046372</vt:i4>
      </vt:variant>
      <vt:variant>
        <vt:i4>6464</vt:i4>
      </vt:variant>
      <vt:variant>
        <vt:i4>0</vt:i4>
      </vt:variant>
      <vt:variant>
        <vt:i4>5</vt:i4>
      </vt:variant>
      <vt:variant>
        <vt:lpwstr/>
      </vt:variant>
      <vt:variant>
        <vt:lpwstr>_PGI_7.104-90_</vt:lpwstr>
      </vt:variant>
      <vt:variant>
        <vt:i4>2687097</vt:i4>
      </vt:variant>
      <vt:variant>
        <vt:i4>6461</vt:i4>
      </vt:variant>
      <vt:variant>
        <vt:i4>0</vt:i4>
      </vt:variant>
      <vt:variant>
        <vt:i4>5</vt:i4>
      </vt:variant>
      <vt:variant>
        <vt:lpwstr/>
      </vt:variant>
      <vt:variant>
        <vt:lpwstr>_PGI_6.503_</vt:lpwstr>
      </vt:variant>
      <vt:variant>
        <vt:i4>2621561</vt:i4>
      </vt:variant>
      <vt:variant>
        <vt:i4>6458</vt:i4>
      </vt:variant>
      <vt:variant>
        <vt:i4>0</vt:i4>
      </vt:variant>
      <vt:variant>
        <vt:i4>5</vt:i4>
      </vt:variant>
      <vt:variant>
        <vt:lpwstr/>
      </vt:variant>
      <vt:variant>
        <vt:lpwstr>_PGI_6.502_</vt:lpwstr>
      </vt:variant>
      <vt:variant>
        <vt:i4>2687097</vt:i4>
      </vt:variant>
      <vt:variant>
        <vt:i4>6455</vt:i4>
      </vt:variant>
      <vt:variant>
        <vt:i4>0</vt:i4>
      </vt:variant>
      <vt:variant>
        <vt:i4>5</vt:i4>
      </vt:variant>
      <vt:variant>
        <vt:lpwstr/>
      </vt:variant>
      <vt:variant>
        <vt:lpwstr>_PGI_6.305_</vt:lpwstr>
      </vt:variant>
      <vt:variant>
        <vt:i4>1900628</vt:i4>
      </vt:variant>
      <vt:variant>
        <vt:i4>6452</vt:i4>
      </vt:variant>
      <vt:variant>
        <vt:i4>0</vt:i4>
      </vt:variant>
      <vt:variant>
        <vt:i4>5</vt:i4>
      </vt:variant>
      <vt:variant>
        <vt:lpwstr/>
      </vt:variant>
      <vt:variant>
        <vt:lpwstr>_PGI_6.303-2_</vt:lpwstr>
      </vt:variant>
      <vt:variant>
        <vt:i4>1441799</vt:i4>
      </vt:variant>
      <vt:variant>
        <vt:i4>6449</vt:i4>
      </vt:variant>
      <vt:variant>
        <vt:i4>0</vt:i4>
      </vt:variant>
      <vt:variant>
        <vt:i4>5</vt:i4>
      </vt:variant>
      <vt:variant>
        <vt:lpwstr/>
      </vt:variant>
      <vt:variant>
        <vt:lpwstr>_PGI_4.7104-1(b)(90)</vt:lpwstr>
      </vt:variant>
      <vt:variant>
        <vt:i4>7667789</vt:i4>
      </vt:variant>
      <vt:variant>
        <vt:i4>6446</vt:i4>
      </vt:variant>
      <vt:variant>
        <vt:i4>0</vt:i4>
      </vt:variant>
      <vt:variant>
        <vt:i4>5</vt:i4>
      </vt:variant>
      <vt:variant>
        <vt:lpwstr/>
      </vt:variant>
      <vt:variant>
        <vt:lpwstr>_PGI_4.7004_</vt:lpwstr>
      </vt:variant>
      <vt:variant>
        <vt:i4>6684742</vt:i4>
      </vt:variant>
      <vt:variant>
        <vt:i4>6443</vt:i4>
      </vt:variant>
      <vt:variant>
        <vt:i4>0</vt:i4>
      </vt:variant>
      <vt:variant>
        <vt:i4>5</vt:i4>
      </vt:variant>
      <vt:variant>
        <vt:lpwstr/>
      </vt:variant>
      <vt:variant>
        <vt:lpwstr>PGI3_2</vt:lpwstr>
      </vt:variant>
      <vt:variant>
        <vt:i4>6750240</vt:i4>
      </vt:variant>
      <vt:variant>
        <vt:i4>6440</vt:i4>
      </vt:variant>
      <vt:variant>
        <vt:i4>0</vt:i4>
      </vt:variant>
      <vt:variant>
        <vt:i4>5</vt:i4>
      </vt:variant>
      <vt:variant>
        <vt:lpwstr/>
      </vt:variant>
      <vt:variant>
        <vt:lpwstr>PGI1_690_7</vt:lpwstr>
      </vt:variant>
      <vt:variant>
        <vt:i4>6357024</vt:i4>
      </vt:variant>
      <vt:variant>
        <vt:i4>6437</vt:i4>
      </vt:variant>
      <vt:variant>
        <vt:i4>0</vt:i4>
      </vt:variant>
      <vt:variant>
        <vt:i4>5</vt:i4>
      </vt:variant>
      <vt:variant>
        <vt:lpwstr/>
      </vt:variant>
      <vt:variant>
        <vt:lpwstr>PGI1_690_1</vt:lpwstr>
      </vt:variant>
      <vt:variant>
        <vt:i4>1441885</vt:i4>
      </vt:variant>
      <vt:variant>
        <vt:i4>6434</vt:i4>
      </vt:variant>
      <vt:variant>
        <vt:i4>0</vt:i4>
      </vt:variant>
      <vt:variant>
        <vt:i4>5</vt:i4>
      </vt:variant>
      <vt:variant>
        <vt:lpwstr/>
      </vt:variant>
      <vt:variant>
        <vt:lpwstr>_PGI_1.690-8_</vt:lpwstr>
      </vt:variant>
      <vt:variant>
        <vt:i4>1638493</vt:i4>
      </vt:variant>
      <vt:variant>
        <vt:i4>6431</vt:i4>
      </vt:variant>
      <vt:variant>
        <vt:i4>0</vt:i4>
      </vt:variant>
      <vt:variant>
        <vt:i4>5</vt:i4>
      </vt:variant>
      <vt:variant>
        <vt:lpwstr/>
      </vt:variant>
      <vt:variant>
        <vt:lpwstr>_PGI_1.690-7_</vt:lpwstr>
      </vt:variant>
      <vt:variant>
        <vt:i4>6553632</vt:i4>
      </vt:variant>
      <vt:variant>
        <vt:i4>6428</vt:i4>
      </vt:variant>
      <vt:variant>
        <vt:i4>0</vt:i4>
      </vt:variant>
      <vt:variant>
        <vt:i4>5</vt:i4>
      </vt:variant>
      <vt:variant>
        <vt:lpwstr/>
      </vt:variant>
      <vt:variant>
        <vt:lpwstr>PGI1_690_4</vt:lpwstr>
      </vt:variant>
      <vt:variant>
        <vt:i4>5963894</vt:i4>
      </vt:variant>
      <vt:variant>
        <vt:i4>6425</vt:i4>
      </vt:variant>
      <vt:variant>
        <vt:i4>0</vt:i4>
      </vt:variant>
      <vt:variant>
        <vt:i4>5</vt:i4>
      </vt:variant>
      <vt:variant>
        <vt:lpwstr/>
      </vt:variant>
      <vt:variant>
        <vt:lpwstr>PGI1_603_1_90</vt:lpwstr>
      </vt:variant>
      <vt:variant>
        <vt:i4>2031700</vt:i4>
      </vt:variant>
      <vt:variant>
        <vt:i4>6422</vt:i4>
      </vt:variant>
      <vt:variant>
        <vt:i4>0</vt:i4>
      </vt:variant>
      <vt:variant>
        <vt:i4>5</vt:i4>
      </vt:variant>
      <vt:variant>
        <vt:lpwstr/>
      </vt:variant>
      <vt:variant>
        <vt:lpwstr>_PGI_1.602-3_</vt:lpwstr>
      </vt:variant>
      <vt:variant>
        <vt:i4>5832822</vt:i4>
      </vt:variant>
      <vt:variant>
        <vt:i4>6419</vt:i4>
      </vt:variant>
      <vt:variant>
        <vt:i4>0</vt:i4>
      </vt:variant>
      <vt:variant>
        <vt:i4>5</vt:i4>
      </vt:variant>
      <vt:variant>
        <vt:lpwstr/>
      </vt:variant>
      <vt:variant>
        <vt:lpwstr>PGI1_602_2_90</vt:lpwstr>
      </vt:variant>
      <vt:variant>
        <vt:i4>8257542</vt:i4>
      </vt:variant>
      <vt:variant>
        <vt:i4>6416</vt:i4>
      </vt:variant>
      <vt:variant>
        <vt:i4>0</vt:i4>
      </vt:variant>
      <vt:variant>
        <vt:i4>5</vt:i4>
      </vt:variant>
      <vt:variant>
        <vt:lpwstr/>
      </vt:variant>
      <vt:variant>
        <vt:lpwstr>_PGI__[F5]1.601-90</vt:lpwstr>
      </vt:variant>
      <vt:variant>
        <vt:i4>4980836</vt:i4>
      </vt:variant>
      <vt:variant>
        <vt:i4>6413</vt:i4>
      </vt:variant>
      <vt:variant>
        <vt:i4>0</vt:i4>
      </vt:variant>
      <vt:variant>
        <vt:i4>5</vt:i4>
      </vt:variant>
      <vt:variant>
        <vt:lpwstr/>
      </vt:variant>
      <vt:variant>
        <vt:lpwstr>_PGI_1.301-90_</vt:lpwstr>
      </vt:variant>
      <vt:variant>
        <vt:i4>5701745</vt:i4>
      </vt:variant>
      <vt:variant>
        <vt:i4>6410</vt:i4>
      </vt:variant>
      <vt:variant>
        <vt:i4>0</vt:i4>
      </vt:variant>
      <vt:variant>
        <vt:i4>5</vt:i4>
      </vt:variant>
      <vt:variant>
        <vt:lpwstr/>
      </vt:variant>
      <vt:variant>
        <vt:lpwstr>PGI1_170</vt:lpwstr>
      </vt:variant>
      <vt:variant>
        <vt:i4>3670058</vt:i4>
      </vt:variant>
      <vt:variant>
        <vt:i4>6407</vt:i4>
      </vt:variant>
      <vt:variant>
        <vt:i4>0</vt:i4>
      </vt:variant>
      <vt:variant>
        <vt:i4>5</vt:i4>
      </vt:variant>
      <vt:variant>
        <vt:lpwstr>http://www.dla.mil/Acquisition</vt:lpwstr>
      </vt:variant>
      <vt:variant>
        <vt:lpwstr/>
      </vt:variant>
      <vt:variant>
        <vt:i4>6881345</vt:i4>
      </vt:variant>
      <vt:variant>
        <vt:i4>6404</vt:i4>
      </vt:variant>
      <vt:variant>
        <vt:i4>0</vt:i4>
      </vt:variant>
      <vt:variant>
        <vt:i4>5</vt:i4>
      </vt:variant>
      <vt:variant>
        <vt:lpwstr/>
      </vt:variant>
      <vt:variant>
        <vt:lpwstr>P90_1906</vt:lpwstr>
      </vt:variant>
      <vt:variant>
        <vt:i4>6946881</vt:i4>
      </vt:variant>
      <vt:variant>
        <vt:i4>6401</vt:i4>
      </vt:variant>
      <vt:variant>
        <vt:i4>0</vt:i4>
      </vt:variant>
      <vt:variant>
        <vt:i4>5</vt:i4>
      </vt:variant>
      <vt:variant>
        <vt:lpwstr/>
      </vt:variant>
      <vt:variant>
        <vt:lpwstr>P90_1905</vt:lpwstr>
      </vt:variant>
      <vt:variant>
        <vt:i4>7012417</vt:i4>
      </vt:variant>
      <vt:variant>
        <vt:i4>6398</vt:i4>
      </vt:variant>
      <vt:variant>
        <vt:i4>0</vt:i4>
      </vt:variant>
      <vt:variant>
        <vt:i4>5</vt:i4>
      </vt:variant>
      <vt:variant>
        <vt:lpwstr/>
      </vt:variant>
      <vt:variant>
        <vt:lpwstr>P90_1904</vt:lpwstr>
      </vt:variant>
      <vt:variant>
        <vt:i4>7077953</vt:i4>
      </vt:variant>
      <vt:variant>
        <vt:i4>6395</vt:i4>
      </vt:variant>
      <vt:variant>
        <vt:i4>0</vt:i4>
      </vt:variant>
      <vt:variant>
        <vt:i4>5</vt:i4>
      </vt:variant>
      <vt:variant>
        <vt:lpwstr/>
      </vt:variant>
      <vt:variant>
        <vt:lpwstr>P90_1903</vt:lpwstr>
      </vt:variant>
      <vt:variant>
        <vt:i4>7143489</vt:i4>
      </vt:variant>
      <vt:variant>
        <vt:i4>6392</vt:i4>
      </vt:variant>
      <vt:variant>
        <vt:i4>0</vt:i4>
      </vt:variant>
      <vt:variant>
        <vt:i4>5</vt:i4>
      </vt:variant>
      <vt:variant>
        <vt:lpwstr/>
      </vt:variant>
      <vt:variant>
        <vt:lpwstr>P90_1902</vt:lpwstr>
      </vt:variant>
      <vt:variant>
        <vt:i4>7209025</vt:i4>
      </vt:variant>
      <vt:variant>
        <vt:i4>6389</vt:i4>
      </vt:variant>
      <vt:variant>
        <vt:i4>0</vt:i4>
      </vt:variant>
      <vt:variant>
        <vt:i4>5</vt:i4>
      </vt:variant>
      <vt:variant>
        <vt:lpwstr/>
      </vt:variant>
      <vt:variant>
        <vt:lpwstr>P90_1901</vt:lpwstr>
      </vt:variant>
      <vt:variant>
        <vt:i4>7274561</vt:i4>
      </vt:variant>
      <vt:variant>
        <vt:i4>6386</vt:i4>
      </vt:variant>
      <vt:variant>
        <vt:i4>0</vt:i4>
      </vt:variant>
      <vt:variant>
        <vt:i4>5</vt:i4>
      </vt:variant>
      <vt:variant>
        <vt:lpwstr/>
      </vt:variant>
      <vt:variant>
        <vt:lpwstr>P90_1900</vt:lpwstr>
      </vt:variant>
      <vt:variant>
        <vt:i4>7209025</vt:i4>
      </vt:variant>
      <vt:variant>
        <vt:i4>6383</vt:i4>
      </vt:variant>
      <vt:variant>
        <vt:i4>0</vt:i4>
      </vt:variant>
      <vt:variant>
        <vt:i4>5</vt:i4>
      </vt:variant>
      <vt:variant>
        <vt:lpwstr/>
      </vt:variant>
      <vt:variant>
        <vt:lpwstr>P90_1800</vt:lpwstr>
      </vt:variant>
      <vt:variant>
        <vt:i4>6422593</vt:i4>
      </vt:variant>
      <vt:variant>
        <vt:i4>6380</vt:i4>
      </vt:variant>
      <vt:variant>
        <vt:i4>0</vt:i4>
      </vt:variant>
      <vt:variant>
        <vt:i4>5</vt:i4>
      </vt:variant>
      <vt:variant>
        <vt:lpwstr/>
      </vt:variant>
      <vt:variant>
        <vt:lpwstr>P90_1602</vt:lpwstr>
      </vt:variant>
      <vt:variant>
        <vt:i4>6357057</vt:i4>
      </vt:variant>
      <vt:variant>
        <vt:i4>6377</vt:i4>
      </vt:variant>
      <vt:variant>
        <vt:i4>0</vt:i4>
      </vt:variant>
      <vt:variant>
        <vt:i4>5</vt:i4>
      </vt:variant>
      <vt:variant>
        <vt:lpwstr/>
      </vt:variant>
      <vt:variant>
        <vt:lpwstr>P90_1601</vt:lpwstr>
      </vt:variant>
      <vt:variant>
        <vt:i4>6291521</vt:i4>
      </vt:variant>
      <vt:variant>
        <vt:i4>6374</vt:i4>
      </vt:variant>
      <vt:variant>
        <vt:i4>0</vt:i4>
      </vt:variant>
      <vt:variant>
        <vt:i4>5</vt:i4>
      </vt:variant>
      <vt:variant>
        <vt:lpwstr/>
      </vt:variant>
      <vt:variant>
        <vt:lpwstr>P90_1600</vt:lpwstr>
      </vt:variant>
      <vt:variant>
        <vt:i4>6291521</vt:i4>
      </vt:variant>
      <vt:variant>
        <vt:i4>6371</vt:i4>
      </vt:variant>
      <vt:variant>
        <vt:i4>0</vt:i4>
      </vt:variant>
      <vt:variant>
        <vt:i4>5</vt:i4>
      </vt:variant>
      <vt:variant>
        <vt:lpwstr/>
      </vt:variant>
      <vt:variant>
        <vt:lpwstr>P90_1503</vt:lpwstr>
      </vt:variant>
      <vt:variant>
        <vt:i4>6357057</vt:i4>
      </vt:variant>
      <vt:variant>
        <vt:i4>6368</vt:i4>
      </vt:variant>
      <vt:variant>
        <vt:i4>0</vt:i4>
      </vt:variant>
      <vt:variant>
        <vt:i4>5</vt:i4>
      </vt:variant>
      <vt:variant>
        <vt:lpwstr/>
      </vt:variant>
      <vt:variant>
        <vt:lpwstr>P90_1502</vt:lpwstr>
      </vt:variant>
      <vt:variant>
        <vt:i4>6422593</vt:i4>
      </vt:variant>
      <vt:variant>
        <vt:i4>6365</vt:i4>
      </vt:variant>
      <vt:variant>
        <vt:i4>0</vt:i4>
      </vt:variant>
      <vt:variant>
        <vt:i4>5</vt:i4>
      </vt:variant>
      <vt:variant>
        <vt:lpwstr/>
      </vt:variant>
      <vt:variant>
        <vt:lpwstr>P90_1501</vt:lpwstr>
      </vt:variant>
      <vt:variant>
        <vt:i4>6422593</vt:i4>
      </vt:variant>
      <vt:variant>
        <vt:i4>6362</vt:i4>
      </vt:variant>
      <vt:variant>
        <vt:i4>0</vt:i4>
      </vt:variant>
      <vt:variant>
        <vt:i4>5</vt:i4>
      </vt:variant>
      <vt:variant>
        <vt:lpwstr/>
      </vt:variant>
      <vt:variant>
        <vt:lpwstr>P90_1400</vt:lpwstr>
      </vt:variant>
      <vt:variant>
        <vt:i4>6684737</vt:i4>
      </vt:variant>
      <vt:variant>
        <vt:i4>6359</vt:i4>
      </vt:variant>
      <vt:variant>
        <vt:i4>0</vt:i4>
      </vt:variant>
      <vt:variant>
        <vt:i4>5</vt:i4>
      </vt:variant>
      <vt:variant>
        <vt:lpwstr/>
      </vt:variant>
      <vt:variant>
        <vt:lpwstr>P90_1303</vt:lpwstr>
      </vt:variant>
      <vt:variant>
        <vt:i4>6750273</vt:i4>
      </vt:variant>
      <vt:variant>
        <vt:i4>6356</vt:i4>
      </vt:variant>
      <vt:variant>
        <vt:i4>0</vt:i4>
      </vt:variant>
      <vt:variant>
        <vt:i4>5</vt:i4>
      </vt:variant>
      <vt:variant>
        <vt:lpwstr/>
      </vt:variant>
      <vt:variant>
        <vt:lpwstr>P90_1302</vt:lpwstr>
      </vt:variant>
      <vt:variant>
        <vt:i4>6553665</vt:i4>
      </vt:variant>
      <vt:variant>
        <vt:i4>6353</vt:i4>
      </vt:variant>
      <vt:variant>
        <vt:i4>0</vt:i4>
      </vt:variant>
      <vt:variant>
        <vt:i4>5</vt:i4>
      </vt:variant>
      <vt:variant>
        <vt:lpwstr/>
      </vt:variant>
      <vt:variant>
        <vt:lpwstr>P90_1301</vt:lpwstr>
      </vt:variant>
      <vt:variant>
        <vt:i4>6619201</vt:i4>
      </vt:variant>
      <vt:variant>
        <vt:i4>6350</vt:i4>
      </vt:variant>
      <vt:variant>
        <vt:i4>0</vt:i4>
      </vt:variant>
      <vt:variant>
        <vt:i4>5</vt:i4>
      </vt:variant>
      <vt:variant>
        <vt:lpwstr/>
      </vt:variant>
      <vt:variant>
        <vt:lpwstr>P90_1300</vt:lpwstr>
      </vt:variant>
      <vt:variant>
        <vt:i4>6619201</vt:i4>
      </vt:variant>
      <vt:variant>
        <vt:i4>6347</vt:i4>
      </vt:variant>
      <vt:variant>
        <vt:i4>0</vt:i4>
      </vt:variant>
      <vt:variant>
        <vt:i4>5</vt:i4>
      </vt:variant>
      <vt:variant>
        <vt:lpwstr/>
      </vt:variant>
      <vt:variant>
        <vt:lpwstr>P90_1201</vt:lpwstr>
      </vt:variant>
      <vt:variant>
        <vt:i4>6553665</vt:i4>
      </vt:variant>
      <vt:variant>
        <vt:i4>6344</vt:i4>
      </vt:variant>
      <vt:variant>
        <vt:i4>0</vt:i4>
      </vt:variant>
      <vt:variant>
        <vt:i4>5</vt:i4>
      </vt:variant>
      <vt:variant>
        <vt:lpwstr/>
      </vt:variant>
      <vt:variant>
        <vt:lpwstr>P90_1103</vt:lpwstr>
      </vt:variant>
      <vt:variant>
        <vt:i4>6619201</vt:i4>
      </vt:variant>
      <vt:variant>
        <vt:i4>6341</vt:i4>
      </vt:variant>
      <vt:variant>
        <vt:i4>0</vt:i4>
      </vt:variant>
      <vt:variant>
        <vt:i4>5</vt:i4>
      </vt:variant>
      <vt:variant>
        <vt:lpwstr/>
      </vt:variant>
      <vt:variant>
        <vt:lpwstr>P90_1102</vt:lpwstr>
      </vt:variant>
      <vt:variant>
        <vt:i4>6684737</vt:i4>
      </vt:variant>
      <vt:variant>
        <vt:i4>6338</vt:i4>
      </vt:variant>
      <vt:variant>
        <vt:i4>0</vt:i4>
      </vt:variant>
      <vt:variant>
        <vt:i4>5</vt:i4>
      </vt:variant>
      <vt:variant>
        <vt:lpwstr/>
      </vt:variant>
      <vt:variant>
        <vt:lpwstr>P90_1101</vt:lpwstr>
      </vt:variant>
      <vt:variant>
        <vt:i4>6750273</vt:i4>
      </vt:variant>
      <vt:variant>
        <vt:i4>6335</vt:i4>
      </vt:variant>
      <vt:variant>
        <vt:i4>0</vt:i4>
      </vt:variant>
      <vt:variant>
        <vt:i4>5</vt:i4>
      </vt:variant>
      <vt:variant>
        <vt:lpwstr/>
      </vt:variant>
      <vt:variant>
        <vt:lpwstr>P90_1001</vt:lpwstr>
      </vt:variant>
      <vt:variant>
        <vt:i4>5636215</vt:i4>
      </vt:variant>
      <vt:variant>
        <vt:i4>6332</vt:i4>
      </vt:variant>
      <vt:variant>
        <vt:i4>0</vt:i4>
      </vt:variant>
      <vt:variant>
        <vt:i4>5</vt:i4>
      </vt:variant>
      <vt:variant>
        <vt:lpwstr/>
      </vt:variant>
      <vt:variant>
        <vt:lpwstr>P90_704</vt:lpwstr>
      </vt:variant>
      <vt:variant>
        <vt:i4>589892</vt:i4>
      </vt:variant>
      <vt:variant>
        <vt:i4>6329</vt:i4>
      </vt:variant>
      <vt:variant>
        <vt:i4>0</vt:i4>
      </vt:variant>
      <vt:variant>
        <vt:i4>5</vt:i4>
      </vt:variant>
      <vt:variant>
        <vt:lpwstr/>
      </vt:variant>
      <vt:variant>
        <vt:lpwstr>P90_703_3</vt:lpwstr>
      </vt:variant>
      <vt:variant>
        <vt:i4>589892</vt:i4>
      </vt:variant>
      <vt:variant>
        <vt:i4>6326</vt:i4>
      </vt:variant>
      <vt:variant>
        <vt:i4>0</vt:i4>
      </vt:variant>
      <vt:variant>
        <vt:i4>5</vt:i4>
      </vt:variant>
      <vt:variant>
        <vt:lpwstr/>
      </vt:variant>
      <vt:variant>
        <vt:lpwstr>P90_703_2</vt:lpwstr>
      </vt:variant>
      <vt:variant>
        <vt:i4>589892</vt:i4>
      </vt:variant>
      <vt:variant>
        <vt:i4>6323</vt:i4>
      </vt:variant>
      <vt:variant>
        <vt:i4>0</vt:i4>
      </vt:variant>
      <vt:variant>
        <vt:i4>5</vt:i4>
      </vt:variant>
      <vt:variant>
        <vt:lpwstr/>
      </vt:variant>
      <vt:variant>
        <vt:lpwstr>P90_703_1</vt:lpwstr>
      </vt:variant>
      <vt:variant>
        <vt:i4>5636215</vt:i4>
      </vt:variant>
      <vt:variant>
        <vt:i4>6320</vt:i4>
      </vt:variant>
      <vt:variant>
        <vt:i4>0</vt:i4>
      </vt:variant>
      <vt:variant>
        <vt:i4>5</vt:i4>
      </vt:variant>
      <vt:variant>
        <vt:lpwstr/>
      </vt:variant>
      <vt:variant>
        <vt:lpwstr>P90_703</vt:lpwstr>
      </vt:variant>
      <vt:variant>
        <vt:i4>5636215</vt:i4>
      </vt:variant>
      <vt:variant>
        <vt:i4>6317</vt:i4>
      </vt:variant>
      <vt:variant>
        <vt:i4>0</vt:i4>
      </vt:variant>
      <vt:variant>
        <vt:i4>5</vt:i4>
      </vt:variant>
      <vt:variant>
        <vt:lpwstr/>
      </vt:variant>
      <vt:variant>
        <vt:lpwstr>P90_702</vt:lpwstr>
      </vt:variant>
      <vt:variant>
        <vt:i4>5636215</vt:i4>
      </vt:variant>
      <vt:variant>
        <vt:i4>6314</vt:i4>
      </vt:variant>
      <vt:variant>
        <vt:i4>0</vt:i4>
      </vt:variant>
      <vt:variant>
        <vt:i4>5</vt:i4>
      </vt:variant>
      <vt:variant>
        <vt:lpwstr/>
      </vt:variant>
      <vt:variant>
        <vt:lpwstr>P90_701</vt:lpwstr>
      </vt:variant>
      <vt:variant>
        <vt:i4>5636215</vt:i4>
      </vt:variant>
      <vt:variant>
        <vt:i4>6311</vt:i4>
      </vt:variant>
      <vt:variant>
        <vt:i4>0</vt:i4>
      </vt:variant>
      <vt:variant>
        <vt:i4>5</vt:i4>
      </vt:variant>
      <vt:variant>
        <vt:lpwstr/>
      </vt:variant>
      <vt:variant>
        <vt:lpwstr>P90_700</vt:lpwstr>
      </vt:variant>
      <vt:variant>
        <vt:i4>5636213</vt:i4>
      </vt:variant>
      <vt:variant>
        <vt:i4>6308</vt:i4>
      </vt:variant>
      <vt:variant>
        <vt:i4>0</vt:i4>
      </vt:variant>
      <vt:variant>
        <vt:i4>5</vt:i4>
      </vt:variant>
      <vt:variant>
        <vt:lpwstr/>
      </vt:variant>
      <vt:variant>
        <vt:lpwstr>P90_501</vt:lpwstr>
      </vt:variant>
      <vt:variant>
        <vt:i4>589888</vt:i4>
      </vt:variant>
      <vt:variant>
        <vt:i4>6305</vt:i4>
      </vt:variant>
      <vt:variant>
        <vt:i4>0</vt:i4>
      </vt:variant>
      <vt:variant>
        <vt:i4>5</vt:i4>
      </vt:variant>
      <vt:variant>
        <vt:lpwstr/>
      </vt:variant>
      <vt:variant>
        <vt:lpwstr>P90_303_2</vt:lpwstr>
      </vt:variant>
      <vt:variant>
        <vt:i4>589888</vt:i4>
      </vt:variant>
      <vt:variant>
        <vt:i4>6302</vt:i4>
      </vt:variant>
      <vt:variant>
        <vt:i4>0</vt:i4>
      </vt:variant>
      <vt:variant>
        <vt:i4>5</vt:i4>
      </vt:variant>
      <vt:variant>
        <vt:lpwstr/>
      </vt:variant>
      <vt:variant>
        <vt:lpwstr>P90_303_1</vt:lpwstr>
      </vt:variant>
      <vt:variant>
        <vt:i4>5636211</vt:i4>
      </vt:variant>
      <vt:variant>
        <vt:i4>6299</vt:i4>
      </vt:variant>
      <vt:variant>
        <vt:i4>0</vt:i4>
      </vt:variant>
      <vt:variant>
        <vt:i4>5</vt:i4>
      </vt:variant>
      <vt:variant>
        <vt:lpwstr/>
      </vt:variant>
      <vt:variant>
        <vt:lpwstr>P90_303</vt:lpwstr>
      </vt:variant>
      <vt:variant>
        <vt:i4>5636211</vt:i4>
      </vt:variant>
      <vt:variant>
        <vt:i4>6296</vt:i4>
      </vt:variant>
      <vt:variant>
        <vt:i4>0</vt:i4>
      </vt:variant>
      <vt:variant>
        <vt:i4>5</vt:i4>
      </vt:variant>
      <vt:variant>
        <vt:lpwstr/>
      </vt:variant>
      <vt:variant>
        <vt:lpwstr>P90_302</vt:lpwstr>
      </vt:variant>
      <vt:variant>
        <vt:i4>5636211</vt:i4>
      </vt:variant>
      <vt:variant>
        <vt:i4>6293</vt:i4>
      </vt:variant>
      <vt:variant>
        <vt:i4>0</vt:i4>
      </vt:variant>
      <vt:variant>
        <vt:i4>5</vt:i4>
      </vt:variant>
      <vt:variant>
        <vt:lpwstr/>
      </vt:variant>
      <vt:variant>
        <vt:lpwstr>P90_301</vt:lpwstr>
      </vt:variant>
      <vt:variant>
        <vt:i4>589888</vt:i4>
      </vt:variant>
      <vt:variant>
        <vt:i4>6290</vt:i4>
      </vt:variant>
      <vt:variant>
        <vt:i4>0</vt:i4>
      </vt:variant>
      <vt:variant>
        <vt:i4>5</vt:i4>
      </vt:variant>
      <vt:variant>
        <vt:lpwstr/>
      </vt:variant>
      <vt:variant>
        <vt:lpwstr>P90_202_2</vt:lpwstr>
      </vt:variant>
      <vt:variant>
        <vt:i4>589888</vt:i4>
      </vt:variant>
      <vt:variant>
        <vt:i4>6287</vt:i4>
      </vt:variant>
      <vt:variant>
        <vt:i4>0</vt:i4>
      </vt:variant>
      <vt:variant>
        <vt:i4>5</vt:i4>
      </vt:variant>
      <vt:variant>
        <vt:lpwstr/>
      </vt:variant>
      <vt:variant>
        <vt:lpwstr>P90_202_1</vt:lpwstr>
      </vt:variant>
      <vt:variant>
        <vt:i4>5636210</vt:i4>
      </vt:variant>
      <vt:variant>
        <vt:i4>6284</vt:i4>
      </vt:variant>
      <vt:variant>
        <vt:i4>0</vt:i4>
      </vt:variant>
      <vt:variant>
        <vt:i4>5</vt:i4>
      </vt:variant>
      <vt:variant>
        <vt:lpwstr/>
      </vt:variant>
      <vt:variant>
        <vt:lpwstr>P90_202</vt:lpwstr>
      </vt:variant>
      <vt:variant>
        <vt:i4>589891</vt:i4>
      </vt:variant>
      <vt:variant>
        <vt:i4>6281</vt:i4>
      </vt:variant>
      <vt:variant>
        <vt:i4>0</vt:i4>
      </vt:variant>
      <vt:variant>
        <vt:i4>5</vt:i4>
      </vt:variant>
      <vt:variant>
        <vt:lpwstr/>
      </vt:variant>
      <vt:variant>
        <vt:lpwstr>P90_201_2</vt:lpwstr>
      </vt:variant>
      <vt:variant>
        <vt:i4>589891</vt:i4>
      </vt:variant>
      <vt:variant>
        <vt:i4>6278</vt:i4>
      </vt:variant>
      <vt:variant>
        <vt:i4>0</vt:i4>
      </vt:variant>
      <vt:variant>
        <vt:i4>5</vt:i4>
      </vt:variant>
      <vt:variant>
        <vt:lpwstr/>
      </vt:variant>
      <vt:variant>
        <vt:lpwstr>P90_201_1</vt:lpwstr>
      </vt:variant>
      <vt:variant>
        <vt:i4>5636210</vt:i4>
      </vt:variant>
      <vt:variant>
        <vt:i4>6275</vt:i4>
      </vt:variant>
      <vt:variant>
        <vt:i4>0</vt:i4>
      </vt:variant>
      <vt:variant>
        <vt:i4>5</vt:i4>
      </vt:variant>
      <vt:variant>
        <vt:lpwstr/>
      </vt:variant>
      <vt:variant>
        <vt:lpwstr>P90_201</vt:lpwstr>
      </vt:variant>
      <vt:variant>
        <vt:i4>3407985</vt:i4>
      </vt:variant>
      <vt:variant>
        <vt:i4>6272</vt:i4>
      </vt:variant>
      <vt:variant>
        <vt:i4>0</vt:i4>
      </vt:variant>
      <vt:variant>
        <vt:i4>5</vt:i4>
      </vt:variant>
      <vt:variant>
        <vt:lpwstr/>
      </vt:variant>
      <vt:variant>
        <vt:lpwstr>P53_219_90</vt:lpwstr>
      </vt:variant>
      <vt:variant>
        <vt:i4>5963889</vt:i4>
      </vt:variant>
      <vt:variant>
        <vt:i4>6269</vt:i4>
      </vt:variant>
      <vt:variant>
        <vt:i4>0</vt:i4>
      </vt:variant>
      <vt:variant>
        <vt:i4>5</vt:i4>
      </vt:variant>
      <vt:variant>
        <vt:lpwstr/>
      </vt:variant>
      <vt:variant>
        <vt:lpwstr>P53_219</vt:lpwstr>
      </vt:variant>
      <vt:variant>
        <vt:i4>3539067</vt:i4>
      </vt:variant>
      <vt:variant>
        <vt:i4>6266</vt:i4>
      </vt:variant>
      <vt:variant>
        <vt:i4>0</vt:i4>
      </vt:variant>
      <vt:variant>
        <vt:i4>5</vt:i4>
      </vt:variant>
      <vt:variant>
        <vt:lpwstr/>
      </vt:variant>
      <vt:variant>
        <vt:lpwstr>P53_213_92</vt:lpwstr>
      </vt:variant>
      <vt:variant>
        <vt:i4>5963889</vt:i4>
      </vt:variant>
      <vt:variant>
        <vt:i4>6263</vt:i4>
      </vt:variant>
      <vt:variant>
        <vt:i4>0</vt:i4>
      </vt:variant>
      <vt:variant>
        <vt:i4>5</vt:i4>
      </vt:variant>
      <vt:variant>
        <vt:lpwstr/>
      </vt:variant>
      <vt:variant>
        <vt:lpwstr>P53_213</vt:lpwstr>
      </vt:variant>
      <vt:variant>
        <vt:i4>3473533</vt:i4>
      </vt:variant>
      <vt:variant>
        <vt:i4>6260</vt:i4>
      </vt:variant>
      <vt:variant>
        <vt:i4>0</vt:i4>
      </vt:variant>
      <vt:variant>
        <vt:i4>5</vt:i4>
      </vt:variant>
      <vt:variant>
        <vt:lpwstr/>
      </vt:variant>
      <vt:variant>
        <vt:lpwstr>P53_205_90</vt:lpwstr>
      </vt:variant>
      <vt:variant>
        <vt:i4>5898353</vt:i4>
      </vt:variant>
      <vt:variant>
        <vt:i4>6257</vt:i4>
      </vt:variant>
      <vt:variant>
        <vt:i4>0</vt:i4>
      </vt:variant>
      <vt:variant>
        <vt:i4>5</vt:i4>
      </vt:variant>
      <vt:variant>
        <vt:lpwstr/>
      </vt:variant>
      <vt:variant>
        <vt:lpwstr>P53_205</vt:lpwstr>
      </vt:variant>
      <vt:variant>
        <vt:i4>3407986</vt:i4>
      </vt:variant>
      <vt:variant>
        <vt:i4>6254</vt:i4>
      </vt:variant>
      <vt:variant>
        <vt:i4>0</vt:i4>
      </vt:variant>
      <vt:variant>
        <vt:i4>5</vt:i4>
      </vt:variant>
      <vt:variant>
        <vt:lpwstr/>
      </vt:variant>
      <vt:variant>
        <vt:lpwstr>P53_204_71</vt:lpwstr>
      </vt:variant>
      <vt:variant>
        <vt:i4>3473522</vt:i4>
      </vt:variant>
      <vt:variant>
        <vt:i4>6251</vt:i4>
      </vt:variant>
      <vt:variant>
        <vt:i4>0</vt:i4>
      </vt:variant>
      <vt:variant>
        <vt:i4>5</vt:i4>
      </vt:variant>
      <vt:variant>
        <vt:lpwstr/>
      </vt:variant>
      <vt:variant>
        <vt:lpwstr>P53_204_70</vt:lpwstr>
      </vt:variant>
      <vt:variant>
        <vt:i4>5898353</vt:i4>
      </vt:variant>
      <vt:variant>
        <vt:i4>6248</vt:i4>
      </vt:variant>
      <vt:variant>
        <vt:i4>0</vt:i4>
      </vt:variant>
      <vt:variant>
        <vt:i4>5</vt:i4>
      </vt:variant>
      <vt:variant>
        <vt:lpwstr/>
      </vt:variant>
      <vt:variant>
        <vt:lpwstr>P53_204</vt:lpwstr>
      </vt:variant>
      <vt:variant>
        <vt:i4>3539065</vt:i4>
      </vt:variant>
      <vt:variant>
        <vt:i4>6245</vt:i4>
      </vt:variant>
      <vt:variant>
        <vt:i4>0</vt:i4>
      </vt:variant>
      <vt:variant>
        <vt:i4>5</vt:i4>
      </vt:variant>
      <vt:variant>
        <vt:lpwstr/>
      </vt:variant>
      <vt:variant>
        <vt:lpwstr>P53_201_93</vt:lpwstr>
      </vt:variant>
      <vt:variant>
        <vt:i4>3604601</vt:i4>
      </vt:variant>
      <vt:variant>
        <vt:i4>6242</vt:i4>
      </vt:variant>
      <vt:variant>
        <vt:i4>0</vt:i4>
      </vt:variant>
      <vt:variant>
        <vt:i4>5</vt:i4>
      </vt:variant>
      <vt:variant>
        <vt:lpwstr/>
      </vt:variant>
      <vt:variant>
        <vt:lpwstr>P53_201_92</vt:lpwstr>
      </vt:variant>
      <vt:variant>
        <vt:i4>3407993</vt:i4>
      </vt:variant>
      <vt:variant>
        <vt:i4>6239</vt:i4>
      </vt:variant>
      <vt:variant>
        <vt:i4>0</vt:i4>
      </vt:variant>
      <vt:variant>
        <vt:i4>5</vt:i4>
      </vt:variant>
      <vt:variant>
        <vt:lpwstr/>
      </vt:variant>
      <vt:variant>
        <vt:lpwstr>P53_201_91</vt:lpwstr>
      </vt:variant>
      <vt:variant>
        <vt:i4>5570637</vt:i4>
      </vt:variant>
      <vt:variant>
        <vt:i4>6236</vt:i4>
      </vt:variant>
      <vt:variant>
        <vt:i4>0</vt:i4>
      </vt:variant>
      <vt:variant>
        <vt:i4>5</vt:i4>
      </vt:variant>
      <vt:variant>
        <vt:lpwstr/>
      </vt:variant>
      <vt:variant>
        <vt:lpwstr>P53_201_603_1_90_b_2</vt:lpwstr>
      </vt:variant>
      <vt:variant>
        <vt:i4>5636173</vt:i4>
      </vt:variant>
      <vt:variant>
        <vt:i4>6233</vt:i4>
      </vt:variant>
      <vt:variant>
        <vt:i4>0</vt:i4>
      </vt:variant>
      <vt:variant>
        <vt:i4>5</vt:i4>
      </vt:variant>
      <vt:variant>
        <vt:lpwstr/>
      </vt:variant>
      <vt:variant>
        <vt:lpwstr>P53_201_603_1_90_b_1</vt:lpwstr>
      </vt:variant>
      <vt:variant>
        <vt:i4>5898353</vt:i4>
      </vt:variant>
      <vt:variant>
        <vt:i4>6230</vt:i4>
      </vt:variant>
      <vt:variant>
        <vt:i4>0</vt:i4>
      </vt:variant>
      <vt:variant>
        <vt:i4>5</vt:i4>
      </vt:variant>
      <vt:variant>
        <vt:lpwstr/>
      </vt:variant>
      <vt:variant>
        <vt:lpwstr>P53_201</vt:lpwstr>
      </vt:variant>
      <vt:variant>
        <vt:i4>5308460</vt:i4>
      </vt:variant>
      <vt:variant>
        <vt:i4>6227</vt:i4>
      </vt:variant>
      <vt:variant>
        <vt:i4>0</vt:i4>
      </vt:variant>
      <vt:variant>
        <vt:i4>5</vt:i4>
      </vt:variant>
      <vt:variant>
        <vt:lpwstr>http://www.transcom.mil/j5/pt/dtrpart2/dtr_part_ii_203.pdf</vt:lpwstr>
      </vt:variant>
      <vt:variant>
        <vt:lpwstr/>
      </vt:variant>
      <vt:variant>
        <vt:i4>4391001</vt:i4>
      </vt:variant>
      <vt:variant>
        <vt:i4>6224</vt:i4>
      </vt:variant>
      <vt:variant>
        <vt:i4>0</vt:i4>
      </vt:variant>
      <vt:variant>
        <vt:i4>5</vt:i4>
      </vt:variant>
      <vt:variant>
        <vt:lpwstr>http://www.unece.org/trans/danger/publi/adr/adr2007/07ContentsE.html</vt:lpwstr>
      </vt:variant>
      <vt:variant>
        <vt:lpwstr/>
      </vt:variant>
      <vt:variant>
        <vt:i4>3145789</vt:i4>
      </vt:variant>
      <vt:variant>
        <vt:i4>6221</vt:i4>
      </vt:variant>
      <vt:variant>
        <vt:i4>0</vt:i4>
      </vt:variant>
      <vt:variant>
        <vt:i4>5</vt:i4>
      </vt:variant>
      <vt:variant>
        <vt:lpwstr>http://www.dtic.mil/whs/directives/infomgt/forms/eforms/dd1659.pdf</vt:lpwstr>
      </vt:variant>
      <vt:variant>
        <vt:lpwstr/>
      </vt:variant>
      <vt:variant>
        <vt:i4>4849747</vt:i4>
      </vt:variant>
      <vt:variant>
        <vt:i4>6218</vt:i4>
      </vt:variant>
      <vt:variant>
        <vt:i4>0</vt:i4>
      </vt:variant>
      <vt:variant>
        <vt:i4>5</vt:i4>
      </vt:variant>
      <vt:variant>
        <vt:lpwstr>http://www.dcma.mil/</vt:lpwstr>
      </vt:variant>
      <vt:variant>
        <vt:lpwstr/>
      </vt:variant>
      <vt:variant>
        <vt:i4>327730</vt:i4>
      </vt:variant>
      <vt:variant>
        <vt:i4>6215</vt:i4>
      </vt:variant>
      <vt:variant>
        <vt:i4>0</vt:i4>
      </vt:variant>
      <vt:variant>
        <vt:i4>5</vt:i4>
      </vt:variant>
      <vt:variant>
        <vt:lpwstr>mailto:delivery@dla.mil</vt:lpwstr>
      </vt:variant>
      <vt:variant>
        <vt:lpwstr/>
      </vt:variant>
      <vt:variant>
        <vt:i4>327730</vt:i4>
      </vt:variant>
      <vt:variant>
        <vt:i4>6212</vt:i4>
      </vt:variant>
      <vt:variant>
        <vt:i4>0</vt:i4>
      </vt:variant>
      <vt:variant>
        <vt:i4>5</vt:i4>
      </vt:variant>
      <vt:variant>
        <vt:lpwstr>mailto:delivery@dla.mil</vt:lpwstr>
      </vt:variant>
      <vt:variant>
        <vt:lpwstr/>
      </vt:variant>
      <vt:variant>
        <vt:i4>7012384</vt:i4>
      </vt:variant>
      <vt:variant>
        <vt:i4>6209</vt:i4>
      </vt:variant>
      <vt:variant>
        <vt:i4>0</vt:i4>
      </vt:variant>
      <vt:variant>
        <vt:i4>5</vt:i4>
      </vt:variant>
      <vt:variant>
        <vt:lpwstr>http://farsite.hill.af.mil/reghtml/regs/far2afmcfars/fardfars/far/52_246.htm</vt:lpwstr>
      </vt:variant>
      <vt:variant>
        <vt:lpwstr>P274_50780</vt:lpwstr>
      </vt:variant>
      <vt:variant>
        <vt:i4>6815791</vt:i4>
      </vt:variant>
      <vt:variant>
        <vt:i4>6206</vt:i4>
      </vt:variant>
      <vt:variant>
        <vt:i4>0</vt:i4>
      </vt:variant>
      <vt:variant>
        <vt:i4>5</vt:i4>
      </vt:variant>
      <vt:variant>
        <vt:lpwstr>http://farsite.hill.af.mil/reghtml/regs/far2afmcfars/fardfars/far/52_246.htm</vt:lpwstr>
      </vt:variant>
      <vt:variant>
        <vt:lpwstr>P8_708</vt:lpwstr>
      </vt:variant>
      <vt:variant>
        <vt:i4>7274534</vt:i4>
      </vt:variant>
      <vt:variant>
        <vt:i4>6203</vt:i4>
      </vt:variant>
      <vt:variant>
        <vt:i4>0</vt:i4>
      </vt:variant>
      <vt:variant>
        <vt:i4>5</vt:i4>
      </vt:variant>
      <vt:variant>
        <vt:lpwstr>http://farsite.hill.af.mil/reghtml/regs/far2afmcfars/fardfars/far/52_246.htm</vt:lpwstr>
      </vt:variant>
      <vt:variant>
        <vt:lpwstr>P691_117114</vt:lpwstr>
      </vt:variant>
      <vt:variant>
        <vt:i4>3276912</vt:i4>
      </vt:variant>
      <vt:variant>
        <vt:i4>6200</vt:i4>
      </vt:variant>
      <vt:variant>
        <vt:i4>0</vt:i4>
      </vt:variant>
      <vt:variant>
        <vt:i4>5</vt:i4>
      </vt:variant>
      <vt:variant>
        <vt:lpwstr>http://farsite.hill.af.mil/reghtml/regs/far2afmcfars/fardfars/far/52_246.htm</vt:lpwstr>
      </vt:variant>
      <vt:variant>
        <vt:lpwstr>P1081_161815</vt:lpwstr>
      </vt:variant>
      <vt:variant>
        <vt:i4>3539056</vt:i4>
      </vt:variant>
      <vt:variant>
        <vt:i4>6197</vt:i4>
      </vt:variant>
      <vt:variant>
        <vt:i4>0</vt:i4>
      </vt:variant>
      <vt:variant>
        <vt:i4>5</vt:i4>
      </vt:variant>
      <vt:variant>
        <vt:lpwstr>http://farsite.hill.af.mil/reghtml/regs/far2afmcfars/fardfars/far/52_246.htm</vt:lpwstr>
      </vt:variant>
      <vt:variant>
        <vt:lpwstr>P1106_163958</vt:lpwstr>
      </vt:variant>
      <vt:variant>
        <vt:i4>4849751</vt:i4>
      </vt:variant>
      <vt:variant>
        <vt:i4>6194</vt:i4>
      </vt:variant>
      <vt:variant>
        <vt:i4>0</vt:i4>
      </vt:variant>
      <vt:variant>
        <vt:i4>5</vt:i4>
      </vt:variant>
      <vt:variant>
        <vt:lpwstr>http://www.alsc.org/</vt:lpwstr>
      </vt:variant>
      <vt:variant>
        <vt:lpwstr/>
      </vt:variant>
      <vt:variant>
        <vt:i4>327730</vt:i4>
      </vt:variant>
      <vt:variant>
        <vt:i4>6191</vt:i4>
      </vt:variant>
      <vt:variant>
        <vt:i4>0</vt:i4>
      </vt:variant>
      <vt:variant>
        <vt:i4>5</vt:i4>
      </vt:variant>
      <vt:variant>
        <vt:lpwstr>mailto:delivery@dla.mil</vt:lpwstr>
      </vt:variant>
      <vt:variant>
        <vt:lpwstr/>
      </vt:variant>
      <vt:variant>
        <vt:i4>5373989</vt:i4>
      </vt:variant>
      <vt:variant>
        <vt:i4>6188</vt:i4>
      </vt:variant>
      <vt:variant>
        <vt:i4>0</vt:i4>
      </vt:variant>
      <vt:variant>
        <vt:i4>5</vt:i4>
      </vt:variant>
      <vt:variant>
        <vt:lpwstr/>
      </vt:variant>
      <vt:variant>
        <vt:lpwstr>P46_401_90_f</vt:lpwstr>
      </vt:variant>
      <vt:variant>
        <vt:i4>6815769</vt:i4>
      </vt:variant>
      <vt:variant>
        <vt:i4>6185</vt:i4>
      </vt:variant>
      <vt:variant>
        <vt:i4>0</vt:i4>
      </vt:variant>
      <vt:variant>
        <vt:i4>5</vt:i4>
      </vt:variant>
      <vt:variant>
        <vt:lpwstr/>
      </vt:variant>
      <vt:variant>
        <vt:lpwstr>P46_403_a_93</vt:lpwstr>
      </vt:variant>
      <vt:variant>
        <vt:i4>5308453</vt:i4>
      </vt:variant>
      <vt:variant>
        <vt:i4>6182</vt:i4>
      </vt:variant>
      <vt:variant>
        <vt:i4>0</vt:i4>
      </vt:variant>
      <vt:variant>
        <vt:i4>5</vt:i4>
      </vt:variant>
      <vt:variant>
        <vt:lpwstr/>
      </vt:variant>
      <vt:variant>
        <vt:lpwstr>P46_401_90_e</vt:lpwstr>
      </vt:variant>
      <vt:variant>
        <vt:i4>5701669</vt:i4>
      </vt:variant>
      <vt:variant>
        <vt:i4>6179</vt:i4>
      </vt:variant>
      <vt:variant>
        <vt:i4>0</vt:i4>
      </vt:variant>
      <vt:variant>
        <vt:i4>5</vt:i4>
      </vt:variant>
      <vt:variant>
        <vt:lpwstr/>
      </vt:variant>
      <vt:variant>
        <vt:lpwstr>P46_401_90_c</vt:lpwstr>
      </vt:variant>
      <vt:variant>
        <vt:i4>5636133</vt:i4>
      </vt:variant>
      <vt:variant>
        <vt:i4>6176</vt:i4>
      </vt:variant>
      <vt:variant>
        <vt:i4>0</vt:i4>
      </vt:variant>
      <vt:variant>
        <vt:i4>5</vt:i4>
      </vt:variant>
      <vt:variant>
        <vt:lpwstr/>
      </vt:variant>
      <vt:variant>
        <vt:lpwstr>P46_401_90_b</vt:lpwstr>
      </vt:variant>
      <vt:variant>
        <vt:i4>6815788</vt:i4>
      </vt:variant>
      <vt:variant>
        <vt:i4>6173</vt:i4>
      </vt:variant>
      <vt:variant>
        <vt:i4>0</vt:i4>
      </vt:variant>
      <vt:variant>
        <vt:i4>5</vt:i4>
      </vt:variant>
      <vt:variant>
        <vt:lpwstr>https://vets.amedd.army.mil/vetcom</vt:lpwstr>
      </vt:variant>
      <vt:variant>
        <vt:lpwstr/>
      </vt:variant>
      <vt:variant>
        <vt:i4>3801207</vt:i4>
      </vt:variant>
      <vt:variant>
        <vt:i4>6170</vt:i4>
      </vt:variant>
      <vt:variant>
        <vt:i4>0</vt:i4>
      </vt:variant>
      <vt:variant>
        <vt:i4>5</vt:i4>
      </vt:variant>
      <vt:variant>
        <vt:lpwstr>http://www.usapa.army.mil/</vt:lpwstr>
      </vt:variant>
      <vt:variant>
        <vt:lpwstr/>
      </vt:variant>
      <vt:variant>
        <vt:i4>6750253</vt:i4>
      </vt:variant>
      <vt:variant>
        <vt:i4>6167</vt:i4>
      </vt:variant>
      <vt:variant>
        <vt:i4>0</vt:i4>
      </vt:variant>
      <vt:variant>
        <vt:i4>5</vt:i4>
      </vt:variant>
      <vt:variant>
        <vt:lpwstr>http://www.cfsan.fda.gov/~ear/shellfis.html</vt:lpwstr>
      </vt:variant>
      <vt:variant>
        <vt:lpwstr/>
      </vt:variant>
      <vt:variant>
        <vt:i4>72</vt:i4>
      </vt:variant>
      <vt:variant>
        <vt:i4>6164</vt:i4>
      </vt:variant>
      <vt:variant>
        <vt:i4>0</vt:i4>
      </vt:variant>
      <vt:variant>
        <vt:i4>5</vt:i4>
      </vt:variant>
      <vt:variant>
        <vt:lpwstr>http://www.ams.usda.gov/dairy/dypubs.htm</vt:lpwstr>
      </vt:variant>
      <vt:variant>
        <vt:lpwstr/>
      </vt:variant>
      <vt:variant>
        <vt:i4>3932285</vt:i4>
      </vt:variant>
      <vt:variant>
        <vt:i4>6161</vt:i4>
      </vt:variant>
      <vt:variant>
        <vt:i4>0</vt:i4>
      </vt:variant>
      <vt:variant>
        <vt:i4>5</vt:i4>
      </vt:variant>
      <vt:variant>
        <vt:lpwstr>http://www.cfsan.fda.gov/~ear/pmo03toc.html</vt:lpwstr>
      </vt:variant>
      <vt:variant>
        <vt:lpwstr/>
      </vt:variant>
      <vt:variant>
        <vt:i4>6946924</vt:i4>
      </vt:variant>
      <vt:variant>
        <vt:i4>6158</vt:i4>
      </vt:variant>
      <vt:variant>
        <vt:i4>0</vt:i4>
      </vt:variant>
      <vt:variant>
        <vt:i4>5</vt:i4>
      </vt:variant>
      <vt:variant>
        <vt:lpwstr>http://www.cfsan.fda.gov/~ear/ims-toc.html</vt:lpwstr>
      </vt:variant>
      <vt:variant>
        <vt:lpwstr/>
      </vt:variant>
      <vt:variant>
        <vt:i4>5767181</vt:i4>
      </vt:variant>
      <vt:variant>
        <vt:i4>6155</vt:i4>
      </vt:variant>
      <vt:variant>
        <vt:i4>0</vt:i4>
      </vt:variant>
      <vt:variant>
        <vt:i4>5</vt:i4>
      </vt:variant>
      <vt:variant>
        <vt:lpwstr>http://www.fsis.usda.gov/Regulations_&amp;_Policies/Meat_Poultry_Egg_Inspection_Directory/index.asp</vt:lpwstr>
      </vt:variant>
      <vt:variant>
        <vt:lpwstr/>
      </vt:variant>
      <vt:variant>
        <vt:i4>3801208</vt:i4>
      </vt:variant>
      <vt:variant>
        <vt:i4>6152</vt:i4>
      </vt:variant>
      <vt:variant>
        <vt:i4>0</vt:i4>
      </vt:variant>
      <vt:variant>
        <vt:i4>5</vt:i4>
      </vt:variant>
      <vt:variant>
        <vt:lpwstr>http://www.ams.usda.gov/POULTRY/Grading.htm</vt:lpwstr>
      </vt:variant>
      <vt:variant>
        <vt:lpwstr/>
      </vt:variant>
      <vt:variant>
        <vt:i4>2097189</vt:i4>
      </vt:variant>
      <vt:variant>
        <vt:i4>6149</vt:i4>
      </vt:variant>
      <vt:variant>
        <vt:i4>0</vt:i4>
      </vt:variant>
      <vt:variant>
        <vt:i4>5</vt:i4>
      </vt:variant>
      <vt:variant>
        <vt:lpwstr>http://www.fsis.usda.gov/Regulations/Meat_Poultry_Egg_Inspection_Directory/index.asp</vt:lpwstr>
      </vt:variant>
      <vt:variant>
        <vt:lpwstr/>
      </vt:variant>
      <vt:variant>
        <vt:i4>6815788</vt:i4>
      </vt:variant>
      <vt:variant>
        <vt:i4>6146</vt:i4>
      </vt:variant>
      <vt:variant>
        <vt:i4>0</vt:i4>
      </vt:variant>
      <vt:variant>
        <vt:i4>5</vt:i4>
      </vt:variant>
      <vt:variant>
        <vt:lpwstr>https://vets.amedd.army.mil/vetcom</vt:lpwstr>
      </vt:variant>
      <vt:variant>
        <vt:lpwstr/>
      </vt:variant>
      <vt:variant>
        <vt:i4>7274543</vt:i4>
      </vt:variant>
      <vt:variant>
        <vt:i4>6143</vt:i4>
      </vt:variant>
      <vt:variant>
        <vt:i4>0</vt:i4>
      </vt:variant>
      <vt:variant>
        <vt:i4>5</vt:i4>
      </vt:variant>
      <vt:variant>
        <vt:lpwstr>http://farsite.hill.af.mil/reghtml/regs/far2afmcfars/fardfars/far/52_246.htm</vt:lpwstr>
      </vt:variant>
      <vt:variant>
        <vt:lpwstr>P201_41314</vt:lpwstr>
      </vt:variant>
      <vt:variant>
        <vt:i4>5570597</vt:i4>
      </vt:variant>
      <vt:variant>
        <vt:i4>6140</vt:i4>
      </vt:variant>
      <vt:variant>
        <vt:i4>0</vt:i4>
      </vt:variant>
      <vt:variant>
        <vt:i4>5</vt:i4>
      </vt:variant>
      <vt:variant>
        <vt:lpwstr/>
      </vt:variant>
      <vt:variant>
        <vt:lpwstr>P46_401_90_a</vt:lpwstr>
      </vt:variant>
      <vt:variant>
        <vt:i4>5242917</vt:i4>
      </vt:variant>
      <vt:variant>
        <vt:i4>6137</vt:i4>
      </vt:variant>
      <vt:variant>
        <vt:i4>0</vt:i4>
      </vt:variant>
      <vt:variant>
        <vt:i4>5</vt:i4>
      </vt:variant>
      <vt:variant>
        <vt:lpwstr/>
      </vt:variant>
      <vt:variant>
        <vt:lpwstr>P46_401_90_d</vt:lpwstr>
      </vt:variant>
      <vt:variant>
        <vt:i4>3604601</vt:i4>
      </vt:variant>
      <vt:variant>
        <vt:i4>6134</vt:i4>
      </vt:variant>
      <vt:variant>
        <vt:i4>0</vt:i4>
      </vt:variant>
      <vt:variant>
        <vt:i4>5</vt:i4>
      </vt:variant>
      <vt:variant>
        <vt:lpwstr/>
      </vt:variant>
      <vt:variant>
        <vt:lpwstr>P46_402_93</vt:lpwstr>
      </vt:variant>
      <vt:variant>
        <vt:i4>3539065</vt:i4>
      </vt:variant>
      <vt:variant>
        <vt:i4>6131</vt:i4>
      </vt:variant>
      <vt:variant>
        <vt:i4>0</vt:i4>
      </vt:variant>
      <vt:variant>
        <vt:i4>5</vt:i4>
      </vt:variant>
      <vt:variant>
        <vt:lpwstr/>
      </vt:variant>
      <vt:variant>
        <vt:lpwstr>P46_402_92</vt:lpwstr>
      </vt:variant>
      <vt:variant>
        <vt:i4>3473529</vt:i4>
      </vt:variant>
      <vt:variant>
        <vt:i4>6128</vt:i4>
      </vt:variant>
      <vt:variant>
        <vt:i4>0</vt:i4>
      </vt:variant>
      <vt:variant>
        <vt:i4>5</vt:i4>
      </vt:variant>
      <vt:variant>
        <vt:lpwstr/>
      </vt:variant>
      <vt:variant>
        <vt:lpwstr>P46_402_91</vt:lpwstr>
      </vt:variant>
      <vt:variant>
        <vt:i4>5374069</vt:i4>
      </vt:variant>
      <vt:variant>
        <vt:i4>6125</vt:i4>
      </vt:variant>
      <vt:variant>
        <vt:i4>0</vt:i4>
      </vt:variant>
      <vt:variant>
        <vt:i4>5</vt:i4>
      </vt:variant>
      <vt:variant>
        <vt:lpwstr/>
      </vt:variant>
      <vt:variant>
        <vt:lpwstr>P46_392</vt:lpwstr>
      </vt:variant>
      <vt:variant>
        <vt:i4>5963892</vt:i4>
      </vt:variant>
      <vt:variant>
        <vt:i4>6083</vt:i4>
      </vt:variant>
      <vt:variant>
        <vt:i4>0</vt:i4>
      </vt:variant>
      <vt:variant>
        <vt:i4>5</vt:i4>
      </vt:variant>
      <vt:variant>
        <vt:lpwstr/>
      </vt:variant>
      <vt:variant>
        <vt:lpwstr>P45_106</vt:lpwstr>
      </vt:variant>
      <vt:variant>
        <vt:i4>76</vt:i4>
      </vt:variant>
      <vt:variant>
        <vt:i4>6080</vt:i4>
      </vt:variant>
      <vt:variant>
        <vt:i4>0</vt:i4>
      </vt:variant>
      <vt:variant>
        <vt:i4>5</vt:i4>
      </vt:variant>
      <vt:variant>
        <vt:lpwstr/>
      </vt:variant>
      <vt:variant>
        <vt:lpwstr>P52_245_9001</vt:lpwstr>
      </vt:variant>
      <vt:variant>
        <vt:i4>7077929</vt:i4>
      </vt:variant>
      <vt:variant>
        <vt:i4>6077</vt:i4>
      </vt:variant>
      <vt:variant>
        <vt:i4>0</vt:i4>
      </vt:variant>
      <vt:variant>
        <vt:i4>5</vt:i4>
      </vt:variant>
      <vt:variant>
        <vt:lpwstr>http://farsite.hill.af.mil/reghtml/regs/far2afmcfars/fardfars/far/52_237.htm</vt:lpwstr>
      </vt:variant>
      <vt:variant>
        <vt:lpwstr>P474_74421</vt:lpwstr>
      </vt:variant>
      <vt:variant>
        <vt:i4>6815780</vt:i4>
      </vt:variant>
      <vt:variant>
        <vt:i4>6074</vt:i4>
      </vt:variant>
      <vt:variant>
        <vt:i4>0</vt:i4>
      </vt:variant>
      <vt:variant>
        <vt:i4>5</vt:i4>
      </vt:variant>
      <vt:variant>
        <vt:lpwstr>http://farsite.hill.af.mil/reghtml/regs/far2afmcfars/fardfars/far/52_237.htm</vt:lpwstr>
      </vt:variant>
      <vt:variant>
        <vt:lpwstr>P357_58413</vt:lpwstr>
      </vt:variant>
      <vt:variant>
        <vt:i4>6750241</vt:i4>
      </vt:variant>
      <vt:variant>
        <vt:i4>6071</vt:i4>
      </vt:variant>
      <vt:variant>
        <vt:i4>0</vt:i4>
      </vt:variant>
      <vt:variant>
        <vt:i4>5</vt:i4>
      </vt:variant>
      <vt:variant>
        <vt:lpwstr>http://farsite.hill.af.mil/reghtml/regs/far2afmcfars/fardfars/far/52_237.htm</vt:lpwstr>
      </vt:variant>
      <vt:variant>
        <vt:lpwstr>P289_48593</vt:lpwstr>
      </vt:variant>
      <vt:variant>
        <vt:i4>4063344</vt:i4>
      </vt:variant>
      <vt:variant>
        <vt:i4>6068</vt:i4>
      </vt:variant>
      <vt:variant>
        <vt:i4>0</vt:i4>
      </vt:variant>
      <vt:variant>
        <vt:i4>5</vt:i4>
      </vt:variant>
      <vt:variant>
        <vt:lpwstr>http://farsite.hill.af.mil/reghtml/regs/far2afmcfars/fardfars/far/52_232.htm</vt:lpwstr>
      </vt:variant>
      <vt:variant>
        <vt:lpwstr>P80_11638</vt:lpwstr>
      </vt:variant>
      <vt:variant>
        <vt:i4>6291557</vt:i4>
      </vt:variant>
      <vt:variant>
        <vt:i4>6065</vt:i4>
      </vt:variant>
      <vt:variant>
        <vt:i4>0</vt:i4>
      </vt:variant>
      <vt:variant>
        <vt:i4>5</vt:i4>
      </vt:variant>
      <vt:variant>
        <vt:lpwstr>http://farsite.hill.af.mil/reghtml/regs/far2afmcfars/fardfars/dfars/dfars252_232.htm</vt:lpwstr>
      </vt:variant>
      <vt:variant>
        <vt:lpwstr>P61_2253</vt:lpwstr>
      </vt:variant>
      <vt:variant>
        <vt:i4>8192061</vt:i4>
      </vt:variant>
      <vt:variant>
        <vt:i4>6062</vt:i4>
      </vt:variant>
      <vt:variant>
        <vt:i4>0</vt:i4>
      </vt:variant>
      <vt:variant>
        <vt:i4>5</vt:i4>
      </vt:variant>
      <vt:variant>
        <vt:lpwstr>https://pcf1.bsm.dla.mil/cfolders/</vt:lpwstr>
      </vt:variant>
      <vt:variant>
        <vt:lpwstr/>
      </vt:variant>
      <vt:variant>
        <vt:i4>8192061</vt:i4>
      </vt:variant>
      <vt:variant>
        <vt:i4>6059</vt:i4>
      </vt:variant>
      <vt:variant>
        <vt:i4>0</vt:i4>
      </vt:variant>
      <vt:variant>
        <vt:i4>5</vt:i4>
      </vt:variant>
      <vt:variant>
        <vt:lpwstr>https://pcf1.bsm.dla.mil/cfolders/</vt:lpwstr>
      </vt:variant>
      <vt:variant>
        <vt:lpwstr/>
      </vt:variant>
      <vt:variant>
        <vt:i4>8192061</vt:i4>
      </vt:variant>
      <vt:variant>
        <vt:i4>6056</vt:i4>
      </vt:variant>
      <vt:variant>
        <vt:i4>0</vt:i4>
      </vt:variant>
      <vt:variant>
        <vt:i4>5</vt:i4>
      </vt:variant>
      <vt:variant>
        <vt:lpwstr>https://pcf1.bsm.dla.mil/cfolders/</vt:lpwstr>
      </vt:variant>
      <vt:variant>
        <vt:lpwstr/>
      </vt:variant>
      <vt:variant>
        <vt:i4>6881381</vt:i4>
      </vt:variant>
      <vt:variant>
        <vt:i4>6053</vt:i4>
      </vt:variant>
      <vt:variant>
        <vt:i4>0</vt:i4>
      </vt:variant>
      <vt:variant>
        <vt:i4>5</vt:i4>
      </vt:variant>
      <vt:variant>
        <vt:lpwstr>http://farsite.hill.af.mil/reghtml/regs/far2afmcfars/fardfars/dfars/dfars252_227.htm</vt:lpwstr>
      </vt:variant>
      <vt:variant>
        <vt:lpwstr>P1809_141668</vt:lpwstr>
      </vt:variant>
      <vt:variant>
        <vt:i4>8192061</vt:i4>
      </vt:variant>
      <vt:variant>
        <vt:i4>6050</vt:i4>
      </vt:variant>
      <vt:variant>
        <vt:i4>0</vt:i4>
      </vt:variant>
      <vt:variant>
        <vt:i4>5</vt:i4>
      </vt:variant>
      <vt:variant>
        <vt:lpwstr>https://pcf1.bsm.dla.mil/cfolders/</vt:lpwstr>
      </vt:variant>
      <vt:variant>
        <vt:lpwstr/>
      </vt:variant>
      <vt:variant>
        <vt:i4>3604528</vt:i4>
      </vt:variant>
      <vt:variant>
        <vt:i4>6047</vt:i4>
      </vt:variant>
      <vt:variant>
        <vt:i4>0</vt:i4>
      </vt:variant>
      <vt:variant>
        <vt:i4>5</vt:i4>
      </vt:variant>
      <vt:variant>
        <vt:lpwstr>http://farsite.hill.af.mil/reghtml/regs/far2afmcfars/fardfars/dfars/dfars252_227.htm</vt:lpwstr>
      </vt:variant>
      <vt:variant>
        <vt:lpwstr>P298_15716</vt:lpwstr>
      </vt:variant>
      <vt:variant>
        <vt:i4>327730</vt:i4>
      </vt:variant>
      <vt:variant>
        <vt:i4>6044</vt:i4>
      </vt:variant>
      <vt:variant>
        <vt:i4>0</vt:i4>
      </vt:variant>
      <vt:variant>
        <vt:i4>5</vt:i4>
      </vt:variant>
      <vt:variant>
        <vt:lpwstr>mailto:delivery@dla.mil</vt:lpwstr>
      </vt:variant>
      <vt:variant>
        <vt:lpwstr/>
      </vt:variant>
      <vt:variant>
        <vt:i4>4849747</vt:i4>
      </vt:variant>
      <vt:variant>
        <vt:i4>6041</vt:i4>
      </vt:variant>
      <vt:variant>
        <vt:i4>0</vt:i4>
      </vt:variant>
      <vt:variant>
        <vt:i4>5</vt:i4>
      </vt:variant>
      <vt:variant>
        <vt:lpwstr>http://www.dcma.mil/</vt:lpwstr>
      </vt:variant>
      <vt:variant>
        <vt:lpwstr/>
      </vt:variant>
      <vt:variant>
        <vt:i4>3604592</vt:i4>
      </vt:variant>
      <vt:variant>
        <vt:i4>6038</vt:i4>
      </vt:variant>
      <vt:variant>
        <vt:i4>0</vt:i4>
      </vt:variant>
      <vt:variant>
        <vt:i4>5</vt:i4>
      </vt:variant>
      <vt:variant>
        <vt:lpwstr>http://farsite.hill.af.mil/reghtml/regs/far2afmcfars/fardfars/far/52_215.htm</vt:lpwstr>
      </vt:variant>
      <vt:variant>
        <vt:lpwstr>P1176_197249</vt:lpwstr>
      </vt:variant>
      <vt:variant>
        <vt:i4>3604592</vt:i4>
      </vt:variant>
      <vt:variant>
        <vt:i4>6035</vt:i4>
      </vt:variant>
      <vt:variant>
        <vt:i4>0</vt:i4>
      </vt:variant>
      <vt:variant>
        <vt:i4>5</vt:i4>
      </vt:variant>
      <vt:variant>
        <vt:lpwstr>http://farsite.hill.af.mil/reghtml/regs/far2afmcfars/fardfars/far/52_215.htm</vt:lpwstr>
      </vt:variant>
      <vt:variant>
        <vt:lpwstr>P1176_197249</vt:lpwstr>
      </vt:variant>
      <vt:variant>
        <vt:i4>3604592</vt:i4>
      </vt:variant>
      <vt:variant>
        <vt:i4>6032</vt:i4>
      </vt:variant>
      <vt:variant>
        <vt:i4>0</vt:i4>
      </vt:variant>
      <vt:variant>
        <vt:i4>5</vt:i4>
      </vt:variant>
      <vt:variant>
        <vt:lpwstr>http://farsite.hill.af.mil/reghtml/regs/far2afmcfars/fardfars/far/52_215.htm</vt:lpwstr>
      </vt:variant>
      <vt:variant>
        <vt:lpwstr>P1176_197249</vt:lpwstr>
      </vt:variant>
      <vt:variant>
        <vt:i4>3604592</vt:i4>
      </vt:variant>
      <vt:variant>
        <vt:i4>6029</vt:i4>
      </vt:variant>
      <vt:variant>
        <vt:i4>0</vt:i4>
      </vt:variant>
      <vt:variant>
        <vt:i4>5</vt:i4>
      </vt:variant>
      <vt:variant>
        <vt:lpwstr>http://farsite.hill.af.mil/reghtml/regs/far2afmcfars/fardfars/far/52_215.htm</vt:lpwstr>
      </vt:variant>
      <vt:variant>
        <vt:lpwstr>P1176_197249</vt:lpwstr>
      </vt:variant>
      <vt:variant>
        <vt:i4>4063345</vt:i4>
      </vt:variant>
      <vt:variant>
        <vt:i4>6026</vt:i4>
      </vt:variant>
      <vt:variant>
        <vt:i4>0</vt:i4>
      </vt:variant>
      <vt:variant>
        <vt:i4>5</vt:i4>
      </vt:variant>
      <vt:variant>
        <vt:lpwstr>http://farsite.hill.af.mil/reghtml/regs/far2afmcfars/fardfars/far/52_215.htm</vt:lpwstr>
      </vt:variant>
      <vt:variant>
        <vt:lpwstr>P1125_188492</vt:lpwstr>
      </vt:variant>
      <vt:variant>
        <vt:i4>3801212</vt:i4>
      </vt:variant>
      <vt:variant>
        <vt:i4>6023</vt:i4>
      </vt:variant>
      <vt:variant>
        <vt:i4>0</vt:i4>
      </vt:variant>
      <vt:variant>
        <vt:i4>5</vt:i4>
      </vt:variant>
      <vt:variant>
        <vt:lpwstr>http://farsite.hill.af.mil/reghtml/regs/far2afmcfars/fardfars/far/52_215.htm</vt:lpwstr>
      </vt:variant>
      <vt:variant>
        <vt:lpwstr>P1109_186464</vt:lpwstr>
      </vt:variant>
      <vt:variant>
        <vt:i4>3735667</vt:i4>
      </vt:variant>
      <vt:variant>
        <vt:i4>6020</vt:i4>
      </vt:variant>
      <vt:variant>
        <vt:i4>0</vt:i4>
      </vt:variant>
      <vt:variant>
        <vt:i4>5</vt:i4>
      </vt:variant>
      <vt:variant>
        <vt:lpwstr>http://farsite.hill.af.mil/reghtml/regs/far2afmcfars/fardfars/far/52_215.htm</vt:lpwstr>
      </vt:variant>
      <vt:variant>
        <vt:lpwstr>P1460_245059</vt:lpwstr>
      </vt:variant>
      <vt:variant>
        <vt:i4>6160501</vt:i4>
      </vt:variant>
      <vt:variant>
        <vt:i4>6017</vt:i4>
      </vt:variant>
      <vt:variant>
        <vt:i4>0</vt:i4>
      </vt:variant>
      <vt:variant>
        <vt:i4>5</vt:i4>
      </vt:variant>
      <vt:variant>
        <vt:lpwstr/>
      </vt:variant>
      <vt:variant>
        <vt:lpwstr>P17_208</vt:lpwstr>
      </vt:variant>
      <vt:variant>
        <vt:i4>5636127</vt:i4>
      </vt:variant>
      <vt:variant>
        <vt:i4>6014</vt:i4>
      </vt:variant>
      <vt:variant>
        <vt:i4>0</vt:i4>
      </vt:variant>
      <vt:variant>
        <vt:i4>5</vt:i4>
      </vt:variant>
      <vt:variant>
        <vt:lpwstr/>
      </vt:variant>
      <vt:variant>
        <vt:lpwstr>P17_7302_90</vt:lpwstr>
      </vt:variant>
      <vt:variant>
        <vt:i4>7995430</vt:i4>
      </vt:variant>
      <vt:variant>
        <vt:i4>6011</vt:i4>
      </vt:variant>
      <vt:variant>
        <vt:i4>0</vt:i4>
      </vt:variant>
      <vt:variant>
        <vt:i4>5</vt:i4>
      </vt:variant>
      <vt:variant>
        <vt:lpwstr/>
      </vt:variant>
      <vt:variant>
        <vt:lpwstr>P17_7502_b_2_S90</vt:lpwstr>
      </vt:variant>
      <vt:variant>
        <vt:i4>5242911</vt:i4>
      </vt:variant>
      <vt:variant>
        <vt:i4>6008</vt:i4>
      </vt:variant>
      <vt:variant>
        <vt:i4>0</vt:i4>
      </vt:variant>
      <vt:variant>
        <vt:i4>5</vt:i4>
      </vt:variant>
      <vt:variant>
        <vt:lpwstr/>
      </vt:variant>
      <vt:variant>
        <vt:lpwstr>P17_7601_95</vt:lpwstr>
      </vt:variant>
      <vt:variant>
        <vt:i4>6881358</vt:i4>
      </vt:variant>
      <vt:variant>
        <vt:i4>6005</vt:i4>
      </vt:variant>
      <vt:variant>
        <vt:i4>0</vt:i4>
      </vt:variant>
      <vt:variant>
        <vt:i4>5</vt:i4>
      </vt:variant>
      <vt:variant>
        <vt:lpwstr/>
      </vt:variant>
      <vt:variant>
        <vt:lpwstr>P17_9700</vt:lpwstr>
      </vt:variant>
      <vt:variant>
        <vt:i4>6946894</vt:i4>
      </vt:variant>
      <vt:variant>
        <vt:i4>6002</vt:i4>
      </vt:variant>
      <vt:variant>
        <vt:i4>0</vt:i4>
      </vt:variant>
      <vt:variant>
        <vt:i4>5</vt:i4>
      </vt:variant>
      <vt:variant>
        <vt:lpwstr/>
      </vt:variant>
      <vt:variant>
        <vt:lpwstr>P17_9004</vt:lpwstr>
      </vt:variant>
      <vt:variant>
        <vt:i4>6488142</vt:i4>
      </vt:variant>
      <vt:variant>
        <vt:i4>5999</vt:i4>
      </vt:variant>
      <vt:variant>
        <vt:i4>0</vt:i4>
      </vt:variant>
      <vt:variant>
        <vt:i4>5</vt:i4>
      </vt:variant>
      <vt:variant>
        <vt:lpwstr/>
      </vt:variant>
      <vt:variant>
        <vt:lpwstr>P17_9508</vt:lpwstr>
      </vt:variant>
      <vt:variant>
        <vt:i4>5242911</vt:i4>
      </vt:variant>
      <vt:variant>
        <vt:i4>5996</vt:i4>
      </vt:variant>
      <vt:variant>
        <vt:i4>0</vt:i4>
      </vt:variant>
      <vt:variant>
        <vt:i4>5</vt:i4>
      </vt:variant>
      <vt:variant>
        <vt:lpwstr/>
      </vt:variant>
      <vt:variant>
        <vt:lpwstr>P17_7601_92</vt:lpwstr>
      </vt:variant>
      <vt:variant>
        <vt:i4>6881358</vt:i4>
      </vt:variant>
      <vt:variant>
        <vt:i4>5993</vt:i4>
      </vt:variant>
      <vt:variant>
        <vt:i4>0</vt:i4>
      </vt:variant>
      <vt:variant>
        <vt:i4>5</vt:i4>
      </vt:variant>
      <vt:variant>
        <vt:lpwstr/>
      </vt:variant>
      <vt:variant>
        <vt:lpwstr>P17_9304</vt:lpwstr>
      </vt:variant>
      <vt:variant>
        <vt:i4>6881358</vt:i4>
      </vt:variant>
      <vt:variant>
        <vt:i4>5990</vt:i4>
      </vt:variant>
      <vt:variant>
        <vt:i4>0</vt:i4>
      </vt:variant>
      <vt:variant>
        <vt:i4>5</vt:i4>
      </vt:variant>
      <vt:variant>
        <vt:lpwstr/>
      </vt:variant>
      <vt:variant>
        <vt:lpwstr>P17_9304</vt:lpwstr>
      </vt:variant>
      <vt:variant>
        <vt:i4>6881358</vt:i4>
      </vt:variant>
      <vt:variant>
        <vt:i4>5987</vt:i4>
      </vt:variant>
      <vt:variant>
        <vt:i4>0</vt:i4>
      </vt:variant>
      <vt:variant>
        <vt:i4>5</vt:i4>
      </vt:variant>
      <vt:variant>
        <vt:lpwstr/>
      </vt:variant>
      <vt:variant>
        <vt:lpwstr>P17_9304</vt:lpwstr>
      </vt:variant>
      <vt:variant>
        <vt:i4>6881358</vt:i4>
      </vt:variant>
      <vt:variant>
        <vt:i4>5984</vt:i4>
      </vt:variant>
      <vt:variant>
        <vt:i4>0</vt:i4>
      </vt:variant>
      <vt:variant>
        <vt:i4>5</vt:i4>
      </vt:variant>
      <vt:variant>
        <vt:lpwstr/>
      </vt:variant>
      <vt:variant>
        <vt:lpwstr>P17_9304</vt:lpwstr>
      </vt:variant>
      <vt:variant>
        <vt:i4>2031626</vt:i4>
      </vt:variant>
      <vt:variant>
        <vt:i4>5981</vt:i4>
      </vt:variant>
      <vt:variant>
        <vt:i4>0</vt:i4>
      </vt:variant>
      <vt:variant>
        <vt:i4>5</vt:i4>
      </vt:variant>
      <vt:variant>
        <vt:lpwstr>https://www.medical.dla.mil/registration/consent/default.aspx</vt:lpwstr>
      </vt:variant>
      <vt:variant>
        <vt:lpwstr/>
      </vt:variant>
      <vt:variant>
        <vt:i4>6094920</vt:i4>
      </vt:variant>
      <vt:variant>
        <vt:i4>5978</vt:i4>
      </vt:variant>
      <vt:variant>
        <vt:i4>0</vt:i4>
      </vt:variant>
      <vt:variant>
        <vt:i4>5</vt:i4>
      </vt:variant>
      <vt:variant>
        <vt:lpwstr>https://spiders.dla.mil/</vt:lpwstr>
      </vt:variant>
      <vt:variant>
        <vt:lpwstr/>
      </vt:variant>
      <vt:variant>
        <vt:i4>2490478</vt:i4>
      </vt:variant>
      <vt:variant>
        <vt:i4>5975</vt:i4>
      </vt:variant>
      <vt:variant>
        <vt:i4>0</vt:i4>
      </vt:variant>
      <vt:variant>
        <vt:i4>5</vt:i4>
      </vt:variant>
      <vt:variant>
        <vt:lpwstr>https://wicap.hq.dla.mil/wicap/</vt:lpwstr>
      </vt:variant>
      <vt:variant>
        <vt:lpwstr/>
      </vt:variant>
      <vt:variant>
        <vt:i4>6881358</vt:i4>
      </vt:variant>
      <vt:variant>
        <vt:i4>5972</vt:i4>
      </vt:variant>
      <vt:variant>
        <vt:i4>0</vt:i4>
      </vt:variant>
      <vt:variant>
        <vt:i4>5</vt:i4>
      </vt:variant>
      <vt:variant>
        <vt:lpwstr/>
      </vt:variant>
      <vt:variant>
        <vt:lpwstr>P17_9304</vt:lpwstr>
      </vt:variant>
      <vt:variant>
        <vt:i4>6881358</vt:i4>
      </vt:variant>
      <vt:variant>
        <vt:i4>5969</vt:i4>
      </vt:variant>
      <vt:variant>
        <vt:i4>0</vt:i4>
      </vt:variant>
      <vt:variant>
        <vt:i4>5</vt:i4>
      </vt:variant>
      <vt:variant>
        <vt:lpwstr/>
      </vt:variant>
      <vt:variant>
        <vt:lpwstr>P17_9304</vt:lpwstr>
      </vt:variant>
      <vt:variant>
        <vt:i4>6881358</vt:i4>
      </vt:variant>
      <vt:variant>
        <vt:i4>5966</vt:i4>
      </vt:variant>
      <vt:variant>
        <vt:i4>0</vt:i4>
      </vt:variant>
      <vt:variant>
        <vt:i4>5</vt:i4>
      </vt:variant>
      <vt:variant>
        <vt:lpwstr/>
      </vt:variant>
      <vt:variant>
        <vt:lpwstr>P17_9205</vt:lpwstr>
      </vt:variant>
      <vt:variant>
        <vt:i4>6881358</vt:i4>
      </vt:variant>
      <vt:variant>
        <vt:i4>5963</vt:i4>
      </vt:variant>
      <vt:variant>
        <vt:i4>0</vt:i4>
      </vt:variant>
      <vt:variant>
        <vt:i4>5</vt:i4>
      </vt:variant>
      <vt:variant>
        <vt:lpwstr/>
      </vt:variant>
      <vt:variant>
        <vt:lpwstr>P17_9205</vt:lpwstr>
      </vt:variant>
      <vt:variant>
        <vt:i4>7274560</vt:i4>
      </vt:variant>
      <vt:variant>
        <vt:i4>5960</vt:i4>
      </vt:variant>
      <vt:variant>
        <vt:i4>0</vt:i4>
      </vt:variant>
      <vt:variant>
        <vt:i4>5</vt:i4>
      </vt:variant>
      <vt:variant>
        <vt:lpwstr/>
      </vt:variant>
      <vt:variant>
        <vt:lpwstr>P17_7302</vt:lpwstr>
      </vt:variant>
      <vt:variant>
        <vt:i4>6946880</vt:i4>
      </vt:variant>
      <vt:variant>
        <vt:i4>5957</vt:i4>
      </vt:variant>
      <vt:variant>
        <vt:i4>0</vt:i4>
      </vt:variant>
      <vt:variant>
        <vt:i4>5</vt:i4>
      </vt:variant>
      <vt:variant>
        <vt:lpwstr/>
      </vt:variant>
      <vt:variant>
        <vt:lpwstr>P17_7501</vt:lpwstr>
      </vt:variant>
      <vt:variant>
        <vt:i4>6160501</vt:i4>
      </vt:variant>
      <vt:variant>
        <vt:i4>5954</vt:i4>
      </vt:variant>
      <vt:variant>
        <vt:i4>0</vt:i4>
      </vt:variant>
      <vt:variant>
        <vt:i4>5</vt:i4>
      </vt:variant>
      <vt:variant>
        <vt:lpwstr/>
      </vt:variant>
      <vt:variant>
        <vt:lpwstr>P17_203</vt:lpwstr>
      </vt:variant>
      <vt:variant>
        <vt:i4>5242911</vt:i4>
      </vt:variant>
      <vt:variant>
        <vt:i4>5951</vt:i4>
      </vt:variant>
      <vt:variant>
        <vt:i4>0</vt:i4>
      </vt:variant>
      <vt:variant>
        <vt:i4>5</vt:i4>
      </vt:variant>
      <vt:variant>
        <vt:lpwstr/>
      </vt:variant>
      <vt:variant>
        <vt:lpwstr>P17_7601_94</vt:lpwstr>
      </vt:variant>
      <vt:variant>
        <vt:i4>3539068</vt:i4>
      </vt:variant>
      <vt:variant>
        <vt:i4>5948</vt:i4>
      </vt:variant>
      <vt:variant>
        <vt:i4>0</vt:i4>
      </vt:variant>
      <vt:variant>
        <vt:i4>5</vt:i4>
      </vt:variant>
      <vt:variant>
        <vt:lpwstr/>
      </vt:variant>
      <vt:variant>
        <vt:lpwstr>P16_506_97</vt:lpwstr>
      </vt:variant>
      <vt:variant>
        <vt:i4>2097205</vt:i4>
      </vt:variant>
      <vt:variant>
        <vt:i4>5945</vt:i4>
      </vt:variant>
      <vt:variant>
        <vt:i4>0</vt:i4>
      </vt:variant>
      <vt:variant>
        <vt:i4>5</vt:i4>
      </vt:variant>
      <vt:variant>
        <vt:lpwstr>http://www.platts.com/</vt:lpwstr>
      </vt:variant>
      <vt:variant>
        <vt:lpwstr/>
      </vt:variant>
      <vt:variant>
        <vt:i4>7208977</vt:i4>
      </vt:variant>
      <vt:variant>
        <vt:i4>5942</vt:i4>
      </vt:variant>
      <vt:variant>
        <vt:i4>0</vt:i4>
      </vt:variant>
      <vt:variant>
        <vt:i4>5</vt:i4>
      </vt:variant>
      <vt:variant>
        <vt:lpwstr/>
      </vt:variant>
      <vt:variant>
        <vt:lpwstr>P16_203_4_a_2_105</vt:lpwstr>
      </vt:variant>
      <vt:variant>
        <vt:i4>7208977</vt:i4>
      </vt:variant>
      <vt:variant>
        <vt:i4>5939</vt:i4>
      </vt:variant>
      <vt:variant>
        <vt:i4>0</vt:i4>
      </vt:variant>
      <vt:variant>
        <vt:i4>5</vt:i4>
      </vt:variant>
      <vt:variant>
        <vt:lpwstr/>
      </vt:variant>
      <vt:variant>
        <vt:lpwstr>P16_203_4_a_2_104</vt:lpwstr>
      </vt:variant>
      <vt:variant>
        <vt:i4>7208977</vt:i4>
      </vt:variant>
      <vt:variant>
        <vt:i4>5936</vt:i4>
      </vt:variant>
      <vt:variant>
        <vt:i4>0</vt:i4>
      </vt:variant>
      <vt:variant>
        <vt:i4>5</vt:i4>
      </vt:variant>
      <vt:variant>
        <vt:lpwstr/>
      </vt:variant>
      <vt:variant>
        <vt:lpwstr>P16_203_4_a_2_102</vt:lpwstr>
      </vt:variant>
      <vt:variant>
        <vt:i4>7208977</vt:i4>
      </vt:variant>
      <vt:variant>
        <vt:i4>5933</vt:i4>
      </vt:variant>
      <vt:variant>
        <vt:i4>0</vt:i4>
      </vt:variant>
      <vt:variant>
        <vt:i4>5</vt:i4>
      </vt:variant>
      <vt:variant>
        <vt:lpwstr/>
      </vt:variant>
      <vt:variant>
        <vt:lpwstr>P16_203_4_a_2_101</vt:lpwstr>
      </vt:variant>
      <vt:variant>
        <vt:i4>7208977</vt:i4>
      </vt:variant>
      <vt:variant>
        <vt:i4>5930</vt:i4>
      </vt:variant>
      <vt:variant>
        <vt:i4>0</vt:i4>
      </vt:variant>
      <vt:variant>
        <vt:i4>5</vt:i4>
      </vt:variant>
      <vt:variant>
        <vt:lpwstr/>
      </vt:variant>
      <vt:variant>
        <vt:lpwstr>P16_203_4_a_2_100</vt:lpwstr>
      </vt:variant>
      <vt:variant>
        <vt:i4>2097205</vt:i4>
      </vt:variant>
      <vt:variant>
        <vt:i4>5927</vt:i4>
      </vt:variant>
      <vt:variant>
        <vt:i4>0</vt:i4>
      </vt:variant>
      <vt:variant>
        <vt:i4>5</vt:i4>
      </vt:variant>
      <vt:variant>
        <vt:lpwstr>http://www.platts.com/</vt:lpwstr>
      </vt:variant>
      <vt:variant>
        <vt:lpwstr/>
      </vt:variant>
      <vt:variant>
        <vt:i4>7208977</vt:i4>
      </vt:variant>
      <vt:variant>
        <vt:i4>5924</vt:i4>
      </vt:variant>
      <vt:variant>
        <vt:i4>0</vt:i4>
      </vt:variant>
      <vt:variant>
        <vt:i4>5</vt:i4>
      </vt:variant>
      <vt:variant>
        <vt:lpwstr/>
      </vt:variant>
      <vt:variant>
        <vt:lpwstr>P16_203_4_a_2_103</vt:lpwstr>
      </vt:variant>
      <vt:variant>
        <vt:i4>6684697</vt:i4>
      </vt:variant>
      <vt:variant>
        <vt:i4>5921</vt:i4>
      </vt:variant>
      <vt:variant>
        <vt:i4>0</vt:i4>
      </vt:variant>
      <vt:variant>
        <vt:i4>5</vt:i4>
      </vt:variant>
      <vt:variant>
        <vt:lpwstr/>
      </vt:variant>
      <vt:variant>
        <vt:lpwstr>P16_203_4_a_2_98</vt:lpwstr>
      </vt:variant>
      <vt:variant>
        <vt:i4>6750233</vt:i4>
      </vt:variant>
      <vt:variant>
        <vt:i4>5918</vt:i4>
      </vt:variant>
      <vt:variant>
        <vt:i4>0</vt:i4>
      </vt:variant>
      <vt:variant>
        <vt:i4>5</vt:i4>
      </vt:variant>
      <vt:variant>
        <vt:lpwstr/>
      </vt:variant>
      <vt:variant>
        <vt:lpwstr>P16_203_4_a_2_99</vt:lpwstr>
      </vt:variant>
      <vt:variant>
        <vt:i4>3801162</vt:i4>
      </vt:variant>
      <vt:variant>
        <vt:i4>5915</vt:i4>
      </vt:variant>
      <vt:variant>
        <vt:i4>0</vt:i4>
      </vt:variant>
      <vt:variant>
        <vt:i4>5</vt:i4>
      </vt:variant>
      <vt:variant>
        <vt:lpwstr/>
      </vt:variant>
      <vt:variant>
        <vt:lpwstr>P16_203_4_90_l_8</vt:lpwstr>
      </vt:variant>
      <vt:variant>
        <vt:i4>131093</vt:i4>
      </vt:variant>
      <vt:variant>
        <vt:i4>5912</vt:i4>
      </vt:variant>
      <vt:variant>
        <vt:i4>0</vt:i4>
      </vt:variant>
      <vt:variant>
        <vt:i4>5</vt:i4>
      </vt:variant>
      <vt:variant>
        <vt:lpwstr/>
      </vt:variant>
      <vt:variant>
        <vt:lpwstr>P16_203_4_90_l</vt:lpwstr>
      </vt:variant>
      <vt:variant>
        <vt:i4>6815772</vt:i4>
      </vt:variant>
      <vt:variant>
        <vt:i4>5909</vt:i4>
      </vt:variant>
      <vt:variant>
        <vt:i4>0</vt:i4>
      </vt:variant>
      <vt:variant>
        <vt:i4>5</vt:i4>
      </vt:variant>
      <vt:variant>
        <vt:lpwstr/>
      </vt:variant>
      <vt:variant>
        <vt:lpwstr>P16_203_4_d_2_96</vt:lpwstr>
      </vt:variant>
      <vt:variant>
        <vt:i4>7012380</vt:i4>
      </vt:variant>
      <vt:variant>
        <vt:i4>5906</vt:i4>
      </vt:variant>
      <vt:variant>
        <vt:i4>0</vt:i4>
      </vt:variant>
      <vt:variant>
        <vt:i4>5</vt:i4>
      </vt:variant>
      <vt:variant>
        <vt:lpwstr/>
      </vt:variant>
      <vt:variant>
        <vt:lpwstr>P16_203_4_d_2_95</vt:lpwstr>
      </vt:variant>
      <vt:variant>
        <vt:i4>131093</vt:i4>
      </vt:variant>
      <vt:variant>
        <vt:i4>5903</vt:i4>
      </vt:variant>
      <vt:variant>
        <vt:i4>0</vt:i4>
      </vt:variant>
      <vt:variant>
        <vt:i4>5</vt:i4>
      </vt:variant>
      <vt:variant>
        <vt:lpwstr/>
      </vt:variant>
      <vt:variant>
        <vt:lpwstr>P16_203_4_90_l</vt:lpwstr>
      </vt:variant>
      <vt:variant>
        <vt:i4>131093</vt:i4>
      </vt:variant>
      <vt:variant>
        <vt:i4>5900</vt:i4>
      </vt:variant>
      <vt:variant>
        <vt:i4>0</vt:i4>
      </vt:variant>
      <vt:variant>
        <vt:i4>5</vt:i4>
      </vt:variant>
      <vt:variant>
        <vt:lpwstr/>
      </vt:variant>
      <vt:variant>
        <vt:lpwstr>P16_203_4_90_l</vt:lpwstr>
      </vt:variant>
      <vt:variant>
        <vt:i4>131093</vt:i4>
      </vt:variant>
      <vt:variant>
        <vt:i4>5897</vt:i4>
      </vt:variant>
      <vt:variant>
        <vt:i4>0</vt:i4>
      </vt:variant>
      <vt:variant>
        <vt:i4>5</vt:i4>
      </vt:variant>
      <vt:variant>
        <vt:lpwstr/>
      </vt:variant>
      <vt:variant>
        <vt:lpwstr>P16_203_4_90_l</vt:lpwstr>
      </vt:variant>
      <vt:variant>
        <vt:i4>131093</vt:i4>
      </vt:variant>
      <vt:variant>
        <vt:i4>5894</vt:i4>
      </vt:variant>
      <vt:variant>
        <vt:i4>0</vt:i4>
      </vt:variant>
      <vt:variant>
        <vt:i4>5</vt:i4>
      </vt:variant>
      <vt:variant>
        <vt:lpwstr/>
      </vt:variant>
      <vt:variant>
        <vt:lpwstr>P16_203_4_90_l</vt:lpwstr>
      </vt:variant>
      <vt:variant>
        <vt:i4>131093</vt:i4>
      </vt:variant>
      <vt:variant>
        <vt:i4>5891</vt:i4>
      </vt:variant>
      <vt:variant>
        <vt:i4>0</vt:i4>
      </vt:variant>
      <vt:variant>
        <vt:i4>5</vt:i4>
      </vt:variant>
      <vt:variant>
        <vt:lpwstr/>
      </vt:variant>
      <vt:variant>
        <vt:lpwstr>P16_203_4_90_l</vt:lpwstr>
      </vt:variant>
      <vt:variant>
        <vt:i4>65607</vt:i4>
      </vt:variant>
      <vt:variant>
        <vt:i4>5888</vt:i4>
      </vt:variant>
      <vt:variant>
        <vt:i4>0</vt:i4>
      </vt:variant>
      <vt:variant>
        <vt:i4>5</vt:i4>
      </vt:variant>
      <vt:variant>
        <vt:lpwstr/>
      </vt:variant>
      <vt:variant>
        <vt:lpwstr>P16_203_1</vt:lpwstr>
      </vt:variant>
      <vt:variant>
        <vt:i4>3276830</vt:i4>
      </vt:variant>
      <vt:variant>
        <vt:i4>5885</vt:i4>
      </vt:variant>
      <vt:variant>
        <vt:i4>0</vt:i4>
      </vt:variant>
      <vt:variant>
        <vt:i4>5</vt:i4>
      </vt:variant>
      <vt:variant>
        <vt:lpwstr>http://farsite.hill.af.mil/reghtml/regs/far2afmcfars/fardfars/far/16.htm</vt:lpwstr>
      </vt:variant>
      <vt:variant>
        <vt:lpwstr>P53_10378</vt:lpwstr>
      </vt:variant>
      <vt:variant>
        <vt:i4>131093</vt:i4>
      </vt:variant>
      <vt:variant>
        <vt:i4>5882</vt:i4>
      </vt:variant>
      <vt:variant>
        <vt:i4>0</vt:i4>
      </vt:variant>
      <vt:variant>
        <vt:i4>5</vt:i4>
      </vt:variant>
      <vt:variant>
        <vt:lpwstr/>
      </vt:variant>
      <vt:variant>
        <vt:lpwstr>P16_203_4_90_l</vt:lpwstr>
      </vt:variant>
      <vt:variant>
        <vt:i4>6619260</vt:i4>
      </vt:variant>
      <vt:variant>
        <vt:i4>5879</vt:i4>
      </vt:variant>
      <vt:variant>
        <vt:i4>0</vt:i4>
      </vt:variant>
      <vt:variant>
        <vt:i4>5</vt:i4>
      </vt:variant>
      <vt:variant>
        <vt:lpwstr/>
      </vt:variant>
      <vt:variant>
        <vt:lpwstr>P16_506_91_g_2</vt:lpwstr>
      </vt:variant>
      <vt:variant>
        <vt:i4>6684796</vt:i4>
      </vt:variant>
      <vt:variant>
        <vt:i4>5876</vt:i4>
      </vt:variant>
      <vt:variant>
        <vt:i4>0</vt:i4>
      </vt:variant>
      <vt:variant>
        <vt:i4>5</vt:i4>
      </vt:variant>
      <vt:variant>
        <vt:lpwstr/>
      </vt:variant>
      <vt:variant>
        <vt:lpwstr>P16_506_91_g_1</vt:lpwstr>
      </vt:variant>
      <vt:variant>
        <vt:i4>3407903</vt:i4>
      </vt:variant>
      <vt:variant>
        <vt:i4>5873</vt:i4>
      </vt:variant>
      <vt:variant>
        <vt:i4>0</vt:i4>
      </vt:variant>
      <vt:variant>
        <vt:i4>5</vt:i4>
      </vt:variant>
      <vt:variant>
        <vt:lpwstr>http://farsite.hill.af.mil/reghtml/regs/far2afmcfars/fardfars/far/16.htm</vt:lpwstr>
      </vt:variant>
      <vt:variant>
        <vt:lpwstr>P52_10315</vt:lpwstr>
      </vt:variant>
      <vt:variant>
        <vt:i4>7209034</vt:i4>
      </vt:variant>
      <vt:variant>
        <vt:i4>5870</vt:i4>
      </vt:variant>
      <vt:variant>
        <vt:i4>0</vt:i4>
      </vt:variant>
      <vt:variant>
        <vt:i4>5</vt:i4>
      </vt:variant>
      <vt:variant>
        <vt:lpwstr/>
      </vt:variant>
      <vt:variant>
        <vt:lpwstr>P16_203_4_90</vt:lpwstr>
      </vt:variant>
      <vt:variant>
        <vt:i4>65607</vt:i4>
      </vt:variant>
      <vt:variant>
        <vt:i4>5867</vt:i4>
      </vt:variant>
      <vt:variant>
        <vt:i4>0</vt:i4>
      </vt:variant>
      <vt:variant>
        <vt:i4>5</vt:i4>
      </vt:variant>
      <vt:variant>
        <vt:lpwstr/>
      </vt:variant>
      <vt:variant>
        <vt:lpwstr>P16_203_1</vt:lpwstr>
      </vt:variant>
      <vt:variant>
        <vt:i4>3276830</vt:i4>
      </vt:variant>
      <vt:variant>
        <vt:i4>5864</vt:i4>
      </vt:variant>
      <vt:variant>
        <vt:i4>0</vt:i4>
      </vt:variant>
      <vt:variant>
        <vt:i4>5</vt:i4>
      </vt:variant>
      <vt:variant>
        <vt:lpwstr>http://farsite.hill.af.mil/reghtml/regs/far2afmcfars/fardfars/far/16.htm</vt:lpwstr>
      </vt:variant>
      <vt:variant>
        <vt:lpwstr>P53_10378</vt:lpwstr>
      </vt:variant>
      <vt:variant>
        <vt:i4>6946844</vt:i4>
      </vt:variant>
      <vt:variant>
        <vt:i4>5861</vt:i4>
      </vt:variant>
      <vt:variant>
        <vt:i4>0</vt:i4>
      </vt:variant>
      <vt:variant>
        <vt:i4>5</vt:i4>
      </vt:variant>
      <vt:variant>
        <vt:lpwstr/>
      </vt:variant>
      <vt:variant>
        <vt:lpwstr>P16_203_4_d_2_94</vt:lpwstr>
      </vt:variant>
      <vt:variant>
        <vt:i4>7143452</vt:i4>
      </vt:variant>
      <vt:variant>
        <vt:i4>5858</vt:i4>
      </vt:variant>
      <vt:variant>
        <vt:i4>0</vt:i4>
      </vt:variant>
      <vt:variant>
        <vt:i4>5</vt:i4>
      </vt:variant>
      <vt:variant>
        <vt:lpwstr/>
      </vt:variant>
      <vt:variant>
        <vt:lpwstr>P16_203_4_d_2_93</vt:lpwstr>
      </vt:variant>
      <vt:variant>
        <vt:i4>7077916</vt:i4>
      </vt:variant>
      <vt:variant>
        <vt:i4>5855</vt:i4>
      </vt:variant>
      <vt:variant>
        <vt:i4>0</vt:i4>
      </vt:variant>
      <vt:variant>
        <vt:i4>5</vt:i4>
      </vt:variant>
      <vt:variant>
        <vt:lpwstr/>
      </vt:variant>
      <vt:variant>
        <vt:lpwstr>P16_203_4_d_2_92</vt:lpwstr>
      </vt:variant>
      <vt:variant>
        <vt:i4>2818173</vt:i4>
      </vt:variant>
      <vt:variant>
        <vt:i4>5852</vt:i4>
      </vt:variant>
      <vt:variant>
        <vt:i4>0</vt:i4>
      </vt:variant>
      <vt:variant>
        <vt:i4>5</vt:i4>
      </vt:variant>
      <vt:variant>
        <vt:lpwstr>http://www.bls.gov/</vt:lpwstr>
      </vt:variant>
      <vt:variant>
        <vt:lpwstr/>
      </vt:variant>
      <vt:variant>
        <vt:i4>7274524</vt:i4>
      </vt:variant>
      <vt:variant>
        <vt:i4>5849</vt:i4>
      </vt:variant>
      <vt:variant>
        <vt:i4>0</vt:i4>
      </vt:variant>
      <vt:variant>
        <vt:i4>5</vt:i4>
      </vt:variant>
      <vt:variant>
        <vt:lpwstr/>
      </vt:variant>
      <vt:variant>
        <vt:lpwstr>P16_203_4_d_2_91</vt:lpwstr>
      </vt:variant>
      <vt:variant>
        <vt:i4>6881305</vt:i4>
      </vt:variant>
      <vt:variant>
        <vt:i4>5846</vt:i4>
      </vt:variant>
      <vt:variant>
        <vt:i4>0</vt:i4>
      </vt:variant>
      <vt:variant>
        <vt:i4>5</vt:i4>
      </vt:variant>
      <vt:variant>
        <vt:lpwstr/>
      </vt:variant>
      <vt:variant>
        <vt:lpwstr>P16_203_4_a_2_97</vt:lpwstr>
      </vt:variant>
      <vt:variant>
        <vt:i4>6815769</vt:i4>
      </vt:variant>
      <vt:variant>
        <vt:i4>5843</vt:i4>
      </vt:variant>
      <vt:variant>
        <vt:i4>0</vt:i4>
      </vt:variant>
      <vt:variant>
        <vt:i4>5</vt:i4>
      </vt:variant>
      <vt:variant>
        <vt:lpwstr/>
      </vt:variant>
      <vt:variant>
        <vt:lpwstr>P16_203_4_a_2_96</vt:lpwstr>
      </vt:variant>
      <vt:variant>
        <vt:i4>7012377</vt:i4>
      </vt:variant>
      <vt:variant>
        <vt:i4>5840</vt:i4>
      </vt:variant>
      <vt:variant>
        <vt:i4>0</vt:i4>
      </vt:variant>
      <vt:variant>
        <vt:i4>5</vt:i4>
      </vt:variant>
      <vt:variant>
        <vt:lpwstr/>
      </vt:variant>
      <vt:variant>
        <vt:lpwstr>P16_203_4_a_2_95</vt:lpwstr>
      </vt:variant>
      <vt:variant>
        <vt:i4>6946841</vt:i4>
      </vt:variant>
      <vt:variant>
        <vt:i4>5837</vt:i4>
      </vt:variant>
      <vt:variant>
        <vt:i4>0</vt:i4>
      </vt:variant>
      <vt:variant>
        <vt:i4>5</vt:i4>
      </vt:variant>
      <vt:variant>
        <vt:lpwstr/>
      </vt:variant>
      <vt:variant>
        <vt:lpwstr>P16_203_4_a_2_94</vt:lpwstr>
      </vt:variant>
      <vt:variant>
        <vt:i4>7143449</vt:i4>
      </vt:variant>
      <vt:variant>
        <vt:i4>5834</vt:i4>
      </vt:variant>
      <vt:variant>
        <vt:i4>0</vt:i4>
      </vt:variant>
      <vt:variant>
        <vt:i4>5</vt:i4>
      </vt:variant>
      <vt:variant>
        <vt:lpwstr/>
      </vt:variant>
      <vt:variant>
        <vt:lpwstr>P16_203_4_a_2_93</vt:lpwstr>
      </vt:variant>
      <vt:variant>
        <vt:i4>7077913</vt:i4>
      </vt:variant>
      <vt:variant>
        <vt:i4>5831</vt:i4>
      </vt:variant>
      <vt:variant>
        <vt:i4>0</vt:i4>
      </vt:variant>
      <vt:variant>
        <vt:i4>5</vt:i4>
      </vt:variant>
      <vt:variant>
        <vt:lpwstr/>
      </vt:variant>
      <vt:variant>
        <vt:lpwstr>P16_203_4_a_2_92</vt:lpwstr>
      </vt:variant>
      <vt:variant>
        <vt:i4>7208988</vt:i4>
      </vt:variant>
      <vt:variant>
        <vt:i4>5828</vt:i4>
      </vt:variant>
      <vt:variant>
        <vt:i4>0</vt:i4>
      </vt:variant>
      <vt:variant>
        <vt:i4>5</vt:i4>
      </vt:variant>
      <vt:variant>
        <vt:lpwstr/>
      </vt:variant>
      <vt:variant>
        <vt:lpwstr>P16_203_4_d_2_90</vt:lpwstr>
      </vt:variant>
      <vt:variant>
        <vt:i4>7274521</vt:i4>
      </vt:variant>
      <vt:variant>
        <vt:i4>5825</vt:i4>
      </vt:variant>
      <vt:variant>
        <vt:i4>0</vt:i4>
      </vt:variant>
      <vt:variant>
        <vt:i4>5</vt:i4>
      </vt:variant>
      <vt:variant>
        <vt:lpwstr/>
      </vt:variant>
      <vt:variant>
        <vt:lpwstr>P16_203_4_a_2_91</vt:lpwstr>
      </vt:variant>
      <vt:variant>
        <vt:i4>7208985</vt:i4>
      </vt:variant>
      <vt:variant>
        <vt:i4>5822</vt:i4>
      </vt:variant>
      <vt:variant>
        <vt:i4>0</vt:i4>
      </vt:variant>
      <vt:variant>
        <vt:i4>5</vt:i4>
      </vt:variant>
      <vt:variant>
        <vt:lpwstr/>
      </vt:variant>
      <vt:variant>
        <vt:lpwstr>P16_203_4_a_2_90</vt:lpwstr>
      </vt:variant>
      <vt:variant>
        <vt:i4>7274522</vt:i4>
      </vt:variant>
      <vt:variant>
        <vt:i4>5819</vt:i4>
      </vt:variant>
      <vt:variant>
        <vt:i4>0</vt:i4>
      </vt:variant>
      <vt:variant>
        <vt:i4>5</vt:i4>
      </vt:variant>
      <vt:variant>
        <vt:lpwstr/>
      </vt:variant>
      <vt:variant>
        <vt:lpwstr>P16_203_4_a_1_91</vt:lpwstr>
      </vt:variant>
      <vt:variant>
        <vt:i4>983059</vt:i4>
      </vt:variant>
      <vt:variant>
        <vt:i4>5816</vt:i4>
      </vt:variant>
      <vt:variant>
        <vt:i4>0</vt:i4>
      </vt:variant>
      <vt:variant>
        <vt:i4>5</vt:i4>
      </vt:variant>
      <vt:variant>
        <vt:lpwstr/>
      </vt:variant>
      <vt:variant>
        <vt:lpwstr>P16_205_4_90_a</vt:lpwstr>
      </vt:variant>
      <vt:variant>
        <vt:i4>262165</vt:i4>
      </vt:variant>
      <vt:variant>
        <vt:i4>5813</vt:i4>
      </vt:variant>
      <vt:variant>
        <vt:i4>0</vt:i4>
      </vt:variant>
      <vt:variant>
        <vt:i4>5</vt:i4>
      </vt:variant>
      <vt:variant>
        <vt:lpwstr/>
      </vt:variant>
      <vt:variant>
        <vt:lpwstr>P16_203_4_90_j</vt:lpwstr>
      </vt:variant>
      <vt:variant>
        <vt:i4>262165</vt:i4>
      </vt:variant>
      <vt:variant>
        <vt:i4>5810</vt:i4>
      </vt:variant>
      <vt:variant>
        <vt:i4>0</vt:i4>
      </vt:variant>
      <vt:variant>
        <vt:i4>5</vt:i4>
      </vt:variant>
      <vt:variant>
        <vt:lpwstr/>
      </vt:variant>
      <vt:variant>
        <vt:lpwstr>P16_203_4_90_j</vt:lpwstr>
      </vt:variant>
      <vt:variant>
        <vt:i4>458773</vt:i4>
      </vt:variant>
      <vt:variant>
        <vt:i4>5807</vt:i4>
      </vt:variant>
      <vt:variant>
        <vt:i4>0</vt:i4>
      </vt:variant>
      <vt:variant>
        <vt:i4>5</vt:i4>
      </vt:variant>
      <vt:variant>
        <vt:lpwstr/>
      </vt:variant>
      <vt:variant>
        <vt:lpwstr>P16_203_4_90_i</vt:lpwstr>
      </vt:variant>
      <vt:variant>
        <vt:i4>6160499</vt:i4>
      </vt:variant>
      <vt:variant>
        <vt:i4>5804</vt:i4>
      </vt:variant>
      <vt:variant>
        <vt:i4>0</vt:i4>
      </vt:variant>
      <vt:variant>
        <vt:i4>5</vt:i4>
      </vt:variant>
      <vt:variant>
        <vt:lpwstr/>
      </vt:variant>
      <vt:variant>
        <vt:lpwstr>P16_203_4_f</vt:lpwstr>
      </vt:variant>
      <vt:variant>
        <vt:i4>524309</vt:i4>
      </vt:variant>
      <vt:variant>
        <vt:i4>5801</vt:i4>
      </vt:variant>
      <vt:variant>
        <vt:i4>0</vt:i4>
      </vt:variant>
      <vt:variant>
        <vt:i4>5</vt:i4>
      </vt:variant>
      <vt:variant>
        <vt:lpwstr/>
      </vt:variant>
      <vt:variant>
        <vt:lpwstr>P16_203_4_90_f</vt:lpwstr>
      </vt:variant>
      <vt:variant>
        <vt:i4>524309</vt:i4>
      </vt:variant>
      <vt:variant>
        <vt:i4>5798</vt:i4>
      </vt:variant>
      <vt:variant>
        <vt:i4>0</vt:i4>
      </vt:variant>
      <vt:variant>
        <vt:i4>5</vt:i4>
      </vt:variant>
      <vt:variant>
        <vt:lpwstr/>
      </vt:variant>
      <vt:variant>
        <vt:lpwstr>P16_203_4_90_f</vt:lpwstr>
      </vt:variant>
      <vt:variant>
        <vt:i4>3866698</vt:i4>
      </vt:variant>
      <vt:variant>
        <vt:i4>5795</vt:i4>
      </vt:variant>
      <vt:variant>
        <vt:i4>0</vt:i4>
      </vt:variant>
      <vt:variant>
        <vt:i4>5</vt:i4>
      </vt:variant>
      <vt:variant>
        <vt:lpwstr/>
      </vt:variant>
      <vt:variant>
        <vt:lpwstr>P16_203_4_90_d_1</vt:lpwstr>
      </vt:variant>
      <vt:variant>
        <vt:i4>851989</vt:i4>
      </vt:variant>
      <vt:variant>
        <vt:i4>5792</vt:i4>
      </vt:variant>
      <vt:variant>
        <vt:i4>0</vt:i4>
      </vt:variant>
      <vt:variant>
        <vt:i4>5</vt:i4>
      </vt:variant>
      <vt:variant>
        <vt:lpwstr/>
      </vt:variant>
      <vt:variant>
        <vt:lpwstr>P16_203_4_90_c</vt:lpwstr>
      </vt:variant>
      <vt:variant>
        <vt:i4>327701</vt:i4>
      </vt:variant>
      <vt:variant>
        <vt:i4>5789</vt:i4>
      </vt:variant>
      <vt:variant>
        <vt:i4>0</vt:i4>
      </vt:variant>
      <vt:variant>
        <vt:i4>5</vt:i4>
      </vt:variant>
      <vt:variant>
        <vt:lpwstr/>
      </vt:variant>
      <vt:variant>
        <vt:lpwstr>P16_203_4_90_k</vt:lpwstr>
      </vt:variant>
      <vt:variant>
        <vt:i4>3211390</vt:i4>
      </vt:variant>
      <vt:variant>
        <vt:i4>5786</vt:i4>
      </vt:variant>
      <vt:variant>
        <vt:i4>0</vt:i4>
      </vt:variant>
      <vt:variant>
        <vt:i4>5</vt:i4>
      </vt:variant>
      <vt:variant>
        <vt:lpwstr/>
      </vt:variant>
      <vt:variant>
        <vt:lpwstr>P16_504_90</vt:lpwstr>
      </vt:variant>
      <vt:variant>
        <vt:i4>5570595</vt:i4>
      </vt:variant>
      <vt:variant>
        <vt:i4>5775</vt:i4>
      </vt:variant>
      <vt:variant>
        <vt:i4>0</vt:i4>
      </vt:variant>
      <vt:variant>
        <vt:i4>5</vt:i4>
      </vt:variant>
      <vt:variant>
        <vt:lpwstr/>
      </vt:variant>
      <vt:variant>
        <vt:lpwstr>P16_506_96_b</vt:lpwstr>
      </vt:variant>
      <vt:variant>
        <vt:i4>3604604</vt:i4>
      </vt:variant>
      <vt:variant>
        <vt:i4>5772</vt:i4>
      </vt:variant>
      <vt:variant>
        <vt:i4>0</vt:i4>
      </vt:variant>
      <vt:variant>
        <vt:i4>5</vt:i4>
      </vt:variant>
      <vt:variant>
        <vt:lpwstr/>
      </vt:variant>
      <vt:variant>
        <vt:lpwstr>P16_506_96</vt:lpwstr>
      </vt:variant>
      <vt:variant>
        <vt:i4>6750241</vt:i4>
      </vt:variant>
      <vt:variant>
        <vt:i4>5769</vt:i4>
      </vt:variant>
      <vt:variant>
        <vt:i4>0</vt:i4>
      </vt:variant>
      <vt:variant>
        <vt:i4>5</vt:i4>
      </vt:variant>
      <vt:variant>
        <vt:lpwstr>http://farsite.hill.af.mil/reghtml/regs/far2afmcfars/fardfars/far/52_215.htm</vt:lpwstr>
      </vt:variant>
      <vt:variant>
        <vt:lpwstr>P778_140852</vt:lpwstr>
      </vt:variant>
      <vt:variant>
        <vt:i4>5636131</vt:i4>
      </vt:variant>
      <vt:variant>
        <vt:i4>5766</vt:i4>
      </vt:variant>
      <vt:variant>
        <vt:i4>0</vt:i4>
      </vt:variant>
      <vt:variant>
        <vt:i4>5</vt:i4>
      </vt:variant>
      <vt:variant>
        <vt:lpwstr/>
      </vt:variant>
      <vt:variant>
        <vt:lpwstr>P16_506_91_f</vt:lpwstr>
      </vt:variant>
      <vt:variant>
        <vt:i4>5570595</vt:i4>
      </vt:variant>
      <vt:variant>
        <vt:i4>5763</vt:i4>
      </vt:variant>
      <vt:variant>
        <vt:i4>0</vt:i4>
      </vt:variant>
      <vt:variant>
        <vt:i4>5</vt:i4>
      </vt:variant>
      <vt:variant>
        <vt:lpwstr/>
      </vt:variant>
      <vt:variant>
        <vt:lpwstr>P16_506_91_e</vt:lpwstr>
      </vt:variant>
      <vt:variant>
        <vt:i4>6488133</vt:i4>
      </vt:variant>
      <vt:variant>
        <vt:i4>5760</vt:i4>
      </vt:variant>
      <vt:variant>
        <vt:i4>0</vt:i4>
      </vt:variant>
      <vt:variant>
        <vt:i4>5</vt:i4>
      </vt:variant>
      <vt:variant>
        <vt:lpwstr>http://farsite.hill.af.mil/reghtml/regs/far2afmcfars/fardfars/far/16.htm</vt:lpwstr>
      </vt:variant>
      <vt:variant>
        <vt:lpwstr>P395_68844</vt:lpwstr>
      </vt:variant>
      <vt:variant>
        <vt:i4>6488133</vt:i4>
      </vt:variant>
      <vt:variant>
        <vt:i4>5757</vt:i4>
      </vt:variant>
      <vt:variant>
        <vt:i4>0</vt:i4>
      </vt:variant>
      <vt:variant>
        <vt:i4>5</vt:i4>
      </vt:variant>
      <vt:variant>
        <vt:lpwstr>http://farsite.hill.af.mil/reghtml/regs/far2afmcfars/fardfars/far/16.htm</vt:lpwstr>
      </vt:variant>
      <vt:variant>
        <vt:lpwstr>P395_68844</vt:lpwstr>
      </vt:variant>
      <vt:variant>
        <vt:i4>6553635</vt:i4>
      </vt:variant>
      <vt:variant>
        <vt:i4>5754</vt:i4>
      </vt:variant>
      <vt:variant>
        <vt:i4>0</vt:i4>
      </vt:variant>
      <vt:variant>
        <vt:i4>5</vt:i4>
      </vt:variant>
      <vt:variant>
        <vt:lpwstr>http://farsite.hill.af.mil/reghtml/regs/far2afmcfars/fardfars/far/52_215.htm</vt:lpwstr>
      </vt:variant>
      <vt:variant>
        <vt:lpwstr>P888_159405</vt:lpwstr>
      </vt:variant>
      <vt:variant>
        <vt:i4>7208989</vt:i4>
      </vt:variant>
      <vt:variant>
        <vt:i4>5751</vt:i4>
      </vt:variant>
      <vt:variant>
        <vt:i4>0</vt:i4>
      </vt:variant>
      <vt:variant>
        <vt:i4>5</vt:i4>
      </vt:variant>
      <vt:variant>
        <vt:lpwstr/>
      </vt:variant>
      <vt:variant>
        <vt:lpwstr>P16_505_b_90</vt:lpwstr>
      </vt:variant>
      <vt:variant>
        <vt:i4>3407996</vt:i4>
      </vt:variant>
      <vt:variant>
        <vt:i4>5748</vt:i4>
      </vt:variant>
      <vt:variant>
        <vt:i4>0</vt:i4>
      </vt:variant>
      <vt:variant>
        <vt:i4>5</vt:i4>
      </vt:variant>
      <vt:variant>
        <vt:lpwstr/>
      </vt:variant>
      <vt:variant>
        <vt:lpwstr>P16_506_95</vt:lpwstr>
      </vt:variant>
      <vt:variant>
        <vt:i4>3473532</vt:i4>
      </vt:variant>
      <vt:variant>
        <vt:i4>5745</vt:i4>
      </vt:variant>
      <vt:variant>
        <vt:i4>0</vt:i4>
      </vt:variant>
      <vt:variant>
        <vt:i4>5</vt:i4>
      </vt:variant>
      <vt:variant>
        <vt:lpwstr/>
      </vt:variant>
      <vt:variant>
        <vt:lpwstr>P16_506_94</vt:lpwstr>
      </vt:variant>
      <vt:variant>
        <vt:i4>3211387</vt:i4>
      </vt:variant>
      <vt:variant>
        <vt:i4>5742</vt:i4>
      </vt:variant>
      <vt:variant>
        <vt:i4>0</vt:i4>
      </vt:variant>
      <vt:variant>
        <vt:i4>5</vt:i4>
      </vt:variant>
      <vt:variant>
        <vt:lpwstr/>
      </vt:variant>
      <vt:variant>
        <vt:lpwstr>P16_105_90</vt:lpwstr>
      </vt:variant>
      <vt:variant>
        <vt:i4>6488133</vt:i4>
      </vt:variant>
      <vt:variant>
        <vt:i4>5739</vt:i4>
      </vt:variant>
      <vt:variant>
        <vt:i4>0</vt:i4>
      </vt:variant>
      <vt:variant>
        <vt:i4>5</vt:i4>
      </vt:variant>
      <vt:variant>
        <vt:lpwstr>http://farsite.hill.af.mil/reghtml/regs/far2afmcfars/fardfars/far/16.htm</vt:lpwstr>
      </vt:variant>
      <vt:variant>
        <vt:lpwstr>P395_68844</vt:lpwstr>
      </vt:variant>
      <vt:variant>
        <vt:i4>6553635</vt:i4>
      </vt:variant>
      <vt:variant>
        <vt:i4>5736</vt:i4>
      </vt:variant>
      <vt:variant>
        <vt:i4>0</vt:i4>
      </vt:variant>
      <vt:variant>
        <vt:i4>5</vt:i4>
      </vt:variant>
      <vt:variant>
        <vt:lpwstr>http://farsite.hill.af.mil/reghtml/regs/far2afmcfars/fardfars/far/52_215.htm</vt:lpwstr>
      </vt:variant>
      <vt:variant>
        <vt:lpwstr>P888_159405</vt:lpwstr>
      </vt:variant>
      <vt:variant>
        <vt:i4>7208986</vt:i4>
      </vt:variant>
      <vt:variant>
        <vt:i4>5733</vt:i4>
      </vt:variant>
      <vt:variant>
        <vt:i4>0</vt:i4>
      </vt:variant>
      <vt:variant>
        <vt:i4>5</vt:i4>
      </vt:variant>
      <vt:variant>
        <vt:lpwstr/>
      </vt:variant>
      <vt:variant>
        <vt:lpwstr>P16_506_f_90</vt:lpwstr>
      </vt:variant>
      <vt:variant>
        <vt:i4>6160497</vt:i4>
      </vt:variant>
      <vt:variant>
        <vt:i4>5730</vt:i4>
      </vt:variant>
      <vt:variant>
        <vt:i4>0</vt:i4>
      </vt:variant>
      <vt:variant>
        <vt:i4>5</vt:i4>
      </vt:variant>
      <vt:variant>
        <vt:lpwstr/>
      </vt:variant>
      <vt:variant>
        <vt:lpwstr>P16_703</vt:lpwstr>
      </vt:variant>
      <vt:variant>
        <vt:i4>3276924</vt:i4>
      </vt:variant>
      <vt:variant>
        <vt:i4>5727</vt:i4>
      </vt:variant>
      <vt:variant>
        <vt:i4>0</vt:i4>
      </vt:variant>
      <vt:variant>
        <vt:i4>5</vt:i4>
      </vt:variant>
      <vt:variant>
        <vt:lpwstr/>
      </vt:variant>
      <vt:variant>
        <vt:lpwstr>P16_506_93</vt:lpwstr>
      </vt:variant>
      <vt:variant>
        <vt:i4>3276924</vt:i4>
      </vt:variant>
      <vt:variant>
        <vt:i4>5724</vt:i4>
      </vt:variant>
      <vt:variant>
        <vt:i4>0</vt:i4>
      </vt:variant>
      <vt:variant>
        <vt:i4>5</vt:i4>
      </vt:variant>
      <vt:variant>
        <vt:lpwstr/>
      </vt:variant>
      <vt:variant>
        <vt:lpwstr>P16_506_93</vt:lpwstr>
      </vt:variant>
      <vt:variant>
        <vt:i4>3342460</vt:i4>
      </vt:variant>
      <vt:variant>
        <vt:i4>5721</vt:i4>
      </vt:variant>
      <vt:variant>
        <vt:i4>0</vt:i4>
      </vt:variant>
      <vt:variant>
        <vt:i4>5</vt:i4>
      </vt:variant>
      <vt:variant>
        <vt:lpwstr/>
      </vt:variant>
      <vt:variant>
        <vt:lpwstr>P16_506_92a</vt:lpwstr>
      </vt:variant>
      <vt:variant>
        <vt:i4>786453</vt:i4>
      </vt:variant>
      <vt:variant>
        <vt:i4>5718</vt:i4>
      </vt:variant>
      <vt:variant>
        <vt:i4>0</vt:i4>
      </vt:variant>
      <vt:variant>
        <vt:i4>5</vt:i4>
      </vt:variant>
      <vt:variant>
        <vt:lpwstr/>
      </vt:variant>
      <vt:variant>
        <vt:lpwstr>P16_203_4_90_b</vt:lpwstr>
      </vt:variant>
      <vt:variant>
        <vt:i4>65552</vt:i4>
      </vt:variant>
      <vt:variant>
        <vt:i4>5715</vt:i4>
      </vt:variant>
      <vt:variant>
        <vt:i4>0</vt:i4>
      </vt:variant>
      <vt:variant>
        <vt:i4>5</vt:i4>
      </vt:variant>
      <vt:variant>
        <vt:lpwstr/>
      </vt:variant>
      <vt:variant>
        <vt:lpwstr>P16_203_4_c_2</vt:lpwstr>
      </vt:variant>
      <vt:variant>
        <vt:i4>7077914</vt:i4>
      </vt:variant>
      <vt:variant>
        <vt:i4>5712</vt:i4>
      </vt:variant>
      <vt:variant>
        <vt:i4>0</vt:i4>
      </vt:variant>
      <vt:variant>
        <vt:i4>5</vt:i4>
      </vt:variant>
      <vt:variant>
        <vt:lpwstr/>
      </vt:variant>
      <vt:variant>
        <vt:lpwstr>P16_203_4_a_1_92</vt:lpwstr>
      </vt:variant>
      <vt:variant>
        <vt:i4>6357116</vt:i4>
      </vt:variant>
      <vt:variant>
        <vt:i4>5709</vt:i4>
      </vt:variant>
      <vt:variant>
        <vt:i4>0</vt:i4>
      </vt:variant>
      <vt:variant>
        <vt:i4>5</vt:i4>
      </vt:variant>
      <vt:variant>
        <vt:lpwstr/>
      </vt:variant>
      <vt:variant>
        <vt:lpwstr>P16_506_91_c_2</vt:lpwstr>
      </vt:variant>
      <vt:variant>
        <vt:i4>5373987</vt:i4>
      </vt:variant>
      <vt:variant>
        <vt:i4>5706</vt:i4>
      </vt:variant>
      <vt:variant>
        <vt:i4>0</vt:i4>
      </vt:variant>
      <vt:variant>
        <vt:i4>5</vt:i4>
      </vt:variant>
      <vt:variant>
        <vt:lpwstr/>
      </vt:variant>
      <vt:variant>
        <vt:lpwstr>P16_506_91_b</vt:lpwstr>
      </vt:variant>
      <vt:variant>
        <vt:i4>917573</vt:i4>
      </vt:variant>
      <vt:variant>
        <vt:i4>5703</vt:i4>
      </vt:variant>
      <vt:variant>
        <vt:i4>0</vt:i4>
      </vt:variant>
      <vt:variant>
        <vt:i4>5</vt:i4>
      </vt:variant>
      <vt:variant>
        <vt:lpwstr/>
      </vt:variant>
      <vt:variant>
        <vt:lpwstr>P16_506_f_91_a</vt:lpwstr>
      </vt:variant>
      <vt:variant>
        <vt:i4>3211388</vt:i4>
      </vt:variant>
      <vt:variant>
        <vt:i4>5700</vt:i4>
      </vt:variant>
      <vt:variant>
        <vt:i4>0</vt:i4>
      </vt:variant>
      <vt:variant>
        <vt:i4>5</vt:i4>
      </vt:variant>
      <vt:variant>
        <vt:lpwstr/>
      </vt:variant>
      <vt:variant>
        <vt:lpwstr>P16_506_90</vt:lpwstr>
      </vt:variant>
      <vt:variant>
        <vt:i4>327758</vt:i4>
      </vt:variant>
      <vt:variant>
        <vt:i4>5697</vt:i4>
      </vt:variant>
      <vt:variant>
        <vt:i4>0</vt:i4>
      </vt:variant>
      <vt:variant>
        <vt:i4>5</vt:i4>
      </vt:variant>
      <vt:variant>
        <vt:lpwstr/>
      </vt:variant>
      <vt:variant>
        <vt:lpwstr>P52_217_9001</vt:lpwstr>
      </vt:variant>
      <vt:variant>
        <vt:i4>983061</vt:i4>
      </vt:variant>
      <vt:variant>
        <vt:i4>5694</vt:i4>
      </vt:variant>
      <vt:variant>
        <vt:i4>0</vt:i4>
      </vt:variant>
      <vt:variant>
        <vt:i4>5</vt:i4>
      </vt:variant>
      <vt:variant>
        <vt:lpwstr/>
      </vt:variant>
      <vt:variant>
        <vt:lpwstr>P16_203_4_90_a</vt:lpwstr>
      </vt:variant>
      <vt:variant>
        <vt:i4>5111896</vt:i4>
      </vt:variant>
      <vt:variant>
        <vt:i4>5691</vt:i4>
      </vt:variant>
      <vt:variant>
        <vt:i4>0</vt:i4>
      </vt:variant>
      <vt:variant>
        <vt:i4>5</vt:i4>
      </vt:variant>
      <vt:variant>
        <vt:lpwstr/>
      </vt:variant>
      <vt:variant>
        <vt:lpwstr>P16_203_4_S91_iv</vt:lpwstr>
      </vt:variant>
      <vt:variant>
        <vt:i4>7208984</vt:i4>
      </vt:variant>
      <vt:variant>
        <vt:i4>5688</vt:i4>
      </vt:variant>
      <vt:variant>
        <vt:i4>0</vt:i4>
      </vt:variant>
      <vt:variant>
        <vt:i4>5</vt:i4>
      </vt:variant>
      <vt:variant>
        <vt:lpwstr/>
      </vt:variant>
      <vt:variant>
        <vt:lpwstr>P16_203_4_c_1_90</vt:lpwstr>
      </vt:variant>
      <vt:variant>
        <vt:i4>7208985</vt:i4>
      </vt:variant>
      <vt:variant>
        <vt:i4>5685</vt:i4>
      </vt:variant>
      <vt:variant>
        <vt:i4>0</vt:i4>
      </vt:variant>
      <vt:variant>
        <vt:i4>5</vt:i4>
      </vt:variant>
      <vt:variant>
        <vt:lpwstr/>
      </vt:variant>
      <vt:variant>
        <vt:lpwstr>P16_203_4_b_1_90</vt:lpwstr>
      </vt:variant>
      <vt:variant>
        <vt:i4>7208986</vt:i4>
      </vt:variant>
      <vt:variant>
        <vt:i4>5682</vt:i4>
      </vt:variant>
      <vt:variant>
        <vt:i4>0</vt:i4>
      </vt:variant>
      <vt:variant>
        <vt:i4>5</vt:i4>
      </vt:variant>
      <vt:variant>
        <vt:lpwstr/>
      </vt:variant>
      <vt:variant>
        <vt:lpwstr>P16_203_4_a_1_90</vt:lpwstr>
      </vt:variant>
      <vt:variant>
        <vt:i4>786501</vt:i4>
      </vt:variant>
      <vt:variant>
        <vt:i4>5679</vt:i4>
      </vt:variant>
      <vt:variant>
        <vt:i4>0</vt:i4>
      </vt:variant>
      <vt:variant>
        <vt:i4>5</vt:i4>
      </vt:variant>
      <vt:variant>
        <vt:lpwstr>http://www.ppirs.gov/ppirs-sr/ppirssrmanual102004.pdf</vt:lpwstr>
      </vt:variant>
      <vt:variant>
        <vt:lpwstr/>
      </vt:variant>
      <vt:variant>
        <vt:i4>7995443</vt:i4>
      </vt:variant>
      <vt:variant>
        <vt:i4>5676</vt:i4>
      </vt:variant>
      <vt:variant>
        <vt:i4>0</vt:i4>
      </vt:variant>
      <vt:variant>
        <vt:i4>5</vt:i4>
      </vt:variant>
      <vt:variant>
        <vt:lpwstr>http://www.aviation.dla.mil/UserWeb/proc/ABVM/Abvm.htm</vt:lpwstr>
      </vt:variant>
      <vt:variant>
        <vt:lpwstr/>
      </vt:variant>
      <vt:variant>
        <vt:i4>4063249</vt:i4>
      </vt:variant>
      <vt:variant>
        <vt:i4>5673</vt:i4>
      </vt:variant>
      <vt:variant>
        <vt:i4>0</vt:i4>
      </vt:variant>
      <vt:variant>
        <vt:i4>5</vt:i4>
      </vt:variant>
      <vt:variant>
        <vt:lpwstr>http://farsite.hill.af.mil/reghtml/regs/far2afmcfars/fardfars/far/12.htm</vt:lpwstr>
      </vt:variant>
      <vt:variant>
        <vt:lpwstr>P88_13718</vt:lpwstr>
      </vt:variant>
      <vt:variant>
        <vt:i4>3407934</vt:i4>
      </vt:variant>
      <vt:variant>
        <vt:i4>5670</vt:i4>
      </vt:variant>
      <vt:variant>
        <vt:i4>0</vt:i4>
      </vt:variant>
      <vt:variant>
        <vt:i4>5</vt:i4>
      </vt:variant>
      <vt:variant>
        <vt:lpwstr>https://www.dibbs.bsm.dla.mil/</vt:lpwstr>
      </vt:variant>
      <vt:variant>
        <vt:lpwstr/>
      </vt:variant>
      <vt:variant>
        <vt:i4>786501</vt:i4>
      </vt:variant>
      <vt:variant>
        <vt:i4>5667</vt:i4>
      </vt:variant>
      <vt:variant>
        <vt:i4>0</vt:i4>
      </vt:variant>
      <vt:variant>
        <vt:i4>5</vt:i4>
      </vt:variant>
      <vt:variant>
        <vt:lpwstr>http://www.ppirs.gov/ppirs-sr/ppirssrmanual102004.pdf</vt:lpwstr>
      </vt:variant>
      <vt:variant>
        <vt:lpwstr/>
      </vt:variant>
      <vt:variant>
        <vt:i4>7995443</vt:i4>
      </vt:variant>
      <vt:variant>
        <vt:i4>5664</vt:i4>
      </vt:variant>
      <vt:variant>
        <vt:i4>0</vt:i4>
      </vt:variant>
      <vt:variant>
        <vt:i4>5</vt:i4>
      </vt:variant>
      <vt:variant>
        <vt:lpwstr>http://www.aviation.dla.mil/UserWeb/proc/ABVM/Abvm.htm</vt:lpwstr>
      </vt:variant>
      <vt:variant>
        <vt:lpwstr/>
      </vt:variant>
      <vt:variant>
        <vt:i4>917571</vt:i4>
      </vt:variant>
      <vt:variant>
        <vt:i4>5661</vt:i4>
      </vt:variant>
      <vt:variant>
        <vt:i4>0</vt:i4>
      </vt:variant>
      <vt:variant>
        <vt:i4>5</vt:i4>
      </vt:variant>
      <vt:variant>
        <vt:lpwstr>http://www.dol.gov/ilab/regs/eo13126/main.htm</vt:lpwstr>
      </vt:variant>
      <vt:variant>
        <vt:lpwstr/>
      </vt:variant>
      <vt:variant>
        <vt:i4>917571</vt:i4>
      </vt:variant>
      <vt:variant>
        <vt:i4>5658</vt:i4>
      </vt:variant>
      <vt:variant>
        <vt:i4>0</vt:i4>
      </vt:variant>
      <vt:variant>
        <vt:i4>5</vt:i4>
      </vt:variant>
      <vt:variant>
        <vt:lpwstr>http://www.dol.gov/ilab/regs/eo13126/main.htm</vt:lpwstr>
      </vt:variant>
      <vt:variant>
        <vt:lpwstr/>
      </vt:variant>
      <vt:variant>
        <vt:i4>917571</vt:i4>
      </vt:variant>
      <vt:variant>
        <vt:i4>5655</vt:i4>
      </vt:variant>
      <vt:variant>
        <vt:i4>0</vt:i4>
      </vt:variant>
      <vt:variant>
        <vt:i4>5</vt:i4>
      </vt:variant>
      <vt:variant>
        <vt:lpwstr>http://www.dol.gov/ilab/regs/eo13126/main.htm</vt:lpwstr>
      </vt:variant>
      <vt:variant>
        <vt:lpwstr/>
      </vt:variant>
      <vt:variant>
        <vt:i4>3670058</vt:i4>
      </vt:variant>
      <vt:variant>
        <vt:i4>5652</vt:i4>
      </vt:variant>
      <vt:variant>
        <vt:i4>0</vt:i4>
      </vt:variant>
      <vt:variant>
        <vt:i4>5</vt:i4>
      </vt:variant>
      <vt:variant>
        <vt:lpwstr>http://www.dla.mil/Acquisition</vt:lpwstr>
      </vt:variant>
      <vt:variant>
        <vt:lpwstr/>
      </vt:variant>
      <vt:variant>
        <vt:i4>6160498</vt:i4>
      </vt:variant>
      <vt:variant>
        <vt:i4>5649</vt:i4>
      </vt:variant>
      <vt:variant>
        <vt:i4>0</vt:i4>
      </vt:variant>
      <vt:variant>
        <vt:i4>5</vt:i4>
      </vt:variant>
      <vt:variant>
        <vt:lpwstr/>
      </vt:variant>
      <vt:variant>
        <vt:lpwstr>P13_101</vt:lpwstr>
      </vt:variant>
      <vt:variant>
        <vt:i4>4784209</vt:i4>
      </vt:variant>
      <vt:variant>
        <vt:i4>5646</vt:i4>
      </vt:variant>
      <vt:variant>
        <vt:i4>0</vt:i4>
      </vt:variant>
      <vt:variant>
        <vt:i4>5</vt:i4>
      </vt:variant>
      <vt:variant>
        <vt:lpwstr>http://www.landandmaritime.dla.mil/offices/packaging</vt:lpwstr>
      </vt:variant>
      <vt:variant>
        <vt:lpwstr/>
      </vt:variant>
      <vt:variant>
        <vt:i4>8257607</vt:i4>
      </vt:variant>
      <vt:variant>
        <vt:i4>5643</vt:i4>
      </vt:variant>
      <vt:variant>
        <vt:i4>0</vt:i4>
      </vt:variant>
      <vt:variant>
        <vt:i4>5</vt:i4>
      </vt:variant>
      <vt:variant>
        <vt:lpwstr>mailto:militarymark@adnas.com</vt:lpwstr>
      </vt:variant>
      <vt:variant>
        <vt:lpwstr/>
      </vt:variant>
      <vt:variant>
        <vt:i4>7209027</vt:i4>
      </vt:variant>
      <vt:variant>
        <vt:i4>5640</vt:i4>
      </vt:variant>
      <vt:variant>
        <vt:i4>0</vt:i4>
      </vt:variant>
      <vt:variant>
        <vt:i4>5</vt:i4>
      </vt:variant>
      <vt:variant>
        <vt:lpwstr>http://farsite.hill.af.mil/reghtml/regs/far2afmcfars/fardfars/far/49.htm</vt:lpwstr>
      </vt:variant>
      <vt:variant>
        <vt:lpwstr>P867_163632</vt:lpwstr>
      </vt:variant>
      <vt:variant>
        <vt:i4>5111820</vt:i4>
      </vt:variant>
      <vt:variant>
        <vt:i4>5637</vt:i4>
      </vt:variant>
      <vt:variant>
        <vt:i4>0</vt:i4>
      </vt:variant>
      <vt:variant>
        <vt:i4>5</vt:i4>
      </vt:variant>
      <vt:variant>
        <vt:lpwstr>http://www.jedec.org/</vt:lpwstr>
      </vt:variant>
      <vt:variant>
        <vt:lpwstr/>
      </vt:variant>
      <vt:variant>
        <vt:i4>2687100</vt:i4>
      </vt:variant>
      <vt:variant>
        <vt:i4>5634</vt:i4>
      </vt:variant>
      <vt:variant>
        <vt:i4>0</vt:i4>
      </vt:variant>
      <vt:variant>
        <vt:i4>5</vt:i4>
      </vt:variant>
      <vt:variant>
        <vt:lpwstr>http://www.ipc.org/</vt:lpwstr>
      </vt:variant>
      <vt:variant>
        <vt:lpwstr/>
      </vt:variant>
      <vt:variant>
        <vt:i4>6881317</vt:i4>
      </vt:variant>
      <vt:variant>
        <vt:i4>5631</vt:i4>
      </vt:variant>
      <vt:variant>
        <vt:i4>0</vt:i4>
      </vt:variant>
      <vt:variant>
        <vt:i4>5</vt:i4>
      </vt:variant>
      <vt:variant>
        <vt:lpwstr>http://farsite.hill.af.mil/reghtml/regs/far2afmcfars/fardfars/far/52_000.htm</vt:lpwstr>
      </vt:variant>
      <vt:variant>
        <vt:lpwstr>P980_133591</vt:lpwstr>
      </vt:variant>
      <vt:variant>
        <vt:i4>6881317</vt:i4>
      </vt:variant>
      <vt:variant>
        <vt:i4>5628</vt:i4>
      </vt:variant>
      <vt:variant>
        <vt:i4>0</vt:i4>
      </vt:variant>
      <vt:variant>
        <vt:i4>5</vt:i4>
      </vt:variant>
      <vt:variant>
        <vt:lpwstr>http://farsite.hill.af.mil/reghtml/regs/far2afmcfars/fardfars/far/52_000.htm</vt:lpwstr>
      </vt:variant>
      <vt:variant>
        <vt:lpwstr>P980_133591</vt:lpwstr>
      </vt:variant>
      <vt:variant>
        <vt:i4>3342463</vt:i4>
      </vt:variant>
      <vt:variant>
        <vt:i4>5625</vt:i4>
      </vt:variant>
      <vt:variant>
        <vt:i4>0</vt:i4>
      </vt:variant>
      <vt:variant>
        <vt:i4>5</vt:i4>
      </vt:variant>
      <vt:variant>
        <vt:lpwstr/>
      </vt:variant>
      <vt:variant>
        <vt:lpwstr>P11_304_92</vt:lpwstr>
      </vt:variant>
      <vt:variant>
        <vt:i4>6750248</vt:i4>
      </vt:variant>
      <vt:variant>
        <vt:i4>5622</vt:i4>
      </vt:variant>
      <vt:variant>
        <vt:i4>0</vt:i4>
      </vt:variant>
      <vt:variant>
        <vt:i4>5</vt:i4>
      </vt:variant>
      <vt:variant>
        <vt:lpwstr>http://farsite.hill.af.mil/reghtml/regs/far2afmcfars/fardfars/far/52_000.htm</vt:lpwstr>
      </vt:variant>
      <vt:variant>
        <vt:lpwstr>P946_130424</vt:lpwstr>
      </vt:variant>
      <vt:variant>
        <vt:i4>6160502</vt:i4>
      </vt:variant>
      <vt:variant>
        <vt:i4>5619</vt:i4>
      </vt:variant>
      <vt:variant>
        <vt:i4>0</vt:i4>
      </vt:variant>
      <vt:variant>
        <vt:i4>5</vt:i4>
      </vt:variant>
      <vt:variant>
        <vt:lpwstr/>
      </vt:variant>
      <vt:variant>
        <vt:lpwstr>P11_703</vt:lpwstr>
      </vt:variant>
      <vt:variant>
        <vt:i4>262208</vt:i4>
      </vt:variant>
      <vt:variant>
        <vt:i4>5616</vt:i4>
      </vt:variant>
      <vt:variant>
        <vt:i4>0</vt:i4>
      </vt:variant>
      <vt:variant>
        <vt:i4>5</vt:i4>
      </vt:variant>
      <vt:variant>
        <vt:lpwstr>http://www.iata.org/ps/publications/9065.htm</vt:lpwstr>
      </vt:variant>
      <vt:variant>
        <vt:lpwstr/>
      </vt:variant>
      <vt:variant>
        <vt:i4>1048579</vt:i4>
      </vt:variant>
      <vt:variant>
        <vt:i4>5613</vt:i4>
      </vt:variant>
      <vt:variant>
        <vt:i4>0</vt:i4>
      </vt:variant>
      <vt:variant>
        <vt:i4>5</vt:i4>
      </vt:variant>
      <vt:variant>
        <vt:lpwstr>http://www.iso.org/iso/home.html</vt:lpwstr>
      </vt:variant>
      <vt:variant>
        <vt:lpwstr/>
      </vt:variant>
      <vt:variant>
        <vt:i4>4849759</vt:i4>
      </vt:variant>
      <vt:variant>
        <vt:i4>5610</vt:i4>
      </vt:variant>
      <vt:variant>
        <vt:i4>0</vt:i4>
      </vt:variant>
      <vt:variant>
        <vt:i4>5</vt:i4>
      </vt:variant>
      <vt:variant>
        <vt:lpwstr>http://www.ansi.org/</vt:lpwstr>
      </vt:variant>
      <vt:variant>
        <vt:lpwstr/>
      </vt:variant>
      <vt:variant>
        <vt:i4>8126575</vt:i4>
      </vt:variant>
      <vt:variant>
        <vt:i4>5607</vt:i4>
      </vt:variant>
      <vt:variant>
        <vt:i4>0</vt:i4>
      </vt:variant>
      <vt:variant>
        <vt:i4>5</vt:i4>
      </vt:variant>
      <vt:variant>
        <vt:lpwstr>http://www.bis.doc.gov/dpas/pdfdocs/dpasformbis-999.pdf</vt:lpwstr>
      </vt:variant>
      <vt:variant>
        <vt:lpwstr/>
      </vt:variant>
      <vt:variant>
        <vt:i4>5242975</vt:i4>
      </vt:variant>
      <vt:variant>
        <vt:i4>5604</vt:i4>
      </vt:variant>
      <vt:variant>
        <vt:i4>0</vt:i4>
      </vt:variant>
      <vt:variant>
        <vt:i4>5</vt:i4>
      </vt:variant>
      <vt:variant>
        <vt:lpwstr>http://farsite.hill.af.mil/reghtml/regs/far2afmcfars/fardfars/far/19.htm</vt:lpwstr>
      </vt:variant>
      <vt:variant>
        <vt:lpwstr/>
      </vt:variant>
      <vt:variant>
        <vt:i4>6553645</vt:i4>
      </vt:variant>
      <vt:variant>
        <vt:i4>5601</vt:i4>
      </vt:variant>
      <vt:variant>
        <vt:i4>0</vt:i4>
      </vt:variant>
      <vt:variant>
        <vt:i4>5</vt:i4>
      </vt:variant>
      <vt:variant>
        <vt:lpwstr>http://farsite.hill.af.mil/reghtml/regs/far2afmcfars/fardfars/far/52_000.htm</vt:lpwstr>
      </vt:variant>
      <vt:variant>
        <vt:lpwstr>P877_126378</vt:lpwstr>
      </vt:variant>
      <vt:variant>
        <vt:i4>3997749</vt:i4>
      </vt:variant>
      <vt:variant>
        <vt:i4>5598</vt:i4>
      </vt:variant>
      <vt:variant>
        <vt:i4>0</vt:i4>
      </vt:variant>
      <vt:variant>
        <vt:i4>5</vt:i4>
      </vt:variant>
      <vt:variant>
        <vt:lpwstr>http://www.landandmaritime.dla.mil/offices/sourcing_and_qualification/offices.aspx?Section=QSL</vt:lpwstr>
      </vt:variant>
      <vt:variant>
        <vt:lpwstr/>
      </vt:variant>
      <vt:variant>
        <vt:i4>64</vt:i4>
      </vt:variant>
      <vt:variant>
        <vt:i4>5595</vt:i4>
      </vt:variant>
      <vt:variant>
        <vt:i4>0</vt:i4>
      </vt:variant>
      <vt:variant>
        <vt:i4>5</vt:i4>
      </vt:variant>
      <vt:variant>
        <vt:lpwstr/>
      </vt:variant>
      <vt:variant>
        <vt:lpwstr>P9_404_90</vt:lpwstr>
      </vt:variant>
      <vt:variant>
        <vt:i4>3735583</vt:i4>
      </vt:variant>
      <vt:variant>
        <vt:i4>5592</vt:i4>
      </vt:variant>
      <vt:variant>
        <vt:i4>0</vt:i4>
      </vt:variant>
      <vt:variant>
        <vt:i4>5</vt:i4>
      </vt:variant>
      <vt:variant>
        <vt:lpwstr/>
      </vt:variant>
      <vt:variant>
        <vt:lpwstr>P9_308_2_90</vt:lpwstr>
      </vt:variant>
      <vt:variant>
        <vt:i4>3866646</vt:i4>
      </vt:variant>
      <vt:variant>
        <vt:i4>5589</vt:i4>
      </vt:variant>
      <vt:variant>
        <vt:i4>0</vt:i4>
      </vt:variant>
      <vt:variant>
        <vt:i4>5</vt:i4>
      </vt:variant>
      <vt:variant>
        <vt:lpwstr/>
      </vt:variant>
      <vt:variant>
        <vt:lpwstr>P9_290</vt:lpwstr>
      </vt:variant>
      <vt:variant>
        <vt:i4>3670047</vt:i4>
      </vt:variant>
      <vt:variant>
        <vt:i4>5586</vt:i4>
      </vt:variant>
      <vt:variant>
        <vt:i4>0</vt:i4>
      </vt:variant>
      <vt:variant>
        <vt:i4>5</vt:i4>
      </vt:variant>
      <vt:variant>
        <vt:lpwstr/>
      </vt:variant>
      <vt:variant>
        <vt:lpwstr>P9_203</vt:lpwstr>
      </vt:variant>
      <vt:variant>
        <vt:i4>4128796</vt:i4>
      </vt:variant>
      <vt:variant>
        <vt:i4>5583</vt:i4>
      </vt:variant>
      <vt:variant>
        <vt:i4>0</vt:i4>
      </vt:variant>
      <vt:variant>
        <vt:i4>5</vt:i4>
      </vt:variant>
      <vt:variant>
        <vt:lpwstr/>
      </vt:variant>
      <vt:variant>
        <vt:lpwstr>P8_7305</vt:lpwstr>
      </vt:variant>
      <vt:variant>
        <vt:i4>4128796</vt:i4>
      </vt:variant>
      <vt:variant>
        <vt:i4>5580</vt:i4>
      </vt:variant>
      <vt:variant>
        <vt:i4>0</vt:i4>
      </vt:variant>
      <vt:variant>
        <vt:i4>5</vt:i4>
      </vt:variant>
      <vt:variant>
        <vt:lpwstr/>
      </vt:variant>
      <vt:variant>
        <vt:lpwstr>P8_7305</vt:lpwstr>
      </vt:variant>
      <vt:variant>
        <vt:i4>4128796</vt:i4>
      </vt:variant>
      <vt:variant>
        <vt:i4>5577</vt:i4>
      </vt:variant>
      <vt:variant>
        <vt:i4>0</vt:i4>
      </vt:variant>
      <vt:variant>
        <vt:i4>5</vt:i4>
      </vt:variant>
      <vt:variant>
        <vt:lpwstr/>
      </vt:variant>
      <vt:variant>
        <vt:lpwstr>P8_7305</vt:lpwstr>
      </vt:variant>
      <vt:variant>
        <vt:i4>6881327</vt:i4>
      </vt:variant>
      <vt:variant>
        <vt:i4>5574</vt:i4>
      </vt:variant>
      <vt:variant>
        <vt:i4>0</vt:i4>
      </vt:variant>
      <vt:variant>
        <vt:i4>5</vt:i4>
      </vt:variant>
      <vt:variant>
        <vt:lpwstr>http://farsite.hill.af.mil/reghtml/regs/far2afmcfars/fardfars/far/52_215.htm</vt:lpwstr>
      </vt:variant>
      <vt:variant>
        <vt:lpwstr>P799_143899</vt:lpwstr>
      </vt:variant>
      <vt:variant>
        <vt:i4>3276831</vt:i4>
      </vt:variant>
      <vt:variant>
        <vt:i4>5571</vt:i4>
      </vt:variant>
      <vt:variant>
        <vt:i4>0</vt:i4>
      </vt:variant>
      <vt:variant>
        <vt:i4>5</vt:i4>
      </vt:variant>
      <vt:variant>
        <vt:lpwstr/>
      </vt:variant>
      <vt:variant>
        <vt:lpwstr>P8_406_1_90</vt:lpwstr>
      </vt:variant>
      <vt:variant>
        <vt:i4>3080313</vt:i4>
      </vt:variant>
      <vt:variant>
        <vt:i4>5568</vt:i4>
      </vt:variant>
      <vt:variant>
        <vt:i4>0</vt:i4>
      </vt:variant>
      <vt:variant>
        <vt:i4>5</vt:i4>
      </vt:variant>
      <vt:variant>
        <vt:lpwstr/>
      </vt:variant>
      <vt:variant>
        <vt:lpwstr>P8_602_a_1_S90</vt:lpwstr>
      </vt:variant>
      <vt:variant>
        <vt:i4>196672</vt:i4>
      </vt:variant>
      <vt:variant>
        <vt:i4>5565</vt:i4>
      </vt:variant>
      <vt:variant>
        <vt:i4>0</vt:i4>
      </vt:variant>
      <vt:variant>
        <vt:i4>5</vt:i4>
      </vt:variant>
      <vt:variant>
        <vt:lpwstr/>
      </vt:variant>
      <vt:variant>
        <vt:lpwstr>P8_604_90</vt:lpwstr>
      </vt:variant>
      <vt:variant>
        <vt:i4>6029334</vt:i4>
      </vt:variant>
      <vt:variant>
        <vt:i4>5562</vt:i4>
      </vt:variant>
      <vt:variant>
        <vt:i4>0</vt:i4>
      </vt:variant>
      <vt:variant>
        <vt:i4>5</vt:i4>
      </vt:variant>
      <vt:variant>
        <vt:lpwstr/>
      </vt:variant>
      <vt:variant>
        <vt:lpwstr>P6_302_3_70_90</vt:lpwstr>
      </vt:variant>
      <vt:variant>
        <vt:i4>4456536</vt:i4>
      </vt:variant>
      <vt:variant>
        <vt:i4>5559</vt:i4>
      </vt:variant>
      <vt:variant>
        <vt:i4>0</vt:i4>
      </vt:variant>
      <vt:variant>
        <vt:i4>5</vt:i4>
      </vt:variant>
      <vt:variant>
        <vt:lpwstr>https://www.fbo.gov/</vt:lpwstr>
      </vt:variant>
      <vt:variant>
        <vt:lpwstr/>
      </vt:variant>
      <vt:variant>
        <vt:i4>589888</vt:i4>
      </vt:variant>
      <vt:variant>
        <vt:i4>5556</vt:i4>
      </vt:variant>
      <vt:variant>
        <vt:i4>0</vt:i4>
      </vt:variant>
      <vt:variant>
        <vt:i4>5</vt:i4>
      </vt:variant>
      <vt:variant>
        <vt:lpwstr/>
      </vt:variant>
      <vt:variant>
        <vt:lpwstr>P5_207_90</vt:lpwstr>
      </vt:variant>
      <vt:variant>
        <vt:i4>852032</vt:i4>
      </vt:variant>
      <vt:variant>
        <vt:i4>5553</vt:i4>
      </vt:variant>
      <vt:variant>
        <vt:i4>0</vt:i4>
      </vt:variant>
      <vt:variant>
        <vt:i4>5</vt:i4>
      </vt:variant>
      <vt:variant>
        <vt:lpwstr/>
      </vt:variant>
      <vt:variant>
        <vt:lpwstr>P4_202_90</vt:lpwstr>
      </vt:variant>
      <vt:variant>
        <vt:i4>4128827</vt:i4>
      </vt:variant>
      <vt:variant>
        <vt:i4>5550</vt:i4>
      </vt:variant>
      <vt:variant>
        <vt:i4>0</vt:i4>
      </vt:variant>
      <vt:variant>
        <vt:i4>5</vt:i4>
      </vt:variant>
      <vt:variant>
        <vt:lpwstr>http://farsite.hill.af.mil/reghtml/regs/far2afmcfars/fardfars/dfars/dfars252_237.htm</vt:lpwstr>
      </vt:variant>
      <vt:variant>
        <vt:lpwstr>P760_46170</vt:lpwstr>
      </vt:variant>
      <vt:variant>
        <vt:i4>7208996</vt:i4>
      </vt:variant>
      <vt:variant>
        <vt:i4>5547</vt:i4>
      </vt:variant>
      <vt:variant>
        <vt:i4>0</vt:i4>
      </vt:variant>
      <vt:variant>
        <vt:i4>5</vt:i4>
      </vt:variant>
      <vt:variant>
        <vt:lpwstr>http://farsite.hill.af.mil/reghtml/regs/far2afmcfars/fardfars/far/52_232.htm</vt:lpwstr>
      </vt:variant>
      <vt:variant>
        <vt:lpwstr>P959_181151</vt:lpwstr>
      </vt:variant>
      <vt:variant>
        <vt:i4>983104</vt:i4>
      </vt:variant>
      <vt:variant>
        <vt:i4>5544</vt:i4>
      </vt:variant>
      <vt:variant>
        <vt:i4>0</vt:i4>
      </vt:variant>
      <vt:variant>
        <vt:i4>5</vt:i4>
      </vt:variant>
      <vt:variant>
        <vt:lpwstr/>
      </vt:variant>
      <vt:variant>
        <vt:lpwstr>P4_103_90</vt:lpwstr>
      </vt:variant>
      <vt:variant>
        <vt:i4>3670058</vt:i4>
      </vt:variant>
      <vt:variant>
        <vt:i4>5541</vt:i4>
      </vt:variant>
      <vt:variant>
        <vt:i4>0</vt:i4>
      </vt:variant>
      <vt:variant>
        <vt:i4>5</vt:i4>
      </vt:variant>
      <vt:variant>
        <vt:lpwstr>http://www.dla.mil/Acquisition</vt:lpwstr>
      </vt:variant>
      <vt:variant>
        <vt:lpwstr/>
      </vt:variant>
      <vt:variant>
        <vt:i4>655424</vt:i4>
      </vt:variant>
      <vt:variant>
        <vt:i4>5538</vt:i4>
      </vt:variant>
      <vt:variant>
        <vt:i4>0</vt:i4>
      </vt:variant>
      <vt:variant>
        <vt:i4>5</vt:i4>
      </vt:variant>
      <vt:variant>
        <vt:lpwstr/>
      </vt:variant>
      <vt:variant>
        <vt:lpwstr>P4_502_90</vt:lpwstr>
      </vt:variant>
      <vt:variant>
        <vt:i4>786497</vt:i4>
      </vt:variant>
      <vt:variant>
        <vt:i4>5535</vt:i4>
      </vt:variant>
      <vt:variant>
        <vt:i4>0</vt:i4>
      </vt:variant>
      <vt:variant>
        <vt:i4>5</vt:i4>
      </vt:variant>
      <vt:variant>
        <vt:lpwstr>https://www.transactionservices.dla.mil/daashome/edi-vanlist-dla.asp</vt:lpwstr>
      </vt:variant>
      <vt:variant>
        <vt:lpwstr/>
      </vt:variant>
      <vt:variant>
        <vt:i4>3407934</vt:i4>
      </vt:variant>
      <vt:variant>
        <vt:i4>5532</vt:i4>
      </vt:variant>
      <vt:variant>
        <vt:i4>0</vt:i4>
      </vt:variant>
      <vt:variant>
        <vt:i4>5</vt:i4>
      </vt:variant>
      <vt:variant>
        <vt:lpwstr>https://www.dibbs.bsm.dla.mil/</vt:lpwstr>
      </vt:variant>
      <vt:variant>
        <vt:lpwstr/>
      </vt:variant>
      <vt:variant>
        <vt:i4>655424</vt:i4>
      </vt:variant>
      <vt:variant>
        <vt:i4>5529</vt:i4>
      </vt:variant>
      <vt:variant>
        <vt:i4>0</vt:i4>
      </vt:variant>
      <vt:variant>
        <vt:i4>5</vt:i4>
      </vt:variant>
      <vt:variant>
        <vt:lpwstr/>
      </vt:variant>
      <vt:variant>
        <vt:lpwstr>P4_502_90</vt:lpwstr>
      </vt:variant>
      <vt:variant>
        <vt:i4>3670113</vt:i4>
      </vt:variant>
      <vt:variant>
        <vt:i4>5526</vt:i4>
      </vt:variant>
      <vt:variant>
        <vt:i4>0</vt:i4>
      </vt:variant>
      <vt:variant>
        <vt:i4>5</vt:i4>
      </vt:variant>
      <vt:variant>
        <vt:lpwstr>http://www.opm.gov/</vt:lpwstr>
      </vt:variant>
      <vt:variant>
        <vt:lpwstr/>
      </vt:variant>
      <vt:variant>
        <vt:i4>5898262</vt:i4>
      </vt:variant>
      <vt:variant>
        <vt:i4>5523</vt:i4>
      </vt:variant>
      <vt:variant>
        <vt:i4>0</vt:i4>
      </vt:variant>
      <vt:variant>
        <vt:i4>5</vt:i4>
      </vt:variant>
      <vt:variant>
        <vt:lpwstr/>
      </vt:variant>
      <vt:variant>
        <vt:lpwstr>P4_1303_90</vt:lpwstr>
      </vt:variant>
      <vt:variant>
        <vt:i4>3670058</vt:i4>
      </vt:variant>
      <vt:variant>
        <vt:i4>5520</vt:i4>
      </vt:variant>
      <vt:variant>
        <vt:i4>0</vt:i4>
      </vt:variant>
      <vt:variant>
        <vt:i4>5</vt:i4>
      </vt:variant>
      <vt:variant>
        <vt:lpwstr>http://www.dla.mil/Acquisition</vt:lpwstr>
      </vt:variant>
      <vt:variant>
        <vt:lpwstr/>
      </vt:variant>
      <vt:variant>
        <vt:i4>65600</vt:i4>
      </vt:variant>
      <vt:variant>
        <vt:i4>5517</vt:i4>
      </vt:variant>
      <vt:variant>
        <vt:i4>0</vt:i4>
      </vt:variant>
      <vt:variant>
        <vt:i4>5</vt:i4>
      </vt:variant>
      <vt:variant>
        <vt:lpwstr/>
      </vt:variant>
      <vt:variant>
        <vt:lpwstr>P52_249_9000</vt:lpwstr>
      </vt:variant>
      <vt:variant>
        <vt:i4>196673</vt:i4>
      </vt:variant>
      <vt:variant>
        <vt:i4>5514</vt:i4>
      </vt:variant>
      <vt:variant>
        <vt:i4>0</vt:i4>
      </vt:variant>
      <vt:variant>
        <vt:i4>5</vt:i4>
      </vt:variant>
      <vt:variant>
        <vt:lpwstr/>
      </vt:variant>
      <vt:variant>
        <vt:lpwstr>P52_248_9002</vt:lpwstr>
      </vt:variant>
      <vt:variant>
        <vt:i4>65</vt:i4>
      </vt:variant>
      <vt:variant>
        <vt:i4>5511</vt:i4>
      </vt:variant>
      <vt:variant>
        <vt:i4>0</vt:i4>
      </vt:variant>
      <vt:variant>
        <vt:i4>5</vt:i4>
      </vt:variant>
      <vt:variant>
        <vt:lpwstr/>
      </vt:variant>
      <vt:variant>
        <vt:lpwstr>P52_248_9001</vt:lpwstr>
      </vt:variant>
      <vt:variant>
        <vt:i4>65601</vt:i4>
      </vt:variant>
      <vt:variant>
        <vt:i4>5508</vt:i4>
      </vt:variant>
      <vt:variant>
        <vt:i4>0</vt:i4>
      </vt:variant>
      <vt:variant>
        <vt:i4>5</vt:i4>
      </vt:variant>
      <vt:variant>
        <vt:lpwstr/>
      </vt:variant>
      <vt:variant>
        <vt:lpwstr>P52_248_9000</vt:lpwstr>
      </vt:variant>
      <vt:variant>
        <vt:i4>393291</vt:i4>
      </vt:variant>
      <vt:variant>
        <vt:i4>5505</vt:i4>
      </vt:variant>
      <vt:variant>
        <vt:i4>0</vt:i4>
      </vt:variant>
      <vt:variant>
        <vt:i4>5</vt:i4>
      </vt:variant>
      <vt:variant>
        <vt:lpwstr/>
      </vt:variant>
      <vt:variant>
        <vt:lpwstr>P52_247_9057</vt:lpwstr>
      </vt:variant>
      <vt:variant>
        <vt:i4>458827</vt:i4>
      </vt:variant>
      <vt:variant>
        <vt:i4>5502</vt:i4>
      </vt:variant>
      <vt:variant>
        <vt:i4>0</vt:i4>
      </vt:variant>
      <vt:variant>
        <vt:i4>5</vt:i4>
      </vt:variant>
      <vt:variant>
        <vt:lpwstr/>
      </vt:variant>
      <vt:variant>
        <vt:lpwstr>P52_247_9056</vt:lpwstr>
      </vt:variant>
      <vt:variant>
        <vt:i4>131147</vt:i4>
      </vt:variant>
      <vt:variant>
        <vt:i4>5499</vt:i4>
      </vt:variant>
      <vt:variant>
        <vt:i4>0</vt:i4>
      </vt:variant>
      <vt:variant>
        <vt:i4>5</vt:i4>
      </vt:variant>
      <vt:variant>
        <vt:lpwstr/>
      </vt:variant>
      <vt:variant>
        <vt:lpwstr>P52_247_9053</vt:lpwstr>
      </vt:variant>
      <vt:variant>
        <vt:i4>196683</vt:i4>
      </vt:variant>
      <vt:variant>
        <vt:i4>5496</vt:i4>
      </vt:variant>
      <vt:variant>
        <vt:i4>0</vt:i4>
      </vt:variant>
      <vt:variant>
        <vt:i4>5</vt:i4>
      </vt:variant>
      <vt:variant>
        <vt:lpwstr/>
      </vt:variant>
      <vt:variant>
        <vt:lpwstr>P52_247_9052</vt:lpwstr>
      </vt:variant>
      <vt:variant>
        <vt:i4>75</vt:i4>
      </vt:variant>
      <vt:variant>
        <vt:i4>5493</vt:i4>
      </vt:variant>
      <vt:variant>
        <vt:i4>0</vt:i4>
      </vt:variant>
      <vt:variant>
        <vt:i4>5</vt:i4>
      </vt:variant>
      <vt:variant>
        <vt:lpwstr/>
      </vt:variant>
      <vt:variant>
        <vt:lpwstr>P52_247_9051</vt:lpwstr>
      </vt:variant>
      <vt:variant>
        <vt:i4>65611</vt:i4>
      </vt:variant>
      <vt:variant>
        <vt:i4>5490</vt:i4>
      </vt:variant>
      <vt:variant>
        <vt:i4>0</vt:i4>
      </vt:variant>
      <vt:variant>
        <vt:i4>5</vt:i4>
      </vt:variant>
      <vt:variant>
        <vt:lpwstr/>
      </vt:variant>
      <vt:variant>
        <vt:lpwstr>P52_247_9050</vt:lpwstr>
      </vt:variant>
      <vt:variant>
        <vt:i4>524362</vt:i4>
      </vt:variant>
      <vt:variant>
        <vt:i4>5487</vt:i4>
      </vt:variant>
      <vt:variant>
        <vt:i4>0</vt:i4>
      </vt:variant>
      <vt:variant>
        <vt:i4>5</vt:i4>
      </vt:variant>
      <vt:variant>
        <vt:lpwstr/>
      </vt:variant>
      <vt:variant>
        <vt:lpwstr>P52_247_9049</vt:lpwstr>
      </vt:variant>
      <vt:variant>
        <vt:i4>589898</vt:i4>
      </vt:variant>
      <vt:variant>
        <vt:i4>5484</vt:i4>
      </vt:variant>
      <vt:variant>
        <vt:i4>0</vt:i4>
      </vt:variant>
      <vt:variant>
        <vt:i4>5</vt:i4>
      </vt:variant>
      <vt:variant>
        <vt:lpwstr/>
      </vt:variant>
      <vt:variant>
        <vt:lpwstr>P52_247_9048</vt:lpwstr>
      </vt:variant>
      <vt:variant>
        <vt:i4>393290</vt:i4>
      </vt:variant>
      <vt:variant>
        <vt:i4>5481</vt:i4>
      </vt:variant>
      <vt:variant>
        <vt:i4>0</vt:i4>
      </vt:variant>
      <vt:variant>
        <vt:i4>5</vt:i4>
      </vt:variant>
      <vt:variant>
        <vt:lpwstr/>
      </vt:variant>
      <vt:variant>
        <vt:lpwstr>P52_247_9047</vt:lpwstr>
      </vt:variant>
      <vt:variant>
        <vt:i4>262218</vt:i4>
      </vt:variant>
      <vt:variant>
        <vt:i4>5478</vt:i4>
      </vt:variant>
      <vt:variant>
        <vt:i4>0</vt:i4>
      </vt:variant>
      <vt:variant>
        <vt:i4>5</vt:i4>
      </vt:variant>
      <vt:variant>
        <vt:lpwstr/>
      </vt:variant>
      <vt:variant>
        <vt:lpwstr>P52_247_9045</vt:lpwstr>
      </vt:variant>
      <vt:variant>
        <vt:i4>327754</vt:i4>
      </vt:variant>
      <vt:variant>
        <vt:i4>5475</vt:i4>
      </vt:variant>
      <vt:variant>
        <vt:i4>0</vt:i4>
      </vt:variant>
      <vt:variant>
        <vt:i4>5</vt:i4>
      </vt:variant>
      <vt:variant>
        <vt:lpwstr/>
      </vt:variant>
      <vt:variant>
        <vt:lpwstr>P52_247_9044</vt:lpwstr>
      </vt:variant>
      <vt:variant>
        <vt:i4>196682</vt:i4>
      </vt:variant>
      <vt:variant>
        <vt:i4>5472</vt:i4>
      </vt:variant>
      <vt:variant>
        <vt:i4>0</vt:i4>
      </vt:variant>
      <vt:variant>
        <vt:i4>5</vt:i4>
      </vt:variant>
      <vt:variant>
        <vt:lpwstr/>
      </vt:variant>
      <vt:variant>
        <vt:lpwstr>P52_247_9042</vt:lpwstr>
      </vt:variant>
      <vt:variant>
        <vt:i4>74</vt:i4>
      </vt:variant>
      <vt:variant>
        <vt:i4>5469</vt:i4>
      </vt:variant>
      <vt:variant>
        <vt:i4>0</vt:i4>
      </vt:variant>
      <vt:variant>
        <vt:i4>5</vt:i4>
      </vt:variant>
      <vt:variant>
        <vt:lpwstr/>
      </vt:variant>
      <vt:variant>
        <vt:lpwstr>P52_247_9041</vt:lpwstr>
      </vt:variant>
      <vt:variant>
        <vt:i4>65610</vt:i4>
      </vt:variant>
      <vt:variant>
        <vt:i4>5466</vt:i4>
      </vt:variant>
      <vt:variant>
        <vt:i4>0</vt:i4>
      </vt:variant>
      <vt:variant>
        <vt:i4>5</vt:i4>
      </vt:variant>
      <vt:variant>
        <vt:lpwstr/>
      </vt:variant>
      <vt:variant>
        <vt:lpwstr>P52_247_9040</vt:lpwstr>
      </vt:variant>
      <vt:variant>
        <vt:i4>524365</vt:i4>
      </vt:variant>
      <vt:variant>
        <vt:i4>5463</vt:i4>
      </vt:variant>
      <vt:variant>
        <vt:i4>0</vt:i4>
      </vt:variant>
      <vt:variant>
        <vt:i4>5</vt:i4>
      </vt:variant>
      <vt:variant>
        <vt:lpwstr/>
      </vt:variant>
      <vt:variant>
        <vt:lpwstr>P52_247_9039</vt:lpwstr>
      </vt:variant>
      <vt:variant>
        <vt:i4>589901</vt:i4>
      </vt:variant>
      <vt:variant>
        <vt:i4>5460</vt:i4>
      </vt:variant>
      <vt:variant>
        <vt:i4>0</vt:i4>
      </vt:variant>
      <vt:variant>
        <vt:i4>5</vt:i4>
      </vt:variant>
      <vt:variant>
        <vt:lpwstr/>
      </vt:variant>
      <vt:variant>
        <vt:lpwstr>P52_247_9038</vt:lpwstr>
      </vt:variant>
      <vt:variant>
        <vt:i4>393293</vt:i4>
      </vt:variant>
      <vt:variant>
        <vt:i4>5457</vt:i4>
      </vt:variant>
      <vt:variant>
        <vt:i4>0</vt:i4>
      </vt:variant>
      <vt:variant>
        <vt:i4>5</vt:i4>
      </vt:variant>
      <vt:variant>
        <vt:lpwstr/>
      </vt:variant>
      <vt:variant>
        <vt:lpwstr>P52_247_9037</vt:lpwstr>
      </vt:variant>
      <vt:variant>
        <vt:i4>458829</vt:i4>
      </vt:variant>
      <vt:variant>
        <vt:i4>5454</vt:i4>
      </vt:variant>
      <vt:variant>
        <vt:i4>0</vt:i4>
      </vt:variant>
      <vt:variant>
        <vt:i4>5</vt:i4>
      </vt:variant>
      <vt:variant>
        <vt:lpwstr/>
      </vt:variant>
      <vt:variant>
        <vt:lpwstr>P52_247_9036</vt:lpwstr>
      </vt:variant>
      <vt:variant>
        <vt:i4>262221</vt:i4>
      </vt:variant>
      <vt:variant>
        <vt:i4>5451</vt:i4>
      </vt:variant>
      <vt:variant>
        <vt:i4>0</vt:i4>
      </vt:variant>
      <vt:variant>
        <vt:i4>5</vt:i4>
      </vt:variant>
      <vt:variant>
        <vt:lpwstr/>
      </vt:variant>
      <vt:variant>
        <vt:lpwstr>P52_247_9035</vt:lpwstr>
      </vt:variant>
      <vt:variant>
        <vt:i4>327757</vt:i4>
      </vt:variant>
      <vt:variant>
        <vt:i4>5448</vt:i4>
      </vt:variant>
      <vt:variant>
        <vt:i4>0</vt:i4>
      </vt:variant>
      <vt:variant>
        <vt:i4>5</vt:i4>
      </vt:variant>
      <vt:variant>
        <vt:lpwstr/>
      </vt:variant>
      <vt:variant>
        <vt:lpwstr>P52_247_9034</vt:lpwstr>
      </vt:variant>
      <vt:variant>
        <vt:i4>131149</vt:i4>
      </vt:variant>
      <vt:variant>
        <vt:i4>5445</vt:i4>
      </vt:variant>
      <vt:variant>
        <vt:i4>0</vt:i4>
      </vt:variant>
      <vt:variant>
        <vt:i4>5</vt:i4>
      </vt:variant>
      <vt:variant>
        <vt:lpwstr/>
      </vt:variant>
      <vt:variant>
        <vt:lpwstr>P52_247_9033</vt:lpwstr>
      </vt:variant>
      <vt:variant>
        <vt:i4>196685</vt:i4>
      </vt:variant>
      <vt:variant>
        <vt:i4>5442</vt:i4>
      </vt:variant>
      <vt:variant>
        <vt:i4>0</vt:i4>
      </vt:variant>
      <vt:variant>
        <vt:i4>5</vt:i4>
      </vt:variant>
      <vt:variant>
        <vt:lpwstr/>
      </vt:variant>
      <vt:variant>
        <vt:lpwstr>P52_247_9032</vt:lpwstr>
      </vt:variant>
      <vt:variant>
        <vt:i4>77</vt:i4>
      </vt:variant>
      <vt:variant>
        <vt:i4>5439</vt:i4>
      </vt:variant>
      <vt:variant>
        <vt:i4>0</vt:i4>
      </vt:variant>
      <vt:variant>
        <vt:i4>5</vt:i4>
      </vt:variant>
      <vt:variant>
        <vt:lpwstr/>
      </vt:variant>
      <vt:variant>
        <vt:lpwstr>P52_247_9031</vt:lpwstr>
      </vt:variant>
      <vt:variant>
        <vt:i4>65613</vt:i4>
      </vt:variant>
      <vt:variant>
        <vt:i4>5436</vt:i4>
      </vt:variant>
      <vt:variant>
        <vt:i4>0</vt:i4>
      </vt:variant>
      <vt:variant>
        <vt:i4>5</vt:i4>
      </vt:variant>
      <vt:variant>
        <vt:lpwstr/>
      </vt:variant>
      <vt:variant>
        <vt:lpwstr>P52_247_9030</vt:lpwstr>
      </vt:variant>
      <vt:variant>
        <vt:i4>524364</vt:i4>
      </vt:variant>
      <vt:variant>
        <vt:i4>5433</vt:i4>
      </vt:variant>
      <vt:variant>
        <vt:i4>0</vt:i4>
      </vt:variant>
      <vt:variant>
        <vt:i4>5</vt:i4>
      </vt:variant>
      <vt:variant>
        <vt:lpwstr/>
      </vt:variant>
      <vt:variant>
        <vt:lpwstr>P52_247_9029</vt:lpwstr>
      </vt:variant>
      <vt:variant>
        <vt:i4>589900</vt:i4>
      </vt:variant>
      <vt:variant>
        <vt:i4>5430</vt:i4>
      </vt:variant>
      <vt:variant>
        <vt:i4>0</vt:i4>
      </vt:variant>
      <vt:variant>
        <vt:i4>5</vt:i4>
      </vt:variant>
      <vt:variant>
        <vt:lpwstr/>
      </vt:variant>
      <vt:variant>
        <vt:lpwstr>P52_247_9028</vt:lpwstr>
      </vt:variant>
      <vt:variant>
        <vt:i4>393292</vt:i4>
      </vt:variant>
      <vt:variant>
        <vt:i4>5427</vt:i4>
      </vt:variant>
      <vt:variant>
        <vt:i4>0</vt:i4>
      </vt:variant>
      <vt:variant>
        <vt:i4>5</vt:i4>
      </vt:variant>
      <vt:variant>
        <vt:lpwstr/>
      </vt:variant>
      <vt:variant>
        <vt:lpwstr>P52_247_9027</vt:lpwstr>
      </vt:variant>
      <vt:variant>
        <vt:i4>458828</vt:i4>
      </vt:variant>
      <vt:variant>
        <vt:i4>5424</vt:i4>
      </vt:variant>
      <vt:variant>
        <vt:i4>0</vt:i4>
      </vt:variant>
      <vt:variant>
        <vt:i4>5</vt:i4>
      </vt:variant>
      <vt:variant>
        <vt:lpwstr/>
      </vt:variant>
      <vt:variant>
        <vt:lpwstr>P52_247_9026</vt:lpwstr>
      </vt:variant>
      <vt:variant>
        <vt:i4>262220</vt:i4>
      </vt:variant>
      <vt:variant>
        <vt:i4>5421</vt:i4>
      </vt:variant>
      <vt:variant>
        <vt:i4>0</vt:i4>
      </vt:variant>
      <vt:variant>
        <vt:i4>5</vt:i4>
      </vt:variant>
      <vt:variant>
        <vt:lpwstr/>
      </vt:variant>
      <vt:variant>
        <vt:lpwstr>P52_247_9025</vt:lpwstr>
      </vt:variant>
      <vt:variant>
        <vt:i4>327756</vt:i4>
      </vt:variant>
      <vt:variant>
        <vt:i4>5418</vt:i4>
      </vt:variant>
      <vt:variant>
        <vt:i4>0</vt:i4>
      </vt:variant>
      <vt:variant>
        <vt:i4>5</vt:i4>
      </vt:variant>
      <vt:variant>
        <vt:lpwstr/>
      </vt:variant>
      <vt:variant>
        <vt:lpwstr>P52_247_9024</vt:lpwstr>
      </vt:variant>
      <vt:variant>
        <vt:i4>131148</vt:i4>
      </vt:variant>
      <vt:variant>
        <vt:i4>5415</vt:i4>
      </vt:variant>
      <vt:variant>
        <vt:i4>0</vt:i4>
      </vt:variant>
      <vt:variant>
        <vt:i4>5</vt:i4>
      </vt:variant>
      <vt:variant>
        <vt:lpwstr/>
      </vt:variant>
      <vt:variant>
        <vt:lpwstr>P52_247_9023</vt:lpwstr>
      </vt:variant>
      <vt:variant>
        <vt:i4>196684</vt:i4>
      </vt:variant>
      <vt:variant>
        <vt:i4>5412</vt:i4>
      </vt:variant>
      <vt:variant>
        <vt:i4>0</vt:i4>
      </vt:variant>
      <vt:variant>
        <vt:i4>5</vt:i4>
      </vt:variant>
      <vt:variant>
        <vt:lpwstr/>
      </vt:variant>
      <vt:variant>
        <vt:lpwstr>P52_247_9022</vt:lpwstr>
      </vt:variant>
      <vt:variant>
        <vt:i4>76</vt:i4>
      </vt:variant>
      <vt:variant>
        <vt:i4>5409</vt:i4>
      </vt:variant>
      <vt:variant>
        <vt:i4>0</vt:i4>
      </vt:variant>
      <vt:variant>
        <vt:i4>5</vt:i4>
      </vt:variant>
      <vt:variant>
        <vt:lpwstr/>
      </vt:variant>
      <vt:variant>
        <vt:lpwstr>P52_247_9021</vt:lpwstr>
      </vt:variant>
      <vt:variant>
        <vt:i4>65612</vt:i4>
      </vt:variant>
      <vt:variant>
        <vt:i4>5406</vt:i4>
      </vt:variant>
      <vt:variant>
        <vt:i4>0</vt:i4>
      </vt:variant>
      <vt:variant>
        <vt:i4>5</vt:i4>
      </vt:variant>
      <vt:variant>
        <vt:lpwstr/>
      </vt:variant>
      <vt:variant>
        <vt:lpwstr>P52_247_9020</vt:lpwstr>
      </vt:variant>
      <vt:variant>
        <vt:i4>524367</vt:i4>
      </vt:variant>
      <vt:variant>
        <vt:i4>5403</vt:i4>
      </vt:variant>
      <vt:variant>
        <vt:i4>0</vt:i4>
      </vt:variant>
      <vt:variant>
        <vt:i4>5</vt:i4>
      </vt:variant>
      <vt:variant>
        <vt:lpwstr/>
      </vt:variant>
      <vt:variant>
        <vt:lpwstr>P52_247_9019</vt:lpwstr>
      </vt:variant>
      <vt:variant>
        <vt:i4>589903</vt:i4>
      </vt:variant>
      <vt:variant>
        <vt:i4>5400</vt:i4>
      </vt:variant>
      <vt:variant>
        <vt:i4>0</vt:i4>
      </vt:variant>
      <vt:variant>
        <vt:i4>5</vt:i4>
      </vt:variant>
      <vt:variant>
        <vt:lpwstr/>
      </vt:variant>
      <vt:variant>
        <vt:lpwstr>P52_247_9018</vt:lpwstr>
      </vt:variant>
      <vt:variant>
        <vt:i4>393295</vt:i4>
      </vt:variant>
      <vt:variant>
        <vt:i4>5397</vt:i4>
      </vt:variant>
      <vt:variant>
        <vt:i4>0</vt:i4>
      </vt:variant>
      <vt:variant>
        <vt:i4>5</vt:i4>
      </vt:variant>
      <vt:variant>
        <vt:lpwstr/>
      </vt:variant>
      <vt:variant>
        <vt:lpwstr>P52_247_9017</vt:lpwstr>
      </vt:variant>
      <vt:variant>
        <vt:i4>458831</vt:i4>
      </vt:variant>
      <vt:variant>
        <vt:i4>5394</vt:i4>
      </vt:variant>
      <vt:variant>
        <vt:i4>0</vt:i4>
      </vt:variant>
      <vt:variant>
        <vt:i4>5</vt:i4>
      </vt:variant>
      <vt:variant>
        <vt:lpwstr/>
      </vt:variant>
      <vt:variant>
        <vt:lpwstr>P52_247_9016</vt:lpwstr>
      </vt:variant>
      <vt:variant>
        <vt:i4>262223</vt:i4>
      </vt:variant>
      <vt:variant>
        <vt:i4>5391</vt:i4>
      </vt:variant>
      <vt:variant>
        <vt:i4>0</vt:i4>
      </vt:variant>
      <vt:variant>
        <vt:i4>5</vt:i4>
      </vt:variant>
      <vt:variant>
        <vt:lpwstr/>
      </vt:variant>
      <vt:variant>
        <vt:lpwstr>P52_247_9015</vt:lpwstr>
      </vt:variant>
      <vt:variant>
        <vt:i4>327759</vt:i4>
      </vt:variant>
      <vt:variant>
        <vt:i4>5388</vt:i4>
      </vt:variant>
      <vt:variant>
        <vt:i4>0</vt:i4>
      </vt:variant>
      <vt:variant>
        <vt:i4>5</vt:i4>
      </vt:variant>
      <vt:variant>
        <vt:lpwstr/>
      </vt:variant>
      <vt:variant>
        <vt:lpwstr>P52_247_9014</vt:lpwstr>
      </vt:variant>
      <vt:variant>
        <vt:i4>131151</vt:i4>
      </vt:variant>
      <vt:variant>
        <vt:i4>5385</vt:i4>
      </vt:variant>
      <vt:variant>
        <vt:i4>0</vt:i4>
      </vt:variant>
      <vt:variant>
        <vt:i4>5</vt:i4>
      </vt:variant>
      <vt:variant>
        <vt:lpwstr/>
      </vt:variant>
      <vt:variant>
        <vt:lpwstr>P52_247_9013</vt:lpwstr>
      </vt:variant>
      <vt:variant>
        <vt:i4>196687</vt:i4>
      </vt:variant>
      <vt:variant>
        <vt:i4>5382</vt:i4>
      </vt:variant>
      <vt:variant>
        <vt:i4>0</vt:i4>
      </vt:variant>
      <vt:variant>
        <vt:i4>5</vt:i4>
      </vt:variant>
      <vt:variant>
        <vt:lpwstr/>
      </vt:variant>
      <vt:variant>
        <vt:lpwstr>P52_247_9012</vt:lpwstr>
      </vt:variant>
      <vt:variant>
        <vt:i4>79</vt:i4>
      </vt:variant>
      <vt:variant>
        <vt:i4>5379</vt:i4>
      </vt:variant>
      <vt:variant>
        <vt:i4>0</vt:i4>
      </vt:variant>
      <vt:variant>
        <vt:i4>5</vt:i4>
      </vt:variant>
      <vt:variant>
        <vt:lpwstr/>
      </vt:variant>
      <vt:variant>
        <vt:lpwstr>P52_247_9011</vt:lpwstr>
      </vt:variant>
      <vt:variant>
        <vt:i4>65615</vt:i4>
      </vt:variant>
      <vt:variant>
        <vt:i4>5376</vt:i4>
      </vt:variant>
      <vt:variant>
        <vt:i4>0</vt:i4>
      </vt:variant>
      <vt:variant>
        <vt:i4>5</vt:i4>
      </vt:variant>
      <vt:variant>
        <vt:lpwstr/>
      </vt:variant>
      <vt:variant>
        <vt:lpwstr>P52_247_9010</vt:lpwstr>
      </vt:variant>
      <vt:variant>
        <vt:i4>524366</vt:i4>
      </vt:variant>
      <vt:variant>
        <vt:i4>5373</vt:i4>
      </vt:variant>
      <vt:variant>
        <vt:i4>0</vt:i4>
      </vt:variant>
      <vt:variant>
        <vt:i4>5</vt:i4>
      </vt:variant>
      <vt:variant>
        <vt:lpwstr/>
      </vt:variant>
      <vt:variant>
        <vt:lpwstr>P52_247_9009</vt:lpwstr>
      </vt:variant>
      <vt:variant>
        <vt:i4>589902</vt:i4>
      </vt:variant>
      <vt:variant>
        <vt:i4>5370</vt:i4>
      </vt:variant>
      <vt:variant>
        <vt:i4>0</vt:i4>
      </vt:variant>
      <vt:variant>
        <vt:i4>5</vt:i4>
      </vt:variant>
      <vt:variant>
        <vt:lpwstr/>
      </vt:variant>
      <vt:variant>
        <vt:lpwstr>P52_247_9008</vt:lpwstr>
      </vt:variant>
      <vt:variant>
        <vt:i4>393294</vt:i4>
      </vt:variant>
      <vt:variant>
        <vt:i4>5367</vt:i4>
      </vt:variant>
      <vt:variant>
        <vt:i4>0</vt:i4>
      </vt:variant>
      <vt:variant>
        <vt:i4>5</vt:i4>
      </vt:variant>
      <vt:variant>
        <vt:lpwstr/>
      </vt:variant>
      <vt:variant>
        <vt:lpwstr>P52_247_9007</vt:lpwstr>
      </vt:variant>
      <vt:variant>
        <vt:i4>458830</vt:i4>
      </vt:variant>
      <vt:variant>
        <vt:i4>5364</vt:i4>
      </vt:variant>
      <vt:variant>
        <vt:i4>0</vt:i4>
      </vt:variant>
      <vt:variant>
        <vt:i4>5</vt:i4>
      </vt:variant>
      <vt:variant>
        <vt:lpwstr/>
      </vt:variant>
      <vt:variant>
        <vt:lpwstr>P52_247_9006</vt:lpwstr>
      </vt:variant>
      <vt:variant>
        <vt:i4>78</vt:i4>
      </vt:variant>
      <vt:variant>
        <vt:i4>5361</vt:i4>
      </vt:variant>
      <vt:variant>
        <vt:i4>0</vt:i4>
      </vt:variant>
      <vt:variant>
        <vt:i4>5</vt:i4>
      </vt:variant>
      <vt:variant>
        <vt:lpwstr/>
      </vt:variant>
      <vt:variant>
        <vt:lpwstr>P52_247_9001</vt:lpwstr>
      </vt:variant>
      <vt:variant>
        <vt:i4>65614</vt:i4>
      </vt:variant>
      <vt:variant>
        <vt:i4>5358</vt:i4>
      </vt:variant>
      <vt:variant>
        <vt:i4>0</vt:i4>
      </vt:variant>
      <vt:variant>
        <vt:i4>5</vt:i4>
      </vt:variant>
      <vt:variant>
        <vt:lpwstr/>
      </vt:variant>
      <vt:variant>
        <vt:lpwstr>P52_247_9000</vt:lpwstr>
      </vt:variant>
      <vt:variant>
        <vt:i4>262214</vt:i4>
      </vt:variant>
      <vt:variant>
        <vt:i4>5355</vt:i4>
      </vt:variant>
      <vt:variant>
        <vt:i4>0</vt:i4>
      </vt:variant>
      <vt:variant>
        <vt:i4>5</vt:i4>
      </vt:variant>
      <vt:variant>
        <vt:lpwstr/>
      </vt:variant>
      <vt:variant>
        <vt:lpwstr>P52_246_9095</vt:lpwstr>
      </vt:variant>
      <vt:variant>
        <vt:i4>327750</vt:i4>
      </vt:variant>
      <vt:variant>
        <vt:i4>5352</vt:i4>
      </vt:variant>
      <vt:variant>
        <vt:i4>0</vt:i4>
      </vt:variant>
      <vt:variant>
        <vt:i4>5</vt:i4>
      </vt:variant>
      <vt:variant>
        <vt:lpwstr/>
      </vt:variant>
      <vt:variant>
        <vt:lpwstr>P52_246_9094</vt:lpwstr>
      </vt:variant>
      <vt:variant>
        <vt:i4>131142</vt:i4>
      </vt:variant>
      <vt:variant>
        <vt:i4>5349</vt:i4>
      </vt:variant>
      <vt:variant>
        <vt:i4>0</vt:i4>
      </vt:variant>
      <vt:variant>
        <vt:i4>5</vt:i4>
      </vt:variant>
      <vt:variant>
        <vt:lpwstr/>
      </vt:variant>
      <vt:variant>
        <vt:lpwstr>P52_246_9093</vt:lpwstr>
      </vt:variant>
      <vt:variant>
        <vt:i4>2687046</vt:i4>
      </vt:variant>
      <vt:variant>
        <vt:i4>5346</vt:i4>
      </vt:variant>
      <vt:variant>
        <vt:i4>0</vt:i4>
      </vt:variant>
      <vt:variant>
        <vt:i4>5</vt:i4>
      </vt:variant>
      <vt:variant>
        <vt:lpwstr/>
      </vt:variant>
      <vt:variant>
        <vt:lpwstr>_52.246-9086__Production</vt:lpwstr>
      </vt:variant>
      <vt:variant>
        <vt:i4>2752582</vt:i4>
      </vt:variant>
      <vt:variant>
        <vt:i4>5343</vt:i4>
      </vt:variant>
      <vt:variant>
        <vt:i4>0</vt:i4>
      </vt:variant>
      <vt:variant>
        <vt:i4>5</vt:i4>
      </vt:variant>
      <vt:variant>
        <vt:lpwstr/>
      </vt:variant>
      <vt:variant>
        <vt:lpwstr>_52.246-9085__Production</vt:lpwstr>
      </vt:variant>
      <vt:variant>
        <vt:i4>131143</vt:i4>
      </vt:variant>
      <vt:variant>
        <vt:i4>5340</vt:i4>
      </vt:variant>
      <vt:variant>
        <vt:i4>0</vt:i4>
      </vt:variant>
      <vt:variant>
        <vt:i4>5</vt:i4>
      </vt:variant>
      <vt:variant>
        <vt:lpwstr/>
      </vt:variant>
      <vt:variant>
        <vt:lpwstr>P52_246_9083</vt:lpwstr>
      </vt:variant>
      <vt:variant>
        <vt:i4>71</vt:i4>
      </vt:variant>
      <vt:variant>
        <vt:i4>5337</vt:i4>
      </vt:variant>
      <vt:variant>
        <vt:i4>0</vt:i4>
      </vt:variant>
      <vt:variant>
        <vt:i4>5</vt:i4>
      </vt:variant>
      <vt:variant>
        <vt:lpwstr/>
      </vt:variant>
      <vt:variant>
        <vt:lpwstr>P52_246_9081</vt:lpwstr>
      </vt:variant>
      <vt:variant>
        <vt:i4>65607</vt:i4>
      </vt:variant>
      <vt:variant>
        <vt:i4>5334</vt:i4>
      </vt:variant>
      <vt:variant>
        <vt:i4>0</vt:i4>
      </vt:variant>
      <vt:variant>
        <vt:i4>5</vt:i4>
      </vt:variant>
      <vt:variant>
        <vt:lpwstr/>
      </vt:variant>
      <vt:variant>
        <vt:lpwstr>P52_246_9080</vt:lpwstr>
      </vt:variant>
      <vt:variant>
        <vt:i4>131144</vt:i4>
      </vt:variant>
      <vt:variant>
        <vt:i4>5331</vt:i4>
      </vt:variant>
      <vt:variant>
        <vt:i4>0</vt:i4>
      </vt:variant>
      <vt:variant>
        <vt:i4>5</vt:i4>
      </vt:variant>
      <vt:variant>
        <vt:lpwstr/>
      </vt:variant>
      <vt:variant>
        <vt:lpwstr>P52_246_9073</vt:lpwstr>
      </vt:variant>
      <vt:variant>
        <vt:i4>196680</vt:i4>
      </vt:variant>
      <vt:variant>
        <vt:i4>5328</vt:i4>
      </vt:variant>
      <vt:variant>
        <vt:i4>0</vt:i4>
      </vt:variant>
      <vt:variant>
        <vt:i4>5</vt:i4>
      </vt:variant>
      <vt:variant>
        <vt:lpwstr/>
      </vt:variant>
      <vt:variant>
        <vt:lpwstr>P52_246_9072</vt:lpwstr>
      </vt:variant>
      <vt:variant>
        <vt:i4>72</vt:i4>
      </vt:variant>
      <vt:variant>
        <vt:i4>5325</vt:i4>
      </vt:variant>
      <vt:variant>
        <vt:i4>0</vt:i4>
      </vt:variant>
      <vt:variant>
        <vt:i4>5</vt:i4>
      </vt:variant>
      <vt:variant>
        <vt:lpwstr/>
      </vt:variant>
      <vt:variant>
        <vt:lpwstr>P52_246_9071</vt:lpwstr>
      </vt:variant>
      <vt:variant>
        <vt:i4>65608</vt:i4>
      </vt:variant>
      <vt:variant>
        <vt:i4>5322</vt:i4>
      </vt:variant>
      <vt:variant>
        <vt:i4>0</vt:i4>
      </vt:variant>
      <vt:variant>
        <vt:i4>5</vt:i4>
      </vt:variant>
      <vt:variant>
        <vt:lpwstr/>
      </vt:variant>
      <vt:variant>
        <vt:lpwstr>P52_246_9070</vt:lpwstr>
      </vt:variant>
      <vt:variant>
        <vt:i4>458825</vt:i4>
      </vt:variant>
      <vt:variant>
        <vt:i4>5319</vt:i4>
      </vt:variant>
      <vt:variant>
        <vt:i4>0</vt:i4>
      </vt:variant>
      <vt:variant>
        <vt:i4>5</vt:i4>
      </vt:variant>
      <vt:variant>
        <vt:lpwstr/>
      </vt:variant>
      <vt:variant>
        <vt:lpwstr>P52_246_9066</vt:lpwstr>
      </vt:variant>
      <vt:variant>
        <vt:i4>262217</vt:i4>
      </vt:variant>
      <vt:variant>
        <vt:i4>5316</vt:i4>
      </vt:variant>
      <vt:variant>
        <vt:i4>0</vt:i4>
      </vt:variant>
      <vt:variant>
        <vt:i4>5</vt:i4>
      </vt:variant>
      <vt:variant>
        <vt:lpwstr/>
      </vt:variant>
      <vt:variant>
        <vt:lpwstr>P52_246_9065</vt:lpwstr>
      </vt:variant>
      <vt:variant>
        <vt:i4>327753</vt:i4>
      </vt:variant>
      <vt:variant>
        <vt:i4>5313</vt:i4>
      </vt:variant>
      <vt:variant>
        <vt:i4>0</vt:i4>
      </vt:variant>
      <vt:variant>
        <vt:i4>5</vt:i4>
      </vt:variant>
      <vt:variant>
        <vt:lpwstr/>
      </vt:variant>
      <vt:variant>
        <vt:lpwstr>P52_246_9064</vt:lpwstr>
      </vt:variant>
      <vt:variant>
        <vt:i4>131145</vt:i4>
      </vt:variant>
      <vt:variant>
        <vt:i4>5310</vt:i4>
      </vt:variant>
      <vt:variant>
        <vt:i4>0</vt:i4>
      </vt:variant>
      <vt:variant>
        <vt:i4>5</vt:i4>
      </vt:variant>
      <vt:variant>
        <vt:lpwstr/>
      </vt:variant>
      <vt:variant>
        <vt:lpwstr>P52_246_9063</vt:lpwstr>
      </vt:variant>
      <vt:variant>
        <vt:i4>196681</vt:i4>
      </vt:variant>
      <vt:variant>
        <vt:i4>5307</vt:i4>
      </vt:variant>
      <vt:variant>
        <vt:i4>0</vt:i4>
      </vt:variant>
      <vt:variant>
        <vt:i4>5</vt:i4>
      </vt:variant>
      <vt:variant>
        <vt:lpwstr/>
      </vt:variant>
      <vt:variant>
        <vt:lpwstr>P52_246_9062</vt:lpwstr>
      </vt:variant>
      <vt:variant>
        <vt:i4>73</vt:i4>
      </vt:variant>
      <vt:variant>
        <vt:i4>5304</vt:i4>
      </vt:variant>
      <vt:variant>
        <vt:i4>0</vt:i4>
      </vt:variant>
      <vt:variant>
        <vt:i4>5</vt:i4>
      </vt:variant>
      <vt:variant>
        <vt:lpwstr/>
      </vt:variant>
      <vt:variant>
        <vt:lpwstr>P52_246_9061</vt:lpwstr>
      </vt:variant>
      <vt:variant>
        <vt:i4>65609</vt:i4>
      </vt:variant>
      <vt:variant>
        <vt:i4>5301</vt:i4>
      </vt:variant>
      <vt:variant>
        <vt:i4>0</vt:i4>
      </vt:variant>
      <vt:variant>
        <vt:i4>5</vt:i4>
      </vt:variant>
      <vt:variant>
        <vt:lpwstr/>
      </vt:variant>
      <vt:variant>
        <vt:lpwstr>P52_246_9060</vt:lpwstr>
      </vt:variant>
      <vt:variant>
        <vt:i4>524362</vt:i4>
      </vt:variant>
      <vt:variant>
        <vt:i4>5298</vt:i4>
      </vt:variant>
      <vt:variant>
        <vt:i4>0</vt:i4>
      </vt:variant>
      <vt:variant>
        <vt:i4>5</vt:i4>
      </vt:variant>
      <vt:variant>
        <vt:lpwstr/>
      </vt:variant>
      <vt:variant>
        <vt:lpwstr>P52_246_9059</vt:lpwstr>
      </vt:variant>
      <vt:variant>
        <vt:i4>589898</vt:i4>
      </vt:variant>
      <vt:variant>
        <vt:i4>5295</vt:i4>
      </vt:variant>
      <vt:variant>
        <vt:i4>0</vt:i4>
      </vt:variant>
      <vt:variant>
        <vt:i4>5</vt:i4>
      </vt:variant>
      <vt:variant>
        <vt:lpwstr/>
      </vt:variant>
      <vt:variant>
        <vt:lpwstr>P52_246_9058</vt:lpwstr>
      </vt:variant>
      <vt:variant>
        <vt:i4>393290</vt:i4>
      </vt:variant>
      <vt:variant>
        <vt:i4>5292</vt:i4>
      </vt:variant>
      <vt:variant>
        <vt:i4>0</vt:i4>
      </vt:variant>
      <vt:variant>
        <vt:i4>5</vt:i4>
      </vt:variant>
      <vt:variant>
        <vt:lpwstr/>
      </vt:variant>
      <vt:variant>
        <vt:lpwstr>P52_246_9057</vt:lpwstr>
      </vt:variant>
      <vt:variant>
        <vt:i4>458826</vt:i4>
      </vt:variant>
      <vt:variant>
        <vt:i4>5289</vt:i4>
      </vt:variant>
      <vt:variant>
        <vt:i4>0</vt:i4>
      </vt:variant>
      <vt:variant>
        <vt:i4>5</vt:i4>
      </vt:variant>
      <vt:variant>
        <vt:lpwstr/>
      </vt:variant>
      <vt:variant>
        <vt:lpwstr>P52_246_9056</vt:lpwstr>
      </vt:variant>
      <vt:variant>
        <vt:i4>262218</vt:i4>
      </vt:variant>
      <vt:variant>
        <vt:i4>5286</vt:i4>
      </vt:variant>
      <vt:variant>
        <vt:i4>0</vt:i4>
      </vt:variant>
      <vt:variant>
        <vt:i4>5</vt:i4>
      </vt:variant>
      <vt:variant>
        <vt:lpwstr/>
      </vt:variant>
      <vt:variant>
        <vt:lpwstr>P52_246_9055</vt:lpwstr>
      </vt:variant>
      <vt:variant>
        <vt:i4>327754</vt:i4>
      </vt:variant>
      <vt:variant>
        <vt:i4>5283</vt:i4>
      </vt:variant>
      <vt:variant>
        <vt:i4>0</vt:i4>
      </vt:variant>
      <vt:variant>
        <vt:i4>5</vt:i4>
      </vt:variant>
      <vt:variant>
        <vt:lpwstr/>
      </vt:variant>
      <vt:variant>
        <vt:lpwstr>P52_246_9054</vt:lpwstr>
      </vt:variant>
      <vt:variant>
        <vt:i4>131146</vt:i4>
      </vt:variant>
      <vt:variant>
        <vt:i4>5280</vt:i4>
      </vt:variant>
      <vt:variant>
        <vt:i4>0</vt:i4>
      </vt:variant>
      <vt:variant>
        <vt:i4>5</vt:i4>
      </vt:variant>
      <vt:variant>
        <vt:lpwstr/>
      </vt:variant>
      <vt:variant>
        <vt:lpwstr>P52_246_9053</vt:lpwstr>
      </vt:variant>
      <vt:variant>
        <vt:i4>196682</vt:i4>
      </vt:variant>
      <vt:variant>
        <vt:i4>5277</vt:i4>
      </vt:variant>
      <vt:variant>
        <vt:i4>0</vt:i4>
      </vt:variant>
      <vt:variant>
        <vt:i4>5</vt:i4>
      </vt:variant>
      <vt:variant>
        <vt:lpwstr/>
      </vt:variant>
      <vt:variant>
        <vt:lpwstr>P52_246_9052</vt:lpwstr>
      </vt:variant>
      <vt:variant>
        <vt:i4>74</vt:i4>
      </vt:variant>
      <vt:variant>
        <vt:i4>5274</vt:i4>
      </vt:variant>
      <vt:variant>
        <vt:i4>0</vt:i4>
      </vt:variant>
      <vt:variant>
        <vt:i4>5</vt:i4>
      </vt:variant>
      <vt:variant>
        <vt:lpwstr/>
      </vt:variant>
      <vt:variant>
        <vt:lpwstr>P52_246_9051</vt:lpwstr>
      </vt:variant>
      <vt:variant>
        <vt:i4>65610</vt:i4>
      </vt:variant>
      <vt:variant>
        <vt:i4>5271</vt:i4>
      </vt:variant>
      <vt:variant>
        <vt:i4>0</vt:i4>
      </vt:variant>
      <vt:variant>
        <vt:i4>5</vt:i4>
      </vt:variant>
      <vt:variant>
        <vt:lpwstr/>
      </vt:variant>
      <vt:variant>
        <vt:lpwstr>P52_246_9050</vt:lpwstr>
      </vt:variant>
      <vt:variant>
        <vt:i4>524363</vt:i4>
      </vt:variant>
      <vt:variant>
        <vt:i4>5268</vt:i4>
      </vt:variant>
      <vt:variant>
        <vt:i4>0</vt:i4>
      </vt:variant>
      <vt:variant>
        <vt:i4>5</vt:i4>
      </vt:variant>
      <vt:variant>
        <vt:lpwstr/>
      </vt:variant>
      <vt:variant>
        <vt:lpwstr>P52_246_9049</vt:lpwstr>
      </vt:variant>
      <vt:variant>
        <vt:i4>589899</vt:i4>
      </vt:variant>
      <vt:variant>
        <vt:i4>5265</vt:i4>
      </vt:variant>
      <vt:variant>
        <vt:i4>0</vt:i4>
      </vt:variant>
      <vt:variant>
        <vt:i4>5</vt:i4>
      </vt:variant>
      <vt:variant>
        <vt:lpwstr/>
      </vt:variant>
      <vt:variant>
        <vt:lpwstr>P52_246_9048</vt:lpwstr>
      </vt:variant>
      <vt:variant>
        <vt:i4>393291</vt:i4>
      </vt:variant>
      <vt:variant>
        <vt:i4>5262</vt:i4>
      </vt:variant>
      <vt:variant>
        <vt:i4>0</vt:i4>
      </vt:variant>
      <vt:variant>
        <vt:i4>5</vt:i4>
      </vt:variant>
      <vt:variant>
        <vt:lpwstr/>
      </vt:variant>
      <vt:variant>
        <vt:lpwstr>P52_246_9047</vt:lpwstr>
      </vt:variant>
      <vt:variant>
        <vt:i4>458827</vt:i4>
      </vt:variant>
      <vt:variant>
        <vt:i4>5259</vt:i4>
      </vt:variant>
      <vt:variant>
        <vt:i4>0</vt:i4>
      </vt:variant>
      <vt:variant>
        <vt:i4>5</vt:i4>
      </vt:variant>
      <vt:variant>
        <vt:lpwstr/>
      </vt:variant>
      <vt:variant>
        <vt:lpwstr>P52_246_9046</vt:lpwstr>
      </vt:variant>
      <vt:variant>
        <vt:i4>262219</vt:i4>
      </vt:variant>
      <vt:variant>
        <vt:i4>5256</vt:i4>
      </vt:variant>
      <vt:variant>
        <vt:i4>0</vt:i4>
      </vt:variant>
      <vt:variant>
        <vt:i4>5</vt:i4>
      </vt:variant>
      <vt:variant>
        <vt:lpwstr/>
      </vt:variant>
      <vt:variant>
        <vt:lpwstr>P52_246_9045</vt:lpwstr>
      </vt:variant>
      <vt:variant>
        <vt:i4>327755</vt:i4>
      </vt:variant>
      <vt:variant>
        <vt:i4>5253</vt:i4>
      </vt:variant>
      <vt:variant>
        <vt:i4>0</vt:i4>
      </vt:variant>
      <vt:variant>
        <vt:i4>5</vt:i4>
      </vt:variant>
      <vt:variant>
        <vt:lpwstr/>
      </vt:variant>
      <vt:variant>
        <vt:lpwstr>P52_246_9044</vt:lpwstr>
      </vt:variant>
      <vt:variant>
        <vt:i4>131147</vt:i4>
      </vt:variant>
      <vt:variant>
        <vt:i4>5250</vt:i4>
      </vt:variant>
      <vt:variant>
        <vt:i4>0</vt:i4>
      </vt:variant>
      <vt:variant>
        <vt:i4>5</vt:i4>
      </vt:variant>
      <vt:variant>
        <vt:lpwstr/>
      </vt:variant>
      <vt:variant>
        <vt:lpwstr>P52_246_9043</vt:lpwstr>
      </vt:variant>
      <vt:variant>
        <vt:i4>196683</vt:i4>
      </vt:variant>
      <vt:variant>
        <vt:i4>5247</vt:i4>
      </vt:variant>
      <vt:variant>
        <vt:i4>0</vt:i4>
      </vt:variant>
      <vt:variant>
        <vt:i4>5</vt:i4>
      </vt:variant>
      <vt:variant>
        <vt:lpwstr/>
      </vt:variant>
      <vt:variant>
        <vt:lpwstr>P52_246_9042</vt:lpwstr>
      </vt:variant>
      <vt:variant>
        <vt:i4>75</vt:i4>
      </vt:variant>
      <vt:variant>
        <vt:i4>5244</vt:i4>
      </vt:variant>
      <vt:variant>
        <vt:i4>0</vt:i4>
      </vt:variant>
      <vt:variant>
        <vt:i4>5</vt:i4>
      </vt:variant>
      <vt:variant>
        <vt:lpwstr/>
      </vt:variant>
      <vt:variant>
        <vt:lpwstr>P52_246_9041</vt:lpwstr>
      </vt:variant>
      <vt:variant>
        <vt:i4>65611</vt:i4>
      </vt:variant>
      <vt:variant>
        <vt:i4>5241</vt:i4>
      </vt:variant>
      <vt:variant>
        <vt:i4>0</vt:i4>
      </vt:variant>
      <vt:variant>
        <vt:i4>5</vt:i4>
      </vt:variant>
      <vt:variant>
        <vt:lpwstr/>
      </vt:variant>
      <vt:variant>
        <vt:lpwstr>P52_246_9040</vt:lpwstr>
      </vt:variant>
      <vt:variant>
        <vt:i4>524364</vt:i4>
      </vt:variant>
      <vt:variant>
        <vt:i4>5238</vt:i4>
      </vt:variant>
      <vt:variant>
        <vt:i4>0</vt:i4>
      </vt:variant>
      <vt:variant>
        <vt:i4>5</vt:i4>
      </vt:variant>
      <vt:variant>
        <vt:lpwstr/>
      </vt:variant>
      <vt:variant>
        <vt:lpwstr>P52_246_9039</vt:lpwstr>
      </vt:variant>
      <vt:variant>
        <vt:i4>589900</vt:i4>
      </vt:variant>
      <vt:variant>
        <vt:i4>5235</vt:i4>
      </vt:variant>
      <vt:variant>
        <vt:i4>0</vt:i4>
      </vt:variant>
      <vt:variant>
        <vt:i4>5</vt:i4>
      </vt:variant>
      <vt:variant>
        <vt:lpwstr/>
      </vt:variant>
      <vt:variant>
        <vt:lpwstr>P52_246_9038</vt:lpwstr>
      </vt:variant>
      <vt:variant>
        <vt:i4>393292</vt:i4>
      </vt:variant>
      <vt:variant>
        <vt:i4>5232</vt:i4>
      </vt:variant>
      <vt:variant>
        <vt:i4>0</vt:i4>
      </vt:variant>
      <vt:variant>
        <vt:i4>5</vt:i4>
      </vt:variant>
      <vt:variant>
        <vt:lpwstr/>
      </vt:variant>
      <vt:variant>
        <vt:lpwstr>P52_246_9037</vt:lpwstr>
      </vt:variant>
      <vt:variant>
        <vt:i4>458828</vt:i4>
      </vt:variant>
      <vt:variant>
        <vt:i4>5229</vt:i4>
      </vt:variant>
      <vt:variant>
        <vt:i4>0</vt:i4>
      </vt:variant>
      <vt:variant>
        <vt:i4>5</vt:i4>
      </vt:variant>
      <vt:variant>
        <vt:lpwstr/>
      </vt:variant>
      <vt:variant>
        <vt:lpwstr>P52_246_9036</vt:lpwstr>
      </vt:variant>
      <vt:variant>
        <vt:i4>262220</vt:i4>
      </vt:variant>
      <vt:variant>
        <vt:i4>5226</vt:i4>
      </vt:variant>
      <vt:variant>
        <vt:i4>0</vt:i4>
      </vt:variant>
      <vt:variant>
        <vt:i4>5</vt:i4>
      </vt:variant>
      <vt:variant>
        <vt:lpwstr/>
      </vt:variant>
      <vt:variant>
        <vt:lpwstr>P52_246_9035</vt:lpwstr>
      </vt:variant>
      <vt:variant>
        <vt:i4>327756</vt:i4>
      </vt:variant>
      <vt:variant>
        <vt:i4>5223</vt:i4>
      </vt:variant>
      <vt:variant>
        <vt:i4>0</vt:i4>
      </vt:variant>
      <vt:variant>
        <vt:i4>5</vt:i4>
      </vt:variant>
      <vt:variant>
        <vt:lpwstr/>
      </vt:variant>
      <vt:variant>
        <vt:lpwstr>P52_246_9034</vt:lpwstr>
      </vt:variant>
      <vt:variant>
        <vt:i4>131148</vt:i4>
      </vt:variant>
      <vt:variant>
        <vt:i4>5220</vt:i4>
      </vt:variant>
      <vt:variant>
        <vt:i4>0</vt:i4>
      </vt:variant>
      <vt:variant>
        <vt:i4>5</vt:i4>
      </vt:variant>
      <vt:variant>
        <vt:lpwstr/>
      </vt:variant>
      <vt:variant>
        <vt:lpwstr>P52_246_9033</vt:lpwstr>
      </vt:variant>
      <vt:variant>
        <vt:i4>196684</vt:i4>
      </vt:variant>
      <vt:variant>
        <vt:i4>5217</vt:i4>
      </vt:variant>
      <vt:variant>
        <vt:i4>0</vt:i4>
      </vt:variant>
      <vt:variant>
        <vt:i4>5</vt:i4>
      </vt:variant>
      <vt:variant>
        <vt:lpwstr/>
      </vt:variant>
      <vt:variant>
        <vt:lpwstr>P52_246_9032</vt:lpwstr>
      </vt:variant>
      <vt:variant>
        <vt:i4>76</vt:i4>
      </vt:variant>
      <vt:variant>
        <vt:i4>5214</vt:i4>
      </vt:variant>
      <vt:variant>
        <vt:i4>0</vt:i4>
      </vt:variant>
      <vt:variant>
        <vt:i4>5</vt:i4>
      </vt:variant>
      <vt:variant>
        <vt:lpwstr/>
      </vt:variant>
      <vt:variant>
        <vt:lpwstr>P52_246_9031</vt:lpwstr>
      </vt:variant>
      <vt:variant>
        <vt:i4>65612</vt:i4>
      </vt:variant>
      <vt:variant>
        <vt:i4>5211</vt:i4>
      </vt:variant>
      <vt:variant>
        <vt:i4>0</vt:i4>
      </vt:variant>
      <vt:variant>
        <vt:i4>5</vt:i4>
      </vt:variant>
      <vt:variant>
        <vt:lpwstr/>
      </vt:variant>
      <vt:variant>
        <vt:lpwstr>P52_246_9030</vt:lpwstr>
      </vt:variant>
      <vt:variant>
        <vt:i4>524365</vt:i4>
      </vt:variant>
      <vt:variant>
        <vt:i4>5208</vt:i4>
      </vt:variant>
      <vt:variant>
        <vt:i4>0</vt:i4>
      </vt:variant>
      <vt:variant>
        <vt:i4>5</vt:i4>
      </vt:variant>
      <vt:variant>
        <vt:lpwstr/>
      </vt:variant>
      <vt:variant>
        <vt:lpwstr>P52_246_9029</vt:lpwstr>
      </vt:variant>
      <vt:variant>
        <vt:i4>589901</vt:i4>
      </vt:variant>
      <vt:variant>
        <vt:i4>5205</vt:i4>
      </vt:variant>
      <vt:variant>
        <vt:i4>0</vt:i4>
      </vt:variant>
      <vt:variant>
        <vt:i4>5</vt:i4>
      </vt:variant>
      <vt:variant>
        <vt:lpwstr/>
      </vt:variant>
      <vt:variant>
        <vt:lpwstr>P52_246_9028</vt:lpwstr>
      </vt:variant>
      <vt:variant>
        <vt:i4>393293</vt:i4>
      </vt:variant>
      <vt:variant>
        <vt:i4>5202</vt:i4>
      </vt:variant>
      <vt:variant>
        <vt:i4>0</vt:i4>
      </vt:variant>
      <vt:variant>
        <vt:i4>5</vt:i4>
      </vt:variant>
      <vt:variant>
        <vt:lpwstr/>
      </vt:variant>
      <vt:variant>
        <vt:lpwstr>P52_246_9027</vt:lpwstr>
      </vt:variant>
      <vt:variant>
        <vt:i4>458829</vt:i4>
      </vt:variant>
      <vt:variant>
        <vt:i4>5199</vt:i4>
      </vt:variant>
      <vt:variant>
        <vt:i4>0</vt:i4>
      </vt:variant>
      <vt:variant>
        <vt:i4>5</vt:i4>
      </vt:variant>
      <vt:variant>
        <vt:lpwstr/>
      </vt:variant>
      <vt:variant>
        <vt:lpwstr>P52_246_9026</vt:lpwstr>
      </vt:variant>
      <vt:variant>
        <vt:i4>262221</vt:i4>
      </vt:variant>
      <vt:variant>
        <vt:i4>5196</vt:i4>
      </vt:variant>
      <vt:variant>
        <vt:i4>0</vt:i4>
      </vt:variant>
      <vt:variant>
        <vt:i4>5</vt:i4>
      </vt:variant>
      <vt:variant>
        <vt:lpwstr/>
      </vt:variant>
      <vt:variant>
        <vt:lpwstr>P52_246_9025</vt:lpwstr>
      </vt:variant>
      <vt:variant>
        <vt:i4>327757</vt:i4>
      </vt:variant>
      <vt:variant>
        <vt:i4>5193</vt:i4>
      </vt:variant>
      <vt:variant>
        <vt:i4>0</vt:i4>
      </vt:variant>
      <vt:variant>
        <vt:i4>5</vt:i4>
      </vt:variant>
      <vt:variant>
        <vt:lpwstr/>
      </vt:variant>
      <vt:variant>
        <vt:lpwstr>P52_246_9024</vt:lpwstr>
      </vt:variant>
      <vt:variant>
        <vt:i4>131149</vt:i4>
      </vt:variant>
      <vt:variant>
        <vt:i4>5190</vt:i4>
      </vt:variant>
      <vt:variant>
        <vt:i4>0</vt:i4>
      </vt:variant>
      <vt:variant>
        <vt:i4>5</vt:i4>
      </vt:variant>
      <vt:variant>
        <vt:lpwstr/>
      </vt:variant>
      <vt:variant>
        <vt:lpwstr>P52_246_9023</vt:lpwstr>
      </vt:variant>
      <vt:variant>
        <vt:i4>196685</vt:i4>
      </vt:variant>
      <vt:variant>
        <vt:i4>5187</vt:i4>
      </vt:variant>
      <vt:variant>
        <vt:i4>0</vt:i4>
      </vt:variant>
      <vt:variant>
        <vt:i4>5</vt:i4>
      </vt:variant>
      <vt:variant>
        <vt:lpwstr/>
      </vt:variant>
      <vt:variant>
        <vt:lpwstr>P52_246_9022</vt:lpwstr>
      </vt:variant>
      <vt:variant>
        <vt:i4>77</vt:i4>
      </vt:variant>
      <vt:variant>
        <vt:i4>5184</vt:i4>
      </vt:variant>
      <vt:variant>
        <vt:i4>0</vt:i4>
      </vt:variant>
      <vt:variant>
        <vt:i4>5</vt:i4>
      </vt:variant>
      <vt:variant>
        <vt:lpwstr/>
      </vt:variant>
      <vt:variant>
        <vt:lpwstr>P52_246_9021</vt:lpwstr>
      </vt:variant>
      <vt:variant>
        <vt:i4>65613</vt:i4>
      </vt:variant>
      <vt:variant>
        <vt:i4>5181</vt:i4>
      </vt:variant>
      <vt:variant>
        <vt:i4>0</vt:i4>
      </vt:variant>
      <vt:variant>
        <vt:i4>5</vt:i4>
      </vt:variant>
      <vt:variant>
        <vt:lpwstr/>
      </vt:variant>
      <vt:variant>
        <vt:lpwstr>P52_246_9020</vt:lpwstr>
      </vt:variant>
      <vt:variant>
        <vt:i4>524366</vt:i4>
      </vt:variant>
      <vt:variant>
        <vt:i4>5178</vt:i4>
      </vt:variant>
      <vt:variant>
        <vt:i4>0</vt:i4>
      </vt:variant>
      <vt:variant>
        <vt:i4>5</vt:i4>
      </vt:variant>
      <vt:variant>
        <vt:lpwstr/>
      </vt:variant>
      <vt:variant>
        <vt:lpwstr>P52_246_9019</vt:lpwstr>
      </vt:variant>
      <vt:variant>
        <vt:i4>589902</vt:i4>
      </vt:variant>
      <vt:variant>
        <vt:i4>5175</vt:i4>
      </vt:variant>
      <vt:variant>
        <vt:i4>0</vt:i4>
      </vt:variant>
      <vt:variant>
        <vt:i4>5</vt:i4>
      </vt:variant>
      <vt:variant>
        <vt:lpwstr/>
      </vt:variant>
      <vt:variant>
        <vt:lpwstr>P52_246_9018</vt:lpwstr>
      </vt:variant>
      <vt:variant>
        <vt:i4>327758</vt:i4>
      </vt:variant>
      <vt:variant>
        <vt:i4>5172</vt:i4>
      </vt:variant>
      <vt:variant>
        <vt:i4>0</vt:i4>
      </vt:variant>
      <vt:variant>
        <vt:i4>5</vt:i4>
      </vt:variant>
      <vt:variant>
        <vt:lpwstr/>
      </vt:variant>
      <vt:variant>
        <vt:lpwstr>P52_246_9014</vt:lpwstr>
      </vt:variant>
      <vt:variant>
        <vt:i4>131150</vt:i4>
      </vt:variant>
      <vt:variant>
        <vt:i4>5169</vt:i4>
      </vt:variant>
      <vt:variant>
        <vt:i4>0</vt:i4>
      </vt:variant>
      <vt:variant>
        <vt:i4>5</vt:i4>
      </vt:variant>
      <vt:variant>
        <vt:lpwstr/>
      </vt:variant>
      <vt:variant>
        <vt:lpwstr>P52_246_9013</vt:lpwstr>
      </vt:variant>
      <vt:variant>
        <vt:i4>196686</vt:i4>
      </vt:variant>
      <vt:variant>
        <vt:i4>5166</vt:i4>
      </vt:variant>
      <vt:variant>
        <vt:i4>0</vt:i4>
      </vt:variant>
      <vt:variant>
        <vt:i4>5</vt:i4>
      </vt:variant>
      <vt:variant>
        <vt:lpwstr/>
      </vt:variant>
      <vt:variant>
        <vt:lpwstr>P52_246_9012</vt:lpwstr>
      </vt:variant>
      <vt:variant>
        <vt:i4>78</vt:i4>
      </vt:variant>
      <vt:variant>
        <vt:i4>5163</vt:i4>
      </vt:variant>
      <vt:variant>
        <vt:i4>0</vt:i4>
      </vt:variant>
      <vt:variant>
        <vt:i4>5</vt:i4>
      </vt:variant>
      <vt:variant>
        <vt:lpwstr/>
      </vt:variant>
      <vt:variant>
        <vt:lpwstr>P52_246_9011</vt:lpwstr>
      </vt:variant>
      <vt:variant>
        <vt:i4>65614</vt:i4>
      </vt:variant>
      <vt:variant>
        <vt:i4>5160</vt:i4>
      </vt:variant>
      <vt:variant>
        <vt:i4>0</vt:i4>
      </vt:variant>
      <vt:variant>
        <vt:i4>5</vt:i4>
      </vt:variant>
      <vt:variant>
        <vt:lpwstr/>
      </vt:variant>
      <vt:variant>
        <vt:lpwstr>P52_246_9010</vt:lpwstr>
      </vt:variant>
      <vt:variant>
        <vt:i4>524367</vt:i4>
      </vt:variant>
      <vt:variant>
        <vt:i4>5157</vt:i4>
      </vt:variant>
      <vt:variant>
        <vt:i4>0</vt:i4>
      </vt:variant>
      <vt:variant>
        <vt:i4>5</vt:i4>
      </vt:variant>
      <vt:variant>
        <vt:lpwstr/>
      </vt:variant>
      <vt:variant>
        <vt:lpwstr>P52_246_9009</vt:lpwstr>
      </vt:variant>
      <vt:variant>
        <vt:i4>589903</vt:i4>
      </vt:variant>
      <vt:variant>
        <vt:i4>5154</vt:i4>
      </vt:variant>
      <vt:variant>
        <vt:i4>0</vt:i4>
      </vt:variant>
      <vt:variant>
        <vt:i4>5</vt:i4>
      </vt:variant>
      <vt:variant>
        <vt:lpwstr/>
      </vt:variant>
      <vt:variant>
        <vt:lpwstr>P52_246_9008</vt:lpwstr>
      </vt:variant>
      <vt:variant>
        <vt:i4>393295</vt:i4>
      </vt:variant>
      <vt:variant>
        <vt:i4>5151</vt:i4>
      </vt:variant>
      <vt:variant>
        <vt:i4>0</vt:i4>
      </vt:variant>
      <vt:variant>
        <vt:i4>5</vt:i4>
      </vt:variant>
      <vt:variant>
        <vt:lpwstr/>
      </vt:variant>
      <vt:variant>
        <vt:lpwstr>P52_246_9007</vt:lpwstr>
      </vt:variant>
      <vt:variant>
        <vt:i4>262223</vt:i4>
      </vt:variant>
      <vt:variant>
        <vt:i4>5148</vt:i4>
      </vt:variant>
      <vt:variant>
        <vt:i4>0</vt:i4>
      </vt:variant>
      <vt:variant>
        <vt:i4>5</vt:i4>
      </vt:variant>
      <vt:variant>
        <vt:lpwstr/>
      </vt:variant>
      <vt:variant>
        <vt:lpwstr>P52_246_9005</vt:lpwstr>
      </vt:variant>
      <vt:variant>
        <vt:i4>327759</vt:i4>
      </vt:variant>
      <vt:variant>
        <vt:i4>5145</vt:i4>
      </vt:variant>
      <vt:variant>
        <vt:i4>0</vt:i4>
      </vt:variant>
      <vt:variant>
        <vt:i4>5</vt:i4>
      </vt:variant>
      <vt:variant>
        <vt:lpwstr/>
      </vt:variant>
      <vt:variant>
        <vt:lpwstr>P52_246_9004</vt:lpwstr>
      </vt:variant>
      <vt:variant>
        <vt:i4>131151</vt:i4>
      </vt:variant>
      <vt:variant>
        <vt:i4>5142</vt:i4>
      </vt:variant>
      <vt:variant>
        <vt:i4>0</vt:i4>
      </vt:variant>
      <vt:variant>
        <vt:i4>5</vt:i4>
      </vt:variant>
      <vt:variant>
        <vt:lpwstr/>
      </vt:variant>
      <vt:variant>
        <vt:lpwstr>P52_246_9003</vt:lpwstr>
      </vt:variant>
      <vt:variant>
        <vt:i4>196687</vt:i4>
      </vt:variant>
      <vt:variant>
        <vt:i4>5139</vt:i4>
      </vt:variant>
      <vt:variant>
        <vt:i4>0</vt:i4>
      </vt:variant>
      <vt:variant>
        <vt:i4>5</vt:i4>
      </vt:variant>
      <vt:variant>
        <vt:lpwstr/>
      </vt:variant>
      <vt:variant>
        <vt:lpwstr>P52_246_9002</vt:lpwstr>
      </vt:variant>
      <vt:variant>
        <vt:i4>79</vt:i4>
      </vt:variant>
      <vt:variant>
        <vt:i4>5136</vt:i4>
      </vt:variant>
      <vt:variant>
        <vt:i4>0</vt:i4>
      </vt:variant>
      <vt:variant>
        <vt:i4>5</vt:i4>
      </vt:variant>
      <vt:variant>
        <vt:lpwstr/>
      </vt:variant>
      <vt:variant>
        <vt:lpwstr>P52_246_9001</vt:lpwstr>
      </vt:variant>
      <vt:variant>
        <vt:i4>65615</vt:i4>
      </vt:variant>
      <vt:variant>
        <vt:i4>5133</vt:i4>
      </vt:variant>
      <vt:variant>
        <vt:i4>0</vt:i4>
      </vt:variant>
      <vt:variant>
        <vt:i4>5</vt:i4>
      </vt:variant>
      <vt:variant>
        <vt:lpwstr/>
      </vt:variant>
      <vt:variant>
        <vt:lpwstr>P52_246_9000</vt:lpwstr>
      </vt:variant>
      <vt:variant>
        <vt:i4>589902</vt:i4>
      </vt:variant>
      <vt:variant>
        <vt:i4>5130</vt:i4>
      </vt:variant>
      <vt:variant>
        <vt:i4>0</vt:i4>
      </vt:variant>
      <vt:variant>
        <vt:i4>5</vt:i4>
      </vt:variant>
      <vt:variant>
        <vt:lpwstr/>
      </vt:variant>
      <vt:variant>
        <vt:lpwstr>P52_245_9028</vt:lpwstr>
      </vt:variant>
      <vt:variant>
        <vt:i4>393294</vt:i4>
      </vt:variant>
      <vt:variant>
        <vt:i4>5127</vt:i4>
      </vt:variant>
      <vt:variant>
        <vt:i4>0</vt:i4>
      </vt:variant>
      <vt:variant>
        <vt:i4>5</vt:i4>
      </vt:variant>
      <vt:variant>
        <vt:lpwstr/>
      </vt:variant>
      <vt:variant>
        <vt:lpwstr>P52_245_9027</vt:lpwstr>
      </vt:variant>
      <vt:variant>
        <vt:i4>458830</vt:i4>
      </vt:variant>
      <vt:variant>
        <vt:i4>5124</vt:i4>
      </vt:variant>
      <vt:variant>
        <vt:i4>0</vt:i4>
      </vt:variant>
      <vt:variant>
        <vt:i4>5</vt:i4>
      </vt:variant>
      <vt:variant>
        <vt:lpwstr/>
      </vt:variant>
      <vt:variant>
        <vt:lpwstr>P52_245_9026</vt:lpwstr>
      </vt:variant>
      <vt:variant>
        <vt:i4>262222</vt:i4>
      </vt:variant>
      <vt:variant>
        <vt:i4>5121</vt:i4>
      </vt:variant>
      <vt:variant>
        <vt:i4>0</vt:i4>
      </vt:variant>
      <vt:variant>
        <vt:i4>5</vt:i4>
      </vt:variant>
      <vt:variant>
        <vt:lpwstr/>
      </vt:variant>
      <vt:variant>
        <vt:lpwstr>P52_245_9025</vt:lpwstr>
      </vt:variant>
      <vt:variant>
        <vt:i4>327758</vt:i4>
      </vt:variant>
      <vt:variant>
        <vt:i4>5118</vt:i4>
      </vt:variant>
      <vt:variant>
        <vt:i4>0</vt:i4>
      </vt:variant>
      <vt:variant>
        <vt:i4>5</vt:i4>
      </vt:variant>
      <vt:variant>
        <vt:lpwstr/>
      </vt:variant>
      <vt:variant>
        <vt:lpwstr>P52_245_9024</vt:lpwstr>
      </vt:variant>
      <vt:variant>
        <vt:i4>131150</vt:i4>
      </vt:variant>
      <vt:variant>
        <vt:i4>5115</vt:i4>
      </vt:variant>
      <vt:variant>
        <vt:i4>0</vt:i4>
      </vt:variant>
      <vt:variant>
        <vt:i4>5</vt:i4>
      </vt:variant>
      <vt:variant>
        <vt:lpwstr/>
      </vt:variant>
      <vt:variant>
        <vt:lpwstr>P52_245_9023</vt:lpwstr>
      </vt:variant>
      <vt:variant>
        <vt:i4>196686</vt:i4>
      </vt:variant>
      <vt:variant>
        <vt:i4>5112</vt:i4>
      </vt:variant>
      <vt:variant>
        <vt:i4>0</vt:i4>
      </vt:variant>
      <vt:variant>
        <vt:i4>5</vt:i4>
      </vt:variant>
      <vt:variant>
        <vt:lpwstr/>
      </vt:variant>
      <vt:variant>
        <vt:lpwstr>P52_245_9022</vt:lpwstr>
      </vt:variant>
      <vt:variant>
        <vt:i4>77</vt:i4>
      </vt:variant>
      <vt:variant>
        <vt:i4>5109</vt:i4>
      </vt:variant>
      <vt:variant>
        <vt:i4>0</vt:i4>
      </vt:variant>
      <vt:variant>
        <vt:i4>5</vt:i4>
      </vt:variant>
      <vt:variant>
        <vt:lpwstr/>
      </vt:variant>
      <vt:variant>
        <vt:lpwstr>P52_246_9021</vt:lpwstr>
      </vt:variant>
      <vt:variant>
        <vt:i4>65614</vt:i4>
      </vt:variant>
      <vt:variant>
        <vt:i4>5106</vt:i4>
      </vt:variant>
      <vt:variant>
        <vt:i4>0</vt:i4>
      </vt:variant>
      <vt:variant>
        <vt:i4>5</vt:i4>
      </vt:variant>
      <vt:variant>
        <vt:lpwstr/>
      </vt:variant>
      <vt:variant>
        <vt:lpwstr>P52_245_9020</vt:lpwstr>
      </vt:variant>
      <vt:variant>
        <vt:i4>524365</vt:i4>
      </vt:variant>
      <vt:variant>
        <vt:i4>5103</vt:i4>
      </vt:variant>
      <vt:variant>
        <vt:i4>0</vt:i4>
      </vt:variant>
      <vt:variant>
        <vt:i4>5</vt:i4>
      </vt:variant>
      <vt:variant>
        <vt:lpwstr/>
      </vt:variant>
      <vt:variant>
        <vt:lpwstr>P52_245_9019</vt:lpwstr>
      </vt:variant>
      <vt:variant>
        <vt:i4>589901</vt:i4>
      </vt:variant>
      <vt:variant>
        <vt:i4>5100</vt:i4>
      </vt:variant>
      <vt:variant>
        <vt:i4>0</vt:i4>
      </vt:variant>
      <vt:variant>
        <vt:i4>5</vt:i4>
      </vt:variant>
      <vt:variant>
        <vt:lpwstr/>
      </vt:variant>
      <vt:variant>
        <vt:lpwstr>P52_245_9018</vt:lpwstr>
      </vt:variant>
      <vt:variant>
        <vt:i4>393293</vt:i4>
      </vt:variant>
      <vt:variant>
        <vt:i4>5097</vt:i4>
      </vt:variant>
      <vt:variant>
        <vt:i4>0</vt:i4>
      </vt:variant>
      <vt:variant>
        <vt:i4>5</vt:i4>
      </vt:variant>
      <vt:variant>
        <vt:lpwstr/>
      </vt:variant>
      <vt:variant>
        <vt:lpwstr>P52_245_9017</vt:lpwstr>
      </vt:variant>
      <vt:variant>
        <vt:i4>458829</vt:i4>
      </vt:variant>
      <vt:variant>
        <vt:i4>5094</vt:i4>
      </vt:variant>
      <vt:variant>
        <vt:i4>0</vt:i4>
      </vt:variant>
      <vt:variant>
        <vt:i4>5</vt:i4>
      </vt:variant>
      <vt:variant>
        <vt:lpwstr/>
      </vt:variant>
      <vt:variant>
        <vt:lpwstr>P52_245_9016</vt:lpwstr>
      </vt:variant>
      <vt:variant>
        <vt:i4>262221</vt:i4>
      </vt:variant>
      <vt:variant>
        <vt:i4>5091</vt:i4>
      </vt:variant>
      <vt:variant>
        <vt:i4>0</vt:i4>
      </vt:variant>
      <vt:variant>
        <vt:i4>5</vt:i4>
      </vt:variant>
      <vt:variant>
        <vt:lpwstr/>
      </vt:variant>
      <vt:variant>
        <vt:lpwstr>P52_245_9015</vt:lpwstr>
      </vt:variant>
      <vt:variant>
        <vt:i4>327757</vt:i4>
      </vt:variant>
      <vt:variant>
        <vt:i4>5088</vt:i4>
      </vt:variant>
      <vt:variant>
        <vt:i4>0</vt:i4>
      </vt:variant>
      <vt:variant>
        <vt:i4>5</vt:i4>
      </vt:variant>
      <vt:variant>
        <vt:lpwstr/>
      </vt:variant>
      <vt:variant>
        <vt:lpwstr>P52_245_9014</vt:lpwstr>
      </vt:variant>
      <vt:variant>
        <vt:i4>131149</vt:i4>
      </vt:variant>
      <vt:variant>
        <vt:i4>5085</vt:i4>
      </vt:variant>
      <vt:variant>
        <vt:i4>0</vt:i4>
      </vt:variant>
      <vt:variant>
        <vt:i4>5</vt:i4>
      </vt:variant>
      <vt:variant>
        <vt:lpwstr/>
      </vt:variant>
      <vt:variant>
        <vt:lpwstr>P52_245_9013</vt:lpwstr>
      </vt:variant>
      <vt:variant>
        <vt:i4>196685</vt:i4>
      </vt:variant>
      <vt:variant>
        <vt:i4>5082</vt:i4>
      </vt:variant>
      <vt:variant>
        <vt:i4>0</vt:i4>
      </vt:variant>
      <vt:variant>
        <vt:i4>5</vt:i4>
      </vt:variant>
      <vt:variant>
        <vt:lpwstr/>
      </vt:variant>
      <vt:variant>
        <vt:lpwstr>P52_245_9012</vt:lpwstr>
      </vt:variant>
      <vt:variant>
        <vt:i4>77</vt:i4>
      </vt:variant>
      <vt:variant>
        <vt:i4>5079</vt:i4>
      </vt:variant>
      <vt:variant>
        <vt:i4>0</vt:i4>
      </vt:variant>
      <vt:variant>
        <vt:i4>5</vt:i4>
      </vt:variant>
      <vt:variant>
        <vt:lpwstr/>
      </vt:variant>
      <vt:variant>
        <vt:lpwstr>P52_245_9011</vt:lpwstr>
      </vt:variant>
      <vt:variant>
        <vt:i4>65613</vt:i4>
      </vt:variant>
      <vt:variant>
        <vt:i4>5076</vt:i4>
      </vt:variant>
      <vt:variant>
        <vt:i4>0</vt:i4>
      </vt:variant>
      <vt:variant>
        <vt:i4>5</vt:i4>
      </vt:variant>
      <vt:variant>
        <vt:lpwstr/>
      </vt:variant>
      <vt:variant>
        <vt:lpwstr>P52_245_9010</vt:lpwstr>
      </vt:variant>
      <vt:variant>
        <vt:i4>524364</vt:i4>
      </vt:variant>
      <vt:variant>
        <vt:i4>5073</vt:i4>
      </vt:variant>
      <vt:variant>
        <vt:i4>0</vt:i4>
      </vt:variant>
      <vt:variant>
        <vt:i4>5</vt:i4>
      </vt:variant>
      <vt:variant>
        <vt:lpwstr/>
      </vt:variant>
      <vt:variant>
        <vt:lpwstr>P52_245_9009</vt:lpwstr>
      </vt:variant>
      <vt:variant>
        <vt:i4>589900</vt:i4>
      </vt:variant>
      <vt:variant>
        <vt:i4>5070</vt:i4>
      </vt:variant>
      <vt:variant>
        <vt:i4>0</vt:i4>
      </vt:variant>
      <vt:variant>
        <vt:i4>5</vt:i4>
      </vt:variant>
      <vt:variant>
        <vt:lpwstr/>
      </vt:variant>
      <vt:variant>
        <vt:lpwstr>P52_245_9008</vt:lpwstr>
      </vt:variant>
      <vt:variant>
        <vt:i4>393292</vt:i4>
      </vt:variant>
      <vt:variant>
        <vt:i4>5067</vt:i4>
      </vt:variant>
      <vt:variant>
        <vt:i4>0</vt:i4>
      </vt:variant>
      <vt:variant>
        <vt:i4>5</vt:i4>
      </vt:variant>
      <vt:variant>
        <vt:lpwstr/>
      </vt:variant>
      <vt:variant>
        <vt:lpwstr>P52_245_9007</vt:lpwstr>
      </vt:variant>
      <vt:variant>
        <vt:i4>458828</vt:i4>
      </vt:variant>
      <vt:variant>
        <vt:i4>5064</vt:i4>
      </vt:variant>
      <vt:variant>
        <vt:i4>0</vt:i4>
      </vt:variant>
      <vt:variant>
        <vt:i4>5</vt:i4>
      </vt:variant>
      <vt:variant>
        <vt:lpwstr/>
      </vt:variant>
      <vt:variant>
        <vt:lpwstr>P52_245_9006</vt:lpwstr>
      </vt:variant>
      <vt:variant>
        <vt:i4>262220</vt:i4>
      </vt:variant>
      <vt:variant>
        <vt:i4>5061</vt:i4>
      </vt:variant>
      <vt:variant>
        <vt:i4>0</vt:i4>
      </vt:variant>
      <vt:variant>
        <vt:i4>5</vt:i4>
      </vt:variant>
      <vt:variant>
        <vt:lpwstr/>
      </vt:variant>
      <vt:variant>
        <vt:lpwstr>P52_245_9005</vt:lpwstr>
      </vt:variant>
      <vt:variant>
        <vt:i4>131148</vt:i4>
      </vt:variant>
      <vt:variant>
        <vt:i4>5058</vt:i4>
      </vt:variant>
      <vt:variant>
        <vt:i4>0</vt:i4>
      </vt:variant>
      <vt:variant>
        <vt:i4>5</vt:i4>
      </vt:variant>
      <vt:variant>
        <vt:lpwstr/>
      </vt:variant>
      <vt:variant>
        <vt:lpwstr>P52_245_9003</vt:lpwstr>
      </vt:variant>
      <vt:variant>
        <vt:i4>196684</vt:i4>
      </vt:variant>
      <vt:variant>
        <vt:i4>5055</vt:i4>
      </vt:variant>
      <vt:variant>
        <vt:i4>0</vt:i4>
      </vt:variant>
      <vt:variant>
        <vt:i4>5</vt:i4>
      </vt:variant>
      <vt:variant>
        <vt:lpwstr/>
      </vt:variant>
      <vt:variant>
        <vt:lpwstr>P52_245_9002</vt:lpwstr>
      </vt:variant>
      <vt:variant>
        <vt:i4>76</vt:i4>
      </vt:variant>
      <vt:variant>
        <vt:i4>5052</vt:i4>
      </vt:variant>
      <vt:variant>
        <vt:i4>0</vt:i4>
      </vt:variant>
      <vt:variant>
        <vt:i4>5</vt:i4>
      </vt:variant>
      <vt:variant>
        <vt:lpwstr/>
      </vt:variant>
      <vt:variant>
        <vt:lpwstr>P52_245_9001</vt:lpwstr>
      </vt:variant>
      <vt:variant>
        <vt:i4>65610</vt:i4>
      </vt:variant>
      <vt:variant>
        <vt:i4>5049</vt:i4>
      </vt:variant>
      <vt:variant>
        <vt:i4>0</vt:i4>
      </vt:variant>
      <vt:variant>
        <vt:i4>5</vt:i4>
      </vt:variant>
      <vt:variant>
        <vt:lpwstr/>
      </vt:variant>
      <vt:variant>
        <vt:lpwstr>P52_243_9000</vt:lpwstr>
      </vt:variant>
      <vt:variant>
        <vt:i4>131146</vt:i4>
      </vt:variant>
      <vt:variant>
        <vt:i4>5046</vt:i4>
      </vt:variant>
      <vt:variant>
        <vt:i4>0</vt:i4>
      </vt:variant>
      <vt:variant>
        <vt:i4>5</vt:i4>
      </vt:variant>
      <vt:variant>
        <vt:lpwstr/>
      </vt:variant>
      <vt:variant>
        <vt:lpwstr>P52_242_9013</vt:lpwstr>
      </vt:variant>
      <vt:variant>
        <vt:i4>65610</vt:i4>
      </vt:variant>
      <vt:variant>
        <vt:i4>5043</vt:i4>
      </vt:variant>
      <vt:variant>
        <vt:i4>0</vt:i4>
      </vt:variant>
      <vt:variant>
        <vt:i4>5</vt:i4>
      </vt:variant>
      <vt:variant>
        <vt:lpwstr/>
      </vt:variant>
      <vt:variant>
        <vt:lpwstr>P52_242_9010</vt:lpwstr>
      </vt:variant>
      <vt:variant>
        <vt:i4>524363</vt:i4>
      </vt:variant>
      <vt:variant>
        <vt:i4>5040</vt:i4>
      </vt:variant>
      <vt:variant>
        <vt:i4>0</vt:i4>
      </vt:variant>
      <vt:variant>
        <vt:i4>5</vt:i4>
      </vt:variant>
      <vt:variant>
        <vt:lpwstr/>
      </vt:variant>
      <vt:variant>
        <vt:lpwstr>P52_242_9009</vt:lpwstr>
      </vt:variant>
      <vt:variant>
        <vt:i4>589899</vt:i4>
      </vt:variant>
      <vt:variant>
        <vt:i4>5037</vt:i4>
      </vt:variant>
      <vt:variant>
        <vt:i4>0</vt:i4>
      </vt:variant>
      <vt:variant>
        <vt:i4>5</vt:i4>
      </vt:variant>
      <vt:variant>
        <vt:lpwstr/>
      </vt:variant>
      <vt:variant>
        <vt:lpwstr>P52_242_9008</vt:lpwstr>
      </vt:variant>
      <vt:variant>
        <vt:i4>458827</vt:i4>
      </vt:variant>
      <vt:variant>
        <vt:i4>5034</vt:i4>
      </vt:variant>
      <vt:variant>
        <vt:i4>0</vt:i4>
      </vt:variant>
      <vt:variant>
        <vt:i4>5</vt:i4>
      </vt:variant>
      <vt:variant>
        <vt:lpwstr/>
      </vt:variant>
      <vt:variant>
        <vt:lpwstr>P52_242_9006</vt:lpwstr>
      </vt:variant>
      <vt:variant>
        <vt:i4>262219</vt:i4>
      </vt:variant>
      <vt:variant>
        <vt:i4>5031</vt:i4>
      </vt:variant>
      <vt:variant>
        <vt:i4>0</vt:i4>
      </vt:variant>
      <vt:variant>
        <vt:i4>5</vt:i4>
      </vt:variant>
      <vt:variant>
        <vt:lpwstr/>
      </vt:variant>
      <vt:variant>
        <vt:lpwstr>P52_242_9005</vt:lpwstr>
      </vt:variant>
      <vt:variant>
        <vt:i4>196683</vt:i4>
      </vt:variant>
      <vt:variant>
        <vt:i4>5028</vt:i4>
      </vt:variant>
      <vt:variant>
        <vt:i4>0</vt:i4>
      </vt:variant>
      <vt:variant>
        <vt:i4>5</vt:i4>
      </vt:variant>
      <vt:variant>
        <vt:lpwstr/>
      </vt:variant>
      <vt:variant>
        <vt:lpwstr>P52_242_9002</vt:lpwstr>
      </vt:variant>
      <vt:variant>
        <vt:i4>75</vt:i4>
      </vt:variant>
      <vt:variant>
        <vt:i4>5025</vt:i4>
      </vt:variant>
      <vt:variant>
        <vt:i4>0</vt:i4>
      </vt:variant>
      <vt:variant>
        <vt:i4>5</vt:i4>
      </vt:variant>
      <vt:variant>
        <vt:lpwstr/>
      </vt:variant>
      <vt:variant>
        <vt:lpwstr>P52_242_9001</vt:lpwstr>
      </vt:variant>
      <vt:variant>
        <vt:i4>65611</vt:i4>
      </vt:variant>
      <vt:variant>
        <vt:i4>5022</vt:i4>
      </vt:variant>
      <vt:variant>
        <vt:i4>0</vt:i4>
      </vt:variant>
      <vt:variant>
        <vt:i4>5</vt:i4>
      </vt:variant>
      <vt:variant>
        <vt:lpwstr/>
      </vt:variant>
      <vt:variant>
        <vt:lpwstr>P52_242_9000</vt:lpwstr>
      </vt:variant>
      <vt:variant>
        <vt:i4>393280</vt:i4>
      </vt:variant>
      <vt:variant>
        <vt:i4>5019</vt:i4>
      </vt:variant>
      <vt:variant>
        <vt:i4>0</vt:i4>
      </vt:variant>
      <vt:variant>
        <vt:i4>5</vt:i4>
      </vt:variant>
      <vt:variant>
        <vt:lpwstr/>
      </vt:variant>
      <vt:variant>
        <vt:lpwstr>P52_239_9000</vt:lpwstr>
      </vt:variant>
      <vt:variant>
        <vt:i4>131150</vt:i4>
      </vt:variant>
      <vt:variant>
        <vt:i4>5016</vt:i4>
      </vt:variant>
      <vt:variant>
        <vt:i4>0</vt:i4>
      </vt:variant>
      <vt:variant>
        <vt:i4>5</vt:i4>
      </vt:variant>
      <vt:variant>
        <vt:lpwstr/>
      </vt:variant>
      <vt:variant>
        <vt:lpwstr>P52_237_9004</vt:lpwstr>
      </vt:variant>
      <vt:variant>
        <vt:i4>327758</vt:i4>
      </vt:variant>
      <vt:variant>
        <vt:i4>5013</vt:i4>
      </vt:variant>
      <vt:variant>
        <vt:i4>0</vt:i4>
      </vt:variant>
      <vt:variant>
        <vt:i4>5</vt:i4>
      </vt:variant>
      <vt:variant>
        <vt:lpwstr/>
      </vt:variant>
      <vt:variant>
        <vt:lpwstr>P52_237_9003</vt:lpwstr>
      </vt:variant>
      <vt:variant>
        <vt:i4>262222</vt:i4>
      </vt:variant>
      <vt:variant>
        <vt:i4>5010</vt:i4>
      </vt:variant>
      <vt:variant>
        <vt:i4>0</vt:i4>
      </vt:variant>
      <vt:variant>
        <vt:i4>5</vt:i4>
      </vt:variant>
      <vt:variant>
        <vt:lpwstr/>
      </vt:variant>
      <vt:variant>
        <vt:lpwstr>P52_237_9002</vt:lpwstr>
      </vt:variant>
      <vt:variant>
        <vt:i4>458830</vt:i4>
      </vt:variant>
      <vt:variant>
        <vt:i4>5007</vt:i4>
      </vt:variant>
      <vt:variant>
        <vt:i4>0</vt:i4>
      </vt:variant>
      <vt:variant>
        <vt:i4>5</vt:i4>
      </vt:variant>
      <vt:variant>
        <vt:lpwstr/>
      </vt:variant>
      <vt:variant>
        <vt:lpwstr>P52_237_9001</vt:lpwstr>
      </vt:variant>
      <vt:variant>
        <vt:i4>393295</vt:i4>
      </vt:variant>
      <vt:variant>
        <vt:i4>5004</vt:i4>
      </vt:variant>
      <vt:variant>
        <vt:i4>0</vt:i4>
      </vt:variant>
      <vt:variant>
        <vt:i4>5</vt:i4>
      </vt:variant>
      <vt:variant>
        <vt:lpwstr/>
      </vt:variant>
      <vt:variant>
        <vt:lpwstr>P52_236_9000</vt:lpwstr>
      </vt:variant>
      <vt:variant>
        <vt:i4>458826</vt:i4>
      </vt:variant>
      <vt:variant>
        <vt:i4>5001</vt:i4>
      </vt:variant>
      <vt:variant>
        <vt:i4>0</vt:i4>
      </vt:variant>
      <vt:variant>
        <vt:i4>5</vt:i4>
      </vt:variant>
      <vt:variant>
        <vt:lpwstr/>
      </vt:variant>
      <vt:variant>
        <vt:lpwstr>P52_233_9001</vt:lpwstr>
      </vt:variant>
      <vt:variant>
        <vt:i4>393290</vt:i4>
      </vt:variant>
      <vt:variant>
        <vt:i4>4998</vt:i4>
      </vt:variant>
      <vt:variant>
        <vt:i4>0</vt:i4>
      </vt:variant>
      <vt:variant>
        <vt:i4>5</vt:i4>
      </vt:variant>
      <vt:variant>
        <vt:lpwstr/>
      </vt:variant>
      <vt:variant>
        <vt:lpwstr>P52_233_9000</vt:lpwstr>
      </vt:variant>
      <vt:variant>
        <vt:i4>393290</vt:i4>
      </vt:variant>
      <vt:variant>
        <vt:i4>4995</vt:i4>
      </vt:variant>
      <vt:variant>
        <vt:i4>0</vt:i4>
      </vt:variant>
      <vt:variant>
        <vt:i4>5</vt:i4>
      </vt:variant>
      <vt:variant>
        <vt:lpwstr/>
      </vt:variant>
      <vt:variant>
        <vt:lpwstr>P52_232_9010</vt:lpwstr>
      </vt:variant>
      <vt:variant>
        <vt:i4>917579</vt:i4>
      </vt:variant>
      <vt:variant>
        <vt:i4>4992</vt:i4>
      </vt:variant>
      <vt:variant>
        <vt:i4>0</vt:i4>
      </vt:variant>
      <vt:variant>
        <vt:i4>5</vt:i4>
      </vt:variant>
      <vt:variant>
        <vt:lpwstr/>
      </vt:variant>
      <vt:variant>
        <vt:lpwstr>P52_232_9008</vt:lpwstr>
      </vt:variant>
      <vt:variant>
        <vt:i4>65611</vt:i4>
      </vt:variant>
      <vt:variant>
        <vt:i4>4989</vt:i4>
      </vt:variant>
      <vt:variant>
        <vt:i4>0</vt:i4>
      </vt:variant>
      <vt:variant>
        <vt:i4>5</vt:i4>
      </vt:variant>
      <vt:variant>
        <vt:lpwstr/>
      </vt:variant>
      <vt:variant>
        <vt:lpwstr>P52_232_9007</vt:lpwstr>
      </vt:variant>
      <vt:variant>
        <vt:i4>196683</vt:i4>
      </vt:variant>
      <vt:variant>
        <vt:i4>4986</vt:i4>
      </vt:variant>
      <vt:variant>
        <vt:i4>0</vt:i4>
      </vt:variant>
      <vt:variant>
        <vt:i4>5</vt:i4>
      </vt:variant>
      <vt:variant>
        <vt:lpwstr/>
      </vt:variant>
      <vt:variant>
        <vt:lpwstr>P52_232_9005</vt:lpwstr>
      </vt:variant>
      <vt:variant>
        <vt:i4>131147</vt:i4>
      </vt:variant>
      <vt:variant>
        <vt:i4>4983</vt:i4>
      </vt:variant>
      <vt:variant>
        <vt:i4>0</vt:i4>
      </vt:variant>
      <vt:variant>
        <vt:i4>5</vt:i4>
      </vt:variant>
      <vt:variant>
        <vt:lpwstr/>
      </vt:variant>
      <vt:variant>
        <vt:lpwstr>P52_232_9004</vt:lpwstr>
      </vt:variant>
      <vt:variant>
        <vt:i4>327755</vt:i4>
      </vt:variant>
      <vt:variant>
        <vt:i4>4980</vt:i4>
      </vt:variant>
      <vt:variant>
        <vt:i4>0</vt:i4>
      </vt:variant>
      <vt:variant>
        <vt:i4>5</vt:i4>
      </vt:variant>
      <vt:variant>
        <vt:lpwstr/>
      </vt:variant>
      <vt:variant>
        <vt:lpwstr>P52_232_9003</vt:lpwstr>
      </vt:variant>
      <vt:variant>
        <vt:i4>262219</vt:i4>
      </vt:variant>
      <vt:variant>
        <vt:i4>4977</vt:i4>
      </vt:variant>
      <vt:variant>
        <vt:i4>0</vt:i4>
      </vt:variant>
      <vt:variant>
        <vt:i4>5</vt:i4>
      </vt:variant>
      <vt:variant>
        <vt:lpwstr/>
      </vt:variant>
      <vt:variant>
        <vt:lpwstr>P52_232_9002</vt:lpwstr>
      </vt:variant>
      <vt:variant>
        <vt:i4>458827</vt:i4>
      </vt:variant>
      <vt:variant>
        <vt:i4>4974</vt:i4>
      </vt:variant>
      <vt:variant>
        <vt:i4>0</vt:i4>
      </vt:variant>
      <vt:variant>
        <vt:i4>5</vt:i4>
      </vt:variant>
      <vt:variant>
        <vt:lpwstr/>
      </vt:variant>
      <vt:variant>
        <vt:lpwstr>P52_232_9001</vt:lpwstr>
      </vt:variant>
      <vt:variant>
        <vt:i4>393291</vt:i4>
      </vt:variant>
      <vt:variant>
        <vt:i4>4971</vt:i4>
      </vt:variant>
      <vt:variant>
        <vt:i4>0</vt:i4>
      </vt:variant>
      <vt:variant>
        <vt:i4>5</vt:i4>
      </vt:variant>
      <vt:variant>
        <vt:lpwstr/>
      </vt:variant>
      <vt:variant>
        <vt:lpwstr>P52_232_9000</vt:lpwstr>
      </vt:variant>
      <vt:variant>
        <vt:i4>393288</vt:i4>
      </vt:variant>
      <vt:variant>
        <vt:i4>4968</vt:i4>
      </vt:variant>
      <vt:variant>
        <vt:i4>0</vt:i4>
      </vt:variant>
      <vt:variant>
        <vt:i4>5</vt:i4>
      </vt:variant>
      <vt:variant>
        <vt:lpwstr/>
      </vt:variant>
      <vt:variant>
        <vt:lpwstr>P52_231_9000</vt:lpwstr>
      </vt:variant>
      <vt:variant>
        <vt:i4>458825</vt:i4>
      </vt:variant>
      <vt:variant>
        <vt:i4>4965</vt:i4>
      </vt:variant>
      <vt:variant>
        <vt:i4>0</vt:i4>
      </vt:variant>
      <vt:variant>
        <vt:i4>5</vt:i4>
      </vt:variant>
      <vt:variant>
        <vt:lpwstr/>
      </vt:variant>
      <vt:variant>
        <vt:lpwstr>P52_230_9001</vt:lpwstr>
      </vt:variant>
      <vt:variant>
        <vt:i4>393289</vt:i4>
      </vt:variant>
      <vt:variant>
        <vt:i4>4962</vt:i4>
      </vt:variant>
      <vt:variant>
        <vt:i4>0</vt:i4>
      </vt:variant>
      <vt:variant>
        <vt:i4>5</vt:i4>
      </vt:variant>
      <vt:variant>
        <vt:lpwstr/>
      </vt:variant>
      <vt:variant>
        <vt:lpwstr>P52_230_9000</vt:lpwstr>
      </vt:variant>
      <vt:variant>
        <vt:i4>64</vt:i4>
      </vt:variant>
      <vt:variant>
        <vt:i4>4959</vt:i4>
      </vt:variant>
      <vt:variant>
        <vt:i4>0</vt:i4>
      </vt:variant>
      <vt:variant>
        <vt:i4>5</vt:i4>
      </vt:variant>
      <vt:variant>
        <vt:lpwstr/>
      </vt:variant>
      <vt:variant>
        <vt:lpwstr>P52_229_9007</vt:lpwstr>
      </vt:variant>
      <vt:variant>
        <vt:i4>65600</vt:i4>
      </vt:variant>
      <vt:variant>
        <vt:i4>4956</vt:i4>
      </vt:variant>
      <vt:variant>
        <vt:i4>0</vt:i4>
      </vt:variant>
      <vt:variant>
        <vt:i4>5</vt:i4>
      </vt:variant>
      <vt:variant>
        <vt:lpwstr/>
      </vt:variant>
      <vt:variant>
        <vt:lpwstr>P52_229_9006</vt:lpwstr>
      </vt:variant>
      <vt:variant>
        <vt:i4>131136</vt:i4>
      </vt:variant>
      <vt:variant>
        <vt:i4>4953</vt:i4>
      </vt:variant>
      <vt:variant>
        <vt:i4>0</vt:i4>
      </vt:variant>
      <vt:variant>
        <vt:i4>5</vt:i4>
      </vt:variant>
      <vt:variant>
        <vt:lpwstr/>
      </vt:variant>
      <vt:variant>
        <vt:lpwstr>P52_229_9005</vt:lpwstr>
      </vt:variant>
      <vt:variant>
        <vt:i4>196672</vt:i4>
      </vt:variant>
      <vt:variant>
        <vt:i4>4950</vt:i4>
      </vt:variant>
      <vt:variant>
        <vt:i4>0</vt:i4>
      </vt:variant>
      <vt:variant>
        <vt:i4>5</vt:i4>
      </vt:variant>
      <vt:variant>
        <vt:lpwstr/>
      </vt:variant>
      <vt:variant>
        <vt:lpwstr>P52_229_9004</vt:lpwstr>
      </vt:variant>
      <vt:variant>
        <vt:i4>262208</vt:i4>
      </vt:variant>
      <vt:variant>
        <vt:i4>4947</vt:i4>
      </vt:variant>
      <vt:variant>
        <vt:i4>0</vt:i4>
      </vt:variant>
      <vt:variant>
        <vt:i4>5</vt:i4>
      </vt:variant>
      <vt:variant>
        <vt:lpwstr/>
      </vt:variant>
      <vt:variant>
        <vt:lpwstr>P52_229_9003</vt:lpwstr>
      </vt:variant>
      <vt:variant>
        <vt:i4>327744</vt:i4>
      </vt:variant>
      <vt:variant>
        <vt:i4>4944</vt:i4>
      </vt:variant>
      <vt:variant>
        <vt:i4>0</vt:i4>
      </vt:variant>
      <vt:variant>
        <vt:i4>5</vt:i4>
      </vt:variant>
      <vt:variant>
        <vt:lpwstr/>
      </vt:variant>
      <vt:variant>
        <vt:lpwstr>P52_229_9002</vt:lpwstr>
      </vt:variant>
      <vt:variant>
        <vt:i4>393280</vt:i4>
      </vt:variant>
      <vt:variant>
        <vt:i4>4941</vt:i4>
      </vt:variant>
      <vt:variant>
        <vt:i4>0</vt:i4>
      </vt:variant>
      <vt:variant>
        <vt:i4>5</vt:i4>
      </vt:variant>
      <vt:variant>
        <vt:lpwstr/>
      </vt:variant>
      <vt:variant>
        <vt:lpwstr>P52_229_9001</vt:lpwstr>
      </vt:variant>
      <vt:variant>
        <vt:i4>458816</vt:i4>
      </vt:variant>
      <vt:variant>
        <vt:i4>4938</vt:i4>
      </vt:variant>
      <vt:variant>
        <vt:i4>0</vt:i4>
      </vt:variant>
      <vt:variant>
        <vt:i4>5</vt:i4>
      </vt:variant>
      <vt:variant>
        <vt:lpwstr/>
      </vt:variant>
      <vt:variant>
        <vt:lpwstr>P52_229_9000</vt:lpwstr>
      </vt:variant>
      <vt:variant>
        <vt:i4>327745</vt:i4>
      </vt:variant>
      <vt:variant>
        <vt:i4>4935</vt:i4>
      </vt:variant>
      <vt:variant>
        <vt:i4>0</vt:i4>
      </vt:variant>
      <vt:variant>
        <vt:i4>5</vt:i4>
      </vt:variant>
      <vt:variant>
        <vt:lpwstr/>
      </vt:variant>
      <vt:variant>
        <vt:lpwstr>P52_228_9002</vt:lpwstr>
      </vt:variant>
      <vt:variant>
        <vt:i4>393281</vt:i4>
      </vt:variant>
      <vt:variant>
        <vt:i4>4932</vt:i4>
      </vt:variant>
      <vt:variant>
        <vt:i4>0</vt:i4>
      </vt:variant>
      <vt:variant>
        <vt:i4>5</vt:i4>
      </vt:variant>
      <vt:variant>
        <vt:lpwstr/>
      </vt:variant>
      <vt:variant>
        <vt:lpwstr>P52_228_9001</vt:lpwstr>
      </vt:variant>
      <vt:variant>
        <vt:i4>458817</vt:i4>
      </vt:variant>
      <vt:variant>
        <vt:i4>4929</vt:i4>
      </vt:variant>
      <vt:variant>
        <vt:i4>0</vt:i4>
      </vt:variant>
      <vt:variant>
        <vt:i4>5</vt:i4>
      </vt:variant>
      <vt:variant>
        <vt:lpwstr/>
      </vt:variant>
      <vt:variant>
        <vt:lpwstr>P52_228_9000</vt:lpwstr>
      </vt:variant>
      <vt:variant>
        <vt:i4>983118</vt:i4>
      </vt:variant>
      <vt:variant>
        <vt:i4>4926</vt:i4>
      </vt:variant>
      <vt:variant>
        <vt:i4>0</vt:i4>
      </vt:variant>
      <vt:variant>
        <vt:i4>5</vt:i4>
      </vt:variant>
      <vt:variant>
        <vt:lpwstr/>
      </vt:variant>
      <vt:variant>
        <vt:lpwstr>P52_227_9008</vt:lpwstr>
      </vt:variant>
      <vt:variant>
        <vt:i4>78</vt:i4>
      </vt:variant>
      <vt:variant>
        <vt:i4>4923</vt:i4>
      </vt:variant>
      <vt:variant>
        <vt:i4>0</vt:i4>
      </vt:variant>
      <vt:variant>
        <vt:i4>5</vt:i4>
      </vt:variant>
      <vt:variant>
        <vt:lpwstr/>
      </vt:variant>
      <vt:variant>
        <vt:lpwstr>P52_227_9007</vt:lpwstr>
      </vt:variant>
      <vt:variant>
        <vt:i4>65614</vt:i4>
      </vt:variant>
      <vt:variant>
        <vt:i4>4920</vt:i4>
      </vt:variant>
      <vt:variant>
        <vt:i4>0</vt:i4>
      </vt:variant>
      <vt:variant>
        <vt:i4>5</vt:i4>
      </vt:variant>
      <vt:variant>
        <vt:lpwstr/>
      </vt:variant>
      <vt:variant>
        <vt:lpwstr>P52_227_9006</vt:lpwstr>
      </vt:variant>
      <vt:variant>
        <vt:i4>131150</vt:i4>
      </vt:variant>
      <vt:variant>
        <vt:i4>4917</vt:i4>
      </vt:variant>
      <vt:variant>
        <vt:i4>0</vt:i4>
      </vt:variant>
      <vt:variant>
        <vt:i4>5</vt:i4>
      </vt:variant>
      <vt:variant>
        <vt:lpwstr/>
      </vt:variant>
      <vt:variant>
        <vt:lpwstr>P52_227_9005</vt:lpwstr>
      </vt:variant>
      <vt:variant>
        <vt:i4>196686</vt:i4>
      </vt:variant>
      <vt:variant>
        <vt:i4>4914</vt:i4>
      </vt:variant>
      <vt:variant>
        <vt:i4>0</vt:i4>
      </vt:variant>
      <vt:variant>
        <vt:i4>5</vt:i4>
      </vt:variant>
      <vt:variant>
        <vt:lpwstr/>
      </vt:variant>
      <vt:variant>
        <vt:lpwstr>P52_227_9004</vt:lpwstr>
      </vt:variant>
      <vt:variant>
        <vt:i4>262222</vt:i4>
      </vt:variant>
      <vt:variant>
        <vt:i4>4911</vt:i4>
      </vt:variant>
      <vt:variant>
        <vt:i4>0</vt:i4>
      </vt:variant>
      <vt:variant>
        <vt:i4>5</vt:i4>
      </vt:variant>
      <vt:variant>
        <vt:lpwstr/>
      </vt:variant>
      <vt:variant>
        <vt:lpwstr>P52_227_9003</vt:lpwstr>
      </vt:variant>
      <vt:variant>
        <vt:i4>327758</vt:i4>
      </vt:variant>
      <vt:variant>
        <vt:i4>4908</vt:i4>
      </vt:variant>
      <vt:variant>
        <vt:i4>0</vt:i4>
      </vt:variant>
      <vt:variant>
        <vt:i4>5</vt:i4>
      </vt:variant>
      <vt:variant>
        <vt:lpwstr/>
      </vt:variant>
      <vt:variant>
        <vt:lpwstr>P52_227_9002</vt:lpwstr>
      </vt:variant>
      <vt:variant>
        <vt:i4>393294</vt:i4>
      </vt:variant>
      <vt:variant>
        <vt:i4>4905</vt:i4>
      </vt:variant>
      <vt:variant>
        <vt:i4>0</vt:i4>
      </vt:variant>
      <vt:variant>
        <vt:i4>5</vt:i4>
      </vt:variant>
      <vt:variant>
        <vt:lpwstr/>
      </vt:variant>
      <vt:variant>
        <vt:lpwstr>P52_227_9001</vt:lpwstr>
      </vt:variant>
      <vt:variant>
        <vt:i4>458830</vt:i4>
      </vt:variant>
      <vt:variant>
        <vt:i4>4902</vt:i4>
      </vt:variant>
      <vt:variant>
        <vt:i4>0</vt:i4>
      </vt:variant>
      <vt:variant>
        <vt:i4>5</vt:i4>
      </vt:variant>
      <vt:variant>
        <vt:lpwstr/>
      </vt:variant>
      <vt:variant>
        <vt:lpwstr>P52_227_9000</vt:lpwstr>
      </vt:variant>
      <vt:variant>
        <vt:i4>262220</vt:i4>
      </vt:variant>
      <vt:variant>
        <vt:i4>4899</vt:i4>
      </vt:variant>
      <vt:variant>
        <vt:i4>0</vt:i4>
      </vt:variant>
      <vt:variant>
        <vt:i4>5</vt:i4>
      </vt:variant>
      <vt:variant>
        <vt:lpwstr/>
      </vt:variant>
      <vt:variant>
        <vt:lpwstr>P52_225_9003</vt:lpwstr>
      </vt:variant>
      <vt:variant>
        <vt:i4>327756</vt:i4>
      </vt:variant>
      <vt:variant>
        <vt:i4>4896</vt:i4>
      </vt:variant>
      <vt:variant>
        <vt:i4>0</vt:i4>
      </vt:variant>
      <vt:variant>
        <vt:i4>5</vt:i4>
      </vt:variant>
      <vt:variant>
        <vt:lpwstr/>
      </vt:variant>
      <vt:variant>
        <vt:lpwstr>P52_225_9002</vt:lpwstr>
      </vt:variant>
      <vt:variant>
        <vt:i4>983114</vt:i4>
      </vt:variant>
      <vt:variant>
        <vt:i4>4893</vt:i4>
      </vt:variant>
      <vt:variant>
        <vt:i4>0</vt:i4>
      </vt:variant>
      <vt:variant>
        <vt:i4>5</vt:i4>
      </vt:variant>
      <vt:variant>
        <vt:lpwstr/>
      </vt:variant>
      <vt:variant>
        <vt:lpwstr>P52_223_9008</vt:lpwstr>
      </vt:variant>
      <vt:variant>
        <vt:i4>74</vt:i4>
      </vt:variant>
      <vt:variant>
        <vt:i4>4890</vt:i4>
      </vt:variant>
      <vt:variant>
        <vt:i4>0</vt:i4>
      </vt:variant>
      <vt:variant>
        <vt:i4>5</vt:i4>
      </vt:variant>
      <vt:variant>
        <vt:lpwstr/>
      </vt:variant>
      <vt:variant>
        <vt:lpwstr>P52_223_9007</vt:lpwstr>
      </vt:variant>
      <vt:variant>
        <vt:i4>196682</vt:i4>
      </vt:variant>
      <vt:variant>
        <vt:i4>4887</vt:i4>
      </vt:variant>
      <vt:variant>
        <vt:i4>0</vt:i4>
      </vt:variant>
      <vt:variant>
        <vt:i4>5</vt:i4>
      </vt:variant>
      <vt:variant>
        <vt:lpwstr/>
      </vt:variant>
      <vt:variant>
        <vt:lpwstr>P52_223_9004</vt:lpwstr>
      </vt:variant>
      <vt:variant>
        <vt:i4>262218</vt:i4>
      </vt:variant>
      <vt:variant>
        <vt:i4>4884</vt:i4>
      </vt:variant>
      <vt:variant>
        <vt:i4>0</vt:i4>
      </vt:variant>
      <vt:variant>
        <vt:i4>5</vt:i4>
      </vt:variant>
      <vt:variant>
        <vt:lpwstr/>
      </vt:variant>
      <vt:variant>
        <vt:lpwstr>P52_223_9003</vt:lpwstr>
      </vt:variant>
      <vt:variant>
        <vt:i4>327754</vt:i4>
      </vt:variant>
      <vt:variant>
        <vt:i4>4881</vt:i4>
      </vt:variant>
      <vt:variant>
        <vt:i4>0</vt:i4>
      </vt:variant>
      <vt:variant>
        <vt:i4>5</vt:i4>
      </vt:variant>
      <vt:variant>
        <vt:lpwstr/>
      </vt:variant>
      <vt:variant>
        <vt:lpwstr>P52_223_9002</vt:lpwstr>
      </vt:variant>
      <vt:variant>
        <vt:i4>393290</vt:i4>
      </vt:variant>
      <vt:variant>
        <vt:i4>4878</vt:i4>
      </vt:variant>
      <vt:variant>
        <vt:i4>0</vt:i4>
      </vt:variant>
      <vt:variant>
        <vt:i4>5</vt:i4>
      </vt:variant>
      <vt:variant>
        <vt:lpwstr/>
      </vt:variant>
      <vt:variant>
        <vt:lpwstr>P52_223_9001</vt:lpwstr>
      </vt:variant>
      <vt:variant>
        <vt:i4>458826</vt:i4>
      </vt:variant>
      <vt:variant>
        <vt:i4>4875</vt:i4>
      </vt:variant>
      <vt:variant>
        <vt:i4>0</vt:i4>
      </vt:variant>
      <vt:variant>
        <vt:i4>5</vt:i4>
      </vt:variant>
      <vt:variant>
        <vt:lpwstr/>
      </vt:variant>
      <vt:variant>
        <vt:lpwstr>P52_223_9000</vt:lpwstr>
      </vt:variant>
      <vt:variant>
        <vt:i4>458827</vt:i4>
      </vt:variant>
      <vt:variant>
        <vt:i4>4872</vt:i4>
      </vt:variant>
      <vt:variant>
        <vt:i4>0</vt:i4>
      </vt:variant>
      <vt:variant>
        <vt:i4>5</vt:i4>
      </vt:variant>
      <vt:variant>
        <vt:lpwstr/>
      </vt:variant>
      <vt:variant>
        <vt:lpwstr>P52_222_9000</vt:lpwstr>
      </vt:variant>
      <vt:variant>
        <vt:i4>786497</vt:i4>
      </vt:variant>
      <vt:variant>
        <vt:i4>4869</vt:i4>
      </vt:variant>
      <vt:variant>
        <vt:i4>0</vt:i4>
      </vt:variant>
      <vt:variant>
        <vt:i4>5</vt:i4>
      </vt:variant>
      <vt:variant>
        <vt:lpwstr/>
      </vt:variant>
      <vt:variant>
        <vt:lpwstr>P52_219_9018</vt:lpwstr>
      </vt:variant>
      <vt:variant>
        <vt:i4>196673</vt:i4>
      </vt:variant>
      <vt:variant>
        <vt:i4>4866</vt:i4>
      </vt:variant>
      <vt:variant>
        <vt:i4>0</vt:i4>
      </vt:variant>
      <vt:variant>
        <vt:i4>5</vt:i4>
      </vt:variant>
      <vt:variant>
        <vt:lpwstr/>
      </vt:variant>
      <vt:variant>
        <vt:lpwstr>P52_219_9017</vt:lpwstr>
      </vt:variant>
      <vt:variant>
        <vt:i4>131137</vt:i4>
      </vt:variant>
      <vt:variant>
        <vt:i4>4863</vt:i4>
      </vt:variant>
      <vt:variant>
        <vt:i4>0</vt:i4>
      </vt:variant>
      <vt:variant>
        <vt:i4>5</vt:i4>
      </vt:variant>
      <vt:variant>
        <vt:lpwstr/>
      </vt:variant>
      <vt:variant>
        <vt:lpwstr>P52_219_9016</vt:lpwstr>
      </vt:variant>
      <vt:variant>
        <vt:i4>65601</vt:i4>
      </vt:variant>
      <vt:variant>
        <vt:i4>4860</vt:i4>
      </vt:variant>
      <vt:variant>
        <vt:i4>0</vt:i4>
      </vt:variant>
      <vt:variant>
        <vt:i4>5</vt:i4>
      </vt:variant>
      <vt:variant>
        <vt:lpwstr/>
      </vt:variant>
      <vt:variant>
        <vt:lpwstr>P52_219_9015</vt:lpwstr>
      </vt:variant>
      <vt:variant>
        <vt:i4>65</vt:i4>
      </vt:variant>
      <vt:variant>
        <vt:i4>4857</vt:i4>
      </vt:variant>
      <vt:variant>
        <vt:i4>0</vt:i4>
      </vt:variant>
      <vt:variant>
        <vt:i4>5</vt:i4>
      </vt:variant>
      <vt:variant>
        <vt:lpwstr/>
      </vt:variant>
      <vt:variant>
        <vt:lpwstr>P52_219_9014</vt:lpwstr>
      </vt:variant>
      <vt:variant>
        <vt:i4>458817</vt:i4>
      </vt:variant>
      <vt:variant>
        <vt:i4>4854</vt:i4>
      </vt:variant>
      <vt:variant>
        <vt:i4>0</vt:i4>
      </vt:variant>
      <vt:variant>
        <vt:i4>5</vt:i4>
      </vt:variant>
      <vt:variant>
        <vt:lpwstr/>
      </vt:variant>
      <vt:variant>
        <vt:lpwstr>P52_219_9013</vt:lpwstr>
      </vt:variant>
      <vt:variant>
        <vt:i4>393281</vt:i4>
      </vt:variant>
      <vt:variant>
        <vt:i4>4851</vt:i4>
      </vt:variant>
      <vt:variant>
        <vt:i4>0</vt:i4>
      </vt:variant>
      <vt:variant>
        <vt:i4>5</vt:i4>
      </vt:variant>
      <vt:variant>
        <vt:lpwstr/>
      </vt:variant>
      <vt:variant>
        <vt:lpwstr>P52_219_9012</vt:lpwstr>
      </vt:variant>
      <vt:variant>
        <vt:i4>327753</vt:i4>
      </vt:variant>
      <vt:variant>
        <vt:i4>4848</vt:i4>
      </vt:variant>
      <vt:variant>
        <vt:i4>0</vt:i4>
      </vt:variant>
      <vt:variant>
        <vt:i4>5</vt:i4>
      </vt:variant>
      <vt:variant>
        <vt:lpwstr/>
      </vt:variant>
      <vt:variant>
        <vt:lpwstr>P52_211_9011</vt:lpwstr>
      </vt:variant>
      <vt:variant>
        <vt:i4>262209</vt:i4>
      </vt:variant>
      <vt:variant>
        <vt:i4>4845</vt:i4>
      </vt:variant>
      <vt:variant>
        <vt:i4>0</vt:i4>
      </vt:variant>
      <vt:variant>
        <vt:i4>5</vt:i4>
      </vt:variant>
      <vt:variant>
        <vt:lpwstr/>
      </vt:variant>
      <vt:variant>
        <vt:lpwstr>P52_219_9010</vt:lpwstr>
      </vt:variant>
      <vt:variant>
        <vt:i4>852032</vt:i4>
      </vt:variant>
      <vt:variant>
        <vt:i4>4842</vt:i4>
      </vt:variant>
      <vt:variant>
        <vt:i4>0</vt:i4>
      </vt:variant>
      <vt:variant>
        <vt:i4>5</vt:i4>
      </vt:variant>
      <vt:variant>
        <vt:lpwstr/>
      </vt:variant>
      <vt:variant>
        <vt:lpwstr>P52_219_9009</vt:lpwstr>
      </vt:variant>
      <vt:variant>
        <vt:i4>786496</vt:i4>
      </vt:variant>
      <vt:variant>
        <vt:i4>4839</vt:i4>
      </vt:variant>
      <vt:variant>
        <vt:i4>0</vt:i4>
      </vt:variant>
      <vt:variant>
        <vt:i4>5</vt:i4>
      </vt:variant>
      <vt:variant>
        <vt:lpwstr/>
      </vt:variant>
      <vt:variant>
        <vt:lpwstr>P52_219_9008</vt:lpwstr>
      </vt:variant>
      <vt:variant>
        <vt:i4>196672</vt:i4>
      </vt:variant>
      <vt:variant>
        <vt:i4>4836</vt:i4>
      </vt:variant>
      <vt:variant>
        <vt:i4>0</vt:i4>
      </vt:variant>
      <vt:variant>
        <vt:i4>5</vt:i4>
      </vt:variant>
      <vt:variant>
        <vt:lpwstr/>
      </vt:variant>
      <vt:variant>
        <vt:lpwstr>P52_219_9007</vt:lpwstr>
      </vt:variant>
      <vt:variant>
        <vt:i4>65600</vt:i4>
      </vt:variant>
      <vt:variant>
        <vt:i4>4833</vt:i4>
      </vt:variant>
      <vt:variant>
        <vt:i4>0</vt:i4>
      </vt:variant>
      <vt:variant>
        <vt:i4>5</vt:i4>
      </vt:variant>
      <vt:variant>
        <vt:lpwstr/>
      </vt:variant>
      <vt:variant>
        <vt:lpwstr>P52_219_9005</vt:lpwstr>
      </vt:variant>
      <vt:variant>
        <vt:i4>65600</vt:i4>
      </vt:variant>
      <vt:variant>
        <vt:i4>4830</vt:i4>
      </vt:variant>
      <vt:variant>
        <vt:i4>0</vt:i4>
      </vt:variant>
      <vt:variant>
        <vt:i4>5</vt:i4>
      </vt:variant>
      <vt:variant>
        <vt:lpwstr/>
      </vt:variant>
      <vt:variant>
        <vt:lpwstr>P52_219_9005</vt:lpwstr>
      </vt:variant>
      <vt:variant>
        <vt:i4>64</vt:i4>
      </vt:variant>
      <vt:variant>
        <vt:i4>4827</vt:i4>
      </vt:variant>
      <vt:variant>
        <vt:i4>0</vt:i4>
      </vt:variant>
      <vt:variant>
        <vt:i4>5</vt:i4>
      </vt:variant>
      <vt:variant>
        <vt:lpwstr/>
      </vt:variant>
      <vt:variant>
        <vt:lpwstr>P52_219_9004</vt:lpwstr>
      </vt:variant>
      <vt:variant>
        <vt:i4>458816</vt:i4>
      </vt:variant>
      <vt:variant>
        <vt:i4>4824</vt:i4>
      </vt:variant>
      <vt:variant>
        <vt:i4>0</vt:i4>
      </vt:variant>
      <vt:variant>
        <vt:i4>5</vt:i4>
      </vt:variant>
      <vt:variant>
        <vt:lpwstr/>
      </vt:variant>
      <vt:variant>
        <vt:lpwstr>P52_219_9003</vt:lpwstr>
      </vt:variant>
      <vt:variant>
        <vt:i4>393280</vt:i4>
      </vt:variant>
      <vt:variant>
        <vt:i4>4821</vt:i4>
      </vt:variant>
      <vt:variant>
        <vt:i4>0</vt:i4>
      </vt:variant>
      <vt:variant>
        <vt:i4>5</vt:i4>
      </vt:variant>
      <vt:variant>
        <vt:lpwstr/>
      </vt:variant>
      <vt:variant>
        <vt:lpwstr>P52_219_9002</vt:lpwstr>
      </vt:variant>
      <vt:variant>
        <vt:i4>327744</vt:i4>
      </vt:variant>
      <vt:variant>
        <vt:i4>4818</vt:i4>
      </vt:variant>
      <vt:variant>
        <vt:i4>0</vt:i4>
      </vt:variant>
      <vt:variant>
        <vt:i4>5</vt:i4>
      </vt:variant>
      <vt:variant>
        <vt:lpwstr/>
      </vt:variant>
      <vt:variant>
        <vt:lpwstr>P52_219_9001</vt:lpwstr>
      </vt:variant>
      <vt:variant>
        <vt:i4>852044</vt:i4>
      </vt:variant>
      <vt:variant>
        <vt:i4>4815</vt:i4>
      </vt:variant>
      <vt:variant>
        <vt:i4>0</vt:i4>
      </vt:variant>
      <vt:variant>
        <vt:i4>5</vt:i4>
      </vt:variant>
      <vt:variant>
        <vt:lpwstr/>
      </vt:variant>
      <vt:variant>
        <vt:lpwstr>P52_217_9029</vt:lpwstr>
      </vt:variant>
      <vt:variant>
        <vt:i4>76</vt:i4>
      </vt:variant>
      <vt:variant>
        <vt:i4>4812</vt:i4>
      </vt:variant>
      <vt:variant>
        <vt:i4>0</vt:i4>
      </vt:variant>
      <vt:variant>
        <vt:i4>5</vt:i4>
      </vt:variant>
      <vt:variant>
        <vt:lpwstr/>
      </vt:variant>
      <vt:variant>
        <vt:lpwstr>P52_217_9024</vt:lpwstr>
      </vt:variant>
      <vt:variant>
        <vt:i4>458828</vt:i4>
      </vt:variant>
      <vt:variant>
        <vt:i4>4809</vt:i4>
      </vt:variant>
      <vt:variant>
        <vt:i4>0</vt:i4>
      </vt:variant>
      <vt:variant>
        <vt:i4>5</vt:i4>
      </vt:variant>
      <vt:variant>
        <vt:lpwstr/>
      </vt:variant>
      <vt:variant>
        <vt:lpwstr>P52_217_9023</vt:lpwstr>
      </vt:variant>
      <vt:variant>
        <vt:i4>393292</vt:i4>
      </vt:variant>
      <vt:variant>
        <vt:i4>4806</vt:i4>
      </vt:variant>
      <vt:variant>
        <vt:i4>0</vt:i4>
      </vt:variant>
      <vt:variant>
        <vt:i4>5</vt:i4>
      </vt:variant>
      <vt:variant>
        <vt:lpwstr/>
      </vt:variant>
      <vt:variant>
        <vt:lpwstr>P52_217_9022</vt:lpwstr>
      </vt:variant>
      <vt:variant>
        <vt:i4>262220</vt:i4>
      </vt:variant>
      <vt:variant>
        <vt:i4>4803</vt:i4>
      </vt:variant>
      <vt:variant>
        <vt:i4>0</vt:i4>
      </vt:variant>
      <vt:variant>
        <vt:i4>5</vt:i4>
      </vt:variant>
      <vt:variant>
        <vt:lpwstr/>
      </vt:variant>
      <vt:variant>
        <vt:lpwstr>P52_217_9020</vt:lpwstr>
      </vt:variant>
      <vt:variant>
        <vt:i4>786511</vt:i4>
      </vt:variant>
      <vt:variant>
        <vt:i4>4800</vt:i4>
      </vt:variant>
      <vt:variant>
        <vt:i4>0</vt:i4>
      </vt:variant>
      <vt:variant>
        <vt:i4>5</vt:i4>
      </vt:variant>
      <vt:variant>
        <vt:lpwstr/>
      </vt:variant>
      <vt:variant>
        <vt:lpwstr>P52_217_9018</vt:lpwstr>
      </vt:variant>
      <vt:variant>
        <vt:i4>196687</vt:i4>
      </vt:variant>
      <vt:variant>
        <vt:i4>4797</vt:i4>
      </vt:variant>
      <vt:variant>
        <vt:i4>0</vt:i4>
      </vt:variant>
      <vt:variant>
        <vt:i4>5</vt:i4>
      </vt:variant>
      <vt:variant>
        <vt:lpwstr/>
      </vt:variant>
      <vt:variant>
        <vt:lpwstr>P52_217_9017</vt:lpwstr>
      </vt:variant>
      <vt:variant>
        <vt:i4>327759</vt:i4>
      </vt:variant>
      <vt:variant>
        <vt:i4>4794</vt:i4>
      </vt:variant>
      <vt:variant>
        <vt:i4>0</vt:i4>
      </vt:variant>
      <vt:variant>
        <vt:i4>5</vt:i4>
      </vt:variant>
      <vt:variant>
        <vt:lpwstr/>
      </vt:variant>
      <vt:variant>
        <vt:lpwstr>P52_217_9011</vt:lpwstr>
      </vt:variant>
      <vt:variant>
        <vt:i4>262223</vt:i4>
      </vt:variant>
      <vt:variant>
        <vt:i4>4791</vt:i4>
      </vt:variant>
      <vt:variant>
        <vt:i4>0</vt:i4>
      </vt:variant>
      <vt:variant>
        <vt:i4>5</vt:i4>
      </vt:variant>
      <vt:variant>
        <vt:lpwstr/>
      </vt:variant>
      <vt:variant>
        <vt:lpwstr>P52_217_9010</vt:lpwstr>
      </vt:variant>
      <vt:variant>
        <vt:i4>852046</vt:i4>
      </vt:variant>
      <vt:variant>
        <vt:i4>4788</vt:i4>
      </vt:variant>
      <vt:variant>
        <vt:i4>0</vt:i4>
      </vt:variant>
      <vt:variant>
        <vt:i4>5</vt:i4>
      </vt:variant>
      <vt:variant>
        <vt:lpwstr/>
      </vt:variant>
      <vt:variant>
        <vt:lpwstr>P52_217_9009</vt:lpwstr>
      </vt:variant>
      <vt:variant>
        <vt:i4>786510</vt:i4>
      </vt:variant>
      <vt:variant>
        <vt:i4>4785</vt:i4>
      </vt:variant>
      <vt:variant>
        <vt:i4>0</vt:i4>
      </vt:variant>
      <vt:variant>
        <vt:i4>5</vt:i4>
      </vt:variant>
      <vt:variant>
        <vt:lpwstr/>
      </vt:variant>
      <vt:variant>
        <vt:lpwstr>P52_217_9008</vt:lpwstr>
      </vt:variant>
      <vt:variant>
        <vt:i4>196686</vt:i4>
      </vt:variant>
      <vt:variant>
        <vt:i4>4782</vt:i4>
      </vt:variant>
      <vt:variant>
        <vt:i4>0</vt:i4>
      </vt:variant>
      <vt:variant>
        <vt:i4>5</vt:i4>
      </vt:variant>
      <vt:variant>
        <vt:lpwstr/>
      </vt:variant>
      <vt:variant>
        <vt:lpwstr>P52_217_9007</vt:lpwstr>
      </vt:variant>
      <vt:variant>
        <vt:i4>131150</vt:i4>
      </vt:variant>
      <vt:variant>
        <vt:i4>4779</vt:i4>
      </vt:variant>
      <vt:variant>
        <vt:i4>0</vt:i4>
      </vt:variant>
      <vt:variant>
        <vt:i4>5</vt:i4>
      </vt:variant>
      <vt:variant>
        <vt:lpwstr/>
      </vt:variant>
      <vt:variant>
        <vt:lpwstr>P52_217_9006</vt:lpwstr>
      </vt:variant>
      <vt:variant>
        <vt:i4>65614</vt:i4>
      </vt:variant>
      <vt:variant>
        <vt:i4>4776</vt:i4>
      </vt:variant>
      <vt:variant>
        <vt:i4>0</vt:i4>
      </vt:variant>
      <vt:variant>
        <vt:i4>5</vt:i4>
      </vt:variant>
      <vt:variant>
        <vt:lpwstr/>
      </vt:variant>
      <vt:variant>
        <vt:lpwstr>P52_217_9005</vt:lpwstr>
      </vt:variant>
      <vt:variant>
        <vt:i4>78</vt:i4>
      </vt:variant>
      <vt:variant>
        <vt:i4>4773</vt:i4>
      </vt:variant>
      <vt:variant>
        <vt:i4>0</vt:i4>
      </vt:variant>
      <vt:variant>
        <vt:i4>5</vt:i4>
      </vt:variant>
      <vt:variant>
        <vt:lpwstr/>
      </vt:variant>
      <vt:variant>
        <vt:lpwstr>P52_217_9004</vt:lpwstr>
      </vt:variant>
      <vt:variant>
        <vt:i4>458830</vt:i4>
      </vt:variant>
      <vt:variant>
        <vt:i4>4770</vt:i4>
      </vt:variant>
      <vt:variant>
        <vt:i4>0</vt:i4>
      </vt:variant>
      <vt:variant>
        <vt:i4>5</vt:i4>
      </vt:variant>
      <vt:variant>
        <vt:lpwstr/>
      </vt:variant>
      <vt:variant>
        <vt:lpwstr>P52_217_9003</vt:lpwstr>
      </vt:variant>
      <vt:variant>
        <vt:i4>393294</vt:i4>
      </vt:variant>
      <vt:variant>
        <vt:i4>4767</vt:i4>
      </vt:variant>
      <vt:variant>
        <vt:i4>0</vt:i4>
      </vt:variant>
      <vt:variant>
        <vt:i4>5</vt:i4>
      </vt:variant>
      <vt:variant>
        <vt:lpwstr/>
      </vt:variant>
      <vt:variant>
        <vt:lpwstr>P52_217_9002</vt:lpwstr>
      </vt:variant>
      <vt:variant>
        <vt:i4>327758</vt:i4>
      </vt:variant>
      <vt:variant>
        <vt:i4>4764</vt:i4>
      </vt:variant>
      <vt:variant>
        <vt:i4>0</vt:i4>
      </vt:variant>
      <vt:variant>
        <vt:i4>5</vt:i4>
      </vt:variant>
      <vt:variant>
        <vt:lpwstr/>
      </vt:variant>
      <vt:variant>
        <vt:lpwstr>P52_217_9001</vt:lpwstr>
      </vt:variant>
      <vt:variant>
        <vt:i4>262222</vt:i4>
      </vt:variant>
      <vt:variant>
        <vt:i4>4761</vt:i4>
      </vt:variant>
      <vt:variant>
        <vt:i4>0</vt:i4>
      </vt:variant>
      <vt:variant>
        <vt:i4>5</vt:i4>
      </vt:variant>
      <vt:variant>
        <vt:lpwstr/>
      </vt:variant>
      <vt:variant>
        <vt:lpwstr>P52_217_9000</vt:lpwstr>
      </vt:variant>
      <vt:variant>
        <vt:i4>458823</vt:i4>
      </vt:variant>
      <vt:variant>
        <vt:i4>4758</vt:i4>
      </vt:variant>
      <vt:variant>
        <vt:i4>0</vt:i4>
      </vt:variant>
      <vt:variant>
        <vt:i4>5</vt:i4>
      </vt:variant>
      <vt:variant>
        <vt:lpwstr/>
      </vt:variant>
      <vt:variant>
        <vt:lpwstr>P52_216_9083</vt:lpwstr>
      </vt:variant>
      <vt:variant>
        <vt:i4>65608</vt:i4>
      </vt:variant>
      <vt:variant>
        <vt:i4>4755</vt:i4>
      </vt:variant>
      <vt:variant>
        <vt:i4>0</vt:i4>
      </vt:variant>
      <vt:variant>
        <vt:i4>5</vt:i4>
      </vt:variant>
      <vt:variant>
        <vt:lpwstr/>
      </vt:variant>
      <vt:variant>
        <vt:lpwstr>P52_216_9075</vt:lpwstr>
      </vt:variant>
      <vt:variant>
        <vt:i4>72</vt:i4>
      </vt:variant>
      <vt:variant>
        <vt:i4>4752</vt:i4>
      </vt:variant>
      <vt:variant>
        <vt:i4>0</vt:i4>
      </vt:variant>
      <vt:variant>
        <vt:i4>5</vt:i4>
      </vt:variant>
      <vt:variant>
        <vt:lpwstr/>
      </vt:variant>
      <vt:variant>
        <vt:lpwstr>P52_216_9074</vt:lpwstr>
      </vt:variant>
      <vt:variant>
        <vt:i4>458824</vt:i4>
      </vt:variant>
      <vt:variant>
        <vt:i4>4749</vt:i4>
      </vt:variant>
      <vt:variant>
        <vt:i4>0</vt:i4>
      </vt:variant>
      <vt:variant>
        <vt:i4>5</vt:i4>
      </vt:variant>
      <vt:variant>
        <vt:lpwstr/>
      </vt:variant>
      <vt:variant>
        <vt:lpwstr>P52_216_9073</vt:lpwstr>
      </vt:variant>
      <vt:variant>
        <vt:i4>393288</vt:i4>
      </vt:variant>
      <vt:variant>
        <vt:i4>4746</vt:i4>
      </vt:variant>
      <vt:variant>
        <vt:i4>0</vt:i4>
      </vt:variant>
      <vt:variant>
        <vt:i4>5</vt:i4>
      </vt:variant>
      <vt:variant>
        <vt:lpwstr/>
      </vt:variant>
      <vt:variant>
        <vt:lpwstr>P52_216_9072</vt:lpwstr>
      </vt:variant>
      <vt:variant>
        <vt:i4>327752</vt:i4>
      </vt:variant>
      <vt:variant>
        <vt:i4>4743</vt:i4>
      </vt:variant>
      <vt:variant>
        <vt:i4>0</vt:i4>
      </vt:variant>
      <vt:variant>
        <vt:i4>5</vt:i4>
      </vt:variant>
      <vt:variant>
        <vt:lpwstr/>
      </vt:variant>
      <vt:variant>
        <vt:lpwstr>P52_216_9071</vt:lpwstr>
      </vt:variant>
      <vt:variant>
        <vt:i4>262216</vt:i4>
      </vt:variant>
      <vt:variant>
        <vt:i4>4740</vt:i4>
      </vt:variant>
      <vt:variant>
        <vt:i4>0</vt:i4>
      </vt:variant>
      <vt:variant>
        <vt:i4>5</vt:i4>
      </vt:variant>
      <vt:variant>
        <vt:lpwstr/>
      </vt:variant>
      <vt:variant>
        <vt:lpwstr>P52_216_9070</vt:lpwstr>
      </vt:variant>
      <vt:variant>
        <vt:i4>852041</vt:i4>
      </vt:variant>
      <vt:variant>
        <vt:i4>4737</vt:i4>
      </vt:variant>
      <vt:variant>
        <vt:i4>0</vt:i4>
      </vt:variant>
      <vt:variant>
        <vt:i4>5</vt:i4>
      </vt:variant>
      <vt:variant>
        <vt:lpwstr/>
      </vt:variant>
      <vt:variant>
        <vt:lpwstr>P52_216_9069</vt:lpwstr>
      </vt:variant>
      <vt:variant>
        <vt:i4>786505</vt:i4>
      </vt:variant>
      <vt:variant>
        <vt:i4>4734</vt:i4>
      </vt:variant>
      <vt:variant>
        <vt:i4>0</vt:i4>
      </vt:variant>
      <vt:variant>
        <vt:i4>5</vt:i4>
      </vt:variant>
      <vt:variant>
        <vt:lpwstr/>
      </vt:variant>
      <vt:variant>
        <vt:lpwstr>P52_216_9068</vt:lpwstr>
      </vt:variant>
      <vt:variant>
        <vt:i4>196681</vt:i4>
      </vt:variant>
      <vt:variant>
        <vt:i4>4731</vt:i4>
      </vt:variant>
      <vt:variant>
        <vt:i4>0</vt:i4>
      </vt:variant>
      <vt:variant>
        <vt:i4>5</vt:i4>
      </vt:variant>
      <vt:variant>
        <vt:lpwstr/>
      </vt:variant>
      <vt:variant>
        <vt:lpwstr>P52_216_9067</vt:lpwstr>
      </vt:variant>
      <vt:variant>
        <vt:i4>131145</vt:i4>
      </vt:variant>
      <vt:variant>
        <vt:i4>4728</vt:i4>
      </vt:variant>
      <vt:variant>
        <vt:i4>0</vt:i4>
      </vt:variant>
      <vt:variant>
        <vt:i4>5</vt:i4>
      </vt:variant>
      <vt:variant>
        <vt:lpwstr/>
      </vt:variant>
      <vt:variant>
        <vt:lpwstr>P52_216_9066</vt:lpwstr>
      </vt:variant>
      <vt:variant>
        <vt:i4>65609</vt:i4>
      </vt:variant>
      <vt:variant>
        <vt:i4>4725</vt:i4>
      </vt:variant>
      <vt:variant>
        <vt:i4>0</vt:i4>
      </vt:variant>
      <vt:variant>
        <vt:i4>5</vt:i4>
      </vt:variant>
      <vt:variant>
        <vt:lpwstr/>
      </vt:variant>
      <vt:variant>
        <vt:lpwstr>P52_216_9065</vt:lpwstr>
      </vt:variant>
      <vt:variant>
        <vt:i4>73</vt:i4>
      </vt:variant>
      <vt:variant>
        <vt:i4>4722</vt:i4>
      </vt:variant>
      <vt:variant>
        <vt:i4>0</vt:i4>
      </vt:variant>
      <vt:variant>
        <vt:i4>5</vt:i4>
      </vt:variant>
      <vt:variant>
        <vt:lpwstr/>
      </vt:variant>
      <vt:variant>
        <vt:lpwstr>P52_216_9064</vt:lpwstr>
      </vt:variant>
      <vt:variant>
        <vt:i4>458825</vt:i4>
      </vt:variant>
      <vt:variant>
        <vt:i4>4719</vt:i4>
      </vt:variant>
      <vt:variant>
        <vt:i4>0</vt:i4>
      </vt:variant>
      <vt:variant>
        <vt:i4>5</vt:i4>
      </vt:variant>
      <vt:variant>
        <vt:lpwstr/>
      </vt:variant>
      <vt:variant>
        <vt:lpwstr>P52_216_9063</vt:lpwstr>
      </vt:variant>
      <vt:variant>
        <vt:i4>393289</vt:i4>
      </vt:variant>
      <vt:variant>
        <vt:i4>4716</vt:i4>
      </vt:variant>
      <vt:variant>
        <vt:i4>0</vt:i4>
      </vt:variant>
      <vt:variant>
        <vt:i4>5</vt:i4>
      </vt:variant>
      <vt:variant>
        <vt:lpwstr/>
      </vt:variant>
      <vt:variant>
        <vt:lpwstr>P52_216_9062</vt:lpwstr>
      </vt:variant>
      <vt:variant>
        <vt:i4>327753</vt:i4>
      </vt:variant>
      <vt:variant>
        <vt:i4>4713</vt:i4>
      </vt:variant>
      <vt:variant>
        <vt:i4>0</vt:i4>
      </vt:variant>
      <vt:variant>
        <vt:i4>5</vt:i4>
      </vt:variant>
      <vt:variant>
        <vt:lpwstr/>
      </vt:variant>
      <vt:variant>
        <vt:lpwstr>P52_216_9061</vt:lpwstr>
      </vt:variant>
      <vt:variant>
        <vt:i4>262217</vt:i4>
      </vt:variant>
      <vt:variant>
        <vt:i4>4710</vt:i4>
      </vt:variant>
      <vt:variant>
        <vt:i4>0</vt:i4>
      </vt:variant>
      <vt:variant>
        <vt:i4>5</vt:i4>
      </vt:variant>
      <vt:variant>
        <vt:lpwstr/>
      </vt:variant>
      <vt:variant>
        <vt:lpwstr>P52_216_9060</vt:lpwstr>
      </vt:variant>
      <vt:variant>
        <vt:i4>852042</vt:i4>
      </vt:variant>
      <vt:variant>
        <vt:i4>4707</vt:i4>
      </vt:variant>
      <vt:variant>
        <vt:i4>0</vt:i4>
      </vt:variant>
      <vt:variant>
        <vt:i4>5</vt:i4>
      </vt:variant>
      <vt:variant>
        <vt:lpwstr/>
      </vt:variant>
      <vt:variant>
        <vt:lpwstr>P52_216_9059</vt:lpwstr>
      </vt:variant>
      <vt:variant>
        <vt:i4>196682</vt:i4>
      </vt:variant>
      <vt:variant>
        <vt:i4>4704</vt:i4>
      </vt:variant>
      <vt:variant>
        <vt:i4>0</vt:i4>
      </vt:variant>
      <vt:variant>
        <vt:i4>5</vt:i4>
      </vt:variant>
      <vt:variant>
        <vt:lpwstr/>
      </vt:variant>
      <vt:variant>
        <vt:lpwstr>P52_216_9057</vt:lpwstr>
      </vt:variant>
      <vt:variant>
        <vt:i4>131146</vt:i4>
      </vt:variant>
      <vt:variant>
        <vt:i4>4701</vt:i4>
      </vt:variant>
      <vt:variant>
        <vt:i4>0</vt:i4>
      </vt:variant>
      <vt:variant>
        <vt:i4>5</vt:i4>
      </vt:variant>
      <vt:variant>
        <vt:lpwstr/>
      </vt:variant>
      <vt:variant>
        <vt:lpwstr>P52_216_9056</vt:lpwstr>
      </vt:variant>
      <vt:variant>
        <vt:i4>65610</vt:i4>
      </vt:variant>
      <vt:variant>
        <vt:i4>4698</vt:i4>
      </vt:variant>
      <vt:variant>
        <vt:i4>0</vt:i4>
      </vt:variant>
      <vt:variant>
        <vt:i4>5</vt:i4>
      </vt:variant>
      <vt:variant>
        <vt:lpwstr/>
      </vt:variant>
      <vt:variant>
        <vt:lpwstr>P52_216_9055</vt:lpwstr>
      </vt:variant>
      <vt:variant>
        <vt:i4>74</vt:i4>
      </vt:variant>
      <vt:variant>
        <vt:i4>4695</vt:i4>
      </vt:variant>
      <vt:variant>
        <vt:i4>0</vt:i4>
      </vt:variant>
      <vt:variant>
        <vt:i4>5</vt:i4>
      </vt:variant>
      <vt:variant>
        <vt:lpwstr/>
      </vt:variant>
      <vt:variant>
        <vt:lpwstr>P52_216_9054</vt:lpwstr>
      </vt:variant>
      <vt:variant>
        <vt:i4>458826</vt:i4>
      </vt:variant>
      <vt:variant>
        <vt:i4>4692</vt:i4>
      </vt:variant>
      <vt:variant>
        <vt:i4>0</vt:i4>
      </vt:variant>
      <vt:variant>
        <vt:i4>5</vt:i4>
      </vt:variant>
      <vt:variant>
        <vt:lpwstr/>
      </vt:variant>
      <vt:variant>
        <vt:lpwstr>P52_216_9053</vt:lpwstr>
      </vt:variant>
      <vt:variant>
        <vt:i4>393290</vt:i4>
      </vt:variant>
      <vt:variant>
        <vt:i4>4689</vt:i4>
      </vt:variant>
      <vt:variant>
        <vt:i4>0</vt:i4>
      </vt:variant>
      <vt:variant>
        <vt:i4>5</vt:i4>
      </vt:variant>
      <vt:variant>
        <vt:lpwstr/>
      </vt:variant>
      <vt:variant>
        <vt:lpwstr>P52_216_9052</vt:lpwstr>
      </vt:variant>
      <vt:variant>
        <vt:i4>327754</vt:i4>
      </vt:variant>
      <vt:variant>
        <vt:i4>4686</vt:i4>
      </vt:variant>
      <vt:variant>
        <vt:i4>0</vt:i4>
      </vt:variant>
      <vt:variant>
        <vt:i4>5</vt:i4>
      </vt:variant>
      <vt:variant>
        <vt:lpwstr/>
      </vt:variant>
      <vt:variant>
        <vt:lpwstr>P52_216_9051</vt:lpwstr>
      </vt:variant>
      <vt:variant>
        <vt:i4>262218</vt:i4>
      </vt:variant>
      <vt:variant>
        <vt:i4>4683</vt:i4>
      </vt:variant>
      <vt:variant>
        <vt:i4>0</vt:i4>
      </vt:variant>
      <vt:variant>
        <vt:i4>5</vt:i4>
      </vt:variant>
      <vt:variant>
        <vt:lpwstr/>
      </vt:variant>
      <vt:variant>
        <vt:lpwstr>P52_216_9050</vt:lpwstr>
      </vt:variant>
      <vt:variant>
        <vt:i4>852043</vt:i4>
      </vt:variant>
      <vt:variant>
        <vt:i4>4680</vt:i4>
      </vt:variant>
      <vt:variant>
        <vt:i4>0</vt:i4>
      </vt:variant>
      <vt:variant>
        <vt:i4>5</vt:i4>
      </vt:variant>
      <vt:variant>
        <vt:lpwstr/>
      </vt:variant>
      <vt:variant>
        <vt:lpwstr>P52_216_9049</vt:lpwstr>
      </vt:variant>
      <vt:variant>
        <vt:i4>786507</vt:i4>
      </vt:variant>
      <vt:variant>
        <vt:i4>4677</vt:i4>
      </vt:variant>
      <vt:variant>
        <vt:i4>0</vt:i4>
      </vt:variant>
      <vt:variant>
        <vt:i4>5</vt:i4>
      </vt:variant>
      <vt:variant>
        <vt:lpwstr/>
      </vt:variant>
      <vt:variant>
        <vt:lpwstr>P52_216_9048</vt:lpwstr>
      </vt:variant>
      <vt:variant>
        <vt:i4>196683</vt:i4>
      </vt:variant>
      <vt:variant>
        <vt:i4>4674</vt:i4>
      </vt:variant>
      <vt:variant>
        <vt:i4>0</vt:i4>
      </vt:variant>
      <vt:variant>
        <vt:i4>5</vt:i4>
      </vt:variant>
      <vt:variant>
        <vt:lpwstr/>
      </vt:variant>
      <vt:variant>
        <vt:lpwstr>P52_216_9047</vt:lpwstr>
      </vt:variant>
      <vt:variant>
        <vt:i4>131147</vt:i4>
      </vt:variant>
      <vt:variant>
        <vt:i4>4671</vt:i4>
      </vt:variant>
      <vt:variant>
        <vt:i4>0</vt:i4>
      </vt:variant>
      <vt:variant>
        <vt:i4>5</vt:i4>
      </vt:variant>
      <vt:variant>
        <vt:lpwstr/>
      </vt:variant>
      <vt:variant>
        <vt:lpwstr>P52_216_9046</vt:lpwstr>
      </vt:variant>
      <vt:variant>
        <vt:i4>65611</vt:i4>
      </vt:variant>
      <vt:variant>
        <vt:i4>4668</vt:i4>
      </vt:variant>
      <vt:variant>
        <vt:i4>0</vt:i4>
      </vt:variant>
      <vt:variant>
        <vt:i4>5</vt:i4>
      </vt:variant>
      <vt:variant>
        <vt:lpwstr/>
      </vt:variant>
      <vt:variant>
        <vt:lpwstr>P52_216_9045</vt:lpwstr>
      </vt:variant>
      <vt:variant>
        <vt:i4>75</vt:i4>
      </vt:variant>
      <vt:variant>
        <vt:i4>4665</vt:i4>
      </vt:variant>
      <vt:variant>
        <vt:i4>0</vt:i4>
      </vt:variant>
      <vt:variant>
        <vt:i4>5</vt:i4>
      </vt:variant>
      <vt:variant>
        <vt:lpwstr/>
      </vt:variant>
      <vt:variant>
        <vt:lpwstr>P52_216_9044</vt:lpwstr>
      </vt:variant>
      <vt:variant>
        <vt:i4>458827</vt:i4>
      </vt:variant>
      <vt:variant>
        <vt:i4>4662</vt:i4>
      </vt:variant>
      <vt:variant>
        <vt:i4>0</vt:i4>
      </vt:variant>
      <vt:variant>
        <vt:i4>5</vt:i4>
      </vt:variant>
      <vt:variant>
        <vt:lpwstr/>
      </vt:variant>
      <vt:variant>
        <vt:lpwstr>P52_216_9043</vt:lpwstr>
      </vt:variant>
      <vt:variant>
        <vt:i4>393291</vt:i4>
      </vt:variant>
      <vt:variant>
        <vt:i4>4659</vt:i4>
      </vt:variant>
      <vt:variant>
        <vt:i4>0</vt:i4>
      </vt:variant>
      <vt:variant>
        <vt:i4>5</vt:i4>
      </vt:variant>
      <vt:variant>
        <vt:lpwstr/>
      </vt:variant>
      <vt:variant>
        <vt:lpwstr>P52_216_9042</vt:lpwstr>
      </vt:variant>
      <vt:variant>
        <vt:i4>327755</vt:i4>
      </vt:variant>
      <vt:variant>
        <vt:i4>4656</vt:i4>
      </vt:variant>
      <vt:variant>
        <vt:i4>0</vt:i4>
      </vt:variant>
      <vt:variant>
        <vt:i4>5</vt:i4>
      </vt:variant>
      <vt:variant>
        <vt:lpwstr/>
      </vt:variant>
      <vt:variant>
        <vt:lpwstr>P52_216_9041</vt:lpwstr>
      </vt:variant>
      <vt:variant>
        <vt:i4>262219</vt:i4>
      </vt:variant>
      <vt:variant>
        <vt:i4>4653</vt:i4>
      </vt:variant>
      <vt:variant>
        <vt:i4>0</vt:i4>
      </vt:variant>
      <vt:variant>
        <vt:i4>5</vt:i4>
      </vt:variant>
      <vt:variant>
        <vt:lpwstr/>
      </vt:variant>
      <vt:variant>
        <vt:lpwstr>P52_216_9040</vt:lpwstr>
      </vt:variant>
      <vt:variant>
        <vt:i4>852044</vt:i4>
      </vt:variant>
      <vt:variant>
        <vt:i4>4650</vt:i4>
      </vt:variant>
      <vt:variant>
        <vt:i4>0</vt:i4>
      </vt:variant>
      <vt:variant>
        <vt:i4>5</vt:i4>
      </vt:variant>
      <vt:variant>
        <vt:lpwstr/>
      </vt:variant>
      <vt:variant>
        <vt:lpwstr>P52_216_9039</vt:lpwstr>
      </vt:variant>
      <vt:variant>
        <vt:i4>786508</vt:i4>
      </vt:variant>
      <vt:variant>
        <vt:i4>4647</vt:i4>
      </vt:variant>
      <vt:variant>
        <vt:i4>0</vt:i4>
      </vt:variant>
      <vt:variant>
        <vt:i4>5</vt:i4>
      </vt:variant>
      <vt:variant>
        <vt:lpwstr/>
      </vt:variant>
      <vt:variant>
        <vt:lpwstr>P52_216_9038</vt:lpwstr>
      </vt:variant>
      <vt:variant>
        <vt:i4>196684</vt:i4>
      </vt:variant>
      <vt:variant>
        <vt:i4>4644</vt:i4>
      </vt:variant>
      <vt:variant>
        <vt:i4>0</vt:i4>
      </vt:variant>
      <vt:variant>
        <vt:i4>5</vt:i4>
      </vt:variant>
      <vt:variant>
        <vt:lpwstr/>
      </vt:variant>
      <vt:variant>
        <vt:lpwstr>P52_216_9037</vt:lpwstr>
      </vt:variant>
      <vt:variant>
        <vt:i4>131148</vt:i4>
      </vt:variant>
      <vt:variant>
        <vt:i4>4641</vt:i4>
      </vt:variant>
      <vt:variant>
        <vt:i4>0</vt:i4>
      </vt:variant>
      <vt:variant>
        <vt:i4>5</vt:i4>
      </vt:variant>
      <vt:variant>
        <vt:lpwstr/>
      </vt:variant>
      <vt:variant>
        <vt:lpwstr>P52_216_9036</vt:lpwstr>
      </vt:variant>
      <vt:variant>
        <vt:i4>65612</vt:i4>
      </vt:variant>
      <vt:variant>
        <vt:i4>4638</vt:i4>
      </vt:variant>
      <vt:variant>
        <vt:i4>0</vt:i4>
      </vt:variant>
      <vt:variant>
        <vt:i4>5</vt:i4>
      </vt:variant>
      <vt:variant>
        <vt:lpwstr/>
      </vt:variant>
      <vt:variant>
        <vt:lpwstr>P52_216_9035</vt:lpwstr>
      </vt:variant>
      <vt:variant>
        <vt:i4>76</vt:i4>
      </vt:variant>
      <vt:variant>
        <vt:i4>4635</vt:i4>
      </vt:variant>
      <vt:variant>
        <vt:i4>0</vt:i4>
      </vt:variant>
      <vt:variant>
        <vt:i4>5</vt:i4>
      </vt:variant>
      <vt:variant>
        <vt:lpwstr/>
      </vt:variant>
      <vt:variant>
        <vt:lpwstr>P52_216_9034</vt:lpwstr>
      </vt:variant>
      <vt:variant>
        <vt:i4>458828</vt:i4>
      </vt:variant>
      <vt:variant>
        <vt:i4>4632</vt:i4>
      </vt:variant>
      <vt:variant>
        <vt:i4>0</vt:i4>
      </vt:variant>
      <vt:variant>
        <vt:i4>5</vt:i4>
      </vt:variant>
      <vt:variant>
        <vt:lpwstr/>
      </vt:variant>
      <vt:variant>
        <vt:lpwstr>P52_216_9033</vt:lpwstr>
      </vt:variant>
      <vt:variant>
        <vt:i4>7995414</vt:i4>
      </vt:variant>
      <vt:variant>
        <vt:i4>4629</vt:i4>
      </vt:variant>
      <vt:variant>
        <vt:i4>0</vt:i4>
      </vt:variant>
      <vt:variant>
        <vt:i4>5</vt:i4>
      </vt:variant>
      <vt:variant>
        <vt:lpwstr/>
      </vt:variant>
      <vt:variant>
        <vt:lpwstr>P52_216_9032_AltIII</vt:lpwstr>
      </vt:variant>
      <vt:variant>
        <vt:i4>7995414</vt:i4>
      </vt:variant>
      <vt:variant>
        <vt:i4>4626</vt:i4>
      </vt:variant>
      <vt:variant>
        <vt:i4>0</vt:i4>
      </vt:variant>
      <vt:variant>
        <vt:i4>5</vt:i4>
      </vt:variant>
      <vt:variant>
        <vt:lpwstr/>
      </vt:variant>
      <vt:variant>
        <vt:lpwstr>P52_216_9032_AltII</vt:lpwstr>
      </vt:variant>
      <vt:variant>
        <vt:i4>1245311</vt:i4>
      </vt:variant>
      <vt:variant>
        <vt:i4>4623</vt:i4>
      </vt:variant>
      <vt:variant>
        <vt:i4>0</vt:i4>
      </vt:variant>
      <vt:variant>
        <vt:i4>5</vt:i4>
      </vt:variant>
      <vt:variant>
        <vt:lpwstr/>
      </vt:variant>
      <vt:variant>
        <vt:lpwstr>P52_216_9032_AltI</vt:lpwstr>
      </vt:variant>
      <vt:variant>
        <vt:i4>393292</vt:i4>
      </vt:variant>
      <vt:variant>
        <vt:i4>4620</vt:i4>
      </vt:variant>
      <vt:variant>
        <vt:i4>0</vt:i4>
      </vt:variant>
      <vt:variant>
        <vt:i4>5</vt:i4>
      </vt:variant>
      <vt:variant>
        <vt:lpwstr/>
      </vt:variant>
      <vt:variant>
        <vt:lpwstr>P52_216_9032</vt:lpwstr>
      </vt:variant>
      <vt:variant>
        <vt:i4>262220</vt:i4>
      </vt:variant>
      <vt:variant>
        <vt:i4>4617</vt:i4>
      </vt:variant>
      <vt:variant>
        <vt:i4>0</vt:i4>
      </vt:variant>
      <vt:variant>
        <vt:i4>5</vt:i4>
      </vt:variant>
      <vt:variant>
        <vt:lpwstr/>
      </vt:variant>
      <vt:variant>
        <vt:lpwstr>P52_216_9030</vt:lpwstr>
      </vt:variant>
      <vt:variant>
        <vt:i4>852045</vt:i4>
      </vt:variant>
      <vt:variant>
        <vt:i4>4614</vt:i4>
      </vt:variant>
      <vt:variant>
        <vt:i4>0</vt:i4>
      </vt:variant>
      <vt:variant>
        <vt:i4>5</vt:i4>
      </vt:variant>
      <vt:variant>
        <vt:lpwstr/>
      </vt:variant>
      <vt:variant>
        <vt:lpwstr>P52_216_9029</vt:lpwstr>
      </vt:variant>
      <vt:variant>
        <vt:i4>786509</vt:i4>
      </vt:variant>
      <vt:variant>
        <vt:i4>4611</vt:i4>
      </vt:variant>
      <vt:variant>
        <vt:i4>0</vt:i4>
      </vt:variant>
      <vt:variant>
        <vt:i4>5</vt:i4>
      </vt:variant>
      <vt:variant>
        <vt:lpwstr/>
      </vt:variant>
      <vt:variant>
        <vt:lpwstr>P52_216_9028</vt:lpwstr>
      </vt:variant>
      <vt:variant>
        <vt:i4>196685</vt:i4>
      </vt:variant>
      <vt:variant>
        <vt:i4>4608</vt:i4>
      </vt:variant>
      <vt:variant>
        <vt:i4>0</vt:i4>
      </vt:variant>
      <vt:variant>
        <vt:i4>5</vt:i4>
      </vt:variant>
      <vt:variant>
        <vt:lpwstr/>
      </vt:variant>
      <vt:variant>
        <vt:lpwstr>P52_216_9027</vt:lpwstr>
      </vt:variant>
      <vt:variant>
        <vt:i4>131149</vt:i4>
      </vt:variant>
      <vt:variant>
        <vt:i4>4605</vt:i4>
      </vt:variant>
      <vt:variant>
        <vt:i4>0</vt:i4>
      </vt:variant>
      <vt:variant>
        <vt:i4>5</vt:i4>
      </vt:variant>
      <vt:variant>
        <vt:lpwstr/>
      </vt:variant>
      <vt:variant>
        <vt:lpwstr>P52_216_9026</vt:lpwstr>
      </vt:variant>
      <vt:variant>
        <vt:i4>65613</vt:i4>
      </vt:variant>
      <vt:variant>
        <vt:i4>4602</vt:i4>
      </vt:variant>
      <vt:variant>
        <vt:i4>0</vt:i4>
      </vt:variant>
      <vt:variant>
        <vt:i4>5</vt:i4>
      </vt:variant>
      <vt:variant>
        <vt:lpwstr/>
      </vt:variant>
      <vt:variant>
        <vt:lpwstr>P52_216_9025</vt:lpwstr>
      </vt:variant>
      <vt:variant>
        <vt:i4>77</vt:i4>
      </vt:variant>
      <vt:variant>
        <vt:i4>4599</vt:i4>
      </vt:variant>
      <vt:variant>
        <vt:i4>0</vt:i4>
      </vt:variant>
      <vt:variant>
        <vt:i4>5</vt:i4>
      </vt:variant>
      <vt:variant>
        <vt:lpwstr/>
      </vt:variant>
      <vt:variant>
        <vt:lpwstr>P52_216_9024</vt:lpwstr>
      </vt:variant>
      <vt:variant>
        <vt:i4>458829</vt:i4>
      </vt:variant>
      <vt:variant>
        <vt:i4>4596</vt:i4>
      </vt:variant>
      <vt:variant>
        <vt:i4>0</vt:i4>
      </vt:variant>
      <vt:variant>
        <vt:i4>5</vt:i4>
      </vt:variant>
      <vt:variant>
        <vt:lpwstr/>
      </vt:variant>
      <vt:variant>
        <vt:lpwstr>P52_216_9023</vt:lpwstr>
      </vt:variant>
      <vt:variant>
        <vt:i4>393293</vt:i4>
      </vt:variant>
      <vt:variant>
        <vt:i4>4593</vt:i4>
      </vt:variant>
      <vt:variant>
        <vt:i4>0</vt:i4>
      </vt:variant>
      <vt:variant>
        <vt:i4>5</vt:i4>
      </vt:variant>
      <vt:variant>
        <vt:lpwstr/>
      </vt:variant>
      <vt:variant>
        <vt:lpwstr>P52_216_9022</vt:lpwstr>
      </vt:variant>
      <vt:variant>
        <vt:i4>262221</vt:i4>
      </vt:variant>
      <vt:variant>
        <vt:i4>4590</vt:i4>
      </vt:variant>
      <vt:variant>
        <vt:i4>0</vt:i4>
      </vt:variant>
      <vt:variant>
        <vt:i4>5</vt:i4>
      </vt:variant>
      <vt:variant>
        <vt:lpwstr/>
      </vt:variant>
      <vt:variant>
        <vt:lpwstr>P52_216_9020</vt:lpwstr>
      </vt:variant>
      <vt:variant>
        <vt:i4>852046</vt:i4>
      </vt:variant>
      <vt:variant>
        <vt:i4>4587</vt:i4>
      </vt:variant>
      <vt:variant>
        <vt:i4>0</vt:i4>
      </vt:variant>
      <vt:variant>
        <vt:i4>5</vt:i4>
      </vt:variant>
      <vt:variant>
        <vt:lpwstr/>
      </vt:variant>
      <vt:variant>
        <vt:lpwstr>P52_216_9019</vt:lpwstr>
      </vt:variant>
      <vt:variant>
        <vt:i4>786510</vt:i4>
      </vt:variant>
      <vt:variant>
        <vt:i4>4584</vt:i4>
      </vt:variant>
      <vt:variant>
        <vt:i4>0</vt:i4>
      </vt:variant>
      <vt:variant>
        <vt:i4>5</vt:i4>
      </vt:variant>
      <vt:variant>
        <vt:lpwstr/>
      </vt:variant>
      <vt:variant>
        <vt:lpwstr>P52_216_9018</vt:lpwstr>
      </vt:variant>
      <vt:variant>
        <vt:i4>196686</vt:i4>
      </vt:variant>
      <vt:variant>
        <vt:i4>4581</vt:i4>
      </vt:variant>
      <vt:variant>
        <vt:i4>0</vt:i4>
      </vt:variant>
      <vt:variant>
        <vt:i4>5</vt:i4>
      </vt:variant>
      <vt:variant>
        <vt:lpwstr/>
      </vt:variant>
      <vt:variant>
        <vt:lpwstr>P52_216_9017</vt:lpwstr>
      </vt:variant>
      <vt:variant>
        <vt:i4>131150</vt:i4>
      </vt:variant>
      <vt:variant>
        <vt:i4>4578</vt:i4>
      </vt:variant>
      <vt:variant>
        <vt:i4>0</vt:i4>
      </vt:variant>
      <vt:variant>
        <vt:i4>5</vt:i4>
      </vt:variant>
      <vt:variant>
        <vt:lpwstr/>
      </vt:variant>
      <vt:variant>
        <vt:lpwstr>P52_216_9016</vt:lpwstr>
      </vt:variant>
      <vt:variant>
        <vt:i4>65614</vt:i4>
      </vt:variant>
      <vt:variant>
        <vt:i4>4575</vt:i4>
      </vt:variant>
      <vt:variant>
        <vt:i4>0</vt:i4>
      </vt:variant>
      <vt:variant>
        <vt:i4>5</vt:i4>
      </vt:variant>
      <vt:variant>
        <vt:lpwstr/>
      </vt:variant>
      <vt:variant>
        <vt:lpwstr>P52_216_9015</vt:lpwstr>
      </vt:variant>
      <vt:variant>
        <vt:i4>78</vt:i4>
      </vt:variant>
      <vt:variant>
        <vt:i4>4572</vt:i4>
      </vt:variant>
      <vt:variant>
        <vt:i4>0</vt:i4>
      </vt:variant>
      <vt:variant>
        <vt:i4>5</vt:i4>
      </vt:variant>
      <vt:variant>
        <vt:lpwstr/>
      </vt:variant>
      <vt:variant>
        <vt:lpwstr>P52_216_9014</vt:lpwstr>
      </vt:variant>
      <vt:variant>
        <vt:i4>458830</vt:i4>
      </vt:variant>
      <vt:variant>
        <vt:i4>4569</vt:i4>
      </vt:variant>
      <vt:variant>
        <vt:i4>0</vt:i4>
      </vt:variant>
      <vt:variant>
        <vt:i4>5</vt:i4>
      </vt:variant>
      <vt:variant>
        <vt:lpwstr/>
      </vt:variant>
      <vt:variant>
        <vt:lpwstr>P52_216_9013</vt:lpwstr>
      </vt:variant>
      <vt:variant>
        <vt:i4>393294</vt:i4>
      </vt:variant>
      <vt:variant>
        <vt:i4>4566</vt:i4>
      </vt:variant>
      <vt:variant>
        <vt:i4>0</vt:i4>
      </vt:variant>
      <vt:variant>
        <vt:i4>5</vt:i4>
      </vt:variant>
      <vt:variant>
        <vt:lpwstr/>
      </vt:variant>
      <vt:variant>
        <vt:lpwstr>P52_216_9012</vt:lpwstr>
      </vt:variant>
      <vt:variant>
        <vt:i4>327758</vt:i4>
      </vt:variant>
      <vt:variant>
        <vt:i4>4563</vt:i4>
      </vt:variant>
      <vt:variant>
        <vt:i4>0</vt:i4>
      </vt:variant>
      <vt:variant>
        <vt:i4>5</vt:i4>
      </vt:variant>
      <vt:variant>
        <vt:lpwstr/>
      </vt:variant>
      <vt:variant>
        <vt:lpwstr>P52_216_9011</vt:lpwstr>
      </vt:variant>
      <vt:variant>
        <vt:i4>262222</vt:i4>
      </vt:variant>
      <vt:variant>
        <vt:i4>4560</vt:i4>
      </vt:variant>
      <vt:variant>
        <vt:i4>0</vt:i4>
      </vt:variant>
      <vt:variant>
        <vt:i4>5</vt:i4>
      </vt:variant>
      <vt:variant>
        <vt:lpwstr/>
      </vt:variant>
      <vt:variant>
        <vt:lpwstr>P52_216_9010</vt:lpwstr>
      </vt:variant>
      <vt:variant>
        <vt:i4>852047</vt:i4>
      </vt:variant>
      <vt:variant>
        <vt:i4>4557</vt:i4>
      </vt:variant>
      <vt:variant>
        <vt:i4>0</vt:i4>
      </vt:variant>
      <vt:variant>
        <vt:i4>5</vt:i4>
      </vt:variant>
      <vt:variant>
        <vt:lpwstr/>
      </vt:variant>
      <vt:variant>
        <vt:lpwstr>P52_216_9009</vt:lpwstr>
      </vt:variant>
      <vt:variant>
        <vt:i4>786511</vt:i4>
      </vt:variant>
      <vt:variant>
        <vt:i4>4554</vt:i4>
      </vt:variant>
      <vt:variant>
        <vt:i4>0</vt:i4>
      </vt:variant>
      <vt:variant>
        <vt:i4>5</vt:i4>
      </vt:variant>
      <vt:variant>
        <vt:lpwstr/>
      </vt:variant>
      <vt:variant>
        <vt:lpwstr>P52_216_9008</vt:lpwstr>
      </vt:variant>
      <vt:variant>
        <vt:i4>196687</vt:i4>
      </vt:variant>
      <vt:variant>
        <vt:i4>4551</vt:i4>
      </vt:variant>
      <vt:variant>
        <vt:i4>0</vt:i4>
      </vt:variant>
      <vt:variant>
        <vt:i4>5</vt:i4>
      </vt:variant>
      <vt:variant>
        <vt:lpwstr/>
      </vt:variant>
      <vt:variant>
        <vt:lpwstr>P52_216_9007</vt:lpwstr>
      </vt:variant>
      <vt:variant>
        <vt:i4>131151</vt:i4>
      </vt:variant>
      <vt:variant>
        <vt:i4>4548</vt:i4>
      </vt:variant>
      <vt:variant>
        <vt:i4>0</vt:i4>
      </vt:variant>
      <vt:variant>
        <vt:i4>5</vt:i4>
      </vt:variant>
      <vt:variant>
        <vt:lpwstr/>
      </vt:variant>
      <vt:variant>
        <vt:lpwstr>P52_216_9006</vt:lpwstr>
      </vt:variant>
      <vt:variant>
        <vt:i4>458831</vt:i4>
      </vt:variant>
      <vt:variant>
        <vt:i4>4545</vt:i4>
      </vt:variant>
      <vt:variant>
        <vt:i4>0</vt:i4>
      </vt:variant>
      <vt:variant>
        <vt:i4>5</vt:i4>
      </vt:variant>
      <vt:variant>
        <vt:lpwstr/>
      </vt:variant>
      <vt:variant>
        <vt:lpwstr>P52_216_9003</vt:lpwstr>
      </vt:variant>
      <vt:variant>
        <vt:i4>393295</vt:i4>
      </vt:variant>
      <vt:variant>
        <vt:i4>4542</vt:i4>
      </vt:variant>
      <vt:variant>
        <vt:i4>0</vt:i4>
      </vt:variant>
      <vt:variant>
        <vt:i4>5</vt:i4>
      </vt:variant>
      <vt:variant>
        <vt:lpwstr/>
      </vt:variant>
      <vt:variant>
        <vt:lpwstr>P52_216_9002</vt:lpwstr>
      </vt:variant>
      <vt:variant>
        <vt:i4>327759</vt:i4>
      </vt:variant>
      <vt:variant>
        <vt:i4>4539</vt:i4>
      </vt:variant>
      <vt:variant>
        <vt:i4>0</vt:i4>
      </vt:variant>
      <vt:variant>
        <vt:i4>5</vt:i4>
      </vt:variant>
      <vt:variant>
        <vt:lpwstr/>
      </vt:variant>
      <vt:variant>
        <vt:lpwstr>P52_216_9001</vt:lpwstr>
      </vt:variant>
      <vt:variant>
        <vt:i4>262223</vt:i4>
      </vt:variant>
      <vt:variant>
        <vt:i4>4536</vt:i4>
      </vt:variant>
      <vt:variant>
        <vt:i4>0</vt:i4>
      </vt:variant>
      <vt:variant>
        <vt:i4>5</vt:i4>
      </vt:variant>
      <vt:variant>
        <vt:lpwstr/>
      </vt:variant>
      <vt:variant>
        <vt:lpwstr>P52_216_9000</vt:lpwstr>
      </vt:variant>
      <vt:variant>
        <vt:i4>79</vt:i4>
      </vt:variant>
      <vt:variant>
        <vt:i4>4533</vt:i4>
      </vt:variant>
      <vt:variant>
        <vt:i4>0</vt:i4>
      </vt:variant>
      <vt:variant>
        <vt:i4>5</vt:i4>
      </vt:variant>
      <vt:variant>
        <vt:lpwstr/>
      </vt:variant>
      <vt:variant>
        <vt:lpwstr>P52_215_9034</vt:lpwstr>
      </vt:variant>
      <vt:variant>
        <vt:i4>458831</vt:i4>
      </vt:variant>
      <vt:variant>
        <vt:i4>4530</vt:i4>
      </vt:variant>
      <vt:variant>
        <vt:i4>0</vt:i4>
      </vt:variant>
      <vt:variant>
        <vt:i4>5</vt:i4>
      </vt:variant>
      <vt:variant>
        <vt:lpwstr/>
      </vt:variant>
      <vt:variant>
        <vt:lpwstr>P52_215_9033</vt:lpwstr>
      </vt:variant>
      <vt:variant>
        <vt:i4>78</vt:i4>
      </vt:variant>
      <vt:variant>
        <vt:i4>4527</vt:i4>
      </vt:variant>
      <vt:variant>
        <vt:i4>0</vt:i4>
      </vt:variant>
      <vt:variant>
        <vt:i4>5</vt:i4>
      </vt:variant>
      <vt:variant>
        <vt:lpwstr/>
      </vt:variant>
      <vt:variant>
        <vt:lpwstr>P52_215_9024</vt:lpwstr>
      </vt:variant>
      <vt:variant>
        <vt:i4>458830</vt:i4>
      </vt:variant>
      <vt:variant>
        <vt:i4>4524</vt:i4>
      </vt:variant>
      <vt:variant>
        <vt:i4>0</vt:i4>
      </vt:variant>
      <vt:variant>
        <vt:i4>5</vt:i4>
      </vt:variant>
      <vt:variant>
        <vt:lpwstr/>
      </vt:variant>
      <vt:variant>
        <vt:lpwstr>P52_215_9023</vt:lpwstr>
      </vt:variant>
      <vt:variant>
        <vt:i4>393294</vt:i4>
      </vt:variant>
      <vt:variant>
        <vt:i4>4521</vt:i4>
      </vt:variant>
      <vt:variant>
        <vt:i4>0</vt:i4>
      </vt:variant>
      <vt:variant>
        <vt:i4>5</vt:i4>
      </vt:variant>
      <vt:variant>
        <vt:lpwstr/>
      </vt:variant>
      <vt:variant>
        <vt:lpwstr>P52_215_9022</vt:lpwstr>
      </vt:variant>
      <vt:variant>
        <vt:i4>327758</vt:i4>
      </vt:variant>
      <vt:variant>
        <vt:i4>4518</vt:i4>
      </vt:variant>
      <vt:variant>
        <vt:i4>0</vt:i4>
      </vt:variant>
      <vt:variant>
        <vt:i4>5</vt:i4>
      </vt:variant>
      <vt:variant>
        <vt:lpwstr/>
      </vt:variant>
      <vt:variant>
        <vt:lpwstr>P52_215_9021</vt:lpwstr>
      </vt:variant>
      <vt:variant>
        <vt:i4>262222</vt:i4>
      </vt:variant>
      <vt:variant>
        <vt:i4>4515</vt:i4>
      </vt:variant>
      <vt:variant>
        <vt:i4>0</vt:i4>
      </vt:variant>
      <vt:variant>
        <vt:i4>5</vt:i4>
      </vt:variant>
      <vt:variant>
        <vt:lpwstr/>
      </vt:variant>
      <vt:variant>
        <vt:lpwstr>P52_215_9020</vt:lpwstr>
      </vt:variant>
      <vt:variant>
        <vt:i4>852045</vt:i4>
      </vt:variant>
      <vt:variant>
        <vt:i4>4512</vt:i4>
      </vt:variant>
      <vt:variant>
        <vt:i4>0</vt:i4>
      </vt:variant>
      <vt:variant>
        <vt:i4>5</vt:i4>
      </vt:variant>
      <vt:variant>
        <vt:lpwstr/>
      </vt:variant>
      <vt:variant>
        <vt:lpwstr>P52_215_9019</vt:lpwstr>
      </vt:variant>
      <vt:variant>
        <vt:i4>786509</vt:i4>
      </vt:variant>
      <vt:variant>
        <vt:i4>4509</vt:i4>
      </vt:variant>
      <vt:variant>
        <vt:i4>0</vt:i4>
      </vt:variant>
      <vt:variant>
        <vt:i4>5</vt:i4>
      </vt:variant>
      <vt:variant>
        <vt:lpwstr/>
      </vt:variant>
      <vt:variant>
        <vt:lpwstr>P52_215_9018</vt:lpwstr>
      </vt:variant>
      <vt:variant>
        <vt:i4>196685</vt:i4>
      </vt:variant>
      <vt:variant>
        <vt:i4>4506</vt:i4>
      </vt:variant>
      <vt:variant>
        <vt:i4>0</vt:i4>
      </vt:variant>
      <vt:variant>
        <vt:i4>5</vt:i4>
      </vt:variant>
      <vt:variant>
        <vt:lpwstr/>
      </vt:variant>
      <vt:variant>
        <vt:lpwstr>P52_215_9017</vt:lpwstr>
      </vt:variant>
      <vt:variant>
        <vt:i4>131149</vt:i4>
      </vt:variant>
      <vt:variant>
        <vt:i4>4503</vt:i4>
      </vt:variant>
      <vt:variant>
        <vt:i4>0</vt:i4>
      </vt:variant>
      <vt:variant>
        <vt:i4>5</vt:i4>
      </vt:variant>
      <vt:variant>
        <vt:lpwstr/>
      </vt:variant>
      <vt:variant>
        <vt:lpwstr>P52_215_9016</vt:lpwstr>
      </vt:variant>
      <vt:variant>
        <vt:i4>65613</vt:i4>
      </vt:variant>
      <vt:variant>
        <vt:i4>4500</vt:i4>
      </vt:variant>
      <vt:variant>
        <vt:i4>0</vt:i4>
      </vt:variant>
      <vt:variant>
        <vt:i4>5</vt:i4>
      </vt:variant>
      <vt:variant>
        <vt:lpwstr/>
      </vt:variant>
      <vt:variant>
        <vt:lpwstr>P52_215_9015</vt:lpwstr>
      </vt:variant>
      <vt:variant>
        <vt:i4>77</vt:i4>
      </vt:variant>
      <vt:variant>
        <vt:i4>4497</vt:i4>
      </vt:variant>
      <vt:variant>
        <vt:i4>0</vt:i4>
      </vt:variant>
      <vt:variant>
        <vt:i4>5</vt:i4>
      </vt:variant>
      <vt:variant>
        <vt:lpwstr/>
      </vt:variant>
      <vt:variant>
        <vt:lpwstr>P52_215_9014</vt:lpwstr>
      </vt:variant>
      <vt:variant>
        <vt:i4>458829</vt:i4>
      </vt:variant>
      <vt:variant>
        <vt:i4>4494</vt:i4>
      </vt:variant>
      <vt:variant>
        <vt:i4>0</vt:i4>
      </vt:variant>
      <vt:variant>
        <vt:i4>5</vt:i4>
      </vt:variant>
      <vt:variant>
        <vt:lpwstr/>
      </vt:variant>
      <vt:variant>
        <vt:lpwstr>P52_215_9013</vt:lpwstr>
      </vt:variant>
      <vt:variant>
        <vt:i4>327757</vt:i4>
      </vt:variant>
      <vt:variant>
        <vt:i4>4491</vt:i4>
      </vt:variant>
      <vt:variant>
        <vt:i4>0</vt:i4>
      </vt:variant>
      <vt:variant>
        <vt:i4>5</vt:i4>
      </vt:variant>
      <vt:variant>
        <vt:lpwstr/>
      </vt:variant>
      <vt:variant>
        <vt:lpwstr>P52_215_9011</vt:lpwstr>
      </vt:variant>
      <vt:variant>
        <vt:i4>262221</vt:i4>
      </vt:variant>
      <vt:variant>
        <vt:i4>4488</vt:i4>
      </vt:variant>
      <vt:variant>
        <vt:i4>0</vt:i4>
      </vt:variant>
      <vt:variant>
        <vt:i4>5</vt:i4>
      </vt:variant>
      <vt:variant>
        <vt:lpwstr/>
      </vt:variant>
      <vt:variant>
        <vt:lpwstr>P52_215_9010</vt:lpwstr>
      </vt:variant>
      <vt:variant>
        <vt:i4>852044</vt:i4>
      </vt:variant>
      <vt:variant>
        <vt:i4>4485</vt:i4>
      </vt:variant>
      <vt:variant>
        <vt:i4>0</vt:i4>
      </vt:variant>
      <vt:variant>
        <vt:i4>5</vt:i4>
      </vt:variant>
      <vt:variant>
        <vt:lpwstr/>
      </vt:variant>
      <vt:variant>
        <vt:lpwstr>P52_215_9009</vt:lpwstr>
      </vt:variant>
      <vt:variant>
        <vt:i4>786508</vt:i4>
      </vt:variant>
      <vt:variant>
        <vt:i4>4482</vt:i4>
      </vt:variant>
      <vt:variant>
        <vt:i4>0</vt:i4>
      </vt:variant>
      <vt:variant>
        <vt:i4>5</vt:i4>
      </vt:variant>
      <vt:variant>
        <vt:lpwstr/>
      </vt:variant>
      <vt:variant>
        <vt:lpwstr>P52_215_9008</vt:lpwstr>
      </vt:variant>
      <vt:variant>
        <vt:i4>196684</vt:i4>
      </vt:variant>
      <vt:variant>
        <vt:i4>4479</vt:i4>
      </vt:variant>
      <vt:variant>
        <vt:i4>0</vt:i4>
      </vt:variant>
      <vt:variant>
        <vt:i4>5</vt:i4>
      </vt:variant>
      <vt:variant>
        <vt:lpwstr/>
      </vt:variant>
      <vt:variant>
        <vt:lpwstr>P52_215_9007</vt:lpwstr>
      </vt:variant>
      <vt:variant>
        <vt:i4>131148</vt:i4>
      </vt:variant>
      <vt:variant>
        <vt:i4>4476</vt:i4>
      </vt:variant>
      <vt:variant>
        <vt:i4>0</vt:i4>
      </vt:variant>
      <vt:variant>
        <vt:i4>5</vt:i4>
      </vt:variant>
      <vt:variant>
        <vt:lpwstr/>
      </vt:variant>
      <vt:variant>
        <vt:lpwstr>P52_215_9006</vt:lpwstr>
      </vt:variant>
      <vt:variant>
        <vt:i4>65612</vt:i4>
      </vt:variant>
      <vt:variant>
        <vt:i4>4473</vt:i4>
      </vt:variant>
      <vt:variant>
        <vt:i4>0</vt:i4>
      </vt:variant>
      <vt:variant>
        <vt:i4>5</vt:i4>
      </vt:variant>
      <vt:variant>
        <vt:lpwstr/>
      </vt:variant>
      <vt:variant>
        <vt:lpwstr>P52_215_9005</vt:lpwstr>
      </vt:variant>
      <vt:variant>
        <vt:i4>76</vt:i4>
      </vt:variant>
      <vt:variant>
        <vt:i4>4470</vt:i4>
      </vt:variant>
      <vt:variant>
        <vt:i4>0</vt:i4>
      </vt:variant>
      <vt:variant>
        <vt:i4>5</vt:i4>
      </vt:variant>
      <vt:variant>
        <vt:lpwstr/>
      </vt:variant>
      <vt:variant>
        <vt:lpwstr>P52_215_9004</vt:lpwstr>
      </vt:variant>
      <vt:variant>
        <vt:i4>458828</vt:i4>
      </vt:variant>
      <vt:variant>
        <vt:i4>4467</vt:i4>
      </vt:variant>
      <vt:variant>
        <vt:i4>0</vt:i4>
      </vt:variant>
      <vt:variant>
        <vt:i4>5</vt:i4>
      </vt:variant>
      <vt:variant>
        <vt:lpwstr/>
      </vt:variant>
      <vt:variant>
        <vt:lpwstr>P52_215_9003</vt:lpwstr>
      </vt:variant>
      <vt:variant>
        <vt:i4>393292</vt:i4>
      </vt:variant>
      <vt:variant>
        <vt:i4>4464</vt:i4>
      </vt:variant>
      <vt:variant>
        <vt:i4>0</vt:i4>
      </vt:variant>
      <vt:variant>
        <vt:i4>5</vt:i4>
      </vt:variant>
      <vt:variant>
        <vt:lpwstr/>
      </vt:variant>
      <vt:variant>
        <vt:lpwstr>P52_215_9002</vt:lpwstr>
      </vt:variant>
      <vt:variant>
        <vt:i4>327756</vt:i4>
      </vt:variant>
      <vt:variant>
        <vt:i4>4461</vt:i4>
      </vt:variant>
      <vt:variant>
        <vt:i4>0</vt:i4>
      </vt:variant>
      <vt:variant>
        <vt:i4>5</vt:i4>
      </vt:variant>
      <vt:variant>
        <vt:lpwstr/>
      </vt:variant>
      <vt:variant>
        <vt:lpwstr>P52_215_9001</vt:lpwstr>
      </vt:variant>
      <vt:variant>
        <vt:i4>786509</vt:i4>
      </vt:variant>
      <vt:variant>
        <vt:i4>4458</vt:i4>
      </vt:variant>
      <vt:variant>
        <vt:i4>0</vt:i4>
      </vt:variant>
      <vt:variant>
        <vt:i4>5</vt:i4>
      </vt:variant>
      <vt:variant>
        <vt:lpwstr/>
      </vt:variant>
      <vt:variant>
        <vt:lpwstr>P52_214_9008</vt:lpwstr>
      </vt:variant>
      <vt:variant>
        <vt:i4>196685</vt:i4>
      </vt:variant>
      <vt:variant>
        <vt:i4>4455</vt:i4>
      </vt:variant>
      <vt:variant>
        <vt:i4>0</vt:i4>
      </vt:variant>
      <vt:variant>
        <vt:i4>5</vt:i4>
      </vt:variant>
      <vt:variant>
        <vt:lpwstr/>
      </vt:variant>
      <vt:variant>
        <vt:lpwstr>P52_214_9007</vt:lpwstr>
      </vt:variant>
      <vt:variant>
        <vt:i4>131149</vt:i4>
      </vt:variant>
      <vt:variant>
        <vt:i4>4452</vt:i4>
      </vt:variant>
      <vt:variant>
        <vt:i4>0</vt:i4>
      </vt:variant>
      <vt:variant>
        <vt:i4>5</vt:i4>
      </vt:variant>
      <vt:variant>
        <vt:lpwstr/>
      </vt:variant>
      <vt:variant>
        <vt:lpwstr>P52_214_9006</vt:lpwstr>
      </vt:variant>
      <vt:variant>
        <vt:i4>65613</vt:i4>
      </vt:variant>
      <vt:variant>
        <vt:i4>4449</vt:i4>
      </vt:variant>
      <vt:variant>
        <vt:i4>0</vt:i4>
      </vt:variant>
      <vt:variant>
        <vt:i4>5</vt:i4>
      </vt:variant>
      <vt:variant>
        <vt:lpwstr/>
      </vt:variant>
      <vt:variant>
        <vt:lpwstr>P52_214_9005</vt:lpwstr>
      </vt:variant>
      <vt:variant>
        <vt:i4>77</vt:i4>
      </vt:variant>
      <vt:variant>
        <vt:i4>4446</vt:i4>
      </vt:variant>
      <vt:variant>
        <vt:i4>0</vt:i4>
      </vt:variant>
      <vt:variant>
        <vt:i4>5</vt:i4>
      </vt:variant>
      <vt:variant>
        <vt:lpwstr/>
      </vt:variant>
      <vt:variant>
        <vt:lpwstr>P52_214_9004</vt:lpwstr>
      </vt:variant>
      <vt:variant>
        <vt:i4>458829</vt:i4>
      </vt:variant>
      <vt:variant>
        <vt:i4>4443</vt:i4>
      </vt:variant>
      <vt:variant>
        <vt:i4>0</vt:i4>
      </vt:variant>
      <vt:variant>
        <vt:i4>5</vt:i4>
      </vt:variant>
      <vt:variant>
        <vt:lpwstr/>
      </vt:variant>
      <vt:variant>
        <vt:lpwstr>P52_214_9003</vt:lpwstr>
      </vt:variant>
      <vt:variant>
        <vt:i4>393293</vt:i4>
      </vt:variant>
      <vt:variant>
        <vt:i4>4440</vt:i4>
      </vt:variant>
      <vt:variant>
        <vt:i4>0</vt:i4>
      </vt:variant>
      <vt:variant>
        <vt:i4>5</vt:i4>
      </vt:variant>
      <vt:variant>
        <vt:lpwstr/>
      </vt:variant>
      <vt:variant>
        <vt:lpwstr>P52_214_9002</vt:lpwstr>
      </vt:variant>
      <vt:variant>
        <vt:i4>327757</vt:i4>
      </vt:variant>
      <vt:variant>
        <vt:i4>4437</vt:i4>
      </vt:variant>
      <vt:variant>
        <vt:i4>0</vt:i4>
      </vt:variant>
      <vt:variant>
        <vt:i4>5</vt:i4>
      </vt:variant>
      <vt:variant>
        <vt:lpwstr/>
      </vt:variant>
      <vt:variant>
        <vt:lpwstr>P52_214_9001</vt:lpwstr>
      </vt:variant>
      <vt:variant>
        <vt:i4>393291</vt:i4>
      </vt:variant>
      <vt:variant>
        <vt:i4>4434</vt:i4>
      </vt:variant>
      <vt:variant>
        <vt:i4>0</vt:i4>
      </vt:variant>
      <vt:variant>
        <vt:i4>5</vt:i4>
      </vt:variant>
      <vt:variant>
        <vt:lpwstr/>
      </vt:variant>
      <vt:variant>
        <vt:lpwstr>P52_213_9012</vt:lpwstr>
      </vt:variant>
      <vt:variant>
        <vt:i4>327755</vt:i4>
      </vt:variant>
      <vt:variant>
        <vt:i4>4431</vt:i4>
      </vt:variant>
      <vt:variant>
        <vt:i4>0</vt:i4>
      </vt:variant>
      <vt:variant>
        <vt:i4>5</vt:i4>
      </vt:variant>
      <vt:variant>
        <vt:lpwstr/>
      </vt:variant>
      <vt:variant>
        <vt:lpwstr>P52_213_9011</vt:lpwstr>
      </vt:variant>
      <vt:variant>
        <vt:i4>262219</vt:i4>
      </vt:variant>
      <vt:variant>
        <vt:i4>4428</vt:i4>
      </vt:variant>
      <vt:variant>
        <vt:i4>0</vt:i4>
      </vt:variant>
      <vt:variant>
        <vt:i4>5</vt:i4>
      </vt:variant>
      <vt:variant>
        <vt:lpwstr/>
      </vt:variant>
      <vt:variant>
        <vt:lpwstr>P52_213_9010</vt:lpwstr>
      </vt:variant>
      <vt:variant>
        <vt:i4>852042</vt:i4>
      </vt:variant>
      <vt:variant>
        <vt:i4>4425</vt:i4>
      </vt:variant>
      <vt:variant>
        <vt:i4>0</vt:i4>
      </vt:variant>
      <vt:variant>
        <vt:i4>5</vt:i4>
      </vt:variant>
      <vt:variant>
        <vt:lpwstr/>
      </vt:variant>
      <vt:variant>
        <vt:lpwstr>P52_213_9009</vt:lpwstr>
      </vt:variant>
      <vt:variant>
        <vt:i4>786506</vt:i4>
      </vt:variant>
      <vt:variant>
        <vt:i4>4422</vt:i4>
      </vt:variant>
      <vt:variant>
        <vt:i4>0</vt:i4>
      </vt:variant>
      <vt:variant>
        <vt:i4>5</vt:i4>
      </vt:variant>
      <vt:variant>
        <vt:lpwstr/>
      </vt:variant>
      <vt:variant>
        <vt:lpwstr>P52_213_9008</vt:lpwstr>
      </vt:variant>
      <vt:variant>
        <vt:i4>196682</vt:i4>
      </vt:variant>
      <vt:variant>
        <vt:i4>4419</vt:i4>
      </vt:variant>
      <vt:variant>
        <vt:i4>0</vt:i4>
      </vt:variant>
      <vt:variant>
        <vt:i4>5</vt:i4>
      </vt:variant>
      <vt:variant>
        <vt:lpwstr/>
      </vt:variant>
      <vt:variant>
        <vt:lpwstr>P52_213_9007</vt:lpwstr>
      </vt:variant>
      <vt:variant>
        <vt:i4>65610</vt:i4>
      </vt:variant>
      <vt:variant>
        <vt:i4>4416</vt:i4>
      </vt:variant>
      <vt:variant>
        <vt:i4>0</vt:i4>
      </vt:variant>
      <vt:variant>
        <vt:i4>5</vt:i4>
      </vt:variant>
      <vt:variant>
        <vt:lpwstr/>
      </vt:variant>
      <vt:variant>
        <vt:lpwstr>P52_213_9005</vt:lpwstr>
      </vt:variant>
      <vt:variant>
        <vt:i4>74</vt:i4>
      </vt:variant>
      <vt:variant>
        <vt:i4>4413</vt:i4>
      </vt:variant>
      <vt:variant>
        <vt:i4>0</vt:i4>
      </vt:variant>
      <vt:variant>
        <vt:i4>5</vt:i4>
      </vt:variant>
      <vt:variant>
        <vt:lpwstr/>
      </vt:variant>
      <vt:variant>
        <vt:lpwstr>P52_213_9004</vt:lpwstr>
      </vt:variant>
      <vt:variant>
        <vt:i4>458826</vt:i4>
      </vt:variant>
      <vt:variant>
        <vt:i4>4410</vt:i4>
      </vt:variant>
      <vt:variant>
        <vt:i4>0</vt:i4>
      </vt:variant>
      <vt:variant>
        <vt:i4>5</vt:i4>
      </vt:variant>
      <vt:variant>
        <vt:lpwstr/>
      </vt:variant>
      <vt:variant>
        <vt:lpwstr>P52_213_9003</vt:lpwstr>
      </vt:variant>
      <vt:variant>
        <vt:i4>393290</vt:i4>
      </vt:variant>
      <vt:variant>
        <vt:i4>4407</vt:i4>
      </vt:variant>
      <vt:variant>
        <vt:i4>0</vt:i4>
      </vt:variant>
      <vt:variant>
        <vt:i4>5</vt:i4>
      </vt:variant>
      <vt:variant>
        <vt:lpwstr/>
      </vt:variant>
      <vt:variant>
        <vt:lpwstr>P52_213_9002</vt:lpwstr>
      </vt:variant>
      <vt:variant>
        <vt:i4>327754</vt:i4>
      </vt:variant>
      <vt:variant>
        <vt:i4>4404</vt:i4>
      </vt:variant>
      <vt:variant>
        <vt:i4>0</vt:i4>
      </vt:variant>
      <vt:variant>
        <vt:i4>5</vt:i4>
      </vt:variant>
      <vt:variant>
        <vt:lpwstr/>
      </vt:variant>
      <vt:variant>
        <vt:lpwstr>P52_213_9001</vt:lpwstr>
      </vt:variant>
      <vt:variant>
        <vt:i4>262218</vt:i4>
      </vt:variant>
      <vt:variant>
        <vt:i4>4401</vt:i4>
      </vt:variant>
      <vt:variant>
        <vt:i4>0</vt:i4>
      </vt:variant>
      <vt:variant>
        <vt:i4>5</vt:i4>
      </vt:variant>
      <vt:variant>
        <vt:lpwstr/>
      </vt:variant>
      <vt:variant>
        <vt:lpwstr>P52_213_9000</vt:lpwstr>
      </vt:variant>
      <vt:variant>
        <vt:i4>75</vt:i4>
      </vt:variant>
      <vt:variant>
        <vt:i4>4398</vt:i4>
      </vt:variant>
      <vt:variant>
        <vt:i4>0</vt:i4>
      </vt:variant>
      <vt:variant>
        <vt:i4>5</vt:i4>
      </vt:variant>
      <vt:variant>
        <vt:lpwstr/>
      </vt:variant>
      <vt:variant>
        <vt:lpwstr>P52_212_9004</vt:lpwstr>
      </vt:variant>
      <vt:variant>
        <vt:i4>327755</vt:i4>
      </vt:variant>
      <vt:variant>
        <vt:i4>4395</vt:i4>
      </vt:variant>
      <vt:variant>
        <vt:i4>0</vt:i4>
      </vt:variant>
      <vt:variant>
        <vt:i4>5</vt:i4>
      </vt:variant>
      <vt:variant>
        <vt:lpwstr/>
      </vt:variant>
      <vt:variant>
        <vt:lpwstr>P52_212_9001</vt:lpwstr>
      </vt:variant>
      <vt:variant>
        <vt:i4>262219</vt:i4>
      </vt:variant>
      <vt:variant>
        <vt:i4>4392</vt:i4>
      </vt:variant>
      <vt:variant>
        <vt:i4>0</vt:i4>
      </vt:variant>
      <vt:variant>
        <vt:i4>5</vt:i4>
      </vt:variant>
      <vt:variant>
        <vt:lpwstr/>
      </vt:variant>
      <vt:variant>
        <vt:lpwstr>P52_212_9000</vt:lpwstr>
      </vt:variant>
      <vt:variant>
        <vt:i4>65601</vt:i4>
      </vt:variant>
      <vt:variant>
        <vt:i4>4389</vt:i4>
      </vt:variant>
      <vt:variant>
        <vt:i4>0</vt:i4>
      </vt:variant>
      <vt:variant>
        <vt:i4>5</vt:i4>
      </vt:variant>
      <vt:variant>
        <vt:lpwstr/>
      </vt:variant>
      <vt:variant>
        <vt:lpwstr>P52_211_9095</vt:lpwstr>
      </vt:variant>
      <vt:variant>
        <vt:i4>852032</vt:i4>
      </vt:variant>
      <vt:variant>
        <vt:i4>4386</vt:i4>
      </vt:variant>
      <vt:variant>
        <vt:i4>0</vt:i4>
      </vt:variant>
      <vt:variant>
        <vt:i4>5</vt:i4>
      </vt:variant>
      <vt:variant>
        <vt:lpwstr/>
      </vt:variant>
      <vt:variant>
        <vt:lpwstr>P52_211_9089</vt:lpwstr>
      </vt:variant>
      <vt:variant>
        <vt:i4>786496</vt:i4>
      </vt:variant>
      <vt:variant>
        <vt:i4>4383</vt:i4>
      </vt:variant>
      <vt:variant>
        <vt:i4>0</vt:i4>
      </vt:variant>
      <vt:variant>
        <vt:i4>5</vt:i4>
      </vt:variant>
      <vt:variant>
        <vt:lpwstr/>
      </vt:variant>
      <vt:variant>
        <vt:lpwstr>P52_211_9088</vt:lpwstr>
      </vt:variant>
      <vt:variant>
        <vt:i4>196672</vt:i4>
      </vt:variant>
      <vt:variant>
        <vt:i4>4380</vt:i4>
      </vt:variant>
      <vt:variant>
        <vt:i4>0</vt:i4>
      </vt:variant>
      <vt:variant>
        <vt:i4>5</vt:i4>
      </vt:variant>
      <vt:variant>
        <vt:lpwstr/>
      </vt:variant>
      <vt:variant>
        <vt:lpwstr>P52_211_9087</vt:lpwstr>
      </vt:variant>
      <vt:variant>
        <vt:i4>131136</vt:i4>
      </vt:variant>
      <vt:variant>
        <vt:i4>4377</vt:i4>
      </vt:variant>
      <vt:variant>
        <vt:i4>0</vt:i4>
      </vt:variant>
      <vt:variant>
        <vt:i4>5</vt:i4>
      </vt:variant>
      <vt:variant>
        <vt:lpwstr/>
      </vt:variant>
      <vt:variant>
        <vt:lpwstr>P52_211_9086</vt:lpwstr>
      </vt:variant>
      <vt:variant>
        <vt:i4>65600</vt:i4>
      </vt:variant>
      <vt:variant>
        <vt:i4>4374</vt:i4>
      </vt:variant>
      <vt:variant>
        <vt:i4>0</vt:i4>
      </vt:variant>
      <vt:variant>
        <vt:i4>5</vt:i4>
      </vt:variant>
      <vt:variant>
        <vt:lpwstr/>
      </vt:variant>
      <vt:variant>
        <vt:lpwstr>P52_211_9085</vt:lpwstr>
      </vt:variant>
      <vt:variant>
        <vt:i4>64</vt:i4>
      </vt:variant>
      <vt:variant>
        <vt:i4>4371</vt:i4>
      </vt:variant>
      <vt:variant>
        <vt:i4>0</vt:i4>
      </vt:variant>
      <vt:variant>
        <vt:i4>5</vt:i4>
      </vt:variant>
      <vt:variant>
        <vt:lpwstr/>
      </vt:variant>
      <vt:variant>
        <vt:lpwstr>P52_211_9084</vt:lpwstr>
      </vt:variant>
      <vt:variant>
        <vt:i4>458816</vt:i4>
      </vt:variant>
      <vt:variant>
        <vt:i4>4368</vt:i4>
      </vt:variant>
      <vt:variant>
        <vt:i4>0</vt:i4>
      </vt:variant>
      <vt:variant>
        <vt:i4>5</vt:i4>
      </vt:variant>
      <vt:variant>
        <vt:lpwstr/>
      </vt:variant>
      <vt:variant>
        <vt:lpwstr>P52_211_9083</vt:lpwstr>
      </vt:variant>
      <vt:variant>
        <vt:i4>79</vt:i4>
      </vt:variant>
      <vt:variant>
        <vt:i4>4365</vt:i4>
      </vt:variant>
      <vt:variant>
        <vt:i4>0</vt:i4>
      </vt:variant>
      <vt:variant>
        <vt:i4>5</vt:i4>
      </vt:variant>
      <vt:variant>
        <vt:lpwstr/>
      </vt:variant>
      <vt:variant>
        <vt:lpwstr>P52_211_9074</vt:lpwstr>
      </vt:variant>
      <vt:variant>
        <vt:i4>458831</vt:i4>
      </vt:variant>
      <vt:variant>
        <vt:i4>4362</vt:i4>
      </vt:variant>
      <vt:variant>
        <vt:i4>0</vt:i4>
      </vt:variant>
      <vt:variant>
        <vt:i4>5</vt:i4>
      </vt:variant>
      <vt:variant>
        <vt:lpwstr/>
      </vt:variant>
      <vt:variant>
        <vt:lpwstr>P52_211_9073</vt:lpwstr>
      </vt:variant>
      <vt:variant>
        <vt:i4>393295</vt:i4>
      </vt:variant>
      <vt:variant>
        <vt:i4>4359</vt:i4>
      </vt:variant>
      <vt:variant>
        <vt:i4>0</vt:i4>
      </vt:variant>
      <vt:variant>
        <vt:i4>5</vt:i4>
      </vt:variant>
      <vt:variant>
        <vt:lpwstr/>
      </vt:variant>
      <vt:variant>
        <vt:lpwstr>P52_211_9072</vt:lpwstr>
      </vt:variant>
      <vt:variant>
        <vt:i4>327759</vt:i4>
      </vt:variant>
      <vt:variant>
        <vt:i4>4356</vt:i4>
      </vt:variant>
      <vt:variant>
        <vt:i4>0</vt:i4>
      </vt:variant>
      <vt:variant>
        <vt:i4>5</vt:i4>
      </vt:variant>
      <vt:variant>
        <vt:lpwstr/>
      </vt:variant>
      <vt:variant>
        <vt:lpwstr>P52_211_9071</vt:lpwstr>
      </vt:variant>
      <vt:variant>
        <vt:i4>262223</vt:i4>
      </vt:variant>
      <vt:variant>
        <vt:i4>4353</vt:i4>
      </vt:variant>
      <vt:variant>
        <vt:i4>0</vt:i4>
      </vt:variant>
      <vt:variant>
        <vt:i4>5</vt:i4>
      </vt:variant>
      <vt:variant>
        <vt:lpwstr/>
      </vt:variant>
      <vt:variant>
        <vt:lpwstr>P52_211_9070</vt:lpwstr>
      </vt:variant>
      <vt:variant>
        <vt:i4>852046</vt:i4>
      </vt:variant>
      <vt:variant>
        <vt:i4>4350</vt:i4>
      </vt:variant>
      <vt:variant>
        <vt:i4>0</vt:i4>
      </vt:variant>
      <vt:variant>
        <vt:i4>5</vt:i4>
      </vt:variant>
      <vt:variant>
        <vt:lpwstr/>
      </vt:variant>
      <vt:variant>
        <vt:lpwstr>P52_211_9069</vt:lpwstr>
      </vt:variant>
      <vt:variant>
        <vt:i4>786510</vt:i4>
      </vt:variant>
      <vt:variant>
        <vt:i4>4347</vt:i4>
      </vt:variant>
      <vt:variant>
        <vt:i4>0</vt:i4>
      </vt:variant>
      <vt:variant>
        <vt:i4>5</vt:i4>
      </vt:variant>
      <vt:variant>
        <vt:lpwstr/>
      </vt:variant>
      <vt:variant>
        <vt:lpwstr>P52_211_9068</vt:lpwstr>
      </vt:variant>
      <vt:variant>
        <vt:i4>196686</vt:i4>
      </vt:variant>
      <vt:variant>
        <vt:i4>4344</vt:i4>
      </vt:variant>
      <vt:variant>
        <vt:i4>0</vt:i4>
      </vt:variant>
      <vt:variant>
        <vt:i4>5</vt:i4>
      </vt:variant>
      <vt:variant>
        <vt:lpwstr/>
      </vt:variant>
      <vt:variant>
        <vt:lpwstr>P52_211_9067</vt:lpwstr>
      </vt:variant>
      <vt:variant>
        <vt:i4>131150</vt:i4>
      </vt:variant>
      <vt:variant>
        <vt:i4>4341</vt:i4>
      </vt:variant>
      <vt:variant>
        <vt:i4>0</vt:i4>
      </vt:variant>
      <vt:variant>
        <vt:i4>5</vt:i4>
      </vt:variant>
      <vt:variant>
        <vt:lpwstr/>
      </vt:variant>
      <vt:variant>
        <vt:lpwstr>P52_211_9066</vt:lpwstr>
      </vt:variant>
      <vt:variant>
        <vt:i4>65614</vt:i4>
      </vt:variant>
      <vt:variant>
        <vt:i4>4338</vt:i4>
      </vt:variant>
      <vt:variant>
        <vt:i4>0</vt:i4>
      </vt:variant>
      <vt:variant>
        <vt:i4>5</vt:i4>
      </vt:variant>
      <vt:variant>
        <vt:lpwstr/>
      </vt:variant>
      <vt:variant>
        <vt:lpwstr>P52_211_9065</vt:lpwstr>
      </vt:variant>
      <vt:variant>
        <vt:i4>78</vt:i4>
      </vt:variant>
      <vt:variant>
        <vt:i4>4335</vt:i4>
      </vt:variant>
      <vt:variant>
        <vt:i4>0</vt:i4>
      </vt:variant>
      <vt:variant>
        <vt:i4>5</vt:i4>
      </vt:variant>
      <vt:variant>
        <vt:lpwstr/>
      </vt:variant>
      <vt:variant>
        <vt:lpwstr>P52_211_9064</vt:lpwstr>
      </vt:variant>
      <vt:variant>
        <vt:i4>458830</vt:i4>
      </vt:variant>
      <vt:variant>
        <vt:i4>4332</vt:i4>
      </vt:variant>
      <vt:variant>
        <vt:i4>0</vt:i4>
      </vt:variant>
      <vt:variant>
        <vt:i4>5</vt:i4>
      </vt:variant>
      <vt:variant>
        <vt:lpwstr/>
      </vt:variant>
      <vt:variant>
        <vt:lpwstr>P52_211_9063</vt:lpwstr>
      </vt:variant>
      <vt:variant>
        <vt:i4>393294</vt:i4>
      </vt:variant>
      <vt:variant>
        <vt:i4>4329</vt:i4>
      </vt:variant>
      <vt:variant>
        <vt:i4>0</vt:i4>
      </vt:variant>
      <vt:variant>
        <vt:i4>5</vt:i4>
      </vt:variant>
      <vt:variant>
        <vt:lpwstr/>
      </vt:variant>
      <vt:variant>
        <vt:lpwstr>P52_211_9062</vt:lpwstr>
      </vt:variant>
      <vt:variant>
        <vt:i4>327758</vt:i4>
      </vt:variant>
      <vt:variant>
        <vt:i4>4326</vt:i4>
      </vt:variant>
      <vt:variant>
        <vt:i4>0</vt:i4>
      </vt:variant>
      <vt:variant>
        <vt:i4>5</vt:i4>
      </vt:variant>
      <vt:variant>
        <vt:lpwstr/>
      </vt:variant>
      <vt:variant>
        <vt:lpwstr>P52_211_9061</vt:lpwstr>
      </vt:variant>
      <vt:variant>
        <vt:i4>262222</vt:i4>
      </vt:variant>
      <vt:variant>
        <vt:i4>4323</vt:i4>
      </vt:variant>
      <vt:variant>
        <vt:i4>0</vt:i4>
      </vt:variant>
      <vt:variant>
        <vt:i4>5</vt:i4>
      </vt:variant>
      <vt:variant>
        <vt:lpwstr/>
      </vt:variant>
      <vt:variant>
        <vt:lpwstr>P52_211_9060</vt:lpwstr>
      </vt:variant>
      <vt:variant>
        <vt:i4>852045</vt:i4>
      </vt:variant>
      <vt:variant>
        <vt:i4>4320</vt:i4>
      </vt:variant>
      <vt:variant>
        <vt:i4>0</vt:i4>
      </vt:variant>
      <vt:variant>
        <vt:i4>5</vt:i4>
      </vt:variant>
      <vt:variant>
        <vt:lpwstr/>
      </vt:variant>
      <vt:variant>
        <vt:lpwstr>P52_211_9059</vt:lpwstr>
      </vt:variant>
      <vt:variant>
        <vt:i4>196685</vt:i4>
      </vt:variant>
      <vt:variant>
        <vt:i4>4317</vt:i4>
      </vt:variant>
      <vt:variant>
        <vt:i4>0</vt:i4>
      </vt:variant>
      <vt:variant>
        <vt:i4>5</vt:i4>
      </vt:variant>
      <vt:variant>
        <vt:lpwstr/>
      </vt:variant>
      <vt:variant>
        <vt:lpwstr>P52_211_9057</vt:lpwstr>
      </vt:variant>
      <vt:variant>
        <vt:i4>77</vt:i4>
      </vt:variant>
      <vt:variant>
        <vt:i4>4314</vt:i4>
      </vt:variant>
      <vt:variant>
        <vt:i4>0</vt:i4>
      </vt:variant>
      <vt:variant>
        <vt:i4>5</vt:i4>
      </vt:variant>
      <vt:variant>
        <vt:lpwstr/>
      </vt:variant>
      <vt:variant>
        <vt:lpwstr>P52_211_9054</vt:lpwstr>
      </vt:variant>
      <vt:variant>
        <vt:i4>458829</vt:i4>
      </vt:variant>
      <vt:variant>
        <vt:i4>4311</vt:i4>
      </vt:variant>
      <vt:variant>
        <vt:i4>0</vt:i4>
      </vt:variant>
      <vt:variant>
        <vt:i4>5</vt:i4>
      </vt:variant>
      <vt:variant>
        <vt:lpwstr/>
      </vt:variant>
      <vt:variant>
        <vt:lpwstr>P52_211_9053</vt:lpwstr>
      </vt:variant>
      <vt:variant>
        <vt:i4>393293</vt:i4>
      </vt:variant>
      <vt:variant>
        <vt:i4>4308</vt:i4>
      </vt:variant>
      <vt:variant>
        <vt:i4>0</vt:i4>
      </vt:variant>
      <vt:variant>
        <vt:i4>5</vt:i4>
      </vt:variant>
      <vt:variant>
        <vt:lpwstr/>
      </vt:variant>
      <vt:variant>
        <vt:lpwstr>P52_211_9052</vt:lpwstr>
      </vt:variant>
      <vt:variant>
        <vt:i4>327757</vt:i4>
      </vt:variant>
      <vt:variant>
        <vt:i4>4305</vt:i4>
      </vt:variant>
      <vt:variant>
        <vt:i4>0</vt:i4>
      </vt:variant>
      <vt:variant>
        <vt:i4>5</vt:i4>
      </vt:variant>
      <vt:variant>
        <vt:lpwstr/>
      </vt:variant>
      <vt:variant>
        <vt:lpwstr>P52_211_9051</vt:lpwstr>
      </vt:variant>
      <vt:variant>
        <vt:i4>262221</vt:i4>
      </vt:variant>
      <vt:variant>
        <vt:i4>4302</vt:i4>
      </vt:variant>
      <vt:variant>
        <vt:i4>0</vt:i4>
      </vt:variant>
      <vt:variant>
        <vt:i4>5</vt:i4>
      </vt:variant>
      <vt:variant>
        <vt:lpwstr/>
      </vt:variant>
      <vt:variant>
        <vt:lpwstr>P52_211_9050</vt:lpwstr>
      </vt:variant>
      <vt:variant>
        <vt:i4>852044</vt:i4>
      </vt:variant>
      <vt:variant>
        <vt:i4>4299</vt:i4>
      </vt:variant>
      <vt:variant>
        <vt:i4>0</vt:i4>
      </vt:variant>
      <vt:variant>
        <vt:i4>5</vt:i4>
      </vt:variant>
      <vt:variant>
        <vt:lpwstr/>
      </vt:variant>
      <vt:variant>
        <vt:lpwstr>P52_211_9049</vt:lpwstr>
      </vt:variant>
      <vt:variant>
        <vt:i4>786508</vt:i4>
      </vt:variant>
      <vt:variant>
        <vt:i4>4296</vt:i4>
      </vt:variant>
      <vt:variant>
        <vt:i4>0</vt:i4>
      </vt:variant>
      <vt:variant>
        <vt:i4>5</vt:i4>
      </vt:variant>
      <vt:variant>
        <vt:lpwstr/>
      </vt:variant>
      <vt:variant>
        <vt:lpwstr>P52_211_9048</vt:lpwstr>
      </vt:variant>
      <vt:variant>
        <vt:i4>196684</vt:i4>
      </vt:variant>
      <vt:variant>
        <vt:i4>4293</vt:i4>
      </vt:variant>
      <vt:variant>
        <vt:i4>0</vt:i4>
      </vt:variant>
      <vt:variant>
        <vt:i4>5</vt:i4>
      </vt:variant>
      <vt:variant>
        <vt:lpwstr/>
      </vt:variant>
      <vt:variant>
        <vt:lpwstr>P52_211_9047</vt:lpwstr>
      </vt:variant>
      <vt:variant>
        <vt:i4>131148</vt:i4>
      </vt:variant>
      <vt:variant>
        <vt:i4>4290</vt:i4>
      </vt:variant>
      <vt:variant>
        <vt:i4>0</vt:i4>
      </vt:variant>
      <vt:variant>
        <vt:i4>5</vt:i4>
      </vt:variant>
      <vt:variant>
        <vt:lpwstr/>
      </vt:variant>
      <vt:variant>
        <vt:lpwstr>P52_211_9046</vt:lpwstr>
      </vt:variant>
      <vt:variant>
        <vt:i4>65612</vt:i4>
      </vt:variant>
      <vt:variant>
        <vt:i4>4287</vt:i4>
      </vt:variant>
      <vt:variant>
        <vt:i4>0</vt:i4>
      </vt:variant>
      <vt:variant>
        <vt:i4>5</vt:i4>
      </vt:variant>
      <vt:variant>
        <vt:lpwstr/>
      </vt:variant>
      <vt:variant>
        <vt:lpwstr>P52_211_9045</vt:lpwstr>
      </vt:variant>
      <vt:variant>
        <vt:i4>76</vt:i4>
      </vt:variant>
      <vt:variant>
        <vt:i4>4284</vt:i4>
      </vt:variant>
      <vt:variant>
        <vt:i4>0</vt:i4>
      </vt:variant>
      <vt:variant>
        <vt:i4>5</vt:i4>
      </vt:variant>
      <vt:variant>
        <vt:lpwstr/>
      </vt:variant>
      <vt:variant>
        <vt:lpwstr>P52_211_9044</vt:lpwstr>
      </vt:variant>
      <vt:variant>
        <vt:i4>458828</vt:i4>
      </vt:variant>
      <vt:variant>
        <vt:i4>4281</vt:i4>
      </vt:variant>
      <vt:variant>
        <vt:i4>0</vt:i4>
      </vt:variant>
      <vt:variant>
        <vt:i4>5</vt:i4>
      </vt:variant>
      <vt:variant>
        <vt:lpwstr/>
      </vt:variant>
      <vt:variant>
        <vt:lpwstr>P52_211_9043</vt:lpwstr>
      </vt:variant>
      <vt:variant>
        <vt:i4>393292</vt:i4>
      </vt:variant>
      <vt:variant>
        <vt:i4>4278</vt:i4>
      </vt:variant>
      <vt:variant>
        <vt:i4>0</vt:i4>
      </vt:variant>
      <vt:variant>
        <vt:i4>5</vt:i4>
      </vt:variant>
      <vt:variant>
        <vt:lpwstr/>
      </vt:variant>
      <vt:variant>
        <vt:lpwstr>P52_211_9042</vt:lpwstr>
      </vt:variant>
      <vt:variant>
        <vt:i4>327756</vt:i4>
      </vt:variant>
      <vt:variant>
        <vt:i4>4275</vt:i4>
      </vt:variant>
      <vt:variant>
        <vt:i4>0</vt:i4>
      </vt:variant>
      <vt:variant>
        <vt:i4>5</vt:i4>
      </vt:variant>
      <vt:variant>
        <vt:lpwstr/>
      </vt:variant>
      <vt:variant>
        <vt:lpwstr>P52_211_9041</vt:lpwstr>
      </vt:variant>
      <vt:variant>
        <vt:i4>262220</vt:i4>
      </vt:variant>
      <vt:variant>
        <vt:i4>4272</vt:i4>
      </vt:variant>
      <vt:variant>
        <vt:i4>0</vt:i4>
      </vt:variant>
      <vt:variant>
        <vt:i4>5</vt:i4>
      </vt:variant>
      <vt:variant>
        <vt:lpwstr/>
      </vt:variant>
      <vt:variant>
        <vt:lpwstr>P52_211_9040</vt:lpwstr>
      </vt:variant>
      <vt:variant>
        <vt:i4>852043</vt:i4>
      </vt:variant>
      <vt:variant>
        <vt:i4>4269</vt:i4>
      </vt:variant>
      <vt:variant>
        <vt:i4>0</vt:i4>
      </vt:variant>
      <vt:variant>
        <vt:i4>5</vt:i4>
      </vt:variant>
      <vt:variant>
        <vt:lpwstr/>
      </vt:variant>
      <vt:variant>
        <vt:lpwstr>P52_211_9039</vt:lpwstr>
      </vt:variant>
      <vt:variant>
        <vt:i4>786507</vt:i4>
      </vt:variant>
      <vt:variant>
        <vt:i4>4266</vt:i4>
      </vt:variant>
      <vt:variant>
        <vt:i4>0</vt:i4>
      </vt:variant>
      <vt:variant>
        <vt:i4>5</vt:i4>
      </vt:variant>
      <vt:variant>
        <vt:lpwstr/>
      </vt:variant>
      <vt:variant>
        <vt:lpwstr>P52_211_9038</vt:lpwstr>
      </vt:variant>
      <vt:variant>
        <vt:i4>196683</vt:i4>
      </vt:variant>
      <vt:variant>
        <vt:i4>4263</vt:i4>
      </vt:variant>
      <vt:variant>
        <vt:i4>0</vt:i4>
      </vt:variant>
      <vt:variant>
        <vt:i4>5</vt:i4>
      </vt:variant>
      <vt:variant>
        <vt:lpwstr/>
      </vt:variant>
      <vt:variant>
        <vt:lpwstr>P52_211_9037</vt:lpwstr>
      </vt:variant>
      <vt:variant>
        <vt:i4>131147</vt:i4>
      </vt:variant>
      <vt:variant>
        <vt:i4>4260</vt:i4>
      </vt:variant>
      <vt:variant>
        <vt:i4>0</vt:i4>
      </vt:variant>
      <vt:variant>
        <vt:i4>5</vt:i4>
      </vt:variant>
      <vt:variant>
        <vt:lpwstr/>
      </vt:variant>
      <vt:variant>
        <vt:lpwstr>P52_211_9036</vt:lpwstr>
      </vt:variant>
      <vt:variant>
        <vt:i4>65611</vt:i4>
      </vt:variant>
      <vt:variant>
        <vt:i4>4257</vt:i4>
      </vt:variant>
      <vt:variant>
        <vt:i4>0</vt:i4>
      </vt:variant>
      <vt:variant>
        <vt:i4>5</vt:i4>
      </vt:variant>
      <vt:variant>
        <vt:lpwstr/>
      </vt:variant>
      <vt:variant>
        <vt:lpwstr>P52_211_9035</vt:lpwstr>
      </vt:variant>
      <vt:variant>
        <vt:i4>75</vt:i4>
      </vt:variant>
      <vt:variant>
        <vt:i4>4254</vt:i4>
      </vt:variant>
      <vt:variant>
        <vt:i4>0</vt:i4>
      </vt:variant>
      <vt:variant>
        <vt:i4>5</vt:i4>
      </vt:variant>
      <vt:variant>
        <vt:lpwstr/>
      </vt:variant>
      <vt:variant>
        <vt:lpwstr>P52_211_9034</vt:lpwstr>
      </vt:variant>
      <vt:variant>
        <vt:i4>458827</vt:i4>
      </vt:variant>
      <vt:variant>
        <vt:i4>4251</vt:i4>
      </vt:variant>
      <vt:variant>
        <vt:i4>0</vt:i4>
      </vt:variant>
      <vt:variant>
        <vt:i4>5</vt:i4>
      </vt:variant>
      <vt:variant>
        <vt:lpwstr/>
      </vt:variant>
      <vt:variant>
        <vt:lpwstr>P52_211_9033</vt:lpwstr>
      </vt:variant>
      <vt:variant>
        <vt:i4>393291</vt:i4>
      </vt:variant>
      <vt:variant>
        <vt:i4>4248</vt:i4>
      </vt:variant>
      <vt:variant>
        <vt:i4>0</vt:i4>
      </vt:variant>
      <vt:variant>
        <vt:i4>5</vt:i4>
      </vt:variant>
      <vt:variant>
        <vt:lpwstr/>
      </vt:variant>
      <vt:variant>
        <vt:lpwstr>P52_211_9032</vt:lpwstr>
      </vt:variant>
      <vt:variant>
        <vt:i4>327755</vt:i4>
      </vt:variant>
      <vt:variant>
        <vt:i4>4245</vt:i4>
      </vt:variant>
      <vt:variant>
        <vt:i4>0</vt:i4>
      </vt:variant>
      <vt:variant>
        <vt:i4>5</vt:i4>
      </vt:variant>
      <vt:variant>
        <vt:lpwstr/>
      </vt:variant>
      <vt:variant>
        <vt:lpwstr>P52_211_9031</vt:lpwstr>
      </vt:variant>
      <vt:variant>
        <vt:i4>262219</vt:i4>
      </vt:variant>
      <vt:variant>
        <vt:i4>4242</vt:i4>
      </vt:variant>
      <vt:variant>
        <vt:i4>0</vt:i4>
      </vt:variant>
      <vt:variant>
        <vt:i4>5</vt:i4>
      </vt:variant>
      <vt:variant>
        <vt:lpwstr/>
      </vt:variant>
      <vt:variant>
        <vt:lpwstr>P52_211_9030</vt:lpwstr>
      </vt:variant>
      <vt:variant>
        <vt:i4>131146</vt:i4>
      </vt:variant>
      <vt:variant>
        <vt:i4>4239</vt:i4>
      </vt:variant>
      <vt:variant>
        <vt:i4>0</vt:i4>
      </vt:variant>
      <vt:variant>
        <vt:i4>5</vt:i4>
      </vt:variant>
      <vt:variant>
        <vt:lpwstr/>
      </vt:variant>
      <vt:variant>
        <vt:lpwstr>P52_211_9026</vt:lpwstr>
      </vt:variant>
      <vt:variant>
        <vt:i4>65610</vt:i4>
      </vt:variant>
      <vt:variant>
        <vt:i4>4236</vt:i4>
      </vt:variant>
      <vt:variant>
        <vt:i4>0</vt:i4>
      </vt:variant>
      <vt:variant>
        <vt:i4>5</vt:i4>
      </vt:variant>
      <vt:variant>
        <vt:lpwstr/>
      </vt:variant>
      <vt:variant>
        <vt:lpwstr>P52_211_9025</vt:lpwstr>
      </vt:variant>
      <vt:variant>
        <vt:i4>74</vt:i4>
      </vt:variant>
      <vt:variant>
        <vt:i4>4233</vt:i4>
      </vt:variant>
      <vt:variant>
        <vt:i4>0</vt:i4>
      </vt:variant>
      <vt:variant>
        <vt:i4>5</vt:i4>
      </vt:variant>
      <vt:variant>
        <vt:lpwstr/>
      </vt:variant>
      <vt:variant>
        <vt:lpwstr>P52_211_9024</vt:lpwstr>
      </vt:variant>
      <vt:variant>
        <vt:i4>458826</vt:i4>
      </vt:variant>
      <vt:variant>
        <vt:i4>4230</vt:i4>
      </vt:variant>
      <vt:variant>
        <vt:i4>0</vt:i4>
      </vt:variant>
      <vt:variant>
        <vt:i4>5</vt:i4>
      </vt:variant>
      <vt:variant>
        <vt:lpwstr/>
      </vt:variant>
      <vt:variant>
        <vt:lpwstr>P52_211_9023</vt:lpwstr>
      </vt:variant>
      <vt:variant>
        <vt:i4>393290</vt:i4>
      </vt:variant>
      <vt:variant>
        <vt:i4>4227</vt:i4>
      </vt:variant>
      <vt:variant>
        <vt:i4>0</vt:i4>
      </vt:variant>
      <vt:variant>
        <vt:i4>5</vt:i4>
      </vt:variant>
      <vt:variant>
        <vt:lpwstr/>
      </vt:variant>
      <vt:variant>
        <vt:lpwstr>P52_211_9022</vt:lpwstr>
      </vt:variant>
      <vt:variant>
        <vt:i4>327754</vt:i4>
      </vt:variant>
      <vt:variant>
        <vt:i4>4224</vt:i4>
      </vt:variant>
      <vt:variant>
        <vt:i4>0</vt:i4>
      </vt:variant>
      <vt:variant>
        <vt:i4>5</vt:i4>
      </vt:variant>
      <vt:variant>
        <vt:lpwstr/>
      </vt:variant>
      <vt:variant>
        <vt:lpwstr>P52_211_9021</vt:lpwstr>
      </vt:variant>
      <vt:variant>
        <vt:i4>262218</vt:i4>
      </vt:variant>
      <vt:variant>
        <vt:i4>4221</vt:i4>
      </vt:variant>
      <vt:variant>
        <vt:i4>0</vt:i4>
      </vt:variant>
      <vt:variant>
        <vt:i4>5</vt:i4>
      </vt:variant>
      <vt:variant>
        <vt:lpwstr/>
      </vt:variant>
      <vt:variant>
        <vt:lpwstr>P52_211_9020</vt:lpwstr>
      </vt:variant>
      <vt:variant>
        <vt:i4>852041</vt:i4>
      </vt:variant>
      <vt:variant>
        <vt:i4>4218</vt:i4>
      </vt:variant>
      <vt:variant>
        <vt:i4>0</vt:i4>
      </vt:variant>
      <vt:variant>
        <vt:i4>5</vt:i4>
      </vt:variant>
      <vt:variant>
        <vt:lpwstr/>
      </vt:variant>
      <vt:variant>
        <vt:lpwstr>P52_211_9019</vt:lpwstr>
      </vt:variant>
      <vt:variant>
        <vt:i4>786505</vt:i4>
      </vt:variant>
      <vt:variant>
        <vt:i4>4215</vt:i4>
      </vt:variant>
      <vt:variant>
        <vt:i4>0</vt:i4>
      </vt:variant>
      <vt:variant>
        <vt:i4>5</vt:i4>
      </vt:variant>
      <vt:variant>
        <vt:lpwstr/>
      </vt:variant>
      <vt:variant>
        <vt:lpwstr>P52_211_9018</vt:lpwstr>
      </vt:variant>
      <vt:variant>
        <vt:i4>65609</vt:i4>
      </vt:variant>
      <vt:variant>
        <vt:i4>4212</vt:i4>
      </vt:variant>
      <vt:variant>
        <vt:i4>0</vt:i4>
      </vt:variant>
      <vt:variant>
        <vt:i4>5</vt:i4>
      </vt:variant>
      <vt:variant>
        <vt:lpwstr/>
      </vt:variant>
      <vt:variant>
        <vt:lpwstr>P52_211_9015</vt:lpwstr>
      </vt:variant>
      <vt:variant>
        <vt:i4>73</vt:i4>
      </vt:variant>
      <vt:variant>
        <vt:i4>4209</vt:i4>
      </vt:variant>
      <vt:variant>
        <vt:i4>0</vt:i4>
      </vt:variant>
      <vt:variant>
        <vt:i4>5</vt:i4>
      </vt:variant>
      <vt:variant>
        <vt:lpwstr/>
      </vt:variant>
      <vt:variant>
        <vt:lpwstr>P52_211_9014</vt:lpwstr>
      </vt:variant>
      <vt:variant>
        <vt:i4>458825</vt:i4>
      </vt:variant>
      <vt:variant>
        <vt:i4>4206</vt:i4>
      </vt:variant>
      <vt:variant>
        <vt:i4>0</vt:i4>
      </vt:variant>
      <vt:variant>
        <vt:i4>5</vt:i4>
      </vt:variant>
      <vt:variant>
        <vt:lpwstr/>
      </vt:variant>
      <vt:variant>
        <vt:lpwstr>P52_211_9013</vt:lpwstr>
      </vt:variant>
      <vt:variant>
        <vt:i4>393289</vt:i4>
      </vt:variant>
      <vt:variant>
        <vt:i4>4203</vt:i4>
      </vt:variant>
      <vt:variant>
        <vt:i4>0</vt:i4>
      </vt:variant>
      <vt:variant>
        <vt:i4>5</vt:i4>
      </vt:variant>
      <vt:variant>
        <vt:lpwstr/>
      </vt:variant>
      <vt:variant>
        <vt:lpwstr>P52_211_9012</vt:lpwstr>
      </vt:variant>
      <vt:variant>
        <vt:i4>327753</vt:i4>
      </vt:variant>
      <vt:variant>
        <vt:i4>4200</vt:i4>
      </vt:variant>
      <vt:variant>
        <vt:i4>0</vt:i4>
      </vt:variant>
      <vt:variant>
        <vt:i4>5</vt:i4>
      </vt:variant>
      <vt:variant>
        <vt:lpwstr/>
      </vt:variant>
      <vt:variant>
        <vt:lpwstr>P52_211_9011</vt:lpwstr>
      </vt:variant>
      <vt:variant>
        <vt:i4>262217</vt:i4>
      </vt:variant>
      <vt:variant>
        <vt:i4>4197</vt:i4>
      </vt:variant>
      <vt:variant>
        <vt:i4>0</vt:i4>
      </vt:variant>
      <vt:variant>
        <vt:i4>5</vt:i4>
      </vt:variant>
      <vt:variant>
        <vt:lpwstr/>
      </vt:variant>
      <vt:variant>
        <vt:lpwstr>P52_211_9010</vt:lpwstr>
      </vt:variant>
      <vt:variant>
        <vt:i4>852040</vt:i4>
      </vt:variant>
      <vt:variant>
        <vt:i4>4194</vt:i4>
      </vt:variant>
      <vt:variant>
        <vt:i4>0</vt:i4>
      </vt:variant>
      <vt:variant>
        <vt:i4>5</vt:i4>
      </vt:variant>
      <vt:variant>
        <vt:lpwstr/>
      </vt:variant>
      <vt:variant>
        <vt:lpwstr>P52_211_9009</vt:lpwstr>
      </vt:variant>
      <vt:variant>
        <vt:i4>786504</vt:i4>
      </vt:variant>
      <vt:variant>
        <vt:i4>4191</vt:i4>
      </vt:variant>
      <vt:variant>
        <vt:i4>0</vt:i4>
      </vt:variant>
      <vt:variant>
        <vt:i4>5</vt:i4>
      </vt:variant>
      <vt:variant>
        <vt:lpwstr/>
      </vt:variant>
      <vt:variant>
        <vt:lpwstr>P52_211_9008</vt:lpwstr>
      </vt:variant>
      <vt:variant>
        <vt:i4>196680</vt:i4>
      </vt:variant>
      <vt:variant>
        <vt:i4>4188</vt:i4>
      </vt:variant>
      <vt:variant>
        <vt:i4>0</vt:i4>
      </vt:variant>
      <vt:variant>
        <vt:i4>5</vt:i4>
      </vt:variant>
      <vt:variant>
        <vt:lpwstr/>
      </vt:variant>
      <vt:variant>
        <vt:lpwstr>P52_211_9007</vt:lpwstr>
      </vt:variant>
      <vt:variant>
        <vt:i4>131144</vt:i4>
      </vt:variant>
      <vt:variant>
        <vt:i4>4185</vt:i4>
      </vt:variant>
      <vt:variant>
        <vt:i4>0</vt:i4>
      </vt:variant>
      <vt:variant>
        <vt:i4>5</vt:i4>
      </vt:variant>
      <vt:variant>
        <vt:lpwstr/>
      </vt:variant>
      <vt:variant>
        <vt:lpwstr>P52_211_9006</vt:lpwstr>
      </vt:variant>
      <vt:variant>
        <vt:i4>65608</vt:i4>
      </vt:variant>
      <vt:variant>
        <vt:i4>4182</vt:i4>
      </vt:variant>
      <vt:variant>
        <vt:i4>0</vt:i4>
      </vt:variant>
      <vt:variant>
        <vt:i4>5</vt:i4>
      </vt:variant>
      <vt:variant>
        <vt:lpwstr/>
      </vt:variant>
      <vt:variant>
        <vt:lpwstr>P52_211_9005</vt:lpwstr>
      </vt:variant>
      <vt:variant>
        <vt:i4>72</vt:i4>
      </vt:variant>
      <vt:variant>
        <vt:i4>4179</vt:i4>
      </vt:variant>
      <vt:variant>
        <vt:i4>0</vt:i4>
      </vt:variant>
      <vt:variant>
        <vt:i4>5</vt:i4>
      </vt:variant>
      <vt:variant>
        <vt:lpwstr/>
      </vt:variant>
      <vt:variant>
        <vt:lpwstr>P52_211_9004</vt:lpwstr>
      </vt:variant>
      <vt:variant>
        <vt:i4>458824</vt:i4>
      </vt:variant>
      <vt:variant>
        <vt:i4>4176</vt:i4>
      </vt:variant>
      <vt:variant>
        <vt:i4>0</vt:i4>
      </vt:variant>
      <vt:variant>
        <vt:i4>5</vt:i4>
      </vt:variant>
      <vt:variant>
        <vt:lpwstr/>
      </vt:variant>
      <vt:variant>
        <vt:lpwstr>P52_211_9003</vt:lpwstr>
      </vt:variant>
      <vt:variant>
        <vt:i4>393288</vt:i4>
      </vt:variant>
      <vt:variant>
        <vt:i4>4173</vt:i4>
      </vt:variant>
      <vt:variant>
        <vt:i4>0</vt:i4>
      </vt:variant>
      <vt:variant>
        <vt:i4>5</vt:i4>
      </vt:variant>
      <vt:variant>
        <vt:lpwstr/>
      </vt:variant>
      <vt:variant>
        <vt:lpwstr>P52_211_9002</vt:lpwstr>
      </vt:variant>
      <vt:variant>
        <vt:i4>327752</vt:i4>
      </vt:variant>
      <vt:variant>
        <vt:i4>4170</vt:i4>
      </vt:variant>
      <vt:variant>
        <vt:i4>0</vt:i4>
      </vt:variant>
      <vt:variant>
        <vt:i4>5</vt:i4>
      </vt:variant>
      <vt:variant>
        <vt:lpwstr/>
      </vt:variant>
      <vt:variant>
        <vt:lpwstr>P52_211_9001</vt:lpwstr>
      </vt:variant>
      <vt:variant>
        <vt:i4>262216</vt:i4>
      </vt:variant>
      <vt:variant>
        <vt:i4>4167</vt:i4>
      </vt:variant>
      <vt:variant>
        <vt:i4>0</vt:i4>
      </vt:variant>
      <vt:variant>
        <vt:i4>5</vt:i4>
      </vt:variant>
      <vt:variant>
        <vt:lpwstr/>
      </vt:variant>
      <vt:variant>
        <vt:lpwstr>P52_211_9000</vt:lpwstr>
      </vt:variant>
      <vt:variant>
        <vt:i4>3145812</vt:i4>
      </vt:variant>
      <vt:variant>
        <vt:i4>4164</vt:i4>
      </vt:variant>
      <vt:variant>
        <vt:i4>0</vt:i4>
      </vt:variant>
      <vt:variant>
        <vt:i4>5</vt:i4>
      </vt:variant>
      <vt:variant>
        <vt:lpwstr/>
      </vt:variant>
      <vt:variant>
        <vt:lpwstr>_52.209-9032__Responsibility</vt:lpwstr>
      </vt:variant>
      <vt:variant>
        <vt:i4>262211</vt:i4>
      </vt:variant>
      <vt:variant>
        <vt:i4>4161</vt:i4>
      </vt:variant>
      <vt:variant>
        <vt:i4>0</vt:i4>
      </vt:variant>
      <vt:variant>
        <vt:i4>5</vt:i4>
      </vt:variant>
      <vt:variant>
        <vt:lpwstr/>
      </vt:variant>
      <vt:variant>
        <vt:lpwstr>P52_209_9031</vt:lpwstr>
      </vt:variant>
      <vt:variant>
        <vt:i4>327747</vt:i4>
      </vt:variant>
      <vt:variant>
        <vt:i4>4158</vt:i4>
      </vt:variant>
      <vt:variant>
        <vt:i4>0</vt:i4>
      </vt:variant>
      <vt:variant>
        <vt:i4>5</vt:i4>
      </vt:variant>
      <vt:variant>
        <vt:lpwstr/>
      </vt:variant>
      <vt:variant>
        <vt:lpwstr>P52_209_9030</vt:lpwstr>
      </vt:variant>
      <vt:variant>
        <vt:i4>786498</vt:i4>
      </vt:variant>
      <vt:variant>
        <vt:i4>4155</vt:i4>
      </vt:variant>
      <vt:variant>
        <vt:i4>0</vt:i4>
      </vt:variant>
      <vt:variant>
        <vt:i4>5</vt:i4>
      </vt:variant>
      <vt:variant>
        <vt:lpwstr/>
      </vt:variant>
      <vt:variant>
        <vt:lpwstr>P52_209_9029</vt:lpwstr>
      </vt:variant>
      <vt:variant>
        <vt:i4>852034</vt:i4>
      </vt:variant>
      <vt:variant>
        <vt:i4>4152</vt:i4>
      </vt:variant>
      <vt:variant>
        <vt:i4>0</vt:i4>
      </vt:variant>
      <vt:variant>
        <vt:i4>5</vt:i4>
      </vt:variant>
      <vt:variant>
        <vt:lpwstr/>
      </vt:variant>
      <vt:variant>
        <vt:lpwstr>P52_209_9028</vt:lpwstr>
      </vt:variant>
      <vt:variant>
        <vt:i4>196674</vt:i4>
      </vt:variant>
      <vt:variant>
        <vt:i4>4149</vt:i4>
      </vt:variant>
      <vt:variant>
        <vt:i4>0</vt:i4>
      </vt:variant>
      <vt:variant>
        <vt:i4>5</vt:i4>
      </vt:variant>
      <vt:variant>
        <vt:lpwstr/>
      </vt:variant>
      <vt:variant>
        <vt:lpwstr>P52_209_9026</vt:lpwstr>
      </vt:variant>
      <vt:variant>
        <vt:i4>66</vt:i4>
      </vt:variant>
      <vt:variant>
        <vt:i4>4146</vt:i4>
      </vt:variant>
      <vt:variant>
        <vt:i4>0</vt:i4>
      </vt:variant>
      <vt:variant>
        <vt:i4>5</vt:i4>
      </vt:variant>
      <vt:variant>
        <vt:lpwstr/>
      </vt:variant>
      <vt:variant>
        <vt:lpwstr>P52_209_9025</vt:lpwstr>
      </vt:variant>
      <vt:variant>
        <vt:i4>65602</vt:i4>
      </vt:variant>
      <vt:variant>
        <vt:i4>4143</vt:i4>
      </vt:variant>
      <vt:variant>
        <vt:i4>0</vt:i4>
      </vt:variant>
      <vt:variant>
        <vt:i4>5</vt:i4>
      </vt:variant>
      <vt:variant>
        <vt:lpwstr/>
      </vt:variant>
      <vt:variant>
        <vt:lpwstr>P52_209_9024</vt:lpwstr>
      </vt:variant>
      <vt:variant>
        <vt:i4>393282</vt:i4>
      </vt:variant>
      <vt:variant>
        <vt:i4>4140</vt:i4>
      </vt:variant>
      <vt:variant>
        <vt:i4>0</vt:i4>
      </vt:variant>
      <vt:variant>
        <vt:i4>5</vt:i4>
      </vt:variant>
      <vt:variant>
        <vt:lpwstr/>
      </vt:variant>
      <vt:variant>
        <vt:lpwstr>P52_209_9023</vt:lpwstr>
      </vt:variant>
      <vt:variant>
        <vt:i4>458818</vt:i4>
      </vt:variant>
      <vt:variant>
        <vt:i4>4137</vt:i4>
      </vt:variant>
      <vt:variant>
        <vt:i4>0</vt:i4>
      </vt:variant>
      <vt:variant>
        <vt:i4>5</vt:i4>
      </vt:variant>
      <vt:variant>
        <vt:lpwstr/>
      </vt:variant>
      <vt:variant>
        <vt:lpwstr>P52_209_9022</vt:lpwstr>
      </vt:variant>
      <vt:variant>
        <vt:i4>262210</vt:i4>
      </vt:variant>
      <vt:variant>
        <vt:i4>4134</vt:i4>
      </vt:variant>
      <vt:variant>
        <vt:i4>0</vt:i4>
      </vt:variant>
      <vt:variant>
        <vt:i4>5</vt:i4>
      </vt:variant>
      <vt:variant>
        <vt:lpwstr/>
      </vt:variant>
      <vt:variant>
        <vt:lpwstr>P52_209_9021</vt:lpwstr>
      </vt:variant>
      <vt:variant>
        <vt:i4>327746</vt:i4>
      </vt:variant>
      <vt:variant>
        <vt:i4>4131</vt:i4>
      </vt:variant>
      <vt:variant>
        <vt:i4>0</vt:i4>
      </vt:variant>
      <vt:variant>
        <vt:i4>5</vt:i4>
      </vt:variant>
      <vt:variant>
        <vt:lpwstr/>
      </vt:variant>
      <vt:variant>
        <vt:lpwstr>P52_209_9020</vt:lpwstr>
      </vt:variant>
      <vt:variant>
        <vt:i4>786497</vt:i4>
      </vt:variant>
      <vt:variant>
        <vt:i4>4128</vt:i4>
      </vt:variant>
      <vt:variant>
        <vt:i4>0</vt:i4>
      </vt:variant>
      <vt:variant>
        <vt:i4>5</vt:i4>
      </vt:variant>
      <vt:variant>
        <vt:lpwstr/>
      </vt:variant>
      <vt:variant>
        <vt:lpwstr>P52_209_9019</vt:lpwstr>
      </vt:variant>
      <vt:variant>
        <vt:i4>852033</vt:i4>
      </vt:variant>
      <vt:variant>
        <vt:i4>4125</vt:i4>
      </vt:variant>
      <vt:variant>
        <vt:i4>0</vt:i4>
      </vt:variant>
      <vt:variant>
        <vt:i4>5</vt:i4>
      </vt:variant>
      <vt:variant>
        <vt:lpwstr/>
      </vt:variant>
      <vt:variant>
        <vt:lpwstr>P52_209_9018</vt:lpwstr>
      </vt:variant>
      <vt:variant>
        <vt:i4>131137</vt:i4>
      </vt:variant>
      <vt:variant>
        <vt:i4>4122</vt:i4>
      </vt:variant>
      <vt:variant>
        <vt:i4>0</vt:i4>
      </vt:variant>
      <vt:variant>
        <vt:i4>5</vt:i4>
      </vt:variant>
      <vt:variant>
        <vt:lpwstr/>
      </vt:variant>
      <vt:variant>
        <vt:lpwstr>P52_209_9017</vt:lpwstr>
      </vt:variant>
      <vt:variant>
        <vt:i4>196673</vt:i4>
      </vt:variant>
      <vt:variant>
        <vt:i4>4119</vt:i4>
      </vt:variant>
      <vt:variant>
        <vt:i4>0</vt:i4>
      </vt:variant>
      <vt:variant>
        <vt:i4>5</vt:i4>
      </vt:variant>
      <vt:variant>
        <vt:lpwstr/>
      </vt:variant>
      <vt:variant>
        <vt:lpwstr>P52_209_9016</vt:lpwstr>
      </vt:variant>
      <vt:variant>
        <vt:i4>65</vt:i4>
      </vt:variant>
      <vt:variant>
        <vt:i4>4116</vt:i4>
      </vt:variant>
      <vt:variant>
        <vt:i4>0</vt:i4>
      </vt:variant>
      <vt:variant>
        <vt:i4>5</vt:i4>
      </vt:variant>
      <vt:variant>
        <vt:lpwstr/>
      </vt:variant>
      <vt:variant>
        <vt:lpwstr>P52_209_9015</vt:lpwstr>
      </vt:variant>
      <vt:variant>
        <vt:i4>65601</vt:i4>
      </vt:variant>
      <vt:variant>
        <vt:i4>4113</vt:i4>
      </vt:variant>
      <vt:variant>
        <vt:i4>0</vt:i4>
      </vt:variant>
      <vt:variant>
        <vt:i4>5</vt:i4>
      </vt:variant>
      <vt:variant>
        <vt:lpwstr/>
      </vt:variant>
      <vt:variant>
        <vt:lpwstr>P52_209_9014</vt:lpwstr>
      </vt:variant>
      <vt:variant>
        <vt:i4>393281</vt:i4>
      </vt:variant>
      <vt:variant>
        <vt:i4>4110</vt:i4>
      </vt:variant>
      <vt:variant>
        <vt:i4>0</vt:i4>
      </vt:variant>
      <vt:variant>
        <vt:i4>5</vt:i4>
      </vt:variant>
      <vt:variant>
        <vt:lpwstr/>
      </vt:variant>
      <vt:variant>
        <vt:lpwstr>P52_209_9013</vt:lpwstr>
      </vt:variant>
      <vt:variant>
        <vt:i4>458817</vt:i4>
      </vt:variant>
      <vt:variant>
        <vt:i4>4107</vt:i4>
      </vt:variant>
      <vt:variant>
        <vt:i4>0</vt:i4>
      </vt:variant>
      <vt:variant>
        <vt:i4>5</vt:i4>
      </vt:variant>
      <vt:variant>
        <vt:lpwstr/>
      </vt:variant>
      <vt:variant>
        <vt:lpwstr>P52_209_9012</vt:lpwstr>
      </vt:variant>
      <vt:variant>
        <vt:i4>64</vt:i4>
      </vt:variant>
      <vt:variant>
        <vt:i4>4104</vt:i4>
      </vt:variant>
      <vt:variant>
        <vt:i4>0</vt:i4>
      </vt:variant>
      <vt:variant>
        <vt:i4>5</vt:i4>
      </vt:variant>
      <vt:variant>
        <vt:lpwstr/>
      </vt:variant>
      <vt:variant>
        <vt:lpwstr>P52_209_9005</vt:lpwstr>
      </vt:variant>
      <vt:variant>
        <vt:i4>65600</vt:i4>
      </vt:variant>
      <vt:variant>
        <vt:i4>4101</vt:i4>
      </vt:variant>
      <vt:variant>
        <vt:i4>0</vt:i4>
      </vt:variant>
      <vt:variant>
        <vt:i4>5</vt:i4>
      </vt:variant>
      <vt:variant>
        <vt:lpwstr/>
      </vt:variant>
      <vt:variant>
        <vt:lpwstr>P52_209_9004</vt:lpwstr>
      </vt:variant>
      <vt:variant>
        <vt:i4>393280</vt:i4>
      </vt:variant>
      <vt:variant>
        <vt:i4>4098</vt:i4>
      </vt:variant>
      <vt:variant>
        <vt:i4>0</vt:i4>
      </vt:variant>
      <vt:variant>
        <vt:i4>5</vt:i4>
      </vt:variant>
      <vt:variant>
        <vt:lpwstr/>
      </vt:variant>
      <vt:variant>
        <vt:lpwstr>P52_209_9003</vt:lpwstr>
      </vt:variant>
      <vt:variant>
        <vt:i4>262208</vt:i4>
      </vt:variant>
      <vt:variant>
        <vt:i4>4095</vt:i4>
      </vt:variant>
      <vt:variant>
        <vt:i4>0</vt:i4>
      </vt:variant>
      <vt:variant>
        <vt:i4>5</vt:i4>
      </vt:variant>
      <vt:variant>
        <vt:lpwstr/>
      </vt:variant>
      <vt:variant>
        <vt:lpwstr>P52_209_9001</vt:lpwstr>
      </vt:variant>
      <vt:variant>
        <vt:i4>327744</vt:i4>
      </vt:variant>
      <vt:variant>
        <vt:i4>4092</vt:i4>
      </vt:variant>
      <vt:variant>
        <vt:i4>0</vt:i4>
      </vt:variant>
      <vt:variant>
        <vt:i4>5</vt:i4>
      </vt:variant>
      <vt:variant>
        <vt:lpwstr/>
      </vt:variant>
      <vt:variant>
        <vt:lpwstr>P52_209_9000</vt:lpwstr>
      </vt:variant>
      <vt:variant>
        <vt:i4>852033</vt:i4>
      </vt:variant>
      <vt:variant>
        <vt:i4>4089</vt:i4>
      </vt:variant>
      <vt:variant>
        <vt:i4>0</vt:i4>
      </vt:variant>
      <vt:variant>
        <vt:i4>5</vt:i4>
      </vt:variant>
      <vt:variant>
        <vt:lpwstr/>
      </vt:variant>
      <vt:variant>
        <vt:lpwstr>P52_208_9008</vt:lpwstr>
      </vt:variant>
      <vt:variant>
        <vt:i4>131137</vt:i4>
      </vt:variant>
      <vt:variant>
        <vt:i4>4086</vt:i4>
      </vt:variant>
      <vt:variant>
        <vt:i4>0</vt:i4>
      </vt:variant>
      <vt:variant>
        <vt:i4>5</vt:i4>
      </vt:variant>
      <vt:variant>
        <vt:lpwstr/>
      </vt:variant>
      <vt:variant>
        <vt:lpwstr>P52_208_9007</vt:lpwstr>
      </vt:variant>
      <vt:variant>
        <vt:i4>393281</vt:i4>
      </vt:variant>
      <vt:variant>
        <vt:i4>4083</vt:i4>
      </vt:variant>
      <vt:variant>
        <vt:i4>0</vt:i4>
      </vt:variant>
      <vt:variant>
        <vt:i4>5</vt:i4>
      </vt:variant>
      <vt:variant>
        <vt:lpwstr/>
      </vt:variant>
      <vt:variant>
        <vt:lpwstr>P52_208_9003</vt:lpwstr>
      </vt:variant>
      <vt:variant>
        <vt:i4>458817</vt:i4>
      </vt:variant>
      <vt:variant>
        <vt:i4>4080</vt:i4>
      </vt:variant>
      <vt:variant>
        <vt:i4>0</vt:i4>
      </vt:variant>
      <vt:variant>
        <vt:i4>5</vt:i4>
      </vt:variant>
      <vt:variant>
        <vt:lpwstr/>
      </vt:variant>
      <vt:variant>
        <vt:lpwstr>P52_208_9002</vt:lpwstr>
      </vt:variant>
      <vt:variant>
        <vt:i4>262209</vt:i4>
      </vt:variant>
      <vt:variant>
        <vt:i4>4077</vt:i4>
      </vt:variant>
      <vt:variant>
        <vt:i4>0</vt:i4>
      </vt:variant>
      <vt:variant>
        <vt:i4>5</vt:i4>
      </vt:variant>
      <vt:variant>
        <vt:lpwstr/>
      </vt:variant>
      <vt:variant>
        <vt:lpwstr>P52_208_9001</vt:lpwstr>
      </vt:variant>
      <vt:variant>
        <vt:i4>327745</vt:i4>
      </vt:variant>
      <vt:variant>
        <vt:i4>4074</vt:i4>
      </vt:variant>
      <vt:variant>
        <vt:i4>0</vt:i4>
      </vt:variant>
      <vt:variant>
        <vt:i4>5</vt:i4>
      </vt:variant>
      <vt:variant>
        <vt:lpwstr/>
      </vt:variant>
      <vt:variant>
        <vt:lpwstr>P52_208_9000</vt:lpwstr>
      </vt:variant>
      <vt:variant>
        <vt:i4>327759</vt:i4>
      </vt:variant>
      <vt:variant>
        <vt:i4>4071</vt:i4>
      </vt:variant>
      <vt:variant>
        <vt:i4>0</vt:i4>
      </vt:variant>
      <vt:variant>
        <vt:i4>5</vt:i4>
      </vt:variant>
      <vt:variant>
        <vt:lpwstr/>
      </vt:variant>
      <vt:variant>
        <vt:lpwstr>P52_206_9000</vt:lpwstr>
      </vt:variant>
      <vt:variant>
        <vt:i4>327756</vt:i4>
      </vt:variant>
      <vt:variant>
        <vt:i4>4068</vt:i4>
      </vt:variant>
      <vt:variant>
        <vt:i4>0</vt:i4>
      </vt:variant>
      <vt:variant>
        <vt:i4>5</vt:i4>
      </vt:variant>
      <vt:variant>
        <vt:lpwstr/>
      </vt:variant>
      <vt:variant>
        <vt:lpwstr>P52_205_9000</vt:lpwstr>
      </vt:variant>
      <vt:variant>
        <vt:i4>77</vt:i4>
      </vt:variant>
      <vt:variant>
        <vt:i4>4065</vt:i4>
      </vt:variant>
      <vt:variant>
        <vt:i4>0</vt:i4>
      </vt:variant>
      <vt:variant>
        <vt:i4>5</vt:i4>
      </vt:variant>
      <vt:variant>
        <vt:lpwstr/>
      </vt:variant>
      <vt:variant>
        <vt:lpwstr>P52_204_9005</vt:lpwstr>
      </vt:variant>
      <vt:variant>
        <vt:i4>65613</vt:i4>
      </vt:variant>
      <vt:variant>
        <vt:i4>4062</vt:i4>
      </vt:variant>
      <vt:variant>
        <vt:i4>0</vt:i4>
      </vt:variant>
      <vt:variant>
        <vt:i4>5</vt:i4>
      </vt:variant>
      <vt:variant>
        <vt:lpwstr/>
      </vt:variant>
      <vt:variant>
        <vt:lpwstr>P52_204_9004</vt:lpwstr>
      </vt:variant>
      <vt:variant>
        <vt:i4>393293</vt:i4>
      </vt:variant>
      <vt:variant>
        <vt:i4>4059</vt:i4>
      </vt:variant>
      <vt:variant>
        <vt:i4>0</vt:i4>
      </vt:variant>
      <vt:variant>
        <vt:i4>5</vt:i4>
      </vt:variant>
      <vt:variant>
        <vt:lpwstr/>
      </vt:variant>
      <vt:variant>
        <vt:lpwstr>P52_204_9003</vt:lpwstr>
      </vt:variant>
      <vt:variant>
        <vt:i4>458829</vt:i4>
      </vt:variant>
      <vt:variant>
        <vt:i4>4056</vt:i4>
      </vt:variant>
      <vt:variant>
        <vt:i4>0</vt:i4>
      </vt:variant>
      <vt:variant>
        <vt:i4>5</vt:i4>
      </vt:variant>
      <vt:variant>
        <vt:lpwstr/>
      </vt:variant>
      <vt:variant>
        <vt:lpwstr>P52_204_9002</vt:lpwstr>
      </vt:variant>
      <vt:variant>
        <vt:i4>262221</vt:i4>
      </vt:variant>
      <vt:variant>
        <vt:i4>4053</vt:i4>
      </vt:variant>
      <vt:variant>
        <vt:i4>0</vt:i4>
      </vt:variant>
      <vt:variant>
        <vt:i4>5</vt:i4>
      </vt:variant>
      <vt:variant>
        <vt:lpwstr/>
      </vt:variant>
      <vt:variant>
        <vt:lpwstr>P52_204_9001</vt:lpwstr>
      </vt:variant>
      <vt:variant>
        <vt:i4>327757</vt:i4>
      </vt:variant>
      <vt:variant>
        <vt:i4>4050</vt:i4>
      </vt:variant>
      <vt:variant>
        <vt:i4>0</vt:i4>
      </vt:variant>
      <vt:variant>
        <vt:i4>5</vt:i4>
      </vt:variant>
      <vt:variant>
        <vt:lpwstr/>
      </vt:variant>
      <vt:variant>
        <vt:lpwstr>P52_204_9000</vt:lpwstr>
      </vt:variant>
      <vt:variant>
        <vt:i4>262216</vt:i4>
      </vt:variant>
      <vt:variant>
        <vt:i4>4047</vt:i4>
      </vt:variant>
      <vt:variant>
        <vt:i4>0</vt:i4>
      </vt:variant>
      <vt:variant>
        <vt:i4>5</vt:i4>
      </vt:variant>
      <vt:variant>
        <vt:lpwstr/>
      </vt:variant>
      <vt:variant>
        <vt:lpwstr>P52_201_9001</vt:lpwstr>
      </vt:variant>
      <vt:variant>
        <vt:i4>5898352</vt:i4>
      </vt:variant>
      <vt:variant>
        <vt:i4>4044</vt:i4>
      </vt:variant>
      <vt:variant>
        <vt:i4>0</vt:i4>
      </vt:variant>
      <vt:variant>
        <vt:i4>5</vt:i4>
      </vt:variant>
      <vt:variant>
        <vt:lpwstr/>
      </vt:variant>
      <vt:variant>
        <vt:lpwstr>P52_200</vt:lpwstr>
      </vt:variant>
      <vt:variant>
        <vt:i4>5898355</vt:i4>
      </vt:variant>
      <vt:variant>
        <vt:i4>4041</vt:i4>
      </vt:variant>
      <vt:variant>
        <vt:i4>0</vt:i4>
      </vt:variant>
      <vt:variant>
        <vt:i4>5</vt:i4>
      </vt:variant>
      <vt:variant>
        <vt:lpwstr/>
      </vt:variant>
      <vt:variant>
        <vt:lpwstr>P52_102</vt:lpwstr>
      </vt:variant>
      <vt:variant>
        <vt:i4>5898355</vt:i4>
      </vt:variant>
      <vt:variant>
        <vt:i4>4038</vt:i4>
      </vt:variant>
      <vt:variant>
        <vt:i4>0</vt:i4>
      </vt:variant>
      <vt:variant>
        <vt:i4>5</vt:i4>
      </vt:variant>
      <vt:variant>
        <vt:lpwstr/>
      </vt:variant>
      <vt:variant>
        <vt:lpwstr>P52_101</vt:lpwstr>
      </vt:variant>
      <vt:variant>
        <vt:i4>5898352</vt:i4>
      </vt:variant>
      <vt:variant>
        <vt:i4>4035</vt:i4>
      </vt:variant>
      <vt:variant>
        <vt:i4>0</vt:i4>
      </vt:variant>
      <vt:variant>
        <vt:i4>5</vt:i4>
      </vt:variant>
      <vt:variant>
        <vt:lpwstr/>
      </vt:variant>
      <vt:variant>
        <vt:lpwstr>P51_103</vt:lpwstr>
      </vt:variant>
      <vt:variant>
        <vt:i4>5898352</vt:i4>
      </vt:variant>
      <vt:variant>
        <vt:i4>4032</vt:i4>
      </vt:variant>
      <vt:variant>
        <vt:i4>0</vt:i4>
      </vt:variant>
      <vt:variant>
        <vt:i4>5</vt:i4>
      </vt:variant>
      <vt:variant>
        <vt:lpwstr/>
      </vt:variant>
      <vt:variant>
        <vt:lpwstr>P51_102</vt:lpwstr>
      </vt:variant>
      <vt:variant>
        <vt:i4>5898352</vt:i4>
      </vt:variant>
      <vt:variant>
        <vt:i4>4029</vt:i4>
      </vt:variant>
      <vt:variant>
        <vt:i4>0</vt:i4>
      </vt:variant>
      <vt:variant>
        <vt:i4>5</vt:i4>
      </vt:variant>
      <vt:variant>
        <vt:lpwstr/>
      </vt:variant>
      <vt:variant>
        <vt:lpwstr>P51_101</vt:lpwstr>
      </vt:variant>
      <vt:variant>
        <vt:i4>5898352</vt:i4>
      </vt:variant>
      <vt:variant>
        <vt:i4>4026</vt:i4>
      </vt:variant>
      <vt:variant>
        <vt:i4>0</vt:i4>
      </vt:variant>
      <vt:variant>
        <vt:i4>5</vt:i4>
      </vt:variant>
      <vt:variant>
        <vt:lpwstr/>
      </vt:variant>
      <vt:variant>
        <vt:lpwstr>P51_100</vt:lpwstr>
      </vt:variant>
      <vt:variant>
        <vt:i4>3473522</vt:i4>
      </vt:variant>
      <vt:variant>
        <vt:i4>4023</vt:i4>
      </vt:variant>
      <vt:variant>
        <vt:i4>0</vt:i4>
      </vt:variant>
      <vt:variant>
        <vt:i4>5</vt:i4>
      </vt:variant>
      <vt:variant>
        <vt:lpwstr/>
      </vt:variant>
      <vt:variant>
        <vt:lpwstr>P50_306_70</vt:lpwstr>
      </vt:variant>
      <vt:variant>
        <vt:i4>5898355</vt:i4>
      </vt:variant>
      <vt:variant>
        <vt:i4>4020</vt:i4>
      </vt:variant>
      <vt:variant>
        <vt:i4>0</vt:i4>
      </vt:variant>
      <vt:variant>
        <vt:i4>5</vt:i4>
      </vt:variant>
      <vt:variant>
        <vt:lpwstr/>
      </vt:variant>
      <vt:variant>
        <vt:lpwstr>P50_306</vt:lpwstr>
      </vt:variant>
      <vt:variant>
        <vt:i4>5898355</vt:i4>
      </vt:variant>
      <vt:variant>
        <vt:i4>4017</vt:i4>
      </vt:variant>
      <vt:variant>
        <vt:i4>0</vt:i4>
      </vt:variant>
      <vt:variant>
        <vt:i4>5</vt:i4>
      </vt:variant>
      <vt:variant>
        <vt:lpwstr/>
      </vt:variant>
      <vt:variant>
        <vt:lpwstr>P50_305</vt:lpwstr>
      </vt:variant>
      <vt:variant>
        <vt:i4>3473524</vt:i4>
      </vt:variant>
      <vt:variant>
        <vt:i4>4014</vt:i4>
      </vt:variant>
      <vt:variant>
        <vt:i4>0</vt:i4>
      </vt:variant>
      <vt:variant>
        <vt:i4>5</vt:i4>
      </vt:variant>
      <vt:variant>
        <vt:lpwstr/>
      </vt:variant>
      <vt:variant>
        <vt:lpwstr>P50_201_70</vt:lpwstr>
      </vt:variant>
      <vt:variant>
        <vt:i4>5898354</vt:i4>
      </vt:variant>
      <vt:variant>
        <vt:i4>4011</vt:i4>
      </vt:variant>
      <vt:variant>
        <vt:i4>0</vt:i4>
      </vt:variant>
      <vt:variant>
        <vt:i4>5</vt:i4>
      </vt:variant>
      <vt:variant>
        <vt:lpwstr/>
      </vt:variant>
      <vt:variant>
        <vt:lpwstr>P50_201</vt:lpwstr>
      </vt:variant>
      <vt:variant>
        <vt:i4>5898353</vt:i4>
      </vt:variant>
      <vt:variant>
        <vt:i4>4008</vt:i4>
      </vt:variant>
      <vt:variant>
        <vt:i4>0</vt:i4>
      </vt:variant>
      <vt:variant>
        <vt:i4>5</vt:i4>
      </vt:variant>
      <vt:variant>
        <vt:lpwstr/>
      </vt:variant>
      <vt:variant>
        <vt:lpwstr>P50_105</vt:lpwstr>
      </vt:variant>
      <vt:variant>
        <vt:i4>262223</vt:i4>
      </vt:variant>
      <vt:variant>
        <vt:i4>4005</vt:i4>
      </vt:variant>
      <vt:variant>
        <vt:i4>0</vt:i4>
      </vt:variant>
      <vt:variant>
        <vt:i4>5</vt:i4>
      </vt:variant>
      <vt:variant>
        <vt:lpwstr/>
      </vt:variant>
      <vt:variant>
        <vt:lpwstr>P49_402_6</vt:lpwstr>
      </vt:variant>
      <vt:variant>
        <vt:i4>262223</vt:i4>
      </vt:variant>
      <vt:variant>
        <vt:i4>4002</vt:i4>
      </vt:variant>
      <vt:variant>
        <vt:i4>0</vt:i4>
      </vt:variant>
      <vt:variant>
        <vt:i4>5</vt:i4>
      </vt:variant>
      <vt:variant>
        <vt:lpwstr/>
      </vt:variant>
      <vt:variant>
        <vt:lpwstr>P49_402_3</vt:lpwstr>
      </vt:variant>
      <vt:variant>
        <vt:i4>5963901</vt:i4>
      </vt:variant>
      <vt:variant>
        <vt:i4>3999</vt:i4>
      </vt:variant>
      <vt:variant>
        <vt:i4>0</vt:i4>
      </vt:variant>
      <vt:variant>
        <vt:i4>5</vt:i4>
      </vt:variant>
      <vt:variant>
        <vt:lpwstr/>
      </vt:variant>
      <vt:variant>
        <vt:lpwstr>P49_402</vt:lpwstr>
      </vt:variant>
      <vt:variant>
        <vt:i4>5963901</vt:i4>
      </vt:variant>
      <vt:variant>
        <vt:i4>3996</vt:i4>
      </vt:variant>
      <vt:variant>
        <vt:i4>0</vt:i4>
      </vt:variant>
      <vt:variant>
        <vt:i4>5</vt:i4>
      </vt:variant>
      <vt:variant>
        <vt:lpwstr/>
      </vt:variant>
      <vt:variant>
        <vt:lpwstr>P49_401</vt:lpwstr>
      </vt:variant>
      <vt:variant>
        <vt:i4>5963896</vt:i4>
      </vt:variant>
      <vt:variant>
        <vt:i4>3993</vt:i4>
      </vt:variant>
      <vt:variant>
        <vt:i4>0</vt:i4>
      </vt:variant>
      <vt:variant>
        <vt:i4>5</vt:i4>
      </vt:variant>
      <vt:variant>
        <vt:lpwstr/>
      </vt:variant>
      <vt:variant>
        <vt:lpwstr>P49_101</vt:lpwstr>
      </vt:variant>
      <vt:variant>
        <vt:i4>3801200</vt:i4>
      </vt:variant>
      <vt:variant>
        <vt:i4>3990</vt:i4>
      </vt:variant>
      <vt:variant>
        <vt:i4>0</vt:i4>
      </vt:variant>
      <vt:variant>
        <vt:i4>5</vt:i4>
      </vt:variant>
      <vt:variant>
        <vt:lpwstr>http://farsite.hill.af.mil/reghtml/regs/far2afmcfars/fardfars/far/52_246.htm</vt:lpwstr>
      </vt:variant>
      <vt:variant>
        <vt:lpwstr>P1429_207188</vt:lpwstr>
      </vt:variant>
      <vt:variant>
        <vt:i4>5963898</vt:i4>
      </vt:variant>
      <vt:variant>
        <vt:i4>3987</vt:i4>
      </vt:variant>
      <vt:variant>
        <vt:i4>0</vt:i4>
      </vt:variant>
      <vt:variant>
        <vt:i4>5</vt:i4>
      </vt:variant>
      <vt:variant>
        <vt:lpwstr/>
      </vt:variant>
      <vt:variant>
        <vt:lpwstr>P48_201</vt:lpwstr>
      </vt:variant>
      <vt:variant>
        <vt:i4>5963897</vt:i4>
      </vt:variant>
      <vt:variant>
        <vt:i4>3984</vt:i4>
      </vt:variant>
      <vt:variant>
        <vt:i4>0</vt:i4>
      </vt:variant>
      <vt:variant>
        <vt:i4>5</vt:i4>
      </vt:variant>
      <vt:variant>
        <vt:lpwstr/>
      </vt:variant>
      <vt:variant>
        <vt:lpwstr>P48_101</vt:lpwstr>
      </vt:variant>
      <vt:variant>
        <vt:i4>589903</vt:i4>
      </vt:variant>
      <vt:variant>
        <vt:i4>3981</vt:i4>
      </vt:variant>
      <vt:variant>
        <vt:i4>0</vt:i4>
      </vt:variant>
      <vt:variant>
        <vt:i4>5</vt:i4>
      </vt:variant>
      <vt:variant>
        <vt:lpwstr/>
      </vt:variant>
      <vt:variant>
        <vt:lpwstr>P52_247_9018</vt:lpwstr>
      </vt:variant>
      <vt:variant>
        <vt:i4>65611</vt:i4>
      </vt:variant>
      <vt:variant>
        <vt:i4>3978</vt:i4>
      </vt:variant>
      <vt:variant>
        <vt:i4>0</vt:i4>
      </vt:variant>
      <vt:variant>
        <vt:i4>5</vt:i4>
      </vt:variant>
      <vt:variant>
        <vt:lpwstr/>
      </vt:variant>
      <vt:variant>
        <vt:lpwstr>P52_247_9050</vt:lpwstr>
      </vt:variant>
      <vt:variant>
        <vt:i4>524362</vt:i4>
      </vt:variant>
      <vt:variant>
        <vt:i4>3975</vt:i4>
      </vt:variant>
      <vt:variant>
        <vt:i4>0</vt:i4>
      </vt:variant>
      <vt:variant>
        <vt:i4>5</vt:i4>
      </vt:variant>
      <vt:variant>
        <vt:lpwstr/>
      </vt:variant>
      <vt:variant>
        <vt:lpwstr>P52_247_9049</vt:lpwstr>
      </vt:variant>
      <vt:variant>
        <vt:i4>393290</vt:i4>
      </vt:variant>
      <vt:variant>
        <vt:i4>3972</vt:i4>
      </vt:variant>
      <vt:variant>
        <vt:i4>0</vt:i4>
      </vt:variant>
      <vt:variant>
        <vt:i4>5</vt:i4>
      </vt:variant>
      <vt:variant>
        <vt:lpwstr/>
      </vt:variant>
      <vt:variant>
        <vt:lpwstr>P52_247_9047</vt:lpwstr>
      </vt:variant>
      <vt:variant>
        <vt:i4>131148</vt:i4>
      </vt:variant>
      <vt:variant>
        <vt:i4>3969</vt:i4>
      </vt:variant>
      <vt:variant>
        <vt:i4>0</vt:i4>
      </vt:variant>
      <vt:variant>
        <vt:i4>5</vt:i4>
      </vt:variant>
      <vt:variant>
        <vt:lpwstr/>
      </vt:variant>
      <vt:variant>
        <vt:lpwstr>P52_247_9023</vt:lpwstr>
      </vt:variant>
      <vt:variant>
        <vt:i4>196684</vt:i4>
      </vt:variant>
      <vt:variant>
        <vt:i4>3966</vt:i4>
      </vt:variant>
      <vt:variant>
        <vt:i4>0</vt:i4>
      </vt:variant>
      <vt:variant>
        <vt:i4>5</vt:i4>
      </vt:variant>
      <vt:variant>
        <vt:lpwstr/>
      </vt:variant>
      <vt:variant>
        <vt:lpwstr>P52_247_9022</vt:lpwstr>
      </vt:variant>
      <vt:variant>
        <vt:i4>589898</vt:i4>
      </vt:variant>
      <vt:variant>
        <vt:i4>3963</vt:i4>
      </vt:variant>
      <vt:variant>
        <vt:i4>0</vt:i4>
      </vt:variant>
      <vt:variant>
        <vt:i4>5</vt:i4>
      </vt:variant>
      <vt:variant>
        <vt:lpwstr/>
      </vt:variant>
      <vt:variant>
        <vt:lpwstr>P52_247_9048</vt:lpwstr>
      </vt:variant>
      <vt:variant>
        <vt:i4>131149</vt:i4>
      </vt:variant>
      <vt:variant>
        <vt:i4>3960</vt:i4>
      </vt:variant>
      <vt:variant>
        <vt:i4>0</vt:i4>
      </vt:variant>
      <vt:variant>
        <vt:i4>5</vt:i4>
      </vt:variant>
      <vt:variant>
        <vt:lpwstr/>
      </vt:variant>
      <vt:variant>
        <vt:lpwstr>P52_247_9033</vt:lpwstr>
      </vt:variant>
      <vt:variant>
        <vt:i4>77</vt:i4>
      </vt:variant>
      <vt:variant>
        <vt:i4>3957</vt:i4>
      </vt:variant>
      <vt:variant>
        <vt:i4>0</vt:i4>
      </vt:variant>
      <vt:variant>
        <vt:i4>5</vt:i4>
      </vt:variant>
      <vt:variant>
        <vt:lpwstr/>
      </vt:variant>
      <vt:variant>
        <vt:lpwstr>P52_247_9031</vt:lpwstr>
      </vt:variant>
      <vt:variant>
        <vt:i4>327754</vt:i4>
      </vt:variant>
      <vt:variant>
        <vt:i4>3954</vt:i4>
      </vt:variant>
      <vt:variant>
        <vt:i4>0</vt:i4>
      </vt:variant>
      <vt:variant>
        <vt:i4>5</vt:i4>
      </vt:variant>
      <vt:variant>
        <vt:lpwstr/>
      </vt:variant>
      <vt:variant>
        <vt:lpwstr>P52_247_9044</vt:lpwstr>
      </vt:variant>
      <vt:variant>
        <vt:i4>589900</vt:i4>
      </vt:variant>
      <vt:variant>
        <vt:i4>3951</vt:i4>
      </vt:variant>
      <vt:variant>
        <vt:i4>0</vt:i4>
      </vt:variant>
      <vt:variant>
        <vt:i4>5</vt:i4>
      </vt:variant>
      <vt:variant>
        <vt:lpwstr/>
      </vt:variant>
      <vt:variant>
        <vt:lpwstr>P52_247_9028</vt:lpwstr>
      </vt:variant>
      <vt:variant>
        <vt:i4>327757</vt:i4>
      </vt:variant>
      <vt:variant>
        <vt:i4>3948</vt:i4>
      </vt:variant>
      <vt:variant>
        <vt:i4>0</vt:i4>
      </vt:variant>
      <vt:variant>
        <vt:i4>5</vt:i4>
      </vt:variant>
      <vt:variant>
        <vt:lpwstr/>
      </vt:variant>
      <vt:variant>
        <vt:lpwstr>P52_247_9034</vt:lpwstr>
      </vt:variant>
      <vt:variant>
        <vt:i4>589901</vt:i4>
      </vt:variant>
      <vt:variant>
        <vt:i4>3945</vt:i4>
      </vt:variant>
      <vt:variant>
        <vt:i4>0</vt:i4>
      </vt:variant>
      <vt:variant>
        <vt:i4>5</vt:i4>
      </vt:variant>
      <vt:variant>
        <vt:lpwstr/>
      </vt:variant>
      <vt:variant>
        <vt:lpwstr>P52_247_9038</vt:lpwstr>
      </vt:variant>
      <vt:variant>
        <vt:i4>393293</vt:i4>
      </vt:variant>
      <vt:variant>
        <vt:i4>3942</vt:i4>
      </vt:variant>
      <vt:variant>
        <vt:i4>0</vt:i4>
      </vt:variant>
      <vt:variant>
        <vt:i4>5</vt:i4>
      </vt:variant>
      <vt:variant>
        <vt:lpwstr/>
      </vt:variant>
      <vt:variant>
        <vt:lpwstr>P52_247_9037</vt:lpwstr>
      </vt:variant>
      <vt:variant>
        <vt:i4>458829</vt:i4>
      </vt:variant>
      <vt:variant>
        <vt:i4>3939</vt:i4>
      </vt:variant>
      <vt:variant>
        <vt:i4>0</vt:i4>
      </vt:variant>
      <vt:variant>
        <vt:i4>5</vt:i4>
      </vt:variant>
      <vt:variant>
        <vt:lpwstr/>
      </vt:variant>
      <vt:variant>
        <vt:lpwstr>P52_247_9036</vt:lpwstr>
      </vt:variant>
      <vt:variant>
        <vt:i4>262221</vt:i4>
      </vt:variant>
      <vt:variant>
        <vt:i4>3936</vt:i4>
      </vt:variant>
      <vt:variant>
        <vt:i4>0</vt:i4>
      </vt:variant>
      <vt:variant>
        <vt:i4>5</vt:i4>
      </vt:variant>
      <vt:variant>
        <vt:lpwstr/>
      </vt:variant>
      <vt:variant>
        <vt:lpwstr>P52_247_9035</vt:lpwstr>
      </vt:variant>
      <vt:variant>
        <vt:i4>65613</vt:i4>
      </vt:variant>
      <vt:variant>
        <vt:i4>3933</vt:i4>
      </vt:variant>
      <vt:variant>
        <vt:i4>0</vt:i4>
      </vt:variant>
      <vt:variant>
        <vt:i4>5</vt:i4>
      </vt:variant>
      <vt:variant>
        <vt:lpwstr/>
      </vt:variant>
      <vt:variant>
        <vt:lpwstr>P52_247_9030</vt:lpwstr>
      </vt:variant>
      <vt:variant>
        <vt:i4>524364</vt:i4>
      </vt:variant>
      <vt:variant>
        <vt:i4>3930</vt:i4>
      </vt:variant>
      <vt:variant>
        <vt:i4>0</vt:i4>
      </vt:variant>
      <vt:variant>
        <vt:i4>5</vt:i4>
      </vt:variant>
      <vt:variant>
        <vt:lpwstr/>
      </vt:variant>
      <vt:variant>
        <vt:lpwstr>P52_247_9029</vt:lpwstr>
      </vt:variant>
      <vt:variant>
        <vt:i4>3604594</vt:i4>
      </vt:variant>
      <vt:variant>
        <vt:i4>3927</vt:i4>
      </vt:variant>
      <vt:variant>
        <vt:i4>0</vt:i4>
      </vt:variant>
      <vt:variant>
        <vt:i4>5</vt:i4>
      </vt:variant>
      <vt:variant>
        <vt:lpwstr>http://farsite.hill.af.mil/reghtml/regs/far2afmcfars/fardfars/far/52_246.htm</vt:lpwstr>
      </vt:variant>
      <vt:variant>
        <vt:lpwstr>P1157_171642</vt:lpwstr>
      </vt:variant>
      <vt:variant>
        <vt:i4>65610</vt:i4>
      </vt:variant>
      <vt:variant>
        <vt:i4>3924</vt:i4>
      </vt:variant>
      <vt:variant>
        <vt:i4>0</vt:i4>
      </vt:variant>
      <vt:variant>
        <vt:i4>5</vt:i4>
      </vt:variant>
      <vt:variant>
        <vt:lpwstr/>
      </vt:variant>
      <vt:variant>
        <vt:lpwstr>P52_247_9040</vt:lpwstr>
      </vt:variant>
      <vt:variant>
        <vt:i4>524365</vt:i4>
      </vt:variant>
      <vt:variant>
        <vt:i4>3921</vt:i4>
      </vt:variant>
      <vt:variant>
        <vt:i4>0</vt:i4>
      </vt:variant>
      <vt:variant>
        <vt:i4>5</vt:i4>
      </vt:variant>
      <vt:variant>
        <vt:lpwstr/>
      </vt:variant>
      <vt:variant>
        <vt:lpwstr>P52_247_9039</vt:lpwstr>
      </vt:variant>
      <vt:variant>
        <vt:i4>3211387</vt:i4>
      </vt:variant>
      <vt:variant>
        <vt:i4>3918</vt:i4>
      </vt:variant>
      <vt:variant>
        <vt:i4>0</vt:i4>
      </vt:variant>
      <vt:variant>
        <vt:i4>5</vt:i4>
      </vt:variant>
      <vt:variant>
        <vt:lpwstr/>
      </vt:variant>
      <vt:variant>
        <vt:lpwstr>P15_304_90</vt:lpwstr>
      </vt:variant>
      <vt:variant>
        <vt:i4>3276912</vt:i4>
      </vt:variant>
      <vt:variant>
        <vt:i4>3915</vt:i4>
      </vt:variant>
      <vt:variant>
        <vt:i4>0</vt:i4>
      </vt:variant>
      <vt:variant>
        <vt:i4>5</vt:i4>
      </vt:variant>
      <vt:variant>
        <vt:lpwstr>http://farsite.hill.af.mil/reghtml/regs/far2afmcfars/fardfars/far/52_246.htm</vt:lpwstr>
      </vt:variant>
      <vt:variant>
        <vt:lpwstr>P1081_161815</vt:lpwstr>
      </vt:variant>
      <vt:variant>
        <vt:i4>327759</vt:i4>
      </vt:variant>
      <vt:variant>
        <vt:i4>3912</vt:i4>
      </vt:variant>
      <vt:variant>
        <vt:i4>0</vt:i4>
      </vt:variant>
      <vt:variant>
        <vt:i4>5</vt:i4>
      </vt:variant>
      <vt:variant>
        <vt:lpwstr/>
      </vt:variant>
      <vt:variant>
        <vt:lpwstr>P52_247_9014</vt:lpwstr>
      </vt:variant>
      <vt:variant>
        <vt:i4>74</vt:i4>
      </vt:variant>
      <vt:variant>
        <vt:i4>3909</vt:i4>
      </vt:variant>
      <vt:variant>
        <vt:i4>0</vt:i4>
      </vt:variant>
      <vt:variant>
        <vt:i4>5</vt:i4>
      </vt:variant>
      <vt:variant>
        <vt:lpwstr/>
      </vt:variant>
      <vt:variant>
        <vt:lpwstr>P52_247_9041</vt:lpwstr>
      </vt:variant>
      <vt:variant>
        <vt:i4>196685</vt:i4>
      </vt:variant>
      <vt:variant>
        <vt:i4>3906</vt:i4>
      </vt:variant>
      <vt:variant>
        <vt:i4>0</vt:i4>
      </vt:variant>
      <vt:variant>
        <vt:i4>5</vt:i4>
      </vt:variant>
      <vt:variant>
        <vt:lpwstr/>
      </vt:variant>
      <vt:variant>
        <vt:lpwstr>P52_247_9032</vt:lpwstr>
      </vt:variant>
      <vt:variant>
        <vt:i4>393294</vt:i4>
      </vt:variant>
      <vt:variant>
        <vt:i4>3903</vt:i4>
      </vt:variant>
      <vt:variant>
        <vt:i4>0</vt:i4>
      </vt:variant>
      <vt:variant>
        <vt:i4>5</vt:i4>
      </vt:variant>
      <vt:variant>
        <vt:lpwstr/>
      </vt:variant>
      <vt:variant>
        <vt:lpwstr>P52_247_9007</vt:lpwstr>
      </vt:variant>
      <vt:variant>
        <vt:i4>458830</vt:i4>
      </vt:variant>
      <vt:variant>
        <vt:i4>3900</vt:i4>
      </vt:variant>
      <vt:variant>
        <vt:i4>0</vt:i4>
      </vt:variant>
      <vt:variant>
        <vt:i4>5</vt:i4>
      </vt:variant>
      <vt:variant>
        <vt:lpwstr/>
      </vt:variant>
      <vt:variant>
        <vt:lpwstr>P52_247_9006</vt:lpwstr>
      </vt:variant>
      <vt:variant>
        <vt:i4>393291</vt:i4>
      </vt:variant>
      <vt:variant>
        <vt:i4>3897</vt:i4>
      </vt:variant>
      <vt:variant>
        <vt:i4>0</vt:i4>
      </vt:variant>
      <vt:variant>
        <vt:i4>5</vt:i4>
      </vt:variant>
      <vt:variant>
        <vt:lpwstr/>
      </vt:variant>
      <vt:variant>
        <vt:lpwstr>P52_247_9057</vt:lpwstr>
      </vt:variant>
      <vt:variant>
        <vt:i4>458827</vt:i4>
      </vt:variant>
      <vt:variant>
        <vt:i4>3894</vt:i4>
      </vt:variant>
      <vt:variant>
        <vt:i4>0</vt:i4>
      </vt:variant>
      <vt:variant>
        <vt:i4>5</vt:i4>
      </vt:variant>
      <vt:variant>
        <vt:lpwstr/>
      </vt:variant>
      <vt:variant>
        <vt:lpwstr>P52_247_9056</vt:lpwstr>
      </vt:variant>
      <vt:variant>
        <vt:i4>393295</vt:i4>
      </vt:variant>
      <vt:variant>
        <vt:i4>3891</vt:i4>
      </vt:variant>
      <vt:variant>
        <vt:i4>0</vt:i4>
      </vt:variant>
      <vt:variant>
        <vt:i4>5</vt:i4>
      </vt:variant>
      <vt:variant>
        <vt:lpwstr/>
      </vt:variant>
      <vt:variant>
        <vt:lpwstr>P52_247_9017</vt:lpwstr>
      </vt:variant>
      <vt:variant>
        <vt:i4>393292</vt:i4>
      </vt:variant>
      <vt:variant>
        <vt:i4>3888</vt:i4>
      </vt:variant>
      <vt:variant>
        <vt:i4>0</vt:i4>
      </vt:variant>
      <vt:variant>
        <vt:i4>5</vt:i4>
      </vt:variant>
      <vt:variant>
        <vt:lpwstr/>
      </vt:variant>
      <vt:variant>
        <vt:lpwstr>P52_247_9027</vt:lpwstr>
      </vt:variant>
      <vt:variant>
        <vt:i4>262223</vt:i4>
      </vt:variant>
      <vt:variant>
        <vt:i4>3885</vt:i4>
      </vt:variant>
      <vt:variant>
        <vt:i4>0</vt:i4>
      </vt:variant>
      <vt:variant>
        <vt:i4>5</vt:i4>
      </vt:variant>
      <vt:variant>
        <vt:lpwstr/>
      </vt:variant>
      <vt:variant>
        <vt:lpwstr>P52_247_9015</vt:lpwstr>
      </vt:variant>
      <vt:variant>
        <vt:i4>78</vt:i4>
      </vt:variant>
      <vt:variant>
        <vt:i4>3882</vt:i4>
      </vt:variant>
      <vt:variant>
        <vt:i4>0</vt:i4>
      </vt:variant>
      <vt:variant>
        <vt:i4>5</vt:i4>
      </vt:variant>
      <vt:variant>
        <vt:lpwstr/>
      </vt:variant>
      <vt:variant>
        <vt:lpwstr>P52_247_9001</vt:lpwstr>
      </vt:variant>
      <vt:variant>
        <vt:i4>65608</vt:i4>
      </vt:variant>
      <vt:variant>
        <vt:i4>3879</vt:i4>
      </vt:variant>
      <vt:variant>
        <vt:i4>0</vt:i4>
      </vt:variant>
      <vt:variant>
        <vt:i4>5</vt:i4>
      </vt:variant>
      <vt:variant>
        <vt:lpwstr/>
      </vt:variant>
      <vt:variant>
        <vt:lpwstr>P14_408_1</vt:lpwstr>
      </vt:variant>
      <vt:variant>
        <vt:i4>65614</vt:i4>
      </vt:variant>
      <vt:variant>
        <vt:i4>3876</vt:i4>
      </vt:variant>
      <vt:variant>
        <vt:i4>0</vt:i4>
      </vt:variant>
      <vt:variant>
        <vt:i4>5</vt:i4>
      </vt:variant>
      <vt:variant>
        <vt:lpwstr/>
      </vt:variant>
      <vt:variant>
        <vt:lpwstr>P52_247_9000</vt:lpwstr>
      </vt:variant>
      <vt:variant>
        <vt:i4>458828</vt:i4>
      </vt:variant>
      <vt:variant>
        <vt:i4>3873</vt:i4>
      </vt:variant>
      <vt:variant>
        <vt:i4>0</vt:i4>
      </vt:variant>
      <vt:variant>
        <vt:i4>5</vt:i4>
      </vt:variant>
      <vt:variant>
        <vt:lpwstr/>
      </vt:variant>
      <vt:variant>
        <vt:lpwstr>P52_247_9026</vt:lpwstr>
      </vt:variant>
      <vt:variant>
        <vt:i4>327755</vt:i4>
      </vt:variant>
      <vt:variant>
        <vt:i4>3870</vt:i4>
      </vt:variant>
      <vt:variant>
        <vt:i4>0</vt:i4>
      </vt:variant>
      <vt:variant>
        <vt:i4>5</vt:i4>
      </vt:variant>
      <vt:variant>
        <vt:lpwstr/>
      </vt:variant>
      <vt:variant>
        <vt:lpwstr>P52_247_9054</vt:lpwstr>
      </vt:variant>
      <vt:variant>
        <vt:i4>131147</vt:i4>
      </vt:variant>
      <vt:variant>
        <vt:i4>3867</vt:i4>
      </vt:variant>
      <vt:variant>
        <vt:i4>0</vt:i4>
      </vt:variant>
      <vt:variant>
        <vt:i4>5</vt:i4>
      </vt:variant>
      <vt:variant>
        <vt:lpwstr/>
      </vt:variant>
      <vt:variant>
        <vt:lpwstr>P52_247_9053</vt:lpwstr>
      </vt:variant>
      <vt:variant>
        <vt:i4>196683</vt:i4>
      </vt:variant>
      <vt:variant>
        <vt:i4>3864</vt:i4>
      </vt:variant>
      <vt:variant>
        <vt:i4>0</vt:i4>
      </vt:variant>
      <vt:variant>
        <vt:i4>5</vt:i4>
      </vt:variant>
      <vt:variant>
        <vt:lpwstr/>
      </vt:variant>
      <vt:variant>
        <vt:lpwstr>P52_247_9052</vt:lpwstr>
      </vt:variant>
      <vt:variant>
        <vt:i4>75</vt:i4>
      </vt:variant>
      <vt:variant>
        <vt:i4>3861</vt:i4>
      </vt:variant>
      <vt:variant>
        <vt:i4>0</vt:i4>
      </vt:variant>
      <vt:variant>
        <vt:i4>5</vt:i4>
      </vt:variant>
      <vt:variant>
        <vt:lpwstr/>
      </vt:variant>
      <vt:variant>
        <vt:lpwstr>P52_247_9051</vt:lpwstr>
      </vt:variant>
      <vt:variant>
        <vt:i4>262221</vt:i4>
      </vt:variant>
      <vt:variant>
        <vt:i4>3858</vt:i4>
      </vt:variant>
      <vt:variant>
        <vt:i4>0</vt:i4>
      </vt:variant>
      <vt:variant>
        <vt:i4>5</vt:i4>
      </vt:variant>
      <vt:variant>
        <vt:lpwstr/>
      </vt:variant>
      <vt:variant>
        <vt:lpwstr>P52_246_9025</vt:lpwstr>
      </vt:variant>
      <vt:variant>
        <vt:i4>327756</vt:i4>
      </vt:variant>
      <vt:variant>
        <vt:i4>3855</vt:i4>
      </vt:variant>
      <vt:variant>
        <vt:i4>0</vt:i4>
      </vt:variant>
      <vt:variant>
        <vt:i4>5</vt:i4>
      </vt:variant>
      <vt:variant>
        <vt:lpwstr/>
      </vt:variant>
      <vt:variant>
        <vt:lpwstr>P52_247_9024</vt:lpwstr>
      </vt:variant>
      <vt:variant>
        <vt:i4>524367</vt:i4>
      </vt:variant>
      <vt:variant>
        <vt:i4>3852</vt:i4>
      </vt:variant>
      <vt:variant>
        <vt:i4>0</vt:i4>
      </vt:variant>
      <vt:variant>
        <vt:i4>5</vt:i4>
      </vt:variant>
      <vt:variant>
        <vt:lpwstr/>
      </vt:variant>
      <vt:variant>
        <vt:lpwstr>P52_247_9019</vt:lpwstr>
      </vt:variant>
      <vt:variant>
        <vt:i4>3276912</vt:i4>
      </vt:variant>
      <vt:variant>
        <vt:i4>3849</vt:i4>
      </vt:variant>
      <vt:variant>
        <vt:i4>0</vt:i4>
      </vt:variant>
      <vt:variant>
        <vt:i4>5</vt:i4>
      </vt:variant>
      <vt:variant>
        <vt:lpwstr>http://farsite.hill.af.mil/reghtml/regs/far2afmcfars/fardfars/far/52_246.htm</vt:lpwstr>
      </vt:variant>
      <vt:variant>
        <vt:lpwstr>P1081_161815</vt:lpwstr>
      </vt:variant>
      <vt:variant>
        <vt:i4>458831</vt:i4>
      </vt:variant>
      <vt:variant>
        <vt:i4>3846</vt:i4>
      </vt:variant>
      <vt:variant>
        <vt:i4>0</vt:i4>
      </vt:variant>
      <vt:variant>
        <vt:i4>5</vt:i4>
      </vt:variant>
      <vt:variant>
        <vt:lpwstr/>
      </vt:variant>
      <vt:variant>
        <vt:lpwstr>P52_247_9016</vt:lpwstr>
      </vt:variant>
      <vt:variant>
        <vt:i4>196687</vt:i4>
      </vt:variant>
      <vt:variant>
        <vt:i4>3843</vt:i4>
      </vt:variant>
      <vt:variant>
        <vt:i4>0</vt:i4>
      </vt:variant>
      <vt:variant>
        <vt:i4>5</vt:i4>
      </vt:variant>
      <vt:variant>
        <vt:lpwstr/>
      </vt:variant>
      <vt:variant>
        <vt:lpwstr>P52_247_9012</vt:lpwstr>
      </vt:variant>
      <vt:variant>
        <vt:i4>196682</vt:i4>
      </vt:variant>
      <vt:variant>
        <vt:i4>3840</vt:i4>
      </vt:variant>
      <vt:variant>
        <vt:i4>0</vt:i4>
      </vt:variant>
      <vt:variant>
        <vt:i4>5</vt:i4>
      </vt:variant>
      <vt:variant>
        <vt:lpwstr/>
      </vt:variant>
      <vt:variant>
        <vt:lpwstr>P52_247_9042</vt:lpwstr>
      </vt:variant>
      <vt:variant>
        <vt:i4>65612</vt:i4>
      </vt:variant>
      <vt:variant>
        <vt:i4>3837</vt:i4>
      </vt:variant>
      <vt:variant>
        <vt:i4>0</vt:i4>
      </vt:variant>
      <vt:variant>
        <vt:i4>5</vt:i4>
      </vt:variant>
      <vt:variant>
        <vt:lpwstr/>
      </vt:variant>
      <vt:variant>
        <vt:lpwstr>P52_247_9020</vt:lpwstr>
      </vt:variant>
      <vt:variant>
        <vt:i4>262213</vt:i4>
      </vt:variant>
      <vt:variant>
        <vt:i4>3834</vt:i4>
      </vt:variant>
      <vt:variant>
        <vt:i4>0</vt:i4>
      </vt:variant>
      <vt:variant>
        <vt:i4>5</vt:i4>
      </vt:variant>
      <vt:variant>
        <vt:lpwstr/>
      </vt:variant>
      <vt:variant>
        <vt:lpwstr>P47_507_C</vt:lpwstr>
      </vt:variant>
      <vt:variant>
        <vt:i4>5963892</vt:i4>
      </vt:variant>
      <vt:variant>
        <vt:i4>3831</vt:i4>
      </vt:variant>
      <vt:variant>
        <vt:i4>0</vt:i4>
      </vt:variant>
      <vt:variant>
        <vt:i4>5</vt:i4>
      </vt:variant>
      <vt:variant>
        <vt:lpwstr/>
      </vt:variant>
      <vt:variant>
        <vt:lpwstr>P47_306</vt:lpwstr>
      </vt:variant>
      <vt:variant>
        <vt:i4>852015</vt:i4>
      </vt:variant>
      <vt:variant>
        <vt:i4>3828</vt:i4>
      </vt:variant>
      <vt:variant>
        <vt:i4>0</vt:i4>
      </vt:variant>
      <vt:variant>
        <vt:i4>5</vt:i4>
      </vt:variant>
      <vt:variant>
        <vt:lpwstr/>
      </vt:variant>
      <vt:variant>
        <vt:lpwstr>P47_305_10_90</vt:lpwstr>
      </vt:variant>
      <vt:variant>
        <vt:i4>262209</vt:i4>
      </vt:variant>
      <vt:variant>
        <vt:i4>3825</vt:i4>
      </vt:variant>
      <vt:variant>
        <vt:i4>0</vt:i4>
      </vt:variant>
      <vt:variant>
        <vt:i4>5</vt:i4>
      </vt:variant>
      <vt:variant>
        <vt:lpwstr/>
      </vt:variant>
      <vt:variant>
        <vt:lpwstr>P47_305_8</vt:lpwstr>
      </vt:variant>
      <vt:variant>
        <vt:i4>262209</vt:i4>
      </vt:variant>
      <vt:variant>
        <vt:i4>3822</vt:i4>
      </vt:variant>
      <vt:variant>
        <vt:i4>0</vt:i4>
      </vt:variant>
      <vt:variant>
        <vt:i4>5</vt:i4>
      </vt:variant>
      <vt:variant>
        <vt:lpwstr/>
      </vt:variant>
      <vt:variant>
        <vt:lpwstr>P47_305_7</vt:lpwstr>
      </vt:variant>
      <vt:variant>
        <vt:i4>262209</vt:i4>
      </vt:variant>
      <vt:variant>
        <vt:i4>3819</vt:i4>
      </vt:variant>
      <vt:variant>
        <vt:i4>0</vt:i4>
      </vt:variant>
      <vt:variant>
        <vt:i4>5</vt:i4>
      </vt:variant>
      <vt:variant>
        <vt:lpwstr/>
      </vt:variant>
      <vt:variant>
        <vt:lpwstr>P47_305_4</vt:lpwstr>
      </vt:variant>
      <vt:variant>
        <vt:i4>6881355</vt:i4>
      </vt:variant>
      <vt:variant>
        <vt:i4>3816</vt:i4>
      </vt:variant>
      <vt:variant>
        <vt:i4>0</vt:i4>
      </vt:variant>
      <vt:variant>
        <vt:i4>5</vt:i4>
      </vt:variant>
      <vt:variant>
        <vt:lpwstr/>
      </vt:variant>
      <vt:variant>
        <vt:lpwstr>P47_305_3_92</vt:lpwstr>
      </vt:variant>
      <vt:variant>
        <vt:i4>262209</vt:i4>
      </vt:variant>
      <vt:variant>
        <vt:i4>3813</vt:i4>
      </vt:variant>
      <vt:variant>
        <vt:i4>0</vt:i4>
      </vt:variant>
      <vt:variant>
        <vt:i4>5</vt:i4>
      </vt:variant>
      <vt:variant>
        <vt:lpwstr/>
      </vt:variant>
      <vt:variant>
        <vt:lpwstr>P47_305_3</vt:lpwstr>
      </vt:variant>
      <vt:variant>
        <vt:i4>262209</vt:i4>
      </vt:variant>
      <vt:variant>
        <vt:i4>3810</vt:i4>
      </vt:variant>
      <vt:variant>
        <vt:i4>0</vt:i4>
      </vt:variant>
      <vt:variant>
        <vt:i4>5</vt:i4>
      </vt:variant>
      <vt:variant>
        <vt:lpwstr/>
      </vt:variant>
      <vt:variant>
        <vt:lpwstr>P47_305_1</vt:lpwstr>
      </vt:variant>
      <vt:variant>
        <vt:i4>5963892</vt:i4>
      </vt:variant>
      <vt:variant>
        <vt:i4>3807</vt:i4>
      </vt:variant>
      <vt:variant>
        <vt:i4>0</vt:i4>
      </vt:variant>
      <vt:variant>
        <vt:i4>5</vt:i4>
      </vt:variant>
      <vt:variant>
        <vt:lpwstr/>
      </vt:variant>
      <vt:variant>
        <vt:lpwstr>P47_305</vt:lpwstr>
      </vt:variant>
      <vt:variant>
        <vt:i4>5963892</vt:i4>
      </vt:variant>
      <vt:variant>
        <vt:i4>3804</vt:i4>
      </vt:variant>
      <vt:variant>
        <vt:i4>0</vt:i4>
      </vt:variant>
      <vt:variant>
        <vt:i4>5</vt:i4>
      </vt:variant>
      <vt:variant>
        <vt:lpwstr/>
      </vt:variant>
      <vt:variant>
        <vt:lpwstr>P47_304</vt:lpwstr>
      </vt:variant>
      <vt:variant>
        <vt:i4>3407998</vt:i4>
      </vt:variant>
      <vt:variant>
        <vt:i4>3801</vt:i4>
      </vt:variant>
      <vt:variant>
        <vt:i4>0</vt:i4>
      </vt:variant>
      <vt:variant>
        <vt:i4>5</vt:i4>
      </vt:variant>
      <vt:variant>
        <vt:lpwstr/>
      </vt:variant>
      <vt:variant>
        <vt:lpwstr>P47_303_90</vt:lpwstr>
      </vt:variant>
      <vt:variant>
        <vt:i4>262210</vt:i4>
      </vt:variant>
      <vt:variant>
        <vt:i4>3798</vt:i4>
      </vt:variant>
      <vt:variant>
        <vt:i4>0</vt:i4>
      </vt:variant>
      <vt:variant>
        <vt:i4>5</vt:i4>
      </vt:variant>
      <vt:variant>
        <vt:lpwstr/>
      </vt:variant>
      <vt:variant>
        <vt:lpwstr>P47_207_5</vt:lpwstr>
      </vt:variant>
      <vt:variant>
        <vt:i4>5898322</vt:i4>
      </vt:variant>
      <vt:variant>
        <vt:i4>3795</vt:i4>
      </vt:variant>
      <vt:variant>
        <vt:i4>0</vt:i4>
      </vt:variant>
      <vt:variant>
        <vt:i4>5</vt:i4>
      </vt:variant>
      <vt:variant>
        <vt:lpwstr>http://farsite.hill.af.mil/reghtml/regs/far2afmcfars/fardfars/dfars/dfars252_246.htm</vt:lpwstr>
      </vt:variant>
      <vt:variant>
        <vt:lpwstr>P17_183</vt:lpwstr>
      </vt:variant>
      <vt:variant>
        <vt:i4>327750</vt:i4>
      </vt:variant>
      <vt:variant>
        <vt:i4>3792</vt:i4>
      </vt:variant>
      <vt:variant>
        <vt:i4>0</vt:i4>
      </vt:variant>
      <vt:variant>
        <vt:i4>5</vt:i4>
      </vt:variant>
      <vt:variant>
        <vt:lpwstr/>
      </vt:variant>
      <vt:variant>
        <vt:lpwstr>P52_246_9094</vt:lpwstr>
      </vt:variant>
      <vt:variant>
        <vt:i4>6684743</vt:i4>
      </vt:variant>
      <vt:variant>
        <vt:i4>3789</vt:i4>
      </vt:variant>
      <vt:variant>
        <vt:i4>0</vt:i4>
      </vt:variant>
      <vt:variant>
        <vt:i4>5</vt:i4>
      </vt:variant>
      <vt:variant>
        <vt:lpwstr>http://farsite.hill.af.mil/reghtml/regs/far2afmcfars/fardfars/far/46.htm</vt:lpwstr>
      </vt:variant>
      <vt:variant>
        <vt:lpwstr>P230_37860</vt:lpwstr>
      </vt:variant>
      <vt:variant>
        <vt:i4>71</vt:i4>
      </vt:variant>
      <vt:variant>
        <vt:i4>3786</vt:i4>
      </vt:variant>
      <vt:variant>
        <vt:i4>0</vt:i4>
      </vt:variant>
      <vt:variant>
        <vt:i4>5</vt:i4>
      </vt:variant>
      <vt:variant>
        <vt:lpwstr/>
      </vt:variant>
      <vt:variant>
        <vt:lpwstr>P52_246_9081</vt:lpwstr>
      </vt:variant>
      <vt:variant>
        <vt:i4>196683</vt:i4>
      </vt:variant>
      <vt:variant>
        <vt:i4>3783</vt:i4>
      </vt:variant>
      <vt:variant>
        <vt:i4>0</vt:i4>
      </vt:variant>
      <vt:variant>
        <vt:i4>5</vt:i4>
      </vt:variant>
      <vt:variant>
        <vt:lpwstr/>
      </vt:variant>
      <vt:variant>
        <vt:lpwstr>P52_246_9042</vt:lpwstr>
      </vt:variant>
      <vt:variant>
        <vt:i4>327758</vt:i4>
      </vt:variant>
      <vt:variant>
        <vt:i4>3780</vt:i4>
      </vt:variant>
      <vt:variant>
        <vt:i4>0</vt:i4>
      </vt:variant>
      <vt:variant>
        <vt:i4>5</vt:i4>
      </vt:variant>
      <vt:variant>
        <vt:lpwstr/>
      </vt:variant>
      <vt:variant>
        <vt:lpwstr>P52_246_9014</vt:lpwstr>
      </vt:variant>
      <vt:variant>
        <vt:i4>65607</vt:i4>
      </vt:variant>
      <vt:variant>
        <vt:i4>3777</vt:i4>
      </vt:variant>
      <vt:variant>
        <vt:i4>0</vt:i4>
      </vt:variant>
      <vt:variant>
        <vt:i4>5</vt:i4>
      </vt:variant>
      <vt:variant>
        <vt:lpwstr/>
      </vt:variant>
      <vt:variant>
        <vt:lpwstr>P52_246_9080</vt:lpwstr>
      </vt:variant>
      <vt:variant>
        <vt:i4>65611</vt:i4>
      </vt:variant>
      <vt:variant>
        <vt:i4>3774</vt:i4>
      </vt:variant>
      <vt:variant>
        <vt:i4>0</vt:i4>
      </vt:variant>
      <vt:variant>
        <vt:i4>5</vt:i4>
      </vt:variant>
      <vt:variant>
        <vt:lpwstr/>
      </vt:variant>
      <vt:variant>
        <vt:lpwstr>P52_246_9040</vt:lpwstr>
      </vt:variant>
      <vt:variant>
        <vt:i4>524365</vt:i4>
      </vt:variant>
      <vt:variant>
        <vt:i4>3771</vt:i4>
      </vt:variant>
      <vt:variant>
        <vt:i4>0</vt:i4>
      </vt:variant>
      <vt:variant>
        <vt:i4>5</vt:i4>
      </vt:variant>
      <vt:variant>
        <vt:lpwstr/>
      </vt:variant>
      <vt:variant>
        <vt:lpwstr>P52_246_9029</vt:lpwstr>
      </vt:variant>
      <vt:variant>
        <vt:i4>589903</vt:i4>
      </vt:variant>
      <vt:variant>
        <vt:i4>3768</vt:i4>
      </vt:variant>
      <vt:variant>
        <vt:i4>0</vt:i4>
      </vt:variant>
      <vt:variant>
        <vt:i4>5</vt:i4>
      </vt:variant>
      <vt:variant>
        <vt:lpwstr/>
      </vt:variant>
      <vt:variant>
        <vt:lpwstr>P52_246_9008</vt:lpwstr>
      </vt:variant>
      <vt:variant>
        <vt:i4>393295</vt:i4>
      </vt:variant>
      <vt:variant>
        <vt:i4>3765</vt:i4>
      </vt:variant>
      <vt:variant>
        <vt:i4>0</vt:i4>
      </vt:variant>
      <vt:variant>
        <vt:i4>5</vt:i4>
      </vt:variant>
      <vt:variant>
        <vt:lpwstr/>
      </vt:variant>
      <vt:variant>
        <vt:lpwstr>P52_246_9007</vt:lpwstr>
      </vt:variant>
      <vt:variant>
        <vt:i4>458825</vt:i4>
      </vt:variant>
      <vt:variant>
        <vt:i4>3762</vt:i4>
      </vt:variant>
      <vt:variant>
        <vt:i4>0</vt:i4>
      </vt:variant>
      <vt:variant>
        <vt:i4>5</vt:i4>
      </vt:variant>
      <vt:variant>
        <vt:lpwstr/>
      </vt:variant>
      <vt:variant>
        <vt:lpwstr>P52_246_9066</vt:lpwstr>
      </vt:variant>
      <vt:variant>
        <vt:i4>196681</vt:i4>
      </vt:variant>
      <vt:variant>
        <vt:i4>3759</vt:i4>
      </vt:variant>
      <vt:variant>
        <vt:i4>0</vt:i4>
      </vt:variant>
      <vt:variant>
        <vt:i4>5</vt:i4>
      </vt:variant>
      <vt:variant>
        <vt:lpwstr/>
      </vt:variant>
      <vt:variant>
        <vt:lpwstr>P52_246_9062</vt:lpwstr>
      </vt:variant>
      <vt:variant>
        <vt:i4>74</vt:i4>
      </vt:variant>
      <vt:variant>
        <vt:i4>3756</vt:i4>
      </vt:variant>
      <vt:variant>
        <vt:i4>0</vt:i4>
      </vt:variant>
      <vt:variant>
        <vt:i4>5</vt:i4>
      </vt:variant>
      <vt:variant>
        <vt:lpwstr/>
      </vt:variant>
      <vt:variant>
        <vt:lpwstr>P52_246_9051</vt:lpwstr>
      </vt:variant>
      <vt:variant>
        <vt:i4>262221</vt:i4>
      </vt:variant>
      <vt:variant>
        <vt:i4>3753</vt:i4>
      </vt:variant>
      <vt:variant>
        <vt:i4>0</vt:i4>
      </vt:variant>
      <vt:variant>
        <vt:i4>5</vt:i4>
      </vt:variant>
      <vt:variant>
        <vt:lpwstr/>
      </vt:variant>
      <vt:variant>
        <vt:lpwstr>P52_246_9025</vt:lpwstr>
      </vt:variant>
      <vt:variant>
        <vt:i4>524364</vt:i4>
      </vt:variant>
      <vt:variant>
        <vt:i4>3750</vt:i4>
      </vt:variant>
      <vt:variant>
        <vt:i4>0</vt:i4>
      </vt:variant>
      <vt:variant>
        <vt:i4>5</vt:i4>
      </vt:variant>
      <vt:variant>
        <vt:lpwstr/>
      </vt:variant>
      <vt:variant>
        <vt:lpwstr>P52_246_9039</vt:lpwstr>
      </vt:variant>
      <vt:variant>
        <vt:i4>131143</vt:i4>
      </vt:variant>
      <vt:variant>
        <vt:i4>3747</vt:i4>
      </vt:variant>
      <vt:variant>
        <vt:i4>0</vt:i4>
      </vt:variant>
      <vt:variant>
        <vt:i4>5</vt:i4>
      </vt:variant>
      <vt:variant>
        <vt:lpwstr/>
      </vt:variant>
      <vt:variant>
        <vt:lpwstr>P52_246_9083</vt:lpwstr>
      </vt:variant>
      <vt:variant>
        <vt:i4>77</vt:i4>
      </vt:variant>
      <vt:variant>
        <vt:i4>3744</vt:i4>
      </vt:variant>
      <vt:variant>
        <vt:i4>0</vt:i4>
      </vt:variant>
      <vt:variant>
        <vt:i4>5</vt:i4>
      </vt:variant>
      <vt:variant>
        <vt:lpwstr/>
      </vt:variant>
      <vt:variant>
        <vt:lpwstr>P52_246_9021</vt:lpwstr>
      </vt:variant>
      <vt:variant>
        <vt:i4>6553635</vt:i4>
      </vt:variant>
      <vt:variant>
        <vt:i4>3741</vt:i4>
      </vt:variant>
      <vt:variant>
        <vt:i4>0</vt:i4>
      </vt:variant>
      <vt:variant>
        <vt:i4>5</vt:i4>
      </vt:variant>
      <vt:variant>
        <vt:lpwstr>http://farsite.hill.af.mil/reghtml/regs/far2afmcfars/fardfars/far/52_246.htm</vt:lpwstr>
      </vt:variant>
      <vt:variant>
        <vt:lpwstr>P260_48429</vt:lpwstr>
      </vt:variant>
      <vt:variant>
        <vt:i4>77</vt:i4>
      </vt:variant>
      <vt:variant>
        <vt:i4>3738</vt:i4>
      </vt:variant>
      <vt:variant>
        <vt:i4>0</vt:i4>
      </vt:variant>
      <vt:variant>
        <vt:i4>5</vt:i4>
      </vt:variant>
      <vt:variant>
        <vt:lpwstr/>
      </vt:variant>
      <vt:variant>
        <vt:lpwstr>P52_246_9021</vt:lpwstr>
      </vt:variant>
      <vt:variant>
        <vt:i4>131150</vt:i4>
      </vt:variant>
      <vt:variant>
        <vt:i4>3735</vt:i4>
      </vt:variant>
      <vt:variant>
        <vt:i4>0</vt:i4>
      </vt:variant>
      <vt:variant>
        <vt:i4>5</vt:i4>
      </vt:variant>
      <vt:variant>
        <vt:lpwstr/>
      </vt:variant>
      <vt:variant>
        <vt:lpwstr>P52_246_9013</vt:lpwstr>
      </vt:variant>
      <vt:variant>
        <vt:i4>196686</vt:i4>
      </vt:variant>
      <vt:variant>
        <vt:i4>3732</vt:i4>
      </vt:variant>
      <vt:variant>
        <vt:i4>0</vt:i4>
      </vt:variant>
      <vt:variant>
        <vt:i4>5</vt:i4>
      </vt:variant>
      <vt:variant>
        <vt:lpwstr/>
      </vt:variant>
      <vt:variant>
        <vt:lpwstr>P52_246_9012</vt:lpwstr>
      </vt:variant>
      <vt:variant>
        <vt:i4>262214</vt:i4>
      </vt:variant>
      <vt:variant>
        <vt:i4>3729</vt:i4>
      </vt:variant>
      <vt:variant>
        <vt:i4>0</vt:i4>
      </vt:variant>
      <vt:variant>
        <vt:i4>5</vt:i4>
      </vt:variant>
      <vt:variant>
        <vt:lpwstr/>
      </vt:variant>
      <vt:variant>
        <vt:lpwstr>P52_246_9095</vt:lpwstr>
      </vt:variant>
      <vt:variant>
        <vt:i4>131144</vt:i4>
      </vt:variant>
      <vt:variant>
        <vt:i4>3726</vt:i4>
      </vt:variant>
      <vt:variant>
        <vt:i4>0</vt:i4>
      </vt:variant>
      <vt:variant>
        <vt:i4>5</vt:i4>
      </vt:variant>
      <vt:variant>
        <vt:lpwstr/>
      </vt:variant>
      <vt:variant>
        <vt:lpwstr>P52_246_9073</vt:lpwstr>
      </vt:variant>
      <vt:variant>
        <vt:i4>196684</vt:i4>
      </vt:variant>
      <vt:variant>
        <vt:i4>3723</vt:i4>
      </vt:variant>
      <vt:variant>
        <vt:i4>0</vt:i4>
      </vt:variant>
      <vt:variant>
        <vt:i4>5</vt:i4>
      </vt:variant>
      <vt:variant>
        <vt:lpwstr/>
      </vt:variant>
      <vt:variant>
        <vt:lpwstr>P52_246_9032</vt:lpwstr>
      </vt:variant>
      <vt:variant>
        <vt:i4>262217</vt:i4>
      </vt:variant>
      <vt:variant>
        <vt:i4>3720</vt:i4>
      </vt:variant>
      <vt:variant>
        <vt:i4>0</vt:i4>
      </vt:variant>
      <vt:variant>
        <vt:i4>5</vt:i4>
      </vt:variant>
      <vt:variant>
        <vt:lpwstr/>
      </vt:variant>
      <vt:variant>
        <vt:lpwstr>P52_246_9065</vt:lpwstr>
      </vt:variant>
      <vt:variant>
        <vt:i4>327753</vt:i4>
      </vt:variant>
      <vt:variant>
        <vt:i4>3717</vt:i4>
      </vt:variant>
      <vt:variant>
        <vt:i4>0</vt:i4>
      </vt:variant>
      <vt:variant>
        <vt:i4>5</vt:i4>
      </vt:variant>
      <vt:variant>
        <vt:lpwstr/>
      </vt:variant>
      <vt:variant>
        <vt:lpwstr>P52_246_9064</vt:lpwstr>
      </vt:variant>
      <vt:variant>
        <vt:i4>327756</vt:i4>
      </vt:variant>
      <vt:variant>
        <vt:i4>3714</vt:i4>
      </vt:variant>
      <vt:variant>
        <vt:i4>0</vt:i4>
      </vt:variant>
      <vt:variant>
        <vt:i4>5</vt:i4>
      </vt:variant>
      <vt:variant>
        <vt:lpwstr/>
      </vt:variant>
      <vt:variant>
        <vt:lpwstr>P52_246_9034</vt:lpwstr>
      </vt:variant>
      <vt:variant>
        <vt:i4>196687</vt:i4>
      </vt:variant>
      <vt:variant>
        <vt:i4>3711</vt:i4>
      </vt:variant>
      <vt:variant>
        <vt:i4>0</vt:i4>
      </vt:variant>
      <vt:variant>
        <vt:i4>5</vt:i4>
      </vt:variant>
      <vt:variant>
        <vt:lpwstr/>
      </vt:variant>
      <vt:variant>
        <vt:lpwstr>P52_246_9002</vt:lpwstr>
      </vt:variant>
      <vt:variant>
        <vt:i4>76</vt:i4>
      </vt:variant>
      <vt:variant>
        <vt:i4>3708</vt:i4>
      </vt:variant>
      <vt:variant>
        <vt:i4>0</vt:i4>
      </vt:variant>
      <vt:variant>
        <vt:i4>5</vt:i4>
      </vt:variant>
      <vt:variant>
        <vt:lpwstr/>
      </vt:variant>
      <vt:variant>
        <vt:lpwstr>P52_246_9031</vt:lpwstr>
      </vt:variant>
      <vt:variant>
        <vt:i4>65612</vt:i4>
      </vt:variant>
      <vt:variant>
        <vt:i4>3705</vt:i4>
      </vt:variant>
      <vt:variant>
        <vt:i4>0</vt:i4>
      </vt:variant>
      <vt:variant>
        <vt:i4>5</vt:i4>
      </vt:variant>
      <vt:variant>
        <vt:lpwstr/>
      </vt:variant>
      <vt:variant>
        <vt:lpwstr>P52_246_9030</vt:lpwstr>
      </vt:variant>
      <vt:variant>
        <vt:i4>78</vt:i4>
      </vt:variant>
      <vt:variant>
        <vt:i4>3702</vt:i4>
      </vt:variant>
      <vt:variant>
        <vt:i4>0</vt:i4>
      </vt:variant>
      <vt:variant>
        <vt:i4>5</vt:i4>
      </vt:variant>
      <vt:variant>
        <vt:lpwstr/>
      </vt:variant>
      <vt:variant>
        <vt:lpwstr>P52_246_9011</vt:lpwstr>
      </vt:variant>
      <vt:variant>
        <vt:i4>65614</vt:i4>
      </vt:variant>
      <vt:variant>
        <vt:i4>3699</vt:i4>
      </vt:variant>
      <vt:variant>
        <vt:i4>0</vt:i4>
      </vt:variant>
      <vt:variant>
        <vt:i4>5</vt:i4>
      </vt:variant>
      <vt:variant>
        <vt:lpwstr/>
      </vt:variant>
      <vt:variant>
        <vt:lpwstr>P52_246_9010</vt:lpwstr>
      </vt:variant>
      <vt:variant>
        <vt:i4>524367</vt:i4>
      </vt:variant>
      <vt:variant>
        <vt:i4>3696</vt:i4>
      </vt:variant>
      <vt:variant>
        <vt:i4>0</vt:i4>
      </vt:variant>
      <vt:variant>
        <vt:i4>5</vt:i4>
      </vt:variant>
      <vt:variant>
        <vt:lpwstr/>
      </vt:variant>
      <vt:variant>
        <vt:lpwstr>P52_246_9009</vt:lpwstr>
      </vt:variant>
      <vt:variant>
        <vt:i4>262223</vt:i4>
      </vt:variant>
      <vt:variant>
        <vt:i4>3693</vt:i4>
      </vt:variant>
      <vt:variant>
        <vt:i4>0</vt:i4>
      </vt:variant>
      <vt:variant>
        <vt:i4>5</vt:i4>
      </vt:variant>
      <vt:variant>
        <vt:lpwstr/>
      </vt:variant>
      <vt:variant>
        <vt:lpwstr>P52_246_9005</vt:lpwstr>
      </vt:variant>
      <vt:variant>
        <vt:i4>458823</vt:i4>
      </vt:variant>
      <vt:variant>
        <vt:i4>3690</vt:i4>
      </vt:variant>
      <vt:variant>
        <vt:i4>0</vt:i4>
      </vt:variant>
      <vt:variant>
        <vt:i4>5</vt:i4>
      </vt:variant>
      <vt:variant>
        <vt:lpwstr/>
      </vt:variant>
      <vt:variant>
        <vt:lpwstr>P52_246_9086</vt:lpwstr>
      </vt:variant>
      <vt:variant>
        <vt:i4>458823</vt:i4>
      </vt:variant>
      <vt:variant>
        <vt:i4>3687</vt:i4>
      </vt:variant>
      <vt:variant>
        <vt:i4>0</vt:i4>
      </vt:variant>
      <vt:variant>
        <vt:i4>5</vt:i4>
      </vt:variant>
      <vt:variant>
        <vt:lpwstr/>
      </vt:variant>
      <vt:variant>
        <vt:lpwstr>P52_246_9086</vt:lpwstr>
      </vt:variant>
      <vt:variant>
        <vt:i4>458823</vt:i4>
      </vt:variant>
      <vt:variant>
        <vt:i4>3684</vt:i4>
      </vt:variant>
      <vt:variant>
        <vt:i4>0</vt:i4>
      </vt:variant>
      <vt:variant>
        <vt:i4>5</vt:i4>
      </vt:variant>
      <vt:variant>
        <vt:lpwstr/>
      </vt:variant>
      <vt:variant>
        <vt:lpwstr>P52_246_9086</vt:lpwstr>
      </vt:variant>
      <vt:variant>
        <vt:i4>262215</vt:i4>
      </vt:variant>
      <vt:variant>
        <vt:i4>3681</vt:i4>
      </vt:variant>
      <vt:variant>
        <vt:i4>0</vt:i4>
      </vt:variant>
      <vt:variant>
        <vt:i4>5</vt:i4>
      </vt:variant>
      <vt:variant>
        <vt:lpwstr/>
      </vt:variant>
      <vt:variant>
        <vt:lpwstr>P52_246_9085</vt:lpwstr>
      </vt:variant>
      <vt:variant>
        <vt:i4>262215</vt:i4>
      </vt:variant>
      <vt:variant>
        <vt:i4>3678</vt:i4>
      </vt:variant>
      <vt:variant>
        <vt:i4>0</vt:i4>
      </vt:variant>
      <vt:variant>
        <vt:i4>5</vt:i4>
      </vt:variant>
      <vt:variant>
        <vt:lpwstr/>
      </vt:variant>
      <vt:variant>
        <vt:lpwstr>P52_246_9085</vt:lpwstr>
      </vt:variant>
      <vt:variant>
        <vt:i4>65615</vt:i4>
      </vt:variant>
      <vt:variant>
        <vt:i4>3675</vt:i4>
      </vt:variant>
      <vt:variant>
        <vt:i4>0</vt:i4>
      </vt:variant>
      <vt:variant>
        <vt:i4>5</vt:i4>
      </vt:variant>
      <vt:variant>
        <vt:lpwstr/>
      </vt:variant>
      <vt:variant>
        <vt:lpwstr>P52_246_9000</vt:lpwstr>
      </vt:variant>
      <vt:variant>
        <vt:i4>327759</vt:i4>
      </vt:variant>
      <vt:variant>
        <vt:i4>3672</vt:i4>
      </vt:variant>
      <vt:variant>
        <vt:i4>0</vt:i4>
      </vt:variant>
      <vt:variant>
        <vt:i4>5</vt:i4>
      </vt:variant>
      <vt:variant>
        <vt:lpwstr/>
      </vt:variant>
      <vt:variant>
        <vt:lpwstr>P52_246_9004</vt:lpwstr>
      </vt:variant>
      <vt:variant>
        <vt:i4>327759</vt:i4>
      </vt:variant>
      <vt:variant>
        <vt:i4>3669</vt:i4>
      </vt:variant>
      <vt:variant>
        <vt:i4>0</vt:i4>
      </vt:variant>
      <vt:variant>
        <vt:i4>5</vt:i4>
      </vt:variant>
      <vt:variant>
        <vt:lpwstr/>
      </vt:variant>
      <vt:variant>
        <vt:lpwstr>P52_246_9004</vt:lpwstr>
      </vt:variant>
      <vt:variant>
        <vt:i4>131151</vt:i4>
      </vt:variant>
      <vt:variant>
        <vt:i4>3666</vt:i4>
      </vt:variant>
      <vt:variant>
        <vt:i4>0</vt:i4>
      </vt:variant>
      <vt:variant>
        <vt:i4>5</vt:i4>
      </vt:variant>
      <vt:variant>
        <vt:lpwstr/>
      </vt:variant>
      <vt:variant>
        <vt:lpwstr>P52_246_9003</vt:lpwstr>
      </vt:variant>
      <vt:variant>
        <vt:i4>65615</vt:i4>
      </vt:variant>
      <vt:variant>
        <vt:i4>3663</vt:i4>
      </vt:variant>
      <vt:variant>
        <vt:i4>0</vt:i4>
      </vt:variant>
      <vt:variant>
        <vt:i4>5</vt:i4>
      </vt:variant>
      <vt:variant>
        <vt:lpwstr/>
      </vt:variant>
      <vt:variant>
        <vt:lpwstr>P52_246_9000</vt:lpwstr>
      </vt:variant>
      <vt:variant>
        <vt:i4>589901</vt:i4>
      </vt:variant>
      <vt:variant>
        <vt:i4>3660</vt:i4>
      </vt:variant>
      <vt:variant>
        <vt:i4>0</vt:i4>
      </vt:variant>
      <vt:variant>
        <vt:i4>5</vt:i4>
      </vt:variant>
      <vt:variant>
        <vt:lpwstr/>
      </vt:variant>
      <vt:variant>
        <vt:lpwstr>P52_246_9028</vt:lpwstr>
      </vt:variant>
      <vt:variant>
        <vt:i4>65610</vt:i4>
      </vt:variant>
      <vt:variant>
        <vt:i4>3657</vt:i4>
      </vt:variant>
      <vt:variant>
        <vt:i4>0</vt:i4>
      </vt:variant>
      <vt:variant>
        <vt:i4>5</vt:i4>
      </vt:variant>
      <vt:variant>
        <vt:lpwstr/>
      </vt:variant>
      <vt:variant>
        <vt:lpwstr>P52_246_9050</vt:lpwstr>
      </vt:variant>
      <vt:variant>
        <vt:i4>524363</vt:i4>
      </vt:variant>
      <vt:variant>
        <vt:i4>3654</vt:i4>
      </vt:variant>
      <vt:variant>
        <vt:i4>0</vt:i4>
      </vt:variant>
      <vt:variant>
        <vt:i4>5</vt:i4>
      </vt:variant>
      <vt:variant>
        <vt:lpwstr/>
      </vt:variant>
      <vt:variant>
        <vt:lpwstr>P52_246_9049</vt:lpwstr>
      </vt:variant>
      <vt:variant>
        <vt:i4>393291</vt:i4>
      </vt:variant>
      <vt:variant>
        <vt:i4>3651</vt:i4>
      </vt:variant>
      <vt:variant>
        <vt:i4>0</vt:i4>
      </vt:variant>
      <vt:variant>
        <vt:i4>5</vt:i4>
      </vt:variant>
      <vt:variant>
        <vt:lpwstr/>
      </vt:variant>
      <vt:variant>
        <vt:lpwstr>P52_246_9047</vt:lpwstr>
      </vt:variant>
      <vt:variant>
        <vt:i4>458827</vt:i4>
      </vt:variant>
      <vt:variant>
        <vt:i4>3648</vt:i4>
      </vt:variant>
      <vt:variant>
        <vt:i4>0</vt:i4>
      </vt:variant>
      <vt:variant>
        <vt:i4>5</vt:i4>
      </vt:variant>
      <vt:variant>
        <vt:lpwstr/>
      </vt:variant>
      <vt:variant>
        <vt:lpwstr>P52_246_9046</vt:lpwstr>
      </vt:variant>
      <vt:variant>
        <vt:i4>262219</vt:i4>
      </vt:variant>
      <vt:variant>
        <vt:i4>3645</vt:i4>
      </vt:variant>
      <vt:variant>
        <vt:i4>0</vt:i4>
      </vt:variant>
      <vt:variant>
        <vt:i4>5</vt:i4>
      </vt:variant>
      <vt:variant>
        <vt:lpwstr/>
      </vt:variant>
      <vt:variant>
        <vt:lpwstr>P52_246_9045</vt:lpwstr>
      </vt:variant>
      <vt:variant>
        <vt:i4>327755</vt:i4>
      </vt:variant>
      <vt:variant>
        <vt:i4>3642</vt:i4>
      </vt:variant>
      <vt:variant>
        <vt:i4>0</vt:i4>
      </vt:variant>
      <vt:variant>
        <vt:i4>5</vt:i4>
      </vt:variant>
      <vt:variant>
        <vt:lpwstr/>
      </vt:variant>
      <vt:variant>
        <vt:lpwstr>P52_246_9044</vt:lpwstr>
      </vt:variant>
      <vt:variant>
        <vt:i4>6815791</vt:i4>
      </vt:variant>
      <vt:variant>
        <vt:i4>3639</vt:i4>
      </vt:variant>
      <vt:variant>
        <vt:i4>0</vt:i4>
      </vt:variant>
      <vt:variant>
        <vt:i4>5</vt:i4>
      </vt:variant>
      <vt:variant>
        <vt:lpwstr>http://farsite.hill.af.mil/reghtml/regs/far2afmcfars/fardfars/far/52_246.htm</vt:lpwstr>
      </vt:variant>
      <vt:variant>
        <vt:lpwstr>P8_708</vt:lpwstr>
      </vt:variant>
      <vt:variant>
        <vt:i4>131147</vt:i4>
      </vt:variant>
      <vt:variant>
        <vt:i4>3636</vt:i4>
      </vt:variant>
      <vt:variant>
        <vt:i4>0</vt:i4>
      </vt:variant>
      <vt:variant>
        <vt:i4>5</vt:i4>
      </vt:variant>
      <vt:variant>
        <vt:lpwstr/>
      </vt:variant>
      <vt:variant>
        <vt:lpwstr>P52_246_9043</vt:lpwstr>
      </vt:variant>
      <vt:variant>
        <vt:i4>196680</vt:i4>
      </vt:variant>
      <vt:variant>
        <vt:i4>3633</vt:i4>
      </vt:variant>
      <vt:variant>
        <vt:i4>0</vt:i4>
      </vt:variant>
      <vt:variant>
        <vt:i4>5</vt:i4>
      </vt:variant>
      <vt:variant>
        <vt:lpwstr/>
      </vt:variant>
      <vt:variant>
        <vt:lpwstr>P52_246_9072</vt:lpwstr>
      </vt:variant>
      <vt:variant>
        <vt:i4>5963871</vt:i4>
      </vt:variant>
      <vt:variant>
        <vt:i4>3630</vt:i4>
      </vt:variant>
      <vt:variant>
        <vt:i4>0</vt:i4>
      </vt:variant>
      <vt:variant>
        <vt:i4>5</vt:i4>
      </vt:variant>
      <vt:variant>
        <vt:lpwstr>http://farsite.hill.af.mil/reghtml/regs/far2afmcfars/fardfars/far/12.htm</vt:lpwstr>
      </vt:variant>
      <vt:variant>
        <vt:lpwstr/>
      </vt:variant>
      <vt:variant>
        <vt:i4>72</vt:i4>
      </vt:variant>
      <vt:variant>
        <vt:i4>3627</vt:i4>
      </vt:variant>
      <vt:variant>
        <vt:i4>0</vt:i4>
      </vt:variant>
      <vt:variant>
        <vt:i4>5</vt:i4>
      </vt:variant>
      <vt:variant>
        <vt:lpwstr/>
      </vt:variant>
      <vt:variant>
        <vt:lpwstr>P52_246_9071</vt:lpwstr>
      </vt:variant>
      <vt:variant>
        <vt:i4>79</vt:i4>
      </vt:variant>
      <vt:variant>
        <vt:i4>3624</vt:i4>
      </vt:variant>
      <vt:variant>
        <vt:i4>0</vt:i4>
      </vt:variant>
      <vt:variant>
        <vt:i4>5</vt:i4>
      </vt:variant>
      <vt:variant>
        <vt:lpwstr/>
      </vt:variant>
      <vt:variant>
        <vt:lpwstr>P52_246_9001</vt:lpwstr>
      </vt:variant>
      <vt:variant>
        <vt:i4>79</vt:i4>
      </vt:variant>
      <vt:variant>
        <vt:i4>3621</vt:i4>
      </vt:variant>
      <vt:variant>
        <vt:i4>0</vt:i4>
      </vt:variant>
      <vt:variant>
        <vt:i4>5</vt:i4>
      </vt:variant>
      <vt:variant>
        <vt:lpwstr/>
      </vt:variant>
      <vt:variant>
        <vt:lpwstr>P52_246_9001</vt:lpwstr>
      </vt:variant>
      <vt:variant>
        <vt:i4>131142</vt:i4>
      </vt:variant>
      <vt:variant>
        <vt:i4>3618</vt:i4>
      </vt:variant>
      <vt:variant>
        <vt:i4>0</vt:i4>
      </vt:variant>
      <vt:variant>
        <vt:i4>5</vt:i4>
      </vt:variant>
      <vt:variant>
        <vt:lpwstr/>
      </vt:variant>
      <vt:variant>
        <vt:lpwstr>P52_246_9093</vt:lpwstr>
      </vt:variant>
      <vt:variant>
        <vt:i4>393293</vt:i4>
      </vt:variant>
      <vt:variant>
        <vt:i4>3615</vt:i4>
      </vt:variant>
      <vt:variant>
        <vt:i4>0</vt:i4>
      </vt:variant>
      <vt:variant>
        <vt:i4>5</vt:i4>
      </vt:variant>
      <vt:variant>
        <vt:lpwstr/>
      </vt:variant>
      <vt:variant>
        <vt:lpwstr>P52_246_9027</vt:lpwstr>
      </vt:variant>
      <vt:variant>
        <vt:i4>458829</vt:i4>
      </vt:variant>
      <vt:variant>
        <vt:i4>3612</vt:i4>
      </vt:variant>
      <vt:variant>
        <vt:i4>0</vt:i4>
      </vt:variant>
      <vt:variant>
        <vt:i4>5</vt:i4>
      </vt:variant>
      <vt:variant>
        <vt:lpwstr/>
      </vt:variant>
      <vt:variant>
        <vt:lpwstr>P52_246_9026</vt:lpwstr>
      </vt:variant>
      <vt:variant>
        <vt:i4>327757</vt:i4>
      </vt:variant>
      <vt:variant>
        <vt:i4>3609</vt:i4>
      </vt:variant>
      <vt:variant>
        <vt:i4>0</vt:i4>
      </vt:variant>
      <vt:variant>
        <vt:i4>5</vt:i4>
      </vt:variant>
      <vt:variant>
        <vt:lpwstr/>
      </vt:variant>
      <vt:variant>
        <vt:lpwstr>P52_246_9024</vt:lpwstr>
      </vt:variant>
      <vt:variant>
        <vt:i4>131149</vt:i4>
      </vt:variant>
      <vt:variant>
        <vt:i4>3606</vt:i4>
      </vt:variant>
      <vt:variant>
        <vt:i4>0</vt:i4>
      </vt:variant>
      <vt:variant>
        <vt:i4>5</vt:i4>
      </vt:variant>
      <vt:variant>
        <vt:lpwstr/>
      </vt:variant>
      <vt:variant>
        <vt:lpwstr>P52_246_9023</vt:lpwstr>
      </vt:variant>
      <vt:variant>
        <vt:i4>196685</vt:i4>
      </vt:variant>
      <vt:variant>
        <vt:i4>3603</vt:i4>
      </vt:variant>
      <vt:variant>
        <vt:i4>0</vt:i4>
      </vt:variant>
      <vt:variant>
        <vt:i4>5</vt:i4>
      </vt:variant>
      <vt:variant>
        <vt:lpwstr/>
      </vt:variant>
      <vt:variant>
        <vt:lpwstr>P52_246_9022</vt:lpwstr>
      </vt:variant>
      <vt:variant>
        <vt:i4>5963902</vt:i4>
      </vt:variant>
      <vt:variant>
        <vt:i4>3600</vt:i4>
      </vt:variant>
      <vt:variant>
        <vt:i4>0</vt:i4>
      </vt:variant>
      <vt:variant>
        <vt:i4>5</vt:i4>
      </vt:variant>
      <vt:variant>
        <vt:lpwstr/>
      </vt:variant>
      <vt:variant>
        <vt:lpwstr>P46_805</vt:lpwstr>
      </vt:variant>
      <vt:variant>
        <vt:i4>5374065</vt:i4>
      </vt:variant>
      <vt:variant>
        <vt:i4>3597</vt:i4>
      </vt:variant>
      <vt:variant>
        <vt:i4>0</vt:i4>
      </vt:variant>
      <vt:variant>
        <vt:i4>5</vt:i4>
      </vt:variant>
      <vt:variant>
        <vt:lpwstr/>
      </vt:variant>
      <vt:variant>
        <vt:lpwstr>P46_790</vt:lpwstr>
      </vt:variant>
      <vt:variant>
        <vt:i4>5898353</vt:i4>
      </vt:variant>
      <vt:variant>
        <vt:i4>3594</vt:i4>
      </vt:variant>
      <vt:variant>
        <vt:i4>0</vt:i4>
      </vt:variant>
      <vt:variant>
        <vt:i4>5</vt:i4>
      </vt:variant>
      <vt:variant>
        <vt:lpwstr/>
      </vt:variant>
      <vt:variant>
        <vt:lpwstr>P46_710</vt:lpwstr>
      </vt:variant>
      <vt:variant>
        <vt:i4>5963889</vt:i4>
      </vt:variant>
      <vt:variant>
        <vt:i4>3591</vt:i4>
      </vt:variant>
      <vt:variant>
        <vt:i4>0</vt:i4>
      </vt:variant>
      <vt:variant>
        <vt:i4>5</vt:i4>
      </vt:variant>
      <vt:variant>
        <vt:lpwstr/>
      </vt:variant>
      <vt:variant>
        <vt:lpwstr>P46_709</vt:lpwstr>
      </vt:variant>
      <vt:variant>
        <vt:i4>3407984</vt:i4>
      </vt:variant>
      <vt:variant>
        <vt:i4>3588</vt:i4>
      </vt:variant>
      <vt:variant>
        <vt:i4>0</vt:i4>
      </vt:variant>
      <vt:variant>
        <vt:i4>5</vt:i4>
      </vt:variant>
      <vt:variant>
        <vt:lpwstr/>
      </vt:variant>
      <vt:variant>
        <vt:lpwstr>P46_708_90</vt:lpwstr>
      </vt:variant>
      <vt:variant>
        <vt:i4>3407998</vt:i4>
      </vt:variant>
      <vt:variant>
        <vt:i4>3585</vt:i4>
      </vt:variant>
      <vt:variant>
        <vt:i4>0</vt:i4>
      </vt:variant>
      <vt:variant>
        <vt:i4>5</vt:i4>
      </vt:variant>
      <vt:variant>
        <vt:lpwstr/>
      </vt:variant>
      <vt:variant>
        <vt:lpwstr>P46_706_90</vt:lpwstr>
      </vt:variant>
      <vt:variant>
        <vt:i4>5963888</vt:i4>
      </vt:variant>
      <vt:variant>
        <vt:i4>3582</vt:i4>
      </vt:variant>
      <vt:variant>
        <vt:i4>0</vt:i4>
      </vt:variant>
      <vt:variant>
        <vt:i4>5</vt:i4>
      </vt:variant>
      <vt:variant>
        <vt:lpwstr/>
      </vt:variant>
      <vt:variant>
        <vt:lpwstr>P46_601</vt:lpwstr>
      </vt:variant>
      <vt:variant>
        <vt:i4>5963891</vt:i4>
      </vt:variant>
      <vt:variant>
        <vt:i4>3579</vt:i4>
      </vt:variant>
      <vt:variant>
        <vt:i4>0</vt:i4>
      </vt:variant>
      <vt:variant>
        <vt:i4>5</vt:i4>
      </vt:variant>
      <vt:variant>
        <vt:lpwstr/>
      </vt:variant>
      <vt:variant>
        <vt:lpwstr>P46_504</vt:lpwstr>
      </vt:variant>
      <vt:variant>
        <vt:i4>5963891</vt:i4>
      </vt:variant>
      <vt:variant>
        <vt:i4>3576</vt:i4>
      </vt:variant>
      <vt:variant>
        <vt:i4>0</vt:i4>
      </vt:variant>
      <vt:variant>
        <vt:i4>5</vt:i4>
      </vt:variant>
      <vt:variant>
        <vt:lpwstr/>
      </vt:variant>
      <vt:variant>
        <vt:lpwstr>P46_503</vt:lpwstr>
      </vt:variant>
      <vt:variant>
        <vt:i4>5963891</vt:i4>
      </vt:variant>
      <vt:variant>
        <vt:i4>3573</vt:i4>
      </vt:variant>
      <vt:variant>
        <vt:i4>0</vt:i4>
      </vt:variant>
      <vt:variant>
        <vt:i4>5</vt:i4>
      </vt:variant>
      <vt:variant>
        <vt:lpwstr/>
      </vt:variant>
      <vt:variant>
        <vt:lpwstr>P46_502</vt:lpwstr>
      </vt:variant>
      <vt:variant>
        <vt:i4>5374066</vt:i4>
      </vt:variant>
      <vt:variant>
        <vt:i4>3570</vt:i4>
      </vt:variant>
      <vt:variant>
        <vt:i4>0</vt:i4>
      </vt:variant>
      <vt:variant>
        <vt:i4>5</vt:i4>
      </vt:variant>
      <vt:variant>
        <vt:lpwstr/>
      </vt:variant>
      <vt:variant>
        <vt:lpwstr>P46_490</vt:lpwstr>
      </vt:variant>
      <vt:variant>
        <vt:i4>196674</vt:i4>
      </vt:variant>
      <vt:variant>
        <vt:i4>3567</vt:i4>
      </vt:variant>
      <vt:variant>
        <vt:i4>0</vt:i4>
      </vt:variant>
      <vt:variant>
        <vt:i4>5</vt:i4>
      </vt:variant>
      <vt:variant>
        <vt:lpwstr/>
      </vt:variant>
      <vt:variant>
        <vt:lpwstr>P46_470_1</vt:lpwstr>
      </vt:variant>
      <vt:variant>
        <vt:i4>5963890</vt:i4>
      </vt:variant>
      <vt:variant>
        <vt:i4>3564</vt:i4>
      </vt:variant>
      <vt:variant>
        <vt:i4>0</vt:i4>
      </vt:variant>
      <vt:variant>
        <vt:i4>5</vt:i4>
      </vt:variant>
      <vt:variant>
        <vt:lpwstr/>
      </vt:variant>
      <vt:variant>
        <vt:lpwstr>P46_407</vt:lpwstr>
      </vt:variant>
      <vt:variant>
        <vt:i4>5963890</vt:i4>
      </vt:variant>
      <vt:variant>
        <vt:i4>3561</vt:i4>
      </vt:variant>
      <vt:variant>
        <vt:i4>0</vt:i4>
      </vt:variant>
      <vt:variant>
        <vt:i4>5</vt:i4>
      </vt:variant>
      <vt:variant>
        <vt:lpwstr/>
      </vt:variant>
      <vt:variant>
        <vt:lpwstr>P46_404</vt:lpwstr>
      </vt:variant>
      <vt:variant>
        <vt:i4>5963890</vt:i4>
      </vt:variant>
      <vt:variant>
        <vt:i4>3558</vt:i4>
      </vt:variant>
      <vt:variant>
        <vt:i4>0</vt:i4>
      </vt:variant>
      <vt:variant>
        <vt:i4>5</vt:i4>
      </vt:variant>
      <vt:variant>
        <vt:lpwstr/>
      </vt:variant>
      <vt:variant>
        <vt:lpwstr>P46_403</vt:lpwstr>
      </vt:variant>
      <vt:variant>
        <vt:i4>3604601</vt:i4>
      </vt:variant>
      <vt:variant>
        <vt:i4>3555</vt:i4>
      </vt:variant>
      <vt:variant>
        <vt:i4>0</vt:i4>
      </vt:variant>
      <vt:variant>
        <vt:i4>5</vt:i4>
      </vt:variant>
      <vt:variant>
        <vt:lpwstr/>
      </vt:variant>
      <vt:variant>
        <vt:lpwstr>P46_402_93</vt:lpwstr>
      </vt:variant>
      <vt:variant>
        <vt:i4>3473529</vt:i4>
      </vt:variant>
      <vt:variant>
        <vt:i4>3552</vt:i4>
      </vt:variant>
      <vt:variant>
        <vt:i4>0</vt:i4>
      </vt:variant>
      <vt:variant>
        <vt:i4>5</vt:i4>
      </vt:variant>
      <vt:variant>
        <vt:lpwstr/>
      </vt:variant>
      <vt:variant>
        <vt:lpwstr>P46_402_91</vt:lpwstr>
      </vt:variant>
      <vt:variant>
        <vt:i4>3407993</vt:i4>
      </vt:variant>
      <vt:variant>
        <vt:i4>3549</vt:i4>
      </vt:variant>
      <vt:variant>
        <vt:i4>0</vt:i4>
      </vt:variant>
      <vt:variant>
        <vt:i4>5</vt:i4>
      </vt:variant>
      <vt:variant>
        <vt:lpwstr/>
      </vt:variant>
      <vt:variant>
        <vt:lpwstr>P46_402_90</vt:lpwstr>
      </vt:variant>
      <vt:variant>
        <vt:i4>5963890</vt:i4>
      </vt:variant>
      <vt:variant>
        <vt:i4>3546</vt:i4>
      </vt:variant>
      <vt:variant>
        <vt:i4>0</vt:i4>
      </vt:variant>
      <vt:variant>
        <vt:i4>5</vt:i4>
      </vt:variant>
      <vt:variant>
        <vt:lpwstr/>
      </vt:variant>
      <vt:variant>
        <vt:lpwstr>P46_402</vt:lpwstr>
      </vt:variant>
      <vt:variant>
        <vt:i4>5963890</vt:i4>
      </vt:variant>
      <vt:variant>
        <vt:i4>3543</vt:i4>
      </vt:variant>
      <vt:variant>
        <vt:i4>0</vt:i4>
      </vt:variant>
      <vt:variant>
        <vt:i4>5</vt:i4>
      </vt:variant>
      <vt:variant>
        <vt:lpwstr/>
      </vt:variant>
      <vt:variant>
        <vt:lpwstr>P46_401</vt:lpwstr>
      </vt:variant>
      <vt:variant>
        <vt:i4>5374069</vt:i4>
      </vt:variant>
      <vt:variant>
        <vt:i4>3540</vt:i4>
      </vt:variant>
      <vt:variant>
        <vt:i4>0</vt:i4>
      </vt:variant>
      <vt:variant>
        <vt:i4>5</vt:i4>
      </vt:variant>
      <vt:variant>
        <vt:lpwstr/>
      </vt:variant>
      <vt:variant>
        <vt:lpwstr>P46_396</vt:lpwstr>
      </vt:variant>
      <vt:variant>
        <vt:i4>5374069</vt:i4>
      </vt:variant>
      <vt:variant>
        <vt:i4>3537</vt:i4>
      </vt:variant>
      <vt:variant>
        <vt:i4>0</vt:i4>
      </vt:variant>
      <vt:variant>
        <vt:i4>5</vt:i4>
      </vt:variant>
      <vt:variant>
        <vt:lpwstr/>
      </vt:variant>
      <vt:variant>
        <vt:lpwstr>P46_395</vt:lpwstr>
      </vt:variant>
      <vt:variant>
        <vt:i4>5374069</vt:i4>
      </vt:variant>
      <vt:variant>
        <vt:i4>3534</vt:i4>
      </vt:variant>
      <vt:variant>
        <vt:i4>0</vt:i4>
      </vt:variant>
      <vt:variant>
        <vt:i4>5</vt:i4>
      </vt:variant>
      <vt:variant>
        <vt:lpwstr/>
      </vt:variant>
      <vt:variant>
        <vt:lpwstr>P46_394</vt:lpwstr>
      </vt:variant>
      <vt:variant>
        <vt:i4>5374069</vt:i4>
      </vt:variant>
      <vt:variant>
        <vt:i4>3531</vt:i4>
      </vt:variant>
      <vt:variant>
        <vt:i4>0</vt:i4>
      </vt:variant>
      <vt:variant>
        <vt:i4>5</vt:i4>
      </vt:variant>
      <vt:variant>
        <vt:lpwstr/>
      </vt:variant>
      <vt:variant>
        <vt:lpwstr>P46_393</vt:lpwstr>
      </vt:variant>
      <vt:variant>
        <vt:i4>5374069</vt:i4>
      </vt:variant>
      <vt:variant>
        <vt:i4>3528</vt:i4>
      </vt:variant>
      <vt:variant>
        <vt:i4>0</vt:i4>
      </vt:variant>
      <vt:variant>
        <vt:i4>5</vt:i4>
      </vt:variant>
      <vt:variant>
        <vt:lpwstr/>
      </vt:variant>
      <vt:variant>
        <vt:lpwstr>P46_392</vt:lpwstr>
      </vt:variant>
      <vt:variant>
        <vt:i4>5374069</vt:i4>
      </vt:variant>
      <vt:variant>
        <vt:i4>3525</vt:i4>
      </vt:variant>
      <vt:variant>
        <vt:i4>0</vt:i4>
      </vt:variant>
      <vt:variant>
        <vt:i4>5</vt:i4>
      </vt:variant>
      <vt:variant>
        <vt:lpwstr/>
      </vt:variant>
      <vt:variant>
        <vt:lpwstr>P46_391</vt:lpwstr>
      </vt:variant>
      <vt:variant>
        <vt:i4>5374069</vt:i4>
      </vt:variant>
      <vt:variant>
        <vt:i4>3522</vt:i4>
      </vt:variant>
      <vt:variant>
        <vt:i4>0</vt:i4>
      </vt:variant>
      <vt:variant>
        <vt:i4>5</vt:i4>
      </vt:variant>
      <vt:variant>
        <vt:lpwstr/>
      </vt:variant>
      <vt:variant>
        <vt:lpwstr>P46_390</vt:lpwstr>
      </vt:variant>
      <vt:variant>
        <vt:i4>3473533</vt:i4>
      </vt:variant>
      <vt:variant>
        <vt:i4>3519</vt:i4>
      </vt:variant>
      <vt:variant>
        <vt:i4>0</vt:i4>
      </vt:variant>
      <vt:variant>
        <vt:i4>5</vt:i4>
      </vt:variant>
      <vt:variant>
        <vt:lpwstr/>
      </vt:variant>
      <vt:variant>
        <vt:lpwstr>P45_312_90</vt:lpwstr>
      </vt:variant>
      <vt:variant>
        <vt:i4>5898357</vt:i4>
      </vt:variant>
      <vt:variant>
        <vt:i4>3516</vt:i4>
      </vt:variant>
      <vt:variant>
        <vt:i4>0</vt:i4>
      </vt:variant>
      <vt:variant>
        <vt:i4>5</vt:i4>
      </vt:variant>
      <vt:variant>
        <vt:lpwstr/>
      </vt:variant>
      <vt:variant>
        <vt:lpwstr>P46_311</vt:lpwstr>
      </vt:variant>
      <vt:variant>
        <vt:i4>5963893</vt:i4>
      </vt:variant>
      <vt:variant>
        <vt:i4>3513</vt:i4>
      </vt:variant>
      <vt:variant>
        <vt:i4>0</vt:i4>
      </vt:variant>
      <vt:variant>
        <vt:i4>5</vt:i4>
      </vt:variant>
      <vt:variant>
        <vt:lpwstr/>
      </vt:variant>
      <vt:variant>
        <vt:lpwstr>P46_302</vt:lpwstr>
      </vt:variant>
      <vt:variant>
        <vt:i4>3342460</vt:i4>
      </vt:variant>
      <vt:variant>
        <vt:i4>3510</vt:i4>
      </vt:variant>
      <vt:variant>
        <vt:i4>0</vt:i4>
      </vt:variant>
      <vt:variant>
        <vt:i4>5</vt:i4>
      </vt:variant>
      <vt:variant>
        <vt:lpwstr/>
      </vt:variant>
      <vt:variant>
        <vt:lpwstr>P46_300_97</vt:lpwstr>
      </vt:variant>
      <vt:variant>
        <vt:i4>7012427</vt:i4>
      </vt:variant>
      <vt:variant>
        <vt:i4>3507</vt:i4>
      </vt:variant>
      <vt:variant>
        <vt:i4>0</vt:i4>
      </vt:variant>
      <vt:variant>
        <vt:i4>5</vt:i4>
      </vt:variant>
      <vt:variant>
        <vt:lpwstr/>
      </vt:variant>
      <vt:variant>
        <vt:lpwstr>P46_202_4_90</vt:lpwstr>
      </vt:variant>
      <vt:variant>
        <vt:i4>262214</vt:i4>
      </vt:variant>
      <vt:variant>
        <vt:i4>3504</vt:i4>
      </vt:variant>
      <vt:variant>
        <vt:i4>0</vt:i4>
      </vt:variant>
      <vt:variant>
        <vt:i4>5</vt:i4>
      </vt:variant>
      <vt:variant>
        <vt:lpwstr/>
      </vt:variant>
      <vt:variant>
        <vt:lpwstr>P46_202_4</vt:lpwstr>
      </vt:variant>
      <vt:variant>
        <vt:i4>262214</vt:i4>
      </vt:variant>
      <vt:variant>
        <vt:i4>3501</vt:i4>
      </vt:variant>
      <vt:variant>
        <vt:i4>0</vt:i4>
      </vt:variant>
      <vt:variant>
        <vt:i4>5</vt:i4>
      </vt:variant>
      <vt:variant>
        <vt:lpwstr/>
      </vt:variant>
      <vt:variant>
        <vt:lpwstr>P46_202_3</vt:lpwstr>
      </vt:variant>
      <vt:variant>
        <vt:i4>5963895</vt:i4>
      </vt:variant>
      <vt:variant>
        <vt:i4>3498</vt:i4>
      </vt:variant>
      <vt:variant>
        <vt:i4>0</vt:i4>
      </vt:variant>
      <vt:variant>
        <vt:i4>5</vt:i4>
      </vt:variant>
      <vt:variant>
        <vt:lpwstr/>
      </vt:variant>
      <vt:variant>
        <vt:lpwstr>P46_105</vt:lpwstr>
      </vt:variant>
      <vt:variant>
        <vt:i4>5963895</vt:i4>
      </vt:variant>
      <vt:variant>
        <vt:i4>3495</vt:i4>
      </vt:variant>
      <vt:variant>
        <vt:i4>0</vt:i4>
      </vt:variant>
      <vt:variant>
        <vt:i4>5</vt:i4>
      </vt:variant>
      <vt:variant>
        <vt:lpwstr/>
      </vt:variant>
      <vt:variant>
        <vt:lpwstr>P46_103</vt:lpwstr>
      </vt:variant>
      <vt:variant>
        <vt:i4>3407996</vt:i4>
      </vt:variant>
      <vt:variant>
        <vt:i4>3492</vt:i4>
      </vt:variant>
      <vt:variant>
        <vt:i4>0</vt:i4>
      </vt:variant>
      <vt:variant>
        <vt:i4>5</vt:i4>
      </vt:variant>
      <vt:variant>
        <vt:lpwstr/>
      </vt:variant>
      <vt:variant>
        <vt:lpwstr>P46_102_90</vt:lpwstr>
      </vt:variant>
      <vt:variant>
        <vt:i4>5963895</vt:i4>
      </vt:variant>
      <vt:variant>
        <vt:i4>3489</vt:i4>
      </vt:variant>
      <vt:variant>
        <vt:i4>0</vt:i4>
      </vt:variant>
      <vt:variant>
        <vt:i4>5</vt:i4>
      </vt:variant>
      <vt:variant>
        <vt:lpwstr/>
      </vt:variant>
      <vt:variant>
        <vt:lpwstr>P46_101</vt:lpwstr>
      </vt:variant>
      <vt:variant>
        <vt:i4>327745</vt:i4>
      </vt:variant>
      <vt:variant>
        <vt:i4>3486</vt:i4>
      </vt:variant>
      <vt:variant>
        <vt:i4>0</vt:i4>
      </vt:variant>
      <vt:variant>
        <vt:i4>5</vt:i4>
      </vt:variant>
      <vt:variant>
        <vt:lpwstr/>
      </vt:variant>
      <vt:variant>
        <vt:lpwstr>P45_612_3</vt:lpwstr>
      </vt:variant>
      <vt:variant>
        <vt:i4>5898355</vt:i4>
      </vt:variant>
      <vt:variant>
        <vt:i4>3483</vt:i4>
      </vt:variant>
      <vt:variant>
        <vt:i4>0</vt:i4>
      </vt:variant>
      <vt:variant>
        <vt:i4>5</vt:i4>
      </vt:variant>
      <vt:variant>
        <vt:lpwstr/>
      </vt:variant>
      <vt:variant>
        <vt:lpwstr>P45_612</vt:lpwstr>
      </vt:variant>
      <vt:variant>
        <vt:i4>262219</vt:i4>
      </vt:variant>
      <vt:variant>
        <vt:i4>3480</vt:i4>
      </vt:variant>
      <vt:variant>
        <vt:i4>0</vt:i4>
      </vt:variant>
      <vt:variant>
        <vt:i4>5</vt:i4>
      </vt:variant>
      <vt:variant>
        <vt:lpwstr/>
      </vt:variant>
      <vt:variant>
        <vt:lpwstr>P45_608_1</vt:lpwstr>
      </vt:variant>
      <vt:variant>
        <vt:i4>5963891</vt:i4>
      </vt:variant>
      <vt:variant>
        <vt:i4>3477</vt:i4>
      </vt:variant>
      <vt:variant>
        <vt:i4>0</vt:i4>
      </vt:variant>
      <vt:variant>
        <vt:i4>5</vt:i4>
      </vt:variant>
      <vt:variant>
        <vt:lpwstr/>
      </vt:variant>
      <vt:variant>
        <vt:lpwstr>P45_608</vt:lpwstr>
      </vt:variant>
      <vt:variant>
        <vt:i4>5963889</vt:i4>
      </vt:variant>
      <vt:variant>
        <vt:i4>3474</vt:i4>
      </vt:variant>
      <vt:variant>
        <vt:i4>0</vt:i4>
      </vt:variant>
      <vt:variant>
        <vt:i4>5</vt:i4>
      </vt:variant>
      <vt:variant>
        <vt:lpwstr/>
      </vt:variant>
      <vt:variant>
        <vt:lpwstr>P45_407</vt:lpwstr>
      </vt:variant>
      <vt:variant>
        <vt:i4>262209</vt:i4>
      </vt:variant>
      <vt:variant>
        <vt:i4>3471</vt:i4>
      </vt:variant>
      <vt:variant>
        <vt:i4>0</vt:i4>
      </vt:variant>
      <vt:variant>
        <vt:i4>5</vt:i4>
      </vt:variant>
      <vt:variant>
        <vt:lpwstr/>
      </vt:variant>
      <vt:variant>
        <vt:lpwstr>P45_307_2</vt:lpwstr>
      </vt:variant>
      <vt:variant>
        <vt:i4>3407993</vt:i4>
      </vt:variant>
      <vt:variant>
        <vt:i4>3468</vt:i4>
      </vt:variant>
      <vt:variant>
        <vt:i4>0</vt:i4>
      </vt:variant>
      <vt:variant>
        <vt:i4>5</vt:i4>
      </vt:variant>
      <vt:variant>
        <vt:lpwstr/>
      </vt:variant>
      <vt:variant>
        <vt:lpwstr>P45_306_90</vt:lpwstr>
      </vt:variant>
      <vt:variant>
        <vt:i4>262212</vt:i4>
      </vt:variant>
      <vt:variant>
        <vt:i4>3465</vt:i4>
      </vt:variant>
      <vt:variant>
        <vt:i4>0</vt:i4>
      </vt:variant>
      <vt:variant>
        <vt:i4>5</vt:i4>
      </vt:variant>
      <vt:variant>
        <vt:lpwstr/>
      </vt:variant>
      <vt:variant>
        <vt:lpwstr>P45_302_1</vt:lpwstr>
      </vt:variant>
      <vt:variant>
        <vt:i4>5963894</vt:i4>
      </vt:variant>
      <vt:variant>
        <vt:i4>3462</vt:i4>
      </vt:variant>
      <vt:variant>
        <vt:i4>0</vt:i4>
      </vt:variant>
      <vt:variant>
        <vt:i4>5</vt:i4>
      </vt:variant>
      <vt:variant>
        <vt:lpwstr/>
      </vt:variant>
      <vt:variant>
        <vt:lpwstr>P45_302</vt:lpwstr>
      </vt:variant>
      <vt:variant>
        <vt:i4>5963895</vt:i4>
      </vt:variant>
      <vt:variant>
        <vt:i4>3459</vt:i4>
      </vt:variant>
      <vt:variant>
        <vt:i4>0</vt:i4>
      </vt:variant>
      <vt:variant>
        <vt:i4>5</vt:i4>
      </vt:variant>
      <vt:variant>
        <vt:lpwstr/>
      </vt:variant>
      <vt:variant>
        <vt:lpwstr>P45_205</vt:lpwstr>
      </vt:variant>
      <vt:variant>
        <vt:i4>5963892</vt:i4>
      </vt:variant>
      <vt:variant>
        <vt:i4>3456</vt:i4>
      </vt:variant>
      <vt:variant>
        <vt:i4>0</vt:i4>
      </vt:variant>
      <vt:variant>
        <vt:i4>5</vt:i4>
      </vt:variant>
      <vt:variant>
        <vt:lpwstr/>
      </vt:variant>
      <vt:variant>
        <vt:lpwstr>P45_106</vt:lpwstr>
      </vt:variant>
      <vt:variant>
        <vt:i4>5963892</vt:i4>
      </vt:variant>
      <vt:variant>
        <vt:i4>3453</vt:i4>
      </vt:variant>
      <vt:variant>
        <vt:i4>0</vt:i4>
      </vt:variant>
      <vt:variant>
        <vt:i4>5</vt:i4>
      </vt:variant>
      <vt:variant>
        <vt:lpwstr/>
      </vt:variant>
      <vt:variant>
        <vt:lpwstr>P45_105</vt:lpwstr>
      </vt:variant>
      <vt:variant>
        <vt:i4>5963892</vt:i4>
      </vt:variant>
      <vt:variant>
        <vt:i4>3450</vt:i4>
      </vt:variant>
      <vt:variant>
        <vt:i4>0</vt:i4>
      </vt:variant>
      <vt:variant>
        <vt:i4>5</vt:i4>
      </vt:variant>
      <vt:variant>
        <vt:lpwstr/>
      </vt:variant>
      <vt:variant>
        <vt:lpwstr>P45_103</vt:lpwstr>
      </vt:variant>
      <vt:variant>
        <vt:i4>5963892</vt:i4>
      </vt:variant>
      <vt:variant>
        <vt:i4>3447</vt:i4>
      </vt:variant>
      <vt:variant>
        <vt:i4>0</vt:i4>
      </vt:variant>
      <vt:variant>
        <vt:i4>5</vt:i4>
      </vt:variant>
      <vt:variant>
        <vt:lpwstr/>
      </vt:variant>
      <vt:variant>
        <vt:lpwstr>P45_102</vt:lpwstr>
      </vt:variant>
      <vt:variant>
        <vt:i4>5963893</vt:i4>
      </vt:variant>
      <vt:variant>
        <vt:i4>3444</vt:i4>
      </vt:variant>
      <vt:variant>
        <vt:i4>0</vt:i4>
      </vt:variant>
      <vt:variant>
        <vt:i4>5</vt:i4>
      </vt:variant>
      <vt:variant>
        <vt:lpwstr/>
      </vt:variant>
      <vt:variant>
        <vt:lpwstr>P45_000</vt:lpwstr>
      </vt:variant>
      <vt:variant>
        <vt:i4>3407986</vt:i4>
      </vt:variant>
      <vt:variant>
        <vt:i4>3441</vt:i4>
      </vt:variant>
      <vt:variant>
        <vt:i4>0</vt:i4>
      </vt:variant>
      <vt:variant>
        <vt:i4>5</vt:i4>
      </vt:variant>
      <vt:variant>
        <vt:lpwstr/>
      </vt:variant>
      <vt:variant>
        <vt:lpwstr>P43_204_70</vt:lpwstr>
      </vt:variant>
      <vt:variant>
        <vt:i4>5963889</vt:i4>
      </vt:variant>
      <vt:variant>
        <vt:i4>3438</vt:i4>
      </vt:variant>
      <vt:variant>
        <vt:i4>0</vt:i4>
      </vt:variant>
      <vt:variant>
        <vt:i4>5</vt:i4>
      </vt:variant>
      <vt:variant>
        <vt:lpwstr/>
      </vt:variant>
      <vt:variant>
        <vt:lpwstr>P43_201</vt:lpwstr>
      </vt:variant>
      <vt:variant>
        <vt:i4>5963890</vt:i4>
      </vt:variant>
      <vt:variant>
        <vt:i4>3435</vt:i4>
      </vt:variant>
      <vt:variant>
        <vt:i4>0</vt:i4>
      </vt:variant>
      <vt:variant>
        <vt:i4>5</vt:i4>
      </vt:variant>
      <vt:variant>
        <vt:lpwstr/>
      </vt:variant>
      <vt:variant>
        <vt:lpwstr>P43_104</vt:lpwstr>
      </vt:variant>
      <vt:variant>
        <vt:i4>5963890</vt:i4>
      </vt:variant>
      <vt:variant>
        <vt:i4>3432</vt:i4>
      </vt:variant>
      <vt:variant>
        <vt:i4>0</vt:i4>
      </vt:variant>
      <vt:variant>
        <vt:i4>5</vt:i4>
      </vt:variant>
      <vt:variant>
        <vt:lpwstr/>
      </vt:variant>
      <vt:variant>
        <vt:lpwstr>P43_103</vt:lpwstr>
      </vt:variant>
      <vt:variant>
        <vt:i4>5963890</vt:i4>
      </vt:variant>
      <vt:variant>
        <vt:i4>3429</vt:i4>
      </vt:variant>
      <vt:variant>
        <vt:i4>0</vt:i4>
      </vt:variant>
      <vt:variant>
        <vt:i4>5</vt:i4>
      </vt:variant>
      <vt:variant>
        <vt:lpwstr/>
      </vt:variant>
      <vt:variant>
        <vt:lpwstr>P43_102</vt:lpwstr>
      </vt:variant>
      <vt:variant>
        <vt:i4>7274565</vt:i4>
      </vt:variant>
      <vt:variant>
        <vt:i4>3426</vt:i4>
      </vt:variant>
      <vt:variant>
        <vt:i4>0</vt:i4>
      </vt:variant>
      <vt:variant>
        <vt:i4>5</vt:i4>
      </vt:variant>
      <vt:variant>
        <vt:lpwstr/>
      </vt:variant>
      <vt:variant>
        <vt:lpwstr>P42_7400</vt:lpwstr>
      </vt:variant>
      <vt:variant>
        <vt:i4>7143493</vt:i4>
      </vt:variant>
      <vt:variant>
        <vt:i4>3423</vt:i4>
      </vt:variant>
      <vt:variant>
        <vt:i4>0</vt:i4>
      </vt:variant>
      <vt:variant>
        <vt:i4>5</vt:i4>
      </vt:variant>
      <vt:variant>
        <vt:lpwstr/>
      </vt:variant>
      <vt:variant>
        <vt:lpwstr>P42_7204</vt:lpwstr>
      </vt:variant>
      <vt:variant>
        <vt:i4>6815813</vt:i4>
      </vt:variant>
      <vt:variant>
        <vt:i4>3420</vt:i4>
      </vt:variant>
      <vt:variant>
        <vt:i4>0</vt:i4>
      </vt:variant>
      <vt:variant>
        <vt:i4>5</vt:i4>
      </vt:variant>
      <vt:variant>
        <vt:lpwstr/>
      </vt:variant>
      <vt:variant>
        <vt:lpwstr>P42_7102</vt:lpwstr>
      </vt:variant>
      <vt:variant>
        <vt:i4>7012421</vt:i4>
      </vt:variant>
      <vt:variant>
        <vt:i4>3417</vt:i4>
      </vt:variant>
      <vt:variant>
        <vt:i4>0</vt:i4>
      </vt:variant>
      <vt:variant>
        <vt:i4>5</vt:i4>
      </vt:variant>
      <vt:variant>
        <vt:lpwstr/>
      </vt:variant>
      <vt:variant>
        <vt:lpwstr>P42_7101</vt:lpwstr>
      </vt:variant>
      <vt:variant>
        <vt:i4>6226035</vt:i4>
      </vt:variant>
      <vt:variant>
        <vt:i4>3414</vt:i4>
      </vt:variant>
      <vt:variant>
        <vt:i4>0</vt:i4>
      </vt:variant>
      <vt:variant>
        <vt:i4>5</vt:i4>
      </vt:variant>
      <vt:variant>
        <vt:lpwstr/>
      </vt:variant>
      <vt:variant>
        <vt:lpwstr>P42_14</vt:lpwstr>
      </vt:variant>
      <vt:variant>
        <vt:i4>7143491</vt:i4>
      </vt:variant>
      <vt:variant>
        <vt:i4>3411</vt:i4>
      </vt:variant>
      <vt:variant>
        <vt:i4>0</vt:i4>
      </vt:variant>
      <vt:variant>
        <vt:i4>5</vt:i4>
      </vt:variant>
      <vt:variant>
        <vt:lpwstr/>
      </vt:variant>
      <vt:variant>
        <vt:lpwstr>P42_1305</vt:lpwstr>
      </vt:variant>
      <vt:variant>
        <vt:i4>6946890</vt:i4>
      </vt:variant>
      <vt:variant>
        <vt:i4>3408</vt:i4>
      </vt:variant>
      <vt:variant>
        <vt:i4>0</vt:i4>
      </vt:variant>
      <vt:variant>
        <vt:i4>5</vt:i4>
      </vt:variant>
      <vt:variant>
        <vt:lpwstr/>
      </vt:variant>
      <vt:variant>
        <vt:lpwstr>P42_1190</vt:lpwstr>
      </vt:variant>
      <vt:variant>
        <vt:i4>7143491</vt:i4>
      </vt:variant>
      <vt:variant>
        <vt:i4>3405</vt:i4>
      </vt:variant>
      <vt:variant>
        <vt:i4>0</vt:i4>
      </vt:variant>
      <vt:variant>
        <vt:i4>5</vt:i4>
      </vt:variant>
      <vt:variant>
        <vt:lpwstr/>
      </vt:variant>
      <vt:variant>
        <vt:lpwstr>P42_1107</vt:lpwstr>
      </vt:variant>
      <vt:variant>
        <vt:i4>7077955</vt:i4>
      </vt:variant>
      <vt:variant>
        <vt:i4>3402</vt:i4>
      </vt:variant>
      <vt:variant>
        <vt:i4>0</vt:i4>
      </vt:variant>
      <vt:variant>
        <vt:i4>5</vt:i4>
      </vt:variant>
      <vt:variant>
        <vt:lpwstr/>
      </vt:variant>
      <vt:variant>
        <vt:lpwstr>P42_1106</vt:lpwstr>
      </vt:variant>
      <vt:variant>
        <vt:i4>6881347</vt:i4>
      </vt:variant>
      <vt:variant>
        <vt:i4>3399</vt:i4>
      </vt:variant>
      <vt:variant>
        <vt:i4>0</vt:i4>
      </vt:variant>
      <vt:variant>
        <vt:i4>5</vt:i4>
      </vt:variant>
      <vt:variant>
        <vt:lpwstr/>
      </vt:variant>
      <vt:variant>
        <vt:lpwstr>P42_1103</vt:lpwstr>
      </vt:variant>
      <vt:variant>
        <vt:i4>5963895</vt:i4>
      </vt:variant>
      <vt:variant>
        <vt:i4>3396</vt:i4>
      </vt:variant>
      <vt:variant>
        <vt:i4>0</vt:i4>
      </vt:variant>
      <vt:variant>
        <vt:i4>5</vt:i4>
      </vt:variant>
      <vt:variant>
        <vt:lpwstr/>
      </vt:variant>
      <vt:variant>
        <vt:lpwstr>P42_501</vt:lpwstr>
      </vt:variant>
      <vt:variant>
        <vt:i4>5963889</vt:i4>
      </vt:variant>
      <vt:variant>
        <vt:i4>3393</vt:i4>
      </vt:variant>
      <vt:variant>
        <vt:i4>0</vt:i4>
      </vt:variant>
      <vt:variant>
        <vt:i4>5</vt:i4>
      </vt:variant>
      <vt:variant>
        <vt:lpwstr/>
      </vt:variant>
      <vt:variant>
        <vt:lpwstr>P42_302</vt:lpwstr>
      </vt:variant>
      <vt:variant>
        <vt:i4>5963888</vt:i4>
      </vt:variant>
      <vt:variant>
        <vt:i4>3390</vt:i4>
      </vt:variant>
      <vt:variant>
        <vt:i4>0</vt:i4>
      </vt:variant>
      <vt:variant>
        <vt:i4>5</vt:i4>
      </vt:variant>
      <vt:variant>
        <vt:lpwstr/>
      </vt:variant>
      <vt:variant>
        <vt:lpwstr>P42_205</vt:lpwstr>
      </vt:variant>
      <vt:variant>
        <vt:i4>5963888</vt:i4>
      </vt:variant>
      <vt:variant>
        <vt:i4>3387</vt:i4>
      </vt:variant>
      <vt:variant>
        <vt:i4>0</vt:i4>
      </vt:variant>
      <vt:variant>
        <vt:i4>5</vt:i4>
      </vt:variant>
      <vt:variant>
        <vt:lpwstr/>
      </vt:variant>
      <vt:variant>
        <vt:lpwstr>P42_203</vt:lpwstr>
      </vt:variant>
      <vt:variant>
        <vt:i4>5963888</vt:i4>
      </vt:variant>
      <vt:variant>
        <vt:i4>3384</vt:i4>
      </vt:variant>
      <vt:variant>
        <vt:i4>0</vt:i4>
      </vt:variant>
      <vt:variant>
        <vt:i4>5</vt:i4>
      </vt:variant>
      <vt:variant>
        <vt:lpwstr/>
      </vt:variant>
      <vt:variant>
        <vt:lpwstr>P42_202</vt:lpwstr>
      </vt:variant>
      <vt:variant>
        <vt:i4>3997712</vt:i4>
      </vt:variant>
      <vt:variant>
        <vt:i4>3381</vt:i4>
      </vt:variant>
      <vt:variant>
        <vt:i4>0</vt:i4>
      </vt:variant>
      <vt:variant>
        <vt:i4>5</vt:i4>
      </vt:variant>
      <vt:variant>
        <vt:lpwstr>http://farsite.hill.af.mil/reghtml/regs/far2afmcfars/fardfars/far/11.htm</vt:lpwstr>
      </vt:variant>
      <vt:variant>
        <vt:lpwstr>P72_9548</vt:lpwstr>
      </vt:variant>
      <vt:variant>
        <vt:i4>6357057</vt:i4>
      </vt:variant>
      <vt:variant>
        <vt:i4>3378</vt:i4>
      </vt:variant>
      <vt:variant>
        <vt:i4>0</vt:i4>
      </vt:variant>
      <vt:variant>
        <vt:i4>5</vt:i4>
      </vt:variant>
      <vt:variant>
        <vt:lpwstr>http://farsite.hill.af.mil/reghtml/regs/far2afmcfars/fardfars/far/08.htm</vt:lpwstr>
      </vt:variant>
      <vt:variant>
        <vt:lpwstr>P166_27712</vt:lpwstr>
      </vt:variant>
      <vt:variant>
        <vt:i4>6357057</vt:i4>
      </vt:variant>
      <vt:variant>
        <vt:i4>3375</vt:i4>
      </vt:variant>
      <vt:variant>
        <vt:i4>0</vt:i4>
      </vt:variant>
      <vt:variant>
        <vt:i4>5</vt:i4>
      </vt:variant>
      <vt:variant>
        <vt:lpwstr>http://farsite.hill.af.mil/reghtml/regs/far2afmcfars/fardfars/far/08.htm</vt:lpwstr>
      </vt:variant>
      <vt:variant>
        <vt:lpwstr>P166_27712</vt:lpwstr>
      </vt:variant>
      <vt:variant>
        <vt:i4>4587587</vt:i4>
      </vt:variant>
      <vt:variant>
        <vt:i4>3372</vt:i4>
      </vt:variant>
      <vt:variant>
        <vt:i4>0</vt:i4>
      </vt:variant>
      <vt:variant>
        <vt:i4>5</vt:i4>
      </vt:variant>
      <vt:variant>
        <vt:lpwstr>http://farsite.hill.af.mil/vffara.htm</vt:lpwstr>
      </vt:variant>
      <vt:variant>
        <vt:lpwstr/>
      </vt:variant>
      <vt:variant>
        <vt:i4>6881292</vt:i4>
      </vt:variant>
      <vt:variant>
        <vt:i4>3369</vt:i4>
      </vt:variant>
      <vt:variant>
        <vt:i4>0</vt:i4>
      </vt:variant>
      <vt:variant>
        <vt:i4>5</vt:i4>
      </vt:variant>
      <vt:variant>
        <vt:lpwstr>http://farsite.hill.af.mil/reghtml/regs/far2afmcfars/fardfars/dfars/dfars227.htm</vt:lpwstr>
      </vt:variant>
      <vt:variant>
        <vt:lpwstr>P1071_111955</vt:lpwstr>
      </vt:variant>
      <vt:variant>
        <vt:i4>6881292</vt:i4>
      </vt:variant>
      <vt:variant>
        <vt:i4>3366</vt:i4>
      </vt:variant>
      <vt:variant>
        <vt:i4>0</vt:i4>
      </vt:variant>
      <vt:variant>
        <vt:i4>5</vt:i4>
      </vt:variant>
      <vt:variant>
        <vt:lpwstr>http://farsite.hill.af.mil/reghtml/regs/far2afmcfars/fardfars/dfars/dfars227.htm</vt:lpwstr>
      </vt:variant>
      <vt:variant>
        <vt:lpwstr>P1071_111955</vt:lpwstr>
      </vt:variant>
      <vt:variant>
        <vt:i4>4915220</vt:i4>
      </vt:variant>
      <vt:variant>
        <vt:i4>3363</vt:i4>
      </vt:variant>
      <vt:variant>
        <vt:i4>0</vt:i4>
      </vt:variant>
      <vt:variant>
        <vt:i4>5</vt:i4>
      </vt:variant>
      <vt:variant>
        <vt:lpwstr>http://www.acq.osd.mil/dpap/dars/pgi/pgi_pdf/PGI208_74.pdf</vt:lpwstr>
      </vt:variant>
      <vt:variant>
        <vt:lpwstr/>
      </vt:variant>
      <vt:variant>
        <vt:i4>6881292</vt:i4>
      </vt:variant>
      <vt:variant>
        <vt:i4>3360</vt:i4>
      </vt:variant>
      <vt:variant>
        <vt:i4>0</vt:i4>
      </vt:variant>
      <vt:variant>
        <vt:i4>5</vt:i4>
      </vt:variant>
      <vt:variant>
        <vt:lpwstr>http://farsite.hill.af.mil/reghtml/regs/far2afmcfars/fardfars/dfars/dfars227.htm</vt:lpwstr>
      </vt:variant>
      <vt:variant>
        <vt:lpwstr>P1071_111955</vt:lpwstr>
      </vt:variant>
      <vt:variant>
        <vt:i4>3539035</vt:i4>
      </vt:variant>
      <vt:variant>
        <vt:i4>3357</vt:i4>
      </vt:variant>
      <vt:variant>
        <vt:i4>0</vt:i4>
      </vt:variant>
      <vt:variant>
        <vt:i4>5</vt:i4>
      </vt:variant>
      <vt:variant>
        <vt:lpwstr>http://farsite.hill.af.mil/reghtml/regs/far2afmcfars/fardfars/dfars/dfars208.htm</vt:lpwstr>
      </vt:variant>
      <vt:variant>
        <vt:lpwstr>P346_18020</vt:lpwstr>
      </vt:variant>
      <vt:variant>
        <vt:i4>3473436</vt:i4>
      </vt:variant>
      <vt:variant>
        <vt:i4>3354</vt:i4>
      </vt:variant>
      <vt:variant>
        <vt:i4>0</vt:i4>
      </vt:variant>
      <vt:variant>
        <vt:i4>5</vt:i4>
      </vt:variant>
      <vt:variant>
        <vt:lpwstr/>
      </vt:variant>
      <vt:variant>
        <vt:lpwstr>P4_1302</vt:lpwstr>
      </vt:variant>
      <vt:variant>
        <vt:i4>917551</vt:i4>
      </vt:variant>
      <vt:variant>
        <vt:i4>3351</vt:i4>
      </vt:variant>
      <vt:variant>
        <vt:i4>0</vt:i4>
      </vt:variant>
      <vt:variant>
        <vt:i4>5</vt:i4>
      </vt:variant>
      <vt:variant>
        <vt:lpwstr/>
      </vt:variant>
      <vt:variant>
        <vt:lpwstr>P7_90</vt:lpwstr>
      </vt:variant>
      <vt:variant>
        <vt:i4>5242952</vt:i4>
      </vt:variant>
      <vt:variant>
        <vt:i4>3348</vt:i4>
      </vt:variant>
      <vt:variant>
        <vt:i4>0</vt:i4>
      </vt:variant>
      <vt:variant>
        <vt:i4>5</vt:i4>
      </vt:variant>
      <vt:variant>
        <vt:lpwstr>http://www.dla.mil/j-7/policy.asp</vt:lpwstr>
      </vt:variant>
      <vt:variant>
        <vt:lpwstr/>
      </vt:variant>
      <vt:variant>
        <vt:i4>786542</vt:i4>
      </vt:variant>
      <vt:variant>
        <vt:i4>3345</vt:i4>
      </vt:variant>
      <vt:variant>
        <vt:i4>0</vt:i4>
      </vt:variant>
      <vt:variant>
        <vt:i4>5</vt:i4>
      </vt:variant>
      <vt:variant>
        <vt:lpwstr>http://farsite.hill.af.mil/reghtml/regs/far2afmcfars/fardfars/dfars/dfars239.htm</vt:lpwstr>
      </vt:variant>
      <vt:variant>
        <vt:lpwstr>P194_9138</vt:lpwstr>
      </vt:variant>
      <vt:variant>
        <vt:i4>6422578</vt:i4>
      </vt:variant>
      <vt:variant>
        <vt:i4>3342</vt:i4>
      </vt:variant>
      <vt:variant>
        <vt:i4>0</vt:i4>
      </vt:variant>
      <vt:variant>
        <vt:i4>5</vt:i4>
      </vt:variant>
      <vt:variant>
        <vt:lpwstr>http://www.section508.gov/</vt:lpwstr>
      </vt:variant>
      <vt:variant>
        <vt:lpwstr/>
      </vt:variant>
      <vt:variant>
        <vt:i4>1048605</vt:i4>
      </vt:variant>
      <vt:variant>
        <vt:i4>3339</vt:i4>
      </vt:variant>
      <vt:variant>
        <vt:i4>0</vt:i4>
      </vt:variant>
      <vt:variant>
        <vt:i4>5</vt:i4>
      </vt:variant>
      <vt:variant>
        <vt:lpwstr>http://www.section508.gov/index.cfm?FuseAction=Content&amp;ID=129</vt:lpwstr>
      </vt:variant>
      <vt:variant>
        <vt:lpwstr/>
      </vt:variant>
      <vt:variant>
        <vt:i4>7274560</vt:i4>
      </vt:variant>
      <vt:variant>
        <vt:i4>3336</vt:i4>
      </vt:variant>
      <vt:variant>
        <vt:i4>0</vt:i4>
      </vt:variant>
      <vt:variant>
        <vt:i4>5</vt:i4>
      </vt:variant>
      <vt:variant>
        <vt:lpwstr/>
      </vt:variant>
      <vt:variant>
        <vt:lpwstr>P39_9003</vt:lpwstr>
      </vt:variant>
      <vt:variant>
        <vt:i4>7209024</vt:i4>
      </vt:variant>
      <vt:variant>
        <vt:i4>3333</vt:i4>
      </vt:variant>
      <vt:variant>
        <vt:i4>0</vt:i4>
      </vt:variant>
      <vt:variant>
        <vt:i4>5</vt:i4>
      </vt:variant>
      <vt:variant>
        <vt:lpwstr/>
      </vt:variant>
      <vt:variant>
        <vt:lpwstr>P39_9002</vt:lpwstr>
      </vt:variant>
      <vt:variant>
        <vt:i4>7143488</vt:i4>
      </vt:variant>
      <vt:variant>
        <vt:i4>3330</vt:i4>
      </vt:variant>
      <vt:variant>
        <vt:i4>0</vt:i4>
      </vt:variant>
      <vt:variant>
        <vt:i4>5</vt:i4>
      </vt:variant>
      <vt:variant>
        <vt:lpwstr/>
      </vt:variant>
      <vt:variant>
        <vt:lpwstr>P39_9001</vt:lpwstr>
      </vt:variant>
      <vt:variant>
        <vt:i4>7077952</vt:i4>
      </vt:variant>
      <vt:variant>
        <vt:i4>3327</vt:i4>
      </vt:variant>
      <vt:variant>
        <vt:i4>0</vt:i4>
      </vt:variant>
      <vt:variant>
        <vt:i4>5</vt:i4>
      </vt:variant>
      <vt:variant>
        <vt:lpwstr/>
      </vt:variant>
      <vt:variant>
        <vt:lpwstr>P39_9000</vt:lpwstr>
      </vt:variant>
      <vt:variant>
        <vt:i4>3932238</vt:i4>
      </vt:variant>
      <vt:variant>
        <vt:i4>3324</vt:i4>
      </vt:variant>
      <vt:variant>
        <vt:i4>0</vt:i4>
      </vt:variant>
      <vt:variant>
        <vt:i4>5</vt:i4>
      </vt:variant>
      <vt:variant>
        <vt:lpwstr/>
      </vt:variant>
      <vt:variant>
        <vt:lpwstr>P39_7402_b_4</vt:lpwstr>
      </vt:variant>
      <vt:variant>
        <vt:i4>6029435</vt:i4>
      </vt:variant>
      <vt:variant>
        <vt:i4>3321</vt:i4>
      </vt:variant>
      <vt:variant>
        <vt:i4>0</vt:i4>
      </vt:variant>
      <vt:variant>
        <vt:i4>5</vt:i4>
      </vt:variant>
      <vt:variant>
        <vt:lpwstr/>
      </vt:variant>
      <vt:variant>
        <vt:lpwstr>P39_201</vt:lpwstr>
      </vt:variant>
      <vt:variant>
        <vt:i4>6029432</vt:i4>
      </vt:variant>
      <vt:variant>
        <vt:i4>3318</vt:i4>
      </vt:variant>
      <vt:variant>
        <vt:i4>0</vt:i4>
      </vt:variant>
      <vt:variant>
        <vt:i4>5</vt:i4>
      </vt:variant>
      <vt:variant>
        <vt:lpwstr/>
      </vt:variant>
      <vt:variant>
        <vt:lpwstr>P39_106</vt:lpwstr>
      </vt:variant>
      <vt:variant>
        <vt:i4>917604</vt:i4>
      </vt:variant>
      <vt:variant>
        <vt:i4>3315</vt:i4>
      </vt:variant>
      <vt:variant>
        <vt:i4>0</vt:i4>
      </vt:variant>
      <vt:variant>
        <vt:i4>5</vt:i4>
      </vt:variant>
      <vt:variant>
        <vt:lpwstr>http://farsite.hill.af.mil/reghtml/regs/far2afmcfars/fardfars/dfars/dfars253.htm</vt:lpwstr>
      </vt:variant>
      <vt:variant>
        <vt:lpwstr>P110_4524</vt:lpwstr>
      </vt:variant>
      <vt:variant>
        <vt:i4>3670058</vt:i4>
      </vt:variant>
      <vt:variant>
        <vt:i4>3312</vt:i4>
      </vt:variant>
      <vt:variant>
        <vt:i4>0</vt:i4>
      </vt:variant>
      <vt:variant>
        <vt:i4>5</vt:i4>
      </vt:variant>
      <vt:variant>
        <vt:lpwstr>http://www.dla.mil/Acquisition</vt:lpwstr>
      </vt:variant>
      <vt:variant>
        <vt:lpwstr/>
      </vt:variant>
      <vt:variant>
        <vt:i4>6160496</vt:i4>
      </vt:variant>
      <vt:variant>
        <vt:i4>3309</vt:i4>
      </vt:variant>
      <vt:variant>
        <vt:i4>0</vt:i4>
      </vt:variant>
      <vt:variant>
        <vt:i4>5</vt:i4>
      </vt:variant>
      <vt:variant>
        <vt:lpwstr/>
      </vt:variant>
      <vt:variant>
        <vt:lpwstr>P16_601</vt:lpwstr>
      </vt:variant>
      <vt:variant>
        <vt:i4>3145752</vt:i4>
      </vt:variant>
      <vt:variant>
        <vt:i4>3306</vt:i4>
      </vt:variant>
      <vt:variant>
        <vt:i4>0</vt:i4>
      </vt:variant>
      <vt:variant>
        <vt:i4>5</vt:i4>
      </vt:variant>
      <vt:variant>
        <vt:lpwstr/>
      </vt:variant>
      <vt:variant>
        <vt:lpwstr>P1_170</vt:lpwstr>
      </vt:variant>
      <vt:variant>
        <vt:i4>7143502</vt:i4>
      </vt:variant>
      <vt:variant>
        <vt:i4>3303</vt:i4>
      </vt:variant>
      <vt:variant>
        <vt:i4>0</vt:i4>
      </vt:variant>
      <vt:variant>
        <vt:i4>5</vt:i4>
      </vt:variant>
      <vt:variant>
        <vt:lpwstr/>
      </vt:variant>
      <vt:variant>
        <vt:lpwstr>P37_9001</vt:lpwstr>
      </vt:variant>
      <vt:variant>
        <vt:i4>6029425</vt:i4>
      </vt:variant>
      <vt:variant>
        <vt:i4>3300</vt:i4>
      </vt:variant>
      <vt:variant>
        <vt:i4>0</vt:i4>
      </vt:variant>
      <vt:variant>
        <vt:i4>5</vt:i4>
      </vt:variant>
      <vt:variant>
        <vt:lpwstr/>
      </vt:variant>
      <vt:variant>
        <vt:lpwstr>P37_601</vt:lpwstr>
      </vt:variant>
      <vt:variant>
        <vt:i4>655426</vt:i4>
      </vt:variant>
      <vt:variant>
        <vt:i4>3297</vt:i4>
      </vt:variant>
      <vt:variant>
        <vt:i4>0</vt:i4>
      </vt:variant>
      <vt:variant>
        <vt:i4>5</vt:i4>
      </vt:variant>
      <vt:variant>
        <vt:lpwstr/>
      </vt:variant>
      <vt:variant>
        <vt:lpwstr>P37_590_5</vt:lpwstr>
      </vt:variant>
      <vt:variant>
        <vt:i4>655426</vt:i4>
      </vt:variant>
      <vt:variant>
        <vt:i4>3294</vt:i4>
      </vt:variant>
      <vt:variant>
        <vt:i4>0</vt:i4>
      </vt:variant>
      <vt:variant>
        <vt:i4>5</vt:i4>
      </vt:variant>
      <vt:variant>
        <vt:lpwstr/>
      </vt:variant>
      <vt:variant>
        <vt:lpwstr>P37_590_4</vt:lpwstr>
      </vt:variant>
      <vt:variant>
        <vt:i4>655426</vt:i4>
      </vt:variant>
      <vt:variant>
        <vt:i4>3291</vt:i4>
      </vt:variant>
      <vt:variant>
        <vt:i4>0</vt:i4>
      </vt:variant>
      <vt:variant>
        <vt:i4>5</vt:i4>
      </vt:variant>
      <vt:variant>
        <vt:lpwstr/>
      </vt:variant>
      <vt:variant>
        <vt:lpwstr>P37_590_3</vt:lpwstr>
      </vt:variant>
      <vt:variant>
        <vt:i4>655426</vt:i4>
      </vt:variant>
      <vt:variant>
        <vt:i4>3288</vt:i4>
      </vt:variant>
      <vt:variant>
        <vt:i4>0</vt:i4>
      </vt:variant>
      <vt:variant>
        <vt:i4>5</vt:i4>
      </vt:variant>
      <vt:variant>
        <vt:lpwstr/>
      </vt:variant>
      <vt:variant>
        <vt:lpwstr>P37_590_2</vt:lpwstr>
      </vt:variant>
      <vt:variant>
        <vt:i4>655426</vt:i4>
      </vt:variant>
      <vt:variant>
        <vt:i4>3285</vt:i4>
      </vt:variant>
      <vt:variant>
        <vt:i4>0</vt:i4>
      </vt:variant>
      <vt:variant>
        <vt:i4>5</vt:i4>
      </vt:variant>
      <vt:variant>
        <vt:lpwstr/>
      </vt:variant>
      <vt:variant>
        <vt:lpwstr>P37_590_1</vt:lpwstr>
      </vt:variant>
      <vt:variant>
        <vt:i4>5570674</vt:i4>
      </vt:variant>
      <vt:variant>
        <vt:i4>3282</vt:i4>
      </vt:variant>
      <vt:variant>
        <vt:i4>0</vt:i4>
      </vt:variant>
      <vt:variant>
        <vt:i4>5</vt:i4>
      </vt:variant>
      <vt:variant>
        <vt:lpwstr/>
      </vt:variant>
      <vt:variant>
        <vt:lpwstr>P37_590</vt:lpwstr>
      </vt:variant>
      <vt:variant>
        <vt:i4>3276927</vt:i4>
      </vt:variant>
      <vt:variant>
        <vt:i4>3279</vt:i4>
      </vt:variant>
      <vt:variant>
        <vt:i4>0</vt:i4>
      </vt:variant>
      <vt:variant>
        <vt:i4>5</vt:i4>
      </vt:variant>
      <vt:variant>
        <vt:lpwstr/>
      </vt:variant>
      <vt:variant>
        <vt:lpwstr>P37_110_90</vt:lpwstr>
      </vt:variant>
      <vt:variant>
        <vt:i4>6029430</vt:i4>
      </vt:variant>
      <vt:variant>
        <vt:i4>3276</vt:i4>
      </vt:variant>
      <vt:variant>
        <vt:i4>0</vt:i4>
      </vt:variant>
      <vt:variant>
        <vt:i4>5</vt:i4>
      </vt:variant>
      <vt:variant>
        <vt:lpwstr/>
      </vt:variant>
      <vt:variant>
        <vt:lpwstr>P37_105</vt:lpwstr>
      </vt:variant>
      <vt:variant>
        <vt:i4>6029430</vt:i4>
      </vt:variant>
      <vt:variant>
        <vt:i4>3273</vt:i4>
      </vt:variant>
      <vt:variant>
        <vt:i4>0</vt:i4>
      </vt:variant>
      <vt:variant>
        <vt:i4>5</vt:i4>
      </vt:variant>
      <vt:variant>
        <vt:lpwstr/>
      </vt:variant>
      <vt:variant>
        <vt:lpwstr>P37_102</vt:lpwstr>
      </vt:variant>
      <vt:variant>
        <vt:i4>196682</vt:i4>
      </vt:variant>
      <vt:variant>
        <vt:i4>3270</vt:i4>
      </vt:variant>
      <vt:variant>
        <vt:i4>0</vt:i4>
      </vt:variant>
      <vt:variant>
        <vt:i4>5</vt:i4>
      </vt:variant>
      <vt:variant>
        <vt:lpwstr/>
      </vt:variant>
      <vt:variant>
        <vt:lpwstr>P36_5_90</vt:lpwstr>
      </vt:variant>
      <vt:variant>
        <vt:i4>6094965</vt:i4>
      </vt:variant>
      <vt:variant>
        <vt:i4>3267</vt:i4>
      </vt:variant>
      <vt:variant>
        <vt:i4>0</vt:i4>
      </vt:variant>
      <vt:variant>
        <vt:i4>5</vt:i4>
      </vt:variant>
      <vt:variant>
        <vt:lpwstr/>
      </vt:variant>
      <vt:variant>
        <vt:lpwstr>P35_016</vt:lpwstr>
      </vt:variant>
      <vt:variant>
        <vt:i4>6094965</vt:i4>
      </vt:variant>
      <vt:variant>
        <vt:i4>3264</vt:i4>
      </vt:variant>
      <vt:variant>
        <vt:i4>0</vt:i4>
      </vt:variant>
      <vt:variant>
        <vt:i4>5</vt:i4>
      </vt:variant>
      <vt:variant>
        <vt:lpwstr/>
      </vt:variant>
      <vt:variant>
        <vt:lpwstr>P35_016</vt:lpwstr>
      </vt:variant>
      <vt:variant>
        <vt:i4>6094961</vt:i4>
      </vt:variant>
      <vt:variant>
        <vt:i4>3261</vt:i4>
      </vt:variant>
      <vt:variant>
        <vt:i4>0</vt:i4>
      </vt:variant>
      <vt:variant>
        <vt:i4>5</vt:i4>
      </vt:variant>
      <vt:variant>
        <vt:lpwstr/>
      </vt:variant>
      <vt:variant>
        <vt:lpwstr>P33_214</vt:lpwstr>
      </vt:variant>
      <vt:variant>
        <vt:i4>6094961</vt:i4>
      </vt:variant>
      <vt:variant>
        <vt:i4>3258</vt:i4>
      </vt:variant>
      <vt:variant>
        <vt:i4>0</vt:i4>
      </vt:variant>
      <vt:variant>
        <vt:i4>5</vt:i4>
      </vt:variant>
      <vt:variant>
        <vt:lpwstr/>
      </vt:variant>
      <vt:variant>
        <vt:lpwstr>P33_213</vt:lpwstr>
      </vt:variant>
      <vt:variant>
        <vt:i4>6094961</vt:i4>
      </vt:variant>
      <vt:variant>
        <vt:i4>3255</vt:i4>
      </vt:variant>
      <vt:variant>
        <vt:i4>0</vt:i4>
      </vt:variant>
      <vt:variant>
        <vt:i4>5</vt:i4>
      </vt:variant>
      <vt:variant>
        <vt:lpwstr/>
      </vt:variant>
      <vt:variant>
        <vt:lpwstr>P33_212</vt:lpwstr>
      </vt:variant>
      <vt:variant>
        <vt:i4>6094961</vt:i4>
      </vt:variant>
      <vt:variant>
        <vt:i4>3252</vt:i4>
      </vt:variant>
      <vt:variant>
        <vt:i4>0</vt:i4>
      </vt:variant>
      <vt:variant>
        <vt:i4>5</vt:i4>
      </vt:variant>
      <vt:variant>
        <vt:lpwstr/>
      </vt:variant>
      <vt:variant>
        <vt:lpwstr>P33_211</vt:lpwstr>
      </vt:variant>
      <vt:variant>
        <vt:i4>6029425</vt:i4>
      </vt:variant>
      <vt:variant>
        <vt:i4>3249</vt:i4>
      </vt:variant>
      <vt:variant>
        <vt:i4>0</vt:i4>
      </vt:variant>
      <vt:variant>
        <vt:i4>5</vt:i4>
      </vt:variant>
      <vt:variant>
        <vt:lpwstr/>
      </vt:variant>
      <vt:variant>
        <vt:lpwstr>P33_209</vt:lpwstr>
      </vt:variant>
      <vt:variant>
        <vt:i4>6029426</vt:i4>
      </vt:variant>
      <vt:variant>
        <vt:i4>3246</vt:i4>
      </vt:variant>
      <vt:variant>
        <vt:i4>0</vt:i4>
      </vt:variant>
      <vt:variant>
        <vt:i4>5</vt:i4>
      </vt:variant>
      <vt:variant>
        <vt:lpwstr/>
      </vt:variant>
      <vt:variant>
        <vt:lpwstr>P33_106</vt:lpwstr>
      </vt:variant>
      <vt:variant>
        <vt:i4>6029426</vt:i4>
      </vt:variant>
      <vt:variant>
        <vt:i4>3243</vt:i4>
      </vt:variant>
      <vt:variant>
        <vt:i4>0</vt:i4>
      </vt:variant>
      <vt:variant>
        <vt:i4>5</vt:i4>
      </vt:variant>
      <vt:variant>
        <vt:lpwstr/>
      </vt:variant>
      <vt:variant>
        <vt:lpwstr>P33_104</vt:lpwstr>
      </vt:variant>
      <vt:variant>
        <vt:i4>6029426</vt:i4>
      </vt:variant>
      <vt:variant>
        <vt:i4>3240</vt:i4>
      </vt:variant>
      <vt:variant>
        <vt:i4>0</vt:i4>
      </vt:variant>
      <vt:variant>
        <vt:i4>5</vt:i4>
      </vt:variant>
      <vt:variant>
        <vt:lpwstr/>
      </vt:variant>
      <vt:variant>
        <vt:lpwstr>P33_103</vt:lpwstr>
      </vt:variant>
      <vt:variant>
        <vt:i4>3342458</vt:i4>
      </vt:variant>
      <vt:variant>
        <vt:i4>3237</vt:i4>
      </vt:variant>
      <vt:variant>
        <vt:i4>0</vt:i4>
      </vt:variant>
      <vt:variant>
        <vt:i4>5</vt:i4>
      </vt:variant>
      <vt:variant>
        <vt:lpwstr/>
      </vt:variant>
      <vt:variant>
        <vt:lpwstr>P32_908_90</vt:lpwstr>
      </vt:variant>
      <vt:variant>
        <vt:i4>196684</vt:i4>
      </vt:variant>
      <vt:variant>
        <vt:i4>3234</vt:i4>
      </vt:variant>
      <vt:variant>
        <vt:i4>0</vt:i4>
      </vt:variant>
      <vt:variant>
        <vt:i4>5</vt:i4>
      </vt:variant>
      <vt:variant>
        <vt:lpwstr/>
      </vt:variant>
      <vt:variant>
        <vt:lpwstr>P32_907_1</vt:lpwstr>
      </vt:variant>
      <vt:variant>
        <vt:i4>6029435</vt:i4>
      </vt:variant>
      <vt:variant>
        <vt:i4>3231</vt:i4>
      </vt:variant>
      <vt:variant>
        <vt:i4>0</vt:i4>
      </vt:variant>
      <vt:variant>
        <vt:i4>5</vt:i4>
      </vt:variant>
      <vt:variant>
        <vt:lpwstr/>
      </vt:variant>
      <vt:variant>
        <vt:lpwstr>P32_907</vt:lpwstr>
      </vt:variant>
      <vt:variant>
        <vt:i4>6029435</vt:i4>
      </vt:variant>
      <vt:variant>
        <vt:i4>3228</vt:i4>
      </vt:variant>
      <vt:variant>
        <vt:i4>0</vt:i4>
      </vt:variant>
      <vt:variant>
        <vt:i4>5</vt:i4>
      </vt:variant>
      <vt:variant>
        <vt:lpwstr/>
      </vt:variant>
      <vt:variant>
        <vt:lpwstr>P32_906</vt:lpwstr>
      </vt:variant>
      <vt:variant>
        <vt:i4>196678</vt:i4>
      </vt:variant>
      <vt:variant>
        <vt:i4>3225</vt:i4>
      </vt:variant>
      <vt:variant>
        <vt:i4>0</vt:i4>
      </vt:variant>
      <vt:variant>
        <vt:i4>5</vt:i4>
      </vt:variant>
      <vt:variant>
        <vt:lpwstr/>
      </vt:variant>
      <vt:variant>
        <vt:lpwstr>P32_703_2</vt:lpwstr>
      </vt:variant>
      <vt:variant>
        <vt:i4>6029429</vt:i4>
      </vt:variant>
      <vt:variant>
        <vt:i4>3222</vt:i4>
      </vt:variant>
      <vt:variant>
        <vt:i4>0</vt:i4>
      </vt:variant>
      <vt:variant>
        <vt:i4>5</vt:i4>
      </vt:variant>
      <vt:variant>
        <vt:lpwstr/>
      </vt:variant>
      <vt:variant>
        <vt:lpwstr>P32_703</vt:lpwstr>
      </vt:variant>
      <vt:variant>
        <vt:i4>5570676</vt:i4>
      </vt:variant>
      <vt:variant>
        <vt:i4>3219</vt:i4>
      </vt:variant>
      <vt:variant>
        <vt:i4>0</vt:i4>
      </vt:variant>
      <vt:variant>
        <vt:i4>5</vt:i4>
      </vt:variant>
      <vt:variant>
        <vt:lpwstr/>
      </vt:variant>
      <vt:variant>
        <vt:lpwstr>P32_690</vt:lpwstr>
      </vt:variant>
      <vt:variant>
        <vt:i4>6094964</vt:i4>
      </vt:variant>
      <vt:variant>
        <vt:i4>3216</vt:i4>
      </vt:variant>
      <vt:variant>
        <vt:i4>0</vt:i4>
      </vt:variant>
      <vt:variant>
        <vt:i4>5</vt:i4>
      </vt:variant>
      <vt:variant>
        <vt:lpwstr/>
      </vt:variant>
      <vt:variant>
        <vt:lpwstr>P32_614</vt:lpwstr>
      </vt:variant>
      <vt:variant>
        <vt:i4>6094964</vt:i4>
      </vt:variant>
      <vt:variant>
        <vt:i4>3213</vt:i4>
      </vt:variant>
      <vt:variant>
        <vt:i4>0</vt:i4>
      </vt:variant>
      <vt:variant>
        <vt:i4>5</vt:i4>
      </vt:variant>
      <vt:variant>
        <vt:lpwstr/>
      </vt:variant>
      <vt:variant>
        <vt:lpwstr>P32_613</vt:lpwstr>
      </vt:variant>
      <vt:variant>
        <vt:i4>6094964</vt:i4>
      </vt:variant>
      <vt:variant>
        <vt:i4>3210</vt:i4>
      </vt:variant>
      <vt:variant>
        <vt:i4>0</vt:i4>
      </vt:variant>
      <vt:variant>
        <vt:i4>5</vt:i4>
      </vt:variant>
      <vt:variant>
        <vt:lpwstr/>
      </vt:variant>
      <vt:variant>
        <vt:lpwstr>P32_610</vt:lpwstr>
      </vt:variant>
      <vt:variant>
        <vt:i4>196677</vt:i4>
      </vt:variant>
      <vt:variant>
        <vt:i4>3207</vt:i4>
      </vt:variant>
      <vt:variant>
        <vt:i4>0</vt:i4>
      </vt:variant>
      <vt:variant>
        <vt:i4>5</vt:i4>
      </vt:variant>
      <vt:variant>
        <vt:lpwstr/>
      </vt:variant>
      <vt:variant>
        <vt:lpwstr>P32_502_4</vt:lpwstr>
      </vt:variant>
      <vt:variant>
        <vt:i4>196677</vt:i4>
      </vt:variant>
      <vt:variant>
        <vt:i4>3204</vt:i4>
      </vt:variant>
      <vt:variant>
        <vt:i4>0</vt:i4>
      </vt:variant>
      <vt:variant>
        <vt:i4>5</vt:i4>
      </vt:variant>
      <vt:variant>
        <vt:lpwstr/>
      </vt:variant>
      <vt:variant>
        <vt:lpwstr>P32_502_3</vt:lpwstr>
      </vt:variant>
      <vt:variant>
        <vt:i4>196677</vt:i4>
      </vt:variant>
      <vt:variant>
        <vt:i4>3201</vt:i4>
      </vt:variant>
      <vt:variant>
        <vt:i4>0</vt:i4>
      </vt:variant>
      <vt:variant>
        <vt:i4>5</vt:i4>
      </vt:variant>
      <vt:variant>
        <vt:lpwstr/>
      </vt:variant>
      <vt:variant>
        <vt:lpwstr>P32_502_1</vt:lpwstr>
      </vt:variant>
      <vt:variant>
        <vt:i4>6029431</vt:i4>
      </vt:variant>
      <vt:variant>
        <vt:i4>3198</vt:i4>
      </vt:variant>
      <vt:variant>
        <vt:i4>0</vt:i4>
      </vt:variant>
      <vt:variant>
        <vt:i4>5</vt:i4>
      </vt:variant>
      <vt:variant>
        <vt:lpwstr/>
      </vt:variant>
      <vt:variant>
        <vt:lpwstr>P32_502</vt:lpwstr>
      </vt:variant>
      <vt:variant>
        <vt:i4>196678</vt:i4>
      </vt:variant>
      <vt:variant>
        <vt:i4>3195</vt:i4>
      </vt:variant>
      <vt:variant>
        <vt:i4>0</vt:i4>
      </vt:variant>
      <vt:variant>
        <vt:i4>5</vt:i4>
      </vt:variant>
      <vt:variant>
        <vt:lpwstr/>
      </vt:variant>
      <vt:variant>
        <vt:lpwstr>P32_501_2</vt:lpwstr>
      </vt:variant>
      <vt:variant>
        <vt:i4>6029431</vt:i4>
      </vt:variant>
      <vt:variant>
        <vt:i4>3192</vt:i4>
      </vt:variant>
      <vt:variant>
        <vt:i4>0</vt:i4>
      </vt:variant>
      <vt:variant>
        <vt:i4>5</vt:i4>
      </vt:variant>
      <vt:variant>
        <vt:lpwstr/>
      </vt:variant>
      <vt:variant>
        <vt:lpwstr>P32_501</vt:lpwstr>
      </vt:variant>
      <vt:variant>
        <vt:i4>196687</vt:i4>
      </vt:variant>
      <vt:variant>
        <vt:i4>3189</vt:i4>
      </vt:variant>
      <vt:variant>
        <vt:i4>0</vt:i4>
      </vt:variant>
      <vt:variant>
        <vt:i4>5</vt:i4>
      </vt:variant>
      <vt:variant>
        <vt:lpwstr/>
      </vt:variant>
      <vt:variant>
        <vt:lpwstr>P32_409_2</vt:lpwstr>
      </vt:variant>
      <vt:variant>
        <vt:i4>196687</vt:i4>
      </vt:variant>
      <vt:variant>
        <vt:i4>3186</vt:i4>
      </vt:variant>
      <vt:variant>
        <vt:i4>0</vt:i4>
      </vt:variant>
      <vt:variant>
        <vt:i4>5</vt:i4>
      </vt:variant>
      <vt:variant>
        <vt:lpwstr/>
      </vt:variant>
      <vt:variant>
        <vt:lpwstr>P32_409_1</vt:lpwstr>
      </vt:variant>
      <vt:variant>
        <vt:i4>6029430</vt:i4>
      </vt:variant>
      <vt:variant>
        <vt:i4>3183</vt:i4>
      </vt:variant>
      <vt:variant>
        <vt:i4>0</vt:i4>
      </vt:variant>
      <vt:variant>
        <vt:i4>5</vt:i4>
      </vt:variant>
      <vt:variant>
        <vt:lpwstr/>
      </vt:variant>
      <vt:variant>
        <vt:lpwstr>P32_409</vt:lpwstr>
      </vt:variant>
      <vt:variant>
        <vt:i4>6029430</vt:i4>
      </vt:variant>
      <vt:variant>
        <vt:i4>3180</vt:i4>
      </vt:variant>
      <vt:variant>
        <vt:i4>0</vt:i4>
      </vt:variant>
      <vt:variant>
        <vt:i4>5</vt:i4>
      </vt:variant>
      <vt:variant>
        <vt:lpwstr/>
      </vt:variant>
      <vt:variant>
        <vt:lpwstr>P32_407</vt:lpwstr>
      </vt:variant>
      <vt:variant>
        <vt:i4>6029430</vt:i4>
      </vt:variant>
      <vt:variant>
        <vt:i4>3177</vt:i4>
      </vt:variant>
      <vt:variant>
        <vt:i4>0</vt:i4>
      </vt:variant>
      <vt:variant>
        <vt:i4>5</vt:i4>
      </vt:variant>
      <vt:variant>
        <vt:lpwstr/>
      </vt:variant>
      <vt:variant>
        <vt:lpwstr>P32_402</vt:lpwstr>
      </vt:variant>
      <vt:variant>
        <vt:i4>196677</vt:i4>
      </vt:variant>
      <vt:variant>
        <vt:i4>3174</vt:i4>
      </vt:variant>
      <vt:variant>
        <vt:i4>0</vt:i4>
      </vt:variant>
      <vt:variant>
        <vt:i4>5</vt:i4>
      </vt:variant>
      <vt:variant>
        <vt:lpwstr/>
      </vt:variant>
      <vt:variant>
        <vt:lpwstr>P32_304_1</vt:lpwstr>
      </vt:variant>
      <vt:variant>
        <vt:i4>6029425</vt:i4>
      </vt:variant>
      <vt:variant>
        <vt:i4>3171</vt:i4>
      </vt:variant>
      <vt:variant>
        <vt:i4>0</vt:i4>
      </vt:variant>
      <vt:variant>
        <vt:i4>5</vt:i4>
      </vt:variant>
      <vt:variant>
        <vt:lpwstr/>
      </vt:variant>
      <vt:variant>
        <vt:lpwstr>P32_304</vt:lpwstr>
      </vt:variant>
      <vt:variant>
        <vt:i4>3342458</vt:i4>
      </vt:variant>
      <vt:variant>
        <vt:i4>3168</vt:i4>
      </vt:variant>
      <vt:variant>
        <vt:i4>0</vt:i4>
      </vt:variant>
      <vt:variant>
        <vt:i4>5</vt:i4>
      </vt:variant>
      <vt:variant>
        <vt:lpwstr/>
      </vt:variant>
      <vt:variant>
        <vt:lpwstr>P32_908_90</vt:lpwstr>
      </vt:variant>
      <vt:variant>
        <vt:i4>3342463</vt:i4>
      </vt:variant>
      <vt:variant>
        <vt:i4>3165</vt:i4>
      </vt:variant>
      <vt:variant>
        <vt:i4>0</vt:i4>
      </vt:variant>
      <vt:variant>
        <vt:i4>5</vt:i4>
      </vt:variant>
      <vt:variant>
        <vt:lpwstr/>
      </vt:variant>
      <vt:variant>
        <vt:lpwstr>P32_206_90</vt:lpwstr>
      </vt:variant>
      <vt:variant>
        <vt:i4>3276845</vt:i4>
      </vt:variant>
      <vt:variant>
        <vt:i4>3162</vt:i4>
      </vt:variant>
      <vt:variant>
        <vt:i4>0</vt:i4>
      </vt:variant>
      <vt:variant>
        <vt:i4>5</vt:i4>
      </vt:variant>
      <vt:variant>
        <vt:lpwstr/>
      </vt:variant>
      <vt:variant>
        <vt:lpwstr>P32_111_a_7_90</vt:lpwstr>
      </vt:variant>
      <vt:variant>
        <vt:i4>196676</vt:i4>
      </vt:variant>
      <vt:variant>
        <vt:i4>3159</vt:i4>
      </vt:variant>
      <vt:variant>
        <vt:i4>0</vt:i4>
      </vt:variant>
      <vt:variant>
        <vt:i4>5</vt:i4>
      </vt:variant>
      <vt:variant>
        <vt:lpwstr/>
      </vt:variant>
      <vt:variant>
        <vt:lpwstr>P32_006_5</vt:lpwstr>
      </vt:variant>
      <vt:variant>
        <vt:i4>196676</vt:i4>
      </vt:variant>
      <vt:variant>
        <vt:i4>3156</vt:i4>
      </vt:variant>
      <vt:variant>
        <vt:i4>0</vt:i4>
      </vt:variant>
      <vt:variant>
        <vt:i4>5</vt:i4>
      </vt:variant>
      <vt:variant>
        <vt:lpwstr/>
      </vt:variant>
      <vt:variant>
        <vt:lpwstr>P32_006_3</vt:lpwstr>
      </vt:variant>
      <vt:variant>
        <vt:i4>196676</vt:i4>
      </vt:variant>
      <vt:variant>
        <vt:i4>3153</vt:i4>
      </vt:variant>
      <vt:variant>
        <vt:i4>0</vt:i4>
      </vt:variant>
      <vt:variant>
        <vt:i4>5</vt:i4>
      </vt:variant>
      <vt:variant>
        <vt:lpwstr/>
      </vt:variant>
      <vt:variant>
        <vt:lpwstr>P32_006_2</vt:lpwstr>
      </vt:variant>
      <vt:variant>
        <vt:i4>196676</vt:i4>
      </vt:variant>
      <vt:variant>
        <vt:i4>3150</vt:i4>
      </vt:variant>
      <vt:variant>
        <vt:i4>0</vt:i4>
      </vt:variant>
      <vt:variant>
        <vt:i4>5</vt:i4>
      </vt:variant>
      <vt:variant>
        <vt:lpwstr/>
      </vt:variant>
      <vt:variant>
        <vt:lpwstr>P32_006_1</vt:lpwstr>
      </vt:variant>
      <vt:variant>
        <vt:i4>6029426</vt:i4>
      </vt:variant>
      <vt:variant>
        <vt:i4>3147</vt:i4>
      </vt:variant>
      <vt:variant>
        <vt:i4>0</vt:i4>
      </vt:variant>
      <vt:variant>
        <vt:i4>5</vt:i4>
      </vt:variant>
      <vt:variant>
        <vt:lpwstr/>
      </vt:variant>
      <vt:variant>
        <vt:lpwstr>P32_006</vt:lpwstr>
      </vt:variant>
      <vt:variant>
        <vt:i4>5963890</vt:i4>
      </vt:variant>
      <vt:variant>
        <vt:i4>3144</vt:i4>
      </vt:variant>
      <vt:variant>
        <vt:i4>0</vt:i4>
      </vt:variant>
      <vt:variant>
        <vt:i4>5</vt:i4>
      </vt:variant>
      <vt:variant>
        <vt:lpwstr/>
      </vt:variant>
      <vt:variant>
        <vt:lpwstr>P32_071</vt:lpwstr>
      </vt:variant>
      <vt:variant>
        <vt:i4>6029426</vt:i4>
      </vt:variant>
      <vt:variant>
        <vt:i4>3141</vt:i4>
      </vt:variant>
      <vt:variant>
        <vt:i4>0</vt:i4>
      </vt:variant>
      <vt:variant>
        <vt:i4>5</vt:i4>
      </vt:variant>
      <vt:variant>
        <vt:lpwstr/>
      </vt:variant>
      <vt:variant>
        <vt:lpwstr>P32_004</vt:lpwstr>
      </vt:variant>
      <vt:variant>
        <vt:i4>7274571</vt:i4>
      </vt:variant>
      <vt:variant>
        <vt:i4>3138</vt:i4>
      </vt:variant>
      <vt:variant>
        <vt:i4>0</vt:i4>
      </vt:variant>
      <vt:variant>
        <vt:i4>5</vt:i4>
      </vt:variant>
      <vt:variant>
        <vt:lpwstr>http://farsite.hill.af.mil/reghtml/regs/far2afmcfars/fardfars/far/31.htm</vt:lpwstr>
      </vt:variant>
      <vt:variant>
        <vt:lpwstr>P739_139918</vt:lpwstr>
      </vt:variant>
      <vt:variant>
        <vt:i4>3801207</vt:i4>
      </vt:variant>
      <vt:variant>
        <vt:i4>3135</vt:i4>
      </vt:variant>
      <vt:variant>
        <vt:i4>0</vt:i4>
      </vt:variant>
      <vt:variant>
        <vt:i4>5</vt:i4>
      </vt:variant>
      <vt:variant>
        <vt:lpwstr/>
      </vt:variant>
      <vt:variant>
        <vt:lpwstr>P31_205_19</vt:lpwstr>
      </vt:variant>
      <vt:variant>
        <vt:i4>3342455</vt:i4>
      </vt:variant>
      <vt:variant>
        <vt:i4>3132</vt:i4>
      </vt:variant>
      <vt:variant>
        <vt:i4>0</vt:i4>
      </vt:variant>
      <vt:variant>
        <vt:i4>5</vt:i4>
      </vt:variant>
      <vt:variant>
        <vt:lpwstr/>
      </vt:variant>
      <vt:variant>
        <vt:lpwstr>P31_205_10</vt:lpwstr>
      </vt:variant>
      <vt:variant>
        <vt:i4>196678</vt:i4>
      </vt:variant>
      <vt:variant>
        <vt:i4>3129</vt:i4>
      </vt:variant>
      <vt:variant>
        <vt:i4>0</vt:i4>
      </vt:variant>
      <vt:variant>
        <vt:i4>5</vt:i4>
      </vt:variant>
      <vt:variant>
        <vt:lpwstr/>
      </vt:variant>
      <vt:variant>
        <vt:lpwstr>P31_205_7</vt:lpwstr>
      </vt:variant>
      <vt:variant>
        <vt:i4>6029424</vt:i4>
      </vt:variant>
      <vt:variant>
        <vt:i4>3126</vt:i4>
      </vt:variant>
      <vt:variant>
        <vt:i4>0</vt:i4>
      </vt:variant>
      <vt:variant>
        <vt:i4>5</vt:i4>
      </vt:variant>
      <vt:variant>
        <vt:lpwstr/>
      </vt:variant>
      <vt:variant>
        <vt:lpwstr>P31_109</vt:lpwstr>
      </vt:variant>
      <vt:variant>
        <vt:i4>3342376</vt:i4>
      </vt:variant>
      <vt:variant>
        <vt:i4>3123</vt:i4>
      </vt:variant>
      <vt:variant>
        <vt:i4>0</vt:i4>
      </vt:variant>
      <vt:variant>
        <vt:i4>5</vt:i4>
      </vt:variant>
      <vt:variant>
        <vt:lpwstr>http://www.treasury.gov/Pages/default.aspx</vt:lpwstr>
      </vt:variant>
      <vt:variant>
        <vt:lpwstr/>
      </vt:variant>
      <vt:variant>
        <vt:i4>6357027</vt:i4>
      </vt:variant>
      <vt:variant>
        <vt:i4>3120</vt:i4>
      </vt:variant>
      <vt:variant>
        <vt:i4>0</vt:i4>
      </vt:variant>
      <vt:variant>
        <vt:i4>5</vt:i4>
      </vt:variant>
      <vt:variant>
        <vt:lpwstr>http://farsite.hill.af.mil/reghtml/regs/far2afmcfars/fardfars/far/52_227.htm</vt:lpwstr>
      </vt:variant>
      <vt:variant>
        <vt:lpwstr>P880_161478</vt:lpwstr>
      </vt:variant>
      <vt:variant>
        <vt:i4>6094872</vt:i4>
      </vt:variant>
      <vt:variant>
        <vt:i4>3117</vt:i4>
      </vt:variant>
      <vt:variant>
        <vt:i4>0</vt:i4>
      </vt:variant>
      <vt:variant>
        <vt:i4>5</vt:i4>
      </vt:variant>
      <vt:variant>
        <vt:lpwstr/>
      </vt:variant>
      <vt:variant>
        <vt:lpwstr>P30_7101_1</vt:lpwstr>
      </vt:variant>
      <vt:variant>
        <vt:i4>7077959</vt:i4>
      </vt:variant>
      <vt:variant>
        <vt:i4>3114</vt:i4>
      </vt:variant>
      <vt:variant>
        <vt:i4>0</vt:i4>
      </vt:variant>
      <vt:variant>
        <vt:i4>5</vt:i4>
      </vt:variant>
      <vt:variant>
        <vt:lpwstr/>
      </vt:variant>
      <vt:variant>
        <vt:lpwstr>P30_7101</vt:lpwstr>
      </vt:variant>
      <vt:variant>
        <vt:i4>7143495</vt:i4>
      </vt:variant>
      <vt:variant>
        <vt:i4>3111</vt:i4>
      </vt:variant>
      <vt:variant>
        <vt:i4>0</vt:i4>
      </vt:variant>
      <vt:variant>
        <vt:i4>5</vt:i4>
      </vt:variant>
      <vt:variant>
        <vt:lpwstr/>
      </vt:variant>
      <vt:variant>
        <vt:lpwstr>P30_7100</vt:lpwstr>
      </vt:variant>
      <vt:variant>
        <vt:i4>5898264</vt:i4>
      </vt:variant>
      <vt:variant>
        <vt:i4>3108</vt:i4>
      </vt:variant>
      <vt:variant>
        <vt:i4>0</vt:i4>
      </vt:variant>
      <vt:variant>
        <vt:i4>5</vt:i4>
      </vt:variant>
      <vt:variant>
        <vt:lpwstr/>
      </vt:variant>
      <vt:variant>
        <vt:lpwstr>P30_7004_2</vt:lpwstr>
      </vt:variant>
      <vt:variant>
        <vt:i4>5832728</vt:i4>
      </vt:variant>
      <vt:variant>
        <vt:i4>3105</vt:i4>
      </vt:variant>
      <vt:variant>
        <vt:i4>0</vt:i4>
      </vt:variant>
      <vt:variant>
        <vt:i4>5</vt:i4>
      </vt:variant>
      <vt:variant>
        <vt:lpwstr/>
      </vt:variant>
      <vt:variant>
        <vt:lpwstr>P30_7004_1</vt:lpwstr>
      </vt:variant>
      <vt:variant>
        <vt:i4>6815815</vt:i4>
      </vt:variant>
      <vt:variant>
        <vt:i4>3102</vt:i4>
      </vt:variant>
      <vt:variant>
        <vt:i4>0</vt:i4>
      </vt:variant>
      <vt:variant>
        <vt:i4>5</vt:i4>
      </vt:variant>
      <vt:variant>
        <vt:lpwstr/>
      </vt:variant>
      <vt:variant>
        <vt:lpwstr>P30_7004</vt:lpwstr>
      </vt:variant>
      <vt:variant>
        <vt:i4>6225944</vt:i4>
      </vt:variant>
      <vt:variant>
        <vt:i4>3099</vt:i4>
      </vt:variant>
      <vt:variant>
        <vt:i4>0</vt:i4>
      </vt:variant>
      <vt:variant>
        <vt:i4>5</vt:i4>
      </vt:variant>
      <vt:variant>
        <vt:lpwstr/>
      </vt:variant>
      <vt:variant>
        <vt:lpwstr>P30_7001_2</vt:lpwstr>
      </vt:variant>
      <vt:variant>
        <vt:i4>7143495</vt:i4>
      </vt:variant>
      <vt:variant>
        <vt:i4>3096</vt:i4>
      </vt:variant>
      <vt:variant>
        <vt:i4>0</vt:i4>
      </vt:variant>
      <vt:variant>
        <vt:i4>5</vt:i4>
      </vt:variant>
      <vt:variant>
        <vt:lpwstr/>
      </vt:variant>
      <vt:variant>
        <vt:lpwstr>P30_7001</vt:lpwstr>
      </vt:variant>
      <vt:variant>
        <vt:i4>196676</vt:i4>
      </vt:variant>
      <vt:variant>
        <vt:i4>3093</vt:i4>
      </vt:variant>
      <vt:variant>
        <vt:i4>0</vt:i4>
      </vt:variant>
      <vt:variant>
        <vt:i4>5</vt:i4>
      </vt:variant>
      <vt:variant>
        <vt:lpwstr/>
      </vt:variant>
      <vt:variant>
        <vt:lpwstr>P30_602_2</vt:lpwstr>
      </vt:variant>
      <vt:variant>
        <vt:i4>196675</vt:i4>
      </vt:variant>
      <vt:variant>
        <vt:i4>3090</vt:i4>
      </vt:variant>
      <vt:variant>
        <vt:i4>0</vt:i4>
      </vt:variant>
      <vt:variant>
        <vt:i4>5</vt:i4>
      </vt:variant>
      <vt:variant>
        <vt:lpwstr/>
      </vt:variant>
      <vt:variant>
        <vt:lpwstr>P30_201_5</vt:lpwstr>
      </vt:variant>
      <vt:variant>
        <vt:i4>196675</vt:i4>
      </vt:variant>
      <vt:variant>
        <vt:i4>3087</vt:i4>
      </vt:variant>
      <vt:variant>
        <vt:i4>0</vt:i4>
      </vt:variant>
      <vt:variant>
        <vt:i4>5</vt:i4>
      </vt:variant>
      <vt:variant>
        <vt:lpwstr/>
      </vt:variant>
      <vt:variant>
        <vt:lpwstr>P30_201_4</vt:lpwstr>
      </vt:variant>
      <vt:variant>
        <vt:i4>196675</vt:i4>
      </vt:variant>
      <vt:variant>
        <vt:i4>3084</vt:i4>
      </vt:variant>
      <vt:variant>
        <vt:i4>0</vt:i4>
      </vt:variant>
      <vt:variant>
        <vt:i4>5</vt:i4>
      </vt:variant>
      <vt:variant>
        <vt:lpwstr/>
      </vt:variant>
      <vt:variant>
        <vt:lpwstr>P30_201_3</vt:lpwstr>
      </vt:variant>
      <vt:variant>
        <vt:i4>196675</vt:i4>
      </vt:variant>
      <vt:variant>
        <vt:i4>3081</vt:i4>
      </vt:variant>
      <vt:variant>
        <vt:i4>0</vt:i4>
      </vt:variant>
      <vt:variant>
        <vt:i4>5</vt:i4>
      </vt:variant>
      <vt:variant>
        <vt:lpwstr/>
      </vt:variant>
      <vt:variant>
        <vt:lpwstr>P30_201_1</vt:lpwstr>
      </vt:variant>
      <vt:variant>
        <vt:i4>5505149</vt:i4>
      </vt:variant>
      <vt:variant>
        <vt:i4>3078</vt:i4>
      </vt:variant>
      <vt:variant>
        <vt:i4>0</vt:i4>
      </vt:variant>
      <vt:variant>
        <vt:i4>5</vt:i4>
      </vt:variant>
      <vt:variant>
        <vt:lpwstr/>
      </vt:variant>
      <vt:variant>
        <vt:lpwstr>P29_490</vt:lpwstr>
      </vt:variant>
      <vt:variant>
        <vt:i4>131148</vt:i4>
      </vt:variant>
      <vt:variant>
        <vt:i4>3075</vt:i4>
      </vt:variant>
      <vt:variant>
        <vt:i4>0</vt:i4>
      </vt:variant>
      <vt:variant>
        <vt:i4>5</vt:i4>
      </vt:variant>
      <vt:variant>
        <vt:lpwstr/>
      </vt:variant>
      <vt:variant>
        <vt:lpwstr>P29_401_3</vt:lpwstr>
      </vt:variant>
      <vt:variant>
        <vt:i4>6094973</vt:i4>
      </vt:variant>
      <vt:variant>
        <vt:i4>3072</vt:i4>
      </vt:variant>
      <vt:variant>
        <vt:i4>0</vt:i4>
      </vt:variant>
      <vt:variant>
        <vt:i4>5</vt:i4>
      </vt:variant>
      <vt:variant>
        <vt:lpwstr/>
      </vt:variant>
      <vt:variant>
        <vt:lpwstr>P29_401</vt:lpwstr>
      </vt:variant>
      <vt:variant>
        <vt:i4>131140</vt:i4>
      </vt:variant>
      <vt:variant>
        <vt:i4>3069</vt:i4>
      </vt:variant>
      <vt:variant>
        <vt:i4>0</vt:i4>
      </vt:variant>
      <vt:variant>
        <vt:i4>5</vt:i4>
      </vt:variant>
      <vt:variant>
        <vt:lpwstr/>
      </vt:variant>
      <vt:variant>
        <vt:lpwstr>P29_4_90</vt:lpwstr>
      </vt:variant>
      <vt:variant>
        <vt:i4>7143497</vt:i4>
      </vt:variant>
      <vt:variant>
        <vt:i4>3066</vt:i4>
      </vt:variant>
      <vt:variant>
        <vt:i4>0</vt:i4>
      </vt:variant>
      <vt:variant>
        <vt:i4>5</vt:i4>
      </vt:variant>
      <vt:variant>
        <vt:lpwstr/>
      </vt:variant>
      <vt:variant>
        <vt:lpwstr>P29_3</vt:lpwstr>
      </vt:variant>
      <vt:variant>
        <vt:i4>7143497</vt:i4>
      </vt:variant>
      <vt:variant>
        <vt:i4>3063</vt:i4>
      </vt:variant>
      <vt:variant>
        <vt:i4>0</vt:i4>
      </vt:variant>
      <vt:variant>
        <vt:i4>5</vt:i4>
      </vt:variant>
      <vt:variant>
        <vt:lpwstr/>
      </vt:variant>
      <vt:variant>
        <vt:lpwstr>P29_2</vt:lpwstr>
      </vt:variant>
      <vt:variant>
        <vt:i4>2687078</vt:i4>
      </vt:variant>
      <vt:variant>
        <vt:i4>3060</vt:i4>
      </vt:variant>
      <vt:variant>
        <vt:i4>0</vt:i4>
      </vt:variant>
      <vt:variant>
        <vt:i4>5</vt:i4>
      </vt:variant>
      <vt:variant>
        <vt:lpwstr>http://www.dol.gov/owcp/dlhwc/DBAinclusionDODcontracts.pdf</vt:lpwstr>
      </vt:variant>
      <vt:variant>
        <vt:lpwstr/>
      </vt:variant>
      <vt:variant>
        <vt:i4>6357070</vt:i4>
      </vt:variant>
      <vt:variant>
        <vt:i4>3057</vt:i4>
      </vt:variant>
      <vt:variant>
        <vt:i4>0</vt:i4>
      </vt:variant>
      <vt:variant>
        <vt:i4>5</vt:i4>
      </vt:variant>
      <vt:variant>
        <vt:lpwstr>http://farsite.hill.af.mil/reghtml/regs/far2afmcfars/fardfars/far/28.htm</vt:lpwstr>
      </vt:variant>
      <vt:variant>
        <vt:lpwstr>P360_59325</vt:lpwstr>
      </vt:variant>
      <vt:variant>
        <vt:i4>6029435</vt:i4>
      </vt:variant>
      <vt:variant>
        <vt:i4>3054</vt:i4>
      </vt:variant>
      <vt:variant>
        <vt:i4>0</vt:i4>
      </vt:variant>
      <vt:variant>
        <vt:i4>5</vt:i4>
      </vt:variant>
      <vt:variant>
        <vt:lpwstr/>
      </vt:variant>
      <vt:variant>
        <vt:lpwstr>P28_310</vt:lpwstr>
      </vt:variant>
      <vt:variant>
        <vt:i4>131148</vt:i4>
      </vt:variant>
      <vt:variant>
        <vt:i4>3051</vt:i4>
      </vt:variant>
      <vt:variant>
        <vt:i4>0</vt:i4>
      </vt:variant>
      <vt:variant>
        <vt:i4>5</vt:i4>
      </vt:variant>
      <vt:variant>
        <vt:lpwstr/>
      </vt:variant>
      <vt:variant>
        <vt:lpwstr>P28_307_1</vt:lpwstr>
      </vt:variant>
      <vt:variant>
        <vt:i4>6094971</vt:i4>
      </vt:variant>
      <vt:variant>
        <vt:i4>3048</vt:i4>
      </vt:variant>
      <vt:variant>
        <vt:i4>0</vt:i4>
      </vt:variant>
      <vt:variant>
        <vt:i4>5</vt:i4>
      </vt:variant>
      <vt:variant>
        <vt:lpwstr/>
      </vt:variant>
      <vt:variant>
        <vt:lpwstr>P28_307</vt:lpwstr>
      </vt:variant>
      <vt:variant>
        <vt:i4>6094971</vt:i4>
      </vt:variant>
      <vt:variant>
        <vt:i4>3045</vt:i4>
      </vt:variant>
      <vt:variant>
        <vt:i4>0</vt:i4>
      </vt:variant>
      <vt:variant>
        <vt:i4>5</vt:i4>
      </vt:variant>
      <vt:variant>
        <vt:lpwstr/>
      </vt:variant>
      <vt:variant>
        <vt:lpwstr>P28_305</vt:lpwstr>
      </vt:variant>
      <vt:variant>
        <vt:i4>3276918</vt:i4>
      </vt:variant>
      <vt:variant>
        <vt:i4>3042</vt:i4>
      </vt:variant>
      <vt:variant>
        <vt:i4>0</vt:i4>
      </vt:variant>
      <vt:variant>
        <vt:i4>5</vt:i4>
      </vt:variant>
      <vt:variant>
        <vt:lpwstr/>
      </vt:variant>
      <vt:variant>
        <vt:lpwstr>P28_106_90</vt:lpwstr>
      </vt:variant>
      <vt:variant>
        <vt:i4>6094969</vt:i4>
      </vt:variant>
      <vt:variant>
        <vt:i4>3039</vt:i4>
      </vt:variant>
      <vt:variant>
        <vt:i4>0</vt:i4>
      </vt:variant>
      <vt:variant>
        <vt:i4>5</vt:i4>
      </vt:variant>
      <vt:variant>
        <vt:lpwstr/>
      </vt:variant>
      <vt:variant>
        <vt:lpwstr>P28_106</vt:lpwstr>
      </vt:variant>
      <vt:variant>
        <vt:i4>6094969</vt:i4>
      </vt:variant>
      <vt:variant>
        <vt:i4>3036</vt:i4>
      </vt:variant>
      <vt:variant>
        <vt:i4>0</vt:i4>
      </vt:variant>
      <vt:variant>
        <vt:i4>5</vt:i4>
      </vt:variant>
      <vt:variant>
        <vt:lpwstr/>
      </vt:variant>
      <vt:variant>
        <vt:lpwstr>P28_103</vt:lpwstr>
      </vt:variant>
      <vt:variant>
        <vt:i4>7143491</vt:i4>
      </vt:variant>
      <vt:variant>
        <vt:i4>3033</vt:i4>
      </vt:variant>
      <vt:variant>
        <vt:i4>0</vt:i4>
      </vt:variant>
      <vt:variant>
        <vt:i4>5</vt:i4>
      </vt:variant>
      <vt:variant>
        <vt:lpwstr/>
      </vt:variant>
      <vt:variant>
        <vt:lpwstr>P28_101_2_90</vt:lpwstr>
      </vt:variant>
      <vt:variant>
        <vt:i4>3604512</vt:i4>
      </vt:variant>
      <vt:variant>
        <vt:i4>3030</vt:i4>
      </vt:variant>
      <vt:variant>
        <vt:i4>0</vt:i4>
      </vt:variant>
      <vt:variant>
        <vt:i4>5</vt:i4>
      </vt:variant>
      <vt:variant>
        <vt:lpwstr>http://www.dtic.mil/whs/directives/infomgt/forms/forminfo/forminfopage2175.html</vt:lpwstr>
      </vt:variant>
      <vt:variant>
        <vt:lpwstr/>
      </vt:variant>
      <vt:variant>
        <vt:i4>3670074</vt:i4>
      </vt:variant>
      <vt:variant>
        <vt:i4>3027</vt:i4>
      </vt:variant>
      <vt:variant>
        <vt:i4>0</vt:i4>
      </vt:variant>
      <vt:variant>
        <vt:i4>5</vt:i4>
      </vt:variant>
      <vt:variant>
        <vt:lpwstr>http://www.dtic.mil/whs/directives/infomgt/forms/eforms/dd1423.pdf</vt:lpwstr>
      </vt:variant>
      <vt:variant>
        <vt:lpwstr/>
      </vt:variant>
      <vt:variant>
        <vt:i4>6881381</vt:i4>
      </vt:variant>
      <vt:variant>
        <vt:i4>3024</vt:i4>
      </vt:variant>
      <vt:variant>
        <vt:i4>0</vt:i4>
      </vt:variant>
      <vt:variant>
        <vt:i4>5</vt:i4>
      </vt:variant>
      <vt:variant>
        <vt:lpwstr>http://farsite.hill.af.mil/reghtml/regs/far2afmcfars/fardfars/dfars/dfars252_227.htm</vt:lpwstr>
      </vt:variant>
      <vt:variant>
        <vt:lpwstr>P1809_141668</vt:lpwstr>
      </vt:variant>
      <vt:variant>
        <vt:i4>6881381</vt:i4>
      </vt:variant>
      <vt:variant>
        <vt:i4>3021</vt:i4>
      </vt:variant>
      <vt:variant>
        <vt:i4>0</vt:i4>
      </vt:variant>
      <vt:variant>
        <vt:i4>5</vt:i4>
      </vt:variant>
      <vt:variant>
        <vt:lpwstr>http://farsite.hill.af.mil/reghtml/regs/far2afmcfars/fardfars/dfars/dfars252_227.htm</vt:lpwstr>
      </vt:variant>
      <vt:variant>
        <vt:lpwstr>P1809_141668</vt:lpwstr>
      </vt:variant>
      <vt:variant>
        <vt:i4>6881381</vt:i4>
      </vt:variant>
      <vt:variant>
        <vt:i4>3018</vt:i4>
      </vt:variant>
      <vt:variant>
        <vt:i4>0</vt:i4>
      </vt:variant>
      <vt:variant>
        <vt:i4>5</vt:i4>
      </vt:variant>
      <vt:variant>
        <vt:lpwstr>http://farsite.hill.af.mil/reghtml/regs/far2afmcfars/fardfars/dfars/dfars252_227.htm</vt:lpwstr>
      </vt:variant>
      <vt:variant>
        <vt:lpwstr>P1809_141668</vt:lpwstr>
      </vt:variant>
      <vt:variant>
        <vt:i4>6881381</vt:i4>
      </vt:variant>
      <vt:variant>
        <vt:i4>3015</vt:i4>
      </vt:variant>
      <vt:variant>
        <vt:i4>0</vt:i4>
      </vt:variant>
      <vt:variant>
        <vt:i4>5</vt:i4>
      </vt:variant>
      <vt:variant>
        <vt:lpwstr>http://farsite.hill.af.mil/reghtml/regs/far2afmcfars/fardfars/dfars/dfars252_227.htm</vt:lpwstr>
      </vt:variant>
      <vt:variant>
        <vt:lpwstr>P1809_141668</vt:lpwstr>
      </vt:variant>
      <vt:variant>
        <vt:i4>3604528</vt:i4>
      </vt:variant>
      <vt:variant>
        <vt:i4>3012</vt:i4>
      </vt:variant>
      <vt:variant>
        <vt:i4>0</vt:i4>
      </vt:variant>
      <vt:variant>
        <vt:i4>5</vt:i4>
      </vt:variant>
      <vt:variant>
        <vt:lpwstr>http://farsite.hill.af.mil/reghtml/regs/far2afmcfars/fardfars/dfars/dfars252_227.htm</vt:lpwstr>
      </vt:variant>
      <vt:variant>
        <vt:lpwstr>P298_15716</vt:lpwstr>
      </vt:variant>
      <vt:variant>
        <vt:i4>6881381</vt:i4>
      </vt:variant>
      <vt:variant>
        <vt:i4>3009</vt:i4>
      </vt:variant>
      <vt:variant>
        <vt:i4>0</vt:i4>
      </vt:variant>
      <vt:variant>
        <vt:i4>5</vt:i4>
      </vt:variant>
      <vt:variant>
        <vt:lpwstr>http://farsite.hill.af.mil/reghtml/regs/far2afmcfars/fardfars/dfars/dfars252_227.htm</vt:lpwstr>
      </vt:variant>
      <vt:variant>
        <vt:lpwstr>P1809_141668</vt:lpwstr>
      </vt:variant>
      <vt:variant>
        <vt:i4>6094879</vt:i4>
      </vt:variant>
      <vt:variant>
        <vt:i4>3006</vt:i4>
      </vt:variant>
      <vt:variant>
        <vt:i4>0</vt:i4>
      </vt:variant>
      <vt:variant>
        <vt:i4>5</vt:i4>
      </vt:variant>
      <vt:variant>
        <vt:lpwstr/>
      </vt:variant>
      <vt:variant>
        <vt:lpwstr>P27_7102_3</vt:lpwstr>
      </vt:variant>
      <vt:variant>
        <vt:i4>7209024</vt:i4>
      </vt:variant>
      <vt:variant>
        <vt:i4>3003</vt:i4>
      </vt:variant>
      <vt:variant>
        <vt:i4>0</vt:i4>
      </vt:variant>
      <vt:variant>
        <vt:i4>5</vt:i4>
      </vt:variant>
      <vt:variant>
        <vt:lpwstr/>
      </vt:variant>
      <vt:variant>
        <vt:lpwstr>P27_7102</vt:lpwstr>
      </vt:variant>
      <vt:variant>
        <vt:i4>3407997</vt:i4>
      </vt:variant>
      <vt:variant>
        <vt:i4>3000</vt:i4>
      </vt:variant>
      <vt:variant>
        <vt:i4>0</vt:i4>
      </vt:variant>
      <vt:variant>
        <vt:i4>5</vt:i4>
      </vt:variant>
      <vt:variant>
        <vt:lpwstr/>
      </vt:variant>
      <vt:variant>
        <vt:lpwstr>P27_675_91</vt:lpwstr>
      </vt:variant>
      <vt:variant>
        <vt:i4>3145843</vt:i4>
      </vt:variant>
      <vt:variant>
        <vt:i4>2997</vt:i4>
      </vt:variant>
      <vt:variant>
        <vt:i4>0</vt:i4>
      </vt:variant>
      <vt:variant>
        <vt:i4>5</vt:i4>
      </vt:variant>
      <vt:variant>
        <vt:lpwstr/>
      </vt:variant>
      <vt:variant>
        <vt:lpwstr>P27_409_92</vt:lpwstr>
      </vt:variant>
      <vt:variant>
        <vt:i4>3342451</vt:i4>
      </vt:variant>
      <vt:variant>
        <vt:i4>2994</vt:i4>
      </vt:variant>
      <vt:variant>
        <vt:i4>0</vt:i4>
      </vt:variant>
      <vt:variant>
        <vt:i4>5</vt:i4>
      </vt:variant>
      <vt:variant>
        <vt:lpwstr/>
      </vt:variant>
      <vt:variant>
        <vt:lpwstr>P27_409_91</vt:lpwstr>
      </vt:variant>
      <vt:variant>
        <vt:i4>3276915</vt:i4>
      </vt:variant>
      <vt:variant>
        <vt:i4>2991</vt:i4>
      </vt:variant>
      <vt:variant>
        <vt:i4>0</vt:i4>
      </vt:variant>
      <vt:variant>
        <vt:i4>5</vt:i4>
      </vt:variant>
      <vt:variant>
        <vt:lpwstr/>
      </vt:variant>
      <vt:variant>
        <vt:lpwstr>P27_409_90</vt:lpwstr>
      </vt:variant>
      <vt:variant>
        <vt:i4>5439527</vt:i4>
      </vt:variant>
      <vt:variant>
        <vt:i4>2988</vt:i4>
      </vt:variant>
      <vt:variant>
        <vt:i4>0</vt:i4>
      </vt:variant>
      <vt:variant>
        <vt:i4>5</vt:i4>
      </vt:variant>
      <vt:variant>
        <vt:lpwstr/>
      </vt:variant>
      <vt:variant>
        <vt:lpwstr>P27_402_90_a</vt:lpwstr>
      </vt:variant>
      <vt:variant>
        <vt:i4>3276927</vt:i4>
      </vt:variant>
      <vt:variant>
        <vt:i4>2985</vt:i4>
      </vt:variant>
      <vt:variant>
        <vt:i4>0</vt:i4>
      </vt:variant>
      <vt:variant>
        <vt:i4>5</vt:i4>
      </vt:variant>
      <vt:variant>
        <vt:lpwstr/>
      </vt:variant>
      <vt:variant>
        <vt:lpwstr>P27_302_90</vt:lpwstr>
      </vt:variant>
      <vt:variant>
        <vt:i4>6094964</vt:i4>
      </vt:variant>
      <vt:variant>
        <vt:i4>2982</vt:i4>
      </vt:variant>
      <vt:variant>
        <vt:i4>0</vt:i4>
      </vt:variant>
      <vt:variant>
        <vt:i4>5</vt:i4>
      </vt:variant>
      <vt:variant>
        <vt:lpwstr/>
      </vt:variant>
      <vt:variant>
        <vt:lpwstr>P27_302</vt:lpwstr>
      </vt:variant>
      <vt:variant>
        <vt:i4>6094965</vt:i4>
      </vt:variant>
      <vt:variant>
        <vt:i4>2979</vt:i4>
      </vt:variant>
      <vt:variant>
        <vt:i4>0</vt:i4>
      </vt:variant>
      <vt:variant>
        <vt:i4>5</vt:i4>
      </vt:variant>
      <vt:variant>
        <vt:lpwstr/>
      </vt:variant>
      <vt:variant>
        <vt:lpwstr>P27_205</vt:lpwstr>
      </vt:variant>
      <vt:variant>
        <vt:i4>6094965</vt:i4>
      </vt:variant>
      <vt:variant>
        <vt:i4>2976</vt:i4>
      </vt:variant>
      <vt:variant>
        <vt:i4>0</vt:i4>
      </vt:variant>
      <vt:variant>
        <vt:i4>5</vt:i4>
      </vt:variant>
      <vt:variant>
        <vt:lpwstr/>
      </vt:variant>
      <vt:variant>
        <vt:lpwstr>P27_204</vt:lpwstr>
      </vt:variant>
      <vt:variant>
        <vt:i4>131142</vt:i4>
      </vt:variant>
      <vt:variant>
        <vt:i4>2973</vt:i4>
      </vt:variant>
      <vt:variant>
        <vt:i4>0</vt:i4>
      </vt:variant>
      <vt:variant>
        <vt:i4>5</vt:i4>
      </vt:variant>
      <vt:variant>
        <vt:lpwstr/>
      </vt:variant>
      <vt:variant>
        <vt:lpwstr>P27_203_6</vt:lpwstr>
      </vt:variant>
      <vt:variant>
        <vt:i4>6094965</vt:i4>
      </vt:variant>
      <vt:variant>
        <vt:i4>2970</vt:i4>
      </vt:variant>
      <vt:variant>
        <vt:i4>0</vt:i4>
      </vt:variant>
      <vt:variant>
        <vt:i4>5</vt:i4>
      </vt:variant>
      <vt:variant>
        <vt:lpwstr/>
      </vt:variant>
      <vt:variant>
        <vt:lpwstr>P27_203</vt:lpwstr>
      </vt:variant>
      <vt:variant>
        <vt:i4>3342462</vt:i4>
      </vt:variant>
      <vt:variant>
        <vt:i4>2967</vt:i4>
      </vt:variant>
      <vt:variant>
        <vt:i4>0</vt:i4>
      </vt:variant>
      <vt:variant>
        <vt:i4>5</vt:i4>
      </vt:variant>
      <vt:variant>
        <vt:lpwstr/>
      </vt:variant>
      <vt:variant>
        <vt:lpwstr>P27_000_91</vt:lpwstr>
      </vt:variant>
      <vt:variant>
        <vt:i4>3276926</vt:i4>
      </vt:variant>
      <vt:variant>
        <vt:i4>2964</vt:i4>
      </vt:variant>
      <vt:variant>
        <vt:i4>0</vt:i4>
      </vt:variant>
      <vt:variant>
        <vt:i4>5</vt:i4>
      </vt:variant>
      <vt:variant>
        <vt:lpwstr/>
      </vt:variant>
      <vt:variant>
        <vt:lpwstr>P27_000_90</vt:lpwstr>
      </vt:variant>
      <vt:variant>
        <vt:i4>6094967</vt:i4>
      </vt:variant>
      <vt:variant>
        <vt:i4>2961</vt:i4>
      </vt:variant>
      <vt:variant>
        <vt:i4>0</vt:i4>
      </vt:variant>
      <vt:variant>
        <vt:i4>5</vt:i4>
      </vt:variant>
      <vt:variant>
        <vt:lpwstr/>
      </vt:variant>
      <vt:variant>
        <vt:lpwstr>P27_000</vt:lpwstr>
      </vt:variant>
      <vt:variant>
        <vt:i4>1441830</vt:i4>
      </vt:variant>
      <vt:variant>
        <vt:i4>2958</vt:i4>
      </vt:variant>
      <vt:variant>
        <vt:i4>0</vt:i4>
      </vt:variant>
      <vt:variant>
        <vt:i4>5</vt:i4>
      </vt:variant>
      <vt:variant>
        <vt:lpwstr>http://farsite.hill.af.mil/reghtml/regs/far2afmcfars/fardfars/dfars/PGI 225_77.htm</vt:lpwstr>
      </vt:variant>
      <vt:variant>
        <vt:lpwstr>TopOfPage</vt:lpwstr>
      </vt:variant>
      <vt:variant>
        <vt:i4>851970</vt:i4>
      </vt:variant>
      <vt:variant>
        <vt:i4>2955</vt:i4>
      </vt:variant>
      <vt:variant>
        <vt:i4>0</vt:i4>
      </vt:variant>
      <vt:variant>
        <vt:i4>5</vt:i4>
      </vt:variant>
      <vt:variant>
        <vt:lpwstr>https://www.safaq.hq.af.mil/contracting/affars/appendix-cc/mandatory/atl.memo.28sep07.pdf</vt:lpwstr>
      </vt:variant>
      <vt:variant>
        <vt:lpwstr/>
      </vt:variant>
      <vt:variant>
        <vt:i4>7798819</vt:i4>
      </vt:variant>
      <vt:variant>
        <vt:i4>2952</vt:i4>
      </vt:variant>
      <vt:variant>
        <vt:i4>0</vt:i4>
      </vt:variant>
      <vt:variant>
        <vt:i4>5</vt:i4>
      </vt:variant>
      <vt:variant>
        <vt:lpwstr>http://www2.centcom.mil/sites/contracts/Pages/Default.aspx</vt:lpwstr>
      </vt:variant>
      <vt:variant>
        <vt:lpwstr/>
      </vt:variant>
      <vt:variant>
        <vt:i4>655447</vt:i4>
      </vt:variant>
      <vt:variant>
        <vt:i4>2949</vt:i4>
      </vt:variant>
      <vt:variant>
        <vt:i4>0</vt:i4>
      </vt:variant>
      <vt:variant>
        <vt:i4>5</vt:i4>
      </vt:variant>
      <vt:variant>
        <vt:lpwstr>http://www.acq.osd.mil/dpap/policy/policyvault/2007-1375-DPAP.pdf</vt:lpwstr>
      </vt:variant>
      <vt:variant>
        <vt:lpwstr/>
      </vt:variant>
      <vt:variant>
        <vt:i4>7012459</vt:i4>
      </vt:variant>
      <vt:variant>
        <vt:i4>2946</vt:i4>
      </vt:variant>
      <vt:variant>
        <vt:i4>0</vt:i4>
      </vt:variant>
      <vt:variant>
        <vt:i4>5</vt:i4>
      </vt:variant>
      <vt:variant>
        <vt:lpwstr>http://farsite.hill.af.mil/reghtml/regs/far2afmcfars/fardfars/dfars/dfars252_220.htm</vt:lpwstr>
      </vt:variant>
      <vt:variant>
        <vt:lpwstr>P1638_103458</vt:lpwstr>
      </vt:variant>
      <vt:variant>
        <vt:i4>5177462</vt:i4>
      </vt:variant>
      <vt:variant>
        <vt:i4>2943</vt:i4>
      </vt:variant>
      <vt:variant>
        <vt:i4>0</vt:i4>
      </vt:variant>
      <vt:variant>
        <vt:i4>5</vt:i4>
      </vt:variant>
      <vt:variant>
        <vt:lpwstr>http://www.acq.osd.mil/dpap/dars/dfars/html/current/225_74.htm</vt:lpwstr>
      </vt:variant>
      <vt:variant>
        <vt:lpwstr/>
      </vt:variant>
      <vt:variant>
        <vt:i4>6291555</vt:i4>
      </vt:variant>
      <vt:variant>
        <vt:i4>2940</vt:i4>
      </vt:variant>
      <vt:variant>
        <vt:i4>0</vt:i4>
      </vt:variant>
      <vt:variant>
        <vt:i4>5</vt:i4>
      </vt:variant>
      <vt:variant>
        <vt:lpwstr>http://www.dla.mil/j-7/default.asp</vt:lpwstr>
      </vt:variant>
      <vt:variant>
        <vt:lpwstr/>
      </vt:variant>
      <vt:variant>
        <vt:i4>589908</vt:i4>
      </vt:variant>
      <vt:variant>
        <vt:i4>2937</vt:i4>
      </vt:variant>
      <vt:variant>
        <vt:i4>0</vt:i4>
      </vt:variant>
      <vt:variant>
        <vt:i4>5</vt:i4>
      </vt:variant>
      <vt:variant>
        <vt:lpwstr>http://www.acq.osd.mil/dpap/policy/policyvault/2007-1441-DPAP.pdf</vt:lpwstr>
      </vt:variant>
      <vt:variant>
        <vt:lpwstr/>
      </vt:variant>
      <vt:variant>
        <vt:i4>262243</vt:i4>
      </vt:variant>
      <vt:variant>
        <vt:i4>2934</vt:i4>
      </vt:variant>
      <vt:variant>
        <vt:i4>0</vt:i4>
      </vt:variant>
      <vt:variant>
        <vt:i4>5</vt:i4>
      </vt:variant>
      <vt:variant>
        <vt:lpwstr>http://farsite.hill.af.mil/reghtml/regs/far2afmcfars/fardfars/dfars/dfars242.htm</vt:lpwstr>
      </vt:variant>
      <vt:variant>
        <vt:lpwstr>P140_4691</vt:lpwstr>
      </vt:variant>
      <vt:variant>
        <vt:i4>3997747</vt:i4>
      </vt:variant>
      <vt:variant>
        <vt:i4>2931</vt:i4>
      </vt:variant>
      <vt:variant>
        <vt:i4>0</vt:i4>
      </vt:variant>
      <vt:variant>
        <vt:i4>5</vt:i4>
      </vt:variant>
      <vt:variant>
        <vt:lpwstr>http://www2.centcom.mil/sites/contracts/Joint Contracting CommandIraqAfghanistan Contracti/01- Iraq Afghanistan Theater Business Clearance.pdf</vt:lpwstr>
      </vt:variant>
      <vt:variant>
        <vt:lpwstr/>
      </vt:variant>
      <vt:variant>
        <vt:i4>7798819</vt:i4>
      </vt:variant>
      <vt:variant>
        <vt:i4>2928</vt:i4>
      </vt:variant>
      <vt:variant>
        <vt:i4>0</vt:i4>
      </vt:variant>
      <vt:variant>
        <vt:i4>5</vt:i4>
      </vt:variant>
      <vt:variant>
        <vt:lpwstr>http://www2.centcom.mil/sites/contracts/Pages/Default.aspx</vt:lpwstr>
      </vt:variant>
      <vt:variant>
        <vt:lpwstr/>
      </vt:variant>
      <vt:variant>
        <vt:i4>3997747</vt:i4>
      </vt:variant>
      <vt:variant>
        <vt:i4>2925</vt:i4>
      </vt:variant>
      <vt:variant>
        <vt:i4>0</vt:i4>
      </vt:variant>
      <vt:variant>
        <vt:i4>5</vt:i4>
      </vt:variant>
      <vt:variant>
        <vt:lpwstr>http://www2.centcom.mil/sites/contracts/Joint Contracting CommandIraqAfghanistan Contracti/01- Iraq Afghanistan Theater Business Clearance.pdf</vt:lpwstr>
      </vt:variant>
      <vt:variant>
        <vt:lpwstr/>
      </vt:variant>
      <vt:variant>
        <vt:i4>3997816</vt:i4>
      </vt:variant>
      <vt:variant>
        <vt:i4>2922</vt:i4>
      </vt:variant>
      <vt:variant>
        <vt:i4>0</vt:i4>
      </vt:variant>
      <vt:variant>
        <vt:i4>5</vt:i4>
      </vt:variant>
      <vt:variant>
        <vt:lpwstr>http://farsite.hill.af.mil/reghtml/regs/far2afmcfars/fardfars/far/52_220.htm</vt:lpwstr>
      </vt:variant>
      <vt:variant>
        <vt:lpwstr>P1683_251483</vt:lpwstr>
      </vt:variant>
      <vt:variant>
        <vt:i4>3276895</vt:i4>
      </vt:variant>
      <vt:variant>
        <vt:i4>2919</vt:i4>
      </vt:variant>
      <vt:variant>
        <vt:i4>0</vt:i4>
      </vt:variant>
      <vt:variant>
        <vt:i4>5</vt:i4>
      </vt:variant>
      <vt:variant>
        <vt:lpwstr>http://farsite.hill.af.mil/reghtml/regs/far2afmcfars/fardfars/dfars/dfars225.htm</vt:lpwstr>
      </vt:variant>
      <vt:variant>
        <vt:lpwstr>P384_14843</vt:lpwstr>
      </vt:variant>
      <vt:variant>
        <vt:i4>327719</vt:i4>
      </vt:variant>
      <vt:variant>
        <vt:i4>2916</vt:i4>
      </vt:variant>
      <vt:variant>
        <vt:i4>0</vt:i4>
      </vt:variant>
      <vt:variant>
        <vt:i4>5</vt:i4>
      </vt:variant>
      <vt:variant>
        <vt:lpwstr>http://www.dla.mil/j-3/j-3311/dlad/DPAP_Memo (Jan 28 2008).pdf</vt:lpwstr>
      </vt:variant>
      <vt:variant>
        <vt:lpwstr/>
      </vt:variant>
      <vt:variant>
        <vt:i4>7012459</vt:i4>
      </vt:variant>
      <vt:variant>
        <vt:i4>2913</vt:i4>
      </vt:variant>
      <vt:variant>
        <vt:i4>0</vt:i4>
      </vt:variant>
      <vt:variant>
        <vt:i4>5</vt:i4>
      </vt:variant>
      <vt:variant>
        <vt:lpwstr>http://farsite.hill.af.mil/reghtml/regs/far2afmcfars/fardfars/dfars/dfars252_220.htm</vt:lpwstr>
      </vt:variant>
      <vt:variant>
        <vt:lpwstr>P1638_103458</vt:lpwstr>
      </vt:variant>
      <vt:variant>
        <vt:i4>655447</vt:i4>
      </vt:variant>
      <vt:variant>
        <vt:i4>2910</vt:i4>
      </vt:variant>
      <vt:variant>
        <vt:i4>0</vt:i4>
      </vt:variant>
      <vt:variant>
        <vt:i4>5</vt:i4>
      </vt:variant>
      <vt:variant>
        <vt:lpwstr>http://www.acq.osd.mil/dpap/policy/policyvault/2007-1375-DPAP.pdf</vt:lpwstr>
      </vt:variant>
      <vt:variant>
        <vt:lpwstr/>
      </vt:variant>
      <vt:variant>
        <vt:i4>4784153</vt:i4>
      </vt:variant>
      <vt:variant>
        <vt:i4>2907</vt:i4>
      </vt:variant>
      <vt:variant>
        <vt:i4>0</vt:i4>
      </vt:variant>
      <vt:variant>
        <vt:i4>5</vt:i4>
      </vt:variant>
      <vt:variant>
        <vt:lpwstr>http://www.acq.osd.mil/dpap/dars/pgi/pgi_htm/PGI225_74.htm</vt:lpwstr>
      </vt:variant>
      <vt:variant>
        <vt:lpwstr/>
      </vt:variant>
      <vt:variant>
        <vt:i4>65613</vt:i4>
      </vt:variant>
      <vt:variant>
        <vt:i4>2904</vt:i4>
      </vt:variant>
      <vt:variant>
        <vt:i4>0</vt:i4>
      </vt:variant>
      <vt:variant>
        <vt:i4>5</vt:i4>
      </vt:variant>
      <vt:variant>
        <vt:lpwstr/>
      </vt:variant>
      <vt:variant>
        <vt:lpwstr>P52_246_9020</vt:lpwstr>
      </vt:variant>
      <vt:variant>
        <vt:i4>327730</vt:i4>
      </vt:variant>
      <vt:variant>
        <vt:i4>2901</vt:i4>
      </vt:variant>
      <vt:variant>
        <vt:i4>0</vt:i4>
      </vt:variant>
      <vt:variant>
        <vt:i4>5</vt:i4>
      </vt:variant>
      <vt:variant>
        <vt:lpwstr>mailto:delivery@dla.mil</vt:lpwstr>
      </vt:variant>
      <vt:variant>
        <vt:lpwstr/>
      </vt:variant>
      <vt:variant>
        <vt:i4>4849747</vt:i4>
      </vt:variant>
      <vt:variant>
        <vt:i4>2898</vt:i4>
      </vt:variant>
      <vt:variant>
        <vt:i4>0</vt:i4>
      </vt:variant>
      <vt:variant>
        <vt:i4>5</vt:i4>
      </vt:variant>
      <vt:variant>
        <vt:lpwstr>http://www.dcma.mil/</vt:lpwstr>
      </vt:variant>
      <vt:variant>
        <vt:lpwstr/>
      </vt:variant>
      <vt:variant>
        <vt:i4>7143451</vt:i4>
      </vt:variant>
      <vt:variant>
        <vt:i4>2895</vt:i4>
      </vt:variant>
      <vt:variant>
        <vt:i4>0</vt:i4>
      </vt:variant>
      <vt:variant>
        <vt:i4>5</vt:i4>
      </vt:variant>
      <vt:variant>
        <vt:lpwstr/>
      </vt:variant>
      <vt:variant>
        <vt:lpwstr>P25_104_b_90</vt:lpwstr>
      </vt:variant>
      <vt:variant>
        <vt:i4>7143451</vt:i4>
      </vt:variant>
      <vt:variant>
        <vt:i4>2892</vt:i4>
      </vt:variant>
      <vt:variant>
        <vt:i4>0</vt:i4>
      </vt:variant>
      <vt:variant>
        <vt:i4>5</vt:i4>
      </vt:variant>
      <vt:variant>
        <vt:lpwstr/>
      </vt:variant>
      <vt:variant>
        <vt:lpwstr>P25_104_b_90</vt:lpwstr>
      </vt:variant>
      <vt:variant>
        <vt:i4>6946884</vt:i4>
      </vt:variant>
      <vt:variant>
        <vt:i4>2889</vt:i4>
      </vt:variant>
      <vt:variant>
        <vt:i4>0</vt:i4>
      </vt:variant>
      <vt:variant>
        <vt:i4>5</vt:i4>
      </vt:variant>
      <vt:variant>
        <vt:lpwstr>http://farsite.hill.af.mil/reghtml/regs/far2afmcfars/fardfars/far/25.htm</vt:lpwstr>
      </vt:variant>
      <vt:variant>
        <vt:lpwstr>P246_24979</vt:lpwstr>
      </vt:variant>
      <vt:variant>
        <vt:i4>5374006</vt:i4>
      </vt:variant>
      <vt:variant>
        <vt:i4>2886</vt:i4>
      </vt:variant>
      <vt:variant>
        <vt:i4>0</vt:i4>
      </vt:variant>
      <vt:variant>
        <vt:i4>5</vt:i4>
      </vt:variant>
      <vt:variant>
        <vt:lpwstr>http://farsite.hill.af.mil/reghtml/regs/far2afmcfars/fardfars/dfars/dfars225.htm</vt:lpwstr>
      </vt:variant>
      <vt:variant>
        <vt:lpwstr>P1208_60237</vt:lpwstr>
      </vt:variant>
      <vt:variant>
        <vt:i4>2228261</vt:i4>
      </vt:variant>
      <vt:variant>
        <vt:i4>2883</vt:i4>
      </vt:variant>
      <vt:variant>
        <vt:i4>0</vt:i4>
      </vt:variant>
      <vt:variant>
        <vt:i4>5</vt:i4>
      </vt:variant>
      <vt:variant>
        <vt:lpwstr>http://www.acq.osd.mil/dpap/dars/pgi/pgi_htm/PGI225_9.htm</vt:lpwstr>
      </vt:variant>
      <vt:variant>
        <vt:lpwstr/>
      </vt:variant>
      <vt:variant>
        <vt:i4>3866657</vt:i4>
      </vt:variant>
      <vt:variant>
        <vt:i4>2880</vt:i4>
      </vt:variant>
      <vt:variant>
        <vt:i4>0</vt:i4>
      </vt:variant>
      <vt:variant>
        <vt:i4>5</vt:i4>
      </vt:variant>
      <vt:variant>
        <vt:lpwstr>http://www.dla.mil/j-3/j-3311/DLAD/PGI/DLADPGI@.htm</vt:lpwstr>
      </vt:variant>
      <vt:variant>
        <vt:lpwstr>P25_802</vt:lpwstr>
      </vt:variant>
      <vt:variant>
        <vt:i4>1900634</vt:i4>
      </vt:variant>
      <vt:variant>
        <vt:i4>2877</vt:i4>
      </vt:variant>
      <vt:variant>
        <vt:i4>0</vt:i4>
      </vt:variant>
      <vt:variant>
        <vt:i4>5</vt:i4>
      </vt:variant>
      <vt:variant>
        <vt:lpwstr>http://www.dtic.mil/whs/directives/corres/pdf/204003p.pdf</vt:lpwstr>
      </vt:variant>
      <vt:variant>
        <vt:lpwstr/>
      </vt:variant>
      <vt:variant>
        <vt:i4>1900634</vt:i4>
      </vt:variant>
      <vt:variant>
        <vt:i4>2874</vt:i4>
      </vt:variant>
      <vt:variant>
        <vt:i4>0</vt:i4>
      </vt:variant>
      <vt:variant>
        <vt:i4>5</vt:i4>
      </vt:variant>
      <vt:variant>
        <vt:lpwstr>http://www.dtic.mil/whs/directives/corres/pdf/204003p.pdf</vt:lpwstr>
      </vt:variant>
      <vt:variant>
        <vt:lpwstr/>
      </vt:variant>
      <vt:variant>
        <vt:i4>6094877</vt:i4>
      </vt:variant>
      <vt:variant>
        <vt:i4>2871</vt:i4>
      </vt:variant>
      <vt:variant>
        <vt:i4>0</vt:i4>
      </vt:variant>
      <vt:variant>
        <vt:i4>5</vt:i4>
      </vt:variant>
      <vt:variant>
        <vt:lpwstr/>
      </vt:variant>
      <vt:variant>
        <vt:lpwstr>P25_7801_90</vt:lpwstr>
      </vt:variant>
      <vt:variant>
        <vt:i4>5308436</vt:i4>
      </vt:variant>
      <vt:variant>
        <vt:i4>2868</vt:i4>
      </vt:variant>
      <vt:variant>
        <vt:i4>0</vt:i4>
      </vt:variant>
      <vt:variant>
        <vt:i4>5</vt:i4>
      </vt:variant>
      <vt:variant>
        <vt:lpwstr/>
      </vt:variant>
      <vt:variant>
        <vt:lpwstr>P25_7799_2</vt:lpwstr>
      </vt:variant>
      <vt:variant>
        <vt:i4>6881346</vt:i4>
      </vt:variant>
      <vt:variant>
        <vt:i4>2865</vt:i4>
      </vt:variant>
      <vt:variant>
        <vt:i4>0</vt:i4>
      </vt:variant>
      <vt:variant>
        <vt:i4>5</vt:i4>
      </vt:variant>
      <vt:variant>
        <vt:lpwstr/>
      </vt:variant>
      <vt:variant>
        <vt:lpwstr>P25_7501</vt:lpwstr>
      </vt:variant>
      <vt:variant>
        <vt:i4>7012418</vt:i4>
      </vt:variant>
      <vt:variant>
        <vt:i4>2862</vt:i4>
      </vt:variant>
      <vt:variant>
        <vt:i4>0</vt:i4>
      </vt:variant>
      <vt:variant>
        <vt:i4>5</vt:i4>
      </vt:variant>
      <vt:variant>
        <vt:lpwstr/>
      </vt:variant>
      <vt:variant>
        <vt:lpwstr>P25_7402</vt:lpwstr>
      </vt:variant>
      <vt:variant>
        <vt:i4>5570589</vt:i4>
      </vt:variant>
      <vt:variant>
        <vt:i4>2859</vt:i4>
      </vt:variant>
      <vt:variant>
        <vt:i4>0</vt:i4>
      </vt:variant>
      <vt:variant>
        <vt:i4>5</vt:i4>
      </vt:variant>
      <vt:variant>
        <vt:lpwstr/>
      </vt:variant>
      <vt:variant>
        <vt:lpwstr>P25_7302_90</vt:lpwstr>
      </vt:variant>
      <vt:variant>
        <vt:i4>6094877</vt:i4>
      </vt:variant>
      <vt:variant>
        <vt:i4>2856</vt:i4>
      </vt:variant>
      <vt:variant>
        <vt:i4>0</vt:i4>
      </vt:variant>
      <vt:variant>
        <vt:i4>5</vt:i4>
      </vt:variant>
      <vt:variant>
        <vt:lpwstr/>
      </vt:variant>
      <vt:variant>
        <vt:lpwstr>P25_7002_2</vt:lpwstr>
      </vt:variant>
      <vt:variant>
        <vt:i4>7274562</vt:i4>
      </vt:variant>
      <vt:variant>
        <vt:i4>2853</vt:i4>
      </vt:variant>
      <vt:variant>
        <vt:i4>0</vt:i4>
      </vt:variant>
      <vt:variant>
        <vt:i4>5</vt:i4>
      </vt:variant>
      <vt:variant>
        <vt:lpwstr/>
      </vt:variant>
      <vt:variant>
        <vt:lpwstr>P25_7002</vt:lpwstr>
      </vt:variant>
      <vt:variant>
        <vt:i4>6553645</vt:i4>
      </vt:variant>
      <vt:variant>
        <vt:i4>2850</vt:i4>
      </vt:variant>
      <vt:variant>
        <vt:i4>0</vt:i4>
      </vt:variant>
      <vt:variant>
        <vt:i4>5</vt:i4>
      </vt:variant>
      <vt:variant>
        <vt:lpwstr/>
      </vt:variant>
      <vt:variant>
        <vt:lpwstr>P25_70_90</vt:lpwstr>
      </vt:variant>
      <vt:variant>
        <vt:i4>6094972</vt:i4>
      </vt:variant>
      <vt:variant>
        <vt:i4>2847</vt:i4>
      </vt:variant>
      <vt:variant>
        <vt:i4>0</vt:i4>
      </vt:variant>
      <vt:variant>
        <vt:i4>5</vt:i4>
      </vt:variant>
      <vt:variant>
        <vt:lpwstr/>
      </vt:variant>
      <vt:variant>
        <vt:lpwstr>P25_903</vt:lpwstr>
      </vt:variant>
      <vt:variant>
        <vt:i4>5898365</vt:i4>
      </vt:variant>
      <vt:variant>
        <vt:i4>2844</vt:i4>
      </vt:variant>
      <vt:variant>
        <vt:i4>0</vt:i4>
      </vt:variant>
      <vt:variant>
        <vt:i4>5</vt:i4>
      </vt:variant>
      <vt:variant>
        <vt:lpwstr/>
      </vt:variant>
      <vt:variant>
        <vt:lpwstr>P25_870</vt:lpwstr>
      </vt:variant>
      <vt:variant>
        <vt:i4>655399</vt:i4>
      </vt:variant>
      <vt:variant>
        <vt:i4>2841</vt:i4>
      </vt:variant>
      <vt:variant>
        <vt:i4>0</vt:i4>
      </vt:variant>
      <vt:variant>
        <vt:i4>5</vt:i4>
      </vt:variant>
      <vt:variant>
        <vt:lpwstr/>
      </vt:variant>
      <vt:variant>
        <vt:lpwstr>P25_802_71_90</vt:lpwstr>
      </vt:variant>
      <vt:variant>
        <vt:i4>6094964</vt:i4>
      </vt:variant>
      <vt:variant>
        <vt:i4>2838</vt:i4>
      </vt:variant>
      <vt:variant>
        <vt:i4>0</vt:i4>
      </vt:variant>
      <vt:variant>
        <vt:i4>5</vt:i4>
      </vt:variant>
      <vt:variant>
        <vt:lpwstr/>
      </vt:variant>
      <vt:variant>
        <vt:lpwstr>P25_104</vt:lpwstr>
      </vt:variant>
      <vt:variant>
        <vt:i4>6094964</vt:i4>
      </vt:variant>
      <vt:variant>
        <vt:i4>2835</vt:i4>
      </vt:variant>
      <vt:variant>
        <vt:i4>0</vt:i4>
      </vt:variant>
      <vt:variant>
        <vt:i4>5</vt:i4>
      </vt:variant>
      <vt:variant>
        <vt:lpwstr/>
      </vt:variant>
      <vt:variant>
        <vt:lpwstr>P25_103</vt:lpwstr>
      </vt:variant>
      <vt:variant>
        <vt:i4>327754</vt:i4>
      </vt:variant>
      <vt:variant>
        <vt:i4>2832</vt:i4>
      </vt:variant>
      <vt:variant>
        <vt:i4>0</vt:i4>
      </vt:variant>
      <vt:variant>
        <vt:i4>5</vt:i4>
      </vt:variant>
      <vt:variant>
        <vt:lpwstr/>
      </vt:variant>
      <vt:variant>
        <vt:lpwstr>P52_223_9002</vt:lpwstr>
      </vt:variant>
      <vt:variant>
        <vt:i4>393290</vt:i4>
      </vt:variant>
      <vt:variant>
        <vt:i4>2829</vt:i4>
      </vt:variant>
      <vt:variant>
        <vt:i4>0</vt:i4>
      </vt:variant>
      <vt:variant>
        <vt:i4>5</vt:i4>
      </vt:variant>
      <vt:variant>
        <vt:lpwstr/>
      </vt:variant>
      <vt:variant>
        <vt:lpwstr>P52_223_9001</vt:lpwstr>
      </vt:variant>
      <vt:variant>
        <vt:i4>983114</vt:i4>
      </vt:variant>
      <vt:variant>
        <vt:i4>2826</vt:i4>
      </vt:variant>
      <vt:variant>
        <vt:i4>0</vt:i4>
      </vt:variant>
      <vt:variant>
        <vt:i4>5</vt:i4>
      </vt:variant>
      <vt:variant>
        <vt:lpwstr/>
      </vt:variant>
      <vt:variant>
        <vt:lpwstr>P52_223_9008</vt:lpwstr>
      </vt:variant>
      <vt:variant>
        <vt:i4>74</vt:i4>
      </vt:variant>
      <vt:variant>
        <vt:i4>2823</vt:i4>
      </vt:variant>
      <vt:variant>
        <vt:i4>0</vt:i4>
      </vt:variant>
      <vt:variant>
        <vt:i4>5</vt:i4>
      </vt:variant>
      <vt:variant>
        <vt:lpwstr/>
      </vt:variant>
      <vt:variant>
        <vt:lpwstr>P52_223_9007</vt:lpwstr>
      </vt:variant>
      <vt:variant>
        <vt:i4>196682</vt:i4>
      </vt:variant>
      <vt:variant>
        <vt:i4>2820</vt:i4>
      </vt:variant>
      <vt:variant>
        <vt:i4>0</vt:i4>
      </vt:variant>
      <vt:variant>
        <vt:i4>5</vt:i4>
      </vt:variant>
      <vt:variant>
        <vt:lpwstr/>
      </vt:variant>
      <vt:variant>
        <vt:lpwstr>P52_223_9004</vt:lpwstr>
      </vt:variant>
      <vt:variant>
        <vt:i4>262218</vt:i4>
      </vt:variant>
      <vt:variant>
        <vt:i4>2817</vt:i4>
      </vt:variant>
      <vt:variant>
        <vt:i4>0</vt:i4>
      </vt:variant>
      <vt:variant>
        <vt:i4>5</vt:i4>
      </vt:variant>
      <vt:variant>
        <vt:lpwstr/>
      </vt:variant>
      <vt:variant>
        <vt:lpwstr>P52_223_9003</vt:lpwstr>
      </vt:variant>
      <vt:variant>
        <vt:i4>458826</vt:i4>
      </vt:variant>
      <vt:variant>
        <vt:i4>2814</vt:i4>
      </vt:variant>
      <vt:variant>
        <vt:i4>0</vt:i4>
      </vt:variant>
      <vt:variant>
        <vt:i4>5</vt:i4>
      </vt:variant>
      <vt:variant>
        <vt:lpwstr/>
      </vt:variant>
      <vt:variant>
        <vt:lpwstr>P52_223_9000</vt:lpwstr>
      </vt:variant>
      <vt:variant>
        <vt:i4>458826</vt:i4>
      </vt:variant>
      <vt:variant>
        <vt:i4>2811</vt:i4>
      </vt:variant>
      <vt:variant>
        <vt:i4>0</vt:i4>
      </vt:variant>
      <vt:variant>
        <vt:i4>5</vt:i4>
      </vt:variant>
      <vt:variant>
        <vt:lpwstr/>
      </vt:variant>
      <vt:variant>
        <vt:lpwstr>P52_223_9000</vt:lpwstr>
      </vt:variant>
      <vt:variant>
        <vt:i4>3276920</vt:i4>
      </vt:variant>
      <vt:variant>
        <vt:i4>2808</vt:i4>
      </vt:variant>
      <vt:variant>
        <vt:i4>0</vt:i4>
      </vt:variant>
      <vt:variant>
        <vt:i4>5</vt:i4>
      </vt:variant>
      <vt:variant>
        <vt:lpwstr/>
      </vt:variant>
      <vt:variant>
        <vt:lpwstr>P23_705_90</vt:lpwstr>
      </vt:variant>
      <vt:variant>
        <vt:i4>6094964</vt:i4>
      </vt:variant>
      <vt:variant>
        <vt:i4>2805</vt:i4>
      </vt:variant>
      <vt:variant>
        <vt:i4>0</vt:i4>
      </vt:variant>
      <vt:variant>
        <vt:i4>5</vt:i4>
      </vt:variant>
      <vt:variant>
        <vt:lpwstr/>
      </vt:variant>
      <vt:variant>
        <vt:lpwstr>P23_705</vt:lpwstr>
      </vt:variant>
      <vt:variant>
        <vt:i4>3276920</vt:i4>
      </vt:variant>
      <vt:variant>
        <vt:i4>2802</vt:i4>
      </vt:variant>
      <vt:variant>
        <vt:i4>0</vt:i4>
      </vt:variant>
      <vt:variant>
        <vt:i4>5</vt:i4>
      </vt:variant>
      <vt:variant>
        <vt:lpwstr/>
      </vt:variant>
      <vt:variant>
        <vt:lpwstr>P23_406_90</vt:lpwstr>
      </vt:variant>
      <vt:variant>
        <vt:i4>6094967</vt:i4>
      </vt:variant>
      <vt:variant>
        <vt:i4>2799</vt:i4>
      </vt:variant>
      <vt:variant>
        <vt:i4>0</vt:i4>
      </vt:variant>
      <vt:variant>
        <vt:i4>5</vt:i4>
      </vt:variant>
      <vt:variant>
        <vt:lpwstr/>
      </vt:variant>
      <vt:variant>
        <vt:lpwstr>P23_406</vt:lpwstr>
      </vt:variant>
      <vt:variant>
        <vt:i4>3539066</vt:i4>
      </vt:variant>
      <vt:variant>
        <vt:i4>2796</vt:i4>
      </vt:variant>
      <vt:variant>
        <vt:i4>0</vt:i4>
      </vt:variant>
      <vt:variant>
        <vt:i4>5</vt:i4>
      </vt:variant>
      <vt:variant>
        <vt:lpwstr/>
      </vt:variant>
      <vt:variant>
        <vt:lpwstr>P23_303_94</vt:lpwstr>
      </vt:variant>
      <vt:variant>
        <vt:i4>3211386</vt:i4>
      </vt:variant>
      <vt:variant>
        <vt:i4>2793</vt:i4>
      </vt:variant>
      <vt:variant>
        <vt:i4>0</vt:i4>
      </vt:variant>
      <vt:variant>
        <vt:i4>5</vt:i4>
      </vt:variant>
      <vt:variant>
        <vt:lpwstr/>
      </vt:variant>
      <vt:variant>
        <vt:lpwstr>P23_303_93</vt:lpwstr>
      </vt:variant>
      <vt:variant>
        <vt:i4>3145850</vt:i4>
      </vt:variant>
      <vt:variant>
        <vt:i4>2790</vt:i4>
      </vt:variant>
      <vt:variant>
        <vt:i4>0</vt:i4>
      </vt:variant>
      <vt:variant>
        <vt:i4>5</vt:i4>
      </vt:variant>
      <vt:variant>
        <vt:lpwstr/>
      </vt:variant>
      <vt:variant>
        <vt:lpwstr>P23_303_92</vt:lpwstr>
      </vt:variant>
      <vt:variant>
        <vt:i4>3342458</vt:i4>
      </vt:variant>
      <vt:variant>
        <vt:i4>2787</vt:i4>
      </vt:variant>
      <vt:variant>
        <vt:i4>0</vt:i4>
      </vt:variant>
      <vt:variant>
        <vt:i4>5</vt:i4>
      </vt:variant>
      <vt:variant>
        <vt:lpwstr/>
      </vt:variant>
      <vt:variant>
        <vt:lpwstr>P23_303_91</vt:lpwstr>
      </vt:variant>
      <vt:variant>
        <vt:i4>3276922</vt:i4>
      </vt:variant>
      <vt:variant>
        <vt:i4>2784</vt:i4>
      </vt:variant>
      <vt:variant>
        <vt:i4>0</vt:i4>
      </vt:variant>
      <vt:variant>
        <vt:i4>5</vt:i4>
      </vt:variant>
      <vt:variant>
        <vt:lpwstr/>
      </vt:variant>
      <vt:variant>
        <vt:lpwstr>P23_303_90</vt:lpwstr>
      </vt:variant>
      <vt:variant>
        <vt:i4>6094960</vt:i4>
      </vt:variant>
      <vt:variant>
        <vt:i4>2781</vt:i4>
      </vt:variant>
      <vt:variant>
        <vt:i4>0</vt:i4>
      </vt:variant>
      <vt:variant>
        <vt:i4>5</vt:i4>
      </vt:variant>
      <vt:variant>
        <vt:lpwstr/>
      </vt:variant>
      <vt:variant>
        <vt:lpwstr>P23_303</vt:lpwstr>
      </vt:variant>
      <vt:variant>
        <vt:i4>458827</vt:i4>
      </vt:variant>
      <vt:variant>
        <vt:i4>2778</vt:i4>
      </vt:variant>
      <vt:variant>
        <vt:i4>0</vt:i4>
      </vt:variant>
      <vt:variant>
        <vt:i4>5</vt:i4>
      </vt:variant>
      <vt:variant>
        <vt:lpwstr/>
      </vt:variant>
      <vt:variant>
        <vt:lpwstr>P52_222_9000</vt:lpwstr>
      </vt:variant>
      <vt:variant>
        <vt:i4>1310808</vt:i4>
      </vt:variant>
      <vt:variant>
        <vt:i4>2775</vt:i4>
      </vt:variant>
      <vt:variant>
        <vt:i4>0</vt:i4>
      </vt:variant>
      <vt:variant>
        <vt:i4>5</vt:i4>
      </vt:variant>
      <vt:variant>
        <vt:lpwstr>http://www.wdol.gov/ala.aspx</vt:lpwstr>
      </vt:variant>
      <vt:variant>
        <vt:lpwstr/>
      </vt:variant>
      <vt:variant>
        <vt:i4>6488132</vt:i4>
      </vt:variant>
      <vt:variant>
        <vt:i4>2772</vt:i4>
      </vt:variant>
      <vt:variant>
        <vt:i4>0</vt:i4>
      </vt:variant>
      <vt:variant>
        <vt:i4>5</vt:i4>
      </vt:variant>
      <vt:variant>
        <vt:lpwstr>http://farsite.hill.af.mil/reghtml/regs/far2afmcfars/fardfars/far/22.htm</vt:lpwstr>
      </vt:variant>
      <vt:variant>
        <vt:lpwstr>P642_128154</vt:lpwstr>
      </vt:variant>
      <vt:variant>
        <vt:i4>7012419</vt:i4>
      </vt:variant>
      <vt:variant>
        <vt:i4>2769</vt:i4>
      </vt:variant>
      <vt:variant>
        <vt:i4>0</vt:i4>
      </vt:variant>
      <vt:variant>
        <vt:i4>5</vt:i4>
      </vt:variant>
      <vt:variant>
        <vt:lpwstr/>
      </vt:variant>
      <vt:variant>
        <vt:lpwstr>P22_1503</vt:lpwstr>
      </vt:variant>
      <vt:variant>
        <vt:i4>6815811</vt:i4>
      </vt:variant>
      <vt:variant>
        <vt:i4>2766</vt:i4>
      </vt:variant>
      <vt:variant>
        <vt:i4>0</vt:i4>
      </vt:variant>
      <vt:variant>
        <vt:i4>5</vt:i4>
      </vt:variant>
      <vt:variant>
        <vt:lpwstr/>
      </vt:variant>
      <vt:variant>
        <vt:lpwstr>P22_1500</vt:lpwstr>
      </vt:variant>
      <vt:variant>
        <vt:i4>131136</vt:i4>
      </vt:variant>
      <vt:variant>
        <vt:i4>2763</vt:i4>
      </vt:variant>
      <vt:variant>
        <vt:i4>0</vt:i4>
      </vt:variant>
      <vt:variant>
        <vt:i4>5</vt:i4>
      </vt:variant>
      <vt:variant>
        <vt:lpwstr/>
      </vt:variant>
      <vt:variant>
        <vt:lpwstr>P22_406_8</vt:lpwstr>
      </vt:variant>
      <vt:variant>
        <vt:i4>131138</vt:i4>
      </vt:variant>
      <vt:variant>
        <vt:i4>2760</vt:i4>
      </vt:variant>
      <vt:variant>
        <vt:i4>0</vt:i4>
      </vt:variant>
      <vt:variant>
        <vt:i4>5</vt:i4>
      </vt:variant>
      <vt:variant>
        <vt:lpwstr/>
      </vt:variant>
      <vt:variant>
        <vt:lpwstr>P22_404_3</vt:lpwstr>
      </vt:variant>
      <vt:variant>
        <vt:i4>131136</vt:i4>
      </vt:variant>
      <vt:variant>
        <vt:i4>2757</vt:i4>
      </vt:variant>
      <vt:variant>
        <vt:i4>0</vt:i4>
      </vt:variant>
      <vt:variant>
        <vt:i4>5</vt:i4>
      </vt:variant>
      <vt:variant>
        <vt:lpwstr/>
      </vt:variant>
      <vt:variant>
        <vt:lpwstr>P22_103_5</vt:lpwstr>
      </vt:variant>
      <vt:variant>
        <vt:i4>131136</vt:i4>
      </vt:variant>
      <vt:variant>
        <vt:i4>2754</vt:i4>
      </vt:variant>
      <vt:variant>
        <vt:i4>0</vt:i4>
      </vt:variant>
      <vt:variant>
        <vt:i4>5</vt:i4>
      </vt:variant>
      <vt:variant>
        <vt:lpwstr/>
      </vt:variant>
      <vt:variant>
        <vt:lpwstr>P22_103_4</vt:lpwstr>
      </vt:variant>
      <vt:variant>
        <vt:i4>131138</vt:i4>
      </vt:variant>
      <vt:variant>
        <vt:i4>2751</vt:i4>
      </vt:variant>
      <vt:variant>
        <vt:i4>0</vt:i4>
      </vt:variant>
      <vt:variant>
        <vt:i4>5</vt:i4>
      </vt:variant>
      <vt:variant>
        <vt:lpwstr/>
      </vt:variant>
      <vt:variant>
        <vt:lpwstr>P22_101_1</vt:lpwstr>
      </vt:variant>
      <vt:variant>
        <vt:i4>6094963</vt:i4>
      </vt:variant>
      <vt:variant>
        <vt:i4>2748</vt:i4>
      </vt:variant>
      <vt:variant>
        <vt:i4>0</vt:i4>
      </vt:variant>
      <vt:variant>
        <vt:i4>5</vt:i4>
      </vt:variant>
      <vt:variant>
        <vt:lpwstr/>
      </vt:variant>
      <vt:variant>
        <vt:lpwstr>P22_101</vt:lpwstr>
      </vt:variant>
      <vt:variant>
        <vt:i4>6094962</vt:i4>
      </vt:variant>
      <vt:variant>
        <vt:i4>2745</vt:i4>
      </vt:variant>
      <vt:variant>
        <vt:i4>0</vt:i4>
      </vt:variant>
      <vt:variant>
        <vt:i4>5</vt:i4>
      </vt:variant>
      <vt:variant>
        <vt:lpwstr/>
      </vt:variant>
      <vt:variant>
        <vt:lpwstr>P22_001</vt:lpwstr>
      </vt:variant>
      <vt:variant>
        <vt:i4>6553678</vt:i4>
      </vt:variant>
      <vt:variant>
        <vt:i4>2742</vt:i4>
      </vt:variant>
      <vt:variant>
        <vt:i4>0</vt:i4>
      </vt:variant>
      <vt:variant>
        <vt:i4>5</vt:i4>
      </vt:variant>
      <vt:variant>
        <vt:lpwstr>http://farsite.hill.af.mil/reghtml/regs/far2afmcfars/fardfars/far/19.htm</vt:lpwstr>
      </vt:variant>
      <vt:variant>
        <vt:lpwstr>P590_137478</vt:lpwstr>
      </vt:variant>
      <vt:variant>
        <vt:i4>7012431</vt:i4>
      </vt:variant>
      <vt:variant>
        <vt:i4>2739</vt:i4>
      </vt:variant>
      <vt:variant>
        <vt:i4>0</vt:i4>
      </vt:variant>
      <vt:variant>
        <vt:i4>5</vt:i4>
      </vt:variant>
      <vt:variant>
        <vt:lpwstr>http://farsite.hill.af.mil/reghtml/regs/far2afmcfars/fardfars/far/19.htm</vt:lpwstr>
      </vt:variant>
      <vt:variant>
        <vt:lpwstr>P390_92647</vt:lpwstr>
      </vt:variant>
      <vt:variant>
        <vt:i4>6881344</vt:i4>
      </vt:variant>
      <vt:variant>
        <vt:i4>2736</vt:i4>
      </vt:variant>
      <vt:variant>
        <vt:i4>0</vt:i4>
      </vt:variant>
      <vt:variant>
        <vt:i4>5</vt:i4>
      </vt:variant>
      <vt:variant>
        <vt:lpwstr/>
      </vt:variant>
      <vt:variant>
        <vt:lpwstr>P19_9007</vt:lpwstr>
      </vt:variant>
      <vt:variant>
        <vt:i4>6815808</vt:i4>
      </vt:variant>
      <vt:variant>
        <vt:i4>2733</vt:i4>
      </vt:variant>
      <vt:variant>
        <vt:i4>0</vt:i4>
      </vt:variant>
      <vt:variant>
        <vt:i4>5</vt:i4>
      </vt:variant>
      <vt:variant>
        <vt:lpwstr/>
      </vt:variant>
      <vt:variant>
        <vt:lpwstr>P19_9006</vt:lpwstr>
      </vt:variant>
      <vt:variant>
        <vt:i4>7012416</vt:i4>
      </vt:variant>
      <vt:variant>
        <vt:i4>2730</vt:i4>
      </vt:variant>
      <vt:variant>
        <vt:i4>0</vt:i4>
      </vt:variant>
      <vt:variant>
        <vt:i4>5</vt:i4>
      </vt:variant>
      <vt:variant>
        <vt:lpwstr/>
      </vt:variant>
      <vt:variant>
        <vt:lpwstr>P19_9005</vt:lpwstr>
      </vt:variant>
      <vt:variant>
        <vt:i4>6946880</vt:i4>
      </vt:variant>
      <vt:variant>
        <vt:i4>2727</vt:i4>
      </vt:variant>
      <vt:variant>
        <vt:i4>0</vt:i4>
      </vt:variant>
      <vt:variant>
        <vt:i4>5</vt:i4>
      </vt:variant>
      <vt:variant>
        <vt:lpwstr/>
      </vt:variant>
      <vt:variant>
        <vt:lpwstr>P19_9004</vt:lpwstr>
      </vt:variant>
      <vt:variant>
        <vt:i4>7143488</vt:i4>
      </vt:variant>
      <vt:variant>
        <vt:i4>2724</vt:i4>
      </vt:variant>
      <vt:variant>
        <vt:i4>0</vt:i4>
      </vt:variant>
      <vt:variant>
        <vt:i4>5</vt:i4>
      </vt:variant>
      <vt:variant>
        <vt:lpwstr/>
      </vt:variant>
      <vt:variant>
        <vt:lpwstr>P19_9003</vt:lpwstr>
      </vt:variant>
      <vt:variant>
        <vt:i4>7077952</vt:i4>
      </vt:variant>
      <vt:variant>
        <vt:i4>2721</vt:i4>
      </vt:variant>
      <vt:variant>
        <vt:i4>0</vt:i4>
      </vt:variant>
      <vt:variant>
        <vt:i4>5</vt:i4>
      </vt:variant>
      <vt:variant>
        <vt:lpwstr/>
      </vt:variant>
      <vt:variant>
        <vt:lpwstr>P19_9002</vt:lpwstr>
      </vt:variant>
      <vt:variant>
        <vt:i4>7274560</vt:i4>
      </vt:variant>
      <vt:variant>
        <vt:i4>2718</vt:i4>
      </vt:variant>
      <vt:variant>
        <vt:i4>0</vt:i4>
      </vt:variant>
      <vt:variant>
        <vt:i4>5</vt:i4>
      </vt:variant>
      <vt:variant>
        <vt:lpwstr/>
      </vt:variant>
      <vt:variant>
        <vt:lpwstr>P19_9001</vt:lpwstr>
      </vt:variant>
      <vt:variant>
        <vt:i4>7274574</vt:i4>
      </vt:variant>
      <vt:variant>
        <vt:i4>2715</vt:i4>
      </vt:variant>
      <vt:variant>
        <vt:i4>0</vt:i4>
      </vt:variant>
      <vt:variant>
        <vt:i4>5</vt:i4>
      </vt:variant>
      <vt:variant>
        <vt:lpwstr/>
      </vt:variant>
      <vt:variant>
        <vt:lpwstr>P19_7100</vt:lpwstr>
      </vt:variant>
      <vt:variant>
        <vt:i4>7077960</vt:i4>
      </vt:variant>
      <vt:variant>
        <vt:i4>2712</vt:i4>
      </vt:variant>
      <vt:variant>
        <vt:i4>0</vt:i4>
      </vt:variant>
      <vt:variant>
        <vt:i4>5</vt:i4>
      </vt:variant>
      <vt:variant>
        <vt:lpwstr/>
      </vt:variant>
      <vt:variant>
        <vt:lpwstr>P19_1406</vt:lpwstr>
      </vt:variant>
      <vt:variant>
        <vt:i4>7274568</vt:i4>
      </vt:variant>
      <vt:variant>
        <vt:i4>2709</vt:i4>
      </vt:variant>
      <vt:variant>
        <vt:i4>0</vt:i4>
      </vt:variant>
      <vt:variant>
        <vt:i4>5</vt:i4>
      </vt:variant>
      <vt:variant>
        <vt:lpwstr/>
      </vt:variant>
      <vt:variant>
        <vt:lpwstr>P19_1405</vt:lpwstr>
      </vt:variant>
      <vt:variant>
        <vt:i4>6226033</vt:i4>
      </vt:variant>
      <vt:variant>
        <vt:i4>2706</vt:i4>
      </vt:variant>
      <vt:variant>
        <vt:i4>0</vt:i4>
      </vt:variant>
      <vt:variant>
        <vt:i4>5</vt:i4>
      </vt:variant>
      <vt:variant>
        <vt:lpwstr/>
      </vt:variant>
      <vt:variant>
        <vt:lpwstr>P19_812</vt:lpwstr>
      </vt:variant>
      <vt:variant>
        <vt:i4>6160497</vt:i4>
      </vt:variant>
      <vt:variant>
        <vt:i4>2703</vt:i4>
      </vt:variant>
      <vt:variant>
        <vt:i4>0</vt:i4>
      </vt:variant>
      <vt:variant>
        <vt:i4>5</vt:i4>
      </vt:variant>
      <vt:variant>
        <vt:lpwstr/>
      </vt:variant>
      <vt:variant>
        <vt:lpwstr>P19_809</vt:lpwstr>
      </vt:variant>
      <vt:variant>
        <vt:i4>6160497</vt:i4>
      </vt:variant>
      <vt:variant>
        <vt:i4>2700</vt:i4>
      </vt:variant>
      <vt:variant>
        <vt:i4>0</vt:i4>
      </vt:variant>
      <vt:variant>
        <vt:i4>5</vt:i4>
      </vt:variant>
      <vt:variant>
        <vt:lpwstr/>
      </vt:variant>
      <vt:variant>
        <vt:lpwstr>P19_807</vt:lpwstr>
      </vt:variant>
      <vt:variant>
        <vt:i4>6160497</vt:i4>
      </vt:variant>
      <vt:variant>
        <vt:i4>2697</vt:i4>
      </vt:variant>
      <vt:variant>
        <vt:i4>0</vt:i4>
      </vt:variant>
      <vt:variant>
        <vt:i4>5</vt:i4>
      </vt:variant>
      <vt:variant>
        <vt:lpwstr/>
      </vt:variant>
      <vt:variant>
        <vt:lpwstr>P19_806</vt:lpwstr>
      </vt:variant>
      <vt:variant>
        <vt:i4>3211388</vt:i4>
      </vt:variant>
      <vt:variant>
        <vt:i4>2694</vt:i4>
      </vt:variant>
      <vt:variant>
        <vt:i4>0</vt:i4>
      </vt:variant>
      <vt:variant>
        <vt:i4>5</vt:i4>
      </vt:variant>
      <vt:variant>
        <vt:lpwstr/>
      </vt:variant>
      <vt:variant>
        <vt:lpwstr>P19_804_90</vt:lpwstr>
      </vt:variant>
      <vt:variant>
        <vt:i4>65605</vt:i4>
      </vt:variant>
      <vt:variant>
        <vt:i4>2691</vt:i4>
      </vt:variant>
      <vt:variant>
        <vt:i4>0</vt:i4>
      </vt:variant>
      <vt:variant>
        <vt:i4>5</vt:i4>
      </vt:variant>
      <vt:variant>
        <vt:lpwstr/>
      </vt:variant>
      <vt:variant>
        <vt:lpwstr>P19_804_2</vt:lpwstr>
      </vt:variant>
      <vt:variant>
        <vt:i4>6160497</vt:i4>
      </vt:variant>
      <vt:variant>
        <vt:i4>2688</vt:i4>
      </vt:variant>
      <vt:variant>
        <vt:i4>0</vt:i4>
      </vt:variant>
      <vt:variant>
        <vt:i4>5</vt:i4>
      </vt:variant>
      <vt:variant>
        <vt:lpwstr/>
      </vt:variant>
      <vt:variant>
        <vt:lpwstr>P19_803</vt:lpwstr>
      </vt:variant>
      <vt:variant>
        <vt:i4>5701758</vt:i4>
      </vt:variant>
      <vt:variant>
        <vt:i4>2685</vt:i4>
      </vt:variant>
      <vt:variant>
        <vt:i4>0</vt:i4>
      </vt:variant>
      <vt:variant>
        <vt:i4>5</vt:i4>
      </vt:variant>
      <vt:variant>
        <vt:lpwstr/>
      </vt:variant>
      <vt:variant>
        <vt:lpwstr>P19_790</vt:lpwstr>
      </vt:variant>
      <vt:variant>
        <vt:i4>65611</vt:i4>
      </vt:variant>
      <vt:variant>
        <vt:i4>2682</vt:i4>
      </vt:variant>
      <vt:variant>
        <vt:i4>0</vt:i4>
      </vt:variant>
      <vt:variant>
        <vt:i4>5</vt:i4>
      </vt:variant>
      <vt:variant>
        <vt:lpwstr/>
      </vt:variant>
      <vt:variant>
        <vt:lpwstr>P19_705_4</vt:lpwstr>
      </vt:variant>
      <vt:variant>
        <vt:i4>6160510</vt:i4>
      </vt:variant>
      <vt:variant>
        <vt:i4>2679</vt:i4>
      </vt:variant>
      <vt:variant>
        <vt:i4>0</vt:i4>
      </vt:variant>
      <vt:variant>
        <vt:i4>5</vt:i4>
      </vt:variant>
      <vt:variant>
        <vt:lpwstr/>
      </vt:variant>
      <vt:variant>
        <vt:lpwstr>P19_705</vt:lpwstr>
      </vt:variant>
      <vt:variant>
        <vt:i4>65613</vt:i4>
      </vt:variant>
      <vt:variant>
        <vt:i4>2676</vt:i4>
      </vt:variant>
      <vt:variant>
        <vt:i4>0</vt:i4>
      </vt:variant>
      <vt:variant>
        <vt:i4>5</vt:i4>
      </vt:variant>
      <vt:variant>
        <vt:lpwstr/>
      </vt:variant>
      <vt:variant>
        <vt:lpwstr>P19_602_4</vt:lpwstr>
      </vt:variant>
      <vt:variant>
        <vt:i4>65613</vt:i4>
      </vt:variant>
      <vt:variant>
        <vt:i4>2673</vt:i4>
      </vt:variant>
      <vt:variant>
        <vt:i4>0</vt:i4>
      </vt:variant>
      <vt:variant>
        <vt:i4>5</vt:i4>
      </vt:variant>
      <vt:variant>
        <vt:lpwstr/>
      </vt:variant>
      <vt:variant>
        <vt:lpwstr>P19_602_3</vt:lpwstr>
      </vt:variant>
      <vt:variant>
        <vt:i4>65613</vt:i4>
      </vt:variant>
      <vt:variant>
        <vt:i4>2670</vt:i4>
      </vt:variant>
      <vt:variant>
        <vt:i4>0</vt:i4>
      </vt:variant>
      <vt:variant>
        <vt:i4>5</vt:i4>
      </vt:variant>
      <vt:variant>
        <vt:lpwstr/>
      </vt:variant>
      <vt:variant>
        <vt:lpwstr>P19_602_1</vt:lpwstr>
      </vt:variant>
      <vt:variant>
        <vt:i4>65613</vt:i4>
      </vt:variant>
      <vt:variant>
        <vt:i4>2667</vt:i4>
      </vt:variant>
      <vt:variant>
        <vt:i4>0</vt:i4>
      </vt:variant>
      <vt:variant>
        <vt:i4>5</vt:i4>
      </vt:variant>
      <vt:variant>
        <vt:lpwstr/>
      </vt:variant>
      <vt:variant>
        <vt:lpwstr>P19_602_1</vt:lpwstr>
      </vt:variant>
      <vt:variant>
        <vt:i4>5701756</vt:i4>
      </vt:variant>
      <vt:variant>
        <vt:i4>2664</vt:i4>
      </vt:variant>
      <vt:variant>
        <vt:i4>0</vt:i4>
      </vt:variant>
      <vt:variant>
        <vt:i4>5</vt:i4>
      </vt:variant>
      <vt:variant>
        <vt:lpwstr/>
      </vt:variant>
      <vt:variant>
        <vt:lpwstr>P19_590</vt:lpwstr>
      </vt:variant>
      <vt:variant>
        <vt:i4>6160508</vt:i4>
      </vt:variant>
      <vt:variant>
        <vt:i4>2661</vt:i4>
      </vt:variant>
      <vt:variant>
        <vt:i4>0</vt:i4>
      </vt:variant>
      <vt:variant>
        <vt:i4>5</vt:i4>
      </vt:variant>
      <vt:variant>
        <vt:lpwstr/>
      </vt:variant>
      <vt:variant>
        <vt:lpwstr>P19_508</vt:lpwstr>
      </vt:variant>
      <vt:variant>
        <vt:i4>6160508</vt:i4>
      </vt:variant>
      <vt:variant>
        <vt:i4>2658</vt:i4>
      </vt:variant>
      <vt:variant>
        <vt:i4>0</vt:i4>
      </vt:variant>
      <vt:variant>
        <vt:i4>5</vt:i4>
      </vt:variant>
      <vt:variant>
        <vt:lpwstr/>
      </vt:variant>
      <vt:variant>
        <vt:lpwstr>P19_505</vt:lpwstr>
      </vt:variant>
      <vt:variant>
        <vt:i4>6160508</vt:i4>
      </vt:variant>
      <vt:variant>
        <vt:i4>2655</vt:i4>
      </vt:variant>
      <vt:variant>
        <vt:i4>0</vt:i4>
      </vt:variant>
      <vt:variant>
        <vt:i4>5</vt:i4>
      </vt:variant>
      <vt:variant>
        <vt:lpwstr/>
      </vt:variant>
      <vt:variant>
        <vt:lpwstr>P19_503</vt:lpwstr>
      </vt:variant>
      <vt:variant>
        <vt:i4>65614</vt:i4>
      </vt:variant>
      <vt:variant>
        <vt:i4>2652</vt:i4>
      </vt:variant>
      <vt:variant>
        <vt:i4>0</vt:i4>
      </vt:variant>
      <vt:variant>
        <vt:i4>5</vt:i4>
      </vt:variant>
      <vt:variant>
        <vt:lpwstr/>
      </vt:variant>
      <vt:variant>
        <vt:lpwstr>P19_502_3</vt:lpwstr>
      </vt:variant>
      <vt:variant>
        <vt:i4>65614</vt:i4>
      </vt:variant>
      <vt:variant>
        <vt:i4>2649</vt:i4>
      </vt:variant>
      <vt:variant>
        <vt:i4>0</vt:i4>
      </vt:variant>
      <vt:variant>
        <vt:i4>5</vt:i4>
      </vt:variant>
      <vt:variant>
        <vt:lpwstr/>
      </vt:variant>
      <vt:variant>
        <vt:lpwstr>P19_502_2</vt:lpwstr>
      </vt:variant>
      <vt:variant>
        <vt:i4>65614</vt:i4>
      </vt:variant>
      <vt:variant>
        <vt:i4>2646</vt:i4>
      </vt:variant>
      <vt:variant>
        <vt:i4>0</vt:i4>
      </vt:variant>
      <vt:variant>
        <vt:i4>5</vt:i4>
      </vt:variant>
      <vt:variant>
        <vt:lpwstr/>
      </vt:variant>
      <vt:variant>
        <vt:lpwstr>P19_502_1</vt:lpwstr>
      </vt:variant>
      <vt:variant>
        <vt:i4>6160506</vt:i4>
      </vt:variant>
      <vt:variant>
        <vt:i4>2643</vt:i4>
      </vt:variant>
      <vt:variant>
        <vt:i4>0</vt:i4>
      </vt:variant>
      <vt:variant>
        <vt:i4>5</vt:i4>
      </vt:variant>
      <vt:variant>
        <vt:lpwstr/>
      </vt:variant>
      <vt:variant>
        <vt:lpwstr>P19_307</vt:lpwstr>
      </vt:variant>
      <vt:variant>
        <vt:i4>65609</vt:i4>
      </vt:variant>
      <vt:variant>
        <vt:i4>2640</vt:i4>
      </vt:variant>
      <vt:variant>
        <vt:i4>0</vt:i4>
      </vt:variant>
      <vt:variant>
        <vt:i4>5</vt:i4>
      </vt:variant>
      <vt:variant>
        <vt:lpwstr/>
      </vt:variant>
      <vt:variant>
        <vt:lpwstr>P19_202_1</vt:lpwstr>
      </vt:variant>
      <vt:variant>
        <vt:i4>6160507</vt:i4>
      </vt:variant>
      <vt:variant>
        <vt:i4>2637</vt:i4>
      </vt:variant>
      <vt:variant>
        <vt:i4>0</vt:i4>
      </vt:variant>
      <vt:variant>
        <vt:i4>5</vt:i4>
      </vt:variant>
      <vt:variant>
        <vt:lpwstr/>
      </vt:variant>
      <vt:variant>
        <vt:lpwstr>P19_201</vt:lpwstr>
      </vt:variant>
      <vt:variant>
        <vt:i4>6160504</vt:i4>
      </vt:variant>
      <vt:variant>
        <vt:i4>2634</vt:i4>
      </vt:variant>
      <vt:variant>
        <vt:i4>0</vt:i4>
      </vt:variant>
      <vt:variant>
        <vt:i4>5</vt:i4>
      </vt:variant>
      <vt:variant>
        <vt:lpwstr/>
      </vt:variant>
      <vt:variant>
        <vt:lpwstr>P19_102</vt:lpwstr>
      </vt:variant>
      <vt:variant>
        <vt:i4>6160505</vt:i4>
      </vt:variant>
      <vt:variant>
        <vt:i4>2631</vt:i4>
      </vt:variant>
      <vt:variant>
        <vt:i4>0</vt:i4>
      </vt:variant>
      <vt:variant>
        <vt:i4>5</vt:i4>
      </vt:variant>
      <vt:variant>
        <vt:lpwstr/>
      </vt:variant>
      <vt:variant>
        <vt:lpwstr>P19_001</vt:lpwstr>
      </vt:variant>
      <vt:variant>
        <vt:i4>262220</vt:i4>
      </vt:variant>
      <vt:variant>
        <vt:i4>2628</vt:i4>
      </vt:variant>
      <vt:variant>
        <vt:i4>0</vt:i4>
      </vt:variant>
      <vt:variant>
        <vt:i4>5</vt:i4>
      </vt:variant>
      <vt:variant>
        <vt:lpwstr/>
      </vt:variant>
      <vt:variant>
        <vt:lpwstr>P52_217_9020</vt:lpwstr>
      </vt:variant>
      <vt:variant>
        <vt:i4>196687</vt:i4>
      </vt:variant>
      <vt:variant>
        <vt:i4>2625</vt:i4>
      </vt:variant>
      <vt:variant>
        <vt:i4>0</vt:i4>
      </vt:variant>
      <vt:variant>
        <vt:i4>5</vt:i4>
      </vt:variant>
      <vt:variant>
        <vt:lpwstr/>
      </vt:variant>
      <vt:variant>
        <vt:lpwstr>P52_217_9017</vt:lpwstr>
      </vt:variant>
      <vt:variant>
        <vt:i4>6881358</vt:i4>
      </vt:variant>
      <vt:variant>
        <vt:i4>2622</vt:i4>
      </vt:variant>
      <vt:variant>
        <vt:i4>0</vt:i4>
      </vt:variant>
      <vt:variant>
        <vt:i4>5</vt:i4>
      </vt:variant>
      <vt:variant>
        <vt:lpwstr/>
      </vt:variant>
      <vt:variant>
        <vt:lpwstr>P17_9403</vt:lpwstr>
      </vt:variant>
      <vt:variant>
        <vt:i4>3407903</vt:i4>
      </vt:variant>
      <vt:variant>
        <vt:i4>2619</vt:i4>
      </vt:variant>
      <vt:variant>
        <vt:i4>0</vt:i4>
      </vt:variant>
      <vt:variant>
        <vt:i4>5</vt:i4>
      </vt:variant>
      <vt:variant>
        <vt:lpwstr/>
      </vt:variant>
      <vt:variant>
        <vt:lpwstr>P7_102</vt:lpwstr>
      </vt:variant>
      <vt:variant>
        <vt:i4>6815808</vt:i4>
      </vt:variant>
      <vt:variant>
        <vt:i4>2616</vt:i4>
      </vt:variant>
      <vt:variant>
        <vt:i4>0</vt:i4>
      </vt:variant>
      <vt:variant>
        <vt:i4>5</vt:i4>
      </vt:variant>
      <vt:variant>
        <vt:lpwstr>http://farsite.hill.af.mil/reghtml/regs/far2afmcfars/fardfars/far/15.htm</vt:lpwstr>
      </vt:variant>
      <vt:variant>
        <vt:lpwstr>P327_56247</vt:lpwstr>
      </vt:variant>
      <vt:variant>
        <vt:i4>262223</vt:i4>
      </vt:variant>
      <vt:variant>
        <vt:i4>2613</vt:i4>
      </vt:variant>
      <vt:variant>
        <vt:i4>0</vt:i4>
      </vt:variant>
      <vt:variant>
        <vt:i4>5</vt:i4>
      </vt:variant>
      <vt:variant>
        <vt:lpwstr/>
      </vt:variant>
      <vt:variant>
        <vt:lpwstr>P52_217_9010</vt:lpwstr>
      </vt:variant>
      <vt:variant>
        <vt:i4>852046</vt:i4>
      </vt:variant>
      <vt:variant>
        <vt:i4>2610</vt:i4>
      </vt:variant>
      <vt:variant>
        <vt:i4>0</vt:i4>
      </vt:variant>
      <vt:variant>
        <vt:i4>5</vt:i4>
      </vt:variant>
      <vt:variant>
        <vt:lpwstr/>
      </vt:variant>
      <vt:variant>
        <vt:lpwstr>P52_217_9009</vt:lpwstr>
      </vt:variant>
      <vt:variant>
        <vt:i4>786510</vt:i4>
      </vt:variant>
      <vt:variant>
        <vt:i4>2607</vt:i4>
      </vt:variant>
      <vt:variant>
        <vt:i4>0</vt:i4>
      </vt:variant>
      <vt:variant>
        <vt:i4>5</vt:i4>
      </vt:variant>
      <vt:variant>
        <vt:lpwstr/>
      </vt:variant>
      <vt:variant>
        <vt:lpwstr>P52_217_9008</vt:lpwstr>
      </vt:variant>
      <vt:variant>
        <vt:i4>196686</vt:i4>
      </vt:variant>
      <vt:variant>
        <vt:i4>2604</vt:i4>
      </vt:variant>
      <vt:variant>
        <vt:i4>0</vt:i4>
      </vt:variant>
      <vt:variant>
        <vt:i4>5</vt:i4>
      </vt:variant>
      <vt:variant>
        <vt:lpwstr/>
      </vt:variant>
      <vt:variant>
        <vt:lpwstr>P52_217_9007</vt:lpwstr>
      </vt:variant>
      <vt:variant>
        <vt:i4>131150</vt:i4>
      </vt:variant>
      <vt:variant>
        <vt:i4>2601</vt:i4>
      </vt:variant>
      <vt:variant>
        <vt:i4>0</vt:i4>
      </vt:variant>
      <vt:variant>
        <vt:i4>5</vt:i4>
      </vt:variant>
      <vt:variant>
        <vt:lpwstr/>
      </vt:variant>
      <vt:variant>
        <vt:lpwstr>P52_217_9006</vt:lpwstr>
      </vt:variant>
      <vt:variant>
        <vt:i4>3211289</vt:i4>
      </vt:variant>
      <vt:variant>
        <vt:i4>2598</vt:i4>
      </vt:variant>
      <vt:variant>
        <vt:i4>0</vt:i4>
      </vt:variant>
      <vt:variant>
        <vt:i4>5</vt:i4>
      </vt:variant>
      <vt:variant>
        <vt:lpwstr>http://farsite.hill.af.mil/reghtml/regs/far2afmcfars/fardfars/far/06.htm</vt:lpwstr>
      </vt:variant>
      <vt:variant>
        <vt:lpwstr>P80_10698</vt:lpwstr>
      </vt:variant>
      <vt:variant>
        <vt:i4>3407952</vt:i4>
      </vt:variant>
      <vt:variant>
        <vt:i4>2595</vt:i4>
      </vt:variant>
      <vt:variant>
        <vt:i4>0</vt:i4>
      </vt:variant>
      <vt:variant>
        <vt:i4>5</vt:i4>
      </vt:variant>
      <vt:variant>
        <vt:lpwstr>http://farsite.hill.af.mil/reghtml/regs/far2afmcfars/fardfars/dfars/dfars217.htm</vt:lpwstr>
      </vt:variant>
      <vt:variant>
        <vt:lpwstr>P343_21219</vt:lpwstr>
      </vt:variant>
      <vt:variant>
        <vt:i4>65614</vt:i4>
      </vt:variant>
      <vt:variant>
        <vt:i4>2592</vt:i4>
      </vt:variant>
      <vt:variant>
        <vt:i4>0</vt:i4>
      </vt:variant>
      <vt:variant>
        <vt:i4>5</vt:i4>
      </vt:variant>
      <vt:variant>
        <vt:lpwstr/>
      </vt:variant>
      <vt:variant>
        <vt:lpwstr>P52_217_9005</vt:lpwstr>
      </vt:variant>
      <vt:variant>
        <vt:i4>78</vt:i4>
      </vt:variant>
      <vt:variant>
        <vt:i4>2589</vt:i4>
      </vt:variant>
      <vt:variant>
        <vt:i4>0</vt:i4>
      </vt:variant>
      <vt:variant>
        <vt:i4>5</vt:i4>
      </vt:variant>
      <vt:variant>
        <vt:lpwstr/>
      </vt:variant>
      <vt:variant>
        <vt:lpwstr>P52_217_9004</vt:lpwstr>
      </vt:variant>
      <vt:variant>
        <vt:i4>786511</vt:i4>
      </vt:variant>
      <vt:variant>
        <vt:i4>2586</vt:i4>
      </vt:variant>
      <vt:variant>
        <vt:i4>0</vt:i4>
      </vt:variant>
      <vt:variant>
        <vt:i4>5</vt:i4>
      </vt:variant>
      <vt:variant>
        <vt:lpwstr/>
      </vt:variant>
      <vt:variant>
        <vt:lpwstr>P52_217_9018</vt:lpwstr>
      </vt:variant>
      <vt:variant>
        <vt:i4>6815822</vt:i4>
      </vt:variant>
      <vt:variant>
        <vt:i4>2583</vt:i4>
      </vt:variant>
      <vt:variant>
        <vt:i4>0</vt:i4>
      </vt:variant>
      <vt:variant>
        <vt:i4>5</vt:i4>
      </vt:variant>
      <vt:variant>
        <vt:lpwstr/>
      </vt:variant>
      <vt:variant>
        <vt:lpwstr>P17_9600</vt:lpwstr>
      </vt:variant>
      <vt:variant>
        <vt:i4>6160498</vt:i4>
      </vt:variant>
      <vt:variant>
        <vt:i4>2580</vt:i4>
      </vt:variant>
      <vt:variant>
        <vt:i4>0</vt:i4>
      </vt:variant>
      <vt:variant>
        <vt:i4>5</vt:i4>
      </vt:variant>
      <vt:variant>
        <vt:lpwstr/>
      </vt:variant>
      <vt:variant>
        <vt:lpwstr>P17_500</vt:lpwstr>
      </vt:variant>
      <vt:variant>
        <vt:i4>393292</vt:i4>
      </vt:variant>
      <vt:variant>
        <vt:i4>2577</vt:i4>
      </vt:variant>
      <vt:variant>
        <vt:i4>0</vt:i4>
      </vt:variant>
      <vt:variant>
        <vt:i4>5</vt:i4>
      </vt:variant>
      <vt:variant>
        <vt:lpwstr/>
      </vt:variant>
      <vt:variant>
        <vt:lpwstr>P52_217_9022</vt:lpwstr>
      </vt:variant>
      <vt:variant>
        <vt:i4>262222</vt:i4>
      </vt:variant>
      <vt:variant>
        <vt:i4>2574</vt:i4>
      </vt:variant>
      <vt:variant>
        <vt:i4>0</vt:i4>
      </vt:variant>
      <vt:variant>
        <vt:i4>5</vt:i4>
      </vt:variant>
      <vt:variant>
        <vt:lpwstr/>
      </vt:variant>
      <vt:variant>
        <vt:lpwstr>P52_217_9000</vt:lpwstr>
      </vt:variant>
      <vt:variant>
        <vt:i4>327759</vt:i4>
      </vt:variant>
      <vt:variant>
        <vt:i4>2571</vt:i4>
      </vt:variant>
      <vt:variant>
        <vt:i4>0</vt:i4>
      </vt:variant>
      <vt:variant>
        <vt:i4>5</vt:i4>
      </vt:variant>
      <vt:variant>
        <vt:lpwstr/>
      </vt:variant>
      <vt:variant>
        <vt:lpwstr>P52_217_9011</vt:lpwstr>
      </vt:variant>
      <vt:variant>
        <vt:i4>262222</vt:i4>
      </vt:variant>
      <vt:variant>
        <vt:i4>2568</vt:i4>
      </vt:variant>
      <vt:variant>
        <vt:i4>0</vt:i4>
      </vt:variant>
      <vt:variant>
        <vt:i4>5</vt:i4>
      </vt:variant>
      <vt:variant>
        <vt:lpwstr/>
      </vt:variant>
      <vt:variant>
        <vt:lpwstr>P52_217_9000</vt:lpwstr>
      </vt:variant>
      <vt:variant>
        <vt:i4>327759</vt:i4>
      </vt:variant>
      <vt:variant>
        <vt:i4>2565</vt:i4>
      </vt:variant>
      <vt:variant>
        <vt:i4>0</vt:i4>
      </vt:variant>
      <vt:variant>
        <vt:i4>5</vt:i4>
      </vt:variant>
      <vt:variant>
        <vt:lpwstr/>
      </vt:variant>
      <vt:variant>
        <vt:lpwstr>P52_217_9011</vt:lpwstr>
      </vt:variant>
      <vt:variant>
        <vt:i4>3539028</vt:i4>
      </vt:variant>
      <vt:variant>
        <vt:i4>2562</vt:i4>
      </vt:variant>
      <vt:variant>
        <vt:i4>0</vt:i4>
      </vt:variant>
      <vt:variant>
        <vt:i4>5</vt:i4>
      </vt:variant>
      <vt:variant>
        <vt:lpwstr>http://farsite.hill.af.mil/reghtml/regs/far2afmcfars/fardfars/dfars/dfars217.htm</vt:lpwstr>
      </vt:variant>
      <vt:variant>
        <vt:lpwstr>P774_42955</vt:lpwstr>
      </vt:variant>
      <vt:variant>
        <vt:i4>458828</vt:i4>
      </vt:variant>
      <vt:variant>
        <vt:i4>2559</vt:i4>
      </vt:variant>
      <vt:variant>
        <vt:i4>0</vt:i4>
      </vt:variant>
      <vt:variant>
        <vt:i4>5</vt:i4>
      </vt:variant>
      <vt:variant>
        <vt:lpwstr/>
      </vt:variant>
      <vt:variant>
        <vt:lpwstr>P52_217_9023</vt:lpwstr>
      </vt:variant>
      <vt:variant>
        <vt:i4>393294</vt:i4>
      </vt:variant>
      <vt:variant>
        <vt:i4>2556</vt:i4>
      </vt:variant>
      <vt:variant>
        <vt:i4>0</vt:i4>
      </vt:variant>
      <vt:variant>
        <vt:i4>5</vt:i4>
      </vt:variant>
      <vt:variant>
        <vt:lpwstr/>
      </vt:variant>
      <vt:variant>
        <vt:lpwstr>P52_217_9002</vt:lpwstr>
      </vt:variant>
      <vt:variant>
        <vt:i4>393294</vt:i4>
      </vt:variant>
      <vt:variant>
        <vt:i4>2553</vt:i4>
      </vt:variant>
      <vt:variant>
        <vt:i4>0</vt:i4>
      </vt:variant>
      <vt:variant>
        <vt:i4>5</vt:i4>
      </vt:variant>
      <vt:variant>
        <vt:lpwstr/>
      </vt:variant>
      <vt:variant>
        <vt:lpwstr>P52_217_9002</vt:lpwstr>
      </vt:variant>
      <vt:variant>
        <vt:i4>393294</vt:i4>
      </vt:variant>
      <vt:variant>
        <vt:i4>2550</vt:i4>
      </vt:variant>
      <vt:variant>
        <vt:i4>0</vt:i4>
      </vt:variant>
      <vt:variant>
        <vt:i4>5</vt:i4>
      </vt:variant>
      <vt:variant>
        <vt:lpwstr/>
      </vt:variant>
      <vt:variant>
        <vt:lpwstr>P52_217_9002</vt:lpwstr>
      </vt:variant>
      <vt:variant>
        <vt:i4>393294</vt:i4>
      </vt:variant>
      <vt:variant>
        <vt:i4>2547</vt:i4>
      </vt:variant>
      <vt:variant>
        <vt:i4>0</vt:i4>
      </vt:variant>
      <vt:variant>
        <vt:i4>5</vt:i4>
      </vt:variant>
      <vt:variant>
        <vt:lpwstr/>
      </vt:variant>
      <vt:variant>
        <vt:lpwstr>P52_217_9002</vt:lpwstr>
      </vt:variant>
      <vt:variant>
        <vt:i4>393294</vt:i4>
      </vt:variant>
      <vt:variant>
        <vt:i4>2544</vt:i4>
      </vt:variant>
      <vt:variant>
        <vt:i4>0</vt:i4>
      </vt:variant>
      <vt:variant>
        <vt:i4>5</vt:i4>
      </vt:variant>
      <vt:variant>
        <vt:lpwstr/>
      </vt:variant>
      <vt:variant>
        <vt:lpwstr>P52_217_9002</vt:lpwstr>
      </vt:variant>
      <vt:variant>
        <vt:i4>74</vt:i4>
      </vt:variant>
      <vt:variant>
        <vt:i4>2541</vt:i4>
      </vt:variant>
      <vt:variant>
        <vt:i4>0</vt:i4>
      </vt:variant>
      <vt:variant>
        <vt:i4>5</vt:i4>
      </vt:variant>
      <vt:variant>
        <vt:lpwstr/>
      </vt:variant>
      <vt:variant>
        <vt:lpwstr>P52_213_9004</vt:lpwstr>
      </vt:variant>
      <vt:variant>
        <vt:i4>393294</vt:i4>
      </vt:variant>
      <vt:variant>
        <vt:i4>2538</vt:i4>
      </vt:variant>
      <vt:variant>
        <vt:i4>0</vt:i4>
      </vt:variant>
      <vt:variant>
        <vt:i4>5</vt:i4>
      </vt:variant>
      <vt:variant>
        <vt:lpwstr/>
      </vt:variant>
      <vt:variant>
        <vt:lpwstr>P52_217_9002</vt:lpwstr>
      </vt:variant>
      <vt:variant>
        <vt:i4>393294</vt:i4>
      </vt:variant>
      <vt:variant>
        <vt:i4>2535</vt:i4>
      </vt:variant>
      <vt:variant>
        <vt:i4>0</vt:i4>
      </vt:variant>
      <vt:variant>
        <vt:i4>5</vt:i4>
      </vt:variant>
      <vt:variant>
        <vt:lpwstr/>
      </vt:variant>
      <vt:variant>
        <vt:lpwstr>P52_217_9002</vt:lpwstr>
      </vt:variant>
      <vt:variant>
        <vt:i4>393294</vt:i4>
      </vt:variant>
      <vt:variant>
        <vt:i4>2532</vt:i4>
      </vt:variant>
      <vt:variant>
        <vt:i4>0</vt:i4>
      </vt:variant>
      <vt:variant>
        <vt:i4>5</vt:i4>
      </vt:variant>
      <vt:variant>
        <vt:lpwstr/>
      </vt:variant>
      <vt:variant>
        <vt:lpwstr>P52_217_9002</vt:lpwstr>
      </vt:variant>
      <vt:variant>
        <vt:i4>393294</vt:i4>
      </vt:variant>
      <vt:variant>
        <vt:i4>2529</vt:i4>
      </vt:variant>
      <vt:variant>
        <vt:i4>0</vt:i4>
      </vt:variant>
      <vt:variant>
        <vt:i4>5</vt:i4>
      </vt:variant>
      <vt:variant>
        <vt:lpwstr/>
      </vt:variant>
      <vt:variant>
        <vt:lpwstr>P52_217_9002</vt:lpwstr>
      </vt:variant>
      <vt:variant>
        <vt:i4>6684789</vt:i4>
      </vt:variant>
      <vt:variant>
        <vt:i4>2526</vt:i4>
      </vt:variant>
      <vt:variant>
        <vt:i4>0</vt:i4>
      </vt:variant>
      <vt:variant>
        <vt:i4>5</vt:i4>
      </vt:variant>
      <vt:variant>
        <vt:lpwstr>http://www.dla.mil/j-3/j-3311/DLAD/DLADrev5.htm</vt:lpwstr>
      </vt:variant>
      <vt:variant>
        <vt:lpwstr>_msocom_467</vt:lpwstr>
      </vt:variant>
      <vt:variant>
        <vt:i4>76</vt:i4>
      </vt:variant>
      <vt:variant>
        <vt:i4>2523</vt:i4>
      </vt:variant>
      <vt:variant>
        <vt:i4>0</vt:i4>
      </vt:variant>
      <vt:variant>
        <vt:i4>5</vt:i4>
      </vt:variant>
      <vt:variant>
        <vt:lpwstr/>
      </vt:variant>
      <vt:variant>
        <vt:lpwstr>P52_217_9024</vt:lpwstr>
      </vt:variant>
      <vt:variant>
        <vt:i4>393294</vt:i4>
      </vt:variant>
      <vt:variant>
        <vt:i4>2520</vt:i4>
      </vt:variant>
      <vt:variant>
        <vt:i4>0</vt:i4>
      </vt:variant>
      <vt:variant>
        <vt:i4>5</vt:i4>
      </vt:variant>
      <vt:variant>
        <vt:lpwstr/>
      </vt:variant>
      <vt:variant>
        <vt:lpwstr>P52_217_9002</vt:lpwstr>
      </vt:variant>
      <vt:variant>
        <vt:i4>458830</vt:i4>
      </vt:variant>
      <vt:variant>
        <vt:i4>2517</vt:i4>
      </vt:variant>
      <vt:variant>
        <vt:i4>0</vt:i4>
      </vt:variant>
      <vt:variant>
        <vt:i4>5</vt:i4>
      </vt:variant>
      <vt:variant>
        <vt:lpwstr/>
      </vt:variant>
      <vt:variant>
        <vt:lpwstr>P52_217_9003</vt:lpwstr>
      </vt:variant>
      <vt:variant>
        <vt:i4>6815822</vt:i4>
      </vt:variant>
      <vt:variant>
        <vt:i4>2514</vt:i4>
      </vt:variant>
      <vt:variant>
        <vt:i4>0</vt:i4>
      </vt:variant>
      <vt:variant>
        <vt:i4>5</vt:i4>
      </vt:variant>
      <vt:variant>
        <vt:lpwstr/>
      </vt:variant>
      <vt:variant>
        <vt:lpwstr>P17_9600</vt:lpwstr>
      </vt:variant>
      <vt:variant>
        <vt:i4>852044</vt:i4>
      </vt:variant>
      <vt:variant>
        <vt:i4>2511</vt:i4>
      </vt:variant>
      <vt:variant>
        <vt:i4>0</vt:i4>
      </vt:variant>
      <vt:variant>
        <vt:i4>5</vt:i4>
      </vt:variant>
      <vt:variant>
        <vt:lpwstr/>
      </vt:variant>
      <vt:variant>
        <vt:lpwstr>P52_217_9029</vt:lpwstr>
      </vt:variant>
      <vt:variant>
        <vt:i4>327758</vt:i4>
      </vt:variant>
      <vt:variant>
        <vt:i4>2508</vt:i4>
      </vt:variant>
      <vt:variant>
        <vt:i4>0</vt:i4>
      </vt:variant>
      <vt:variant>
        <vt:i4>5</vt:i4>
      </vt:variant>
      <vt:variant>
        <vt:lpwstr/>
      </vt:variant>
      <vt:variant>
        <vt:lpwstr>P52_217_9001</vt:lpwstr>
      </vt:variant>
      <vt:variant>
        <vt:i4>327757</vt:i4>
      </vt:variant>
      <vt:variant>
        <vt:i4>2505</vt:i4>
      </vt:variant>
      <vt:variant>
        <vt:i4>0</vt:i4>
      </vt:variant>
      <vt:variant>
        <vt:i4>5</vt:i4>
      </vt:variant>
      <vt:variant>
        <vt:lpwstr/>
      </vt:variant>
      <vt:variant>
        <vt:lpwstr>P52_214_9001</vt:lpwstr>
      </vt:variant>
      <vt:variant>
        <vt:i4>1900548</vt:i4>
      </vt:variant>
      <vt:variant>
        <vt:i4>2502</vt:i4>
      </vt:variant>
      <vt:variant>
        <vt:i4>0</vt:i4>
      </vt:variant>
      <vt:variant>
        <vt:i4>5</vt:i4>
      </vt:variant>
      <vt:variant>
        <vt:lpwstr>https://polh.bsm.dla.mil/</vt:lpwstr>
      </vt:variant>
      <vt:variant>
        <vt:lpwstr/>
      </vt:variant>
      <vt:variant>
        <vt:i4>6881358</vt:i4>
      </vt:variant>
      <vt:variant>
        <vt:i4>2499</vt:i4>
      </vt:variant>
      <vt:variant>
        <vt:i4>0</vt:i4>
      </vt:variant>
      <vt:variant>
        <vt:i4>5</vt:i4>
      </vt:variant>
      <vt:variant>
        <vt:lpwstr/>
      </vt:variant>
      <vt:variant>
        <vt:lpwstr>P17_9700</vt:lpwstr>
      </vt:variant>
      <vt:variant>
        <vt:i4>7143502</vt:i4>
      </vt:variant>
      <vt:variant>
        <vt:i4>2496</vt:i4>
      </vt:variant>
      <vt:variant>
        <vt:i4>0</vt:i4>
      </vt:variant>
      <vt:variant>
        <vt:i4>5</vt:i4>
      </vt:variant>
      <vt:variant>
        <vt:lpwstr/>
      </vt:variant>
      <vt:variant>
        <vt:lpwstr>P17_9605</vt:lpwstr>
      </vt:variant>
      <vt:variant>
        <vt:i4>7077966</vt:i4>
      </vt:variant>
      <vt:variant>
        <vt:i4>2493</vt:i4>
      </vt:variant>
      <vt:variant>
        <vt:i4>0</vt:i4>
      </vt:variant>
      <vt:variant>
        <vt:i4>5</vt:i4>
      </vt:variant>
      <vt:variant>
        <vt:lpwstr/>
      </vt:variant>
      <vt:variant>
        <vt:lpwstr>P17_9604</vt:lpwstr>
      </vt:variant>
      <vt:variant>
        <vt:i4>7012430</vt:i4>
      </vt:variant>
      <vt:variant>
        <vt:i4>2490</vt:i4>
      </vt:variant>
      <vt:variant>
        <vt:i4>0</vt:i4>
      </vt:variant>
      <vt:variant>
        <vt:i4>5</vt:i4>
      </vt:variant>
      <vt:variant>
        <vt:lpwstr/>
      </vt:variant>
      <vt:variant>
        <vt:lpwstr>P17_9603</vt:lpwstr>
      </vt:variant>
      <vt:variant>
        <vt:i4>6946894</vt:i4>
      </vt:variant>
      <vt:variant>
        <vt:i4>2487</vt:i4>
      </vt:variant>
      <vt:variant>
        <vt:i4>0</vt:i4>
      </vt:variant>
      <vt:variant>
        <vt:i4>5</vt:i4>
      </vt:variant>
      <vt:variant>
        <vt:lpwstr/>
      </vt:variant>
      <vt:variant>
        <vt:lpwstr>P17_9602</vt:lpwstr>
      </vt:variant>
      <vt:variant>
        <vt:i4>6881358</vt:i4>
      </vt:variant>
      <vt:variant>
        <vt:i4>2484</vt:i4>
      </vt:variant>
      <vt:variant>
        <vt:i4>0</vt:i4>
      </vt:variant>
      <vt:variant>
        <vt:i4>5</vt:i4>
      </vt:variant>
      <vt:variant>
        <vt:lpwstr/>
      </vt:variant>
      <vt:variant>
        <vt:lpwstr>P17_9601</vt:lpwstr>
      </vt:variant>
      <vt:variant>
        <vt:i4>6815822</vt:i4>
      </vt:variant>
      <vt:variant>
        <vt:i4>2481</vt:i4>
      </vt:variant>
      <vt:variant>
        <vt:i4>0</vt:i4>
      </vt:variant>
      <vt:variant>
        <vt:i4>5</vt:i4>
      </vt:variant>
      <vt:variant>
        <vt:lpwstr/>
      </vt:variant>
      <vt:variant>
        <vt:lpwstr>P17_9600</vt:lpwstr>
      </vt:variant>
      <vt:variant>
        <vt:i4>6488142</vt:i4>
      </vt:variant>
      <vt:variant>
        <vt:i4>2478</vt:i4>
      </vt:variant>
      <vt:variant>
        <vt:i4>0</vt:i4>
      </vt:variant>
      <vt:variant>
        <vt:i4>5</vt:i4>
      </vt:variant>
      <vt:variant>
        <vt:lpwstr/>
      </vt:variant>
      <vt:variant>
        <vt:lpwstr>P17_9508</vt:lpwstr>
      </vt:variant>
      <vt:variant>
        <vt:i4>7077966</vt:i4>
      </vt:variant>
      <vt:variant>
        <vt:i4>2475</vt:i4>
      </vt:variant>
      <vt:variant>
        <vt:i4>0</vt:i4>
      </vt:variant>
      <vt:variant>
        <vt:i4>5</vt:i4>
      </vt:variant>
      <vt:variant>
        <vt:lpwstr/>
      </vt:variant>
      <vt:variant>
        <vt:lpwstr>P17_9507</vt:lpwstr>
      </vt:variant>
      <vt:variant>
        <vt:i4>7143502</vt:i4>
      </vt:variant>
      <vt:variant>
        <vt:i4>2472</vt:i4>
      </vt:variant>
      <vt:variant>
        <vt:i4>0</vt:i4>
      </vt:variant>
      <vt:variant>
        <vt:i4>5</vt:i4>
      </vt:variant>
      <vt:variant>
        <vt:lpwstr/>
      </vt:variant>
      <vt:variant>
        <vt:lpwstr>P17_9506</vt:lpwstr>
      </vt:variant>
      <vt:variant>
        <vt:i4>7209038</vt:i4>
      </vt:variant>
      <vt:variant>
        <vt:i4>2469</vt:i4>
      </vt:variant>
      <vt:variant>
        <vt:i4>0</vt:i4>
      </vt:variant>
      <vt:variant>
        <vt:i4>5</vt:i4>
      </vt:variant>
      <vt:variant>
        <vt:lpwstr/>
      </vt:variant>
      <vt:variant>
        <vt:lpwstr>P17_9505</vt:lpwstr>
      </vt:variant>
      <vt:variant>
        <vt:i4>7274574</vt:i4>
      </vt:variant>
      <vt:variant>
        <vt:i4>2466</vt:i4>
      </vt:variant>
      <vt:variant>
        <vt:i4>0</vt:i4>
      </vt:variant>
      <vt:variant>
        <vt:i4>5</vt:i4>
      </vt:variant>
      <vt:variant>
        <vt:lpwstr/>
      </vt:variant>
      <vt:variant>
        <vt:lpwstr>P17_9504</vt:lpwstr>
      </vt:variant>
      <vt:variant>
        <vt:i4>6815822</vt:i4>
      </vt:variant>
      <vt:variant>
        <vt:i4>2463</vt:i4>
      </vt:variant>
      <vt:variant>
        <vt:i4>0</vt:i4>
      </vt:variant>
      <vt:variant>
        <vt:i4>5</vt:i4>
      </vt:variant>
      <vt:variant>
        <vt:lpwstr/>
      </vt:variant>
      <vt:variant>
        <vt:lpwstr>P17_9503</vt:lpwstr>
      </vt:variant>
      <vt:variant>
        <vt:i4>6881358</vt:i4>
      </vt:variant>
      <vt:variant>
        <vt:i4>2460</vt:i4>
      </vt:variant>
      <vt:variant>
        <vt:i4>0</vt:i4>
      </vt:variant>
      <vt:variant>
        <vt:i4>5</vt:i4>
      </vt:variant>
      <vt:variant>
        <vt:lpwstr/>
      </vt:variant>
      <vt:variant>
        <vt:lpwstr>P17_9502</vt:lpwstr>
      </vt:variant>
      <vt:variant>
        <vt:i4>6946894</vt:i4>
      </vt:variant>
      <vt:variant>
        <vt:i4>2457</vt:i4>
      </vt:variant>
      <vt:variant>
        <vt:i4>0</vt:i4>
      </vt:variant>
      <vt:variant>
        <vt:i4>5</vt:i4>
      </vt:variant>
      <vt:variant>
        <vt:lpwstr/>
      </vt:variant>
      <vt:variant>
        <vt:lpwstr>P17_9501</vt:lpwstr>
      </vt:variant>
      <vt:variant>
        <vt:i4>7012430</vt:i4>
      </vt:variant>
      <vt:variant>
        <vt:i4>2454</vt:i4>
      </vt:variant>
      <vt:variant>
        <vt:i4>0</vt:i4>
      </vt:variant>
      <vt:variant>
        <vt:i4>5</vt:i4>
      </vt:variant>
      <vt:variant>
        <vt:lpwstr/>
      </vt:variant>
      <vt:variant>
        <vt:lpwstr>P17_9500</vt:lpwstr>
      </vt:variant>
      <vt:variant>
        <vt:i4>7209038</vt:i4>
      </vt:variant>
      <vt:variant>
        <vt:i4>2451</vt:i4>
      </vt:variant>
      <vt:variant>
        <vt:i4>0</vt:i4>
      </vt:variant>
      <vt:variant>
        <vt:i4>5</vt:i4>
      </vt:variant>
      <vt:variant>
        <vt:lpwstr/>
      </vt:variant>
      <vt:variant>
        <vt:lpwstr>P17_9404</vt:lpwstr>
      </vt:variant>
      <vt:variant>
        <vt:i4>6881358</vt:i4>
      </vt:variant>
      <vt:variant>
        <vt:i4>2448</vt:i4>
      </vt:variant>
      <vt:variant>
        <vt:i4>0</vt:i4>
      </vt:variant>
      <vt:variant>
        <vt:i4>5</vt:i4>
      </vt:variant>
      <vt:variant>
        <vt:lpwstr/>
      </vt:variant>
      <vt:variant>
        <vt:lpwstr>P17_9403</vt:lpwstr>
      </vt:variant>
      <vt:variant>
        <vt:i4>6815822</vt:i4>
      </vt:variant>
      <vt:variant>
        <vt:i4>2445</vt:i4>
      </vt:variant>
      <vt:variant>
        <vt:i4>0</vt:i4>
      </vt:variant>
      <vt:variant>
        <vt:i4>5</vt:i4>
      </vt:variant>
      <vt:variant>
        <vt:lpwstr/>
      </vt:variant>
      <vt:variant>
        <vt:lpwstr>P17_9402</vt:lpwstr>
      </vt:variant>
      <vt:variant>
        <vt:i4>7012430</vt:i4>
      </vt:variant>
      <vt:variant>
        <vt:i4>2442</vt:i4>
      </vt:variant>
      <vt:variant>
        <vt:i4>0</vt:i4>
      </vt:variant>
      <vt:variant>
        <vt:i4>5</vt:i4>
      </vt:variant>
      <vt:variant>
        <vt:lpwstr/>
      </vt:variant>
      <vt:variant>
        <vt:lpwstr>P17_9401</vt:lpwstr>
      </vt:variant>
      <vt:variant>
        <vt:i4>6946894</vt:i4>
      </vt:variant>
      <vt:variant>
        <vt:i4>2439</vt:i4>
      </vt:variant>
      <vt:variant>
        <vt:i4>0</vt:i4>
      </vt:variant>
      <vt:variant>
        <vt:i4>5</vt:i4>
      </vt:variant>
      <vt:variant>
        <vt:lpwstr/>
      </vt:variant>
      <vt:variant>
        <vt:lpwstr>P17_9400</vt:lpwstr>
      </vt:variant>
      <vt:variant>
        <vt:i4>7143502</vt:i4>
      </vt:variant>
      <vt:variant>
        <vt:i4>2436</vt:i4>
      </vt:variant>
      <vt:variant>
        <vt:i4>0</vt:i4>
      </vt:variant>
      <vt:variant>
        <vt:i4>5</vt:i4>
      </vt:variant>
      <vt:variant>
        <vt:lpwstr/>
      </vt:variant>
      <vt:variant>
        <vt:lpwstr>P17_9300</vt:lpwstr>
      </vt:variant>
      <vt:variant>
        <vt:i4>6881358</vt:i4>
      </vt:variant>
      <vt:variant>
        <vt:i4>2433</vt:i4>
      </vt:variant>
      <vt:variant>
        <vt:i4>0</vt:i4>
      </vt:variant>
      <vt:variant>
        <vt:i4>5</vt:i4>
      </vt:variant>
      <vt:variant>
        <vt:lpwstr/>
      </vt:variant>
      <vt:variant>
        <vt:lpwstr>P17_9205</vt:lpwstr>
      </vt:variant>
      <vt:variant>
        <vt:i4>6815822</vt:i4>
      </vt:variant>
      <vt:variant>
        <vt:i4>2430</vt:i4>
      </vt:variant>
      <vt:variant>
        <vt:i4>0</vt:i4>
      </vt:variant>
      <vt:variant>
        <vt:i4>5</vt:i4>
      </vt:variant>
      <vt:variant>
        <vt:lpwstr/>
      </vt:variant>
      <vt:variant>
        <vt:lpwstr>P17_9204</vt:lpwstr>
      </vt:variant>
      <vt:variant>
        <vt:i4>7274574</vt:i4>
      </vt:variant>
      <vt:variant>
        <vt:i4>2427</vt:i4>
      </vt:variant>
      <vt:variant>
        <vt:i4>0</vt:i4>
      </vt:variant>
      <vt:variant>
        <vt:i4>5</vt:i4>
      </vt:variant>
      <vt:variant>
        <vt:lpwstr/>
      </vt:variant>
      <vt:variant>
        <vt:lpwstr>P17_9203</vt:lpwstr>
      </vt:variant>
      <vt:variant>
        <vt:i4>7209038</vt:i4>
      </vt:variant>
      <vt:variant>
        <vt:i4>2424</vt:i4>
      </vt:variant>
      <vt:variant>
        <vt:i4>0</vt:i4>
      </vt:variant>
      <vt:variant>
        <vt:i4>5</vt:i4>
      </vt:variant>
      <vt:variant>
        <vt:lpwstr/>
      </vt:variant>
      <vt:variant>
        <vt:lpwstr>P17_9202</vt:lpwstr>
      </vt:variant>
      <vt:variant>
        <vt:i4>7143502</vt:i4>
      </vt:variant>
      <vt:variant>
        <vt:i4>2421</vt:i4>
      </vt:variant>
      <vt:variant>
        <vt:i4>0</vt:i4>
      </vt:variant>
      <vt:variant>
        <vt:i4>5</vt:i4>
      </vt:variant>
      <vt:variant>
        <vt:lpwstr/>
      </vt:variant>
      <vt:variant>
        <vt:lpwstr>P17_9201</vt:lpwstr>
      </vt:variant>
      <vt:variant>
        <vt:i4>7274574</vt:i4>
      </vt:variant>
      <vt:variant>
        <vt:i4>2418</vt:i4>
      </vt:variant>
      <vt:variant>
        <vt:i4>0</vt:i4>
      </vt:variant>
      <vt:variant>
        <vt:i4>5</vt:i4>
      </vt:variant>
      <vt:variant>
        <vt:lpwstr/>
      </vt:variant>
      <vt:variant>
        <vt:lpwstr>P17_9100</vt:lpwstr>
      </vt:variant>
      <vt:variant>
        <vt:i4>6226046</vt:i4>
      </vt:variant>
      <vt:variant>
        <vt:i4>2415</vt:i4>
      </vt:variant>
      <vt:variant>
        <vt:i4>0</vt:i4>
      </vt:variant>
      <vt:variant>
        <vt:i4>5</vt:i4>
      </vt:variant>
      <vt:variant>
        <vt:lpwstr/>
      </vt:variant>
      <vt:variant>
        <vt:lpwstr>P17_91</vt:lpwstr>
      </vt:variant>
      <vt:variant>
        <vt:i4>7143502</vt:i4>
      </vt:variant>
      <vt:variant>
        <vt:i4>2412</vt:i4>
      </vt:variant>
      <vt:variant>
        <vt:i4>0</vt:i4>
      </vt:variant>
      <vt:variant>
        <vt:i4>5</vt:i4>
      </vt:variant>
      <vt:variant>
        <vt:lpwstr/>
      </vt:variant>
      <vt:variant>
        <vt:lpwstr>P17_9003</vt:lpwstr>
      </vt:variant>
      <vt:variant>
        <vt:i4>7077966</vt:i4>
      </vt:variant>
      <vt:variant>
        <vt:i4>2409</vt:i4>
      </vt:variant>
      <vt:variant>
        <vt:i4>0</vt:i4>
      </vt:variant>
      <vt:variant>
        <vt:i4>5</vt:i4>
      </vt:variant>
      <vt:variant>
        <vt:lpwstr/>
      </vt:variant>
      <vt:variant>
        <vt:lpwstr>P17_9002</vt:lpwstr>
      </vt:variant>
      <vt:variant>
        <vt:i4>7274574</vt:i4>
      </vt:variant>
      <vt:variant>
        <vt:i4>2406</vt:i4>
      </vt:variant>
      <vt:variant>
        <vt:i4>0</vt:i4>
      </vt:variant>
      <vt:variant>
        <vt:i4>5</vt:i4>
      </vt:variant>
      <vt:variant>
        <vt:lpwstr/>
      </vt:variant>
      <vt:variant>
        <vt:lpwstr>P17_9001</vt:lpwstr>
      </vt:variant>
      <vt:variant>
        <vt:i4>7209038</vt:i4>
      </vt:variant>
      <vt:variant>
        <vt:i4>2403</vt:i4>
      </vt:variant>
      <vt:variant>
        <vt:i4>0</vt:i4>
      </vt:variant>
      <vt:variant>
        <vt:i4>5</vt:i4>
      </vt:variant>
      <vt:variant>
        <vt:lpwstr/>
      </vt:variant>
      <vt:variant>
        <vt:lpwstr>P17_9000</vt:lpwstr>
      </vt:variant>
      <vt:variant>
        <vt:i4>6684736</vt:i4>
      </vt:variant>
      <vt:variant>
        <vt:i4>2400</vt:i4>
      </vt:variant>
      <vt:variant>
        <vt:i4>0</vt:i4>
      </vt:variant>
      <vt:variant>
        <vt:i4>5</vt:i4>
      </vt:variant>
      <vt:variant>
        <vt:lpwstr/>
      </vt:variant>
      <vt:variant>
        <vt:lpwstr>P17_7800</vt:lpwstr>
      </vt:variant>
      <vt:variant>
        <vt:i4>5242911</vt:i4>
      </vt:variant>
      <vt:variant>
        <vt:i4>2397</vt:i4>
      </vt:variant>
      <vt:variant>
        <vt:i4>0</vt:i4>
      </vt:variant>
      <vt:variant>
        <vt:i4>5</vt:i4>
      </vt:variant>
      <vt:variant>
        <vt:lpwstr/>
      </vt:variant>
      <vt:variant>
        <vt:lpwstr>P17_7601_95</vt:lpwstr>
      </vt:variant>
      <vt:variant>
        <vt:i4>5242911</vt:i4>
      </vt:variant>
      <vt:variant>
        <vt:i4>2394</vt:i4>
      </vt:variant>
      <vt:variant>
        <vt:i4>0</vt:i4>
      </vt:variant>
      <vt:variant>
        <vt:i4>5</vt:i4>
      </vt:variant>
      <vt:variant>
        <vt:lpwstr/>
      </vt:variant>
      <vt:variant>
        <vt:lpwstr>P17_7601_94</vt:lpwstr>
      </vt:variant>
      <vt:variant>
        <vt:i4>5242911</vt:i4>
      </vt:variant>
      <vt:variant>
        <vt:i4>2391</vt:i4>
      </vt:variant>
      <vt:variant>
        <vt:i4>0</vt:i4>
      </vt:variant>
      <vt:variant>
        <vt:i4>5</vt:i4>
      </vt:variant>
      <vt:variant>
        <vt:lpwstr/>
      </vt:variant>
      <vt:variant>
        <vt:lpwstr>P17_7601_93</vt:lpwstr>
      </vt:variant>
      <vt:variant>
        <vt:i4>5242911</vt:i4>
      </vt:variant>
      <vt:variant>
        <vt:i4>2388</vt:i4>
      </vt:variant>
      <vt:variant>
        <vt:i4>0</vt:i4>
      </vt:variant>
      <vt:variant>
        <vt:i4>5</vt:i4>
      </vt:variant>
      <vt:variant>
        <vt:lpwstr/>
      </vt:variant>
      <vt:variant>
        <vt:lpwstr>P17_7601_92</vt:lpwstr>
      </vt:variant>
      <vt:variant>
        <vt:i4>5242911</vt:i4>
      </vt:variant>
      <vt:variant>
        <vt:i4>2385</vt:i4>
      </vt:variant>
      <vt:variant>
        <vt:i4>0</vt:i4>
      </vt:variant>
      <vt:variant>
        <vt:i4>5</vt:i4>
      </vt:variant>
      <vt:variant>
        <vt:lpwstr/>
      </vt:variant>
      <vt:variant>
        <vt:lpwstr>P17_7601_91</vt:lpwstr>
      </vt:variant>
      <vt:variant>
        <vt:i4>5242911</vt:i4>
      </vt:variant>
      <vt:variant>
        <vt:i4>2382</vt:i4>
      </vt:variant>
      <vt:variant>
        <vt:i4>0</vt:i4>
      </vt:variant>
      <vt:variant>
        <vt:i4>5</vt:i4>
      </vt:variant>
      <vt:variant>
        <vt:lpwstr/>
      </vt:variant>
      <vt:variant>
        <vt:lpwstr>P17_7601_90</vt:lpwstr>
      </vt:variant>
      <vt:variant>
        <vt:i4>6881344</vt:i4>
      </vt:variant>
      <vt:variant>
        <vt:i4>2379</vt:i4>
      </vt:variant>
      <vt:variant>
        <vt:i4>0</vt:i4>
      </vt:variant>
      <vt:variant>
        <vt:i4>5</vt:i4>
      </vt:variant>
      <vt:variant>
        <vt:lpwstr/>
      </vt:variant>
      <vt:variant>
        <vt:lpwstr>P17_7601</vt:lpwstr>
      </vt:variant>
      <vt:variant>
        <vt:i4>7209024</vt:i4>
      </vt:variant>
      <vt:variant>
        <vt:i4>2376</vt:i4>
      </vt:variant>
      <vt:variant>
        <vt:i4>0</vt:i4>
      </vt:variant>
      <vt:variant>
        <vt:i4>5</vt:i4>
      </vt:variant>
      <vt:variant>
        <vt:lpwstr/>
      </vt:variant>
      <vt:variant>
        <vt:lpwstr>P17_7505</vt:lpwstr>
      </vt:variant>
      <vt:variant>
        <vt:i4>6881344</vt:i4>
      </vt:variant>
      <vt:variant>
        <vt:i4>2373</vt:i4>
      </vt:variant>
      <vt:variant>
        <vt:i4>0</vt:i4>
      </vt:variant>
      <vt:variant>
        <vt:i4>5</vt:i4>
      </vt:variant>
      <vt:variant>
        <vt:lpwstr/>
      </vt:variant>
      <vt:variant>
        <vt:lpwstr>P17_7502</vt:lpwstr>
      </vt:variant>
      <vt:variant>
        <vt:i4>6946880</vt:i4>
      </vt:variant>
      <vt:variant>
        <vt:i4>2370</vt:i4>
      </vt:variant>
      <vt:variant>
        <vt:i4>0</vt:i4>
      </vt:variant>
      <vt:variant>
        <vt:i4>5</vt:i4>
      </vt:variant>
      <vt:variant>
        <vt:lpwstr/>
      </vt:variant>
      <vt:variant>
        <vt:lpwstr>P17_7501</vt:lpwstr>
      </vt:variant>
      <vt:variant>
        <vt:i4>6291520</vt:i4>
      </vt:variant>
      <vt:variant>
        <vt:i4>2367</vt:i4>
      </vt:variant>
      <vt:variant>
        <vt:i4>0</vt:i4>
      </vt:variant>
      <vt:variant>
        <vt:i4>5</vt:i4>
      </vt:variant>
      <vt:variant>
        <vt:lpwstr/>
      </vt:variant>
      <vt:variant>
        <vt:lpwstr>P17_7404_7_90</vt:lpwstr>
      </vt:variant>
      <vt:variant>
        <vt:i4>6357056</vt:i4>
      </vt:variant>
      <vt:variant>
        <vt:i4>2364</vt:i4>
      </vt:variant>
      <vt:variant>
        <vt:i4>0</vt:i4>
      </vt:variant>
      <vt:variant>
        <vt:i4>5</vt:i4>
      </vt:variant>
      <vt:variant>
        <vt:lpwstr/>
      </vt:variant>
      <vt:variant>
        <vt:lpwstr>P17_7404_6_90</vt:lpwstr>
      </vt:variant>
      <vt:variant>
        <vt:i4>6488128</vt:i4>
      </vt:variant>
      <vt:variant>
        <vt:i4>2361</vt:i4>
      </vt:variant>
      <vt:variant>
        <vt:i4>0</vt:i4>
      </vt:variant>
      <vt:variant>
        <vt:i4>5</vt:i4>
      </vt:variant>
      <vt:variant>
        <vt:lpwstr/>
      </vt:variant>
      <vt:variant>
        <vt:lpwstr>P17_7404_4_90</vt:lpwstr>
      </vt:variant>
      <vt:variant>
        <vt:i4>6553664</vt:i4>
      </vt:variant>
      <vt:variant>
        <vt:i4>2358</vt:i4>
      </vt:variant>
      <vt:variant>
        <vt:i4>0</vt:i4>
      </vt:variant>
      <vt:variant>
        <vt:i4>5</vt:i4>
      </vt:variant>
      <vt:variant>
        <vt:lpwstr/>
      </vt:variant>
      <vt:variant>
        <vt:lpwstr>P17_7404_3_90</vt:lpwstr>
      </vt:variant>
      <vt:variant>
        <vt:i4>6619200</vt:i4>
      </vt:variant>
      <vt:variant>
        <vt:i4>2355</vt:i4>
      </vt:variant>
      <vt:variant>
        <vt:i4>0</vt:i4>
      </vt:variant>
      <vt:variant>
        <vt:i4>5</vt:i4>
      </vt:variant>
      <vt:variant>
        <vt:lpwstr/>
      </vt:variant>
      <vt:variant>
        <vt:lpwstr>P17_7404_2_90</vt:lpwstr>
      </vt:variant>
      <vt:variant>
        <vt:i4>6225951</vt:i4>
      </vt:variant>
      <vt:variant>
        <vt:i4>2352</vt:i4>
      </vt:variant>
      <vt:variant>
        <vt:i4>0</vt:i4>
      </vt:variant>
      <vt:variant>
        <vt:i4>5</vt:i4>
      </vt:variant>
      <vt:variant>
        <vt:lpwstr/>
      </vt:variant>
      <vt:variant>
        <vt:lpwstr>P17_7404_1</vt:lpwstr>
      </vt:variant>
      <vt:variant>
        <vt:i4>7209024</vt:i4>
      </vt:variant>
      <vt:variant>
        <vt:i4>2349</vt:i4>
      </vt:variant>
      <vt:variant>
        <vt:i4>0</vt:i4>
      </vt:variant>
      <vt:variant>
        <vt:i4>5</vt:i4>
      </vt:variant>
      <vt:variant>
        <vt:lpwstr/>
      </vt:variant>
      <vt:variant>
        <vt:lpwstr>P17_7404</vt:lpwstr>
      </vt:variant>
      <vt:variant>
        <vt:i4>5242911</vt:i4>
      </vt:variant>
      <vt:variant>
        <vt:i4>2346</vt:i4>
      </vt:variant>
      <vt:variant>
        <vt:i4>0</vt:i4>
      </vt:variant>
      <vt:variant>
        <vt:i4>5</vt:i4>
      </vt:variant>
      <vt:variant>
        <vt:lpwstr/>
      </vt:variant>
      <vt:variant>
        <vt:lpwstr>P17_7403_90</vt:lpwstr>
      </vt:variant>
      <vt:variant>
        <vt:i4>7274560</vt:i4>
      </vt:variant>
      <vt:variant>
        <vt:i4>2343</vt:i4>
      </vt:variant>
      <vt:variant>
        <vt:i4>0</vt:i4>
      </vt:variant>
      <vt:variant>
        <vt:i4>5</vt:i4>
      </vt:variant>
      <vt:variant>
        <vt:lpwstr/>
      </vt:variant>
      <vt:variant>
        <vt:lpwstr>P17_7302</vt:lpwstr>
      </vt:variant>
      <vt:variant>
        <vt:i4>7077952</vt:i4>
      </vt:variant>
      <vt:variant>
        <vt:i4>2340</vt:i4>
      </vt:variant>
      <vt:variant>
        <vt:i4>0</vt:i4>
      </vt:variant>
      <vt:variant>
        <vt:i4>5</vt:i4>
      </vt:variant>
      <vt:variant>
        <vt:lpwstr/>
      </vt:variant>
      <vt:variant>
        <vt:lpwstr>P17_7301</vt:lpwstr>
      </vt:variant>
      <vt:variant>
        <vt:i4>6160498</vt:i4>
      </vt:variant>
      <vt:variant>
        <vt:i4>2337</vt:i4>
      </vt:variant>
      <vt:variant>
        <vt:i4>0</vt:i4>
      </vt:variant>
      <vt:variant>
        <vt:i4>5</vt:i4>
      </vt:variant>
      <vt:variant>
        <vt:lpwstr/>
      </vt:variant>
      <vt:variant>
        <vt:lpwstr>P17_500</vt:lpwstr>
      </vt:variant>
      <vt:variant>
        <vt:i4>6160501</vt:i4>
      </vt:variant>
      <vt:variant>
        <vt:i4>2334</vt:i4>
      </vt:variant>
      <vt:variant>
        <vt:i4>0</vt:i4>
      </vt:variant>
      <vt:variant>
        <vt:i4>5</vt:i4>
      </vt:variant>
      <vt:variant>
        <vt:lpwstr/>
      </vt:variant>
      <vt:variant>
        <vt:lpwstr>P17_208</vt:lpwstr>
      </vt:variant>
      <vt:variant>
        <vt:i4>6160501</vt:i4>
      </vt:variant>
      <vt:variant>
        <vt:i4>2331</vt:i4>
      </vt:variant>
      <vt:variant>
        <vt:i4>0</vt:i4>
      </vt:variant>
      <vt:variant>
        <vt:i4>5</vt:i4>
      </vt:variant>
      <vt:variant>
        <vt:lpwstr/>
      </vt:variant>
      <vt:variant>
        <vt:lpwstr>P17_207</vt:lpwstr>
      </vt:variant>
      <vt:variant>
        <vt:i4>6160501</vt:i4>
      </vt:variant>
      <vt:variant>
        <vt:i4>2328</vt:i4>
      </vt:variant>
      <vt:variant>
        <vt:i4>0</vt:i4>
      </vt:variant>
      <vt:variant>
        <vt:i4>5</vt:i4>
      </vt:variant>
      <vt:variant>
        <vt:lpwstr/>
      </vt:variant>
      <vt:variant>
        <vt:lpwstr>P17_206</vt:lpwstr>
      </vt:variant>
      <vt:variant>
        <vt:i4>6160501</vt:i4>
      </vt:variant>
      <vt:variant>
        <vt:i4>2325</vt:i4>
      </vt:variant>
      <vt:variant>
        <vt:i4>0</vt:i4>
      </vt:variant>
      <vt:variant>
        <vt:i4>5</vt:i4>
      </vt:variant>
      <vt:variant>
        <vt:lpwstr/>
      </vt:variant>
      <vt:variant>
        <vt:lpwstr>P17_204</vt:lpwstr>
      </vt:variant>
      <vt:variant>
        <vt:i4>6160501</vt:i4>
      </vt:variant>
      <vt:variant>
        <vt:i4>2322</vt:i4>
      </vt:variant>
      <vt:variant>
        <vt:i4>0</vt:i4>
      </vt:variant>
      <vt:variant>
        <vt:i4>5</vt:i4>
      </vt:variant>
      <vt:variant>
        <vt:lpwstr/>
      </vt:variant>
      <vt:variant>
        <vt:lpwstr>P17_203</vt:lpwstr>
      </vt:variant>
      <vt:variant>
        <vt:i4>6160501</vt:i4>
      </vt:variant>
      <vt:variant>
        <vt:i4>2319</vt:i4>
      </vt:variant>
      <vt:variant>
        <vt:i4>0</vt:i4>
      </vt:variant>
      <vt:variant>
        <vt:i4>5</vt:i4>
      </vt:variant>
      <vt:variant>
        <vt:lpwstr/>
      </vt:variant>
      <vt:variant>
        <vt:lpwstr>P17_202</vt:lpwstr>
      </vt:variant>
      <vt:variant>
        <vt:i4>5832822</vt:i4>
      </vt:variant>
      <vt:variant>
        <vt:i4>2316</vt:i4>
      </vt:variant>
      <vt:variant>
        <vt:i4>0</vt:i4>
      </vt:variant>
      <vt:variant>
        <vt:i4>5</vt:i4>
      </vt:variant>
      <vt:variant>
        <vt:lpwstr/>
      </vt:variant>
      <vt:variant>
        <vt:lpwstr>P17_171</vt:lpwstr>
      </vt:variant>
      <vt:variant>
        <vt:i4>65603</vt:i4>
      </vt:variant>
      <vt:variant>
        <vt:i4>2313</vt:i4>
      </vt:variant>
      <vt:variant>
        <vt:i4>0</vt:i4>
      </vt:variant>
      <vt:variant>
        <vt:i4>5</vt:i4>
      </vt:variant>
      <vt:variant>
        <vt:lpwstr/>
      </vt:variant>
      <vt:variant>
        <vt:lpwstr>P17_105_1</vt:lpwstr>
      </vt:variant>
      <vt:variant>
        <vt:i4>6160502</vt:i4>
      </vt:variant>
      <vt:variant>
        <vt:i4>2310</vt:i4>
      </vt:variant>
      <vt:variant>
        <vt:i4>0</vt:i4>
      </vt:variant>
      <vt:variant>
        <vt:i4>5</vt:i4>
      </vt:variant>
      <vt:variant>
        <vt:lpwstr/>
      </vt:variant>
      <vt:variant>
        <vt:lpwstr>P17_104</vt:lpwstr>
      </vt:variant>
      <vt:variant>
        <vt:i4>131150</vt:i4>
      </vt:variant>
      <vt:variant>
        <vt:i4>2307</vt:i4>
      </vt:variant>
      <vt:variant>
        <vt:i4>0</vt:i4>
      </vt:variant>
      <vt:variant>
        <vt:i4>5</vt:i4>
      </vt:variant>
      <vt:variant>
        <vt:lpwstr/>
      </vt:variant>
      <vt:variant>
        <vt:lpwstr>P52_216_9016</vt:lpwstr>
      </vt:variant>
      <vt:variant>
        <vt:i4>458823</vt:i4>
      </vt:variant>
      <vt:variant>
        <vt:i4>2304</vt:i4>
      </vt:variant>
      <vt:variant>
        <vt:i4>0</vt:i4>
      </vt:variant>
      <vt:variant>
        <vt:i4>5</vt:i4>
      </vt:variant>
      <vt:variant>
        <vt:lpwstr/>
      </vt:variant>
      <vt:variant>
        <vt:lpwstr>P52_216_9083</vt:lpwstr>
      </vt:variant>
      <vt:variant>
        <vt:i4>65613</vt:i4>
      </vt:variant>
      <vt:variant>
        <vt:i4>2301</vt:i4>
      </vt:variant>
      <vt:variant>
        <vt:i4>0</vt:i4>
      </vt:variant>
      <vt:variant>
        <vt:i4>5</vt:i4>
      </vt:variant>
      <vt:variant>
        <vt:lpwstr/>
      </vt:variant>
      <vt:variant>
        <vt:lpwstr>P52_216_9025</vt:lpwstr>
      </vt:variant>
      <vt:variant>
        <vt:i4>65613</vt:i4>
      </vt:variant>
      <vt:variant>
        <vt:i4>2298</vt:i4>
      </vt:variant>
      <vt:variant>
        <vt:i4>0</vt:i4>
      </vt:variant>
      <vt:variant>
        <vt:i4>5</vt:i4>
      </vt:variant>
      <vt:variant>
        <vt:lpwstr/>
      </vt:variant>
      <vt:variant>
        <vt:lpwstr>P52_216_9025</vt:lpwstr>
      </vt:variant>
      <vt:variant>
        <vt:i4>262221</vt:i4>
      </vt:variant>
      <vt:variant>
        <vt:i4>2295</vt:i4>
      </vt:variant>
      <vt:variant>
        <vt:i4>0</vt:i4>
      </vt:variant>
      <vt:variant>
        <vt:i4>5</vt:i4>
      </vt:variant>
      <vt:variant>
        <vt:lpwstr/>
      </vt:variant>
      <vt:variant>
        <vt:lpwstr>P52_216_9020</vt:lpwstr>
      </vt:variant>
      <vt:variant>
        <vt:i4>852046</vt:i4>
      </vt:variant>
      <vt:variant>
        <vt:i4>2292</vt:i4>
      </vt:variant>
      <vt:variant>
        <vt:i4>0</vt:i4>
      </vt:variant>
      <vt:variant>
        <vt:i4>5</vt:i4>
      </vt:variant>
      <vt:variant>
        <vt:lpwstr/>
      </vt:variant>
      <vt:variant>
        <vt:lpwstr>P52_216_9019</vt:lpwstr>
      </vt:variant>
      <vt:variant>
        <vt:i4>65614</vt:i4>
      </vt:variant>
      <vt:variant>
        <vt:i4>2289</vt:i4>
      </vt:variant>
      <vt:variant>
        <vt:i4>0</vt:i4>
      </vt:variant>
      <vt:variant>
        <vt:i4>5</vt:i4>
      </vt:variant>
      <vt:variant>
        <vt:lpwstr/>
      </vt:variant>
      <vt:variant>
        <vt:lpwstr>P52_216_9015</vt:lpwstr>
      </vt:variant>
      <vt:variant>
        <vt:i4>78</vt:i4>
      </vt:variant>
      <vt:variant>
        <vt:i4>2286</vt:i4>
      </vt:variant>
      <vt:variant>
        <vt:i4>0</vt:i4>
      </vt:variant>
      <vt:variant>
        <vt:i4>5</vt:i4>
      </vt:variant>
      <vt:variant>
        <vt:lpwstr/>
      </vt:variant>
      <vt:variant>
        <vt:lpwstr>P52_216_9014</vt:lpwstr>
      </vt:variant>
      <vt:variant>
        <vt:i4>458830</vt:i4>
      </vt:variant>
      <vt:variant>
        <vt:i4>2283</vt:i4>
      </vt:variant>
      <vt:variant>
        <vt:i4>0</vt:i4>
      </vt:variant>
      <vt:variant>
        <vt:i4>5</vt:i4>
      </vt:variant>
      <vt:variant>
        <vt:lpwstr/>
      </vt:variant>
      <vt:variant>
        <vt:lpwstr>P52_216_9013</vt:lpwstr>
      </vt:variant>
      <vt:variant>
        <vt:i4>196682</vt:i4>
      </vt:variant>
      <vt:variant>
        <vt:i4>2280</vt:i4>
      </vt:variant>
      <vt:variant>
        <vt:i4>0</vt:i4>
      </vt:variant>
      <vt:variant>
        <vt:i4>5</vt:i4>
      </vt:variant>
      <vt:variant>
        <vt:lpwstr/>
      </vt:variant>
      <vt:variant>
        <vt:lpwstr>P52_216_9057</vt:lpwstr>
      </vt:variant>
      <vt:variant>
        <vt:i4>65610</vt:i4>
      </vt:variant>
      <vt:variant>
        <vt:i4>2277</vt:i4>
      </vt:variant>
      <vt:variant>
        <vt:i4>0</vt:i4>
      </vt:variant>
      <vt:variant>
        <vt:i4>5</vt:i4>
      </vt:variant>
      <vt:variant>
        <vt:lpwstr/>
      </vt:variant>
      <vt:variant>
        <vt:lpwstr>P52_216_9055</vt:lpwstr>
      </vt:variant>
      <vt:variant>
        <vt:i4>6750241</vt:i4>
      </vt:variant>
      <vt:variant>
        <vt:i4>2274</vt:i4>
      </vt:variant>
      <vt:variant>
        <vt:i4>0</vt:i4>
      </vt:variant>
      <vt:variant>
        <vt:i4>5</vt:i4>
      </vt:variant>
      <vt:variant>
        <vt:lpwstr>http://farsite.hill.af.mil/reghtml/regs/far2afmcfars/fardfars/far/52_215.htm</vt:lpwstr>
      </vt:variant>
      <vt:variant>
        <vt:lpwstr>P778_140852</vt:lpwstr>
      </vt:variant>
      <vt:variant>
        <vt:i4>77</vt:i4>
      </vt:variant>
      <vt:variant>
        <vt:i4>2271</vt:i4>
      </vt:variant>
      <vt:variant>
        <vt:i4>0</vt:i4>
      </vt:variant>
      <vt:variant>
        <vt:i4>5</vt:i4>
      </vt:variant>
      <vt:variant>
        <vt:lpwstr/>
      </vt:variant>
      <vt:variant>
        <vt:lpwstr>P52_216_9024</vt:lpwstr>
      </vt:variant>
      <vt:variant>
        <vt:i4>6750241</vt:i4>
      </vt:variant>
      <vt:variant>
        <vt:i4>2268</vt:i4>
      </vt:variant>
      <vt:variant>
        <vt:i4>0</vt:i4>
      </vt:variant>
      <vt:variant>
        <vt:i4>5</vt:i4>
      </vt:variant>
      <vt:variant>
        <vt:lpwstr>http://farsite.hill.af.mil/reghtml/regs/far2afmcfars/fardfars/far/52_215.htm</vt:lpwstr>
      </vt:variant>
      <vt:variant>
        <vt:lpwstr>P778_140852</vt:lpwstr>
      </vt:variant>
      <vt:variant>
        <vt:i4>458829</vt:i4>
      </vt:variant>
      <vt:variant>
        <vt:i4>2265</vt:i4>
      </vt:variant>
      <vt:variant>
        <vt:i4>0</vt:i4>
      </vt:variant>
      <vt:variant>
        <vt:i4>5</vt:i4>
      </vt:variant>
      <vt:variant>
        <vt:lpwstr/>
      </vt:variant>
      <vt:variant>
        <vt:lpwstr>P52_216_9023</vt:lpwstr>
      </vt:variant>
      <vt:variant>
        <vt:i4>6553635</vt:i4>
      </vt:variant>
      <vt:variant>
        <vt:i4>2262</vt:i4>
      </vt:variant>
      <vt:variant>
        <vt:i4>0</vt:i4>
      </vt:variant>
      <vt:variant>
        <vt:i4>5</vt:i4>
      </vt:variant>
      <vt:variant>
        <vt:lpwstr>http://farsite.hill.af.mil/reghtml/regs/far2afmcfars/fardfars/far/52_215.htm</vt:lpwstr>
      </vt:variant>
      <vt:variant>
        <vt:lpwstr>P888_159405</vt:lpwstr>
      </vt:variant>
      <vt:variant>
        <vt:i4>262222</vt:i4>
      </vt:variant>
      <vt:variant>
        <vt:i4>2259</vt:i4>
      </vt:variant>
      <vt:variant>
        <vt:i4>0</vt:i4>
      </vt:variant>
      <vt:variant>
        <vt:i4>5</vt:i4>
      </vt:variant>
      <vt:variant>
        <vt:lpwstr/>
      </vt:variant>
      <vt:variant>
        <vt:lpwstr>P52_216_9010</vt:lpwstr>
      </vt:variant>
      <vt:variant>
        <vt:i4>262222</vt:i4>
      </vt:variant>
      <vt:variant>
        <vt:i4>2256</vt:i4>
      </vt:variant>
      <vt:variant>
        <vt:i4>0</vt:i4>
      </vt:variant>
      <vt:variant>
        <vt:i4>5</vt:i4>
      </vt:variant>
      <vt:variant>
        <vt:lpwstr/>
      </vt:variant>
      <vt:variant>
        <vt:lpwstr>P52_216_9010</vt:lpwstr>
      </vt:variant>
      <vt:variant>
        <vt:i4>852047</vt:i4>
      </vt:variant>
      <vt:variant>
        <vt:i4>2253</vt:i4>
      </vt:variant>
      <vt:variant>
        <vt:i4>0</vt:i4>
      </vt:variant>
      <vt:variant>
        <vt:i4>5</vt:i4>
      </vt:variant>
      <vt:variant>
        <vt:lpwstr/>
      </vt:variant>
      <vt:variant>
        <vt:lpwstr>P52_216_9009</vt:lpwstr>
      </vt:variant>
      <vt:variant>
        <vt:i4>786511</vt:i4>
      </vt:variant>
      <vt:variant>
        <vt:i4>2250</vt:i4>
      </vt:variant>
      <vt:variant>
        <vt:i4>0</vt:i4>
      </vt:variant>
      <vt:variant>
        <vt:i4>5</vt:i4>
      </vt:variant>
      <vt:variant>
        <vt:lpwstr/>
      </vt:variant>
      <vt:variant>
        <vt:lpwstr>P52_216_9008</vt:lpwstr>
      </vt:variant>
      <vt:variant>
        <vt:i4>6750241</vt:i4>
      </vt:variant>
      <vt:variant>
        <vt:i4>2247</vt:i4>
      </vt:variant>
      <vt:variant>
        <vt:i4>0</vt:i4>
      </vt:variant>
      <vt:variant>
        <vt:i4>5</vt:i4>
      </vt:variant>
      <vt:variant>
        <vt:lpwstr>http://farsite.hill.af.mil/reghtml/regs/far2afmcfars/fardfars/far/52_215.htm</vt:lpwstr>
      </vt:variant>
      <vt:variant>
        <vt:lpwstr>P778_140852</vt:lpwstr>
      </vt:variant>
      <vt:variant>
        <vt:i4>196687</vt:i4>
      </vt:variant>
      <vt:variant>
        <vt:i4>2244</vt:i4>
      </vt:variant>
      <vt:variant>
        <vt:i4>0</vt:i4>
      </vt:variant>
      <vt:variant>
        <vt:i4>5</vt:i4>
      </vt:variant>
      <vt:variant>
        <vt:lpwstr/>
      </vt:variant>
      <vt:variant>
        <vt:lpwstr>P52_216_9007</vt:lpwstr>
      </vt:variant>
      <vt:variant>
        <vt:i4>131151</vt:i4>
      </vt:variant>
      <vt:variant>
        <vt:i4>2241</vt:i4>
      </vt:variant>
      <vt:variant>
        <vt:i4>0</vt:i4>
      </vt:variant>
      <vt:variant>
        <vt:i4>5</vt:i4>
      </vt:variant>
      <vt:variant>
        <vt:lpwstr/>
      </vt:variant>
      <vt:variant>
        <vt:lpwstr>P52_216_9006</vt:lpwstr>
      </vt:variant>
      <vt:variant>
        <vt:i4>196686</vt:i4>
      </vt:variant>
      <vt:variant>
        <vt:i4>2238</vt:i4>
      </vt:variant>
      <vt:variant>
        <vt:i4>0</vt:i4>
      </vt:variant>
      <vt:variant>
        <vt:i4>5</vt:i4>
      </vt:variant>
      <vt:variant>
        <vt:lpwstr/>
      </vt:variant>
      <vt:variant>
        <vt:lpwstr>P52_216_9017</vt:lpwstr>
      </vt:variant>
      <vt:variant>
        <vt:i4>6488129</vt:i4>
      </vt:variant>
      <vt:variant>
        <vt:i4>2235</vt:i4>
      </vt:variant>
      <vt:variant>
        <vt:i4>0</vt:i4>
      </vt:variant>
      <vt:variant>
        <vt:i4>5</vt:i4>
      </vt:variant>
      <vt:variant>
        <vt:lpwstr>http://farsite.hill.af.mil/reghtml/regs/far2afmcfars/fardfars/far/16.htm</vt:lpwstr>
      </vt:variant>
      <vt:variant>
        <vt:lpwstr>P358_62160</vt:lpwstr>
      </vt:variant>
      <vt:variant>
        <vt:i4>393293</vt:i4>
      </vt:variant>
      <vt:variant>
        <vt:i4>2232</vt:i4>
      </vt:variant>
      <vt:variant>
        <vt:i4>0</vt:i4>
      </vt:variant>
      <vt:variant>
        <vt:i4>5</vt:i4>
      </vt:variant>
      <vt:variant>
        <vt:lpwstr/>
      </vt:variant>
      <vt:variant>
        <vt:lpwstr>P52_216_9022</vt:lpwstr>
      </vt:variant>
      <vt:variant>
        <vt:i4>6357058</vt:i4>
      </vt:variant>
      <vt:variant>
        <vt:i4>2229</vt:i4>
      </vt:variant>
      <vt:variant>
        <vt:i4>0</vt:i4>
      </vt:variant>
      <vt:variant>
        <vt:i4>5</vt:i4>
      </vt:variant>
      <vt:variant>
        <vt:lpwstr>http://farsite.hill.af.mil/reghtml/regs/far2afmcfars/fardfars/far/16.htm</vt:lpwstr>
      </vt:variant>
      <vt:variant>
        <vt:lpwstr>P360_62368</vt:lpwstr>
      </vt:variant>
      <vt:variant>
        <vt:i4>6684747</vt:i4>
      </vt:variant>
      <vt:variant>
        <vt:i4>2226</vt:i4>
      </vt:variant>
      <vt:variant>
        <vt:i4>0</vt:i4>
      </vt:variant>
      <vt:variant>
        <vt:i4>5</vt:i4>
      </vt:variant>
      <vt:variant>
        <vt:lpwstr>http://farsite.hill.af.mil/reghtml/regs/far2afmcfars/fardfars/far/01.htm</vt:lpwstr>
      </vt:variant>
      <vt:variant>
        <vt:lpwstr>P679_19646</vt:lpwstr>
      </vt:variant>
      <vt:variant>
        <vt:i4>196685</vt:i4>
      </vt:variant>
      <vt:variant>
        <vt:i4>2223</vt:i4>
      </vt:variant>
      <vt:variant>
        <vt:i4>0</vt:i4>
      </vt:variant>
      <vt:variant>
        <vt:i4>5</vt:i4>
      </vt:variant>
      <vt:variant>
        <vt:lpwstr/>
      </vt:variant>
      <vt:variant>
        <vt:lpwstr>P52_216_9027</vt:lpwstr>
      </vt:variant>
      <vt:variant>
        <vt:i4>7143496</vt:i4>
      </vt:variant>
      <vt:variant>
        <vt:i4>2220</vt:i4>
      </vt:variant>
      <vt:variant>
        <vt:i4>0</vt:i4>
      </vt:variant>
      <vt:variant>
        <vt:i4>5</vt:i4>
      </vt:variant>
      <vt:variant>
        <vt:lpwstr>http://farsite.hill.af.mil/reghtml/regs/far2afmcfars/fardfars/far/16.htm</vt:lpwstr>
      </vt:variant>
      <vt:variant>
        <vt:lpwstr>P107_19217</vt:lpwstr>
      </vt:variant>
      <vt:variant>
        <vt:i4>786508</vt:i4>
      </vt:variant>
      <vt:variant>
        <vt:i4>2217</vt:i4>
      </vt:variant>
      <vt:variant>
        <vt:i4>0</vt:i4>
      </vt:variant>
      <vt:variant>
        <vt:i4>5</vt:i4>
      </vt:variant>
      <vt:variant>
        <vt:lpwstr/>
      </vt:variant>
      <vt:variant>
        <vt:lpwstr>P52_216_9038</vt:lpwstr>
      </vt:variant>
      <vt:variant>
        <vt:i4>196681</vt:i4>
      </vt:variant>
      <vt:variant>
        <vt:i4>2214</vt:i4>
      </vt:variant>
      <vt:variant>
        <vt:i4>0</vt:i4>
      </vt:variant>
      <vt:variant>
        <vt:i4>5</vt:i4>
      </vt:variant>
      <vt:variant>
        <vt:lpwstr/>
      </vt:variant>
      <vt:variant>
        <vt:lpwstr>P52_216_9067</vt:lpwstr>
      </vt:variant>
      <vt:variant>
        <vt:i4>131145</vt:i4>
      </vt:variant>
      <vt:variant>
        <vt:i4>2211</vt:i4>
      </vt:variant>
      <vt:variant>
        <vt:i4>0</vt:i4>
      </vt:variant>
      <vt:variant>
        <vt:i4>5</vt:i4>
      </vt:variant>
      <vt:variant>
        <vt:lpwstr/>
      </vt:variant>
      <vt:variant>
        <vt:lpwstr>P52_216_9066</vt:lpwstr>
      </vt:variant>
      <vt:variant>
        <vt:i4>262217</vt:i4>
      </vt:variant>
      <vt:variant>
        <vt:i4>2208</vt:i4>
      </vt:variant>
      <vt:variant>
        <vt:i4>0</vt:i4>
      </vt:variant>
      <vt:variant>
        <vt:i4>5</vt:i4>
      </vt:variant>
      <vt:variant>
        <vt:lpwstr/>
      </vt:variant>
      <vt:variant>
        <vt:lpwstr>P52_216_9060</vt:lpwstr>
      </vt:variant>
      <vt:variant>
        <vt:i4>458825</vt:i4>
      </vt:variant>
      <vt:variant>
        <vt:i4>2205</vt:i4>
      </vt:variant>
      <vt:variant>
        <vt:i4>0</vt:i4>
      </vt:variant>
      <vt:variant>
        <vt:i4>5</vt:i4>
      </vt:variant>
      <vt:variant>
        <vt:lpwstr/>
      </vt:variant>
      <vt:variant>
        <vt:lpwstr>P52_216_9063</vt:lpwstr>
      </vt:variant>
      <vt:variant>
        <vt:i4>852042</vt:i4>
      </vt:variant>
      <vt:variant>
        <vt:i4>2202</vt:i4>
      </vt:variant>
      <vt:variant>
        <vt:i4>0</vt:i4>
      </vt:variant>
      <vt:variant>
        <vt:i4>5</vt:i4>
      </vt:variant>
      <vt:variant>
        <vt:lpwstr/>
      </vt:variant>
      <vt:variant>
        <vt:lpwstr>P52_216_9059</vt:lpwstr>
      </vt:variant>
      <vt:variant>
        <vt:i4>393289</vt:i4>
      </vt:variant>
      <vt:variant>
        <vt:i4>2199</vt:i4>
      </vt:variant>
      <vt:variant>
        <vt:i4>0</vt:i4>
      </vt:variant>
      <vt:variant>
        <vt:i4>5</vt:i4>
      </vt:variant>
      <vt:variant>
        <vt:lpwstr/>
      </vt:variant>
      <vt:variant>
        <vt:lpwstr>P52_216_9062</vt:lpwstr>
      </vt:variant>
      <vt:variant>
        <vt:i4>327753</vt:i4>
      </vt:variant>
      <vt:variant>
        <vt:i4>2196</vt:i4>
      </vt:variant>
      <vt:variant>
        <vt:i4>0</vt:i4>
      </vt:variant>
      <vt:variant>
        <vt:i4>5</vt:i4>
      </vt:variant>
      <vt:variant>
        <vt:lpwstr/>
      </vt:variant>
      <vt:variant>
        <vt:lpwstr>P52_216_9061</vt:lpwstr>
      </vt:variant>
      <vt:variant>
        <vt:i4>786506</vt:i4>
      </vt:variant>
      <vt:variant>
        <vt:i4>2193</vt:i4>
      </vt:variant>
      <vt:variant>
        <vt:i4>0</vt:i4>
      </vt:variant>
      <vt:variant>
        <vt:i4>5</vt:i4>
      </vt:variant>
      <vt:variant>
        <vt:lpwstr/>
      </vt:variant>
      <vt:variant>
        <vt:lpwstr>P52_216_9058</vt:lpwstr>
      </vt:variant>
      <vt:variant>
        <vt:i4>786509</vt:i4>
      </vt:variant>
      <vt:variant>
        <vt:i4>2190</vt:i4>
      </vt:variant>
      <vt:variant>
        <vt:i4>0</vt:i4>
      </vt:variant>
      <vt:variant>
        <vt:i4>5</vt:i4>
      </vt:variant>
      <vt:variant>
        <vt:lpwstr/>
      </vt:variant>
      <vt:variant>
        <vt:lpwstr>P52_216_9028</vt:lpwstr>
      </vt:variant>
      <vt:variant>
        <vt:i4>196684</vt:i4>
      </vt:variant>
      <vt:variant>
        <vt:i4>2187</vt:i4>
      </vt:variant>
      <vt:variant>
        <vt:i4>0</vt:i4>
      </vt:variant>
      <vt:variant>
        <vt:i4>5</vt:i4>
      </vt:variant>
      <vt:variant>
        <vt:lpwstr/>
      </vt:variant>
      <vt:variant>
        <vt:lpwstr>P52_216_9037</vt:lpwstr>
      </vt:variant>
      <vt:variant>
        <vt:i4>131148</vt:i4>
      </vt:variant>
      <vt:variant>
        <vt:i4>2184</vt:i4>
      </vt:variant>
      <vt:variant>
        <vt:i4>0</vt:i4>
      </vt:variant>
      <vt:variant>
        <vt:i4>5</vt:i4>
      </vt:variant>
      <vt:variant>
        <vt:lpwstr/>
      </vt:variant>
      <vt:variant>
        <vt:lpwstr>P52_216_9036</vt:lpwstr>
      </vt:variant>
      <vt:variant>
        <vt:i4>65612</vt:i4>
      </vt:variant>
      <vt:variant>
        <vt:i4>2181</vt:i4>
      </vt:variant>
      <vt:variant>
        <vt:i4>0</vt:i4>
      </vt:variant>
      <vt:variant>
        <vt:i4>5</vt:i4>
      </vt:variant>
      <vt:variant>
        <vt:lpwstr/>
      </vt:variant>
      <vt:variant>
        <vt:lpwstr>P52_216_9035</vt:lpwstr>
      </vt:variant>
      <vt:variant>
        <vt:i4>76</vt:i4>
      </vt:variant>
      <vt:variant>
        <vt:i4>2178</vt:i4>
      </vt:variant>
      <vt:variant>
        <vt:i4>0</vt:i4>
      </vt:variant>
      <vt:variant>
        <vt:i4>5</vt:i4>
      </vt:variant>
      <vt:variant>
        <vt:lpwstr/>
      </vt:variant>
      <vt:variant>
        <vt:lpwstr>P52_216_9034</vt:lpwstr>
      </vt:variant>
      <vt:variant>
        <vt:i4>458828</vt:i4>
      </vt:variant>
      <vt:variant>
        <vt:i4>2175</vt:i4>
      </vt:variant>
      <vt:variant>
        <vt:i4>0</vt:i4>
      </vt:variant>
      <vt:variant>
        <vt:i4>5</vt:i4>
      </vt:variant>
      <vt:variant>
        <vt:lpwstr/>
      </vt:variant>
      <vt:variant>
        <vt:lpwstr>P52_216_9033</vt:lpwstr>
      </vt:variant>
      <vt:variant>
        <vt:i4>7995414</vt:i4>
      </vt:variant>
      <vt:variant>
        <vt:i4>2172</vt:i4>
      </vt:variant>
      <vt:variant>
        <vt:i4>0</vt:i4>
      </vt:variant>
      <vt:variant>
        <vt:i4>5</vt:i4>
      </vt:variant>
      <vt:variant>
        <vt:lpwstr/>
      </vt:variant>
      <vt:variant>
        <vt:lpwstr>P52_216_9032_AltIII</vt:lpwstr>
      </vt:variant>
      <vt:variant>
        <vt:i4>7995414</vt:i4>
      </vt:variant>
      <vt:variant>
        <vt:i4>2169</vt:i4>
      </vt:variant>
      <vt:variant>
        <vt:i4>0</vt:i4>
      </vt:variant>
      <vt:variant>
        <vt:i4>5</vt:i4>
      </vt:variant>
      <vt:variant>
        <vt:lpwstr/>
      </vt:variant>
      <vt:variant>
        <vt:lpwstr>P52_216_9032_AltII</vt:lpwstr>
      </vt:variant>
      <vt:variant>
        <vt:i4>1245311</vt:i4>
      </vt:variant>
      <vt:variant>
        <vt:i4>2166</vt:i4>
      </vt:variant>
      <vt:variant>
        <vt:i4>0</vt:i4>
      </vt:variant>
      <vt:variant>
        <vt:i4>5</vt:i4>
      </vt:variant>
      <vt:variant>
        <vt:lpwstr/>
      </vt:variant>
      <vt:variant>
        <vt:lpwstr>P52_216_9032_AltI</vt:lpwstr>
      </vt:variant>
      <vt:variant>
        <vt:i4>393292</vt:i4>
      </vt:variant>
      <vt:variant>
        <vt:i4>2163</vt:i4>
      </vt:variant>
      <vt:variant>
        <vt:i4>0</vt:i4>
      </vt:variant>
      <vt:variant>
        <vt:i4>5</vt:i4>
      </vt:variant>
      <vt:variant>
        <vt:lpwstr/>
      </vt:variant>
      <vt:variant>
        <vt:lpwstr>P52_216_9032</vt:lpwstr>
      </vt:variant>
      <vt:variant>
        <vt:i4>262220</vt:i4>
      </vt:variant>
      <vt:variant>
        <vt:i4>2160</vt:i4>
      </vt:variant>
      <vt:variant>
        <vt:i4>0</vt:i4>
      </vt:variant>
      <vt:variant>
        <vt:i4>5</vt:i4>
      </vt:variant>
      <vt:variant>
        <vt:lpwstr/>
      </vt:variant>
      <vt:variant>
        <vt:lpwstr>P52_216_9030</vt:lpwstr>
      </vt:variant>
      <vt:variant>
        <vt:i4>262220</vt:i4>
      </vt:variant>
      <vt:variant>
        <vt:i4>2157</vt:i4>
      </vt:variant>
      <vt:variant>
        <vt:i4>0</vt:i4>
      </vt:variant>
      <vt:variant>
        <vt:i4>5</vt:i4>
      </vt:variant>
      <vt:variant>
        <vt:lpwstr/>
      </vt:variant>
      <vt:variant>
        <vt:lpwstr>P52_216_9030</vt:lpwstr>
      </vt:variant>
      <vt:variant>
        <vt:i4>852045</vt:i4>
      </vt:variant>
      <vt:variant>
        <vt:i4>2154</vt:i4>
      </vt:variant>
      <vt:variant>
        <vt:i4>0</vt:i4>
      </vt:variant>
      <vt:variant>
        <vt:i4>5</vt:i4>
      </vt:variant>
      <vt:variant>
        <vt:lpwstr/>
      </vt:variant>
      <vt:variant>
        <vt:lpwstr>P52_216_9029</vt:lpwstr>
      </vt:variant>
      <vt:variant>
        <vt:i4>393294</vt:i4>
      </vt:variant>
      <vt:variant>
        <vt:i4>2151</vt:i4>
      </vt:variant>
      <vt:variant>
        <vt:i4>0</vt:i4>
      </vt:variant>
      <vt:variant>
        <vt:i4>5</vt:i4>
      </vt:variant>
      <vt:variant>
        <vt:lpwstr/>
      </vt:variant>
      <vt:variant>
        <vt:lpwstr>P52_216_9012</vt:lpwstr>
      </vt:variant>
      <vt:variant>
        <vt:i4>458831</vt:i4>
      </vt:variant>
      <vt:variant>
        <vt:i4>2148</vt:i4>
      </vt:variant>
      <vt:variant>
        <vt:i4>0</vt:i4>
      </vt:variant>
      <vt:variant>
        <vt:i4>5</vt:i4>
      </vt:variant>
      <vt:variant>
        <vt:lpwstr/>
      </vt:variant>
      <vt:variant>
        <vt:lpwstr>P52_216_9003</vt:lpwstr>
      </vt:variant>
      <vt:variant>
        <vt:i4>65609</vt:i4>
      </vt:variant>
      <vt:variant>
        <vt:i4>2145</vt:i4>
      </vt:variant>
      <vt:variant>
        <vt:i4>0</vt:i4>
      </vt:variant>
      <vt:variant>
        <vt:i4>5</vt:i4>
      </vt:variant>
      <vt:variant>
        <vt:lpwstr/>
      </vt:variant>
      <vt:variant>
        <vt:lpwstr>P52_216_9065</vt:lpwstr>
      </vt:variant>
      <vt:variant>
        <vt:i4>73</vt:i4>
      </vt:variant>
      <vt:variant>
        <vt:i4>2142</vt:i4>
      </vt:variant>
      <vt:variant>
        <vt:i4>0</vt:i4>
      </vt:variant>
      <vt:variant>
        <vt:i4>5</vt:i4>
      </vt:variant>
      <vt:variant>
        <vt:lpwstr/>
      </vt:variant>
      <vt:variant>
        <vt:lpwstr>P52_216_9064</vt:lpwstr>
      </vt:variant>
      <vt:variant>
        <vt:i4>327754</vt:i4>
      </vt:variant>
      <vt:variant>
        <vt:i4>2139</vt:i4>
      </vt:variant>
      <vt:variant>
        <vt:i4>0</vt:i4>
      </vt:variant>
      <vt:variant>
        <vt:i4>5</vt:i4>
      </vt:variant>
      <vt:variant>
        <vt:lpwstr/>
      </vt:variant>
      <vt:variant>
        <vt:lpwstr>P52_216_9051</vt:lpwstr>
      </vt:variant>
      <vt:variant>
        <vt:i4>393290</vt:i4>
      </vt:variant>
      <vt:variant>
        <vt:i4>2136</vt:i4>
      </vt:variant>
      <vt:variant>
        <vt:i4>0</vt:i4>
      </vt:variant>
      <vt:variant>
        <vt:i4>5</vt:i4>
      </vt:variant>
      <vt:variant>
        <vt:lpwstr/>
      </vt:variant>
      <vt:variant>
        <vt:lpwstr>P52_216_9052</vt:lpwstr>
      </vt:variant>
      <vt:variant>
        <vt:i4>327754</vt:i4>
      </vt:variant>
      <vt:variant>
        <vt:i4>2133</vt:i4>
      </vt:variant>
      <vt:variant>
        <vt:i4>0</vt:i4>
      </vt:variant>
      <vt:variant>
        <vt:i4>5</vt:i4>
      </vt:variant>
      <vt:variant>
        <vt:lpwstr/>
      </vt:variant>
      <vt:variant>
        <vt:lpwstr>P52_216_9051</vt:lpwstr>
      </vt:variant>
      <vt:variant>
        <vt:i4>262218</vt:i4>
      </vt:variant>
      <vt:variant>
        <vt:i4>2130</vt:i4>
      </vt:variant>
      <vt:variant>
        <vt:i4>0</vt:i4>
      </vt:variant>
      <vt:variant>
        <vt:i4>5</vt:i4>
      </vt:variant>
      <vt:variant>
        <vt:lpwstr/>
      </vt:variant>
      <vt:variant>
        <vt:lpwstr>P52_216_9050</vt:lpwstr>
      </vt:variant>
      <vt:variant>
        <vt:i4>852043</vt:i4>
      </vt:variant>
      <vt:variant>
        <vt:i4>2127</vt:i4>
      </vt:variant>
      <vt:variant>
        <vt:i4>0</vt:i4>
      </vt:variant>
      <vt:variant>
        <vt:i4>5</vt:i4>
      </vt:variant>
      <vt:variant>
        <vt:lpwstr/>
      </vt:variant>
      <vt:variant>
        <vt:lpwstr>P52_216_9049</vt:lpwstr>
      </vt:variant>
      <vt:variant>
        <vt:i4>393291</vt:i4>
      </vt:variant>
      <vt:variant>
        <vt:i4>2124</vt:i4>
      </vt:variant>
      <vt:variant>
        <vt:i4>0</vt:i4>
      </vt:variant>
      <vt:variant>
        <vt:i4>5</vt:i4>
      </vt:variant>
      <vt:variant>
        <vt:lpwstr/>
      </vt:variant>
      <vt:variant>
        <vt:lpwstr>P52_216_9042</vt:lpwstr>
      </vt:variant>
      <vt:variant>
        <vt:i4>393294</vt:i4>
      </vt:variant>
      <vt:variant>
        <vt:i4>2121</vt:i4>
      </vt:variant>
      <vt:variant>
        <vt:i4>0</vt:i4>
      </vt:variant>
      <vt:variant>
        <vt:i4>5</vt:i4>
      </vt:variant>
      <vt:variant>
        <vt:lpwstr/>
      </vt:variant>
      <vt:variant>
        <vt:lpwstr>P52_216_9012</vt:lpwstr>
      </vt:variant>
      <vt:variant>
        <vt:i4>393295</vt:i4>
      </vt:variant>
      <vt:variant>
        <vt:i4>2118</vt:i4>
      </vt:variant>
      <vt:variant>
        <vt:i4>0</vt:i4>
      </vt:variant>
      <vt:variant>
        <vt:i4>5</vt:i4>
      </vt:variant>
      <vt:variant>
        <vt:lpwstr/>
      </vt:variant>
      <vt:variant>
        <vt:lpwstr>P52_216_9002</vt:lpwstr>
      </vt:variant>
      <vt:variant>
        <vt:i4>327759</vt:i4>
      </vt:variant>
      <vt:variant>
        <vt:i4>2115</vt:i4>
      </vt:variant>
      <vt:variant>
        <vt:i4>0</vt:i4>
      </vt:variant>
      <vt:variant>
        <vt:i4>5</vt:i4>
      </vt:variant>
      <vt:variant>
        <vt:lpwstr/>
      </vt:variant>
      <vt:variant>
        <vt:lpwstr>P52_216_9001</vt:lpwstr>
      </vt:variant>
      <vt:variant>
        <vt:i4>65608</vt:i4>
      </vt:variant>
      <vt:variant>
        <vt:i4>2112</vt:i4>
      </vt:variant>
      <vt:variant>
        <vt:i4>0</vt:i4>
      </vt:variant>
      <vt:variant>
        <vt:i4>5</vt:i4>
      </vt:variant>
      <vt:variant>
        <vt:lpwstr/>
      </vt:variant>
      <vt:variant>
        <vt:lpwstr>P52_216_9075</vt:lpwstr>
      </vt:variant>
      <vt:variant>
        <vt:i4>72</vt:i4>
      </vt:variant>
      <vt:variant>
        <vt:i4>2109</vt:i4>
      </vt:variant>
      <vt:variant>
        <vt:i4>0</vt:i4>
      </vt:variant>
      <vt:variant>
        <vt:i4>5</vt:i4>
      </vt:variant>
      <vt:variant>
        <vt:lpwstr/>
      </vt:variant>
      <vt:variant>
        <vt:lpwstr>P52_216_9074</vt:lpwstr>
      </vt:variant>
      <vt:variant>
        <vt:i4>262216</vt:i4>
      </vt:variant>
      <vt:variant>
        <vt:i4>2106</vt:i4>
      </vt:variant>
      <vt:variant>
        <vt:i4>0</vt:i4>
      </vt:variant>
      <vt:variant>
        <vt:i4>5</vt:i4>
      </vt:variant>
      <vt:variant>
        <vt:lpwstr/>
      </vt:variant>
      <vt:variant>
        <vt:lpwstr>P52_216_9070</vt:lpwstr>
      </vt:variant>
      <vt:variant>
        <vt:i4>458824</vt:i4>
      </vt:variant>
      <vt:variant>
        <vt:i4>2103</vt:i4>
      </vt:variant>
      <vt:variant>
        <vt:i4>0</vt:i4>
      </vt:variant>
      <vt:variant>
        <vt:i4>5</vt:i4>
      </vt:variant>
      <vt:variant>
        <vt:lpwstr/>
      </vt:variant>
      <vt:variant>
        <vt:lpwstr>P52_216_9073</vt:lpwstr>
      </vt:variant>
      <vt:variant>
        <vt:i4>393288</vt:i4>
      </vt:variant>
      <vt:variant>
        <vt:i4>2100</vt:i4>
      </vt:variant>
      <vt:variant>
        <vt:i4>0</vt:i4>
      </vt:variant>
      <vt:variant>
        <vt:i4>5</vt:i4>
      </vt:variant>
      <vt:variant>
        <vt:lpwstr/>
      </vt:variant>
      <vt:variant>
        <vt:lpwstr>P52_216_9072</vt:lpwstr>
      </vt:variant>
      <vt:variant>
        <vt:i4>327752</vt:i4>
      </vt:variant>
      <vt:variant>
        <vt:i4>2097</vt:i4>
      </vt:variant>
      <vt:variant>
        <vt:i4>0</vt:i4>
      </vt:variant>
      <vt:variant>
        <vt:i4>5</vt:i4>
      </vt:variant>
      <vt:variant>
        <vt:lpwstr/>
      </vt:variant>
      <vt:variant>
        <vt:lpwstr>P52_216_9071</vt:lpwstr>
      </vt:variant>
      <vt:variant>
        <vt:i4>786505</vt:i4>
      </vt:variant>
      <vt:variant>
        <vt:i4>2094</vt:i4>
      </vt:variant>
      <vt:variant>
        <vt:i4>0</vt:i4>
      </vt:variant>
      <vt:variant>
        <vt:i4>5</vt:i4>
      </vt:variant>
      <vt:variant>
        <vt:lpwstr/>
      </vt:variant>
      <vt:variant>
        <vt:lpwstr>P52_216_9068</vt:lpwstr>
      </vt:variant>
      <vt:variant>
        <vt:i4>852041</vt:i4>
      </vt:variant>
      <vt:variant>
        <vt:i4>2091</vt:i4>
      </vt:variant>
      <vt:variant>
        <vt:i4>0</vt:i4>
      </vt:variant>
      <vt:variant>
        <vt:i4>5</vt:i4>
      </vt:variant>
      <vt:variant>
        <vt:lpwstr/>
      </vt:variant>
      <vt:variant>
        <vt:lpwstr>P52_216_9069</vt:lpwstr>
      </vt:variant>
      <vt:variant>
        <vt:i4>262219</vt:i4>
      </vt:variant>
      <vt:variant>
        <vt:i4>2088</vt:i4>
      </vt:variant>
      <vt:variant>
        <vt:i4>0</vt:i4>
      </vt:variant>
      <vt:variant>
        <vt:i4>5</vt:i4>
      </vt:variant>
      <vt:variant>
        <vt:lpwstr/>
      </vt:variant>
      <vt:variant>
        <vt:lpwstr>P52_216_9040</vt:lpwstr>
      </vt:variant>
      <vt:variant>
        <vt:i4>196683</vt:i4>
      </vt:variant>
      <vt:variant>
        <vt:i4>2085</vt:i4>
      </vt:variant>
      <vt:variant>
        <vt:i4>0</vt:i4>
      </vt:variant>
      <vt:variant>
        <vt:i4>5</vt:i4>
      </vt:variant>
      <vt:variant>
        <vt:lpwstr/>
      </vt:variant>
      <vt:variant>
        <vt:lpwstr>P52_216_9047</vt:lpwstr>
      </vt:variant>
      <vt:variant>
        <vt:i4>786507</vt:i4>
      </vt:variant>
      <vt:variant>
        <vt:i4>2082</vt:i4>
      </vt:variant>
      <vt:variant>
        <vt:i4>0</vt:i4>
      </vt:variant>
      <vt:variant>
        <vt:i4>5</vt:i4>
      </vt:variant>
      <vt:variant>
        <vt:lpwstr/>
      </vt:variant>
      <vt:variant>
        <vt:lpwstr>P52_216_9048</vt:lpwstr>
      </vt:variant>
      <vt:variant>
        <vt:i4>262219</vt:i4>
      </vt:variant>
      <vt:variant>
        <vt:i4>2079</vt:i4>
      </vt:variant>
      <vt:variant>
        <vt:i4>0</vt:i4>
      </vt:variant>
      <vt:variant>
        <vt:i4>5</vt:i4>
      </vt:variant>
      <vt:variant>
        <vt:lpwstr/>
      </vt:variant>
      <vt:variant>
        <vt:lpwstr>P52_216_9040</vt:lpwstr>
      </vt:variant>
      <vt:variant>
        <vt:i4>196683</vt:i4>
      </vt:variant>
      <vt:variant>
        <vt:i4>2076</vt:i4>
      </vt:variant>
      <vt:variant>
        <vt:i4>0</vt:i4>
      </vt:variant>
      <vt:variant>
        <vt:i4>5</vt:i4>
      </vt:variant>
      <vt:variant>
        <vt:lpwstr/>
      </vt:variant>
      <vt:variant>
        <vt:lpwstr>P52_216_9047</vt:lpwstr>
      </vt:variant>
      <vt:variant>
        <vt:i4>327755</vt:i4>
      </vt:variant>
      <vt:variant>
        <vt:i4>2073</vt:i4>
      </vt:variant>
      <vt:variant>
        <vt:i4>0</vt:i4>
      </vt:variant>
      <vt:variant>
        <vt:i4>5</vt:i4>
      </vt:variant>
      <vt:variant>
        <vt:lpwstr/>
      </vt:variant>
      <vt:variant>
        <vt:lpwstr>P52_216_9041</vt:lpwstr>
      </vt:variant>
      <vt:variant>
        <vt:i4>131147</vt:i4>
      </vt:variant>
      <vt:variant>
        <vt:i4>2070</vt:i4>
      </vt:variant>
      <vt:variant>
        <vt:i4>0</vt:i4>
      </vt:variant>
      <vt:variant>
        <vt:i4>5</vt:i4>
      </vt:variant>
      <vt:variant>
        <vt:lpwstr/>
      </vt:variant>
      <vt:variant>
        <vt:lpwstr>P52_216_9046</vt:lpwstr>
      </vt:variant>
      <vt:variant>
        <vt:i4>327755</vt:i4>
      </vt:variant>
      <vt:variant>
        <vt:i4>2067</vt:i4>
      </vt:variant>
      <vt:variant>
        <vt:i4>0</vt:i4>
      </vt:variant>
      <vt:variant>
        <vt:i4>5</vt:i4>
      </vt:variant>
      <vt:variant>
        <vt:lpwstr/>
      </vt:variant>
      <vt:variant>
        <vt:lpwstr>P52_216_9041</vt:lpwstr>
      </vt:variant>
      <vt:variant>
        <vt:i4>65611</vt:i4>
      </vt:variant>
      <vt:variant>
        <vt:i4>2064</vt:i4>
      </vt:variant>
      <vt:variant>
        <vt:i4>0</vt:i4>
      </vt:variant>
      <vt:variant>
        <vt:i4>5</vt:i4>
      </vt:variant>
      <vt:variant>
        <vt:lpwstr/>
      </vt:variant>
      <vt:variant>
        <vt:lpwstr>P52_216_9045</vt:lpwstr>
      </vt:variant>
      <vt:variant>
        <vt:i4>75</vt:i4>
      </vt:variant>
      <vt:variant>
        <vt:i4>2061</vt:i4>
      </vt:variant>
      <vt:variant>
        <vt:i4>0</vt:i4>
      </vt:variant>
      <vt:variant>
        <vt:i4>5</vt:i4>
      </vt:variant>
      <vt:variant>
        <vt:lpwstr/>
      </vt:variant>
      <vt:variant>
        <vt:lpwstr>P52_216_9044</vt:lpwstr>
      </vt:variant>
      <vt:variant>
        <vt:i4>458827</vt:i4>
      </vt:variant>
      <vt:variant>
        <vt:i4>2058</vt:i4>
      </vt:variant>
      <vt:variant>
        <vt:i4>0</vt:i4>
      </vt:variant>
      <vt:variant>
        <vt:i4>5</vt:i4>
      </vt:variant>
      <vt:variant>
        <vt:lpwstr/>
      </vt:variant>
      <vt:variant>
        <vt:lpwstr>P52_216_9043</vt:lpwstr>
      </vt:variant>
      <vt:variant>
        <vt:i4>196683</vt:i4>
      </vt:variant>
      <vt:variant>
        <vt:i4>2055</vt:i4>
      </vt:variant>
      <vt:variant>
        <vt:i4>0</vt:i4>
      </vt:variant>
      <vt:variant>
        <vt:i4>5</vt:i4>
      </vt:variant>
      <vt:variant>
        <vt:lpwstr/>
      </vt:variant>
      <vt:variant>
        <vt:lpwstr>P52_216_9047</vt:lpwstr>
      </vt:variant>
      <vt:variant>
        <vt:i4>327755</vt:i4>
      </vt:variant>
      <vt:variant>
        <vt:i4>2052</vt:i4>
      </vt:variant>
      <vt:variant>
        <vt:i4>0</vt:i4>
      </vt:variant>
      <vt:variant>
        <vt:i4>5</vt:i4>
      </vt:variant>
      <vt:variant>
        <vt:lpwstr/>
      </vt:variant>
      <vt:variant>
        <vt:lpwstr>P52_216_9041</vt:lpwstr>
      </vt:variant>
      <vt:variant>
        <vt:i4>196683</vt:i4>
      </vt:variant>
      <vt:variant>
        <vt:i4>2049</vt:i4>
      </vt:variant>
      <vt:variant>
        <vt:i4>0</vt:i4>
      </vt:variant>
      <vt:variant>
        <vt:i4>5</vt:i4>
      </vt:variant>
      <vt:variant>
        <vt:lpwstr/>
      </vt:variant>
      <vt:variant>
        <vt:lpwstr>P52_216_9047</vt:lpwstr>
      </vt:variant>
      <vt:variant>
        <vt:i4>262219</vt:i4>
      </vt:variant>
      <vt:variant>
        <vt:i4>2046</vt:i4>
      </vt:variant>
      <vt:variant>
        <vt:i4>0</vt:i4>
      </vt:variant>
      <vt:variant>
        <vt:i4>5</vt:i4>
      </vt:variant>
      <vt:variant>
        <vt:lpwstr/>
      </vt:variant>
      <vt:variant>
        <vt:lpwstr>P52_216_9040</vt:lpwstr>
      </vt:variant>
      <vt:variant>
        <vt:i4>327758</vt:i4>
      </vt:variant>
      <vt:variant>
        <vt:i4>2043</vt:i4>
      </vt:variant>
      <vt:variant>
        <vt:i4>0</vt:i4>
      </vt:variant>
      <vt:variant>
        <vt:i4>5</vt:i4>
      </vt:variant>
      <vt:variant>
        <vt:lpwstr/>
      </vt:variant>
      <vt:variant>
        <vt:lpwstr>P52_216_9011</vt:lpwstr>
      </vt:variant>
      <vt:variant>
        <vt:i4>852044</vt:i4>
      </vt:variant>
      <vt:variant>
        <vt:i4>2040</vt:i4>
      </vt:variant>
      <vt:variant>
        <vt:i4>0</vt:i4>
      </vt:variant>
      <vt:variant>
        <vt:i4>5</vt:i4>
      </vt:variant>
      <vt:variant>
        <vt:lpwstr/>
      </vt:variant>
      <vt:variant>
        <vt:lpwstr>P52_216_9039</vt:lpwstr>
      </vt:variant>
      <vt:variant>
        <vt:i4>262223</vt:i4>
      </vt:variant>
      <vt:variant>
        <vt:i4>2037</vt:i4>
      </vt:variant>
      <vt:variant>
        <vt:i4>0</vt:i4>
      </vt:variant>
      <vt:variant>
        <vt:i4>5</vt:i4>
      </vt:variant>
      <vt:variant>
        <vt:lpwstr/>
      </vt:variant>
      <vt:variant>
        <vt:lpwstr>P52_216_9000</vt:lpwstr>
      </vt:variant>
      <vt:variant>
        <vt:i4>3342363</vt:i4>
      </vt:variant>
      <vt:variant>
        <vt:i4>2034</vt:i4>
      </vt:variant>
      <vt:variant>
        <vt:i4>0</vt:i4>
      </vt:variant>
      <vt:variant>
        <vt:i4>5</vt:i4>
      </vt:variant>
      <vt:variant>
        <vt:lpwstr>http://farsite.hill.af.mil/reghtml/regs/far2afmcfars/fardfars/far/16.htm</vt:lpwstr>
      </vt:variant>
      <vt:variant>
        <vt:lpwstr>P67_13268</vt:lpwstr>
      </vt:variant>
      <vt:variant>
        <vt:i4>3473467</vt:i4>
      </vt:variant>
      <vt:variant>
        <vt:i4>2031</vt:i4>
      </vt:variant>
      <vt:variant>
        <vt:i4>0</vt:i4>
      </vt:variant>
      <vt:variant>
        <vt:i4>5</vt:i4>
      </vt:variant>
      <vt:variant>
        <vt:lpwstr>http://farsite.hill.af.mil/reghtml/regs/far2afmcfars/fardfars/dfars/dfars252_215.htm</vt:lpwstr>
      </vt:variant>
      <vt:variant>
        <vt:lpwstr>P218_13677</vt:lpwstr>
      </vt:variant>
      <vt:variant>
        <vt:i4>6488108</vt:i4>
      </vt:variant>
      <vt:variant>
        <vt:i4>2028</vt:i4>
      </vt:variant>
      <vt:variant>
        <vt:i4>0</vt:i4>
      </vt:variant>
      <vt:variant>
        <vt:i4>5</vt:i4>
      </vt:variant>
      <vt:variant>
        <vt:lpwstr>http://farsite.hill.af.mil/reghtml/regs/far2afmcfars/fardfars/far/52_215.htm</vt:lpwstr>
      </vt:variant>
      <vt:variant>
        <vt:lpwstr>P371_55149</vt:lpwstr>
      </vt:variant>
      <vt:variant>
        <vt:i4>458831</vt:i4>
      </vt:variant>
      <vt:variant>
        <vt:i4>2025</vt:i4>
      </vt:variant>
      <vt:variant>
        <vt:i4>0</vt:i4>
      </vt:variant>
      <vt:variant>
        <vt:i4>5</vt:i4>
      </vt:variant>
      <vt:variant>
        <vt:lpwstr/>
      </vt:variant>
      <vt:variant>
        <vt:lpwstr>P52_216_9003</vt:lpwstr>
      </vt:variant>
      <vt:variant>
        <vt:i4>196686</vt:i4>
      </vt:variant>
      <vt:variant>
        <vt:i4>2022</vt:i4>
      </vt:variant>
      <vt:variant>
        <vt:i4>0</vt:i4>
      </vt:variant>
      <vt:variant>
        <vt:i4>5</vt:i4>
      </vt:variant>
      <vt:variant>
        <vt:lpwstr/>
      </vt:variant>
      <vt:variant>
        <vt:lpwstr>P52_216_9017</vt:lpwstr>
      </vt:variant>
      <vt:variant>
        <vt:i4>6160497</vt:i4>
      </vt:variant>
      <vt:variant>
        <vt:i4>2019</vt:i4>
      </vt:variant>
      <vt:variant>
        <vt:i4>0</vt:i4>
      </vt:variant>
      <vt:variant>
        <vt:i4>5</vt:i4>
      </vt:variant>
      <vt:variant>
        <vt:lpwstr/>
      </vt:variant>
      <vt:variant>
        <vt:lpwstr>P16_703</vt:lpwstr>
      </vt:variant>
      <vt:variant>
        <vt:i4>3211386</vt:i4>
      </vt:variant>
      <vt:variant>
        <vt:i4>2016</vt:i4>
      </vt:variant>
      <vt:variant>
        <vt:i4>0</vt:i4>
      </vt:variant>
      <vt:variant>
        <vt:i4>5</vt:i4>
      </vt:variant>
      <vt:variant>
        <vt:lpwstr/>
      </vt:variant>
      <vt:variant>
        <vt:lpwstr>P16_603_90</vt:lpwstr>
      </vt:variant>
      <vt:variant>
        <vt:i4>6160496</vt:i4>
      </vt:variant>
      <vt:variant>
        <vt:i4>2013</vt:i4>
      </vt:variant>
      <vt:variant>
        <vt:i4>0</vt:i4>
      </vt:variant>
      <vt:variant>
        <vt:i4>5</vt:i4>
      </vt:variant>
      <vt:variant>
        <vt:lpwstr/>
      </vt:variant>
      <vt:variant>
        <vt:lpwstr>P16_603</vt:lpwstr>
      </vt:variant>
      <vt:variant>
        <vt:i4>6160496</vt:i4>
      </vt:variant>
      <vt:variant>
        <vt:i4>2010</vt:i4>
      </vt:variant>
      <vt:variant>
        <vt:i4>0</vt:i4>
      </vt:variant>
      <vt:variant>
        <vt:i4>5</vt:i4>
      </vt:variant>
      <vt:variant>
        <vt:lpwstr/>
      </vt:variant>
      <vt:variant>
        <vt:lpwstr>P16_603</vt:lpwstr>
      </vt:variant>
      <vt:variant>
        <vt:i4>6160496</vt:i4>
      </vt:variant>
      <vt:variant>
        <vt:i4>2007</vt:i4>
      </vt:variant>
      <vt:variant>
        <vt:i4>0</vt:i4>
      </vt:variant>
      <vt:variant>
        <vt:i4>5</vt:i4>
      </vt:variant>
      <vt:variant>
        <vt:lpwstr/>
      </vt:variant>
      <vt:variant>
        <vt:lpwstr>P16_601</vt:lpwstr>
      </vt:variant>
      <vt:variant>
        <vt:i4>6160499</vt:i4>
      </vt:variant>
      <vt:variant>
        <vt:i4>2004</vt:i4>
      </vt:variant>
      <vt:variant>
        <vt:i4>0</vt:i4>
      </vt:variant>
      <vt:variant>
        <vt:i4>5</vt:i4>
      </vt:variant>
      <vt:variant>
        <vt:lpwstr/>
      </vt:variant>
      <vt:variant>
        <vt:lpwstr>P16_506</vt:lpwstr>
      </vt:variant>
      <vt:variant>
        <vt:i4>6160499</vt:i4>
      </vt:variant>
      <vt:variant>
        <vt:i4>2001</vt:i4>
      </vt:variant>
      <vt:variant>
        <vt:i4>0</vt:i4>
      </vt:variant>
      <vt:variant>
        <vt:i4>5</vt:i4>
      </vt:variant>
      <vt:variant>
        <vt:lpwstr/>
      </vt:variant>
      <vt:variant>
        <vt:lpwstr>P16_505</vt:lpwstr>
      </vt:variant>
      <vt:variant>
        <vt:i4>6160499</vt:i4>
      </vt:variant>
      <vt:variant>
        <vt:i4>1998</vt:i4>
      </vt:variant>
      <vt:variant>
        <vt:i4>0</vt:i4>
      </vt:variant>
      <vt:variant>
        <vt:i4>5</vt:i4>
      </vt:variant>
      <vt:variant>
        <vt:lpwstr/>
      </vt:variant>
      <vt:variant>
        <vt:lpwstr>P16_504</vt:lpwstr>
      </vt:variant>
      <vt:variant>
        <vt:i4>6160499</vt:i4>
      </vt:variant>
      <vt:variant>
        <vt:i4>1995</vt:i4>
      </vt:variant>
      <vt:variant>
        <vt:i4>0</vt:i4>
      </vt:variant>
      <vt:variant>
        <vt:i4>5</vt:i4>
      </vt:variant>
      <vt:variant>
        <vt:lpwstr/>
      </vt:variant>
      <vt:variant>
        <vt:lpwstr>P16_503</vt:lpwstr>
      </vt:variant>
      <vt:variant>
        <vt:i4>65602</vt:i4>
      </vt:variant>
      <vt:variant>
        <vt:i4>1992</vt:i4>
      </vt:variant>
      <vt:variant>
        <vt:i4>0</vt:i4>
      </vt:variant>
      <vt:variant>
        <vt:i4>5</vt:i4>
      </vt:variant>
      <vt:variant>
        <vt:lpwstr/>
      </vt:variant>
      <vt:variant>
        <vt:lpwstr>P16_501_2</vt:lpwstr>
      </vt:variant>
      <vt:variant>
        <vt:i4>65601</vt:i4>
      </vt:variant>
      <vt:variant>
        <vt:i4>1989</vt:i4>
      </vt:variant>
      <vt:variant>
        <vt:i4>0</vt:i4>
      </vt:variant>
      <vt:variant>
        <vt:i4>5</vt:i4>
      </vt:variant>
      <vt:variant>
        <vt:lpwstr/>
      </vt:variant>
      <vt:variant>
        <vt:lpwstr>P16_205_4</vt:lpwstr>
      </vt:variant>
      <vt:variant>
        <vt:i4>65607</vt:i4>
      </vt:variant>
      <vt:variant>
        <vt:i4>1986</vt:i4>
      </vt:variant>
      <vt:variant>
        <vt:i4>0</vt:i4>
      </vt:variant>
      <vt:variant>
        <vt:i4>5</vt:i4>
      </vt:variant>
      <vt:variant>
        <vt:lpwstr/>
      </vt:variant>
      <vt:variant>
        <vt:lpwstr>P16_203_4</vt:lpwstr>
      </vt:variant>
      <vt:variant>
        <vt:i4>65607</vt:i4>
      </vt:variant>
      <vt:variant>
        <vt:i4>1983</vt:i4>
      </vt:variant>
      <vt:variant>
        <vt:i4>0</vt:i4>
      </vt:variant>
      <vt:variant>
        <vt:i4>5</vt:i4>
      </vt:variant>
      <vt:variant>
        <vt:lpwstr/>
      </vt:variant>
      <vt:variant>
        <vt:lpwstr>P16_203_3</vt:lpwstr>
      </vt:variant>
      <vt:variant>
        <vt:i4>65607</vt:i4>
      </vt:variant>
      <vt:variant>
        <vt:i4>1980</vt:i4>
      </vt:variant>
      <vt:variant>
        <vt:i4>0</vt:i4>
      </vt:variant>
      <vt:variant>
        <vt:i4>5</vt:i4>
      </vt:variant>
      <vt:variant>
        <vt:lpwstr/>
      </vt:variant>
      <vt:variant>
        <vt:lpwstr>P16_203_2</vt:lpwstr>
      </vt:variant>
      <vt:variant>
        <vt:i4>65607</vt:i4>
      </vt:variant>
      <vt:variant>
        <vt:i4>1977</vt:i4>
      </vt:variant>
      <vt:variant>
        <vt:i4>0</vt:i4>
      </vt:variant>
      <vt:variant>
        <vt:i4>5</vt:i4>
      </vt:variant>
      <vt:variant>
        <vt:lpwstr/>
      </vt:variant>
      <vt:variant>
        <vt:lpwstr>P16_203_1</vt:lpwstr>
      </vt:variant>
      <vt:variant>
        <vt:i4>6160500</vt:i4>
      </vt:variant>
      <vt:variant>
        <vt:i4>1974</vt:i4>
      </vt:variant>
      <vt:variant>
        <vt:i4>0</vt:i4>
      </vt:variant>
      <vt:variant>
        <vt:i4>5</vt:i4>
      </vt:variant>
      <vt:variant>
        <vt:lpwstr/>
      </vt:variant>
      <vt:variant>
        <vt:lpwstr>P16_203</vt:lpwstr>
      </vt:variant>
      <vt:variant>
        <vt:i4>6160500</vt:i4>
      </vt:variant>
      <vt:variant>
        <vt:i4>1971</vt:i4>
      </vt:variant>
      <vt:variant>
        <vt:i4>0</vt:i4>
      </vt:variant>
      <vt:variant>
        <vt:i4>5</vt:i4>
      </vt:variant>
      <vt:variant>
        <vt:lpwstr/>
      </vt:variant>
      <vt:variant>
        <vt:lpwstr>P16_203</vt:lpwstr>
      </vt:variant>
      <vt:variant>
        <vt:i4>5701751</vt:i4>
      </vt:variant>
      <vt:variant>
        <vt:i4>1968</vt:i4>
      </vt:variant>
      <vt:variant>
        <vt:i4>0</vt:i4>
      </vt:variant>
      <vt:variant>
        <vt:i4>5</vt:i4>
      </vt:variant>
      <vt:variant>
        <vt:lpwstr/>
      </vt:variant>
      <vt:variant>
        <vt:lpwstr>P16_190</vt:lpwstr>
      </vt:variant>
      <vt:variant>
        <vt:i4>3145851</vt:i4>
      </vt:variant>
      <vt:variant>
        <vt:i4>1965</vt:i4>
      </vt:variant>
      <vt:variant>
        <vt:i4>0</vt:i4>
      </vt:variant>
      <vt:variant>
        <vt:i4>5</vt:i4>
      </vt:variant>
      <vt:variant>
        <vt:lpwstr/>
      </vt:variant>
      <vt:variant>
        <vt:lpwstr>P16_105_91</vt:lpwstr>
      </vt:variant>
      <vt:variant>
        <vt:i4>3145851</vt:i4>
      </vt:variant>
      <vt:variant>
        <vt:i4>1962</vt:i4>
      </vt:variant>
      <vt:variant>
        <vt:i4>0</vt:i4>
      </vt:variant>
      <vt:variant>
        <vt:i4>5</vt:i4>
      </vt:variant>
      <vt:variant>
        <vt:lpwstr/>
      </vt:variant>
      <vt:variant>
        <vt:lpwstr>P16_105_91</vt:lpwstr>
      </vt:variant>
      <vt:variant>
        <vt:i4>78</vt:i4>
      </vt:variant>
      <vt:variant>
        <vt:i4>1959</vt:i4>
      </vt:variant>
      <vt:variant>
        <vt:i4>0</vt:i4>
      </vt:variant>
      <vt:variant>
        <vt:i4>5</vt:i4>
      </vt:variant>
      <vt:variant>
        <vt:lpwstr/>
      </vt:variant>
      <vt:variant>
        <vt:lpwstr>P52_215_9024</vt:lpwstr>
      </vt:variant>
      <vt:variant>
        <vt:i4>458831</vt:i4>
      </vt:variant>
      <vt:variant>
        <vt:i4>1956</vt:i4>
      </vt:variant>
      <vt:variant>
        <vt:i4>0</vt:i4>
      </vt:variant>
      <vt:variant>
        <vt:i4>5</vt:i4>
      </vt:variant>
      <vt:variant>
        <vt:lpwstr/>
      </vt:variant>
      <vt:variant>
        <vt:lpwstr>P52_215_9033</vt:lpwstr>
      </vt:variant>
      <vt:variant>
        <vt:i4>327758</vt:i4>
      </vt:variant>
      <vt:variant>
        <vt:i4>1953</vt:i4>
      </vt:variant>
      <vt:variant>
        <vt:i4>0</vt:i4>
      </vt:variant>
      <vt:variant>
        <vt:i4>5</vt:i4>
      </vt:variant>
      <vt:variant>
        <vt:lpwstr/>
      </vt:variant>
      <vt:variant>
        <vt:lpwstr>P52_215_9021</vt:lpwstr>
      </vt:variant>
      <vt:variant>
        <vt:i4>458829</vt:i4>
      </vt:variant>
      <vt:variant>
        <vt:i4>1950</vt:i4>
      </vt:variant>
      <vt:variant>
        <vt:i4>0</vt:i4>
      </vt:variant>
      <vt:variant>
        <vt:i4>5</vt:i4>
      </vt:variant>
      <vt:variant>
        <vt:lpwstr/>
      </vt:variant>
      <vt:variant>
        <vt:lpwstr>P52_215_9013</vt:lpwstr>
      </vt:variant>
      <vt:variant>
        <vt:i4>3670058</vt:i4>
      </vt:variant>
      <vt:variant>
        <vt:i4>1947</vt:i4>
      </vt:variant>
      <vt:variant>
        <vt:i4>0</vt:i4>
      </vt:variant>
      <vt:variant>
        <vt:i4>5</vt:i4>
      </vt:variant>
      <vt:variant>
        <vt:lpwstr>http://www.dla.mil/Acquisition</vt:lpwstr>
      </vt:variant>
      <vt:variant>
        <vt:lpwstr/>
      </vt:variant>
      <vt:variant>
        <vt:i4>6422595</vt:i4>
      </vt:variant>
      <vt:variant>
        <vt:i4>1944</vt:i4>
      </vt:variant>
      <vt:variant>
        <vt:i4>0</vt:i4>
      </vt:variant>
      <vt:variant>
        <vt:i4>5</vt:i4>
      </vt:variant>
      <vt:variant>
        <vt:lpwstr>http://farsite.hill.af.mil/reghtml/regs/far2afmcfars/fardfars/far/15.htm</vt:lpwstr>
      </vt:variant>
      <vt:variant>
        <vt:lpwstr>P520_95446</vt:lpwstr>
      </vt:variant>
      <vt:variant>
        <vt:i4>3342458</vt:i4>
      </vt:variant>
      <vt:variant>
        <vt:i4>1941</vt:i4>
      </vt:variant>
      <vt:variant>
        <vt:i4>0</vt:i4>
      </vt:variant>
      <vt:variant>
        <vt:i4>5</vt:i4>
      </vt:variant>
      <vt:variant>
        <vt:lpwstr/>
      </vt:variant>
      <vt:variant>
        <vt:lpwstr>P15_402_92</vt:lpwstr>
      </vt:variant>
      <vt:variant>
        <vt:i4>65609</vt:i4>
      </vt:variant>
      <vt:variant>
        <vt:i4>1938</vt:i4>
      </vt:variant>
      <vt:variant>
        <vt:i4>0</vt:i4>
      </vt:variant>
      <vt:variant>
        <vt:i4>5</vt:i4>
      </vt:variant>
      <vt:variant>
        <vt:lpwstr/>
      </vt:variant>
      <vt:variant>
        <vt:lpwstr>P1_690_6</vt:lpwstr>
      </vt:variant>
      <vt:variant>
        <vt:i4>6815812</vt:i4>
      </vt:variant>
      <vt:variant>
        <vt:i4>1935</vt:i4>
      </vt:variant>
      <vt:variant>
        <vt:i4>0</vt:i4>
      </vt:variant>
      <vt:variant>
        <vt:i4>5</vt:i4>
      </vt:variant>
      <vt:variant>
        <vt:lpwstr>http://farsite.hill.af.mil/reghtml/regs/far2afmcfars/fardfars/far/15.htm</vt:lpwstr>
      </vt:variant>
      <vt:variant>
        <vt:lpwstr>P350_59183</vt:lpwstr>
      </vt:variant>
      <vt:variant>
        <vt:i4>2162728</vt:i4>
      </vt:variant>
      <vt:variant>
        <vt:i4>1932</vt:i4>
      </vt:variant>
      <vt:variant>
        <vt:i4>0</vt:i4>
      </vt:variant>
      <vt:variant>
        <vt:i4>5</vt:i4>
      </vt:variant>
      <vt:variant>
        <vt:lpwstr>http://www.acq.osd.mil/dpap/dars/pgi/pgi_htm/PGI215_4.htm</vt:lpwstr>
      </vt:variant>
      <vt:variant>
        <vt:lpwstr/>
      </vt:variant>
      <vt:variant>
        <vt:i4>6422595</vt:i4>
      </vt:variant>
      <vt:variant>
        <vt:i4>1929</vt:i4>
      </vt:variant>
      <vt:variant>
        <vt:i4>0</vt:i4>
      </vt:variant>
      <vt:variant>
        <vt:i4>5</vt:i4>
      </vt:variant>
      <vt:variant>
        <vt:lpwstr>http://farsite.hill.af.mil/reghtml/regs/far2afmcfars/fardfars/far/15.htm</vt:lpwstr>
      </vt:variant>
      <vt:variant>
        <vt:lpwstr>P520_95446</vt:lpwstr>
      </vt:variant>
      <vt:variant>
        <vt:i4>6488132</vt:i4>
      </vt:variant>
      <vt:variant>
        <vt:i4>1926</vt:i4>
      </vt:variant>
      <vt:variant>
        <vt:i4>0</vt:i4>
      </vt:variant>
      <vt:variant>
        <vt:i4>5</vt:i4>
      </vt:variant>
      <vt:variant>
        <vt:lpwstr>http://farsite.hill.af.mil/reghtml/regs/far2afmcfars/fardfars/far/15.htm</vt:lpwstr>
      </vt:variant>
      <vt:variant>
        <vt:lpwstr>P347_58886</vt:lpwstr>
      </vt:variant>
      <vt:variant>
        <vt:i4>5308472</vt:i4>
      </vt:variant>
      <vt:variant>
        <vt:i4>1923</vt:i4>
      </vt:variant>
      <vt:variant>
        <vt:i4>0</vt:i4>
      </vt:variant>
      <vt:variant>
        <vt:i4>5</vt:i4>
      </vt:variant>
      <vt:variant>
        <vt:lpwstr>http://farsite.hill.af.mil/reghtml/regs/far2afmcfars/fardfars/dfars/dfars215.htm</vt:lpwstr>
      </vt:variant>
      <vt:variant>
        <vt:lpwstr>P1184_48204</vt:lpwstr>
      </vt:variant>
      <vt:variant>
        <vt:i4>6422601</vt:i4>
      </vt:variant>
      <vt:variant>
        <vt:i4>1920</vt:i4>
      </vt:variant>
      <vt:variant>
        <vt:i4>0</vt:i4>
      </vt:variant>
      <vt:variant>
        <vt:i4>5</vt:i4>
      </vt:variant>
      <vt:variant>
        <vt:lpwstr>http://farsite.hill.af.mil/reghtml/regs/far2afmcfars/fardfars/far/15.htm</vt:lpwstr>
      </vt:variant>
      <vt:variant>
        <vt:lpwstr>P349_59140</vt:lpwstr>
      </vt:variant>
      <vt:variant>
        <vt:i4>65605</vt:i4>
      </vt:variant>
      <vt:variant>
        <vt:i4>1917</vt:i4>
      </vt:variant>
      <vt:variant>
        <vt:i4>0</vt:i4>
      </vt:variant>
      <vt:variant>
        <vt:i4>5</vt:i4>
      </vt:variant>
      <vt:variant>
        <vt:lpwstr/>
      </vt:variant>
      <vt:variant>
        <vt:lpwstr>P15_404_1</vt:lpwstr>
      </vt:variant>
      <vt:variant>
        <vt:i4>3932191</vt:i4>
      </vt:variant>
      <vt:variant>
        <vt:i4>1914</vt:i4>
      </vt:variant>
      <vt:variant>
        <vt:i4>0</vt:i4>
      </vt:variant>
      <vt:variant>
        <vt:i4>5</vt:i4>
      </vt:variant>
      <vt:variant>
        <vt:lpwstr/>
      </vt:variant>
      <vt:variant>
        <vt:lpwstr>P8_602</vt:lpwstr>
      </vt:variant>
      <vt:variant>
        <vt:i4>79</vt:i4>
      </vt:variant>
      <vt:variant>
        <vt:i4>1911</vt:i4>
      </vt:variant>
      <vt:variant>
        <vt:i4>0</vt:i4>
      </vt:variant>
      <vt:variant>
        <vt:i4>5</vt:i4>
      </vt:variant>
      <vt:variant>
        <vt:lpwstr/>
      </vt:variant>
      <vt:variant>
        <vt:lpwstr>P52_215_9034</vt:lpwstr>
      </vt:variant>
      <vt:variant>
        <vt:i4>6553677</vt:i4>
      </vt:variant>
      <vt:variant>
        <vt:i4>1908</vt:i4>
      </vt:variant>
      <vt:variant>
        <vt:i4>0</vt:i4>
      </vt:variant>
      <vt:variant>
        <vt:i4>5</vt:i4>
      </vt:variant>
      <vt:variant>
        <vt:lpwstr>http://farsite.hill.af.mil/reghtml/regs/far2afmcfars/fardfars/far/16.htm</vt:lpwstr>
      </vt:variant>
      <vt:variant>
        <vt:lpwstr>P349_59206</vt:lpwstr>
      </vt:variant>
      <vt:variant>
        <vt:i4>7274529</vt:i4>
      </vt:variant>
      <vt:variant>
        <vt:i4>1905</vt:i4>
      </vt:variant>
      <vt:variant>
        <vt:i4>0</vt:i4>
      </vt:variant>
      <vt:variant>
        <vt:i4>5</vt:i4>
      </vt:variant>
      <vt:variant>
        <vt:lpwstr>http://farsite.hill.af.mil/reghtml/regs/far2afmcfars/fardfars/far/52_215.htm</vt:lpwstr>
      </vt:variant>
      <vt:variant>
        <vt:lpwstr>P334_49414</vt:lpwstr>
      </vt:variant>
      <vt:variant>
        <vt:i4>6422572</vt:i4>
      </vt:variant>
      <vt:variant>
        <vt:i4>1902</vt:i4>
      </vt:variant>
      <vt:variant>
        <vt:i4>0</vt:i4>
      </vt:variant>
      <vt:variant>
        <vt:i4>5</vt:i4>
      </vt:variant>
      <vt:variant>
        <vt:lpwstr>http://farsite.hill.af.mil/reghtml/regs/far2afmcfars/fardfars/far/52_215.htm</vt:lpwstr>
      </vt:variant>
      <vt:variant>
        <vt:lpwstr>P306_44827</vt:lpwstr>
      </vt:variant>
      <vt:variant>
        <vt:i4>3997780</vt:i4>
      </vt:variant>
      <vt:variant>
        <vt:i4>1899</vt:i4>
      </vt:variant>
      <vt:variant>
        <vt:i4>0</vt:i4>
      </vt:variant>
      <vt:variant>
        <vt:i4>5</vt:i4>
      </vt:variant>
      <vt:variant>
        <vt:lpwstr>http://farsite.hill.af.mil/reghtml/regs/far2afmcfars/fardfars/dfars/dfars217.htm</vt:lpwstr>
      </vt:variant>
      <vt:variant>
        <vt:lpwstr>P643_35016</vt:lpwstr>
      </vt:variant>
      <vt:variant>
        <vt:i4>6619201</vt:i4>
      </vt:variant>
      <vt:variant>
        <vt:i4>1896</vt:i4>
      </vt:variant>
      <vt:variant>
        <vt:i4>0</vt:i4>
      </vt:variant>
      <vt:variant>
        <vt:i4>5</vt:i4>
      </vt:variant>
      <vt:variant>
        <vt:lpwstr>http://farsite.hill.af.mil/reghtml/regs/far2afmcfars/fardfars/far/16.htm</vt:lpwstr>
      </vt:variant>
      <vt:variant>
        <vt:lpwstr>P512_87277</vt:lpwstr>
      </vt:variant>
      <vt:variant>
        <vt:i4>6160501</vt:i4>
      </vt:variant>
      <vt:variant>
        <vt:i4>1893</vt:i4>
      </vt:variant>
      <vt:variant>
        <vt:i4>0</vt:i4>
      </vt:variant>
      <vt:variant>
        <vt:i4>5</vt:i4>
      </vt:variant>
      <vt:variant>
        <vt:lpwstr/>
      </vt:variant>
      <vt:variant>
        <vt:lpwstr>P17_206</vt:lpwstr>
      </vt:variant>
      <vt:variant>
        <vt:i4>3670047</vt:i4>
      </vt:variant>
      <vt:variant>
        <vt:i4>1890</vt:i4>
      </vt:variant>
      <vt:variant>
        <vt:i4>0</vt:i4>
      </vt:variant>
      <vt:variant>
        <vt:i4>5</vt:i4>
      </vt:variant>
      <vt:variant>
        <vt:lpwstr/>
      </vt:variant>
      <vt:variant>
        <vt:lpwstr>P1_108</vt:lpwstr>
      </vt:variant>
      <vt:variant>
        <vt:i4>7208997</vt:i4>
      </vt:variant>
      <vt:variant>
        <vt:i4>1887</vt:i4>
      </vt:variant>
      <vt:variant>
        <vt:i4>0</vt:i4>
      </vt:variant>
      <vt:variant>
        <vt:i4>5</vt:i4>
      </vt:variant>
      <vt:variant>
        <vt:lpwstr>http://farsite.hill.af.mil/reghtml/regs/far2afmcfars/fardfars/far/52_215.htm</vt:lpwstr>
      </vt:variant>
      <vt:variant>
        <vt:lpwstr>P200_29567</vt:lpwstr>
      </vt:variant>
      <vt:variant>
        <vt:i4>6160496</vt:i4>
      </vt:variant>
      <vt:variant>
        <vt:i4>1884</vt:i4>
      </vt:variant>
      <vt:variant>
        <vt:i4>0</vt:i4>
      </vt:variant>
      <vt:variant>
        <vt:i4>5</vt:i4>
      </vt:variant>
      <vt:variant>
        <vt:lpwstr/>
      </vt:variant>
      <vt:variant>
        <vt:lpwstr>P12_201</vt:lpwstr>
      </vt:variant>
      <vt:variant>
        <vt:i4>6815812</vt:i4>
      </vt:variant>
      <vt:variant>
        <vt:i4>1881</vt:i4>
      </vt:variant>
      <vt:variant>
        <vt:i4>0</vt:i4>
      </vt:variant>
      <vt:variant>
        <vt:i4>5</vt:i4>
      </vt:variant>
      <vt:variant>
        <vt:lpwstr>http://farsite.hill.af.mil/reghtml/regs/far2afmcfars/fardfars/far/15.htm</vt:lpwstr>
      </vt:variant>
      <vt:variant>
        <vt:lpwstr>P350_59183</vt:lpwstr>
      </vt:variant>
      <vt:variant>
        <vt:i4>6553665</vt:i4>
      </vt:variant>
      <vt:variant>
        <vt:i4>1878</vt:i4>
      </vt:variant>
      <vt:variant>
        <vt:i4>0</vt:i4>
      </vt:variant>
      <vt:variant>
        <vt:i4>5</vt:i4>
      </vt:variant>
      <vt:variant>
        <vt:lpwstr>http://farsite.hill.af.mil/reghtml/regs/far2afmcfars/fardfars/far/15.htm</vt:lpwstr>
      </vt:variant>
      <vt:variant>
        <vt:lpwstr>P421_74973</vt:lpwstr>
      </vt:variant>
      <vt:variant>
        <vt:i4>2162728</vt:i4>
      </vt:variant>
      <vt:variant>
        <vt:i4>1875</vt:i4>
      </vt:variant>
      <vt:variant>
        <vt:i4>0</vt:i4>
      </vt:variant>
      <vt:variant>
        <vt:i4>5</vt:i4>
      </vt:variant>
      <vt:variant>
        <vt:lpwstr>http://www.acq.osd.mil/dpap/dars/pgi/pgi_htm/PGI215_4.htm</vt:lpwstr>
      </vt:variant>
      <vt:variant>
        <vt:lpwstr/>
      </vt:variant>
      <vt:variant>
        <vt:i4>196706</vt:i4>
      </vt:variant>
      <vt:variant>
        <vt:i4>1872</vt:i4>
      </vt:variant>
      <vt:variant>
        <vt:i4>0</vt:i4>
      </vt:variant>
      <vt:variant>
        <vt:i4>5</vt:i4>
      </vt:variant>
      <vt:variant>
        <vt:lpwstr>http://farsite.hill.af.mil/reghtml/regs/far2afmcfars/fardfars/dfars/dfars215.htm</vt:lpwstr>
      </vt:variant>
      <vt:variant>
        <vt:lpwstr>P138_6534</vt:lpwstr>
      </vt:variant>
      <vt:variant>
        <vt:i4>65605</vt:i4>
      </vt:variant>
      <vt:variant>
        <vt:i4>1869</vt:i4>
      </vt:variant>
      <vt:variant>
        <vt:i4>0</vt:i4>
      </vt:variant>
      <vt:variant>
        <vt:i4>5</vt:i4>
      </vt:variant>
      <vt:variant>
        <vt:lpwstr/>
      </vt:variant>
      <vt:variant>
        <vt:lpwstr>P15_404_2</vt:lpwstr>
      </vt:variant>
      <vt:variant>
        <vt:i4>65605</vt:i4>
      </vt:variant>
      <vt:variant>
        <vt:i4>1866</vt:i4>
      </vt:variant>
      <vt:variant>
        <vt:i4>0</vt:i4>
      </vt:variant>
      <vt:variant>
        <vt:i4>5</vt:i4>
      </vt:variant>
      <vt:variant>
        <vt:lpwstr/>
      </vt:variant>
      <vt:variant>
        <vt:lpwstr>P15_404_2</vt:lpwstr>
      </vt:variant>
      <vt:variant>
        <vt:i4>3276831</vt:i4>
      </vt:variant>
      <vt:variant>
        <vt:i4>1863</vt:i4>
      </vt:variant>
      <vt:variant>
        <vt:i4>0</vt:i4>
      </vt:variant>
      <vt:variant>
        <vt:i4>5</vt:i4>
      </vt:variant>
      <vt:variant>
        <vt:lpwstr/>
      </vt:variant>
      <vt:variant>
        <vt:lpwstr>P2_101</vt:lpwstr>
      </vt:variant>
      <vt:variant>
        <vt:i4>2162728</vt:i4>
      </vt:variant>
      <vt:variant>
        <vt:i4>1860</vt:i4>
      </vt:variant>
      <vt:variant>
        <vt:i4>0</vt:i4>
      </vt:variant>
      <vt:variant>
        <vt:i4>5</vt:i4>
      </vt:variant>
      <vt:variant>
        <vt:lpwstr>http://www.acq.osd.mil/dpap/dars/pgi/pgi_htm/PGI215_4.htm</vt:lpwstr>
      </vt:variant>
      <vt:variant>
        <vt:lpwstr/>
      </vt:variant>
      <vt:variant>
        <vt:i4>2424903</vt:i4>
      </vt:variant>
      <vt:variant>
        <vt:i4>1857</vt:i4>
      </vt:variant>
      <vt:variant>
        <vt:i4>0</vt:i4>
      </vt:variant>
      <vt:variant>
        <vt:i4>5</vt:i4>
      </vt:variant>
      <vt:variant>
        <vt:lpwstr>http://www.acq.osd.mil/dpap/dars/dfars/html/current/215_4.htm</vt:lpwstr>
      </vt:variant>
      <vt:variant>
        <vt:lpwstr>215.403-1</vt:lpwstr>
      </vt:variant>
      <vt:variant>
        <vt:i4>196706</vt:i4>
      </vt:variant>
      <vt:variant>
        <vt:i4>1854</vt:i4>
      </vt:variant>
      <vt:variant>
        <vt:i4>0</vt:i4>
      </vt:variant>
      <vt:variant>
        <vt:i4>5</vt:i4>
      </vt:variant>
      <vt:variant>
        <vt:lpwstr>http://farsite.hill.af.mil/reghtml/regs/far2afmcfars/fardfars/dfars/dfars215.htm</vt:lpwstr>
      </vt:variant>
      <vt:variant>
        <vt:lpwstr>P138_6534</vt:lpwstr>
      </vt:variant>
      <vt:variant>
        <vt:i4>2424903</vt:i4>
      </vt:variant>
      <vt:variant>
        <vt:i4>1851</vt:i4>
      </vt:variant>
      <vt:variant>
        <vt:i4>0</vt:i4>
      </vt:variant>
      <vt:variant>
        <vt:i4>5</vt:i4>
      </vt:variant>
      <vt:variant>
        <vt:lpwstr>http://www.acq.osd.mil/dpap/dars/dfars/html/current/215_4.htm</vt:lpwstr>
      </vt:variant>
      <vt:variant>
        <vt:lpwstr>215.403-1</vt:lpwstr>
      </vt:variant>
      <vt:variant>
        <vt:i4>6488132</vt:i4>
      </vt:variant>
      <vt:variant>
        <vt:i4>1848</vt:i4>
      </vt:variant>
      <vt:variant>
        <vt:i4>0</vt:i4>
      </vt:variant>
      <vt:variant>
        <vt:i4>5</vt:i4>
      </vt:variant>
      <vt:variant>
        <vt:lpwstr>http://farsite.hill.af.mil/reghtml/regs/far2afmcfars/fardfars/far/15.htm</vt:lpwstr>
      </vt:variant>
      <vt:variant>
        <vt:lpwstr>P347_58886</vt:lpwstr>
      </vt:variant>
      <vt:variant>
        <vt:i4>2162728</vt:i4>
      </vt:variant>
      <vt:variant>
        <vt:i4>1845</vt:i4>
      </vt:variant>
      <vt:variant>
        <vt:i4>0</vt:i4>
      </vt:variant>
      <vt:variant>
        <vt:i4>5</vt:i4>
      </vt:variant>
      <vt:variant>
        <vt:lpwstr>http://www.acq.osd.mil/dpap/dars/pgi/pgi_htm/PGI215_4.htm</vt:lpwstr>
      </vt:variant>
      <vt:variant>
        <vt:lpwstr/>
      </vt:variant>
      <vt:variant>
        <vt:i4>65602</vt:i4>
      </vt:variant>
      <vt:variant>
        <vt:i4>1842</vt:i4>
      </vt:variant>
      <vt:variant>
        <vt:i4>0</vt:i4>
      </vt:variant>
      <vt:variant>
        <vt:i4>5</vt:i4>
      </vt:variant>
      <vt:variant>
        <vt:lpwstr/>
      </vt:variant>
      <vt:variant>
        <vt:lpwstr>P15_403_4</vt:lpwstr>
      </vt:variant>
      <vt:variant>
        <vt:i4>65605</vt:i4>
      </vt:variant>
      <vt:variant>
        <vt:i4>1839</vt:i4>
      </vt:variant>
      <vt:variant>
        <vt:i4>0</vt:i4>
      </vt:variant>
      <vt:variant>
        <vt:i4>5</vt:i4>
      </vt:variant>
      <vt:variant>
        <vt:lpwstr/>
      </vt:variant>
      <vt:variant>
        <vt:lpwstr>P15_404_1</vt:lpwstr>
      </vt:variant>
      <vt:variant>
        <vt:i4>3342458</vt:i4>
      </vt:variant>
      <vt:variant>
        <vt:i4>1836</vt:i4>
      </vt:variant>
      <vt:variant>
        <vt:i4>0</vt:i4>
      </vt:variant>
      <vt:variant>
        <vt:i4>5</vt:i4>
      </vt:variant>
      <vt:variant>
        <vt:lpwstr/>
      </vt:variant>
      <vt:variant>
        <vt:lpwstr>P15_402_92</vt:lpwstr>
      </vt:variant>
      <vt:variant>
        <vt:i4>6815812</vt:i4>
      </vt:variant>
      <vt:variant>
        <vt:i4>1833</vt:i4>
      </vt:variant>
      <vt:variant>
        <vt:i4>0</vt:i4>
      </vt:variant>
      <vt:variant>
        <vt:i4>5</vt:i4>
      </vt:variant>
      <vt:variant>
        <vt:lpwstr>http://farsite.hill.af.mil/reghtml/regs/far2afmcfars/fardfars/far/15.htm</vt:lpwstr>
      </vt:variant>
      <vt:variant>
        <vt:lpwstr>P350_59183</vt:lpwstr>
      </vt:variant>
      <vt:variant>
        <vt:i4>65607</vt:i4>
      </vt:variant>
      <vt:variant>
        <vt:i4>1830</vt:i4>
      </vt:variant>
      <vt:variant>
        <vt:i4>0</vt:i4>
      </vt:variant>
      <vt:variant>
        <vt:i4>5</vt:i4>
      </vt:variant>
      <vt:variant>
        <vt:lpwstr/>
      </vt:variant>
      <vt:variant>
        <vt:lpwstr>P15_406_3</vt:lpwstr>
      </vt:variant>
      <vt:variant>
        <vt:i4>6815812</vt:i4>
      </vt:variant>
      <vt:variant>
        <vt:i4>1827</vt:i4>
      </vt:variant>
      <vt:variant>
        <vt:i4>0</vt:i4>
      </vt:variant>
      <vt:variant>
        <vt:i4>5</vt:i4>
      </vt:variant>
      <vt:variant>
        <vt:lpwstr>http://farsite.hill.af.mil/reghtml/regs/far2afmcfars/fardfars/far/15.htm</vt:lpwstr>
      </vt:variant>
      <vt:variant>
        <vt:lpwstr>P350_59183</vt:lpwstr>
      </vt:variant>
      <vt:variant>
        <vt:i4>65607</vt:i4>
      </vt:variant>
      <vt:variant>
        <vt:i4>1824</vt:i4>
      </vt:variant>
      <vt:variant>
        <vt:i4>0</vt:i4>
      </vt:variant>
      <vt:variant>
        <vt:i4>5</vt:i4>
      </vt:variant>
      <vt:variant>
        <vt:lpwstr/>
      </vt:variant>
      <vt:variant>
        <vt:lpwstr>P15_406_3</vt:lpwstr>
      </vt:variant>
      <vt:variant>
        <vt:i4>65607</vt:i4>
      </vt:variant>
      <vt:variant>
        <vt:i4>1821</vt:i4>
      </vt:variant>
      <vt:variant>
        <vt:i4>0</vt:i4>
      </vt:variant>
      <vt:variant>
        <vt:i4>5</vt:i4>
      </vt:variant>
      <vt:variant>
        <vt:lpwstr/>
      </vt:variant>
      <vt:variant>
        <vt:lpwstr>P15_406_3</vt:lpwstr>
      </vt:variant>
      <vt:variant>
        <vt:i4>6815812</vt:i4>
      </vt:variant>
      <vt:variant>
        <vt:i4>1818</vt:i4>
      </vt:variant>
      <vt:variant>
        <vt:i4>0</vt:i4>
      </vt:variant>
      <vt:variant>
        <vt:i4>5</vt:i4>
      </vt:variant>
      <vt:variant>
        <vt:lpwstr>http://farsite.hill.af.mil/reghtml/regs/far2afmcfars/fardfars/far/15.htm</vt:lpwstr>
      </vt:variant>
      <vt:variant>
        <vt:lpwstr>P350_59183</vt:lpwstr>
      </vt:variant>
      <vt:variant>
        <vt:i4>852045</vt:i4>
      </vt:variant>
      <vt:variant>
        <vt:i4>1815</vt:i4>
      </vt:variant>
      <vt:variant>
        <vt:i4>0</vt:i4>
      </vt:variant>
      <vt:variant>
        <vt:i4>5</vt:i4>
      </vt:variant>
      <vt:variant>
        <vt:lpwstr/>
      </vt:variant>
      <vt:variant>
        <vt:lpwstr>P52_215_9019</vt:lpwstr>
      </vt:variant>
      <vt:variant>
        <vt:i4>262222</vt:i4>
      </vt:variant>
      <vt:variant>
        <vt:i4>1812</vt:i4>
      </vt:variant>
      <vt:variant>
        <vt:i4>0</vt:i4>
      </vt:variant>
      <vt:variant>
        <vt:i4>5</vt:i4>
      </vt:variant>
      <vt:variant>
        <vt:lpwstr/>
      </vt:variant>
      <vt:variant>
        <vt:lpwstr>P52_215_9020</vt:lpwstr>
      </vt:variant>
      <vt:variant>
        <vt:i4>65613</vt:i4>
      </vt:variant>
      <vt:variant>
        <vt:i4>1809</vt:i4>
      </vt:variant>
      <vt:variant>
        <vt:i4>0</vt:i4>
      </vt:variant>
      <vt:variant>
        <vt:i4>5</vt:i4>
      </vt:variant>
      <vt:variant>
        <vt:lpwstr/>
      </vt:variant>
      <vt:variant>
        <vt:lpwstr>P52_215_9015</vt:lpwstr>
      </vt:variant>
      <vt:variant>
        <vt:i4>393294</vt:i4>
      </vt:variant>
      <vt:variant>
        <vt:i4>1806</vt:i4>
      </vt:variant>
      <vt:variant>
        <vt:i4>0</vt:i4>
      </vt:variant>
      <vt:variant>
        <vt:i4>5</vt:i4>
      </vt:variant>
      <vt:variant>
        <vt:lpwstr/>
      </vt:variant>
      <vt:variant>
        <vt:lpwstr>P52_215_9022</vt:lpwstr>
      </vt:variant>
      <vt:variant>
        <vt:i4>5636103</vt:i4>
      </vt:variant>
      <vt:variant>
        <vt:i4>1803</vt:i4>
      </vt:variant>
      <vt:variant>
        <vt:i4>0</vt:i4>
      </vt:variant>
      <vt:variant>
        <vt:i4>5</vt:i4>
      </vt:variant>
      <vt:variant>
        <vt:lpwstr>http://www.cpars.csd.disa.mil/cparsfiles/pdfs/DoD-CPARS-Guide.pdf</vt:lpwstr>
      </vt:variant>
      <vt:variant>
        <vt:lpwstr/>
      </vt:variant>
      <vt:variant>
        <vt:i4>327756</vt:i4>
      </vt:variant>
      <vt:variant>
        <vt:i4>1800</vt:i4>
      </vt:variant>
      <vt:variant>
        <vt:i4>0</vt:i4>
      </vt:variant>
      <vt:variant>
        <vt:i4>5</vt:i4>
      </vt:variant>
      <vt:variant>
        <vt:lpwstr/>
      </vt:variant>
      <vt:variant>
        <vt:lpwstr>P52_215_9001</vt:lpwstr>
      </vt:variant>
      <vt:variant>
        <vt:i4>327756</vt:i4>
      </vt:variant>
      <vt:variant>
        <vt:i4>1797</vt:i4>
      </vt:variant>
      <vt:variant>
        <vt:i4>0</vt:i4>
      </vt:variant>
      <vt:variant>
        <vt:i4>5</vt:i4>
      </vt:variant>
      <vt:variant>
        <vt:lpwstr/>
      </vt:variant>
      <vt:variant>
        <vt:lpwstr>P52_215_9001</vt:lpwstr>
      </vt:variant>
      <vt:variant>
        <vt:i4>5242914</vt:i4>
      </vt:variant>
      <vt:variant>
        <vt:i4>1794</vt:i4>
      </vt:variant>
      <vt:variant>
        <vt:i4>0</vt:i4>
      </vt:variant>
      <vt:variant>
        <vt:i4>5</vt:i4>
      </vt:variant>
      <vt:variant>
        <vt:lpwstr/>
      </vt:variant>
      <vt:variant>
        <vt:lpwstr>P13_106_90_a</vt:lpwstr>
      </vt:variant>
      <vt:variant>
        <vt:i4>327754</vt:i4>
      </vt:variant>
      <vt:variant>
        <vt:i4>1791</vt:i4>
      </vt:variant>
      <vt:variant>
        <vt:i4>0</vt:i4>
      </vt:variant>
      <vt:variant>
        <vt:i4>5</vt:i4>
      </vt:variant>
      <vt:variant>
        <vt:lpwstr/>
      </vt:variant>
      <vt:variant>
        <vt:lpwstr>P52_213_9001</vt:lpwstr>
      </vt:variant>
      <vt:variant>
        <vt:i4>5242914</vt:i4>
      </vt:variant>
      <vt:variant>
        <vt:i4>1788</vt:i4>
      </vt:variant>
      <vt:variant>
        <vt:i4>0</vt:i4>
      </vt:variant>
      <vt:variant>
        <vt:i4>5</vt:i4>
      </vt:variant>
      <vt:variant>
        <vt:lpwstr/>
      </vt:variant>
      <vt:variant>
        <vt:lpwstr>P13_106_90_a</vt:lpwstr>
      </vt:variant>
      <vt:variant>
        <vt:i4>327754</vt:i4>
      </vt:variant>
      <vt:variant>
        <vt:i4>1785</vt:i4>
      </vt:variant>
      <vt:variant>
        <vt:i4>0</vt:i4>
      </vt:variant>
      <vt:variant>
        <vt:i4>5</vt:i4>
      </vt:variant>
      <vt:variant>
        <vt:lpwstr/>
      </vt:variant>
      <vt:variant>
        <vt:lpwstr>P52_213_9001</vt:lpwstr>
      </vt:variant>
      <vt:variant>
        <vt:i4>5242914</vt:i4>
      </vt:variant>
      <vt:variant>
        <vt:i4>1782</vt:i4>
      </vt:variant>
      <vt:variant>
        <vt:i4>0</vt:i4>
      </vt:variant>
      <vt:variant>
        <vt:i4>5</vt:i4>
      </vt:variant>
      <vt:variant>
        <vt:lpwstr/>
      </vt:variant>
      <vt:variant>
        <vt:lpwstr>P13_106_90_a</vt:lpwstr>
      </vt:variant>
      <vt:variant>
        <vt:i4>7143502</vt:i4>
      </vt:variant>
      <vt:variant>
        <vt:i4>1779</vt:i4>
      </vt:variant>
      <vt:variant>
        <vt:i4>0</vt:i4>
      </vt:variant>
      <vt:variant>
        <vt:i4>5</vt:i4>
      </vt:variant>
      <vt:variant>
        <vt:lpwstr/>
      </vt:variant>
      <vt:variant>
        <vt:lpwstr>P17_9300</vt:lpwstr>
      </vt:variant>
      <vt:variant>
        <vt:i4>5374017</vt:i4>
      </vt:variant>
      <vt:variant>
        <vt:i4>1776</vt:i4>
      </vt:variant>
      <vt:variant>
        <vt:i4>0</vt:i4>
      </vt:variant>
      <vt:variant>
        <vt:i4>5</vt:i4>
      </vt:variant>
      <vt:variant>
        <vt:lpwstr>http://www.acq.osd.mil/dpap/policy/policyvault/ USA007183-10-DPAP.pdf</vt:lpwstr>
      </vt:variant>
      <vt:variant>
        <vt:lpwstr/>
      </vt:variant>
      <vt:variant>
        <vt:i4>5242973</vt:i4>
      </vt:variant>
      <vt:variant>
        <vt:i4>1773</vt:i4>
      </vt:variant>
      <vt:variant>
        <vt:i4>0</vt:i4>
      </vt:variant>
      <vt:variant>
        <vt:i4>5</vt:i4>
      </vt:variant>
      <vt:variant>
        <vt:lpwstr>https://dap.dau.mil/policy/Lists/Policy Documents/ Attachments/3268/SourceSelectionProcedures.pdf</vt:lpwstr>
      </vt:variant>
      <vt:variant>
        <vt:lpwstr/>
      </vt:variant>
      <vt:variant>
        <vt:i4>3145752</vt:i4>
      </vt:variant>
      <vt:variant>
        <vt:i4>1770</vt:i4>
      </vt:variant>
      <vt:variant>
        <vt:i4>0</vt:i4>
      </vt:variant>
      <vt:variant>
        <vt:i4>5</vt:i4>
      </vt:variant>
      <vt:variant>
        <vt:lpwstr/>
      </vt:variant>
      <vt:variant>
        <vt:lpwstr>P1_170</vt:lpwstr>
      </vt:variant>
      <vt:variant>
        <vt:i4>786508</vt:i4>
      </vt:variant>
      <vt:variant>
        <vt:i4>1767</vt:i4>
      </vt:variant>
      <vt:variant>
        <vt:i4>0</vt:i4>
      </vt:variant>
      <vt:variant>
        <vt:i4>5</vt:i4>
      </vt:variant>
      <vt:variant>
        <vt:lpwstr/>
      </vt:variant>
      <vt:variant>
        <vt:lpwstr>P52_215_9008</vt:lpwstr>
      </vt:variant>
      <vt:variant>
        <vt:i4>786509</vt:i4>
      </vt:variant>
      <vt:variant>
        <vt:i4>1764</vt:i4>
      </vt:variant>
      <vt:variant>
        <vt:i4>0</vt:i4>
      </vt:variant>
      <vt:variant>
        <vt:i4>5</vt:i4>
      </vt:variant>
      <vt:variant>
        <vt:lpwstr/>
      </vt:variant>
      <vt:variant>
        <vt:lpwstr>P52_215_9018</vt:lpwstr>
      </vt:variant>
      <vt:variant>
        <vt:i4>262221</vt:i4>
      </vt:variant>
      <vt:variant>
        <vt:i4>1761</vt:i4>
      </vt:variant>
      <vt:variant>
        <vt:i4>0</vt:i4>
      </vt:variant>
      <vt:variant>
        <vt:i4>5</vt:i4>
      </vt:variant>
      <vt:variant>
        <vt:lpwstr/>
      </vt:variant>
      <vt:variant>
        <vt:lpwstr>P52_215_9010</vt:lpwstr>
      </vt:variant>
      <vt:variant>
        <vt:i4>852044</vt:i4>
      </vt:variant>
      <vt:variant>
        <vt:i4>1758</vt:i4>
      </vt:variant>
      <vt:variant>
        <vt:i4>0</vt:i4>
      </vt:variant>
      <vt:variant>
        <vt:i4>5</vt:i4>
      </vt:variant>
      <vt:variant>
        <vt:lpwstr/>
      </vt:variant>
      <vt:variant>
        <vt:lpwstr>P52_215_9009</vt:lpwstr>
      </vt:variant>
      <vt:variant>
        <vt:i4>327757</vt:i4>
      </vt:variant>
      <vt:variant>
        <vt:i4>1755</vt:i4>
      </vt:variant>
      <vt:variant>
        <vt:i4>0</vt:i4>
      </vt:variant>
      <vt:variant>
        <vt:i4>5</vt:i4>
      </vt:variant>
      <vt:variant>
        <vt:lpwstr/>
      </vt:variant>
      <vt:variant>
        <vt:lpwstr>P52_215_9011</vt:lpwstr>
      </vt:variant>
      <vt:variant>
        <vt:i4>65607</vt:i4>
      </vt:variant>
      <vt:variant>
        <vt:i4>1752</vt:i4>
      </vt:variant>
      <vt:variant>
        <vt:i4>0</vt:i4>
      </vt:variant>
      <vt:variant>
        <vt:i4>5</vt:i4>
      </vt:variant>
      <vt:variant>
        <vt:lpwstr/>
      </vt:variant>
      <vt:variant>
        <vt:lpwstr>P14_201_5</vt:lpwstr>
      </vt:variant>
      <vt:variant>
        <vt:i4>393293</vt:i4>
      </vt:variant>
      <vt:variant>
        <vt:i4>1749</vt:i4>
      </vt:variant>
      <vt:variant>
        <vt:i4>0</vt:i4>
      </vt:variant>
      <vt:variant>
        <vt:i4>5</vt:i4>
      </vt:variant>
      <vt:variant>
        <vt:lpwstr/>
      </vt:variant>
      <vt:variant>
        <vt:lpwstr>P52_214_9002</vt:lpwstr>
      </vt:variant>
      <vt:variant>
        <vt:i4>131149</vt:i4>
      </vt:variant>
      <vt:variant>
        <vt:i4>1746</vt:i4>
      </vt:variant>
      <vt:variant>
        <vt:i4>0</vt:i4>
      </vt:variant>
      <vt:variant>
        <vt:i4>5</vt:i4>
      </vt:variant>
      <vt:variant>
        <vt:lpwstr/>
      </vt:variant>
      <vt:variant>
        <vt:lpwstr>P52_215_9016</vt:lpwstr>
      </vt:variant>
      <vt:variant>
        <vt:i4>196685</vt:i4>
      </vt:variant>
      <vt:variant>
        <vt:i4>1743</vt:i4>
      </vt:variant>
      <vt:variant>
        <vt:i4>0</vt:i4>
      </vt:variant>
      <vt:variant>
        <vt:i4>5</vt:i4>
      </vt:variant>
      <vt:variant>
        <vt:lpwstr/>
      </vt:variant>
      <vt:variant>
        <vt:lpwstr>P52_215_9017</vt:lpwstr>
      </vt:variant>
      <vt:variant>
        <vt:i4>327759</vt:i4>
      </vt:variant>
      <vt:variant>
        <vt:i4>1740</vt:i4>
      </vt:variant>
      <vt:variant>
        <vt:i4>0</vt:i4>
      </vt:variant>
      <vt:variant>
        <vt:i4>5</vt:i4>
      </vt:variant>
      <vt:variant>
        <vt:lpwstr/>
      </vt:variant>
      <vt:variant>
        <vt:lpwstr>P52_216_9001</vt:lpwstr>
      </vt:variant>
      <vt:variant>
        <vt:i4>262223</vt:i4>
      </vt:variant>
      <vt:variant>
        <vt:i4>1737</vt:i4>
      </vt:variant>
      <vt:variant>
        <vt:i4>0</vt:i4>
      </vt:variant>
      <vt:variant>
        <vt:i4>5</vt:i4>
      </vt:variant>
      <vt:variant>
        <vt:lpwstr/>
      </vt:variant>
      <vt:variant>
        <vt:lpwstr>P52_216_9000</vt:lpwstr>
      </vt:variant>
      <vt:variant>
        <vt:i4>6160502</vt:i4>
      </vt:variant>
      <vt:variant>
        <vt:i4>1734</vt:i4>
      </vt:variant>
      <vt:variant>
        <vt:i4>0</vt:i4>
      </vt:variant>
      <vt:variant>
        <vt:i4>5</vt:i4>
      </vt:variant>
      <vt:variant>
        <vt:lpwstr/>
      </vt:variant>
      <vt:variant>
        <vt:lpwstr>P14_201</vt:lpwstr>
      </vt:variant>
      <vt:variant>
        <vt:i4>3211327</vt:i4>
      </vt:variant>
      <vt:variant>
        <vt:i4>1731</vt:i4>
      </vt:variant>
      <vt:variant>
        <vt:i4>0</vt:i4>
      </vt:variant>
      <vt:variant>
        <vt:i4>5</vt:i4>
      </vt:variant>
      <vt:variant>
        <vt:lpwstr>http://www.fedbizopps.gov/</vt:lpwstr>
      </vt:variant>
      <vt:variant>
        <vt:lpwstr/>
      </vt:variant>
      <vt:variant>
        <vt:i4>6094965</vt:i4>
      </vt:variant>
      <vt:variant>
        <vt:i4>1728</vt:i4>
      </vt:variant>
      <vt:variant>
        <vt:i4>0</vt:i4>
      </vt:variant>
      <vt:variant>
        <vt:i4>5</vt:i4>
      </vt:variant>
      <vt:variant>
        <vt:lpwstr/>
      </vt:variant>
      <vt:variant>
        <vt:lpwstr>P35_016</vt:lpwstr>
      </vt:variant>
      <vt:variant>
        <vt:i4>6160503</vt:i4>
      </vt:variant>
      <vt:variant>
        <vt:i4>1725</vt:i4>
      </vt:variant>
      <vt:variant>
        <vt:i4>0</vt:i4>
      </vt:variant>
      <vt:variant>
        <vt:i4>5</vt:i4>
      </vt:variant>
      <vt:variant>
        <vt:lpwstr/>
      </vt:variant>
      <vt:variant>
        <vt:lpwstr>P15_201</vt:lpwstr>
      </vt:variant>
      <vt:variant>
        <vt:i4>3211390</vt:i4>
      </vt:variant>
      <vt:variant>
        <vt:i4>1722</vt:i4>
      </vt:variant>
      <vt:variant>
        <vt:i4>0</vt:i4>
      </vt:variant>
      <vt:variant>
        <vt:i4>5</vt:i4>
      </vt:variant>
      <vt:variant>
        <vt:lpwstr/>
      </vt:variant>
      <vt:variant>
        <vt:lpwstr>P15_604_90</vt:lpwstr>
      </vt:variant>
      <vt:variant>
        <vt:i4>3211376</vt:i4>
      </vt:variant>
      <vt:variant>
        <vt:i4>1719</vt:i4>
      </vt:variant>
      <vt:variant>
        <vt:i4>0</vt:i4>
      </vt:variant>
      <vt:variant>
        <vt:i4>5</vt:i4>
      </vt:variant>
      <vt:variant>
        <vt:lpwstr/>
      </vt:variant>
      <vt:variant>
        <vt:lpwstr>P15_408_90</vt:lpwstr>
      </vt:variant>
      <vt:variant>
        <vt:i4>6160497</vt:i4>
      </vt:variant>
      <vt:variant>
        <vt:i4>1716</vt:i4>
      </vt:variant>
      <vt:variant>
        <vt:i4>0</vt:i4>
      </vt:variant>
      <vt:variant>
        <vt:i4>5</vt:i4>
      </vt:variant>
      <vt:variant>
        <vt:lpwstr/>
      </vt:variant>
      <vt:variant>
        <vt:lpwstr>P15_408</vt:lpwstr>
      </vt:variant>
      <vt:variant>
        <vt:i4>65606</vt:i4>
      </vt:variant>
      <vt:variant>
        <vt:i4>1713</vt:i4>
      </vt:variant>
      <vt:variant>
        <vt:i4>0</vt:i4>
      </vt:variant>
      <vt:variant>
        <vt:i4>5</vt:i4>
      </vt:variant>
      <vt:variant>
        <vt:lpwstr/>
      </vt:variant>
      <vt:variant>
        <vt:lpwstr>P15_407_1</vt:lpwstr>
      </vt:variant>
      <vt:variant>
        <vt:i4>65606</vt:i4>
      </vt:variant>
      <vt:variant>
        <vt:i4>1710</vt:i4>
      </vt:variant>
      <vt:variant>
        <vt:i4>0</vt:i4>
      </vt:variant>
      <vt:variant>
        <vt:i4>5</vt:i4>
      </vt:variant>
      <vt:variant>
        <vt:lpwstr/>
      </vt:variant>
      <vt:variant>
        <vt:lpwstr>P15_407_1</vt:lpwstr>
      </vt:variant>
      <vt:variant>
        <vt:i4>65607</vt:i4>
      </vt:variant>
      <vt:variant>
        <vt:i4>1707</vt:i4>
      </vt:variant>
      <vt:variant>
        <vt:i4>0</vt:i4>
      </vt:variant>
      <vt:variant>
        <vt:i4>5</vt:i4>
      </vt:variant>
      <vt:variant>
        <vt:lpwstr/>
      </vt:variant>
      <vt:variant>
        <vt:lpwstr>P15_406_3</vt:lpwstr>
      </vt:variant>
      <vt:variant>
        <vt:i4>65607</vt:i4>
      </vt:variant>
      <vt:variant>
        <vt:i4>1704</vt:i4>
      </vt:variant>
      <vt:variant>
        <vt:i4>0</vt:i4>
      </vt:variant>
      <vt:variant>
        <vt:i4>5</vt:i4>
      </vt:variant>
      <vt:variant>
        <vt:lpwstr/>
      </vt:variant>
      <vt:variant>
        <vt:lpwstr>P15_406_1</vt:lpwstr>
      </vt:variant>
      <vt:variant>
        <vt:i4>65607</vt:i4>
      </vt:variant>
      <vt:variant>
        <vt:i4>1701</vt:i4>
      </vt:variant>
      <vt:variant>
        <vt:i4>0</vt:i4>
      </vt:variant>
      <vt:variant>
        <vt:i4>5</vt:i4>
      </vt:variant>
      <vt:variant>
        <vt:lpwstr/>
      </vt:variant>
      <vt:variant>
        <vt:lpwstr>P15_406_1</vt:lpwstr>
      </vt:variant>
      <vt:variant>
        <vt:i4>6160497</vt:i4>
      </vt:variant>
      <vt:variant>
        <vt:i4>1698</vt:i4>
      </vt:variant>
      <vt:variant>
        <vt:i4>0</vt:i4>
      </vt:variant>
      <vt:variant>
        <vt:i4>5</vt:i4>
      </vt:variant>
      <vt:variant>
        <vt:lpwstr/>
      </vt:variant>
      <vt:variant>
        <vt:lpwstr>P15_405</vt:lpwstr>
      </vt:variant>
      <vt:variant>
        <vt:i4>65605</vt:i4>
      </vt:variant>
      <vt:variant>
        <vt:i4>1695</vt:i4>
      </vt:variant>
      <vt:variant>
        <vt:i4>0</vt:i4>
      </vt:variant>
      <vt:variant>
        <vt:i4>5</vt:i4>
      </vt:variant>
      <vt:variant>
        <vt:lpwstr/>
      </vt:variant>
      <vt:variant>
        <vt:lpwstr>P15_404_4</vt:lpwstr>
      </vt:variant>
      <vt:variant>
        <vt:i4>65605</vt:i4>
      </vt:variant>
      <vt:variant>
        <vt:i4>1692</vt:i4>
      </vt:variant>
      <vt:variant>
        <vt:i4>0</vt:i4>
      </vt:variant>
      <vt:variant>
        <vt:i4>5</vt:i4>
      </vt:variant>
      <vt:variant>
        <vt:lpwstr/>
      </vt:variant>
      <vt:variant>
        <vt:lpwstr>P15_404_2</vt:lpwstr>
      </vt:variant>
      <vt:variant>
        <vt:i4>65605</vt:i4>
      </vt:variant>
      <vt:variant>
        <vt:i4>1689</vt:i4>
      </vt:variant>
      <vt:variant>
        <vt:i4>0</vt:i4>
      </vt:variant>
      <vt:variant>
        <vt:i4>5</vt:i4>
      </vt:variant>
      <vt:variant>
        <vt:lpwstr/>
      </vt:variant>
      <vt:variant>
        <vt:lpwstr>P15_404_1</vt:lpwstr>
      </vt:variant>
      <vt:variant>
        <vt:i4>6160497</vt:i4>
      </vt:variant>
      <vt:variant>
        <vt:i4>1686</vt:i4>
      </vt:variant>
      <vt:variant>
        <vt:i4>0</vt:i4>
      </vt:variant>
      <vt:variant>
        <vt:i4>5</vt:i4>
      </vt:variant>
      <vt:variant>
        <vt:lpwstr/>
      </vt:variant>
      <vt:variant>
        <vt:lpwstr>P15_404</vt:lpwstr>
      </vt:variant>
      <vt:variant>
        <vt:i4>65602</vt:i4>
      </vt:variant>
      <vt:variant>
        <vt:i4>1683</vt:i4>
      </vt:variant>
      <vt:variant>
        <vt:i4>0</vt:i4>
      </vt:variant>
      <vt:variant>
        <vt:i4>5</vt:i4>
      </vt:variant>
      <vt:variant>
        <vt:lpwstr/>
      </vt:variant>
      <vt:variant>
        <vt:lpwstr>P15_403_5</vt:lpwstr>
      </vt:variant>
      <vt:variant>
        <vt:i4>65602</vt:i4>
      </vt:variant>
      <vt:variant>
        <vt:i4>1680</vt:i4>
      </vt:variant>
      <vt:variant>
        <vt:i4>0</vt:i4>
      </vt:variant>
      <vt:variant>
        <vt:i4>5</vt:i4>
      </vt:variant>
      <vt:variant>
        <vt:lpwstr/>
      </vt:variant>
      <vt:variant>
        <vt:lpwstr>P15_403_4</vt:lpwstr>
      </vt:variant>
      <vt:variant>
        <vt:i4>65602</vt:i4>
      </vt:variant>
      <vt:variant>
        <vt:i4>1677</vt:i4>
      </vt:variant>
      <vt:variant>
        <vt:i4>0</vt:i4>
      </vt:variant>
      <vt:variant>
        <vt:i4>5</vt:i4>
      </vt:variant>
      <vt:variant>
        <vt:lpwstr/>
      </vt:variant>
      <vt:variant>
        <vt:lpwstr>P15_403_1</vt:lpwstr>
      </vt:variant>
      <vt:variant>
        <vt:i4>6160497</vt:i4>
      </vt:variant>
      <vt:variant>
        <vt:i4>1674</vt:i4>
      </vt:variant>
      <vt:variant>
        <vt:i4>0</vt:i4>
      </vt:variant>
      <vt:variant>
        <vt:i4>5</vt:i4>
      </vt:variant>
      <vt:variant>
        <vt:lpwstr/>
      </vt:variant>
      <vt:variant>
        <vt:lpwstr>P15_403</vt:lpwstr>
      </vt:variant>
      <vt:variant>
        <vt:i4>3342458</vt:i4>
      </vt:variant>
      <vt:variant>
        <vt:i4>1671</vt:i4>
      </vt:variant>
      <vt:variant>
        <vt:i4>0</vt:i4>
      </vt:variant>
      <vt:variant>
        <vt:i4>5</vt:i4>
      </vt:variant>
      <vt:variant>
        <vt:lpwstr/>
      </vt:variant>
      <vt:variant>
        <vt:lpwstr>P15_402_92</vt:lpwstr>
      </vt:variant>
      <vt:variant>
        <vt:i4>3211386</vt:i4>
      </vt:variant>
      <vt:variant>
        <vt:i4>1668</vt:i4>
      </vt:variant>
      <vt:variant>
        <vt:i4>0</vt:i4>
      </vt:variant>
      <vt:variant>
        <vt:i4>5</vt:i4>
      </vt:variant>
      <vt:variant>
        <vt:lpwstr/>
      </vt:variant>
      <vt:variant>
        <vt:lpwstr>P15_402_90</vt:lpwstr>
      </vt:variant>
      <vt:variant>
        <vt:i4>6160497</vt:i4>
      </vt:variant>
      <vt:variant>
        <vt:i4>1665</vt:i4>
      </vt:variant>
      <vt:variant>
        <vt:i4>0</vt:i4>
      </vt:variant>
      <vt:variant>
        <vt:i4>5</vt:i4>
      </vt:variant>
      <vt:variant>
        <vt:lpwstr/>
      </vt:variant>
      <vt:variant>
        <vt:lpwstr>P15_402</vt:lpwstr>
      </vt:variant>
      <vt:variant>
        <vt:i4>6160497</vt:i4>
      </vt:variant>
      <vt:variant>
        <vt:i4>1662</vt:i4>
      </vt:variant>
      <vt:variant>
        <vt:i4>0</vt:i4>
      </vt:variant>
      <vt:variant>
        <vt:i4>5</vt:i4>
      </vt:variant>
      <vt:variant>
        <vt:lpwstr/>
      </vt:variant>
      <vt:variant>
        <vt:lpwstr>P15_401</vt:lpwstr>
      </vt:variant>
      <vt:variant>
        <vt:i4>6160502</vt:i4>
      </vt:variant>
      <vt:variant>
        <vt:i4>1659</vt:i4>
      </vt:variant>
      <vt:variant>
        <vt:i4>0</vt:i4>
      </vt:variant>
      <vt:variant>
        <vt:i4>5</vt:i4>
      </vt:variant>
      <vt:variant>
        <vt:lpwstr/>
      </vt:variant>
      <vt:variant>
        <vt:lpwstr>P15_308</vt:lpwstr>
      </vt:variant>
      <vt:variant>
        <vt:i4>6160502</vt:i4>
      </vt:variant>
      <vt:variant>
        <vt:i4>1656</vt:i4>
      </vt:variant>
      <vt:variant>
        <vt:i4>0</vt:i4>
      </vt:variant>
      <vt:variant>
        <vt:i4>5</vt:i4>
      </vt:variant>
      <vt:variant>
        <vt:lpwstr/>
      </vt:variant>
      <vt:variant>
        <vt:lpwstr>P15_305</vt:lpwstr>
      </vt:variant>
      <vt:variant>
        <vt:i4>3211387</vt:i4>
      </vt:variant>
      <vt:variant>
        <vt:i4>1653</vt:i4>
      </vt:variant>
      <vt:variant>
        <vt:i4>0</vt:i4>
      </vt:variant>
      <vt:variant>
        <vt:i4>5</vt:i4>
      </vt:variant>
      <vt:variant>
        <vt:lpwstr/>
      </vt:variant>
      <vt:variant>
        <vt:lpwstr>P15_304_90</vt:lpwstr>
      </vt:variant>
      <vt:variant>
        <vt:i4>6160502</vt:i4>
      </vt:variant>
      <vt:variant>
        <vt:i4>1650</vt:i4>
      </vt:variant>
      <vt:variant>
        <vt:i4>0</vt:i4>
      </vt:variant>
      <vt:variant>
        <vt:i4>5</vt:i4>
      </vt:variant>
      <vt:variant>
        <vt:lpwstr/>
      </vt:variant>
      <vt:variant>
        <vt:lpwstr>P15_304</vt:lpwstr>
      </vt:variant>
      <vt:variant>
        <vt:i4>6160502</vt:i4>
      </vt:variant>
      <vt:variant>
        <vt:i4>1647</vt:i4>
      </vt:variant>
      <vt:variant>
        <vt:i4>0</vt:i4>
      </vt:variant>
      <vt:variant>
        <vt:i4>5</vt:i4>
      </vt:variant>
      <vt:variant>
        <vt:lpwstr/>
      </vt:variant>
      <vt:variant>
        <vt:lpwstr>P15_303</vt:lpwstr>
      </vt:variant>
      <vt:variant>
        <vt:i4>6160502</vt:i4>
      </vt:variant>
      <vt:variant>
        <vt:i4>1644</vt:i4>
      </vt:variant>
      <vt:variant>
        <vt:i4>0</vt:i4>
      </vt:variant>
      <vt:variant>
        <vt:i4>5</vt:i4>
      </vt:variant>
      <vt:variant>
        <vt:lpwstr/>
      </vt:variant>
      <vt:variant>
        <vt:lpwstr>P15_301</vt:lpwstr>
      </vt:variant>
      <vt:variant>
        <vt:i4>5832823</vt:i4>
      </vt:variant>
      <vt:variant>
        <vt:i4>1641</vt:i4>
      </vt:variant>
      <vt:variant>
        <vt:i4>0</vt:i4>
      </vt:variant>
      <vt:variant>
        <vt:i4>5</vt:i4>
      </vt:variant>
      <vt:variant>
        <vt:lpwstr/>
      </vt:variant>
      <vt:variant>
        <vt:lpwstr>P15_270</vt:lpwstr>
      </vt:variant>
      <vt:variant>
        <vt:i4>6160503</vt:i4>
      </vt:variant>
      <vt:variant>
        <vt:i4>1638</vt:i4>
      </vt:variant>
      <vt:variant>
        <vt:i4>0</vt:i4>
      </vt:variant>
      <vt:variant>
        <vt:i4>5</vt:i4>
      </vt:variant>
      <vt:variant>
        <vt:lpwstr/>
      </vt:variant>
      <vt:variant>
        <vt:lpwstr>P15_209</vt:lpwstr>
      </vt:variant>
      <vt:variant>
        <vt:i4>65603</vt:i4>
      </vt:variant>
      <vt:variant>
        <vt:i4>1635</vt:i4>
      </vt:variant>
      <vt:variant>
        <vt:i4>0</vt:i4>
      </vt:variant>
      <vt:variant>
        <vt:i4>5</vt:i4>
      </vt:variant>
      <vt:variant>
        <vt:lpwstr/>
      </vt:variant>
      <vt:variant>
        <vt:lpwstr>P15_204_5</vt:lpwstr>
      </vt:variant>
      <vt:variant>
        <vt:i4>65603</vt:i4>
      </vt:variant>
      <vt:variant>
        <vt:i4>1632</vt:i4>
      </vt:variant>
      <vt:variant>
        <vt:i4>0</vt:i4>
      </vt:variant>
      <vt:variant>
        <vt:i4>5</vt:i4>
      </vt:variant>
      <vt:variant>
        <vt:lpwstr/>
      </vt:variant>
      <vt:variant>
        <vt:lpwstr>P15_204_4</vt:lpwstr>
      </vt:variant>
      <vt:variant>
        <vt:i4>65603</vt:i4>
      </vt:variant>
      <vt:variant>
        <vt:i4>1629</vt:i4>
      </vt:variant>
      <vt:variant>
        <vt:i4>0</vt:i4>
      </vt:variant>
      <vt:variant>
        <vt:i4>5</vt:i4>
      </vt:variant>
      <vt:variant>
        <vt:lpwstr/>
      </vt:variant>
      <vt:variant>
        <vt:lpwstr>P15_204_3</vt:lpwstr>
      </vt:variant>
      <vt:variant>
        <vt:i4>65603</vt:i4>
      </vt:variant>
      <vt:variant>
        <vt:i4>1626</vt:i4>
      </vt:variant>
      <vt:variant>
        <vt:i4>0</vt:i4>
      </vt:variant>
      <vt:variant>
        <vt:i4>5</vt:i4>
      </vt:variant>
      <vt:variant>
        <vt:lpwstr/>
      </vt:variant>
      <vt:variant>
        <vt:lpwstr>P15_204_2</vt:lpwstr>
      </vt:variant>
      <vt:variant>
        <vt:i4>6160503</vt:i4>
      </vt:variant>
      <vt:variant>
        <vt:i4>1623</vt:i4>
      </vt:variant>
      <vt:variant>
        <vt:i4>0</vt:i4>
      </vt:variant>
      <vt:variant>
        <vt:i4>5</vt:i4>
      </vt:variant>
      <vt:variant>
        <vt:lpwstr/>
      </vt:variant>
      <vt:variant>
        <vt:lpwstr>P15_204</vt:lpwstr>
      </vt:variant>
      <vt:variant>
        <vt:i4>6160503</vt:i4>
      </vt:variant>
      <vt:variant>
        <vt:i4>1620</vt:i4>
      </vt:variant>
      <vt:variant>
        <vt:i4>0</vt:i4>
      </vt:variant>
      <vt:variant>
        <vt:i4>5</vt:i4>
      </vt:variant>
      <vt:variant>
        <vt:lpwstr/>
      </vt:variant>
      <vt:variant>
        <vt:lpwstr>P15_201</vt:lpwstr>
      </vt:variant>
      <vt:variant>
        <vt:i4>3211388</vt:i4>
      </vt:variant>
      <vt:variant>
        <vt:i4>1617</vt:i4>
      </vt:variant>
      <vt:variant>
        <vt:i4>0</vt:i4>
      </vt:variant>
      <vt:variant>
        <vt:i4>5</vt:i4>
      </vt:variant>
      <vt:variant>
        <vt:lpwstr/>
      </vt:variant>
      <vt:variant>
        <vt:lpwstr>P15_101_90</vt:lpwstr>
      </vt:variant>
      <vt:variant>
        <vt:i4>262209</vt:i4>
      </vt:variant>
      <vt:variant>
        <vt:i4>1614</vt:i4>
      </vt:variant>
      <vt:variant>
        <vt:i4>0</vt:i4>
      </vt:variant>
      <vt:variant>
        <vt:i4>5</vt:i4>
      </vt:variant>
      <vt:variant>
        <vt:lpwstr/>
      </vt:variant>
      <vt:variant>
        <vt:lpwstr>P47_305_1</vt:lpwstr>
      </vt:variant>
      <vt:variant>
        <vt:i4>393293</vt:i4>
      </vt:variant>
      <vt:variant>
        <vt:i4>1611</vt:i4>
      </vt:variant>
      <vt:variant>
        <vt:i4>0</vt:i4>
      </vt:variant>
      <vt:variant>
        <vt:i4>5</vt:i4>
      </vt:variant>
      <vt:variant>
        <vt:lpwstr/>
      </vt:variant>
      <vt:variant>
        <vt:lpwstr>P52_214_9002</vt:lpwstr>
      </vt:variant>
      <vt:variant>
        <vt:i4>6160509</vt:i4>
      </vt:variant>
      <vt:variant>
        <vt:i4>1608</vt:i4>
      </vt:variant>
      <vt:variant>
        <vt:i4>0</vt:i4>
      </vt:variant>
      <vt:variant>
        <vt:i4>5</vt:i4>
      </vt:variant>
      <vt:variant>
        <vt:lpwstr/>
      </vt:variant>
      <vt:variant>
        <vt:lpwstr>P14_90</vt:lpwstr>
      </vt:variant>
      <vt:variant>
        <vt:i4>65609</vt:i4>
      </vt:variant>
      <vt:variant>
        <vt:i4>1605</vt:i4>
      </vt:variant>
      <vt:variant>
        <vt:i4>0</vt:i4>
      </vt:variant>
      <vt:variant>
        <vt:i4>5</vt:i4>
      </vt:variant>
      <vt:variant>
        <vt:lpwstr/>
      </vt:variant>
      <vt:variant>
        <vt:lpwstr>P14_409_1</vt:lpwstr>
      </vt:variant>
      <vt:variant>
        <vt:i4>6160496</vt:i4>
      </vt:variant>
      <vt:variant>
        <vt:i4>1602</vt:i4>
      </vt:variant>
      <vt:variant>
        <vt:i4>0</vt:i4>
      </vt:variant>
      <vt:variant>
        <vt:i4>5</vt:i4>
      </vt:variant>
      <vt:variant>
        <vt:lpwstr/>
      </vt:variant>
      <vt:variant>
        <vt:lpwstr>P14_409</vt:lpwstr>
      </vt:variant>
      <vt:variant>
        <vt:i4>65608</vt:i4>
      </vt:variant>
      <vt:variant>
        <vt:i4>1599</vt:i4>
      </vt:variant>
      <vt:variant>
        <vt:i4>0</vt:i4>
      </vt:variant>
      <vt:variant>
        <vt:i4>5</vt:i4>
      </vt:variant>
      <vt:variant>
        <vt:lpwstr/>
      </vt:variant>
      <vt:variant>
        <vt:lpwstr>P14_408_2</vt:lpwstr>
      </vt:variant>
      <vt:variant>
        <vt:i4>65608</vt:i4>
      </vt:variant>
      <vt:variant>
        <vt:i4>1596</vt:i4>
      </vt:variant>
      <vt:variant>
        <vt:i4>0</vt:i4>
      </vt:variant>
      <vt:variant>
        <vt:i4>5</vt:i4>
      </vt:variant>
      <vt:variant>
        <vt:lpwstr/>
      </vt:variant>
      <vt:variant>
        <vt:lpwstr>P14_408_1</vt:lpwstr>
      </vt:variant>
      <vt:variant>
        <vt:i4>6160496</vt:i4>
      </vt:variant>
      <vt:variant>
        <vt:i4>1593</vt:i4>
      </vt:variant>
      <vt:variant>
        <vt:i4>0</vt:i4>
      </vt:variant>
      <vt:variant>
        <vt:i4>5</vt:i4>
      </vt:variant>
      <vt:variant>
        <vt:lpwstr/>
      </vt:variant>
      <vt:variant>
        <vt:lpwstr>P14_408</vt:lpwstr>
      </vt:variant>
      <vt:variant>
        <vt:i4>65607</vt:i4>
      </vt:variant>
      <vt:variant>
        <vt:i4>1590</vt:i4>
      </vt:variant>
      <vt:variant>
        <vt:i4>0</vt:i4>
      </vt:variant>
      <vt:variant>
        <vt:i4>5</vt:i4>
      </vt:variant>
      <vt:variant>
        <vt:lpwstr/>
      </vt:variant>
      <vt:variant>
        <vt:lpwstr>P14_407_3</vt:lpwstr>
      </vt:variant>
      <vt:variant>
        <vt:i4>6160496</vt:i4>
      </vt:variant>
      <vt:variant>
        <vt:i4>1587</vt:i4>
      </vt:variant>
      <vt:variant>
        <vt:i4>0</vt:i4>
      </vt:variant>
      <vt:variant>
        <vt:i4>5</vt:i4>
      </vt:variant>
      <vt:variant>
        <vt:lpwstr/>
      </vt:variant>
      <vt:variant>
        <vt:lpwstr>P14_407</vt:lpwstr>
      </vt:variant>
      <vt:variant>
        <vt:i4>3211386</vt:i4>
      </vt:variant>
      <vt:variant>
        <vt:i4>1584</vt:i4>
      </vt:variant>
      <vt:variant>
        <vt:i4>0</vt:i4>
      </vt:variant>
      <vt:variant>
        <vt:i4>5</vt:i4>
      </vt:variant>
      <vt:variant>
        <vt:lpwstr/>
      </vt:variant>
      <vt:variant>
        <vt:lpwstr>P14_304_90</vt:lpwstr>
      </vt:variant>
      <vt:variant>
        <vt:i4>6160503</vt:i4>
      </vt:variant>
      <vt:variant>
        <vt:i4>1581</vt:i4>
      </vt:variant>
      <vt:variant>
        <vt:i4>0</vt:i4>
      </vt:variant>
      <vt:variant>
        <vt:i4>5</vt:i4>
      </vt:variant>
      <vt:variant>
        <vt:lpwstr/>
      </vt:variant>
      <vt:variant>
        <vt:lpwstr>P14_304</vt:lpwstr>
      </vt:variant>
      <vt:variant>
        <vt:i4>6160503</vt:i4>
      </vt:variant>
      <vt:variant>
        <vt:i4>1578</vt:i4>
      </vt:variant>
      <vt:variant>
        <vt:i4>0</vt:i4>
      </vt:variant>
      <vt:variant>
        <vt:i4>5</vt:i4>
      </vt:variant>
      <vt:variant>
        <vt:lpwstr/>
      </vt:variant>
      <vt:variant>
        <vt:lpwstr>P14_303</vt:lpwstr>
      </vt:variant>
      <vt:variant>
        <vt:i4>6160503</vt:i4>
      </vt:variant>
      <vt:variant>
        <vt:i4>1575</vt:i4>
      </vt:variant>
      <vt:variant>
        <vt:i4>0</vt:i4>
      </vt:variant>
      <vt:variant>
        <vt:i4>5</vt:i4>
      </vt:variant>
      <vt:variant>
        <vt:lpwstr/>
      </vt:variant>
      <vt:variant>
        <vt:lpwstr>P14_302</vt:lpwstr>
      </vt:variant>
      <vt:variant>
        <vt:i4>3211388</vt:i4>
      </vt:variant>
      <vt:variant>
        <vt:i4>1572</vt:i4>
      </vt:variant>
      <vt:variant>
        <vt:i4>0</vt:i4>
      </vt:variant>
      <vt:variant>
        <vt:i4>5</vt:i4>
      </vt:variant>
      <vt:variant>
        <vt:lpwstr/>
      </vt:variant>
      <vt:variant>
        <vt:lpwstr>P14_203_90</vt:lpwstr>
      </vt:variant>
      <vt:variant>
        <vt:i4>65605</vt:i4>
      </vt:variant>
      <vt:variant>
        <vt:i4>1569</vt:i4>
      </vt:variant>
      <vt:variant>
        <vt:i4>0</vt:i4>
      </vt:variant>
      <vt:variant>
        <vt:i4>5</vt:i4>
      </vt:variant>
      <vt:variant>
        <vt:lpwstr/>
      </vt:variant>
      <vt:variant>
        <vt:lpwstr>P14_203_3</vt:lpwstr>
      </vt:variant>
      <vt:variant>
        <vt:i4>6160502</vt:i4>
      </vt:variant>
      <vt:variant>
        <vt:i4>1566</vt:i4>
      </vt:variant>
      <vt:variant>
        <vt:i4>0</vt:i4>
      </vt:variant>
      <vt:variant>
        <vt:i4>5</vt:i4>
      </vt:variant>
      <vt:variant>
        <vt:lpwstr/>
      </vt:variant>
      <vt:variant>
        <vt:lpwstr>P14_203</vt:lpwstr>
      </vt:variant>
      <vt:variant>
        <vt:i4>6160502</vt:i4>
      </vt:variant>
      <vt:variant>
        <vt:i4>1563</vt:i4>
      </vt:variant>
      <vt:variant>
        <vt:i4>0</vt:i4>
      </vt:variant>
      <vt:variant>
        <vt:i4>5</vt:i4>
      </vt:variant>
      <vt:variant>
        <vt:lpwstr/>
      </vt:variant>
      <vt:variant>
        <vt:lpwstr>P14_202</vt:lpwstr>
      </vt:variant>
      <vt:variant>
        <vt:i4>65607</vt:i4>
      </vt:variant>
      <vt:variant>
        <vt:i4>1560</vt:i4>
      </vt:variant>
      <vt:variant>
        <vt:i4>0</vt:i4>
      </vt:variant>
      <vt:variant>
        <vt:i4>5</vt:i4>
      </vt:variant>
      <vt:variant>
        <vt:lpwstr/>
      </vt:variant>
      <vt:variant>
        <vt:lpwstr>P14_201_8</vt:lpwstr>
      </vt:variant>
      <vt:variant>
        <vt:i4>65607</vt:i4>
      </vt:variant>
      <vt:variant>
        <vt:i4>1557</vt:i4>
      </vt:variant>
      <vt:variant>
        <vt:i4>0</vt:i4>
      </vt:variant>
      <vt:variant>
        <vt:i4>5</vt:i4>
      </vt:variant>
      <vt:variant>
        <vt:lpwstr/>
      </vt:variant>
      <vt:variant>
        <vt:lpwstr>P14_201_6</vt:lpwstr>
      </vt:variant>
      <vt:variant>
        <vt:i4>65607</vt:i4>
      </vt:variant>
      <vt:variant>
        <vt:i4>1554</vt:i4>
      </vt:variant>
      <vt:variant>
        <vt:i4>0</vt:i4>
      </vt:variant>
      <vt:variant>
        <vt:i4>5</vt:i4>
      </vt:variant>
      <vt:variant>
        <vt:lpwstr/>
      </vt:variant>
      <vt:variant>
        <vt:lpwstr>P14_201_5</vt:lpwstr>
      </vt:variant>
      <vt:variant>
        <vt:i4>65607</vt:i4>
      </vt:variant>
      <vt:variant>
        <vt:i4>1551</vt:i4>
      </vt:variant>
      <vt:variant>
        <vt:i4>0</vt:i4>
      </vt:variant>
      <vt:variant>
        <vt:i4>5</vt:i4>
      </vt:variant>
      <vt:variant>
        <vt:lpwstr/>
      </vt:variant>
      <vt:variant>
        <vt:lpwstr>P14_201_3</vt:lpwstr>
      </vt:variant>
      <vt:variant>
        <vt:i4>65607</vt:i4>
      </vt:variant>
      <vt:variant>
        <vt:i4>1548</vt:i4>
      </vt:variant>
      <vt:variant>
        <vt:i4>0</vt:i4>
      </vt:variant>
      <vt:variant>
        <vt:i4>5</vt:i4>
      </vt:variant>
      <vt:variant>
        <vt:lpwstr/>
      </vt:variant>
      <vt:variant>
        <vt:lpwstr>P14_201_2</vt:lpwstr>
      </vt:variant>
      <vt:variant>
        <vt:i4>6160502</vt:i4>
      </vt:variant>
      <vt:variant>
        <vt:i4>1545</vt:i4>
      </vt:variant>
      <vt:variant>
        <vt:i4>0</vt:i4>
      </vt:variant>
      <vt:variant>
        <vt:i4>5</vt:i4>
      </vt:variant>
      <vt:variant>
        <vt:lpwstr/>
      </vt:variant>
      <vt:variant>
        <vt:lpwstr>P14_201</vt:lpwstr>
      </vt:variant>
      <vt:variant>
        <vt:i4>327755</vt:i4>
      </vt:variant>
      <vt:variant>
        <vt:i4>1542</vt:i4>
      </vt:variant>
      <vt:variant>
        <vt:i4>0</vt:i4>
      </vt:variant>
      <vt:variant>
        <vt:i4>5</vt:i4>
      </vt:variant>
      <vt:variant>
        <vt:lpwstr/>
      </vt:variant>
      <vt:variant>
        <vt:lpwstr>P52_212_9001</vt:lpwstr>
      </vt:variant>
      <vt:variant>
        <vt:i4>3407997</vt:i4>
      </vt:variant>
      <vt:variant>
        <vt:i4>1539</vt:i4>
      </vt:variant>
      <vt:variant>
        <vt:i4>0</vt:i4>
      </vt:variant>
      <vt:variant>
        <vt:i4>5</vt:i4>
      </vt:variant>
      <vt:variant>
        <vt:lpwstr>http://farsite.hill.af.mil/reghtml/regs/far2afmcfars/fardfars/far/52_000.htm</vt:lpwstr>
      </vt:variant>
      <vt:variant>
        <vt:lpwstr>P1910_277453</vt:lpwstr>
      </vt:variant>
      <vt:variant>
        <vt:i4>852042</vt:i4>
      </vt:variant>
      <vt:variant>
        <vt:i4>1536</vt:i4>
      </vt:variant>
      <vt:variant>
        <vt:i4>0</vt:i4>
      </vt:variant>
      <vt:variant>
        <vt:i4>5</vt:i4>
      </vt:variant>
      <vt:variant>
        <vt:lpwstr/>
      </vt:variant>
      <vt:variant>
        <vt:lpwstr>P52_213_9009</vt:lpwstr>
      </vt:variant>
      <vt:variant>
        <vt:i4>7012446</vt:i4>
      </vt:variant>
      <vt:variant>
        <vt:i4>1533</vt:i4>
      </vt:variant>
      <vt:variant>
        <vt:i4>0</vt:i4>
      </vt:variant>
      <vt:variant>
        <vt:i4>5</vt:i4>
      </vt:variant>
      <vt:variant>
        <vt:lpwstr>http://www.defenselink.mil/comptroller/fmr/10/10_10.pdf</vt:lpwstr>
      </vt:variant>
      <vt:variant>
        <vt:lpwstr/>
      </vt:variant>
      <vt:variant>
        <vt:i4>3342417</vt:i4>
      </vt:variant>
      <vt:variant>
        <vt:i4>1530</vt:i4>
      </vt:variant>
      <vt:variant>
        <vt:i4>0</vt:i4>
      </vt:variant>
      <vt:variant>
        <vt:i4>5</vt:i4>
      </vt:variant>
      <vt:variant>
        <vt:lpwstr>http://farsite.hill.af.mil/reghtml/regs/far2afmcfars/fardfars/dfars/dfars213.htm</vt:lpwstr>
      </vt:variant>
      <vt:variant>
        <vt:lpwstr>P228_10273</vt:lpwstr>
      </vt:variant>
      <vt:variant>
        <vt:i4>6553671</vt:i4>
      </vt:variant>
      <vt:variant>
        <vt:i4>1527</vt:i4>
      </vt:variant>
      <vt:variant>
        <vt:i4>0</vt:i4>
      </vt:variant>
      <vt:variant>
        <vt:i4>5</vt:i4>
      </vt:variant>
      <vt:variant>
        <vt:lpwstr>http://farsite.hill.af.mil/reghtml/regs/far2afmcfars/fardfars/far/13.htm</vt:lpwstr>
      </vt:variant>
      <vt:variant>
        <vt:lpwstr>P392_56389</vt:lpwstr>
      </vt:variant>
      <vt:variant>
        <vt:i4>7274564</vt:i4>
      </vt:variant>
      <vt:variant>
        <vt:i4>1524</vt:i4>
      </vt:variant>
      <vt:variant>
        <vt:i4>0</vt:i4>
      </vt:variant>
      <vt:variant>
        <vt:i4>5</vt:i4>
      </vt:variant>
      <vt:variant>
        <vt:lpwstr>http://farsite.hill.af.mil/reghtml/regs/far2afmcfars/fardfars/far/13.htm</vt:lpwstr>
      </vt:variant>
      <vt:variant>
        <vt:lpwstr>P383_55595</vt:lpwstr>
      </vt:variant>
      <vt:variant>
        <vt:i4>393291</vt:i4>
      </vt:variant>
      <vt:variant>
        <vt:i4>1521</vt:i4>
      </vt:variant>
      <vt:variant>
        <vt:i4>0</vt:i4>
      </vt:variant>
      <vt:variant>
        <vt:i4>5</vt:i4>
      </vt:variant>
      <vt:variant>
        <vt:lpwstr/>
      </vt:variant>
      <vt:variant>
        <vt:lpwstr>P52_213_9012</vt:lpwstr>
      </vt:variant>
      <vt:variant>
        <vt:i4>393291</vt:i4>
      </vt:variant>
      <vt:variant>
        <vt:i4>1518</vt:i4>
      </vt:variant>
      <vt:variant>
        <vt:i4>0</vt:i4>
      </vt:variant>
      <vt:variant>
        <vt:i4>5</vt:i4>
      </vt:variant>
      <vt:variant>
        <vt:lpwstr/>
      </vt:variant>
      <vt:variant>
        <vt:lpwstr>P52_213_9012</vt:lpwstr>
      </vt:variant>
      <vt:variant>
        <vt:i4>393291</vt:i4>
      </vt:variant>
      <vt:variant>
        <vt:i4>1515</vt:i4>
      </vt:variant>
      <vt:variant>
        <vt:i4>0</vt:i4>
      </vt:variant>
      <vt:variant>
        <vt:i4>5</vt:i4>
      </vt:variant>
      <vt:variant>
        <vt:lpwstr/>
      </vt:variant>
      <vt:variant>
        <vt:lpwstr>P52_213_9012</vt:lpwstr>
      </vt:variant>
      <vt:variant>
        <vt:i4>327755</vt:i4>
      </vt:variant>
      <vt:variant>
        <vt:i4>1512</vt:i4>
      </vt:variant>
      <vt:variant>
        <vt:i4>0</vt:i4>
      </vt:variant>
      <vt:variant>
        <vt:i4>5</vt:i4>
      </vt:variant>
      <vt:variant>
        <vt:lpwstr/>
      </vt:variant>
      <vt:variant>
        <vt:lpwstr>P52_213_9011</vt:lpwstr>
      </vt:variant>
      <vt:variant>
        <vt:i4>327755</vt:i4>
      </vt:variant>
      <vt:variant>
        <vt:i4>1509</vt:i4>
      </vt:variant>
      <vt:variant>
        <vt:i4>0</vt:i4>
      </vt:variant>
      <vt:variant>
        <vt:i4>5</vt:i4>
      </vt:variant>
      <vt:variant>
        <vt:lpwstr/>
      </vt:variant>
      <vt:variant>
        <vt:lpwstr>P52_213_9011</vt:lpwstr>
      </vt:variant>
      <vt:variant>
        <vt:i4>262219</vt:i4>
      </vt:variant>
      <vt:variant>
        <vt:i4>1506</vt:i4>
      </vt:variant>
      <vt:variant>
        <vt:i4>0</vt:i4>
      </vt:variant>
      <vt:variant>
        <vt:i4>5</vt:i4>
      </vt:variant>
      <vt:variant>
        <vt:lpwstr/>
      </vt:variant>
      <vt:variant>
        <vt:lpwstr>P52_213_9010</vt:lpwstr>
      </vt:variant>
      <vt:variant>
        <vt:i4>327755</vt:i4>
      </vt:variant>
      <vt:variant>
        <vt:i4>1503</vt:i4>
      </vt:variant>
      <vt:variant>
        <vt:i4>0</vt:i4>
      </vt:variant>
      <vt:variant>
        <vt:i4>5</vt:i4>
      </vt:variant>
      <vt:variant>
        <vt:lpwstr/>
      </vt:variant>
      <vt:variant>
        <vt:lpwstr>P52_213_9011</vt:lpwstr>
      </vt:variant>
      <vt:variant>
        <vt:i4>262219</vt:i4>
      </vt:variant>
      <vt:variant>
        <vt:i4>1500</vt:i4>
      </vt:variant>
      <vt:variant>
        <vt:i4>0</vt:i4>
      </vt:variant>
      <vt:variant>
        <vt:i4>5</vt:i4>
      </vt:variant>
      <vt:variant>
        <vt:lpwstr/>
      </vt:variant>
      <vt:variant>
        <vt:lpwstr>P52_213_9010</vt:lpwstr>
      </vt:variant>
      <vt:variant>
        <vt:i4>5505072</vt:i4>
      </vt:variant>
      <vt:variant>
        <vt:i4>1497</vt:i4>
      </vt:variant>
      <vt:variant>
        <vt:i4>0</vt:i4>
      </vt:variant>
      <vt:variant>
        <vt:i4>5</vt:i4>
      </vt:variant>
      <vt:variant>
        <vt:lpwstr>http://farsite.hill.af.mil/reghtml/regs/far2afmcfars/fardfars/dfars/Dfars204.htm</vt:lpwstr>
      </vt:variant>
      <vt:variant>
        <vt:lpwstr>P13_94</vt:lpwstr>
      </vt:variant>
      <vt:variant>
        <vt:i4>327756</vt:i4>
      </vt:variant>
      <vt:variant>
        <vt:i4>1494</vt:i4>
      </vt:variant>
      <vt:variant>
        <vt:i4>0</vt:i4>
      </vt:variant>
      <vt:variant>
        <vt:i4>5</vt:i4>
      </vt:variant>
      <vt:variant>
        <vt:lpwstr/>
      </vt:variant>
      <vt:variant>
        <vt:lpwstr>P52_215_9001</vt:lpwstr>
      </vt:variant>
      <vt:variant>
        <vt:i4>327754</vt:i4>
      </vt:variant>
      <vt:variant>
        <vt:i4>1491</vt:i4>
      </vt:variant>
      <vt:variant>
        <vt:i4>0</vt:i4>
      </vt:variant>
      <vt:variant>
        <vt:i4>5</vt:i4>
      </vt:variant>
      <vt:variant>
        <vt:lpwstr/>
      </vt:variant>
      <vt:variant>
        <vt:lpwstr>P52_213_9001</vt:lpwstr>
      </vt:variant>
      <vt:variant>
        <vt:i4>327754</vt:i4>
      </vt:variant>
      <vt:variant>
        <vt:i4>1488</vt:i4>
      </vt:variant>
      <vt:variant>
        <vt:i4>0</vt:i4>
      </vt:variant>
      <vt:variant>
        <vt:i4>5</vt:i4>
      </vt:variant>
      <vt:variant>
        <vt:lpwstr/>
      </vt:variant>
      <vt:variant>
        <vt:lpwstr>P52_213_9001</vt:lpwstr>
      </vt:variant>
      <vt:variant>
        <vt:i4>327754</vt:i4>
      </vt:variant>
      <vt:variant>
        <vt:i4>1485</vt:i4>
      </vt:variant>
      <vt:variant>
        <vt:i4>0</vt:i4>
      </vt:variant>
      <vt:variant>
        <vt:i4>5</vt:i4>
      </vt:variant>
      <vt:variant>
        <vt:lpwstr/>
      </vt:variant>
      <vt:variant>
        <vt:lpwstr>P52_213_9001</vt:lpwstr>
      </vt:variant>
      <vt:variant>
        <vt:i4>327754</vt:i4>
      </vt:variant>
      <vt:variant>
        <vt:i4>1482</vt:i4>
      </vt:variant>
      <vt:variant>
        <vt:i4>0</vt:i4>
      </vt:variant>
      <vt:variant>
        <vt:i4>5</vt:i4>
      </vt:variant>
      <vt:variant>
        <vt:lpwstr/>
      </vt:variant>
      <vt:variant>
        <vt:lpwstr>P52_213_9001</vt:lpwstr>
      </vt:variant>
      <vt:variant>
        <vt:i4>5439606</vt:i4>
      </vt:variant>
      <vt:variant>
        <vt:i4>1479</vt:i4>
      </vt:variant>
      <vt:variant>
        <vt:i4>0</vt:i4>
      </vt:variant>
      <vt:variant>
        <vt:i4>5</vt:i4>
      </vt:variant>
      <vt:variant>
        <vt:lpwstr>http://www.acq.osd.mil/dpap/dars/dfars/html/current/217_75.htm</vt:lpwstr>
      </vt:variant>
      <vt:variant>
        <vt:lpwstr>217.7504</vt:lpwstr>
      </vt:variant>
      <vt:variant>
        <vt:i4>65610</vt:i4>
      </vt:variant>
      <vt:variant>
        <vt:i4>1476</vt:i4>
      </vt:variant>
      <vt:variant>
        <vt:i4>0</vt:i4>
      </vt:variant>
      <vt:variant>
        <vt:i4>5</vt:i4>
      </vt:variant>
      <vt:variant>
        <vt:lpwstr/>
      </vt:variant>
      <vt:variant>
        <vt:lpwstr>P52_213_9005</vt:lpwstr>
      </vt:variant>
      <vt:variant>
        <vt:i4>65610</vt:i4>
      </vt:variant>
      <vt:variant>
        <vt:i4>1473</vt:i4>
      </vt:variant>
      <vt:variant>
        <vt:i4>0</vt:i4>
      </vt:variant>
      <vt:variant>
        <vt:i4>5</vt:i4>
      </vt:variant>
      <vt:variant>
        <vt:lpwstr/>
      </vt:variant>
      <vt:variant>
        <vt:lpwstr>P52_213_9005</vt:lpwstr>
      </vt:variant>
      <vt:variant>
        <vt:i4>786506</vt:i4>
      </vt:variant>
      <vt:variant>
        <vt:i4>1470</vt:i4>
      </vt:variant>
      <vt:variant>
        <vt:i4>0</vt:i4>
      </vt:variant>
      <vt:variant>
        <vt:i4>5</vt:i4>
      </vt:variant>
      <vt:variant>
        <vt:lpwstr/>
      </vt:variant>
      <vt:variant>
        <vt:lpwstr>P52_213_9008</vt:lpwstr>
      </vt:variant>
      <vt:variant>
        <vt:i4>196682</vt:i4>
      </vt:variant>
      <vt:variant>
        <vt:i4>1467</vt:i4>
      </vt:variant>
      <vt:variant>
        <vt:i4>0</vt:i4>
      </vt:variant>
      <vt:variant>
        <vt:i4>5</vt:i4>
      </vt:variant>
      <vt:variant>
        <vt:lpwstr/>
      </vt:variant>
      <vt:variant>
        <vt:lpwstr>P52_213_9007</vt:lpwstr>
      </vt:variant>
      <vt:variant>
        <vt:i4>74</vt:i4>
      </vt:variant>
      <vt:variant>
        <vt:i4>1464</vt:i4>
      </vt:variant>
      <vt:variant>
        <vt:i4>0</vt:i4>
      </vt:variant>
      <vt:variant>
        <vt:i4>5</vt:i4>
      </vt:variant>
      <vt:variant>
        <vt:lpwstr/>
      </vt:variant>
      <vt:variant>
        <vt:lpwstr>P52_213_9004</vt:lpwstr>
      </vt:variant>
      <vt:variant>
        <vt:i4>74</vt:i4>
      </vt:variant>
      <vt:variant>
        <vt:i4>1461</vt:i4>
      </vt:variant>
      <vt:variant>
        <vt:i4>0</vt:i4>
      </vt:variant>
      <vt:variant>
        <vt:i4>5</vt:i4>
      </vt:variant>
      <vt:variant>
        <vt:lpwstr/>
      </vt:variant>
      <vt:variant>
        <vt:lpwstr>P52_213_9004</vt:lpwstr>
      </vt:variant>
      <vt:variant>
        <vt:i4>74</vt:i4>
      </vt:variant>
      <vt:variant>
        <vt:i4>1458</vt:i4>
      </vt:variant>
      <vt:variant>
        <vt:i4>0</vt:i4>
      </vt:variant>
      <vt:variant>
        <vt:i4>5</vt:i4>
      </vt:variant>
      <vt:variant>
        <vt:lpwstr/>
      </vt:variant>
      <vt:variant>
        <vt:lpwstr>P52_213_9004</vt:lpwstr>
      </vt:variant>
      <vt:variant>
        <vt:i4>6160502</vt:i4>
      </vt:variant>
      <vt:variant>
        <vt:i4>1455</vt:i4>
      </vt:variant>
      <vt:variant>
        <vt:i4>0</vt:i4>
      </vt:variant>
      <vt:variant>
        <vt:i4>5</vt:i4>
      </vt:variant>
      <vt:variant>
        <vt:lpwstr/>
      </vt:variant>
      <vt:variant>
        <vt:lpwstr>P13_501</vt:lpwstr>
      </vt:variant>
      <vt:variant>
        <vt:i4>6160502</vt:i4>
      </vt:variant>
      <vt:variant>
        <vt:i4>1452</vt:i4>
      </vt:variant>
      <vt:variant>
        <vt:i4>0</vt:i4>
      </vt:variant>
      <vt:variant>
        <vt:i4>5</vt:i4>
      </vt:variant>
      <vt:variant>
        <vt:lpwstr/>
      </vt:variant>
      <vt:variant>
        <vt:lpwstr>P13_500</vt:lpwstr>
      </vt:variant>
      <vt:variant>
        <vt:i4>6160503</vt:i4>
      </vt:variant>
      <vt:variant>
        <vt:i4>1449</vt:i4>
      </vt:variant>
      <vt:variant>
        <vt:i4>0</vt:i4>
      </vt:variant>
      <vt:variant>
        <vt:i4>5</vt:i4>
      </vt:variant>
      <vt:variant>
        <vt:lpwstr/>
      </vt:variant>
      <vt:variant>
        <vt:lpwstr>P13_404</vt:lpwstr>
      </vt:variant>
      <vt:variant>
        <vt:i4>6160503</vt:i4>
      </vt:variant>
      <vt:variant>
        <vt:i4>1446</vt:i4>
      </vt:variant>
      <vt:variant>
        <vt:i4>0</vt:i4>
      </vt:variant>
      <vt:variant>
        <vt:i4>5</vt:i4>
      </vt:variant>
      <vt:variant>
        <vt:lpwstr/>
      </vt:variant>
      <vt:variant>
        <vt:lpwstr>P13_402</vt:lpwstr>
      </vt:variant>
      <vt:variant>
        <vt:i4>6160503</vt:i4>
      </vt:variant>
      <vt:variant>
        <vt:i4>1443</vt:i4>
      </vt:variant>
      <vt:variant>
        <vt:i4>0</vt:i4>
      </vt:variant>
      <vt:variant>
        <vt:i4>5</vt:i4>
      </vt:variant>
      <vt:variant>
        <vt:lpwstr/>
      </vt:variant>
      <vt:variant>
        <vt:lpwstr>P13_401</vt:lpwstr>
      </vt:variant>
      <vt:variant>
        <vt:i4>524352</vt:i4>
      </vt:variant>
      <vt:variant>
        <vt:i4>1440</vt:i4>
      </vt:variant>
      <vt:variant>
        <vt:i4>0</vt:i4>
      </vt:variant>
      <vt:variant>
        <vt:i4>5</vt:i4>
      </vt:variant>
      <vt:variant>
        <vt:lpwstr/>
      </vt:variant>
      <vt:variant>
        <vt:lpwstr>P13_390_7</vt:lpwstr>
      </vt:variant>
      <vt:variant>
        <vt:i4>524352</vt:i4>
      </vt:variant>
      <vt:variant>
        <vt:i4>1437</vt:i4>
      </vt:variant>
      <vt:variant>
        <vt:i4>0</vt:i4>
      </vt:variant>
      <vt:variant>
        <vt:i4>5</vt:i4>
      </vt:variant>
      <vt:variant>
        <vt:lpwstr/>
      </vt:variant>
      <vt:variant>
        <vt:lpwstr>P13_390_6</vt:lpwstr>
      </vt:variant>
      <vt:variant>
        <vt:i4>524352</vt:i4>
      </vt:variant>
      <vt:variant>
        <vt:i4>1434</vt:i4>
      </vt:variant>
      <vt:variant>
        <vt:i4>0</vt:i4>
      </vt:variant>
      <vt:variant>
        <vt:i4>5</vt:i4>
      </vt:variant>
      <vt:variant>
        <vt:lpwstr/>
      </vt:variant>
      <vt:variant>
        <vt:lpwstr>P13_390_5</vt:lpwstr>
      </vt:variant>
      <vt:variant>
        <vt:i4>524352</vt:i4>
      </vt:variant>
      <vt:variant>
        <vt:i4>1431</vt:i4>
      </vt:variant>
      <vt:variant>
        <vt:i4>0</vt:i4>
      </vt:variant>
      <vt:variant>
        <vt:i4>5</vt:i4>
      </vt:variant>
      <vt:variant>
        <vt:lpwstr/>
      </vt:variant>
      <vt:variant>
        <vt:lpwstr>P13_390_4</vt:lpwstr>
      </vt:variant>
      <vt:variant>
        <vt:i4>524352</vt:i4>
      </vt:variant>
      <vt:variant>
        <vt:i4>1428</vt:i4>
      </vt:variant>
      <vt:variant>
        <vt:i4>0</vt:i4>
      </vt:variant>
      <vt:variant>
        <vt:i4>5</vt:i4>
      </vt:variant>
      <vt:variant>
        <vt:lpwstr/>
      </vt:variant>
      <vt:variant>
        <vt:lpwstr>P13_390_3</vt:lpwstr>
      </vt:variant>
      <vt:variant>
        <vt:i4>524352</vt:i4>
      </vt:variant>
      <vt:variant>
        <vt:i4>1425</vt:i4>
      </vt:variant>
      <vt:variant>
        <vt:i4>0</vt:i4>
      </vt:variant>
      <vt:variant>
        <vt:i4>5</vt:i4>
      </vt:variant>
      <vt:variant>
        <vt:lpwstr/>
      </vt:variant>
      <vt:variant>
        <vt:lpwstr>P13_390_2</vt:lpwstr>
      </vt:variant>
      <vt:variant>
        <vt:i4>524352</vt:i4>
      </vt:variant>
      <vt:variant>
        <vt:i4>1422</vt:i4>
      </vt:variant>
      <vt:variant>
        <vt:i4>0</vt:i4>
      </vt:variant>
      <vt:variant>
        <vt:i4>5</vt:i4>
      </vt:variant>
      <vt:variant>
        <vt:lpwstr/>
      </vt:variant>
      <vt:variant>
        <vt:lpwstr>P13_390_1</vt:lpwstr>
      </vt:variant>
      <vt:variant>
        <vt:i4>5701744</vt:i4>
      </vt:variant>
      <vt:variant>
        <vt:i4>1419</vt:i4>
      </vt:variant>
      <vt:variant>
        <vt:i4>0</vt:i4>
      </vt:variant>
      <vt:variant>
        <vt:i4>5</vt:i4>
      </vt:variant>
      <vt:variant>
        <vt:lpwstr/>
      </vt:variant>
      <vt:variant>
        <vt:lpwstr>P13_390</vt:lpwstr>
      </vt:variant>
      <vt:variant>
        <vt:i4>6160496</vt:i4>
      </vt:variant>
      <vt:variant>
        <vt:i4>1416</vt:i4>
      </vt:variant>
      <vt:variant>
        <vt:i4>0</vt:i4>
      </vt:variant>
      <vt:variant>
        <vt:i4>5</vt:i4>
      </vt:variant>
      <vt:variant>
        <vt:lpwstr/>
      </vt:variant>
      <vt:variant>
        <vt:lpwstr>P13_307</vt:lpwstr>
      </vt:variant>
      <vt:variant>
        <vt:i4>6160496</vt:i4>
      </vt:variant>
      <vt:variant>
        <vt:i4>1413</vt:i4>
      </vt:variant>
      <vt:variant>
        <vt:i4>0</vt:i4>
      </vt:variant>
      <vt:variant>
        <vt:i4>5</vt:i4>
      </vt:variant>
      <vt:variant>
        <vt:lpwstr/>
      </vt:variant>
      <vt:variant>
        <vt:lpwstr>P13_306</vt:lpwstr>
      </vt:variant>
      <vt:variant>
        <vt:i4>65603</vt:i4>
      </vt:variant>
      <vt:variant>
        <vt:i4>1410</vt:i4>
      </vt:variant>
      <vt:variant>
        <vt:i4>0</vt:i4>
      </vt:variant>
      <vt:variant>
        <vt:i4>5</vt:i4>
      </vt:variant>
      <vt:variant>
        <vt:lpwstr/>
      </vt:variant>
      <vt:variant>
        <vt:lpwstr>P13_303_3</vt:lpwstr>
      </vt:variant>
      <vt:variant>
        <vt:i4>65603</vt:i4>
      </vt:variant>
      <vt:variant>
        <vt:i4>1407</vt:i4>
      </vt:variant>
      <vt:variant>
        <vt:i4>0</vt:i4>
      </vt:variant>
      <vt:variant>
        <vt:i4>5</vt:i4>
      </vt:variant>
      <vt:variant>
        <vt:lpwstr/>
      </vt:variant>
      <vt:variant>
        <vt:lpwstr>P13_303_2</vt:lpwstr>
      </vt:variant>
      <vt:variant>
        <vt:i4>6160496</vt:i4>
      </vt:variant>
      <vt:variant>
        <vt:i4>1404</vt:i4>
      </vt:variant>
      <vt:variant>
        <vt:i4>0</vt:i4>
      </vt:variant>
      <vt:variant>
        <vt:i4>5</vt:i4>
      </vt:variant>
      <vt:variant>
        <vt:lpwstr/>
      </vt:variant>
      <vt:variant>
        <vt:lpwstr>P13_303</vt:lpwstr>
      </vt:variant>
      <vt:variant>
        <vt:i4>65602</vt:i4>
      </vt:variant>
      <vt:variant>
        <vt:i4>1401</vt:i4>
      </vt:variant>
      <vt:variant>
        <vt:i4>0</vt:i4>
      </vt:variant>
      <vt:variant>
        <vt:i4>5</vt:i4>
      </vt:variant>
      <vt:variant>
        <vt:lpwstr/>
      </vt:variant>
      <vt:variant>
        <vt:lpwstr>P13_302_2</vt:lpwstr>
      </vt:variant>
      <vt:variant>
        <vt:i4>65602</vt:i4>
      </vt:variant>
      <vt:variant>
        <vt:i4>1398</vt:i4>
      </vt:variant>
      <vt:variant>
        <vt:i4>0</vt:i4>
      </vt:variant>
      <vt:variant>
        <vt:i4>5</vt:i4>
      </vt:variant>
      <vt:variant>
        <vt:lpwstr/>
      </vt:variant>
      <vt:variant>
        <vt:lpwstr>P13_302_1</vt:lpwstr>
      </vt:variant>
      <vt:variant>
        <vt:i4>6160496</vt:i4>
      </vt:variant>
      <vt:variant>
        <vt:i4>1395</vt:i4>
      </vt:variant>
      <vt:variant>
        <vt:i4>0</vt:i4>
      </vt:variant>
      <vt:variant>
        <vt:i4>5</vt:i4>
      </vt:variant>
      <vt:variant>
        <vt:lpwstr/>
      </vt:variant>
      <vt:variant>
        <vt:lpwstr>P13_302</vt:lpwstr>
      </vt:variant>
      <vt:variant>
        <vt:i4>6160496</vt:i4>
      </vt:variant>
      <vt:variant>
        <vt:i4>1392</vt:i4>
      </vt:variant>
      <vt:variant>
        <vt:i4>0</vt:i4>
      </vt:variant>
      <vt:variant>
        <vt:i4>5</vt:i4>
      </vt:variant>
      <vt:variant>
        <vt:lpwstr/>
      </vt:variant>
      <vt:variant>
        <vt:lpwstr>P13_301</vt:lpwstr>
      </vt:variant>
      <vt:variant>
        <vt:i4>5832817</vt:i4>
      </vt:variant>
      <vt:variant>
        <vt:i4>1389</vt:i4>
      </vt:variant>
      <vt:variant>
        <vt:i4>0</vt:i4>
      </vt:variant>
      <vt:variant>
        <vt:i4>5</vt:i4>
      </vt:variant>
      <vt:variant>
        <vt:lpwstr/>
      </vt:variant>
      <vt:variant>
        <vt:lpwstr>P13_270</vt:lpwstr>
      </vt:variant>
      <vt:variant>
        <vt:i4>6160497</vt:i4>
      </vt:variant>
      <vt:variant>
        <vt:i4>1386</vt:i4>
      </vt:variant>
      <vt:variant>
        <vt:i4>0</vt:i4>
      </vt:variant>
      <vt:variant>
        <vt:i4>5</vt:i4>
      </vt:variant>
      <vt:variant>
        <vt:lpwstr/>
      </vt:variant>
      <vt:variant>
        <vt:lpwstr>P13_202</vt:lpwstr>
      </vt:variant>
      <vt:variant>
        <vt:i4>6160497</vt:i4>
      </vt:variant>
      <vt:variant>
        <vt:i4>1383</vt:i4>
      </vt:variant>
      <vt:variant>
        <vt:i4>0</vt:i4>
      </vt:variant>
      <vt:variant>
        <vt:i4>5</vt:i4>
      </vt:variant>
      <vt:variant>
        <vt:lpwstr/>
      </vt:variant>
      <vt:variant>
        <vt:lpwstr>P13_201</vt:lpwstr>
      </vt:variant>
      <vt:variant>
        <vt:i4>3211389</vt:i4>
      </vt:variant>
      <vt:variant>
        <vt:i4>1380</vt:i4>
      </vt:variant>
      <vt:variant>
        <vt:i4>0</vt:i4>
      </vt:variant>
      <vt:variant>
        <vt:i4>5</vt:i4>
      </vt:variant>
      <vt:variant>
        <vt:lpwstr/>
      </vt:variant>
      <vt:variant>
        <vt:lpwstr>P13_106_90</vt:lpwstr>
      </vt:variant>
      <vt:variant>
        <vt:i4>65604</vt:i4>
      </vt:variant>
      <vt:variant>
        <vt:i4>1377</vt:i4>
      </vt:variant>
      <vt:variant>
        <vt:i4>0</vt:i4>
      </vt:variant>
      <vt:variant>
        <vt:i4>5</vt:i4>
      </vt:variant>
      <vt:variant>
        <vt:lpwstr/>
      </vt:variant>
      <vt:variant>
        <vt:lpwstr>P13_106_3</vt:lpwstr>
      </vt:variant>
      <vt:variant>
        <vt:i4>65604</vt:i4>
      </vt:variant>
      <vt:variant>
        <vt:i4>1374</vt:i4>
      </vt:variant>
      <vt:variant>
        <vt:i4>0</vt:i4>
      </vt:variant>
      <vt:variant>
        <vt:i4>5</vt:i4>
      </vt:variant>
      <vt:variant>
        <vt:lpwstr/>
      </vt:variant>
      <vt:variant>
        <vt:lpwstr>P13_106_2</vt:lpwstr>
      </vt:variant>
      <vt:variant>
        <vt:i4>65604</vt:i4>
      </vt:variant>
      <vt:variant>
        <vt:i4>1371</vt:i4>
      </vt:variant>
      <vt:variant>
        <vt:i4>0</vt:i4>
      </vt:variant>
      <vt:variant>
        <vt:i4>5</vt:i4>
      </vt:variant>
      <vt:variant>
        <vt:lpwstr/>
      </vt:variant>
      <vt:variant>
        <vt:lpwstr>P13_106_1</vt:lpwstr>
      </vt:variant>
      <vt:variant>
        <vt:i4>6160498</vt:i4>
      </vt:variant>
      <vt:variant>
        <vt:i4>1368</vt:i4>
      </vt:variant>
      <vt:variant>
        <vt:i4>0</vt:i4>
      </vt:variant>
      <vt:variant>
        <vt:i4>5</vt:i4>
      </vt:variant>
      <vt:variant>
        <vt:lpwstr/>
      </vt:variant>
      <vt:variant>
        <vt:lpwstr>P13_106</vt:lpwstr>
      </vt:variant>
      <vt:variant>
        <vt:i4>6160498</vt:i4>
      </vt:variant>
      <vt:variant>
        <vt:i4>1365</vt:i4>
      </vt:variant>
      <vt:variant>
        <vt:i4>0</vt:i4>
      </vt:variant>
      <vt:variant>
        <vt:i4>5</vt:i4>
      </vt:variant>
      <vt:variant>
        <vt:lpwstr/>
      </vt:variant>
      <vt:variant>
        <vt:lpwstr>P13_101</vt:lpwstr>
      </vt:variant>
      <vt:variant>
        <vt:i4>6160499</vt:i4>
      </vt:variant>
      <vt:variant>
        <vt:i4>1362</vt:i4>
      </vt:variant>
      <vt:variant>
        <vt:i4>0</vt:i4>
      </vt:variant>
      <vt:variant>
        <vt:i4>5</vt:i4>
      </vt:variant>
      <vt:variant>
        <vt:lpwstr/>
      </vt:variant>
      <vt:variant>
        <vt:lpwstr>P13_003</vt:lpwstr>
      </vt:variant>
      <vt:variant>
        <vt:i4>852034</vt:i4>
      </vt:variant>
      <vt:variant>
        <vt:i4>1359</vt:i4>
      </vt:variant>
      <vt:variant>
        <vt:i4>0</vt:i4>
      </vt:variant>
      <vt:variant>
        <vt:i4>5</vt:i4>
      </vt:variant>
      <vt:variant>
        <vt:lpwstr/>
      </vt:variant>
      <vt:variant>
        <vt:lpwstr>P46_490_c</vt:lpwstr>
      </vt:variant>
      <vt:variant>
        <vt:i4>5898357</vt:i4>
      </vt:variant>
      <vt:variant>
        <vt:i4>1356</vt:i4>
      </vt:variant>
      <vt:variant>
        <vt:i4>0</vt:i4>
      </vt:variant>
      <vt:variant>
        <vt:i4>5</vt:i4>
      </vt:variant>
      <vt:variant>
        <vt:lpwstr/>
      </vt:variant>
      <vt:variant>
        <vt:lpwstr>P46_311</vt:lpwstr>
      </vt:variant>
      <vt:variant>
        <vt:i4>7274543</vt:i4>
      </vt:variant>
      <vt:variant>
        <vt:i4>1353</vt:i4>
      </vt:variant>
      <vt:variant>
        <vt:i4>0</vt:i4>
      </vt:variant>
      <vt:variant>
        <vt:i4>5</vt:i4>
      </vt:variant>
      <vt:variant>
        <vt:lpwstr>http://farsite.hill.af.mil/reghtml/regs/far2afmcfars/fardfars/far/52_246.htm</vt:lpwstr>
      </vt:variant>
      <vt:variant>
        <vt:lpwstr>P201_41314</vt:lpwstr>
      </vt:variant>
      <vt:variant>
        <vt:i4>3866646</vt:i4>
      </vt:variant>
      <vt:variant>
        <vt:i4>1350</vt:i4>
      </vt:variant>
      <vt:variant>
        <vt:i4>0</vt:i4>
      </vt:variant>
      <vt:variant>
        <vt:i4>5</vt:i4>
      </vt:variant>
      <vt:variant>
        <vt:lpwstr/>
      </vt:variant>
      <vt:variant>
        <vt:lpwstr>P9_391</vt:lpwstr>
      </vt:variant>
      <vt:variant>
        <vt:i4>3801110</vt:i4>
      </vt:variant>
      <vt:variant>
        <vt:i4>1347</vt:i4>
      </vt:variant>
      <vt:variant>
        <vt:i4>0</vt:i4>
      </vt:variant>
      <vt:variant>
        <vt:i4>5</vt:i4>
      </vt:variant>
      <vt:variant>
        <vt:lpwstr/>
      </vt:variant>
      <vt:variant>
        <vt:lpwstr>P9_390</vt:lpwstr>
      </vt:variant>
      <vt:variant>
        <vt:i4>4063356</vt:i4>
      </vt:variant>
      <vt:variant>
        <vt:i4>1344</vt:i4>
      </vt:variant>
      <vt:variant>
        <vt:i4>0</vt:i4>
      </vt:variant>
      <vt:variant>
        <vt:i4>5</vt:i4>
      </vt:variant>
      <vt:variant>
        <vt:lpwstr>http://farsite.hill.af.mil/reghtml/regs/far2afmcfars/fardfars/far/52_000.htm</vt:lpwstr>
      </vt:variant>
      <vt:variant>
        <vt:lpwstr>P1713_249779</vt:lpwstr>
      </vt:variant>
      <vt:variant>
        <vt:i4>3801206</vt:i4>
      </vt:variant>
      <vt:variant>
        <vt:i4>1341</vt:i4>
      </vt:variant>
      <vt:variant>
        <vt:i4>0</vt:i4>
      </vt:variant>
      <vt:variant>
        <vt:i4>5</vt:i4>
      </vt:variant>
      <vt:variant>
        <vt:lpwstr>http://farsite.hill.af.mil/reghtml/regs/far2afmcfars/fardfars/far/52_000.htm</vt:lpwstr>
      </vt:variant>
      <vt:variant>
        <vt:lpwstr>P1145_161469</vt:lpwstr>
      </vt:variant>
      <vt:variant>
        <vt:i4>6160498</vt:i4>
      </vt:variant>
      <vt:variant>
        <vt:i4>1338</vt:i4>
      </vt:variant>
      <vt:variant>
        <vt:i4>0</vt:i4>
      </vt:variant>
      <vt:variant>
        <vt:i4>5</vt:i4>
      </vt:variant>
      <vt:variant>
        <vt:lpwstr/>
      </vt:variant>
      <vt:variant>
        <vt:lpwstr>P13_101</vt:lpwstr>
      </vt:variant>
      <vt:variant>
        <vt:i4>6160496</vt:i4>
      </vt:variant>
      <vt:variant>
        <vt:i4>1335</vt:i4>
      </vt:variant>
      <vt:variant>
        <vt:i4>0</vt:i4>
      </vt:variant>
      <vt:variant>
        <vt:i4>5</vt:i4>
      </vt:variant>
      <vt:variant>
        <vt:lpwstr/>
      </vt:variant>
      <vt:variant>
        <vt:lpwstr>P16_601</vt:lpwstr>
      </vt:variant>
      <vt:variant>
        <vt:i4>6160500</vt:i4>
      </vt:variant>
      <vt:variant>
        <vt:i4>1332</vt:i4>
      </vt:variant>
      <vt:variant>
        <vt:i4>0</vt:i4>
      </vt:variant>
      <vt:variant>
        <vt:i4>5</vt:i4>
      </vt:variant>
      <vt:variant>
        <vt:lpwstr/>
      </vt:variant>
      <vt:variant>
        <vt:lpwstr>P12_603</vt:lpwstr>
      </vt:variant>
      <vt:variant>
        <vt:i4>6160503</vt:i4>
      </vt:variant>
      <vt:variant>
        <vt:i4>1329</vt:i4>
      </vt:variant>
      <vt:variant>
        <vt:i4>0</vt:i4>
      </vt:variant>
      <vt:variant>
        <vt:i4>5</vt:i4>
      </vt:variant>
      <vt:variant>
        <vt:lpwstr/>
      </vt:variant>
      <vt:variant>
        <vt:lpwstr>P12_504</vt:lpwstr>
      </vt:variant>
      <vt:variant>
        <vt:i4>6160502</vt:i4>
      </vt:variant>
      <vt:variant>
        <vt:i4>1326</vt:i4>
      </vt:variant>
      <vt:variant>
        <vt:i4>0</vt:i4>
      </vt:variant>
      <vt:variant>
        <vt:i4>5</vt:i4>
      </vt:variant>
      <vt:variant>
        <vt:lpwstr/>
      </vt:variant>
      <vt:variant>
        <vt:lpwstr>P12_403</vt:lpwstr>
      </vt:variant>
      <vt:variant>
        <vt:i4>6160497</vt:i4>
      </vt:variant>
      <vt:variant>
        <vt:i4>1323</vt:i4>
      </vt:variant>
      <vt:variant>
        <vt:i4>0</vt:i4>
      </vt:variant>
      <vt:variant>
        <vt:i4>5</vt:i4>
      </vt:variant>
      <vt:variant>
        <vt:lpwstr/>
      </vt:variant>
      <vt:variant>
        <vt:lpwstr>P12_302</vt:lpwstr>
      </vt:variant>
      <vt:variant>
        <vt:i4>6160497</vt:i4>
      </vt:variant>
      <vt:variant>
        <vt:i4>1320</vt:i4>
      </vt:variant>
      <vt:variant>
        <vt:i4>0</vt:i4>
      </vt:variant>
      <vt:variant>
        <vt:i4>5</vt:i4>
      </vt:variant>
      <vt:variant>
        <vt:lpwstr/>
      </vt:variant>
      <vt:variant>
        <vt:lpwstr>P12_301</vt:lpwstr>
      </vt:variant>
      <vt:variant>
        <vt:i4>6160496</vt:i4>
      </vt:variant>
      <vt:variant>
        <vt:i4>1317</vt:i4>
      </vt:variant>
      <vt:variant>
        <vt:i4>0</vt:i4>
      </vt:variant>
      <vt:variant>
        <vt:i4>5</vt:i4>
      </vt:variant>
      <vt:variant>
        <vt:lpwstr/>
      </vt:variant>
      <vt:variant>
        <vt:lpwstr>P12_208</vt:lpwstr>
      </vt:variant>
      <vt:variant>
        <vt:i4>6160496</vt:i4>
      </vt:variant>
      <vt:variant>
        <vt:i4>1314</vt:i4>
      </vt:variant>
      <vt:variant>
        <vt:i4>0</vt:i4>
      </vt:variant>
      <vt:variant>
        <vt:i4>5</vt:i4>
      </vt:variant>
      <vt:variant>
        <vt:lpwstr/>
      </vt:variant>
      <vt:variant>
        <vt:lpwstr>P12_207</vt:lpwstr>
      </vt:variant>
      <vt:variant>
        <vt:i4>6160496</vt:i4>
      </vt:variant>
      <vt:variant>
        <vt:i4>1311</vt:i4>
      </vt:variant>
      <vt:variant>
        <vt:i4>0</vt:i4>
      </vt:variant>
      <vt:variant>
        <vt:i4>5</vt:i4>
      </vt:variant>
      <vt:variant>
        <vt:lpwstr/>
      </vt:variant>
      <vt:variant>
        <vt:lpwstr>P12_204</vt:lpwstr>
      </vt:variant>
      <vt:variant>
        <vt:i4>6160496</vt:i4>
      </vt:variant>
      <vt:variant>
        <vt:i4>1308</vt:i4>
      </vt:variant>
      <vt:variant>
        <vt:i4>0</vt:i4>
      </vt:variant>
      <vt:variant>
        <vt:i4>5</vt:i4>
      </vt:variant>
      <vt:variant>
        <vt:lpwstr/>
      </vt:variant>
      <vt:variant>
        <vt:lpwstr>P12_201</vt:lpwstr>
      </vt:variant>
      <vt:variant>
        <vt:i4>6488132</vt:i4>
      </vt:variant>
      <vt:variant>
        <vt:i4>1305</vt:i4>
      </vt:variant>
      <vt:variant>
        <vt:i4>0</vt:i4>
      </vt:variant>
      <vt:variant>
        <vt:i4>5</vt:i4>
      </vt:variant>
      <vt:variant>
        <vt:lpwstr>http://farsite.hill.af.mil/reghtml/regs/far2afmcfars/fardfars/far/11.htm</vt:lpwstr>
      </vt:variant>
      <vt:variant>
        <vt:lpwstr>P202_32068</vt:lpwstr>
      </vt:variant>
      <vt:variant>
        <vt:i4>6488132</vt:i4>
      </vt:variant>
      <vt:variant>
        <vt:i4>1302</vt:i4>
      </vt:variant>
      <vt:variant>
        <vt:i4>0</vt:i4>
      </vt:variant>
      <vt:variant>
        <vt:i4>5</vt:i4>
      </vt:variant>
      <vt:variant>
        <vt:lpwstr>http://farsite.hill.af.mil/reghtml/regs/far2afmcfars/fardfars/far/11.htm</vt:lpwstr>
      </vt:variant>
      <vt:variant>
        <vt:lpwstr>P202_32068</vt:lpwstr>
      </vt:variant>
      <vt:variant>
        <vt:i4>6881317</vt:i4>
      </vt:variant>
      <vt:variant>
        <vt:i4>1299</vt:i4>
      </vt:variant>
      <vt:variant>
        <vt:i4>0</vt:i4>
      </vt:variant>
      <vt:variant>
        <vt:i4>5</vt:i4>
      </vt:variant>
      <vt:variant>
        <vt:lpwstr>http://farsite.hill.af.mil/reghtml/regs/far2afmcfars/fardfars/far/52_000.htm</vt:lpwstr>
      </vt:variant>
      <vt:variant>
        <vt:lpwstr>P980_133590</vt:lpwstr>
      </vt:variant>
      <vt:variant>
        <vt:i4>1900560</vt:i4>
      </vt:variant>
      <vt:variant>
        <vt:i4>1296</vt:i4>
      </vt:variant>
      <vt:variant>
        <vt:i4>0</vt:i4>
      </vt:variant>
      <vt:variant>
        <vt:i4>5</vt:i4>
      </vt:variant>
      <vt:variant>
        <vt:lpwstr>https://dolh.bsm.dla.mil/</vt:lpwstr>
      </vt:variant>
      <vt:variant>
        <vt:lpwstr/>
      </vt:variant>
      <vt:variant>
        <vt:i4>1900560</vt:i4>
      </vt:variant>
      <vt:variant>
        <vt:i4>1293</vt:i4>
      </vt:variant>
      <vt:variant>
        <vt:i4>0</vt:i4>
      </vt:variant>
      <vt:variant>
        <vt:i4>5</vt:i4>
      </vt:variant>
      <vt:variant>
        <vt:lpwstr>https://dolh.bsm.dla.mil/</vt:lpwstr>
      </vt:variant>
      <vt:variant>
        <vt:lpwstr/>
      </vt:variant>
      <vt:variant>
        <vt:i4>1900560</vt:i4>
      </vt:variant>
      <vt:variant>
        <vt:i4>1290</vt:i4>
      </vt:variant>
      <vt:variant>
        <vt:i4>0</vt:i4>
      </vt:variant>
      <vt:variant>
        <vt:i4>5</vt:i4>
      </vt:variant>
      <vt:variant>
        <vt:lpwstr>https://dolh.bsm.dla.mil/</vt:lpwstr>
      </vt:variant>
      <vt:variant>
        <vt:lpwstr/>
      </vt:variant>
      <vt:variant>
        <vt:i4>327759</vt:i4>
      </vt:variant>
      <vt:variant>
        <vt:i4>1287</vt:i4>
      </vt:variant>
      <vt:variant>
        <vt:i4>0</vt:i4>
      </vt:variant>
      <vt:variant>
        <vt:i4>5</vt:i4>
      </vt:variant>
      <vt:variant>
        <vt:lpwstr/>
      </vt:variant>
      <vt:variant>
        <vt:lpwstr>P52_211_9071</vt:lpwstr>
      </vt:variant>
      <vt:variant>
        <vt:i4>3145855</vt:i4>
      </vt:variant>
      <vt:variant>
        <vt:i4>1284</vt:i4>
      </vt:variant>
      <vt:variant>
        <vt:i4>0</vt:i4>
      </vt:variant>
      <vt:variant>
        <vt:i4>5</vt:i4>
      </vt:variant>
      <vt:variant>
        <vt:lpwstr/>
      </vt:variant>
      <vt:variant>
        <vt:lpwstr>P11_304_91</vt:lpwstr>
      </vt:variant>
      <vt:variant>
        <vt:i4>6357035</vt:i4>
      </vt:variant>
      <vt:variant>
        <vt:i4>1281</vt:i4>
      </vt:variant>
      <vt:variant>
        <vt:i4>0</vt:i4>
      </vt:variant>
      <vt:variant>
        <vt:i4>5</vt:i4>
      </vt:variant>
      <vt:variant>
        <vt:lpwstr>http://farsite.hill.af.mil/reghtml/regs/far2afmcfars/fardfars/far/52_000.htm</vt:lpwstr>
      </vt:variant>
      <vt:variant>
        <vt:lpwstr>P812_117069</vt:lpwstr>
      </vt:variant>
      <vt:variant>
        <vt:i4>3145849</vt:i4>
      </vt:variant>
      <vt:variant>
        <vt:i4>1278</vt:i4>
      </vt:variant>
      <vt:variant>
        <vt:i4>0</vt:i4>
      </vt:variant>
      <vt:variant>
        <vt:i4>5</vt:i4>
      </vt:variant>
      <vt:variant>
        <vt:lpwstr/>
      </vt:variant>
      <vt:variant>
        <vt:lpwstr>P11_302_91</vt:lpwstr>
      </vt:variant>
      <vt:variant>
        <vt:i4>1900548</vt:i4>
      </vt:variant>
      <vt:variant>
        <vt:i4>1275</vt:i4>
      </vt:variant>
      <vt:variant>
        <vt:i4>0</vt:i4>
      </vt:variant>
      <vt:variant>
        <vt:i4>5</vt:i4>
      </vt:variant>
      <vt:variant>
        <vt:lpwstr>https://polh.bsm.dla.mil/</vt:lpwstr>
      </vt:variant>
      <vt:variant>
        <vt:lpwstr/>
      </vt:variant>
      <vt:variant>
        <vt:i4>5570583</vt:i4>
      </vt:variant>
      <vt:variant>
        <vt:i4>1272</vt:i4>
      </vt:variant>
      <vt:variant>
        <vt:i4>0</vt:i4>
      </vt:variant>
      <vt:variant>
        <vt:i4>5</vt:i4>
      </vt:variant>
      <vt:variant>
        <vt:lpwstr/>
      </vt:variant>
      <vt:variant>
        <vt:lpwstr>P11_9002_90</vt:lpwstr>
      </vt:variant>
      <vt:variant>
        <vt:i4>5636119</vt:i4>
      </vt:variant>
      <vt:variant>
        <vt:i4>1269</vt:i4>
      </vt:variant>
      <vt:variant>
        <vt:i4>0</vt:i4>
      </vt:variant>
      <vt:variant>
        <vt:i4>5</vt:i4>
      </vt:variant>
      <vt:variant>
        <vt:lpwstr/>
      </vt:variant>
      <vt:variant>
        <vt:lpwstr>P11_9001_90</vt:lpwstr>
      </vt:variant>
      <vt:variant>
        <vt:i4>7274568</vt:i4>
      </vt:variant>
      <vt:variant>
        <vt:i4>1266</vt:i4>
      </vt:variant>
      <vt:variant>
        <vt:i4>0</vt:i4>
      </vt:variant>
      <vt:variant>
        <vt:i4>5</vt:i4>
      </vt:variant>
      <vt:variant>
        <vt:lpwstr/>
      </vt:variant>
      <vt:variant>
        <vt:lpwstr>P11_9001</vt:lpwstr>
      </vt:variant>
      <vt:variant>
        <vt:i4>6160502</vt:i4>
      </vt:variant>
      <vt:variant>
        <vt:i4>1263</vt:i4>
      </vt:variant>
      <vt:variant>
        <vt:i4>0</vt:i4>
      </vt:variant>
      <vt:variant>
        <vt:i4>5</vt:i4>
      </vt:variant>
      <vt:variant>
        <vt:lpwstr/>
      </vt:variant>
      <vt:variant>
        <vt:lpwstr>P11_703</vt:lpwstr>
      </vt:variant>
      <vt:variant>
        <vt:i4>3211390</vt:i4>
      </vt:variant>
      <vt:variant>
        <vt:i4>1260</vt:i4>
      </vt:variant>
      <vt:variant>
        <vt:i4>0</vt:i4>
      </vt:variant>
      <vt:variant>
        <vt:i4>5</vt:i4>
      </vt:variant>
      <vt:variant>
        <vt:lpwstr/>
      </vt:variant>
      <vt:variant>
        <vt:lpwstr>P11_701_90</vt:lpwstr>
      </vt:variant>
      <vt:variant>
        <vt:i4>6160502</vt:i4>
      </vt:variant>
      <vt:variant>
        <vt:i4>1257</vt:i4>
      </vt:variant>
      <vt:variant>
        <vt:i4>0</vt:i4>
      </vt:variant>
      <vt:variant>
        <vt:i4>5</vt:i4>
      </vt:variant>
      <vt:variant>
        <vt:lpwstr/>
      </vt:variant>
      <vt:variant>
        <vt:lpwstr>P11_701</vt:lpwstr>
      </vt:variant>
      <vt:variant>
        <vt:i4>6160503</vt:i4>
      </vt:variant>
      <vt:variant>
        <vt:i4>1254</vt:i4>
      </vt:variant>
      <vt:variant>
        <vt:i4>0</vt:i4>
      </vt:variant>
      <vt:variant>
        <vt:i4>5</vt:i4>
      </vt:variant>
      <vt:variant>
        <vt:lpwstr/>
      </vt:variant>
      <vt:variant>
        <vt:lpwstr>P11_604</vt:lpwstr>
      </vt:variant>
      <vt:variant>
        <vt:i4>3211389</vt:i4>
      </vt:variant>
      <vt:variant>
        <vt:i4>1251</vt:i4>
      </vt:variant>
      <vt:variant>
        <vt:i4>0</vt:i4>
      </vt:variant>
      <vt:variant>
        <vt:i4>5</vt:i4>
      </vt:variant>
      <vt:variant>
        <vt:lpwstr/>
      </vt:variant>
      <vt:variant>
        <vt:lpwstr>P11_603_90</vt:lpwstr>
      </vt:variant>
      <vt:variant>
        <vt:i4>6160503</vt:i4>
      </vt:variant>
      <vt:variant>
        <vt:i4>1248</vt:i4>
      </vt:variant>
      <vt:variant>
        <vt:i4>0</vt:i4>
      </vt:variant>
      <vt:variant>
        <vt:i4>5</vt:i4>
      </vt:variant>
      <vt:variant>
        <vt:lpwstr/>
      </vt:variant>
      <vt:variant>
        <vt:lpwstr>P11_602</vt:lpwstr>
      </vt:variant>
      <vt:variant>
        <vt:i4>6160500</vt:i4>
      </vt:variant>
      <vt:variant>
        <vt:i4>1245</vt:i4>
      </vt:variant>
      <vt:variant>
        <vt:i4>0</vt:i4>
      </vt:variant>
      <vt:variant>
        <vt:i4>5</vt:i4>
      </vt:variant>
      <vt:variant>
        <vt:lpwstr/>
      </vt:variant>
      <vt:variant>
        <vt:lpwstr>P11_502</vt:lpwstr>
      </vt:variant>
      <vt:variant>
        <vt:i4>6160501</vt:i4>
      </vt:variant>
      <vt:variant>
        <vt:i4>1242</vt:i4>
      </vt:variant>
      <vt:variant>
        <vt:i4>0</vt:i4>
      </vt:variant>
      <vt:variant>
        <vt:i4>5</vt:i4>
      </vt:variant>
      <vt:variant>
        <vt:lpwstr/>
      </vt:variant>
      <vt:variant>
        <vt:lpwstr>P11_404</vt:lpwstr>
      </vt:variant>
      <vt:variant>
        <vt:i4>3473534</vt:i4>
      </vt:variant>
      <vt:variant>
        <vt:i4>1239</vt:i4>
      </vt:variant>
      <vt:variant>
        <vt:i4>0</vt:i4>
      </vt:variant>
      <vt:variant>
        <vt:i4>5</vt:i4>
      </vt:variant>
      <vt:variant>
        <vt:lpwstr/>
      </vt:variant>
      <vt:variant>
        <vt:lpwstr>P11_402_94</vt:lpwstr>
      </vt:variant>
      <vt:variant>
        <vt:i4>3276926</vt:i4>
      </vt:variant>
      <vt:variant>
        <vt:i4>1236</vt:i4>
      </vt:variant>
      <vt:variant>
        <vt:i4>0</vt:i4>
      </vt:variant>
      <vt:variant>
        <vt:i4>5</vt:i4>
      </vt:variant>
      <vt:variant>
        <vt:lpwstr/>
      </vt:variant>
      <vt:variant>
        <vt:lpwstr>P11_402_93</vt:lpwstr>
      </vt:variant>
      <vt:variant>
        <vt:i4>3342462</vt:i4>
      </vt:variant>
      <vt:variant>
        <vt:i4>1233</vt:i4>
      </vt:variant>
      <vt:variant>
        <vt:i4>0</vt:i4>
      </vt:variant>
      <vt:variant>
        <vt:i4>5</vt:i4>
      </vt:variant>
      <vt:variant>
        <vt:lpwstr/>
      </vt:variant>
      <vt:variant>
        <vt:lpwstr>P11_402_92</vt:lpwstr>
      </vt:variant>
      <vt:variant>
        <vt:i4>3145854</vt:i4>
      </vt:variant>
      <vt:variant>
        <vt:i4>1230</vt:i4>
      </vt:variant>
      <vt:variant>
        <vt:i4>0</vt:i4>
      </vt:variant>
      <vt:variant>
        <vt:i4>5</vt:i4>
      </vt:variant>
      <vt:variant>
        <vt:lpwstr/>
      </vt:variant>
      <vt:variant>
        <vt:lpwstr>P11_402_91</vt:lpwstr>
      </vt:variant>
      <vt:variant>
        <vt:i4>3211390</vt:i4>
      </vt:variant>
      <vt:variant>
        <vt:i4>1227</vt:i4>
      </vt:variant>
      <vt:variant>
        <vt:i4>0</vt:i4>
      </vt:variant>
      <vt:variant>
        <vt:i4>5</vt:i4>
      </vt:variant>
      <vt:variant>
        <vt:lpwstr/>
      </vt:variant>
      <vt:variant>
        <vt:lpwstr>P11_402_90</vt:lpwstr>
      </vt:variant>
      <vt:variant>
        <vt:i4>6160501</vt:i4>
      </vt:variant>
      <vt:variant>
        <vt:i4>1224</vt:i4>
      </vt:variant>
      <vt:variant>
        <vt:i4>0</vt:i4>
      </vt:variant>
      <vt:variant>
        <vt:i4>5</vt:i4>
      </vt:variant>
      <vt:variant>
        <vt:lpwstr/>
      </vt:variant>
      <vt:variant>
        <vt:lpwstr>P11_402</vt:lpwstr>
      </vt:variant>
      <vt:variant>
        <vt:i4>3342461</vt:i4>
      </vt:variant>
      <vt:variant>
        <vt:i4>1221</vt:i4>
      </vt:variant>
      <vt:variant>
        <vt:i4>0</vt:i4>
      </vt:variant>
      <vt:variant>
        <vt:i4>5</vt:i4>
      </vt:variant>
      <vt:variant>
        <vt:lpwstr/>
      </vt:variant>
      <vt:variant>
        <vt:lpwstr>P11_401_92</vt:lpwstr>
      </vt:variant>
      <vt:variant>
        <vt:i4>3211389</vt:i4>
      </vt:variant>
      <vt:variant>
        <vt:i4>1218</vt:i4>
      </vt:variant>
      <vt:variant>
        <vt:i4>0</vt:i4>
      </vt:variant>
      <vt:variant>
        <vt:i4>5</vt:i4>
      </vt:variant>
      <vt:variant>
        <vt:lpwstr/>
      </vt:variant>
      <vt:variant>
        <vt:lpwstr>P11_401_90</vt:lpwstr>
      </vt:variant>
      <vt:variant>
        <vt:i4>6160501</vt:i4>
      </vt:variant>
      <vt:variant>
        <vt:i4>1215</vt:i4>
      </vt:variant>
      <vt:variant>
        <vt:i4>0</vt:i4>
      </vt:variant>
      <vt:variant>
        <vt:i4>5</vt:i4>
      </vt:variant>
      <vt:variant>
        <vt:lpwstr/>
      </vt:variant>
      <vt:variant>
        <vt:lpwstr>P11_401</vt:lpwstr>
      </vt:variant>
      <vt:variant>
        <vt:i4>3276927</vt:i4>
      </vt:variant>
      <vt:variant>
        <vt:i4>1212</vt:i4>
      </vt:variant>
      <vt:variant>
        <vt:i4>0</vt:i4>
      </vt:variant>
      <vt:variant>
        <vt:i4>5</vt:i4>
      </vt:variant>
      <vt:variant>
        <vt:lpwstr/>
      </vt:variant>
      <vt:variant>
        <vt:lpwstr>P11_304_93</vt:lpwstr>
      </vt:variant>
      <vt:variant>
        <vt:i4>3342463</vt:i4>
      </vt:variant>
      <vt:variant>
        <vt:i4>1209</vt:i4>
      </vt:variant>
      <vt:variant>
        <vt:i4>0</vt:i4>
      </vt:variant>
      <vt:variant>
        <vt:i4>5</vt:i4>
      </vt:variant>
      <vt:variant>
        <vt:lpwstr/>
      </vt:variant>
      <vt:variant>
        <vt:lpwstr>P11_304_92</vt:lpwstr>
      </vt:variant>
      <vt:variant>
        <vt:i4>3145855</vt:i4>
      </vt:variant>
      <vt:variant>
        <vt:i4>1206</vt:i4>
      </vt:variant>
      <vt:variant>
        <vt:i4>0</vt:i4>
      </vt:variant>
      <vt:variant>
        <vt:i4>5</vt:i4>
      </vt:variant>
      <vt:variant>
        <vt:lpwstr/>
      </vt:variant>
      <vt:variant>
        <vt:lpwstr>P11_304_91</vt:lpwstr>
      </vt:variant>
      <vt:variant>
        <vt:i4>3211391</vt:i4>
      </vt:variant>
      <vt:variant>
        <vt:i4>1203</vt:i4>
      </vt:variant>
      <vt:variant>
        <vt:i4>0</vt:i4>
      </vt:variant>
      <vt:variant>
        <vt:i4>5</vt:i4>
      </vt:variant>
      <vt:variant>
        <vt:lpwstr/>
      </vt:variant>
      <vt:variant>
        <vt:lpwstr>P11_304_90</vt:lpwstr>
      </vt:variant>
      <vt:variant>
        <vt:i4>3342457</vt:i4>
      </vt:variant>
      <vt:variant>
        <vt:i4>1200</vt:i4>
      </vt:variant>
      <vt:variant>
        <vt:i4>0</vt:i4>
      </vt:variant>
      <vt:variant>
        <vt:i4>5</vt:i4>
      </vt:variant>
      <vt:variant>
        <vt:lpwstr/>
      </vt:variant>
      <vt:variant>
        <vt:lpwstr>P11_302_92</vt:lpwstr>
      </vt:variant>
      <vt:variant>
        <vt:i4>3145849</vt:i4>
      </vt:variant>
      <vt:variant>
        <vt:i4>1197</vt:i4>
      </vt:variant>
      <vt:variant>
        <vt:i4>0</vt:i4>
      </vt:variant>
      <vt:variant>
        <vt:i4>5</vt:i4>
      </vt:variant>
      <vt:variant>
        <vt:lpwstr/>
      </vt:variant>
      <vt:variant>
        <vt:lpwstr>P11_302_91</vt:lpwstr>
      </vt:variant>
      <vt:variant>
        <vt:i4>3211385</vt:i4>
      </vt:variant>
      <vt:variant>
        <vt:i4>1194</vt:i4>
      </vt:variant>
      <vt:variant>
        <vt:i4>0</vt:i4>
      </vt:variant>
      <vt:variant>
        <vt:i4>5</vt:i4>
      </vt:variant>
      <vt:variant>
        <vt:lpwstr/>
      </vt:variant>
      <vt:variant>
        <vt:lpwstr>P11_302_90</vt:lpwstr>
      </vt:variant>
      <vt:variant>
        <vt:i4>6160498</vt:i4>
      </vt:variant>
      <vt:variant>
        <vt:i4>1191</vt:i4>
      </vt:variant>
      <vt:variant>
        <vt:i4>0</vt:i4>
      </vt:variant>
      <vt:variant>
        <vt:i4>5</vt:i4>
      </vt:variant>
      <vt:variant>
        <vt:lpwstr/>
      </vt:variant>
      <vt:variant>
        <vt:lpwstr>P11_302</vt:lpwstr>
      </vt:variant>
      <vt:variant>
        <vt:i4>6160498</vt:i4>
      </vt:variant>
      <vt:variant>
        <vt:i4>1188</vt:i4>
      </vt:variant>
      <vt:variant>
        <vt:i4>0</vt:i4>
      </vt:variant>
      <vt:variant>
        <vt:i4>5</vt:i4>
      </vt:variant>
      <vt:variant>
        <vt:lpwstr/>
      </vt:variant>
      <vt:variant>
        <vt:lpwstr>P11_301</vt:lpwstr>
      </vt:variant>
      <vt:variant>
        <vt:i4>5701747</vt:i4>
      </vt:variant>
      <vt:variant>
        <vt:i4>1185</vt:i4>
      </vt:variant>
      <vt:variant>
        <vt:i4>0</vt:i4>
      </vt:variant>
      <vt:variant>
        <vt:i4>5</vt:i4>
      </vt:variant>
      <vt:variant>
        <vt:lpwstr/>
      </vt:variant>
      <vt:variant>
        <vt:lpwstr>P11_292</vt:lpwstr>
      </vt:variant>
      <vt:variant>
        <vt:i4>5701747</vt:i4>
      </vt:variant>
      <vt:variant>
        <vt:i4>1182</vt:i4>
      </vt:variant>
      <vt:variant>
        <vt:i4>0</vt:i4>
      </vt:variant>
      <vt:variant>
        <vt:i4>5</vt:i4>
      </vt:variant>
      <vt:variant>
        <vt:lpwstr/>
      </vt:variant>
      <vt:variant>
        <vt:lpwstr>P11_291</vt:lpwstr>
      </vt:variant>
      <vt:variant>
        <vt:i4>5701747</vt:i4>
      </vt:variant>
      <vt:variant>
        <vt:i4>1179</vt:i4>
      </vt:variant>
      <vt:variant>
        <vt:i4>0</vt:i4>
      </vt:variant>
      <vt:variant>
        <vt:i4>5</vt:i4>
      </vt:variant>
      <vt:variant>
        <vt:lpwstr/>
      </vt:variant>
      <vt:variant>
        <vt:lpwstr>P11_290</vt:lpwstr>
      </vt:variant>
      <vt:variant>
        <vt:i4>5832819</vt:i4>
      </vt:variant>
      <vt:variant>
        <vt:i4>1176</vt:i4>
      </vt:variant>
      <vt:variant>
        <vt:i4>0</vt:i4>
      </vt:variant>
      <vt:variant>
        <vt:i4>5</vt:i4>
      </vt:variant>
      <vt:variant>
        <vt:lpwstr/>
      </vt:variant>
      <vt:variant>
        <vt:lpwstr>P11_274</vt:lpwstr>
      </vt:variant>
      <vt:variant>
        <vt:i4>3539064</vt:i4>
      </vt:variant>
      <vt:variant>
        <vt:i4>1173</vt:i4>
      </vt:variant>
      <vt:variant>
        <vt:i4>0</vt:i4>
      </vt:variant>
      <vt:variant>
        <vt:i4>5</vt:i4>
      </vt:variant>
      <vt:variant>
        <vt:lpwstr/>
      </vt:variant>
      <vt:variant>
        <vt:lpwstr>P11_272_90</vt:lpwstr>
      </vt:variant>
      <vt:variant>
        <vt:i4>3211390</vt:i4>
      </vt:variant>
      <vt:variant>
        <vt:i4>1170</vt:i4>
      </vt:variant>
      <vt:variant>
        <vt:i4>0</vt:i4>
      </vt:variant>
      <vt:variant>
        <vt:i4>5</vt:i4>
      </vt:variant>
      <vt:variant>
        <vt:lpwstr/>
      </vt:variant>
      <vt:variant>
        <vt:lpwstr>P11_204_90</vt:lpwstr>
      </vt:variant>
      <vt:variant>
        <vt:i4>6160499</vt:i4>
      </vt:variant>
      <vt:variant>
        <vt:i4>1167</vt:i4>
      </vt:variant>
      <vt:variant>
        <vt:i4>0</vt:i4>
      </vt:variant>
      <vt:variant>
        <vt:i4>5</vt:i4>
      </vt:variant>
      <vt:variant>
        <vt:lpwstr/>
      </vt:variant>
      <vt:variant>
        <vt:lpwstr>P11_201</vt:lpwstr>
      </vt:variant>
      <vt:variant>
        <vt:i4>3211390</vt:i4>
      </vt:variant>
      <vt:variant>
        <vt:i4>1164</vt:i4>
      </vt:variant>
      <vt:variant>
        <vt:i4>0</vt:i4>
      </vt:variant>
      <vt:variant>
        <vt:i4>5</vt:i4>
      </vt:variant>
      <vt:variant>
        <vt:lpwstr/>
      </vt:variant>
      <vt:variant>
        <vt:lpwstr>P11_107_90</vt:lpwstr>
      </vt:variant>
      <vt:variant>
        <vt:i4>6160496</vt:i4>
      </vt:variant>
      <vt:variant>
        <vt:i4>1161</vt:i4>
      </vt:variant>
      <vt:variant>
        <vt:i4>0</vt:i4>
      </vt:variant>
      <vt:variant>
        <vt:i4>5</vt:i4>
      </vt:variant>
      <vt:variant>
        <vt:lpwstr/>
      </vt:variant>
      <vt:variant>
        <vt:lpwstr>P11_103</vt:lpwstr>
      </vt:variant>
      <vt:variant>
        <vt:i4>6160497</vt:i4>
      </vt:variant>
      <vt:variant>
        <vt:i4>1158</vt:i4>
      </vt:variant>
      <vt:variant>
        <vt:i4>0</vt:i4>
      </vt:variant>
      <vt:variant>
        <vt:i4>5</vt:i4>
      </vt:variant>
      <vt:variant>
        <vt:lpwstr/>
      </vt:variant>
      <vt:variant>
        <vt:lpwstr>P11_002</vt:lpwstr>
      </vt:variant>
      <vt:variant>
        <vt:i4>3211387</vt:i4>
      </vt:variant>
      <vt:variant>
        <vt:i4>1155</vt:i4>
      </vt:variant>
      <vt:variant>
        <vt:i4>0</vt:i4>
      </vt:variant>
      <vt:variant>
        <vt:i4>5</vt:i4>
      </vt:variant>
      <vt:variant>
        <vt:lpwstr/>
      </vt:variant>
      <vt:variant>
        <vt:lpwstr>P10_002_90</vt:lpwstr>
      </vt:variant>
      <vt:variant>
        <vt:i4>3211384</vt:i4>
      </vt:variant>
      <vt:variant>
        <vt:i4>1152</vt:i4>
      </vt:variant>
      <vt:variant>
        <vt:i4>0</vt:i4>
      </vt:variant>
      <vt:variant>
        <vt:i4>5</vt:i4>
      </vt:variant>
      <vt:variant>
        <vt:lpwstr/>
      </vt:variant>
      <vt:variant>
        <vt:lpwstr>P10_001_90</vt:lpwstr>
      </vt:variant>
      <vt:variant>
        <vt:i4>64</vt:i4>
      </vt:variant>
      <vt:variant>
        <vt:i4>1149</vt:i4>
      </vt:variant>
      <vt:variant>
        <vt:i4>0</vt:i4>
      </vt:variant>
      <vt:variant>
        <vt:i4>5</vt:i4>
      </vt:variant>
      <vt:variant>
        <vt:lpwstr/>
      </vt:variant>
      <vt:variant>
        <vt:lpwstr>P52_209_9005</vt:lpwstr>
      </vt:variant>
      <vt:variant>
        <vt:i4>65600</vt:i4>
      </vt:variant>
      <vt:variant>
        <vt:i4>1146</vt:i4>
      </vt:variant>
      <vt:variant>
        <vt:i4>0</vt:i4>
      </vt:variant>
      <vt:variant>
        <vt:i4>5</vt:i4>
      </vt:variant>
      <vt:variant>
        <vt:lpwstr/>
      </vt:variant>
      <vt:variant>
        <vt:lpwstr>P52_209_9004</vt:lpwstr>
      </vt:variant>
      <vt:variant>
        <vt:i4>655424</vt:i4>
      </vt:variant>
      <vt:variant>
        <vt:i4>1143</vt:i4>
      </vt:variant>
      <vt:variant>
        <vt:i4>0</vt:i4>
      </vt:variant>
      <vt:variant>
        <vt:i4>5</vt:i4>
      </vt:variant>
      <vt:variant>
        <vt:lpwstr/>
      </vt:variant>
      <vt:variant>
        <vt:lpwstr>P1_301_91</vt:lpwstr>
      </vt:variant>
      <vt:variant>
        <vt:i4>6619181</vt:i4>
      </vt:variant>
      <vt:variant>
        <vt:i4>1140</vt:i4>
      </vt:variant>
      <vt:variant>
        <vt:i4>0</vt:i4>
      </vt:variant>
      <vt:variant>
        <vt:i4>5</vt:i4>
      </vt:variant>
      <vt:variant>
        <vt:lpwstr>http://farsite.hill.af.mil/reghtml/regs/far2afmcfars/fardfars/far/52_000.htm</vt:lpwstr>
      </vt:variant>
      <vt:variant>
        <vt:lpwstr>P829_116585</vt:lpwstr>
      </vt:variant>
      <vt:variant>
        <vt:i4>6619181</vt:i4>
      </vt:variant>
      <vt:variant>
        <vt:i4>1137</vt:i4>
      </vt:variant>
      <vt:variant>
        <vt:i4>0</vt:i4>
      </vt:variant>
      <vt:variant>
        <vt:i4>5</vt:i4>
      </vt:variant>
      <vt:variant>
        <vt:lpwstr>http://farsite.hill.af.mil/reghtml/regs/far2afmcfars/fardfars/far/52_000.htm</vt:lpwstr>
      </vt:variant>
      <vt:variant>
        <vt:lpwstr>P829_116585</vt:lpwstr>
      </vt:variant>
      <vt:variant>
        <vt:i4>7012390</vt:i4>
      </vt:variant>
      <vt:variant>
        <vt:i4>1134</vt:i4>
      </vt:variant>
      <vt:variant>
        <vt:i4>0</vt:i4>
      </vt:variant>
      <vt:variant>
        <vt:i4>5</vt:i4>
      </vt:variant>
      <vt:variant>
        <vt:lpwstr>http://farsite.hill.af.mil/reghtml/regs/far2afmcfars/fardfars/far/52_000.htm</vt:lpwstr>
      </vt:variant>
      <vt:variant>
        <vt:lpwstr>P685_95309</vt:lpwstr>
      </vt:variant>
      <vt:variant>
        <vt:i4>6488132</vt:i4>
      </vt:variant>
      <vt:variant>
        <vt:i4>1131</vt:i4>
      </vt:variant>
      <vt:variant>
        <vt:i4>0</vt:i4>
      </vt:variant>
      <vt:variant>
        <vt:i4>5</vt:i4>
      </vt:variant>
      <vt:variant>
        <vt:lpwstr>http://farsite.hill.af.mil/reghtml/regs/far2afmcfars/fardfars/far/09.htm</vt:lpwstr>
      </vt:variant>
      <vt:variant>
        <vt:lpwstr>P121_25223</vt:lpwstr>
      </vt:variant>
      <vt:variant>
        <vt:i4>3473432</vt:i4>
      </vt:variant>
      <vt:variant>
        <vt:i4>1128</vt:i4>
      </vt:variant>
      <vt:variant>
        <vt:i4>0</vt:i4>
      </vt:variant>
      <vt:variant>
        <vt:i4>5</vt:i4>
      </vt:variant>
      <vt:variant>
        <vt:lpwstr>http://farsite.hill.af.mil/reghtml/regs/far2afmcfars/fardfars/far/09.htm</vt:lpwstr>
      </vt:variant>
      <vt:variant>
        <vt:lpwstr>P31_4138</vt:lpwstr>
      </vt:variant>
      <vt:variant>
        <vt:i4>3473432</vt:i4>
      </vt:variant>
      <vt:variant>
        <vt:i4>1125</vt:i4>
      </vt:variant>
      <vt:variant>
        <vt:i4>0</vt:i4>
      </vt:variant>
      <vt:variant>
        <vt:i4>5</vt:i4>
      </vt:variant>
      <vt:variant>
        <vt:lpwstr>http://farsite.hill.af.mil/reghtml/regs/far2afmcfars/fardfars/far/09.htm</vt:lpwstr>
      </vt:variant>
      <vt:variant>
        <vt:lpwstr>P31_4138</vt:lpwstr>
      </vt:variant>
      <vt:variant>
        <vt:i4>65601</vt:i4>
      </vt:variant>
      <vt:variant>
        <vt:i4>1122</vt:i4>
      </vt:variant>
      <vt:variant>
        <vt:i4>0</vt:i4>
      </vt:variant>
      <vt:variant>
        <vt:i4>5</vt:i4>
      </vt:variant>
      <vt:variant>
        <vt:lpwstr/>
      </vt:variant>
      <vt:variant>
        <vt:lpwstr>P52_209_9014</vt:lpwstr>
      </vt:variant>
      <vt:variant>
        <vt:i4>589888</vt:i4>
      </vt:variant>
      <vt:variant>
        <vt:i4>1119</vt:i4>
      </vt:variant>
      <vt:variant>
        <vt:i4>0</vt:i4>
      </vt:variant>
      <vt:variant>
        <vt:i4>5</vt:i4>
      </vt:variant>
      <vt:variant>
        <vt:lpwstr/>
      </vt:variant>
      <vt:variant>
        <vt:lpwstr>P9_407_3</vt:lpwstr>
      </vt:variant>
      <vt:variant>
        <vt:i4>589888</vt:i4>
      </vt:variant>
      <vt:variant>
        <vt:i4>1116</vt:i4>
      </vt:variant>
      <vt:variant>
        <vt:i4>0</vt:i4>
      </vt:variant>
      <vt:variant>
        <vt:i4>5</vt:i4>
      </vt:variant>
      <vt:variant>
        <vt:lpwstr/>
      </vt:variant>
      <vt:variant>
        <vt:lpwstr>P9_407_3</vt:lpwstr>
      </vt:variant>
      <vt:variant>
        <vt:i4>131136</vt:i4>
      </vt:variant>
      <vt:variant>
        <vt:i4>1113</vt:i4>
      </vt:variant>
      <vt:variant>
        <vt:i4>0</vt:i4>
      </vt:variant>
      <vt:variant>
        <vt:i4>5</vt:i4>
      </vt:variant>
      <vt:variant>
        <vt:lpwstr/>
      </vt:variant>
      <vt:variant>
        <vt:lpwstr>P9_406_90</vt:lpwstr>
      </vt:variant>
      <vt:variant>
        <vt:i4>524352</vt:i4>
      </vt:variant>
      <vt:variant>
        <vt:i4>1110</vt:i4>
      </vt:variant>
      <vt:variant>
        <vt:i4>0</vt:i4>
      </vt:variant>
      <vt:variant>
        <vt:i4>5</vt:i4>
      </vt:variant>
      <vt:variant>
        <vt:lpwstr/>
      </vt:variant>
      <vt:variant>
        <vt:lpwstr>P9_406_3</vt:lpwstr>
      </vt:variant>
      <vt:variant>
        <vt:i4>3866655</vt:i4>
      </vt:variant>
      <vt:variant>
        <vt:i4>1107</vt:i4>
      </vt:variant>
      <vt:variant>
        <vt:i4>0</vt:i4>
      </vt:variant>
      <vt:variant>
        <vt:i4>5</vt:i4>
      </vt:variant>
      <vt:variant>
        <vt:lpwstr/>
      </vt:variant>
      <vt:variant>
        <vt:lpwstr>P9_406</vt:lpwstr>
      </vt:variant>
      <vt:variant>
        <vt:i4>589888</vt:i4>
      </vt:variant>
      <vt:variant>
        <vt:i4>1104</vt:i4>
      </vt:variant>
      <vt:variant>
        <vt:i4>0</vt:i4>
      </vt:variant>
      <vt:variant>
        <vt:i4>5</vt:i4>
      </vt:variant>
      <vt:variant>
        <vt:lpwstr/>
      </vt:variant>
      <vt:variant>
        <vt:lpwstr>P9_405_1</vt:lpwstr>
      </vt:variant>
      <vt:variant>
        <vt:i4>3670047</vt:i4>
      </vt:variant>
      <vt:variant>
        <vt:i4>1101</vt:i4>
      </vt:variant>
      <vt:variant>
        <vt:i4>0</vt:i4>
      </vt:variant>
      <vt:variant>
        <vt:i4>5</vt:i4>
      </vt:variant>
      <vt:variant>
        <vt:lpwstr/>
      </vt:variant>
      <vt:variant>
        <vt:lpwstr>P9_405</vt:lpwstr>
      </vt:variant>
      <vt:variant>
        <vt:i4>3735583</vt:i4>
      </vt:variant>
      <vt:variant>
        <vt:i4>1098</vt:i4>
      </vt:variant>
      <vt:variant>
        <vt:i4>0</vt:i4>
      </vt:variant>
      <vt:variant>
        <vt:i4>5</vt:i4>
      </vt:variant>
      <vt:variant>
        <vt:lpwstr/>
      </vt:variant>
      <vt:variant>
        <vt:lpwstr>P9_404</vt:lpwstr>
      </vt:variant>
      <vt:variant>
        <vt:i4>3801110</vt:i4>
      </vt:variant>
      <vt:variant>
        <vt:i4>1095</vt:i4>
      </vt:variant>
      <vt:variant>
        <vt:i4>0</vt:i4>
      </vt:variant>
      <vt:variant>
        <vt:i4>5</vt:i4>
      </vt:variant>
      <vt:variant>
        <vt:lpwstr/>
      </vt:variant>
      <vt:variant>
        <vt:lpwstr>P9_390</vt:lpwstr>
      </vt:variant>
      <vt:variant>
        <vt:i4>3276831</vt:i4>
      </vt:variant>
      <vt:variant>
        <vt:i4>1092</vt:i4>
      </vt:variant>
      <vt:variant>
        <vt:i4>0</vt:i4>
      </vt:variant>
      <vt:variant>
        <vt:i4>5</vt:i4>
      </vt:variant>
      <vt:variant>
        <vt:lpwstr/>
      </vt:variant>
      <vt:variant>
        <vt:lpwstr>P9_308</vt:lpwstr>
      </vt:variant>
      <vt:variant>
        <vt:i4>3997727</vt:i4>
      </vt:variant>
      <vt:variant>
        <vt:i4>1089</vt:i4>
      </vt:variant>
      <vt:variant>
        <vt:i4>0</vt:i4>
      </vt:variant>
      <vt:variant>
        <vt:i4>5</vt:i4>
      </vt:variant>
      <vt:variant>
        <vt:lpwstr/>
      </vt:variant>
      <vt:variant>
        <vt:lpwstr>P9_307</vt:lpwstr>
      </vt:variant>
      <vt:variant>
        <vt:i4>327744</vt:i4>
      </vt:variant>
      <vt:variant>
        <vt:i4>1086</vt:i4>
      </vt:variant>
      <vt:variant>
        <vt:i4>0</vt:i4>
      </vt:variant>
      <vt:variant>
        <vt:i4>5</vt:i4>
      </vt:variant>
      <vt:variant>
        <vt:lpwstr/>
      </vt:variant>
      <vt:variant>
        <vt:lpwstr>P9_306_90</vt:lpwstr>
      </vt:variant>
      <vt:variant>
        <vt:i4>3932191</vt:i4>
      </vt:variant>
      <vt:variant>
        <vt:i4>1083</vt:i4>
      </vt:variant>
      <vt:variant>
        <vt:i4>0</vt:i4>
      </vt:variant>
      <vt:variant>
        <vt:i4>5</vt:i4>
      </vt:variant>
      <vt:variant>
        <vt:lpwstr/>
      </vt:variant>
      <vt:variant>
        <vt:lpwstr>P9_306</vt:lpwstr>
      </vt:variant>
      <vt:variant>
        <vt:i4>3932191</vt:i4>
      </vt:variant>
      <vt:variant>
        <vt:i4>1080</vt:i4>
      </vt:variant>
      <vt:variant>
        <vt:i4>0</vt:i4>
      </vt:variant>
      <vt:variant>
        <vt:i4>5</vt:i4>
      </vt:variant>
      <vt:variant>
        <vt:lpwstr/>
      </vt:variant>
      <vt:variant>
        <vt:lpwstr>P9_207</vt:lpwstr>
      </vt:variant>
      <vt:variant>
        <vt:i4>983104</vt:i4>
      </vt:variant>
      <vt:variant>
        <vt:i4>1077</vt:i4>
      </vt:variant>
      <vt:variant>
        <vt:i4>0</vt:i4>
      </vt:variant>
      <vt:variant>
        <vt:i4>5</vt:i4>
      </vt:variant>
      <vt:variant>
        <vt:lpwstr/>
      </vt:variant>
      <vt:variant>
        <vt:lpwstr>P9_206_2</vt:lpwstr>
      </vt:variant>
      <vt:variant>
        <vt:i4>3670047</vt:i4>
      </vt:variant>
      <vt:variant>
        <vt:i4>1074</vt:i4>
      </vt:variant>
      <vt:variant>
        <vt:i4>0</vt:i4>
      </vt:variant>
      <vt:variant>
        <vt:i4>5</vt:i4>
      </vt:variant>
      <vt:variant>
        <vt:lpwstr/>
      </vt:variant>
      <vt:variant>
        <vt:lpwstr>P9_203</vt:lpwstr>
      </vt:variant>
      <vt:variant>
        <vt:i4>3735583</vt:i4>
      </vt:variant>
      <vt:variant>
        <vt:i4>1071</vt:i4>
      </vt:variant>
      <vt:variant>
        <vt:i4>0</vt:i4>
      </vt:variant>
      <vt:variant>
        <vt:i4>5</vt:i4>
      </vt:variant>
      <vt:variant>
        <vt:lpwstr/>
      </vt:variant>
      <vt:variant>
        <vt:lpwstr>P9_202</vt:lpwstr>
      </vt:variant>
      <vt:variant>
        <vt:i4>458816</vt:i4>
      </vt:variant>
      <vt:variant>
        <vt:i4>1068</vt:i4>
      </vt:variant>
      <vt:variant>
        <vt:i4>0</vt:i4>
      </vt:variant>
      <vt:variant>
        <vt:i4>5</vt:i4>
      </vt:variant>
      <vt:variant>
        <vt:lpwstr/>
      </vt:variant>
      <vt:variant>
        <vt:lpwstr>P9_106_91</vt:lpwstr>
      </vt:variant>
      <vt:variant>
        <vt:i4>458816</vt:i4>
      </vt:variant>
      <vt:variant>
        <vt:i4>1065</vt:i4>
      </vt:variant>
      <vt:variant>
        <vt:i4>0</vt:i4>
      </vt:variant>
      <vt:variant>
        <vt:i4>5</vt:i4>
      </vt:variant>
      <vt:variant>
        <vt:lpwstr/>
      </vt:variant>
      <vt:variant>
        <vt:lpwstr>P9_106_90</vt:lpwstr>
      </vt:variant>
      <vt:variant>
        <vt:i4>852032</vt:i4>
      </vt:variant>
      <vt:variant>
        <vt:i4>1062</vt:i4>
      </vt:variant>
      <vt:variant>
        <vt:i4>0</vt:i4>
      </vt:variant>
      <vt:variant>
        <vt:i4>5</vt:i4>
      </vt:variant>
      <vt:variant>
        <vt:lpwstr/>
      </vt:variant>
      <vt:variant>
        <vt:lpwstr>P9_106_3</vt:lpwstr>
      </vt:variant>
      <vt:variant>
        <vt:i4>786496</vt:i4>
      </vt:variant>
      <vt:variant>
        <vt:i4>1059</vt:i4>
      </vt:variant>
      <vt:variant>
        <vt:i4>0</vt:i4>
      </vt:variant>
      <vt:variant>
        <vt:i4>5</vt:i4>
      </vt:variant>
      <vt:variant>
        <vt:lpwstr/>
      </vt:variant>
      <vt:variant>
        <vt:lpwstr>P9_106_2</vt:lpwstr>
      </vt:variant>
      <vt:variant>
        <vt:i4>983104</vt:i4>
      </vt:variant>
      <vt:variant>
        <vt:i4>1056</vt:i4>
      </vt:variant>
      <vt:variant>
        <vt:i4>0</vt:i4>
      </vt:variant>
      <vt:variant>
        <vt:i4>5</vt:i4>
      </vt:variant>
      <vt:variant>
        <vt:lpwstr/>
      </vt:variant>
      <vt:variant>
        <vt:lpwstr>P9_106_1</vt:lpwstr>
      </vt:variant>
      <vt:variant>
        <vt:i4>983104</vt:i4>
      </vt:variant>
      <vt:variant>
        <vt:i4>1053</vt:i4>
      </vt:variant>
      <vt:variant>
        <vt:i4>0</vt:i4>
      </vt:variant>
      <vt:variant>
        <vt:i4>5</vt:i4>
      </vt:variant>
      <vt:variant>
        <vt:lpwstr/>
      </vt:variant>
      <vt:variant>
        <vt:lpwstr>P9_105_2</vt:lpwstr>
      </vt:variant>
      <vt:variant>
        <vt:i4>786496</vt:i4>
      </vt:variant>
      <vt:variant>
        <vt:i4>1050</vt:i4>
      </vt:variant>
      <vt:variant>
        <vt:i4>0</vt:i4>
      </vt:variant>
      <vt:variant>
        <vt:i4>5</vt:i4>
      </vt:variant>
      <vt:variant>
        <vt:lpwstr/>
      </vt:variant>
      <vt:variant>
        <vt:lpwstr>P9_105_1</vt:lpwstr>
      </vt:variant>
      <vt:variant>
        <vt:i4>3997727</vt:i4>
      </vt:variant>
      <vt:variant>
        <vt:i4>1047</vt:i4>
      </vt:variant>
      <vt:variant>
        <vt:i4>0</vt:i4>
      </vt:variant>
      <vt:variant>
        <vt:i4>5</vt:i4>
      </vt:variant>
      <vt:variant>
        <vt:lpwstr/>
      </vt:variant>
      <vt:variant>
        <vt:lpwstr>P9_105</vt:lpwstr>
      </vt:variant>
      <vt:variant>
        <vt:i4>852032</vt:i4>
      </vt:variant>
      <vt:variant>
        <vt:i4>1044</vt:i4>
      </vt:variant>
      <vt:variant>
        <vt:i4>0</vt:i4>
      </vt:variant>
      <vt:variant>
        <vt:i4>5</vt:i4>
      </vt:variant>
      <vt:variant>
        <vt:lpwstr/>
      </vt:variant>
      <vt:variant>
        <vt:lpwstr>P9_104_1</vt:lpwstr>
      </vt:variant>
      <vt:variant>
        <vt:i4>6357026</vt:i4>
      </vt:variant>
      <vt:variant>
        <vt:i4>1041</vt:i4>
      </vt:variant>
      <vt:variant>
        <vt:i4>0</vt:i4>
      </vt:variant>
      <vt:variant>
        <vt:i4>5</vt:i4>
      </vt:variant>
      <vt:variant>
        <vt:lpwstr>http://farsite.hill.af.mil/reghtml/regs/far2afmcfars/fardfars/far/52_237.htm</vt:lpwstr>
      </vt:variant>
      <vt:variant>
        <vt:lpwstr>P581_90123</vt:lpwstr>
      </vt:variant>
      <vt:variant>
        <vt:i4>983070</vt:i4>
      </vt:variant>
      <vt:variant>
        <vt:i4>1038</vt:i4>
      </vt:variant>
      <vt:variant>
        <vt:i4>0</vt:i4>
      </vt:variant>
      <vt:variant>
        <vt:i4>5</vt:i4>
      </vt:variant>
      <vt:variant>
        <vt:lpwstr>http://www.unicor.gov/unicor/appeal.html</vt:lpwstr>
      </vt:variant>
      <vt:variant>
        <vt:lpwstr/>
      </vt:variant>
      <vt:variant>
        <vt:i4>3276831</vt:i4>
      </vt:variant>
      <vt:variant>
        <vt:i4>1035</vt:i4>
      </vt:variant>
      <vt:variant>
        <vt:i4>0</vt:i4>
      </vt:variant>
      <vt:variant>
        <vt:i4>5</vt:i4>
      </vt:variant>
      <vt:variant>
        <vt:lpwstr/>
      </vt:variant>
      <vt:variant>
        <vt:lpwstr>P7_104</vt:lpwstr>
      </vt:variant>
      <vt:variant>
        <vt:i4>1900548</vt:i4>
      </vt:variant>
      <vt:variant>
        <vt:i4>1032</vt:i4>
      </vt:variant>
      <vt:variant>
        <vt:i4>0</vt:i4>
      </vt:variant>
      <vt:variant>
        <vt:i4>5</vt:i4>
      </vt:variant>
      <vt:variant>
        <vt:lpwstr>http://www.unicor.gov/customer/waiverform.htm</vt:lpwstr>
      </vt:variant>
      <vt:variant>
        <vt:lpwstr/>
      </vt:variant>
      <vt:variant>
        <vt:i4>327759</vt:i4>
      </vt:variant>
      <vt:variant>
        <vt:i4>1029</vt:i4>
      </vt:variant>
      <vt:variant>
        <vt:i4>0</vt:i4>
      </vt:variant>
      <vt:variant>
        <vt:i4>5</vt:i4>
      </vt:variant>
      <vt:variant>
        <vt:lpwstr/>
      </vt:variant>
      <vt:variant>
        <vt:lpwstr>P52_206_9000</vt:lpwstr>
      </vt:variant>
      <vt:variant>
        <vt:i4>327745</vt:i4>
      </vt:variant>
      <vt:variant>
        <vt:i4>1026</vt:i4>
      </vt:variant>
      <vt:variant>
        <vt:i4>0</vt:i4>
      </vt:variant>
      <vt:variant>
        <vt:i4>5</vt:i4>
      </vt:variant>
      <vt:variant>
        <vt:lpwstr/>
      </vt:variant>
      <vt:variant>
        <vt:lpwstr>P52_208_9000</vt:lpwstr>
      </vt:variant>
      <vt:variant>
        <vt:i4>262209</vt:i4>
      </vt:variant>
      <vt:variant>
        <vt:i4>1023</vt:i4>
      </vt:variant>
      <vt:variant>
        <vt:i4>0</vt:i4>
      </vt:variant>
      <vt:variant>
        <vt:i4>5</vt:i4>
      </vt:variant>
      <vt:variant>
        <vt:lpwstr/>
      </vt:variant>
      <vt:variant>
        <vt:lpwstr>P52_208_9001</vt:lpwstr>
      </vt:variant>
      <vt:variant>
        <vt:i4>5570639</vt:i4>
      </vt:variant>
      <vt:variant>
        <vt:i4>1020</vt:i4>
      </vt:variant>
      <vt:variant>
        <vt:i4>0</vt:i4>
      </vt:variant>
      <vt:variant>
        <vt:i4>5</vt:i4>
      </vt:variant>
      <vt:variant>
        <vt:lpwstr>http://www.gsaadvantage.gov/</vt:lpwstr>
      </vt:variant>
      <vt:variant>
        <vt:lpwstr/>
      </vt:variant>
      <vt:variant>
        <vt:i4>7274542</vt:i4>
      </vt:variant>
      <vt:variant>
        <vt:i4>1017</vt:i4>
      </vt:variant>
      <vt:variant>
        <vt:i4>0</vt:i4>
      </vt:variant>
      <vt:variant>
        <vt:i4>5</vt:i4>
      </vt:variant>
      <vt:variant>
        <vt:lpwstr>https://dod-emall.dla.mil/acct/</vt:lpwstr>
      </vt:variant>
      <vt:variant>
        <vt:lpwstr/>
      </vt:variant>
      <vt:variant>
        <vt:i4>4128796</vt:i4>
      </vt:variant>
      <vt:variant>
        <vt:i4>1014</vt:i4>
      </vt:variant>
      <vt:variant>
        <vt:i4>0</vt:i4>
      </vt:variant>
      <vt:variant>
        <vt:i4>5</vt:i4>
      </vt:variant>
      <vt:variant>
        <vt:lpwstr/>
      </vt:variant>
      <vt:variant>
        <vt:lpwstr>P8_7305</vt:lpwstr>
      </vt:variant>
      <vt:variant>
        <vt:i4>4128796</vt:i4>
      </vt:variant>
      <vt:variant>
        <vt:i4>1011</vt:i4>
      </vt:variant>
      <vt:variant>
        <vt:i4>0</vt:i4>
      </vt:variant>
      <vt:variant>
        <vt:i4>5</vt:i4>
      </vt:variant>
      <vt:variant>
        <vt:lpwstr/>
      </vt:variant>
      <vt:variant>
        <vt:lpwstr>P8_7303</vt:lpwstr>
      </vt:variant>
      <vt:variant>
        <vt:i4>4128796</vt:i4>
      </vt:variant>
      <vt:variant>
        <vt:i4>1008</vt:i4>
      </vt:variant>
      <vt:variant>
        <vt:i4>0</vt:i4>
      </vt:variant>
      <vt:variant>
        <vt:i4>5</vt:i4>
      </vt:variant>
      <vt:variant>
        <vt:lpwstr/>
      </vt:variant>
      <vt:variant>
        <vt:lpwstr>P8_7302</vt:lpwstr>
      </vt:variant>
      <vt:variant>
        <vt:i4>4128796</vt:i4>
      </vt:variant>
      <vt:variant>
        <vt:i4>1005</vt:i4>
      </vt:variant>
      <vt:variant>
        <vt:i4>0</vt:i4>
      </vt:variant>
      <vt:variant>
        <vt:i4>5</vt:i4>
      </vt:variant>
      <vt:variant>
        <vt:lpwstr/>
      </vt:variant>
      <vt:variant>
        <vt:lpwstr>P8_7300</vt:lpwstr>
      </vt:variant>
      <vt:variant>
        <vt:i4>6291499</vt:i4>
      </vt:variant>
      <vt:variant>
        <vt:i4>1002</vt:i4>
      </vt:variant>
      <vt:variant>
        <vt:i4>0</vt:i4>
      </vt:variant>
      <vt:variant>
        <vt:i4>5</vt:i4>
      </vt:variant>
      <vt:variant>
        <vt:lpwstr/>
      </vt:variant>
      <vt:variant>
        <vt:lpwstr>P8_7004_3</vt:lpwstr>
      </vt:variant>
      <vt:variant>
        <vt:i4>6291499</vt:i4>
      </vt:variant>
      <vt:variant>
        <vt:i4>999</vt:i4>
      </vt:variant>
      <vt:variant>
        <vt:i4>0</vt:i4>
      </vt:variant>
      <vt:variant>
        <vt:i4>5</vt:i4>
      </vt:variant>
      <vt:variant>
        <vt:lpwstr/>
      </vt:variant>
      <vt:variant>
        <vt:lpwstr>P8_7004_2</vt:lpwstr>
      </vt:variant>
      <vt:variant>
        <vt:i4>4128799</vt:i4>
      </vt:variant>
      <vt:variant>
        <vt:i4>996</vt:i4>
      </vt:variant>
      <vt:variant>
        <vt:i4>0</vt:i4>
      </vt:variant>
      <vt:variant>
        <vt:i4>5</vt:i4>
      </vt:variant>
      <vt:variant>
        <vt:lpwstr/>
      </vt:variant>
      <vt:variant>
        <vt:lpwstr>P8_7004</vt:lpwstr>
      </vt:variant>
      <vt:variant>
        <vt:i4>6291501</vt:i4>
      </vt:variant>
      <vt:variant>
        <vt:i4>993</vt:i4>
      </vt:variant>
      <vt:variant>
        <vt:i4>0</vt:i4>
      </vt:variant>
      <vt:variant>
        <vt:i4>5</vt:i4>
      </vt:variant>
      <vt:variant>
        <vt:lpwstr/>
      </vt:variant>
      <vt:variant>
        <vt:lpwstr>P8_7002_2</vt:lpwstr>
      </vt:variant>
      <vt:variant>
        <vt:i4>4128799</vt:i4>
      </vt:variant>
      <vt:variant>
        <vt:i4>990</vt:i4>
      </vt:variant>
      <vt:variant>
        <vt:i4>0</vt:i4>
      </vt:variant>
      <vt:variant>
        <vt:i4>5</vt:i4>
      </vt:variant>
      <vt:variant>
        <vt:lpwstr/>
      </vt:variant>
      <vt:variant>
        <vt:lpwstr>P8_7002</vt:lpwstr>
      </vt:variant>
      <vt:variant>
        <vt:i4>3276831</vt:i4>
      </vt:variant>
      <vt:variant>
        <vt:i4>987</vt:i4>
      </vt:variant>
      <vt:variant>
        <vt:i4>0</vt:i4>
      </vt:variant>
      <vt:variant>
        <vt:i4>5</vt:i4>
      </vt:variant>
      <vt:variant>
        <vt:lpwstr/>
      </vt:variant>
      <vt:variant>
        <vt:lpwstr>P8_802</vt:lpwstr>
      </vt:variant>
      <vt:variant>
        <vt:i4>262208</vt:i4>
      </vt:variant>
      <vt:variant>
        <vt:i4>984</vt:i4>
      </vt:variant>
      <vt:variant>
        <vt:i4>0</vt:i4>
      </vt:variant>
      <vt:variant>
        <vt:i4>5</vt:i4>
      </vt:variant>
      <vt:variant>
        <vt:lpwstr/>
      </vt:variant>
      <vt:variant>
        <vt:lpwstr>P8_702_90</vt:lpwstr>
      </vt:variant>
      <vt:variant>
        <vt:i4>3866655</vt:i4>
      </vt:variant>
      <vt:variant>
        <vt:i4>981</vt:i4>
      </vt:variant>
      <vt:variant>
        <vt:i4>0</vt:i4>
      </vt:variant>
      <vt:variant>
        <vt:i4>5</vt:i4>
      </vt:variant>
      <vt:variant>
        <vt:lpwstr/>
      </vt:variant>
      <vt:variant>
        <vt:lpwstr>P8_605</vt:lpwstr>
      </vt:variant>
      <vt:variant>
        <vt:i4>196672</vt:i4>
      </vt:variant>
      <vt:variant>
        <vt:i4>978</vt:i4>
      </vt:variant>
      <vt:variant>
        <vt:i4>0</vt:i4>
      </vt:variant>
      <vt:variant>
        <vt:i4>5</vt:i4>
      </vt:variant>
      <vt:variant>
        <vt:lpwstr/>
      </vt:variant>
      <vt:variant>
        <vt:lpwstr>P8_604_90</vt:lpwstr>
      </vt:variant>
      <vt:variant>
        <vt:i4>3801119</vt:i4>
      </vt:variant>
      <vt:variant>
        <vt:i4>975</vt:i4>
      </vt:variant>
      <vt:variant>
        <vt:i4>0</vt:i4>
      </vt:variant>
      <vt:variant>
        <vt:i4>5</vt:i4>
      </vt:variant>
      <vt:variant>
        <vt:lpwstr/>
      </vt:variant>
      <vt:variant>
        <vt:lpwstr>P8_604</vt:lpwstr>
      </vt:variant>
      <vt:variant>
        <vt:i4>3932191</vt:i4>
      </vt:variant>
      <vt:variant>
        <vt:i4>972</vt:i4>
      </vt:variant>
      <vt:variant>
        <vt:i4>0</vt:i4>
      </vt:variant>
      <vt:variant>
        <vt:i4>5</vt:i4>
      </vt:variant>
      <vt:variant>
        <vt:lpwstr/>
      </vt:variant>
      <vt:variant>
        <vt:lpwstr>P8_602</vt:lpwstr>
      </vt:variant>
      <vt:variant>
        <vt:i4>458816</vt:i4>
      </vt:variant>
      <vt:variant>
        <vt:i4>969</vt:i4>
      </vt:variant>
      <vt:variant>
        <vt:i4>0</vt:i4>
      </vt:variant>
      <vt:variant>
        <vt:i4>5</vt:i4>
      </vt:variant>
      <vt:variant>
        <vt:lpwstr/>
      </vt:variant>
      <vt:variant>
        <vt:lpwstr>P8_600_90</vt:lpwstr>
      </vt:variant>
      <vt:variant>
        <vt:i4>3276831</vt:i4>
      </vt:variant>
      <vt:variant>
        <vt:i4>966</vt:i4>
      </vt:variant>
      <vt:variant>
        <vt:i4>0</vt:i4>
      </vt:variant>
      <vt:variant>
        <vt:i4>5</vt:i4>
      </vt:variant>
      <vt:variant>
        <vt:lpwstr/>
      </vt:variant>
      <vt:variant>
        <vt:lpwstr>P8_406_1_90</vt:lpwstr>
      </vt:variant>
      <vt:variant>
        <vt:i4>983104</vt:i4>
      </vt:variant>
      <vt:variant>
        <vt:i4>963</vt:i4>
      </vt:variant>
      <vt:variant>
        <vt:i4>0</vt:i4>
      </vt:variant>
      <vt:variant>
        <vt:i4>5</vt:i4>
      </vt:variant>
      <vt:variant>
        <vt:lpwstr/>
      </vt:variant>
      <vt:variant>
        <vt:lpwstr>P8_404_70</vt:lpwstr>
      </vt:variant>
      <vt:variant>
        <vt:i4>3670047</vt:i4>
      </vt:variant>
      <vt:variant>
        <vt:i4>960</vt:i4>
      </vt:variant>
      <vt:variant>
        <vt:i4>0</vt:i4>
      </vt:variant>
      <vt:variant>
        <vt:i4>5</vt:i4>
      </vt:variant>
      <vt:variant>
        <vt:lpwstr/>
      </vt:variant>
      <vt:variant>
        <vt:lpwstr>P8_404</vt:lpwstr>
      </vt:variant>
      <vt:variant>
        <vt:i4>327744</vt:i4>
      </vt:variant>
      <vt:variant>
        <vt:i4>957</vt:i4>
      </vt:variant>
      <vt:variant>
        <vt:i4>0</vt:i4>
      </vt:variant>
      <vt:variant>
        <vt:i4>5</vt:i4>
      </vt:variant>
      <vt:variant>
        <vt:lpwstr/>
      </vt:variant>
      <vt:variant>
        <vt:lpwstr>P8_400_90</vt:lpwstr>
      </vt:variant>
      <vt:variant>
        <vt:i4>4063263</vt:i4>
      </vt:variant>
      <vt:variant>
        <vt:i4>954</vt:i4>
      </vt:variant>
      <vt:variant>
        <vt:i4>0</vt:i4>
      </vt:variant>
      <vt:variant>
        <vt:i4>5</vt:i4>
      </vt:variant>
      <vt:variant>
        <vt:lpwstr/>
      </vt:variant>
      <vt:variant>
        <vt:lpwstr>P7_9003</vt:lpwstr>
      </vt:variant>
      <vt:variant>
        <vt:i4>4063263</vt:i4>
      </vt:variant>
      <vt:variant>
        <vt:i4>951</vt:i4>
      </vt:variant>
      <vt:variant>
        <vt:i4>0</vt:i4>
      </vt:variant>
      <vt:variant>
        <vt:i4>5</vt:i4>
      </vt:variant>
      <vt:variant>
        <vt:lpwstr/>
      </vt:variant>
      <vt:variant>
        <vt:lpwstr>P7_9002</vt:lpwstr>
      </vt:variant>
      <vt:variant>
        <vt:i4>7143488</vt:i4>
      </vt:variant>
      <vt:variant>
        <vt:i4>948</vt:i4>
      </vt:variant>
      <vt:variant>
        <vt:i4>0</vt:i4>
      </vt:variant>
      <vt:variant>
        <vt:i4>5</vt:i4>
      </vt:variant>
      <vt:variant>
        <vt:lpwstr>http://farsite.hill.af.mil/reghtml/regs/far2afmcfars/fardfars/far/17.htm</vt:lpwstr>
      </vt:variant>
      <vt:variant>
        <vt:lpwstr>P222_35373</vt:lpwstr>
      </vt:variant>
      <vt:variant>
        <vt:i4>6946880</vt:i4>
      </vt:variant>
      <vt:variant>
        <vt:i4>945</vt:i4>
      </vt:variant>
      <vt:variant>
        <vt:i4>0</vt:i4>
      </vt:variant>
      <vt:variant>
        <vt:i4>5</vt:i4>
      </vt:variant>
      <vt:variant>
        <vt:lpwstr>http://farsite.hill.af.mil/reghtml/regs/far2afmcfars/fardfars/far/08.htm</vt:lpwstr>
      </vt:variant>
      <vt:variant>
        <vt:lpwstr>P166_27709</vt:lpwstr>
      </vt:variant>
      <vt:variant>
        <vt:i4>6029430</vt:i4>
      </vt:variant>
      <vt:variant>
        <vt:i4>942</vt:i4>
      </vt:variant>
      <vt:variant>
        <vt:i4>0</vt:i4>
      </vt:variant>
      <vt:variant>
        <vt:i4>5</vt:i4>
      </vt:variant>
      <vt:variant>
        <vt:lpwstr/>
      </vt:variant>
      <vt:variant>
        <vt:lpwstr>P37_105</vt:lpwstr>
      </vt:variant>
      <vt:variant>
        <vt:i4>3670047</vt:i4>
      </vt:variant>
      <vt:variant>
        <vt:i4>939</vt:i4>
      </vt:variant>
      <vt:variant>
        <vt:i4>0</vt:i4>
      </vt:variant>
      <vt:variant>
        <vt:i4>5</vt:i4>
      </vt:variant>
      <vt:variant>
        <vt:lpwstr/>
      </vt:variant>
      <vt:variant>
        <vt:lpwstr>P8_404</vt:lpwstr>
      </vt:variant>
      <vt:variant>
        <vt:i4>4128857</vt:i4>
      </vt:variant>
      <vt:variant>
        <vt:i4>936</vt:i4>
      </vt:variant>
      <vt:variant>
        <vt:i4>0</vt:i4>
      </vt:variant>
      <vt:variant>
        <vt:i4>5</vt:i4>
      </vt:variant>
      <vt:variant>
        <vt:lpwstr>http://farsite.hill.af.mil/reghtml/regs/far2afmcfars/fardfars/dfars/dfars216.htm</vt:lpwstr>
      </vt:variant>
      <vt:variant>
        <vt:lpwstr>P243_10695</vt:lpwstr>
      </vt:variant>
      <vt:variant>
        <vt:i4>6488068</vt:i4>
      </vt:variant>
      <vt:variant>
        <vt:i4>933</vt:i4>
      </vt:variant>
      <vt:variant>
        <vt:i4>0</vt:i4>
      </vt:variant>
      <vt:variant>
        <vt:i4>5</vt:i4>
      </vt:variant>
      <vt:variant>
        <vt:lpwstr>http://farsite.hill.af.mil/reghtml/regs/far2afmcfars/fardfars/dfars/dfars208.htm</vt:lpwstr>
      </vt:variant>
      <vt:variant>
        <vt:lpwstr>P88_2442</vt:lpwstr>
      </vt:variant>
      <vt:variant>
        <vt:i4>3604511</vt:i4>
      </vt:variant>
      <vt:variant>
        <vt:i4>930</vt:i4>
      </vt:variant>
      <vt:variant>
        <vt:i4>0</vt:i4>
      </vt:variant>
      <vt:variant>
        <vt:i4>5</vt:i4>
      </vt:variant>
      <vt:variant>
        <vt:lpwstr/>
      </vt:variant>
      <vt:variant>
        <vt:lpwstr>P7_000</vt:lpwstr>
      </vt:variant>
      <vt:variant>
        <vt:i4>2555954</vt:i4>
      </vt:variant>
      <vt:variant>
        <vt:i4>927</vt:i4>
      </vt:variant>
      <vt:variant>
        <vt:i4>0</vt:i4>
      </vt:variant>
      <vt:variant>
        <vt:i4>5</vt:i4>
      </vt:variant>
      <vt:variant>
        <vt:lpwstr/>
      </vt:variant>
      <vt:variant>
        <vt:lpwstr>Part02</vt:lpwstr>
      </vt:variant>
      <vt:variant>
        <vt:i4>852070</vt:i4>
      </vt:variant>
      <vt:variant>
        <vt:i4>924</vt:i4>
      </vt:variant>
      <vt:variant>
        <vt:i4>0</vt:i4>
      </vt:variant>
      <vt:variant>
        <vt:i4>5</vt:i4>
      </vt:variant>
      <vt:variant>
        <vt:lpwstr>http://farsite.hill.af.mil/reghtml/regs/far2afmcfars/fardfars/dfars/dfars207.htm</vt:lpwstr>
      </vt:variant>
      <vt:variant>
        <vt:lpwstr>P124_6132</vt:lpwstr>
      </vt:variant>
      <vt:variant>
        <vt:i4>7209038</vt:i4>
      </vt:variant>
      <vt:variant>
        <vt:i4>921</vt:i4>
      </vt:variant>
      <vt:variant>
        <vt:i4>0</vt:i4>
      </vt:variant>
      <vt:variant>
        <vt:i4>5</vt:i4>
      </vt:variant>
      <vt:variant>
        <vt:lpwstr/>
      </vt:variant>
      <vt:variant>
        <vt:lpwstr>P17_9303</vt:lpwstr>
      </vt:variant>
      <vt:variant>
        <vt:i4>6815822</vt:i4>
      </vt:variant>
      <vt:variant>
        <vt:i4>918</vt:i4>
      </vt:variant>
      <vt:variant>
        <vt:i4>0</vt:i4>
      </vt:variant>
      <vt:variant>
        <vt:i4>5</vt:i4>
      </vt:variant>
      <vt:variant>
        <vt:lpwstr/>
      </vt:variant>
      <vt:variant>
        <vt:lpwstr>P17_9503</vt:lpwstr>
      </vt:variant>
      <vt:variant>
        <vt:i4>3211295</vt:i4>
      </vt:variant>
      <vt:variant>
        <vt:i4>915</vt:i4>
      </vt:variant>
      <vt:variant>
        <vt:i4>0</vt:i4>
      </vt:variant>
      <vt:variant>
        <vt:i4>5</vt:i4>
      </vt:variant>
      <vt:variant>
        <vt:lpwstr/>
      </vt:variant>
      <vt:variant>
        <vt:lpwstr>P6_304</vt:lpwstr>
      </vt:variant>
      <vt:variant>
        <vt:i4>7274561</vt:i4>
      </vt:variant>
      <vt:variant>
        <vt:i4>912</vt:i4>
      </vt:variant>
      <vt:variant>
        <vt:i4>0</vt:i4>
      </vt:variant>
      <vt:variant>
        <vt:i4>5</vt:i4>
      </vt:variant>
      <vt:variant>
        <vt:lpwstr>http://farsite.hill.af.mil/reghtml/regs/far2afmcfars/fardfars/far/06.htm</vt:lpwstr>
      </vt:variant>
      <vt:variant>
        <vt:lpwstr>P222_31536</vt:lpwstr>
      </vt:variant>
      <vt:variant>
        <vt:i4>3342366</vt:i4>
      </vt:variant>
      <vt:variant>
        <vt:i4>909</vt:i4>
      </vt:variant>
      <vt:variant>
        <vt:i4>0</vt:i4>
      </vt:variant>
      <vt:variant>
        <vt:i4>5</vt:i4>
      </vt:variant>
      <vt:variant>
        <vt:lpwstr>http://farsite.hill.af.mil/reghtml/regs/far2afmcfars/fardfars/far/06.htm</vt:lpwstr>
      </vt:variant>
      <vt:variant>
        <vt:lpwstr>P69_8510</vt:lpwstr>
      </vt:variant>
      <vt:variant>
        <vt:i4>6160496</vt:i4>
      </vt:variant>
      <vt:variant>
        <vt:i4>906</vt:i4>
      </vt:variant>
      <vt:variant>
        <vt:i4>0</vt:i4>
      </vt:variant>
      <vt:variant>
        <vt:i4>5</vt:i4>
      </vt:variant>
      <vt:variant>
        <vt:lpwstr/>
      </vt:variant>
      <vt:variant>
        <vt:lpwstr>P10_001</vt:lpwstr>
      </vt:variant>
      <vt:variant>
        <vt:i4>5832799</vt:i4>
      </vt:variant>
      <vt:variant>
        <vt:i4>903</vt:i4>
      </vt:variant>
      <vt:variant>
        <vt:i4>0</vt:i4>
      </vt:variant>
      <vt:variant>
        <vt:i4>5</vt:i4>
      </vt:variant>
      <vt:variant>
        <vt:lpwstr>http://farsite.hill.af.mil/reghtml/regs/far2afmcfars/fardfars/far/10.htm</vt:lpwstr>
      </vt:variant>
      <vt:variant>
        <vt:lpwstr/>
      </vt:variant>
      <vt:variant>
        <vt:i4>3473439</vt:i4>
      </vt:variant>
      <vt:variant>
        <vt:i4>900</vt:i4>
      </vt:variant>
      <vt:variant>
        <vt:i4>0</vt:i4>
      </vt:variant>
      <vt:variant>
        <vt:i4>5</vt:i4>
      </vt:variant>
      <vt:variant>
        <vt:lpwstr>http://farsite.hill.af.mil/reghtml/regs/far2afmcfars/fardfars/far/07.htm</vt:lpwstr>
      </vt:variant>
      <vt:variant>
        <vt:lpwstr>P17_1570</vt:lpwstr>
      </vt:variant>
      <vt:variant>
        <vt:i4>6815755</vt:i4>
      </vt:variant>
      <vt:variant>
        <vt:i4>897</vt:i4>
      </vt:variant>
      <vt:variant>
        <vt:i4>0</vt:i4>
      </vt:variant>
      <vt:variant>
        <vt:i4>5</vt:i4>
      </vt:variant>
      <vt:variant>
        <vt:lpwstr>http://farsite.hill.af.mil/reghtml/regs/far2afmcfars/fardfars/dfars/dfars207.htm</vt:lpwstr>
      </vt:variant>
      <vt:variant>
        <vt:lpwstr>P77_2944</vt:lpwstr>
      </vt:variant>
      <vt:variant>
        <vt:i4>6815822</vt:i4>
      </vt:variant>
      <vt:variant>
        <vt:i4>894</vt:i4>
      </vt:variant>
      <vt:variant>
        <vt:i4>0</vt:i4>
      </vt:variant>
      <vt:variant>
        <vt:i4>5</vt:i4>
      </vt:variant>
      <vt:variant>
        <vt:lpwstr/>
      </vt:variant>
      <vt:variant>
        <vt:lpwstr>P17_9600</vt:lpwstr>
      </vt:variant>
      <vt:variant>
        <vt:i4>6684736</vt:i4>
      </vt:variant>
      <vt:variant>
        <vt:i4>891</vt:i4>
      </vt:variant>
      <vt:variant>
        <vt:i4>0</vt:i4>
      </vt:variant>
      <vt:variant>
        <vt:i4>5</vt:i4>
      </vt:variant>
      <vt:variant>
        <vt:lpwstr/>
      </vt:variant>
      <vt:variant>
        <vt:lpwstr>P17_7800</vt:lpwstr>
      </vt:variant>
      <vt:variant>
        <vt:i4>6160498</vt:i4>
      </vt:variant>
      <vt:variant>
        <vt:i4>888</vt:i4>
      </vt:variant>
      <vt:variant>
        <vt:i4>0</vt:i4>
      </vt:variant>
      <vt:variant>
        <vt:i4>5</vt:i4>
      </vt:variant>
      <vt:variant>
        <vt:lpwstr/>
      </vt:variant>
      <vt:variant>
        <vt:lpwstr>P17_500</vt:lpwstr>
      </vt:variant>
      <vt:variant>
        <vt:i4>4063263</vt:i4>
      </vt:variant>
      <vt:variant>
        <vt:i4>885</vt:i4>
      </vt:variant>
      <vt:variant>
        <vt:i4>0</vt:i4>
      </vt:variant>
      <vt:variant>
        <vt:i4>5</vt:i4>
      </vt:variant>
      <vt:variant>
        <vt:lpwstr/>
      </vt:variant>
      <vt:variant>
        <vt:lpwstr>P7_9001</vt:lpwstr>
      </vt:variant>
      <vt:variant>
        <vt:i4>4063263</vt:i4>
      </vt:variant>
      <vt:variant>
        <vt:i4>882</vt:i4>
      </vt:variant>
      <vt:variant>
        <vt:i4>0</vt:i4>
      </vt:variant>
      <vt:variant>
        <vt:i4>5</vt:i4>
      </vt:variant>
      <vt:variant>
        <vt:lpwstr/>
      </vt:variant>
      <vt:variant>
        <vt:lpwstr>P7_9003</vt:lpwstr>
      </vt:variant>
      <vt:variant>
        <vt:i4>4063263</vt:i4>
      </vt:variant>
      <vt:variant>
        <vt:i4>879</vt:i4>
      </vt:variant>
      <vt:variant>
        <vt:i4>0</vt:i4>
      </vt:variant>
      <vt:variant>
        <vt:i4>5</vt:i4>
      </vt:variant>
      <vt:variant>
        <vt:lpwstr/>
      </vt:variant>
      <vt:variant>
        <vt:lpwstr>P7_9002</vt:lpwstr>
      </vt:variant>
      <vt:variant>
        <vt:i4>4063263</vt:i4>
      </vt:variant>
      <vt:variant>
        <vt:i4>876</vt:i4>
      </vt:variant>
      <vt:variant>
        <vt:i4>0</vt:i4>
      </vt:variant>
      <vt:variant>
        <vt:i4>5</vt:i4>
      </vt:variant>
      <vt:variant>
        <vt:lpwstr/>
      </vt:variant>
      <vt:variant>
        <vt:lpwstr>P7_9001</vt:lpwstr>
      </vt:variant>
      <vt:variant>
        <vt:i4>3276831</vt:i4>
      </vt:variant>
      <vt:variant>
        <vt:i4>873</vt:i4>
      </vt:variant>
      <vt:variant>
        <vt:i4>0</vt:i4>
      </vt:variant>
      <vt:variant>
        <vt:i4>5</vt:i4>
      </vt:variant>
      <vt:variant>
        <vt:lpwstr/>
      </vt:variant>
      <vt:variant>
        <vt:lpwstr>P7_306</vt:lpwstr>
      </vt:variant>
      <vt:variant>
        <vt:i4>3145759</vt:i4>
      </vt:variant>
      <vt:variant>
        <vt:i4>870</vt:i4>
      </vt:variant>
      <vt:variant>
        <vt:i4>0</vt:i4>
      </vt:variant>
      <vt:variant>
        <vt:i4>5</vt:i4>
      </vt:variant>
      <vt:variant>
        <vt:lpwstr/>
      </vt:variant>
      <vt:variant>
        <vt:lpwstr>P7_304</vt:lpwstr>
      </vt:variant>
      <vt:variant>
        <vt:i4>3538975</vt:i4>
      </vt:variant>
      <vt:variant>
        <vt:i4>867</vt:i4>
      </vt:variant>
      <vt:variant>
        <vt:i4>0</vt:i4>
      </vt:variant>
      <vt:variant>
        <vt:i4>5</vt:i4>
      </vt:variant>
      <vt:variant>
        <vt:lpwstr/>
      </vt:variant>
      <vt:variant>
        <vt:lpwstr>P7_203</vt:lpwstr>
      </vt:variant>
      <vt:variant>
        <vt:i4>3604511</vt:i4>
      </vt:variant>
      <vt:variant>
        <vt:i4>864</vt:i4>
      </vt:variant>
      <vt:variant>
        <vt:i4>0</vt:i4>
      </vt:variant>
      <vt:variant>
        <vt:i4>5</vt:i4>
      </vt:variant>
      <vt:variant>
        <vt:lpwstr/>
      </vt:variant>
      <vt:variant>
        <vt:lpwstr>P7_202</vt:lpwstr>
      </vt:variant>
      <vt:variant>
        <vt:i4>327751</vt:i4>
      </vt:variant>
      <vt:variant>
        <vt:i4>861</vt:i4>
      </vt:variant>
      <vt:variant>
        <vt:i4>0</vt:i4>
      </vt:variant>
      <vt:variant>
        <vt:i4>5</vt:i4>
      </vt:variant>
      <vt:variant>
        <vt:lpwstr/>
      </vt:variant>
      <vt:variant>
        <vt:lpwstr>P7_170_3</vt:lpwstr>
      </vt:variant>
      <vt:variant>
        <vt:i4>3538968</vt:i4>
      </vt:variant>
      <vt:variant>
        <vt:i4>858</vt:i4>
      </vt:variant>
      <vt:variant>
        <vt:i4>0</vt:i4>
      </vt:variant>
      <vt:variant>
        <vt:i4>5</vt:i4>
      </vt:variant>
      <vt:variant>
        <vt:lpwstr/>
      </vt:variant>
      <vt:variant>
        <vt:lpwstr>P7_170</vt:lpwstr>
      </vt:variant>
      <vt:variant>
        <vt:i4>3538968</vt:i4>
      </vt:variant>
      <vt:variant>
        <vt:i4>855</vt:i4>
      </vt:variant>
      <vt:variant>
        <vt:i4>0</vt:i4>
      </vt:variant>
      <vt:variant>
        <vt:i4>5</vt:i4>
      </vt:variant>
      <vt:variant>
        <vt:lpwstr/>
      </vt:variant>
      <vt:variant>
        <vt:lpwstr>P7_170</vt:lpwstr>
      </vt:variant>
      <vt:variant>
        <vt:i4>3211295</vt:i4>
      </vt:variant>
      <vt:variant>
        <vt:i4>852</vt:i4>
      </vt:variant>
      <vt:variant>
        <vt:i4>0</vt:i4>
      </vt:variant>
      <vt:variant>
        <vt:i4>5</vt:i4>
      </vt:variant>
      <vt:variant>
        <vt:lpwstr/>
      </vt:variant>
      <vt:variant>
        <vt:lpwstr>P7_107</vt:lpwstr>
      </vt:variant>
      <vt:variant>
        <vt:i4>655424</vt:i4>
      </vt:variant>
      <vt:variant>
        <vt:i4>849</vt:i4>
      </vt:variant>
      <vt:variant>
        <vt:i4>0</vt:i4>
      </vt:variant>
      <vt:variant>
        <vt:i4>5</vt:i4>
      </vt:variant>
      <vt:variant>
        <vt:lpwstr/>
      </vt:variant>
      <vt:variant>
        <vt:lpwstr>P7_105_90</vt:lpwstr>
      </vt:variant>
      <vt:variant>
        <vt:i4>720960</vt:i4>
      </vt:variant>
      <vt:variant>
        <vt:i4>846</vt:i4>
      </vt:variant>
      <vt:variant>
        <vt:i4>0</vt:i4>
      </vt:variant>
      <vt:variant>
        <vt:i4>5</vt:i4>
      </vt:variant>
      <vt:variant>
        <vt:lpwstr/>
      </vt:variant>
      <vt:variant>
        <vt:lpwstr>P7_104_91</vt:lpwstr>
      </vt:variant>
      <vt:variant>
        <vt:i4>720960</vt:i4>
      </vt:variant>
      <vt:variant>
        <vt:i4>843</vt:i4>
      </vt:variant>
      <vt:variant>
        <vt:i4>0</vt:i4>
      </vt:variant>
      <vt:variant>
        <vt:i4>5</vt:i4>
      </vt:variant>
      <vt:variant>
        <vt:lpwstr/>
      </vt:variant>
      <vt:variant>
        <vt:lpwstr>P7_104_90</vt:lpwstr>
      </vt:variant>
      <vt:variant>
        <vt:i4>3276831</vt:i4>
      </vt:variant>
      <vt:variant>
        <vt:i4>840</vt:i4>
      </vt:variant>
      <vt:variant>
        <vt:i4>0</vt:i4>
      </vt:variant>
      <vt:variant>
        <vt:i4>5</vt:i4>
      </vt:variant>
      <vt:variant>
        <vt:lpwstr/>
      </vt:variant>
      <vt:variant>
        <vt:lpwstr>P7_104</vt:lpwstr>
      </vt:variant>
      <vt:variant>
        <vt:i4>3473439</vt:i4>
      </vt:variant>
      <vt:variant>
        <vt:i4>837</vt:i4>
      </vt:variant>
      <vt:variant>
        <vt:i4>0</vt:i4>
      </vt:variant>
      <vt:variant>
        <vt:i4>5</vt:i4>
      </vt:variant>
      <vt:variant>
        <vt:lpwstr/>
      </vt:variant>
      <vt:variant>
        <vt:lpwstr>P7_103</vt:lpwstr>
      </vt:variant>
      <vt:variant>
        <vt:i4>3407903</vt:i4>
      </vt:variant>
      <vt:variant>
        <vt:i4>834</vt:i4>
      </vt:variant>
      <vt:variant>
        <vt:i4>0</vt:i4>
      </vt:variant>
      <vt:variant>
        <vt:i4>5</vt:i4>
      </vt:variant>
      <vt:variant>
        <vt:lpwstr/>
      </vt:variant>
      <vt:variant>
        <vt:lpwstr>P7_102</vt:lpwstr>
      </vt:variant>
      <vt:variant>
        <vt:i4>3604511</vt:i4>
      </vt:variant>
      <vt:variant>
        <vt:i4>831</vt:i4>
      </vt:variant>
      <vt:variant>
        <vt:i4>0</vt:i4>
      </vt:variant>
      <vt:variant>
        <vt:i4>5</vt:i4>
      </vt:variant>
      <vt:variant>
        <vt:lpwstr/>
      </vt:variant>
      <vt:variant>
        <vt:lpwstr>P7_000</vt:lpwstr>
      </vt:variant>
      <vt:variant>
        <vt:i4>6881349</vt:i4>
      </vt:variant>
      <vt:variant>
        <vt:i4>828</vt:i4>
      </vt:variant>
      <vt:variant>
        <vt:i4>0</vt:i4>
      </vt:variant>
      <vt:variant>
        <vt:i4>5</vt:i4>
      </vt:variant>
      <vt:variant>
        <vt:lpwstr>http://farsite.hill.af.mil/reghtml/regs/far2afmcfars/fardfars/far/06.htm</vt:lpwstr>
      </vt:variant>
      <vt:variant>
        <vt:lpwstr>P248_35758</vt:lpwstr>
      </vt:variant>
      <vt:variant>
        <vt:i4>6881349</vt:i4>
      </vt:variant>
      <vt:variant>
        <vt:i4>825</vt:i4>
      </vt:variant>
      <vt:variant>
        <vt:i4>0</vt:i4>
      </vt:variant>
      <vt:variant>
        <vt:i4>5</vt:i4>
      </vt:variant>
      <vt:variant>
        <vt:lpwstr>http://farsite.hill.af.mil/reghtml/regs/far2afmcfars/fardfars/far/06.htm</vt:lpwstr>
      </vt:variant>
      <vt:variant>
        <vt:lpwstr>P248_35758</vt:lpwstr>
      </vt:variant>
      <vt:variant>
        <vt:i4>6881349</vt:i4>
      </vt:variant>
      <vt:variant>
        <vt:i4>822</vt:i4>
      </vt:variant>
      <vt:variant>
        <vt:i4>0</vt:i4>
      </vt:variant>
      <vt:variant>
        <vt:i4>5</vt:i4>
      </vt:variant>
      <vt:variant>
        <vt:lpwstr>http://farsite.hill.af.mil/reghtml/regs/far2afmcfars/fardfars/far/06.htm</vt:lpwstr>
      </vt:variant>
      <vt:variant>
        <vt:lpwstr>P248_35758</vt:lpwstr>
      </vt:variant>
      <vt:variant>
        <vt:i4>6881349</vt:i4>
      </vt:variant>
      <vt:variant>
        <vt:i4>819</vt:i4>
      </vt:variant>
      <vt:variant>
        <vt:i4>0</vt:i4>
      </vt:variant>
      <vt:variant>
        <vt:i4>5</vt:i4>
      </vt:variant>
      <vt:variant>
        <vt:lpwstr>http://farsite.hill.af.mil/reghtml/regs/far2afmcfars/fardfars/far/06.htm</vt:lpwstr>
      </vt:variant>
      <vt:variant>
        <vt:lpwstr>P248_35758</vt:lpwstr>
      </vt:variant>
      <vt:variant>
        <vt:i4>6094876</vt:i4>
      </vt:variant>
      <vt:variant>
        <vt:i4>816</vt:i4>
      </vt:variant>
      <vt:variant>
        <vt:i4>0</vt:i4>
      </vt:variant>
      <vt:variant>
        <vt:i4>5</vt:i4>
      </vt:variant>
      <vt:variant>
        <vt:lpwstr>http://www.dtc.dla.mil/dsbusiness/default.htm</vt:lpwstr>
      </vt:variant>
      <vt:variant>
        <vt:lpwstr/>
      </vt:variant>
      <vt:variant>
        <vt:i4>7995496</vt:i4>
      </vt:variant>
      <vt:variant>
        <vt:i4>813</vt:i4>
      </vt:variant>
      <vt:variant>
        <vt:i4>0</vt:i4>
      </vt:variant>
      <vt:variant>
        <vt:i4>5</vt:i4>
      </vt:variant>
      <vt:variant>
        <vt:lpwstr>http://www.dla.mil/j-7/adddocs.asp</vt:lpwstr>
      </vt:variant>
      <vt:variant>
        <vt:lpwstr/>
      </vt:variant>
      <vt:variant>
        <vt:i4>3407896</vt:i4>
      </vt:variant>
      <vt:variant>
        <vt:i4>810</vt:i4>
      </vt:variant>
      <vt:variant>
        <vt:i4>0</vt:i4>
      </vt:variant>
      <vt:variant>
        <vt:i4>5</vt:i4>
      </vt:variant>
      <vt:variant>
        <vt:lpwstr>http://farsite.hill.af.mil/reghtml/regs/far2afmcfars/fardfars/far/24.htm</vt:lpwstr>
      </vt:variant>
      <vt:variant>
        <vt:lpwstr>P35_4451</vt:lpwstr>
      </vt:variant>
      <vt:variant>
        <vt:i4>5111829</vt:i4>
      </vt:variant>
      <vt:variant>
        <vt:i4>807</vt:i4>
      </vt:variant>
      <vt:variant>
        <vt:i4>0</vt:i4>
      </vt:variant>
      <vt:variant>
        <vt:i4>5</vt:i4>
      </vt:variant>
      <vt:variant>
        <vt:lpwstr>http://www.acq.osd.mil/dpap/policy/policyvault/USA000865-09-DPAP.pdf</vt:lpwstr>
      </vt:variant>
      <vt:variant>
        <vt:lpwstr/>
      </vt:variant>
      <vt:variant>
        <vt:i4>5111829</vt:i4>
      </vt:variant>
      <vt:variant>
        <vt:i4>804</vt:i4>
      </vt:variant>
      <vt:variant>
        <vt:i4>0</vt:i4>
      </vt:variant>
      <vt:variant>
        <vt:i4>5</vt:i4>
      </vt:variant>
      <vt:variant>
        <vt:lpwstr>http://www.acq.osd.mil/dpap/policy/policyvault/USA000865-09-DPAP.pdf</vt:lpwstr>
      </vt:variant>
      <vt:variant>
        <vt:lpwstr/>
      </vt:variant>
      <vt:variant>
        <vt:i4>3604504</vt:i4>
      </vt:variant>
      <vt:variant>
        <vt:i4>801</vt:i4>
      </vt:variant>
      <vt:variant>
        <vt:i4>0</vt:i4>
      </vt:variant>
      <vt:variant>
        <vt:i4>5</vt:i4>
      </vt:variant>
      <vt:variant>
        <vt:lpwstr>http://farsite.hill.af.mil/reghtml/regs/far2afmcfars/fardfars/far/05.htm</vt:lpwstr>
      </vt:variant>
      <vt:variant>
        <vt:lpwstr>P30_4522</vt:lpwstr>
      </vt:variant>
      <vt:variant>
        <vt:i4>6488135</vt:i4>
      </vt:variant>
      <vt:variant>
        <vt:i4>798</vt:i4>
      </vt:variant>
      <vt:variant>
        <vt:i4>0</vt:i4>
      </vt:variant>
      <vt:variant>
        <vt:i4>5</vt:i4>
      </vt:variant>
      <vt:variant>
        <vt:lpwstr>http://farsite.hill.af.mil/reghtml/regs/far2afmcfars/fardfars/far/16.htm</vt:lpwstr>
      </vt:variant>
      <vt:variant>
        <vt:lpwstr>P407_70179</vt:lpwstr>
      </vt:variant>
      <vt:variant>
        <vt:i4>6291523</vt:i4>
      </vt:variant>
      <vt:variant>
        <vt:i4>795</vt:i4>
      </vt:variant>
      <vt:variant>
        <vt:i4>0</vt:i4>
      </vt:variant>
      <vt:variant>
        <vt:i4>5</vt:i4>
      </vt:variant>
      <vt:variant>
        <vt:lpwstr>http://farsite.hill.af.mil/reghtml/regs/far2afmcfars/fardfars/far/13.htm</vt:lpwstr>
      </vt:variant>
      <vt:variant>
        <vt:lpwstr>P425_61904</vt:lpwstr>
      </vt:variant>
      <vt:variant>
        <vt:i4>6553668</vt:i4>
      </vt:variant>
      <vt:variant>
        <vt:i4>792</vt:i4>
      </vt:variant>
      <vt:variant>
        <vt:i4>0</vt:i4>
      </vt:variant>
      <vt:variant>
        <vt:i4>5</vt:i4>
      </vt:variant>
      <vt:variant>
        <vt:lpwstr>http://farsite.hill.af.mil/reghtml/regs/far2afmcfars/fardfars/far/13.htm</vt:lpwstr>
      </vt:variant>
      <vt:variant>
        <vt:lpwstr>P116_17028</vt:lpwstr>
      </vt:variant>
      <vt:variant>
        <vt:i4>6291533</vt:i4>
      </vt:variant>
      <vt:variant>
        <vt:i4>789</vt:i4>
      </vt:variant>
      <vt:variant>
        <vt:i4>0</vt:i4>
      </vt:variant>
      <vt:variant>
        <vt:i4>5</vt:i4>
      </vt:variant>
      <vt:variant>
        <vt:lpwstr>http://farsite.hill.af.mil/reghtml/regs/far2afmcfars/fardfars/far/08.htm</vt:lpwstr>
      </vt:variant>
      <vt:variant>
        <vt:lpwstr>P169_28328</vt:lpwstr>
      </vt:variant>
      <vt:variant>
        <vt:i4>6422598</vt:i4>
      </vt:variant>
      <vt:variant>
        <vt:i4>786</vt:i4>
      </vt:variant>
      <vt:variant>
        <vt:i4>0</vt:i4>
      </vt:variant>
      <vt:variant>
        <vt:i4>5</vt:i4>
      </vt:variant>
      <vt:variant>
        <vt:lpwstr>http://farsite.hill.af.mil/reghtml/regs/far2afmcfars/fardfars/far/06.htm</vt:lpwstr>
      </vt:variant>
      <vt:variant>
        <vt:lpwstr>P199_28067</vt:lpwstr>
      </vt:variant>
      <vt:variant>
        <vt:i4>7274565</vt:i4>
      </vt:variant>
      <vt:variant>
        <vt:i4>783</vt:i4>
      </vt:variant>
      <vt:variant>
        <vt:i4>0</vt:i4>
      </vt:variant>
      <vt:variant>
        <vt:i4>5</vt:i4>
      </vt:variant>
      <vt:variant>
        <vt:lpwstr>http://farsite.hill.af.mil/reghtml/regs/far2afmcfars/fardfars/far/06.htm</vt:lpwstr>
      </vt:variant>
      <vt:variant>
        <vt:lpwstr>P236_34334</vt:lpwstr>
      </vt:variant>
      <vt:variant>
        <vt:i4>3276862</vt:i4>
      </vt:variant>
      <vt:variant>
        <vt:i4>780</vt:i4>
      </vt:variant>
      <vt:variant>
        <vt:i4>0</vt:i4>
      </vt:variant>
      <vt:variant>
        <vt:i4>5</vt:i4>
      </vt:variant>
      <vt:variant>
        <vt:lpwstr>http://farsite.hill.af.mil/reghtml/regs/far2afmcfars/fardfars/dfars/dfars252_000.htm</vt:lpwstr>
      </vt:variant>
      <vt:variant>
        <vt:lpwstr>P836_43818</vt:lpwstr>
      </vt:variant>
      <vt:variant>
        <vt:i4>6946887</vt:i4>
      </vt:variant>
      <vt:variant>
        <vt:i4>777</vt:i4>
      </vt:variant>
      <vt:variant>
        <vt:i4>0</vt:i4>
      </vt:variant>
      <vt:variant>
        <vt:i4>5</vt:i4>
      </vt:variant>
      <vt:variant>
        <vt:lpwstr>http://farsite.hill.af.mil/reghtml/regs/far2afmcfars/fardfars/far/06.htm</vt:lpwstr>
      </vt:variant>
      <vt:variant>
        <vt:lpwstr>P117_17200</vt:lpwstr>
      </vt:variant>
      <vt:variant>
        <vt:i4>3145759</vt:i4>
      </vt:variant>
      <vt:variant>
        <vt:i4>774</vt:i4>
      </vt:variant>
      <vt:variant>
        <vt:i4>0</vt:i4>
      </vt:variant>
      <vt:variant>
        <vt:i4>5</vt:i4>
      </vt:variant>
      <vt:variant>
        <vt:lpwstr/>
      </vt:variant>
      <vt:variant>
        <vt:lpwstr>P6_503</vt:lpwstr>
      </vt:variant>
      <vt:variant>
        <vt:i4>3211295</vt:i4>
      </vt:variant>
      <vt:variant>
        <vt:i4>771</vt:i4>
      </vt:variant>
      <vt:variant>
        <vt:i4>0</vt:i4>
      </vt:variant>
      <vt:variant>
        <vt:i4>5</vt:i4>
      </vt:variant>
      <vt:variant>
        <vt:lpwstr/>
      </vt:variant>
      <vt:variant>
        <vt:lpwstr>P6_502</vt:lpwstr>
      </vt:variant>
      <vt:variant>
        <vt:i4>3276831</vt:i4>
      </vt:variant>
      <vt:variant>
        <vt:i4>768</vt:i4>
      </vt:variant>
      <vt:variant>
        <vt:i4>0</vt:i4>
      </vt:variant>
      <vt:variant>
        <vt:i4>5</vt:i4>
      </vt:variant>
      <vt:variant>
        <vt:lpwstr/>
      </vt:variant>
      <vt:variant>
        <vt:lpwstr>P6_501</vt:lpwstr>
      </vt:variant>
      <vt:variant>
        <vt:i4>589888</vt:i4>
      </vt:variant>
      <vt:variant>
        <vt:i4>765</vt:i4>
      </vt:variant>
      <vt:variant>
        <vt:i4>0</vt:i4>
      </vt:variant>
      <vt:variant>
        <vt:i4>5</vt:i4>
      </vt:variant>
      <vt:variant>
        <vt:lpwstr/>
      </vt:variant>
      <vt:variant>
        <vt:lpwstr>P6_305_90</vt:lpwstr>
      </vt:variant>
      <vt:variant>
        <vt:i4>3211295</vt:i4>
      </vt:variant>
      <vt:variant>
        <vt:i4>762</vt:i4>
      </vt:variant>
      <vt:variant>
        <vt:i4>0</vt:i4>
      </vt:variant>
      <vt:variant>
        <vt:i4>5</vt:i4>
      </vt:variant>
      <vt:variant>
        <vt:lpwstr/>
      </vt:variant>
      <vt:variant>
        <vt:lpwstr>P6_304</vt:lpwstr>
      </vt:variant>
      <vt:variant>
        <vt:i4>262208</vt:i4>
      </vt:variant>
      <vt:variant>
        <vt:i4>759</vt:i4>
      </vt:variant>
      <vt:variant>
        <vt:i4>0</vt:i4>
      </vt:variant>
      <vt:variant>
        <vt:i4>5</vt:i4>
      </vt:variant>
      <vt:variant>
        <vt:lpwstr/>
      </vt:variant>
      <vt:variant>
        <vt:lpwstr>P6_303_2</vt:lpwstr>
      </vt:variant>
      <vt:variant>
        <vt:i4>3538975</vt:i4>
      </vt:variant>
      <vt:variant>
        <vt:i4>756</vt:i4>
      </vt:variant>
      <vt:variant>
        <vt:i4>0</vt:i4>
      </vt:variant>
      <vt:variant>
        <vt:i4>5</vt:i4>
      </vt:variant>
      <vt:variant>
        <vt:lpwstr/>
      </vt:variant>
      <vt:variant>
        <vt:lpwstr>P6_303</vt:lpwstr>
      </vt:variant>
      <vt:variant>
        <vt:i4>3538975</vt:i4>
      </vt:variant>
      <vt:variant>
        <vt:i4>753</vt:i4>
      </vt:variant>
      <vt:variant>
        <vt:i4>0</vt:i4>
      </vt:variant>
      <vt:variant>
        <vt:i4>5</vt:i4>
      </vt:variant>
      <vt:variant>
        <vt:lpwstr/>
      </vt:variant>
      <vt:variant>
        <vt:lpwstr>P6_303</vt:lpwstr>
      </vt:variant>
      <vt:variant>
        <vt:i4>64</vt:i4>
      </vt:variant>
      <vt:variant>
        <vt:i4>750</vt:i4>
      </vt:variant>
      <vt:variant>
        <vt:i4>0</vt:i4>
      </vt:variant>
      <vt:variant>
        <vt:i4>5</vt:i4>
      </vt:variant>
      <vt:variant>
        <vt:lpwstr/>
      </vt:variant>
      <vt:variant>
        <vt:lpwstr>P6_302_7</vt:lpwstr>
      </vt:variant>
      <vt:variant>
        <vt:i4>262208</vt:i4>
      </vt:variant>
      <vt:variant>
        <vt:i4>747</vt:i4>
      </vt:variant>
      <vt:variant>
        <vt:i4>0</vt:i4>
      </vt:variant>
      <vt:variant>
        <vt:i4>5</vt:i4>
      </vt:variant>
      <vt:variant>
        <vt:lpwstr/>
      </vt:variant>
      <vt:variant>
        <vt:lpwstr>P6_302_3</vt:lpwstr>
      </vt:variant>
      <vt:variant>
        <vt:i4>3604511</vt:i4>
      </vt:variant>
      <vt:variant>
        <vt:i4>744</vt:i4>
      </vt:variant>
      <vt:variant>
        <vt:i4>0</vt:i4>
      </vt:variant>
      <vt:variant>
        <vt:i4>5</vt:i4>
      </vt:variant>
      <vt:variant>
        <vt:lpwstr/>
      </vt:variant>
      <vt:variant>
        <vt:lpwstr>P6_302</vt:lpwstr>
      </vt:variant>
      <vt:variant>
        <vt:i4>3604511</vt:i4>
      </vt:variant>
      <vt:variant>
        <vt:i4>741</vt:i4>
      </vt:variant>
      <vt:variant>
        <vt:i4>0</vt:i4>
      </vt:variant>
      <vt:variant>
        <vt:i4>5</vt:i4>
      </vt:variant>
      <vt:variant>
        <vt:lpwstr/>
      </vt:variant>
      <vt:variant>
        <vt:lpwstr>P6_203</vt:lpwstr>
      </vt:variant>
      <vt:variant>
        <vt:i4>3538975</vt:i4>
      </vt:variant>
      <vt:variant>
        <vt:i4>738</vt:i4>
      </vt:variant>
      <vt:variant>
        <vt:i4>0</vt:i4>
      </vt:variant>
      <vt:variant>
        <vt:i4>5</vt:i4>
      </vt:variant>
      <vt:variant>
        <vt:lpwstr/>
      </vt:variant>
      <vt:variant>
        <vt:lpwstr>P6_202</vt:lpwstr>
      </vt:variant>
      <vt:variant>
        <vt:i4>537919494</vt:i4>
      </vt:variant>
      <vt:variant>
        <vt:i4>735</vt:i4>
      </vt:variant>
      <vt:variant>
        <vt:i4>0</vt:i4>
      </vt:variant>
      <vt:variant>
        <vt:i4>5</vt:i4>
      </vt:variant>
      <vt:variant>
        <vt:lpwstr/>
      </vt:variant>
      <vt:variant>
        <vt:lpwstr>_SUBPART_6.1_–</vt:lpwstr>
      </vt:variant>
      <vt:variant>
        <vt:i4>3473439</vt:i4>
      </vt:variant>
      <vt:variant>
        <vt:i4>732</vt:i4>
      </vt:variant>
      <vt:variant>
        <vt:i4>0</vt:i4>
      </vt:variant>
      <vt:variant>
        <vt:i4>5</vt:i4>
      </vt:variant>
      <vt:variant>
        <vt:lpwstr/>
      </vt:variant>
      <vt:variant>
        <vt:lpwstr>P6_003</vt:lpwstr>
      </vt:variant>
      <vt:variant>
        <vt:i4>6619136</vt:i4>
      </vt:variant>
      <vt:variant>
        <vt:i4>729</vt:i4>
      </vt:variant>
      <vt:variant>
        <vt:i4>0</vt:i4>
      </vt:variant>
      <vt:variant>
        <vt:i4>5</vt:i4>
      </vt:variant>
      <vt:variant>
        <vt:lpwstr>http://farsite.hill.af.mil/reghtml/regs/far2afmcfars/fardfars/dfars/dfars205.htm</vt:lpwstr>
      </vt:variant>
      <vt:variant>
        <vt:lpwstr>P80_2885</vt:lpwstr>
      </vt:variant>
      <vt:variant>
        <vt:i4>7012421</vt:i4>
      </vt:variant>
      <vt:variant>
        <vt:i4>726</vt:i4>
      </vt:variant>
      <vt:variant>
        <vt:i4>0</vt:i4>
      </vt:variant>
      <vt:variant>
        <vt:i4>5</vt:i4>
      </vt:variant>
      <vt:variant>
        <vt:lpwstr>http://farsite.hill.af.mil/reghtml/regs/far2afmcfars/fardfars/far/05.htm</vt:lpwstr>
      </vt:variant>
      <vt:variant>
        <vt:lpwstr>P125_24829</vt:lpwstr>
      </vt:variant>
      <vt:variant>
        <vt:i4>327756</vt:i4>
      </vt:variant>
      <vt:variant>
        <vt:i4>723</vt:i4>
      </vt:variant>
      <vt:variant>
        <vt:i4>0</vt:i4>
      </vt:variant>
      <vt:variant>
        <vt:i4>5</vt:i4>
      </vt:variant>
      <vt:variant>
        <vt:lpwstr/>
      </vt:variant>
      <vt:variant>
        <vt:lpwstr>P52_205_9000</vt:lpwstr>
      </vt:variant>
      <vt:variant>
        <vt:i4>393294</vt:i4>
      </vt:variant>
      <vt:variant>
        <vt:i4>720</vt:i4>
      </vt:variant>
      <vt:variant>
        <vt:i4>0</vt:i4>
      </vt:variant>
      <vt:variant>
        <vt:i4>5</vt:i4>
      </vt:variant>
      <vt:variant>
        <vt:lpwstr/>
      </vt:variant>
      <vt:variant>
        <vt:lpwstr>P52_217_9002</vt:lpwstr>
      </vt:variant>
      <vt:variant>
        <vt:i4>3276831</vt:i4>
      </vt:variant>
      <vt:variant>
        <vt:i4>717</vt:i4>
      </vt:variant>
      <vt:variant>
        <vt:i4>0</vt:i4>
      </vt:variant>
      <vt:variant>
        <vt:i4>5</vt:i4>
      </vt:variant>
      <vt:variant>
        <vt:lpwstr/>
      </vt:variant>
      <vt:variant>
        <vt:lpwstr>P5_502</vt:lpwstr>
      </vt:variant>
      <vt:variant>
        <vt:i4>3145759</vt:i4>
      </vt:variant>
      <vt:variant>
        <vt:i4>714</vt:i4>
      </vt:variant>
      <vt:variant>
        <vt:i4>0</vt:i4>
      </vt:variant>
      <vt:variant>
        <vt:i4>5</vt:i4>
      </vt:variant>
      <vt:variant>
        <vt:lpwstr/>
      </vt:variant>
      <vt:variant>
        <vt:lpwstr>P5_401</vt:lpwstr>
      </vt:variant>
      <vt:variant>
        <vt:i4>3145759</vt:i4>
      </vt:variant>
      <vt:variant>
        <vt:i4>711</vt:i4>
      </vt:variant>
      <vt:variant>
        <vt:i4>0</vt:i4>
      </vt:variant>
      <vt:variant>
        <vt:i4>5</vt:i4>
      </vt:variant>
      <vt:variant>
        <vt:lpwstr/>
      </vt:variant>
      <vt:variant>
        <vt:lpwstr>P5_401</vt:lpwstr>
      </vt:variant>
      <vt:variant>
        <vt:i4>3145759</vt:i4>
      </vt:variant>
      <vt:variant>
        <vt:i4>708</vt:i4>
      </vt:variant>
      <vt:variant>
        <vt:i4>0</vt:i4>
      </vt:variant>
      <vt:variant>
        <vt:i4>5</vt:i4>
      </vt:variant>
      <vt:variant>
        <vt:lpwstr/>
      </vt:variant>
      <vt:variant>
        <vt:lpwstr>P5_401</vt:lpwstr>
      </vt:variant>
      <vt:variant>
        <vt:i4>3473439</vt:i4>
      </vt:variant>
      <vt:variant>
        <vt:i4>705</vt:i4>
      </vt:variant>
      <vt:variant>
        <vt:i4>0</vt:i4>
      </vt:variant>
      <vt:variant>
        <vt:i4>5</vt:i4>
      </vt:variant>
      <vt:variant>
        <vt:lpwstr/>
      </vt:variant>
      <vt:variant>
        <vt:lpwstr>P5_303</vt:lpwstr>
      </vt:variant>
      <vt:variant>
        <vt:i4>3145759</vt:i4>
      </vt:variant>
      <vt:variant>
        <vt:i4>702</vt:i4>
      </vt:variant>
      <vt:variant>
        <vt:i4>0</vt:i4>
      </vt:variant>
      <vt:variant>
        <vt:i4>5</vt:i4>
      </vt:variant>
      <vt:variant>
        <vt:lpwstr/>
      </vt:variant>
      <vt:variant>
        <vt:lpwstr>P5_207</vt:lpwstr>
      </vt:variant>
      <vt:variant>
        <vt:i4>3407903</vt:i4>
      </vt:variant>
      <vt:variant>
        <vt:i4>699</vt:i4>
      </vt:variant>
      <vt:variant>
        <vt:i4>0</vt:i4>
      </vt:variant>
      <vt:variant>
        <vt:i4>5</vt:i4>
      </vt:variant>
      <vt:variant>
        <vt:lpwstr/>
      </vt:variant>
      <vt:variant>
        <vt:lpwstr>P5_203</vt:lpwstr>
      </vt:variant>
      <vt:variant>
        <vt:i4>3473439</vt:i4>
      </vt:variant>
      <vt:variant>
        <vt:i4>696</vt:i4>
      </vt:variant>
      <vt:variant>
        <vt:i4>0</vt:i4>
      </vt:variant>
      <vt:variant>
        <vt:i4>5</vt:i4>
      </vt:variant>
      <vt:variant>
        <vt:lpwstr/>
      </vt:variant>
      <vt:variant>
        <vt:lpwstr>P5_202</vt:lpwstr>
      </vt:variant>
      <vt:variant>
        <vt:i4>5963871</vt:i4>
      </vt:variant>
      <vt:variant>
        <vt:i4>693</vt:i4>
      </vt:variant>
      <vt:variant>
        <vt:i4>0</vt:i4>
      </vt:variant>
      <vt:variant>
        <vt:i4>5</vt:i4>
      </vt:variant>
      <vt:variant>
        <vt:lpwstr>http://farsite.hill.af.mil/reghtml/regs/far2afmcfars/fardfars/dfars/PGI 204_71.htm</vt:lpwstr>
      </vt:variant>
      <vt:variant>
        <vt:lpwstr>P19_208</vt:lpwstr>
      </vt:variant>
      <vt:variant>
        <vt:i4>5963871</vt:i4>
      </vt:variant>
      <vt:variant>
        <vt:i4>690</vt:i4>
      </vt:variant>
      <vt:variant>
        <vt:i4>0</vt:i4>
      </vt:variant>
      <vt:variant>
        <vt:i4>5</vt:i4>
      </vt:variant>
      <vt:variant>
        <vt:lpwstr>http://farsite.hill.af.mil/reghtml/regs/far2afmcfars/fardfars/dfars/PGI 204_71.htm</vt:lpwstr>
      </vt:variant>
      <vt:variant>
        <vt:lpwstr>P19_208</vt:lpwstr>
      </vt:variant>
      <vt:variant>
        <vt:i4>4063326</vt:i4>
      </vt:variant>
      <vt:variant>
        <vt:i4>687</vt:i4>
      </vt:variant>
      <vt:variant>
        <vt:i4>0</vt:i4>
      </vt:variant>
      <vt:variant>
        <vt:i4>5</vt:i4>
      </vt:variant>
      <vt:variant>
        <vt:lpwstr>http://farsite.hill.af.mil/reghtml/regs/far2afmcfars/fardfars/dfars/Dfars204.htm</vt:lpwstr>
      </vt:variant>
      <vt:variant>
        <vt:lpwstr>P654_16380</vt:lpwstr>
      </vt:variant>
      <vt:variant>
        <vt:i4>3473494</vt:i4>
      </vt:variant>
      <vt:variant>
        <vt:i4>684</vt:i4>
      </vt:variant>
      <vt:variant>
        <vt:i4>0</vt:i4>
      </vt:variant>
      <vt:variant>
        <vt:i4>5</vt:i4>
      </vt:variant>
      <vt:variant>
        <vt:lpwstr>http://farsite.hill.af.mil/reghtml/regs/far2afmcfars/fardfars/dfars/Dfars204.htm</vt:lpwstr>
      </vt:variant>
      <vt:variant>
        <vt:lpwstr>P299_13495</vt:lpwstr>
      </vt:variant>
      <vt:variant>
        <vt:i4>5505072</vt:i4>
      </vt:variant>
      <vt:variant>
        <vt:i4>681</vt:i4>
      </vt:variant>
      <vt:variant>
        <vt:i4>0</vt:i4>
      </vt:variant>
      <vt:variant>
        <vt:i4>5</vt:i4>
      </vt:variant>
      <vt:variant>
        <vt:lpwstr>http://farsite.hill.af.mil/reghtml/regs/far2afmcfars/fardfars/dfars/Dfars204.htm</vt:lpwstr>
      </vt:variant>
      <vt:variant>
        <vt:lpwstr>P13_94</vt:lpwstr>
      </vt:variant>
      <vt:variant>
        <vt:i4>327757</vt:i4>
      </vt:variant>
      <vt:variant>
        <vt:i4>678</vt:i4>
      </vt:variant>
      <vt:variant>
        <vt:i4>0</vt:i4>
      </vt:variant>
      <vt:variant>
        <vt:i4>5</vt:i4>
      </vt:variant>
      <vt:variant>
        <vt:lpwstr/>
      </vt:variant>
      <vt:variant>
        <vt:lpwstr>P52_204_9000</vt:lpwstr>
      </vt:variant>
      <vt:variant>
        <vt:i4>6881347</vt:i4>
      </vt:variant>
      <vt:variant>
        <vt:i4>675</vt:i4>
      </vt:variant>
      <vt:variant>
        <vt:i4>0</vt:i4>
      </vt:variant>
      <vt:variant>
        <vt:i4>5</vt:i4>
      </vt:variant>
      <vt:variant>
        <vt:lpwstr>http://farsite.hill.af.mil/reghtml/regs/far2afmcfars/fardfars/far/04.htm</vt:lpwstr>
      </vt:variant>
      <vt:variant>
        <vt:lpwstr>P553_66014</vt:lpwstr>
      </vt:variant>
      <vt:variant>
        <vt:i4>7209035</vt:i4>
      </vt:variant>
      <vt:variant>
        <vt:i4>672</vt:i4>
      </vt:variant>
      <vt:variant>
        <vt:i4>0</vt:i4>
      </vt:variant>
      <vt:variant>
        <vt:i4>5</vt:i4>
      </vt:variant>
      <vt:variant>
        <vt:lpwstr>http://farsite.hill.af.mil/reghtml/regs/far2afmcfars/fardfars/far/13.htm</vt:lpwstr>
      </vt:variant>
      <vt:variant>
        <vt:lpwstr>P415_59737</vt:lpwstr>
      </vt:variant>
      <vt:variant>
        <vt:i4>7209035</vt:i4>
      </vt:variant>
      <vt:variant>
        <vt:i4>669</vt:i4>
      </vt:variant>
      <vt:variant>
        <vt:i4>0</vt:i4>
      </vt:variant>
      <vt:variant>
        <vt:i4>5</vt:i4>
      </vt:variant>
      <vt:variant>
        <vt:lpwstr>http://farsite.hill.af.mil/reghtml/regs/far2afmcfars/fardfars/far/13.htm</vt:lpwstr>
      </vt:variant>
      <vt:variant>
        <vt:lpwstr>P415_59737</vt:lpwstr>
      </vt:variant>
      <vt:variant>
        <vt:i4>524404</vt:i4>
      </vt:variant>
      <vt:variant>
        <vt:i4>666</vt:i4>
      </vt:variant>
      <vt:variant>
        <vt:i4>0</vt:i4>
      </vt:variant>
      <vt:variant>
        <vt:i4>5</vt:i4>
      </vt:variant>
      <vt:variant>
        <vt:lpwstr>http://www.acq.osd.mil/dpap/dars/dfars/html/current/204_6.htm</vt:lpwstr>
      </vt:variant>
      <vt:variant>
        <vt:lpwstr>204.606</vt:lpwstr>
      </vt:variant>
      <vt:variant>
        <vt:i4>2490436</vt:i4>
      </vt:variant>
      <vt:variant>
        <vt:i4>663</vt:i4>
      </vt:variant>
      <vt:variant>
        <vt:i4>0</vt:i4>
      </vt:variant>
      <vt:variant>
        <vt:i4>5</vt:i4>
      </vt:variant>
      <vt:variant>
        <vt:lpwstr>http://www.acq.osd.mil/dpap/dars/dfars/html/current/204_6.htm</vt:lpwstr>
      </vt:variant>
      <vt:variant>
        <vt:lpwstr/>
      </vt:variant>
      <vt:variant>
        <vt:i4>2097195</vt:i4>
      </vt:variant>
      <vt:variant>
        <vt:i4>660</vt:i4>
      </vt:variant>
      <vt:variant>
        <vt:i4>0</vt:i4>
      </vt:variant>
      <vt:variant>
        <vt:i4>5</vt:i4>
      </vt:variant>
      <vt:variant>
        <vt:lpwstr>http://www.acq.osd.mil/dpap/dars/pgi/pgi_htm/PGI204_6.htm</vt:lpwstr>
      </vt:variant>
      <vt:variant>
        <vt:lpwstr/>
      </vt:variant>
      <vt:variant>
        <vt:i4>262221</vt:i4>
      </vt:variant>
      <vt:variant>
        <vt:i4>657</vt:i4>
      </vt:variant>
      <vt:variant>
        <vt:i4>0</vt:i4>
      </vt:variant>
      <vt:variant>
        <vt:i4>5</vt:i4>
      </vt:variant>
      <vt:variant>
        <vt:lpwstr/>
      </vt:variant>
      <vt:variant>
        <vt:lpwstr>P52_204_9001</vt:lpwstr>
      </vt:variant>
      <vt:variant>
        <vt:i4>458829</vt:i4>
      </vt:variant>
      <vt:variant>
        <vt:i4>654</vt:i4>
      </vt:variant>
      <vt:variant>
        <vt:i4>0</vt:i4>
      </vt:variant>
      <vt:variant>
        <vt:i4>5</vt:i4>
      </vt:variant>
      <vt:variant>
        <vt:lpwstr/>
      </vt:variant>
      <vt:variant>
        <vt:lpwstr>P52_204_9002</vt:lpwstr>
      </vt:variant>
      <vt:variant>
        <vt:i4>77</vt:i4>
      </vt:variant>
      <vt:variant>
        <vt:i4>651</vt:i4>
      </vt:variant>
      <vt:variant>
        <vt:i4>0</vt:i4>
      </vt:variant>
      <vt:variant>
        <vt:i4>5</vt:i4>
      </vt:variant>
      <vt:variant>
        <vt:lpwstr/>
      </vt:variant>
      <vt:variant>
        <vt:lpwstr>P52_204_9005</vt:lpwstr>
      </vt:variant>
      <vt:variant>
        <vt:i4>65613</vt:i4>
      </vt:variant>
      <vt:variant>
        <vt:i4>648</vt:i4>
      </vt:variant>
      <vt:variant>
        <vt:i4>0</vt:i4>
      </vt:variant>
      <vt:variant>
        <vt:i4>5</vt:i4>
      </vt:variant>
      <vt:variant>
        <vt:lpwstr/>
      </vt:variant>
      <vt:variant>
        <vt:lpwstr>P52_204_9004</vt:lpwstr>
      </vt:variant>
      <vt:variant>
        <vt:i4>7077933</vt:i4>
      </vt:variant>
      <vt:variant>
        <vt:i4>645</vt:i4>
      </vt:variant>
      <vt:variant>
        <vt:i4>0</vt:i4>
      </vt:variant>
      <vt:variant>
        <vt:i4>5</vt:i4>
      </vt:variant>
      <vt:variant>
        <vt:lpwstr/>
      </vt:variant>
      <vt:variant>
        <vt:lpwstr>P4_7103_2</vt:lpwstr>
      </vt:variant>
      <vt:variant>
        <vt:i4>7077933</vt:i4>
      </vt:variant>
      <vt:variant>
        <vt:i4>642</vt:i4>
      </vt:variant>
      <vt:variant>
        <vt:i4>0</vt:i4>
      </vt:variant>
      <vt:variant>
        <vt:i4>5</vt:i4>
      </vt:variant>
      <vt:variant>
        <vt:lpwstr/>
      </vt:variant>
      <vt:variant>
        <vt:lpwstr>P4_7103_1</vt:lpwstr>
      </vt:variant>
      <vt:variant>
        <vt:i4>3342367</vt:i4>
      </vt:variant>
      <vt:variant>
        <vt:i4>639</vt:i4>
      </vt:variant>
      <vt:variant>
        <vt:i4>0</vt:i4>
      </vt:variant>
      <vt:variant>
        <vt:i4>5</vt:i4>
      </vt:variant>
      <vt:variant>
        <vt:lpwstr/>
      </vt:variant>
      <vt:variant>
        <vt:lpwstr>P4_7004</vt:lpwstr>
      </vt:variant>
      <vt:variant>
        <vt:i4>3342367</vt:i4>
      </vt:variant>
      <vt:variant>
        <vt:i4>636</vt:i4>
      </vt:variant>
      <vt:variant>
        <vt:i4>0</vt:i4>
      </vt:variant>
      <vt:variant>
        <vt:i4>5</vt:i4>
      </vt:variant>
      <vt:variant>
        <vt:lpwstr/>
      </vt:variant>
      <vt:variant>
        <vt:lpwstr>P4_7003</vt:lpwstr>
      </vt:variant>
      <vt:variant>
        <vt:i4>3473436</vt:i4>
      </vt:variant>
      <vt:variant>
        <vt:i4>633</vt:i4>
      </vt:variant>
      <vt:variant>
        <vt:i4>0</vt:i4>
      </vt:variant>
      <vt:variant>
        <vt:i4>5</vt:i4>
      </vt:variant>
      <vt:variant>
        <vt:lpwstr/>
      </vt:variant>
      <vt:variant>
        <vt:lpwstr>P4_1303</vt:lpwstr>
      </vt:variant>
      <vt:variant>
        <vt:i4>3473436</vt:i4>
      </vt:variant>
      <vt:variant>
        <vt:i4>630</vt:i4>
      </vt:variant>
      <vt:variant>
        <vt:i4>0</vt:i4>
      </vt:variant>
      <vt:variant>
        <vt:i4>5</vt:i4>
      </vt:variant>
      <vt:variant>
        <vt:lpwstr/>
      </vt:variant>
      <vt:variant>
        <vt:lpwstr>P4_1302</vt:lpwstr>
      </vt:variant>
      <vt:variant>
        <vt:i4>3473436</vt:i4>
      </vt:variant>
      <vt:variant>
        <vt:i4>627</vt:i4>
      </vt:variant>
      <vt:variant>
        <vt:i4>0</vt:i4>
      </vt:variant>
      <vt:variant>
        <vt:i4>5</vt:i4>
      </vt:variant>
      <vt:variant>
        <vt:lpwstr/>
      </vt:variant>
      <vt:variant>
        <vt:lpwstr>P4_1301</vt:lpwstr>
      </vt:variant>
      <vt:variant>
        <vt:i4>3473438</vt:i4>
      </vt:variant>
      <vt:variant>
        <vt:i4>624</vt:i4>
      </vt:variant>
      <vt:variant>
        <vt:i4>0</vt:i4>
      </vt:variant>
      <vt:variant>
        <vt:i4>5</vt:i4>
      </vt:variant>
      <vt:variant>
        <vt:lpwstr/>
      </vt:variant>
      <vt:variant>
        <vt:lpwstr>P4_1103</vt:lpwstr>
      </vt:variant>
      <vt:variant>
        <vt:i4>4063263</vt:i4>
      </vt:variant>
      <vt:variant>
        <vt:i4>621</vt:i4>
      </vt:variant>
      <vt:variant>
        <vt:i4>0</vt:i4>
      </vt:variant>
      <vt:variant>
        <vt:i4>5</vt:i4>
      </vt:variant>
      <vt:variant>
        <vt:lpwstr/>
      </vt:variant>
      <vt:variant>
        <vt:lpwstr>P4_802</vt:lpwstr>
      </vt:variant>
      <vt:variant>
        <vt:i4>3211295</vt:i4>
      </vt:variant>
      <vt:variant>
        <vt:i4>618</vt:i4>
      </vt:variant>
      <vt:variant>
        <vt:i4>0</vt:i4>
      </vt:variant>
      <vt:variant>
        <vt:i4>5</vt:i4>
      </vt:variant>
      <vt:variant>
        <vt:lpwstr/>
      </vt:variant>
      <vt:variant>
        <vt:lpwstr>P4_603</vt:lpwstr>
      </vt:variant>
      <vt:variant>
        <vt:i4>655424</vt:i4>
      </vt:variant>
      <vt:variant>
        <vt:i4>615</vt:i4>
      </vt:variant>
      <vt:variant>
        <vt:i4>0</vt:i4>
      </vt:variant>
      <vt:variant>
        <vt:i4>5</vt:i4>
      </vt:variant>
      <vt:variant>
        <vt:lpwstr/>
      </vt:variant>
      <vt:variant>
        <vt:lpwstr>P4_502_90</vt:lpwstr>
      </vt:variant>
      <vt:variant>
        <vt:i4>3407903</vt:i4>
      </vt:variant>
      <vt:variant>
        <vt:i4>612</vt:i4>
      </vt:variant>
      <vt:variant>
        <vt:i4>0</vt:i4>
      </vt:variant>
      <vt:variant>
        <vt:i4>5</vt:i4>
      </vt:variant>
      <vt:variant>
        <vt:lpwstr/>
      </vt:variant>
      <vt:variant>
        <vt:lpwstr>P4_202</vt:lpwstr>
      </vt:variant>
      <vt:variant>
        <vt:i4>983104</vt:i4>
      </vt:variant>
      <vt:variant>
        <vt:i4>609</vt:i4>
      </vt:variant>
      <vt:variant>
        <vt:i4>0</vt:i4>
      </vt:variant>
      <vt:variant>
        <vt:i4>5</vt:i4>
      </vt:variant>
      <vt:variant>
        <vt:lpwstr/>
      </vt:variant>
      <vt:variant>
        <vt:lpwstr>P4_103_90</vt:lpwstr>
      </vt:variant>
      <vt:variant>
        <vt:i4>7012395</vt:i4>
      </vt:variant>
      <vt:variant>
        <vt:i4>606</vt:i4>
      </vt:variant>
      <vt:variant>
        <vt:i4>0</vt:i4>
      </vt:variant>
      <vt:variant>
        <vt:i4>5</vt:i4>
      </vt:variant>
      <vt:variant>
        <vt:lpwstr>http://farsite.hill.af.mil/reghtml/regs/far2afmcfars/fardfars/far/52_000.htm</vt:lpwstr>
      </vt:variant>
      <vt:variant>
        <vt:lpwstr>P116_17563</vt:lpwstr>
      </vt:variant>
      <vt:variant>
        <vt:i4>3997727</vt:i4>
      </vt:variant>
      <vt:variant>
        <vt:i4>603</vt:i4>
      </vt:variant>
      <vt:variant>
        <vt:i4>0</vt:i4>
      </vt:variant>
      <vt:variant>
        <vt:i4>5</vt:i4>
      </vt:variant>
      <vt:variant>
        <vt:lpwstr/>
      </vt:variant>
      <vt:variant>
        <vt:lpwstr>P3_806</vt:lpwstr>
      </vt:variant>
      <vt:variant>
        <vt:i4>4128799</vt:i4>
      </vt:variant>
      <vt:variant>
        <vt:i4>600</vt:i4>
      </vt:variant>
      <vt:variant>
        <vt:i4>0</vt:i4>
      </vt:variant>
      <vt:variant>
        <vt:i4>5</vt:i4>
      </vt:variant>
      <vt:variant>
        <vt:lpwstr/>
      </vt:variant>
      <vt:variant>
        <vt:lpwstr>P3_804</vt:lpwstr>
      </vt:variant>
      <vt:variant>
        <vt:i4>3145759</vt:i4>
      </vt:variant>
      <vt:variant>
        <vt:i4>597</vt:i4>
      </vt:variant>
      <vt:variant>
        <vt:i4>0</vt:i4>
      </vt:variant>
      <vt:variant>
        <vt:i4>5</vt:i4>
      </vt:variant>
      <vt:variant>
        <vt:lpwstr/>
      </vt:variant>
      <vt:variant>
        <vt:lpwstr>P3_704</vt:lpwstr>
      </vt:variant>
      <vt:variant>
        <vt:i4>3145759</vt:i4>
      </vt:variant>
      <vt:variant>
        <vt:i4>594</vt:i4>
      </vt:variant>
      <vt:variant>
        <vt:i4>0</vt:i4>
      </vt:variant>
      <vt:variant>
        <vt:i4>5</vt:i4>
      </vt:variant>
      <vt:variant>
        <vt:lpwstr/>
      </vt:variant>
      <vt:variant>
        <vt:lpwstr>P3_704</vt:lpwstr>
      </vt:variant>
      <vt:variant>
        <vt:i4>3538966</vt:i4>
      </vt:variant>
      <vt:variant>
        <vt:i4>591</vt:i4>
      </vt:variant>
      <vt:variant>
        <vt:i4>0</vt:i4>
      </vt:variant>
      <vt:variant>
        <vt:i4>5</vt:i4>
      </vt:variant>
      <vt:variant>
        <vt:lpwstr/>
      </vt:variant>
      <vt:variant>
        <vt:lpwstr>P3_590</vt:lpwstr>
      </vt:variant>
      <vt:variant>
        <vt:i4>3211295</vt:i4>
      </vt:variant>
      <vt:variant>
        <vt:i4>588</vt:i4>
      </vt:variant>
      <vt:variant>
        <vt:i4>0</vt:i4>
      </vt:variant>
      <vt:variant>
        <vt:i4>5</vt:i4>
      </vt:variant>
      <vt:variant>
        <vt:lpwstr/>
      </vt:variant>
      <vt:variant>
        <vt:lpwstr>P3_301</vt:lpwstr>
      </vt:variant>
      <vt:variant>
        <vt:i4>3276831</vt:i4>
      </vt:variant>
      <vt:variant>
        <vt:i4>585</vt:i4>
      </vt:variant>
      <vt:variant>
        <vt:i4>0</vt:i4>
      </vt:variant>
      <vt:variant>
        <vt:i4>5</vt:i4>
      </vt:variant>
      <vt:variant>
        <vt:lpwstr/>
      </vt:variant>
      <vt:variant>
        <vt:lpwstr>P3_203</vt:lpwstr>
      </vt:variant>
      <vt:variant>
        <vt:i4>65600</vt:i4>
      </vt:variant>
      <vt:variant>
        <vt:i4>582</vt:i4>
      </vt:variant>
      <vt:variant>
        <vt:i4>0</vt:i4>
      </vt:variant>
      <vt:variant>
        <vt:i4>5</vt:i4>
      </vt:variant>
      <vt:variant>
        <vt:lpwstr/>
      </vt:variant>
      <vt:variant>
        <vt:lpwstr>P3_104_7</vt:lpwstr>
      </vt:variant>
      <vt:variant>
        <vt:i4>65600</vt:i4>
      </vt:variant>
      <vt:variant>
        <vt:i4>579</vt:i4>
      </vt:variant>
      <vt:variant>
        <vt:i4>0</vt:i4>
      </vt:variant>
      <vt:variant>
        <vt:i4>5</vt:i4>
      </vt:variant>
      <vt:variant>
        <vt:lpwstr/>
      </vt:variant>
      <vt:variant>
        <vt:lpwstr>P3_104_7</vt:lpwstr>
      </vt:variant>
      <vt:variant>
        <vt:i4>64</vt:i4>
      </vt:variant>
      <vt:variant>
        <vt:i4>576</vt:i4>
      </vt:variant>
      <vt:variant>
        <vt:i4>0</vt:i4>
      </vt:variant>
      <vt:variant>
        <vt:i4>5</vt:i4>
      </vt:variant>
      <vt:variant>
        <vt:lpwstr/>
      </vt:variant>
      <vt:variant>
        <vt:lpwstr>P3_104_6</vt:lpwstr>
      </vt:variant>
      <vt:variant>
        <vt:i4>196672</vt:i4>
      </vt:variant>
      <vt:variant>
        <vt:i4>573</vt:i4>
      </vt:variant>
      <vt:variant>
        <vt:i4>0</vt:i4>
      </vt:variant>
      <vt:variant>
        <vt:i4>5</vt:i4>
      </vt:variant>
      <vt:variant>
        <vt:lpwstr/>
      </vt:variant>
      <vt:variant>
        <vt:lpwstr>P3_104_5</vt:lpwstr>
      </vt:variant>
      <vt:variant>
        <vt:i4>3538975</vt:i4>
      </vt:variant>
      <vt:variant>
        <vt:i4>570</vt:i4>
      </vt:variant>
      <vt:variant>
        <vt:i4>0</vt:i4>
      </vt:variant>
      <vt:variant>
        <vt:i4>5</vt:i4>
      </vt:variant>
      <vt:variant>
        <vt:lpwstr/>
      </vt:variant>
      <vt:variant>
        <vt:lpwstr>P3_104</vt:lpwstr>
      </vt:variant>
      <vt:variant>
        <vt:i4>3538975</vt:i4>
      </vt:variant>
      <vt:variant>
        <vt:i4>567</vt:i4>
      </vt:variant>
      <vt:variant>
        <vt:i4>0</vt:i4>
      </vt:variant>
      <vt:variant>
        <vt:i4>5</vt:i4>
      </vt:variant>
      <vt:variant>
        <vt:lpwstr/>
      </vt:variant>
      <vt:variant>
        <vt:lpwstr>P3_104</vt:lpwstr>
      </vt:variant>
      <vt:variant>
        <vt:i4>3538975</vt:i4>
      </vt:variant>
      <vt:variant>
        <vt:i4>564</vt:i4>
      </vt:variant>
      <vt:variant>
        <vt:i4>0</vt:i4>
      </vt:variant>
      <vt:variant>
        <vt:i4>5</vt:i4>
      </vt:variant>
      <vt:variant>
        <vt:lpwstr/>
      </vt:variant>
      <vt:variant>
        <vt:lpwstr>P3_104</vt:lpwstr>
      </vt:variant>
      <vt:variant>
        <vt:i4>65639</vt:i4>
      </vt:variant>
      <vt:variant>
        <vt:i4>561</vt:i4>
      </vt:variant>
      <vt:variant>
        <vt:i4>0</vt:i4>
      </vt:variant>
      <vt:variant>
        <vt:i4>5</vt:i4>
      </vt:variant>
      <vt:variant>
        <vt:lpwstr>http://farsite.hill.af.mil/reghtml/regs/far2afmcfars/fardfars/dfars/dfars208.htm</vt:lpwstr>
      </vt:variant>
      <vt:variant>
        <vt:lpwstr>P131_5163</vt:lpwstr>
      </vt:variant>
      <vt:variant>
        <vt:i4>7012418</vt:i4>
      </vt:variant>
      <vt:variant>
        <vt:i4>558</vt:i4>
      </vt:variant>
      <vt:variant>
        <vt:i4>0</vt:i4>
      </vt:variant>
      <vt:variant>
        <vt:i4>5</vt:i4>
      </vt:variant>
      <vt:variant>
        <vt:lpwstr>http://farsite.hill.af.mil/reghtml/regs/far2afmcfars/fardfars/far/08.htm</vt:lpwstr>
      </vt:variant>
      <vt:variant>
        <vt:lpwstr>P6_438</vt:lpwstr>
      </vt:variant>
      <vt:variant>
        <vt:i4>7143488</vt:i4>
      </vt:variant>
      <vt:variant>
        <vt:i4>555</vt:i4>
      </vt:variant>
      <vt:variant>
        <vt:i4>0</vt:i4>
      </vt:variant>
      <vt:variant>
        <vt:i4>5</vt:i4>
      </vt:variant>
      <vt:variant>
        <vt:lpwstr>http://farsite.hill.af.mil/reghtml/regs/far2afmcfars/fardfars/far/17.htm</vt:lpwstr>
      </vt:variant>
      <vt:variant>
        <vt:lpwstr>P222_35373</vt:lpwstr>
      </vt:variant>
      <vt:variant>
        <vt:i4>6815822</vt:i4>
      </vt:variant>
      <vt:variant>
        <vt:i4>552</vt:i4>
      </vt:variant>
      <vt:variant>
        <vt:i4>0</vt:i4>
      </vt:variant>
      <vt:variant>
        <vt:i4>5</vt:i4>
      </vt:variant>
      <vt:variant>
        <vt:lpwstr/>
      </vt:variant>
      <vt:variant>
        <vt:lpwstr>P17_9600</vt:lpwstr>
      </vt:variant>
      <vt:variant>
        <vt:i4>6160498</vt:i4>
      </vt:variant>
      <vt:variant>
        <vt:i4>549</vt:i4>
      </vt:variant>
      <vt:variant>
        <vt:i4>0</vt:i4>
      </vt:variant>
      <vt:variant>
        <vt:i4>5</vt:i4>
      </vt:variant>
      <vt:variant>
        <vt:lpwstr/>
      </vt:variant>
      <vt:variant>
        <vt:lpwstr>P17_500</vt:lpwstr>
      </vt:variant>
      <vt:variant>
        <vt:i4>3276883</vt:i4>
      </vt:variant>
      <vt:variant>
        <vt:i4>546</vt:i4>
      </vt:variant>
      <vt:variant>
        <vt:i4>0</vt:i4>
      </vt:variant>
      <vt:variant>
        <vt:i4>5</vt:i4>
      </vt:variant>
      <vt:variant>
        <vt:lpwstr>http://farsite.hill.af.mil/reghtml/regs/far2afmcfars/fardfars/dfars/dfars217.htm</vt:lpwstr>
      </vt:variant>
      <vt:variant>
        <vt:lpwstr>P368_22234</vt:lpwstr>
      </vt:variant>
      <vt:variant>
        <vt:i4>7143488</vt:i4>
      </vt:variant>
      <vt:variant>
        <vt:i4>543</vt:i4>
      </vt:variant>
      <vt:variant>
        <vt:i4>0</vt:i4>
      </vt:variant>
      <vt:variant>
        <vt:i4>5</vt:i4>
      </vt:variant>
      <vt:variant>
        <vt:lpwstr>http://farsite.hill.af.mil/reghtml/regs/far2afmcfars/fardfars/far/17.htm</vt:lpwstr>
      </vt:variant>
      <vt:variant>
        <vt:lpwstr>P222_35373</vt:lpwstr>
      </vt:variant>
      <vt:variant>
        <vt:i4>3276831</vt:i4>
      </vt:variant>
      <vt:variant>
        <vt:i4>540</vt:i4>
      </vt:variant>
      <vt:variant>
        <vt:i4>0</vt:i4>
      </vt:variant>
      <vt:variant>
        <vt:i4>5</vt:i4>
      </vt:variant>
      <vt:variant>
        <vt:lpwstr/>
      </vt:variant>
      <vt:variant>
        <vt:lpwstr>P2_101</vt:lpwstr>
      </vt:variant>
      <vt:variant>
        <vt:i4>6750240</vt:i4>
      </vt:variant>
      <vt:variant>
        <vt:i4>537</vt:i4>
      </vt:variant>
      <vt:variant>
        <vt:i4>0</vt:i4>
      </vt:variant>
      <vt:variant>
        <vt:i4>5</vt:i4>
      </vt:variant>
      <vt:variant>
        <vt:lpwstr/>
      </vt:variant>
      <vt:variant>
        <vt:lpwstr>PGI1_690_7</vt:lpwstr>
      </vt:variant>
      <vt:variant>
        <vt:i4>5701745</vt:i4>
      </vt:variant>
      <vt:variant>
        <vt:i4>534</vt:i4>
      </vt:variant>
      <vt:variant>
        <vt:i4>0</vt:i4>
      </vt:variant>
      <vt:variant>
        <vt:i4>5</vt:i4>
      </vt:variant>
      <vt:variant>
        <vt:lpwstr/>
      </vt:variant>
      <vt:variant>
        <vt:lpwstr>PGI1_170</vt:lpwstr>
      </vt:variant>
      <vt:variant>
        <vt:i4>3145752</vt:i4>
      </vt:variant>
      <vt:variant>
        <vt:i4>531</vt:i4>
      </vt:variant>
      <vt:variant>
        <vt:i4>0</vt:i4>
      </vt:variant>
      <vt:variant>
        <vt:i4>5</vt:i4>
      </vt:variant>
      <vt:variant>
        <vt:lpwstr/>
      </vt:variant>
      <vt:variant>
        <vt:lpwstr>P1_170</vt:lpwstr>
      </vt:variant>
      <vt:variant>
        <vt:i4>262217</vt:i4>
      </vt:variant>
      <vt:variant>
        <vt:i4>528</vt:i4>
      </vt:variant>
      <vt:variant>
        <vt:i4>0</vt:i4>
      </vt:variant>
      <vt:variant>
        <vt:i4>5</vt:i4>
      </vt:variant>
      <vt:variant>
        <vt:lpwstr/>
      </vt:variant>
      <vt:variant>
        <vt:lpwstr>P1_690_3</vt:lpwstr>
      </vt:variant>
      <vt:variant>
        <vt:i4>5701745</vt:i4>
      </vt:variant>
      <vt:variant>
        <vt:i4>525</vt:i4>
      </vt:variant>
      <vt:variant>
        <vt:i4>0</vt:i4>
      </vt:variant>
      <vt:variant>
        <vt:i4>5</vt:i4>
      </vt:variant>
      <vt:variant>
        <vt:lpwstr/>
      </vt:variant>
      <vt:variant>
        <vt:lpwstr>PGI1_170</vt:lpwstr>
      </vt:variant>
      <vt:variant>
        <vt:i4>3145752</vt:i4>
      </vt:variant>
      <vt:variant>
        <vt:i4>522</vt:i4>
      </vt:variant>
      <vt:variant>
        <vt:i4>0</vt:i4>
      </vt:variant>
      <vt:variant>
        <vt:i4>5</vt:i4>
      </vt:variant>
      <vt:variant>
        <vt:lpwstr/>
      </vt:variant>
      <vt:variant>
        <vt:lpwstr>P1_170</vt:lpwstr>
      </vt:variant>
      <vt:variant>
        <vt:i4>196681</vt:i4>
      </vt:variant>
      <vt:variant>
        <vt:i4>519</vt:i4>
      </vt:variant>
      <vt:variant>
        <vt:i4>0</vt:i4>
      </vt:variant>
      <vt:variant>
        <vt:i4>5</vt:i4>
      </vt:variant>
      <vt:variant>
        <vt:lpwstr/>
      </vt:variant>
      <vt:variant>
        <vt:lpwstr>P1_690_4</vt:lpwstr>
      </vt:variant>
      <vt:variant>
        <vt:i4>5242911</vt:i4>
      </vt:variant>
      <vt:variant>
        <vt:i4>516</vt:i4>
      </vt:variant>
      <vt:variant>
        <vt:i4>0</vt:i4>
      </vt:variant>
      <vt:variant>
        <vt:i4>5</vt:i4>
      </vt:variant>
      <vt:variant>
        <vt:lpwstr/>
      </vt:variant>
      <vt:variant>
        <vt:lpwstr>P17_7403_90</vt:lpwstr>
      </vt:variant>
      <vt:variant>
        <vt:i4>3276831</vt:i4>
      </vt:variant>
      <vt:variant>
        <vt:i4>513</vt:i4>
      </vt:variant>
      <vt:variant>
        <vt:i4>0</vt:i4>
      </vt:variant>
      <vt:variant>
        <vt:i4>5</vt:i4>
      </vt:variant>
      <vt:variant>
        <vt:lpwstr/>
      </vt:variant>
      <vt:variant>
        <vt:lpwstr>P2_101</vt:lpwstr>
      </vt:variant>
      <vt:variant>
        <vt:i4>5963902</vt:i4>
      </vt:variant>
      <vt:variant>
        <vt:i4>510</vt:i4>
      </vt:variant>
      <vt:variant>
        <vt:i4>0</vt:i4>
      </vt:variant>
      <vt:variant>
        <vt:i4>5</vt:i4>
      </vt:variant>
      <vt:variant>
        <vt:lpwstr/>
      </vt:variant>
      <vt:variant>
        <vt:lpwstr>P17_95</vt:lpwstr>
      </vt:variant>
      <vt:variant>
        <vt:i4>196681</vt:i4>
      </vt:variant>
      <vt:variant>
        <vt:i4>507</vt:i4>
      </vt:variant>
      <vt:variant>
        <vt:i4>0</vt:i4>
      </vt:variant>
      <vt:variant>
        <vt:i4>5</vt:i4>
      </vt:variant>
      <vt:variant>
        <vt:lpwstr/>
      </vt:variant>
      <vt:variant>
        <vt:lpwstr>P1_690_4</vt:lpwstr>
      </vt:variant>
      <vt:variant>
        <vt:i4>3145752</vt:i4>
      </vt:variant>
      <vt:variant>
        <vt:i4>504</vt:i4>
      </vt:variant>
      <vt:variant>
        <vt:i4>0</vt:i4>
      </vt:variant>
      <vt:variant>
        <vt:i4>5</vt:i4>
      </vt:variant>
      <vt:variant>
        <vt:lpwstr/>
      </vt:variant>
      <vt:variant>
        <vt:lpwstr>P1_170</vt:lpwstr>
      </vt:variant>
      <vt:variant>
        <vt:i4>73</vt:i4>
      </vt:variant>
      <vt:variant>
        <vt:i4>501</vt:i4>
      </vt:variant>
      <vt:variant>
        <vt:i4>0</vt:i4>
      </vt:variant>
      <vt:variant>
        <vt:i4>5</vt:i4>
      </vt:variant>
      <vt:variant>
        <vt:lpwstr/>
      </vt:variant>
      <vt:variant>
        <vt:lpwstr>P1_690_7</vt:lpwstr>
      </vt:variant>
      <vt:variant>
        <vt:i4>65609</vt:i4>
      </vt:variant>
      <vt:variant>
        <vt:i4>498</vt:i4>
      </vt:variant>
      <vt:variant>
        <vt:i4>0</vt:i4>
      </vt:variant>
      <vt:variant>
        <vt:i4>5</vt:i4>
      </vt:variant>
      <vt:variant>
        <vt:lpwstr/>
      </vt:variant>
      <vt:variant>
        <vt:lpwstr>P1_690_6</vt:lpwstr>
      </vt:variant>
      <vt:variant>
        <vt:i4>3670047</vt:i4>
      </vt:variant>
      <vt:variant>
        <vt:i4>495</vt:i4>
      </vt:variant>
      <vt:variant>
        <vt:i4>0</vt:i4>
      </vt:variant>
      <vt:variant>
        <vt:i4>5</vt:i4>
      </vt:variant>
      <vt:variant>
        <vt:lpwstr/>
      </vt:variant>
      <vt:variant>
        <vt:lpwstr>P1_108</vt:lpwstr>
      </vt:variant>
      <vt:variant>
        <vt:i4>131145</vt:i4>
      </vt:variant>
      <vt:variant>
        <vt:i4>492</vt:i4>
      </vt:variant>
      <vt:variant>
        <vt:i4>0</vt:i4>
      </vt:variant>
      <vt:variant>
        <vt:i4>5</vt:i4>
      </vt:variant>
      <vt:variant>
        <vt:lpwstr/>
      </vt:variant>
      <vt:variant>
        <vt:lpwstr>P1_690_5</vt:lpwstr>
      </vt:variant>
      <vt:variant>
        <vt:i4>196681</vt:i4>
      </vt:variant>
      <vt:variant>
        <vt:i4>489</vt:i4>
      </vt:variant>
      <vt:variant>
        <vt:i4>0</vt:i4>
      </vt:variant>
      <vt:variant>
        <vt:i4>5</vt:i4>
      </vt:variant>
      <vt:variant>
        <vt:lpwstr/>
      </vt:variant>
      <vt:variant>
        <vt:lpwstr>P1_690_4</vt:lpwstr>
      </vt:variant>
      <vt:variant>
        <vt:i4>7209033</vt:i4>
      </vt:variant>
      <vt:variant>
        <vt:i4>486</vt:i4>
      </vt:variant>
      <vt:variant>
        <vt:i4>0</vt:i4>
      </vt:variant>
      <vt:variant>
        <vt:i4>5</vt:i4>
      </vt:variant>
      <vt:variant>
        <vt:lpwstr/>
      </vt:variant>
      <vt:variant>
        <vt:lpwstr>P19_2</vt:lpwstr>
      </vt:variant>
      <vt:variant>
        <vt:i4>7209027</vt:i4>
      </vt:variant>
      <vt:variant>
        <vt:i4>483</vt:i4>
      </vt:variant>
      <vt:variant>
        <vt:i4>0</vt:i4>
      </vt:variant>
      <vt:variant>
        <vt:i4>5</vt:i4>
      </vt:variant>
      <vt:variant>
        <vt:lpwstr/>
      </vt:variant>
      <vt:variant>
        <vt:lpwstr>P13_1</vt:lpwstr>
      </vt:variant>
      <vt:variant>
        <vt:i4>7209026</vt:i4>
      </vt:variant>
      <vt:variant>
        <vt:i4>480</vt:i4>
      </vt:variant>
      <vt:variant>
        <vt:i4>0</vt:i4>
      </vt:variant>
      <vt:variant>
        <vt:i4>5</vt:i4>
      </vt:variant>
      <vt:variant>
        <vt:lpwstr/>
      </vt:variant>
      <vt:variant>
        <vt:lpwstr>P12_1</vt:lpwstr>
      </vt:variant>
      <vt:variant>
        <vt:i4>73</vt:i4>
      </vt:variant>
      <vt:variant>
        <vt:i4>477</vt:i4>
      </vt:variant>
      <vt:variant>
        <vt:i4>0</vt:i4>
      </vt:variant>
      <vt:variant>
        <vt:i4>5</vt:i4>
      </vt:variant>
      <vt:variant>
        <vt:lpwstr/>
      </vt:variant>
      <vt:variant>
        <vt:lpwstr>P1_690_7</vt:lpwstr>
      </vt:variant>
      <vt:variant>
        <vt:i4>6357024</vt:i4>
      </vt:variant>
      <vt:variant>
        <vt:i4>474</vt:i4>
      </vt:variant>
      <vt:variant>
        <vt:i4>0</vt:i4>
      </vt:variant>
      <vt:variant>
        <vt:i4>5</vt:i4>
      </vt:variant>
      <vt:variant>
        <vt:lpwstr/>
      </vt:variant>
      <vt:variant>
        <vt:lpwstr>PGI1_690_1</vt:lpwstr>
      </vt:variant>
      <vt:variant>
        <vt:i4>3407903</vt:i4>
      </vt:variant>
      <vt:variant>
        <vt:i4>471</vt:i4>
      </vt:variant>
      <vt:variant>
        <vt:i4>0</vt:i4>
      </vt:variant>
      <vt:variant>
        <vt:i4>5</vt:i4>
      </vt:variant>
      <vt:variant>
        <vt:lpwstr/>
      </vt:variant>
      <vt:variant>
        <vt:lpwstr>P1_603</vt:lpwstr>
      </vt:variant>
      <vt:variant>
        <vt:i4>7143503</vt:i4>
      </vt:variant>
      <vt:variant>
        <vt:i4>468</vt:i4>
      </vt:variant>
      <vt:variant>
        <vt:i4>0</vt:i4>
      </vt:variant>
      <vt:variant>
        <vt:i4>5</vt:i4>
      </vt:variant>
      <vt:variant>
        <vt:lpwstr>http://farsite.hill.af.mil/reghtml/regs/far2afmcfars/fardfars/far/01.htm</vt:lpwstr>
      </vt:variant>
      <vt:variant>
        <vt:lpwstr>P831_45981</vt:lpwstr>
      </vt:variant>
      <vt:variant>
        <vt:i4>262216</vt:i4>
      </vt:variant>
      <vt:variant>
        <vt:i4>465</vt:i4>
      </vt:variant>
      <vt:variant>
        <vt:i4>0</vt:i4>
      </vt:variant>
      <vt:variant>
        <vt:i4>5</vt:i4>
      </vt:variant>
      <vt:variant>
        <vt:lpwstr/>
      </vt:variant>
      <vt:variant>
        <vt:lpwstr>P52_201_9001</vt:lpwstr>
      </vt:variant>
      <vt:variant>
        <vt:i4>5832743</vt:i4>
      </vt:variant>
      <vt:variant>
        <vt:i4>462</vt:i4>
      </vt:variant>
      <vt:variant>
        <vt:i4>0</vt:i4>
      </vt:variant>
      <vt:variant>
        <vt:i4>5</vt:i4>
      </vt:variant>
      <vt:variant>
        <vt:lpwstr/>
      </vt:variant>
      <vt:variant>
        <vt:lpwstr>PGI1_603_3_90_a_3</vt:lpwstr>
      </vt:variant>
      <vt:variant>
        <vt:i4>262216</vt:i4>
      </vt:variant>
      <vt:variant>
        <vt:i4>459</vt:i4>
      </vt:variant>
      <vt:variant>
        <vt:i4>0</vt:i4>
      </vt:variant>
      <vt:variant>
        <vt:i4>5</vt:i4>
      </vt:variant>
      <vt:variant>
        <vt:lpwstr/>
      </vt:variant>
      <vt:variant>
        <vt:lpwstr>P52_201_9001</vt:lpwstr>
      </vt:variant>
      <vt:variant>
        <vt:i4>5832743</vt:i4>
      </vt:variant>
      <vt:variant>
        <vt:i4>456</vt:i4>
      </vt:variant>
      <vt:variant>
        <vt:i4>0</vt:i4>
      </vt:variant>
      <vt:variant>
        <vt:i4>5</vt:i4>
      </vt:variant>
      <vt:variant>
        <vt:lpwstr/>
      </vt:variant>
      <vt:variant>
        <vt:lpwstr>PGI1_603_3_90_a_3</vt:lpwstr>
      </vt:variant>
      <vt:variant>
        <vt:i4>5963894</vt:i4>
      </vt:variant>
      <vt:variant>
        <vt:i4>453</vt:i4>
      </vt:variant>
      <vt:variant>
        <vt:i4>0</vt:i4>
      </vt:variant>
      <vt:variant>
        <vt:i4>5</vt:i4>
      </vt:variant>
      <vt:variant>
        <vt:lpwstr/>
      </vt:variant>
      <vt:variant>
        <vt:lpwstr>PGI1_603_1_90</vt:lpwstr>
      </vt:variant>
      <vt:variant>
        <vt:i4>3932191</vt:i4>
      </vt:variant>
      <vt:variant>
        <vt:i4>450</vt:i4>
      </vt:variant>
      <vt:variant>
        <vt:i4>0</vt:i4>
      </vt:variant>
      <vt:variant>
        <vt:i4>5</vt:i4>
      </vt:variant>
      <vt:variant>
        <vt:lpwstr/>
      </vt:variant>
      <vt:variant>
        <vt:lpwstr>P1_603_1_90</vt:lpwstr>
      </vt:variant>
      <vt:variant>
        <vt:i4>3276831</vt:i4>
      </vt:variant>
      <vt:variant>
        <vt:i4>447</vt:i4>
      </vt:variant>
      <vt:variant>
        <vt:i4>0</vt:i4>
      </vt:variant>
      <vt:variant>
        <vt:i4>5</vt:i4>
      </vt:variant>
      <vt:variant>
        <vt:lpwstr/>
      </vt:variant>
      <vt:variant>
        <vt:lpwstr>P2_101</vt:lpwstr>
      </vt:variant>
      <vt:variant>
        <vt:i4>6357033</vt:i4>
      </vt:variant>
      <vt:variant>
        <vt:i4>444</vt:i4>
      </vt:variant>
      <vt:variant>
        <vt:i4>0</vt:i4>
      </vt:variant>
      <vt:variant>
        <vt:i4>5</vt:i4>
      </vt:variant>
      <vt:variant>
        <vt:lpwstr/>
      </vt:variant>
      <vt:variant>
        <vt:lpwstr>PGI1_602_3</vt:lpwstr>
      </vt:variant>
      <vt:variant>
        <vt:i4>6357033</vt:i4>
      </vt:variant>
      <vt:variant>
        <vt:i4>441</vt:i4>
      </vt:variant>
      <vt:variant>
        <vt:i4>0</vt:i4>
      </vt:variant>
      <vt:variant>
        <vt:i4>5</vt:i4>
      </vt:variant>
      <vt:variant>
        <vt:lpwstr/>
      </vt:variant>
      <vt:variant>
        <vt:lpwstr>PGI1_602_3</vt:lpwstr>
      </vt:variant>
      <vt:variant>
        <vt:i4>5832822</vt:i4>
      </vt:variant>
      <vt:variant>
        <vt:i4>438</vt:i4>
      </vt:variant>
      <vt:variant>
        <vt:i4>0</vt:i4>
      </vt:variant>
      <vt:variant>
        <vt:i4>5</vt:i4>
      </vt:variant>
      <vt:variant>
        <vt:lpwstr/>
      </vt:variant>
      <vt:variant>
        <vt:lpwstr>PGI1_602_2_90</vt:lpwstr>
      </vt:variant>
      <vt:variant>
        <vt:i4>5832822</vt:i4>
      </vt:variant>
      <vt:variant>
        <vt:i4>435</vt:i4>
      </vt:variant>
      <vt:variant>
        <vt:i4>0</vt:i4>
      </vt:variant>
      <vt:variant>
        <vt:i4>5</vt:i4>
      </vt:variant>
      <vt:variant>
        <vt:lpwstr/>
      </vt:variant>
      <vt:variant>
        <vt:lpwstr>PGI1_602_2_90</vt:lpwstr>
      </vt:variant>
      <vt:variant>
        <vt:i4>7077924</vt:i4>
      </vt:variant>
      <vt:variant>
        <vt:i4>432</vt:i4>
      </vt:variant>
      <vt:variant>
        <vt:i4>0</vt:i4>
      </vt:variant>
      <vt:variant>
        <vt:i4>5</vt:i4>
      </vt:variant>
      <vt:variant>
        <vt:lpwstr>http://www.acq.osd.mil/dpap/policy/policyvault/</vt:lpwstr>
      </vt:variant>
      <vt:variant>
        <vt:lpwstr/>
      </vt:variant>
      <vt:variant>
        <vt:i4>5242911</vt:i4>
      </vt:variant>
      <vt:variant>
        <vt:i4>429</vt:i4>
      </vt:variant>
      <vt:variant>
        <vt:i4>0</vt:i4>
      </vt:variant>
      <vt:variant>
        <vt:i4>5</vt:i4>
      </vt:variant>
      <vt:variant>
        <vt:lpwstr/>
      </vt:variant>
      <vt:variant>
        <vt:lpwstr>P17_7601_93</vt:lpwstr>
      </vt:variant>
      <vt:variant>
        <vt:i4>2490464</vt:i4>
      </vt:variant>
      <vt:variant>
        <vt:i4>426</vt:i4>
      </vt:variant>
      <vt:variant>
        <vt:i4>0</vt:i4>
      </vt:variant>
      <vt:variant>
        <vt:i4>5</vt:i4>
      </vt:variant>
      <vt:variant>
        <vt:lpwstr>http://www.acq.osd.mil/dpap/pdi/eb/cor.html</vt:lpwstr>
      </vt:variant>
      <vt:variant>
        <vt:lpwstr/>
      </vt:variant>
      <vt:variant>
        <vt:i4>5832822</vt:i4>
      </vt:variant>
      <vt:variant>
        <vt:i4>423</vt:i4>
      </vt:variant>
      <vt:variant>
        <vt:i4>0</vt:i4>
      </vt:variant>
      <vt:variant>
        <vt:i4>5</vt:i4>
      </vt:variant>
      <vt:variant>
        <vt:lpwstr/>
      </vt:variant>
      <vt:variant>
        <vt:lpwstr>PGI1_602_2_90</vt:lpwstr>
      </vt:variant>
      <vt:variant>
        <vt:i4>5832822</vt:i4>
      </vt:variant>
      <vt:variant>
        <vt:i4>420</vt:i4>
      </vt:variant>
      <vt:variant>
        <vt:i4>0</vt:i4>
      </vt:variant>
      <vt:variant>
        <vt:i4>5</vt:i4>
      </vt:variant>
      <vt:variant>
        <vt:lpwstr/>
      </vt:variant>
      <vt:variant>
        <vt:lpwstr>PGI1_602_2_90</vt:lpwstr>
      </vt:variant>
      <vt:variant>
        <vt:i4>5832822</vt:i4>
      </vt:variant>
      <vt:variant>
        <vt:i4>417</vt:i4>
      </vt:variant>
      <vt:variant>
        <vt:i4>0</vt:i4>
      </vt:variant>
      <vt:variant>
        <vt:i4>5</vt:i4>
      </vt:variant>
      <vt:variant>
        <vt:lpwstr/>
      </vt:variant>
      <vt:variant>
        <vt:lpwstr>PGI1_602_2_92</vt:lpwstr>
      </vt:variant>
      <vt:variant>
        <vt:i4>5832822</vt:i4>
      </vt:variant>
      <vt:variant>
        <vt:i4>414</vt:i4>
      </vt:variant>
      <vt:variant>
        <vt:i4>0</vt:i4>
      </vt:variant>
      <vt:variant>
        <vt:i4>5</vt:i4>
      </vt:variant>
      <vt:variant>
        <vt:lpwstr/>
      </vt:variant>
      <vt:variant>
        <vt:lpwstr>PGI1_602_2_92</vt:lpwstr>
      </vt:variant>
      <vt:variant>
        <vt:i4>5832822</vt:i4>
      </vt:variant>
      <vt:variant>
        <vt:i4>411</vt:i4>
      </vt:variant>
      <vt:variant>
        <vt:i4>0</vt:i4>
      </vt:variant>
      <vt:variant>
        <vt:i4>5</vt:i4>
      </vt:variant>
      <vt:variant>
        <vt:lpwstr/>
      </vt:variant>
      <vt:variant>
        <vt:lpwstr>PGI1_602_2_92</vt:lpwstr>
      </vt:variant>
      <vt:variant>
        <vt:i4>983104</vt:i4>
      </vt:variant>
      <vt:variant>
        <vt:i4>408</vt:i4>
      </vt:variant>
      <vt:variant>
        <vt:i4>0</vt:i4>
      </vt:variant>
      <vt:variant>
        <vt:i4>5</vt:i4>
      </vt:variant>
      <vt:variant>
        <vt:lpwstr/>
      </vt:variant>
      <vt:variant>
        <vt:lpwstr>P1_601_90</vt:lpwstr>
      </vt:variant>
      <vt:variant>
        <vt:i4>3932191</vt:i4>
      </vt:variant>
      <vt:variant>
        <vt:i4>405</vt:i4>
      </vt:variant>
      <vt:variant>
        <vt:i4>0</vt:i4>
      </vt:variant>
      <vt:variant>
        <vt:i4>5</vt:i4>
      </vt:variant>
      <vt:variant>
        <vt:lpwstr/>
      </vt:variant>
      <vt:variant>
        <vt:lpwstr>P1_603_1_90</vt:lpwstr>
      </vt:variant>
      <vt:variant>
        <vt:i4>3932191</vt:i4>
      </vt:variant>
      <vt:variant>
        <vt:i4>402</vt:i4>
      </vt:variant>
      <vt:variant>
        <vt:i4>0</vt:i4>
      </vt:variant>
      <vt:variant>
        <vt:i4>5</vt:i4>
      </vt:variant>
      <vt:variant>
        <vt:lpwstr/>
      </vt:variant>
      <vt:variant>
        <vt:lpwstr>P1_603_1_90</vt:lpwstr>
      </vt:variant>
      <vt:variant>
        <vt:i4>3932191</vt:i4>
      </vt:variant>
      <vt:variant>
        <vt:i4>399</vt:i4>
      </vt:variant>
      <vt:variant>
        <vt:i4>0</vt:i4>
      </vt:variant>
      <vt:variant>
        <vt:i4>5</vt:i4>
      </vt:variant>
      <vt:variant>
        <vt:lpwstr/>
      </vt:variant>
      <vt:variant>
        <vt:lpwstr>P1_603_1_90</vt:lpwstr>
      </vt:variant>
      <vt:variant>
        <vt:i4>196681</vt:i4>
      </vt:variant>
      <vt:variant>
        <vt:i4>396</vt:i4>
      </vt:variant>
      <vt:variant>
        <vt:i4>0</vt:i4>
      </vt:variant>
      <vt:variant>
        <vt:i4>5</vt:i4>
      </vt:variant>
      <vt:variant>
        <vt:lpwstr/>
      </vt:variant>
      <vt:variant>
        <vt:lpwstr>P1_690_4</vt:lpwstr>
      </vt:variant>
      <vt:variant>
        <vt:i4>983104</vt:i4>
      </vt:variant>
      <vt:variant>
        <vt:i4>393</vt:i4>
      </vt:variant>
      <vt:variant>
        <vt:i4>0</vt:i4>
      </vt:variant>
      <vt:variant>
        <vt:i4>5</vt:i4>
      </vt:variant>
      <vt:variant>
        <vt:lpwstr/>
      </vt:variant>
      <vt:variant>
        <vt:lpwstr>P1_601_90</vt:lpwstr>
      </vt:variant>
      <vt:variant>
        <vt:i4>983104</vt:i4>
      </vt:variant>
      <vt:variant>
        <vt:i4>390</vt:i4>
      </vt:variant>
      <vt:variant>
        <vt:i4>0</vt:i4>
      </vt:variant>
      <vt:variant>
        <vt:i4>5</vt:i4>
      </vt:variant>
      <vt:variant>
        <vt:lpwstr/>
      </vt:variant>
      <vt:variant>
        <vt:lpwstr>P1_601_90</vt:lpwstr>
      </vt:variant>
      <vt:variant>
        <vt:i4>2490464</vt:i4>
      </vt:variant>
      <vt:variant>
        <vt:i4>387</vt:i4>
      </vt:variant>
      <vt:variant>
        <vt:i4>0</vt:i4>
      </vt:variant>
      <vt:variant>
        <vt:i4>5</vt:i4>
      </vt:variant>
      <vt:variant>
        <vt:lpwstr>http://www.acq.osd.mil/dpap/pdi/eb/cor.html</vt:lpwstr>
      </vt:variant>
      <vt:variant>
        <vt:lpwstr/>
      </vt:variant>
      <vt:variant>
        <vt:i4>983104</vt:i4>
      </vt:variant>
      <vt:variant>
        <vt:i4>384</vt:i4>
      </vt:variant>
      <vt:variant>
        <vt:i4>0</vt:i4>
      </vt:variant>
      <vt:variant>
        <vt:i4>5</vt:i4>
      </vt:variant>
      <vt:variant>
        <vt:lpwstr/>
      </vt:variant>
      <vt:variant>
        <vt:lpwstr>P1_601_91</vt:lpwstr>
      </vt:variant>
      <vt:variant>
        <vt:i4>1572959</vt:i4>
      </vt:variant>
      <vt:variant>
        <vt:i4>381</vt:i4>
      </vt:variant>
      <vt:variant>
        <vt:i4>0</vt:i4>
      </vt:variant>
      <vt:variant>
        <vt:i4>5</vt:i4>
      </vt:variant>
      <vt:variant>
        <vt:lpwstr>http://www.dtic.mil/whs/directives/corres/pdf/500066p.pdf</vt:lpwstr>
      </vt:variant>
      <vt:variant>
        <vt:lpwstr/>
      </vt:variant>
      <vt:variant>
        <vt:i4>5832822</vt:i4>
      </vt:variant>
      <vt:variant>
        <vt:i4>378</vt:i4>
      </vt:variant>
      <vt:variant>
        <vt:i4>0</vt:i4>
      </vt:variant>
      <vt:variant>
        <vt:i4>5</vt:i4>
      </vt:variant>
      <vt:variant>
        <vt:lpwstr/>
      </vt:variant>
      <vt:variant>
        <vt:lpwstr>PGI1_602_2_90</vt:lpwstr>
      </vt:variant>
      <vt:variant>
        <vt:i4>6815785</vt:i4>
      </vt:variant>
      <vt:variant>
        <vt:i4>375</vt:i4>
      </vt:variant>
      <vt:variant>
        <vt:i4>0</vt:i4>
      </vt:variant>
      <vt:variant>
        <vt:i4>5</vt:i4>
      </vt:variant>
      <vt:variant>
        <vt:lpwstr/>
      </vt:variant>
      <vt:variant>
        <vt:lpwstr>PGI1_601_90</vt:lpwstr>
      </vt:variant>
      <vt:variant>
        <vt:i4>3932191</vt:i4>
      </vt:variant>
      <vt:variant>
        <vt:i4>372</vt:i4>
      </vt:variant>
      <vt:variant>
        <vt:i4>0</vt:i4>
      </vt:variant>
      <vt:variant>
        <vt:i4>5</vt:i4>
      </vt:variant>
      <vt:variant>
        <vt:lpwstr/>
      </vt:variant>
      <vt:variant>
        <vt:lpwstr>P1_603_1_90</vt:lpwstr>
      </vt:variant>
      <vt:variant>
        <vt:i4>3932191</vt:i4>
      </vt:variant>
      <vt:variant>
        <vt:i4>369</vt:i4>
      </vt:variant>
      <vt:variant>
        <vt:i4>0</vt:i4>
      </vt:variant>
      <vt:variant>
        <vt:i4>5</vt:i4>
      </vt:variant>
      <vt:variant>
        <vt:lpwstr/>
      </vt:variant>
      <vt:variant>
        <vt:lpwstr>P1_603_1_90</vt:lpwstr>
      </vt:variant>
      <vt:variant>
        <vt:i4>3932191</vt:i4>
      </vt:variant>
      <vt:variant>
        <vt:i4>366</vt:i4>
      </vt:variant>
      <vt:variant>
        <vt:i4>0</vt:i4>
      </vt:variant>
      <vt:variant>
        <vt:i4>5</vt:i4>
      </vt:variant>
      <vt:variant>
        <vt:lpwstr/>
      </vt:variant>
      <vt:variant>
        <vt:lpwstr>P1_603_1_90</vt:lpwstr>
      </vt:variant>
      <vt:variant>
        <vt:i4>3932191</vt:i4>
      </vt:variant>
      <vt:variant>
        <vt:i4>363</vt:i4>
      </vt:variant>
      <vt:variant>
        <vt:i4>0</vt:i4>
      </vt:variant>
      <vt:variant>
        <vt:i4>5</vt:i4>
      </vt:variant>
      <vt:variant>
        <vt:lpwstr/>
      </vt:variant>
      <vt:variant>
        <vt:lpwstr>P1_603_1_90</vt:lpwstr>
      </vt:variant>
      <vt:variant>
        <vt:i4>6815785</vt:i4>
      </vt:variant>
      <vt:variant>
        <vt:i4>360</vt:i4>
      </vt:variant>
      <vt:variant>
        <vt:i4>0</vt:i4>
      </vt:variant>
      <vt:variant>
        <vt:i4>5</vt:i4>
      </vt:variant>
      <vt:variant>
        <vt:lpwstr/>
      </vt:variant>
      <vt:variant>
        <vt:lpwstr>PGI1_601_90</vt:lpwstr>
      </vt:variant>
      <vt:variant>
        <vt:i4>6815785</vt:i4>
      </vt:variant>
      <vt:variant>
        <vt:i4>357</vt:i4>
      </vt:variant>
      <vt:variant>
        <vt:i4>0</vt:i4>
      </vt:variant>
      <vt:variant>
        <vt:i4>5</vt:i4>
      </vt:variant>
      <vt:variant>
        <vt:lpwstr/>
      </vt:variant>
      <vt:variant>
        <vt:lpwstr>PGI1_601_90</vt:lpwstr>
      </vt:variant>
      <vt:variant>
        <vt:i4>262217</vt:i4>
      </vt:variant>
      <vt:variant>
        <vt:i4>354</vt:i4>
      </vt:variant>
      <vt:variant>
        <vt:i4>0</vt:i4>
      </vt:variant>
      <vt:variant>
        <vt:i4>5</vt:i4>
      </vt:variant>
      <vt:variant>
        <vt:lpwstr/>
      </vt:variant>
      <vt:variant>
        <vt:lpwstr>P1_690_3</vt:lpwstr>
      </vt:variant>
      <vt:variant>
        <vt:i4>3276831</vt:i4>
      </vt:variant>
      <vt:variant>
        <vt:i4>351</vt:i4>
      </vt:variant>
      <vt:variant>
        <vt:i4>0</vt:i4>
      </vt:variant>
      <vt:variant>
        <vt:i4>5</vt:i4>
      </vt:variant>
      <vt:variant>
        <vt:lpwstr/>
      </vt:variant>
      <vt:variant>
        <vt:lpwstr>P2_101</vt:lpwstr>
      </vt:variant>
      <vt:variant>
        <vt:i4>131172</vt:i4>
      </vt:variant>
      <vt:variant>
        <vt:i4>348</vt:i4>
      </vt:variant>
      <vt:variant>
        <vt:i4>0</vt:i4>
      </vt:variant>
      <vt:variant>
        <vt:i4>5</vt:i4>
      </vt:variant>
      <vt:variant>
        <vt:lpwstr>http://farsite.hill.af.mil/reghtml/regs/far2afmcfars/fardfars/dfars/dfars201.htm</vt:lpwstr>
      </vt:variant>
      <vt:variant>
        <vt:lpwstr>P172_8628</vt:lpwstr>
      </vt:variant>
      <vt:variant>
        <vt:i4>3407894</vt:i4>
      </vt:variant>
      <vt:variant>
        <vt:i4>345</vt:i4>
      </vt:variant>
      <vt:variant>
        <vt:i4>0</vt:i4>
      </vt:variant>
      <vt:variant>
        <vt:i4>5</vt:i4>
      </vt:variant>
      <vt:variant>
        <vt:lpwstr/>
      </vt:variant>
      <vt:variant>
        <vt:lpwstr>P1_491</vt:lpwstr>
      </vt:variant>
      <vt:variant>
        <vt:i4>3211295</vt:i4>
      </vt:variant>
      <vt:variant>
        <vt:i4>342</vt:i4>
      </vt:variant>
      <vt:variant>
        <vt:i4>0</vt:i4>
      </vt:variant>
      <vt:variant>
        <vt:i4>5</vt:i4>
      </vt:variant>
      <vt:variant>
        <vt:lpwstr/>
      </vt:variant>
      <vt:variant>
        <vt:lpwstr>P1_404</vt:lpwstr>
      </vt:variant>
      <vt:variant>
        <vt:i4>3538975</vt:i4>
      </vt:variant>
      <vt:variant>
        <vt:i4>339</vt:i4>
      </vt:variant>
      <vt:variant>
        <vt:i4>0</vt:i4>
      </vt:variant>
      <vt:variant>
        <vt:i4>5</vt:i4>
      </vt:variant>
      <vt:variant>
        <vt:lpwstr/>
      </vt:variant>
      <vt:variant>
        <vt:lpwstr>P1_403</vt:lpwstr>
      </vt:variant>
      <vt:variant>
        <vt:i4>655424</vt:i4>
      </vt:variant>
      <vt:variant>
        <vt:i4>336</vt:i4>
      </vt:variant>
      <vt:variant>
        <vt:i4>0</vt:i4>
      </vt:variant>
      <vt:variant>
        <vt:i4>5</vt:i4>
      </vt:variant>
      <vt:variant>
        <vt:lpwstr/>
      </vt:variant>
      <vt:variant>
        <vt:lpwstr>P1_301_91</vt:lpwstr>
      </vt:variant>
      <vt:variant>
        <vt:i4>131172</vt:i4>
      </vt:variant>
      <vt:variant>
        <vt:i4>333</vt:i4>
      </vt:variant>
      <vt:variant>
        <vt:i4>0</vt:i4>
      </vt:variant>
      <vt:variant>
        <vt:i4>5</vt:i4>
      </vt:variant>
      <vt:variant>
        <vt:lpwstr>http://farsite.hill.af.mil/reghtml/regs/far2afmcfars/fardfars/dfars/dfars201.htm</vt:lpwstr>
      </vt:variant>
      <vt:variant>
        <vt:lpwstr>P172_8628</vt:lpwstr>
      </vt:variant>
      <vt:variant>
        <vt:i4>6291555</vt:i4>
      </vt:variant>
      <vt:variant>
        <vt:i4>330</vt:i4>
      </vt:variant>
      <vt:variant>
        <vt:i4>0</vt:i4>
      </vt:variant>
      <vt:variant>
        <vt:i4>5</vt:i4>
      </vt:variant>
      <vt:variant>
        <vt:lpwstr>http://www.dla.mil/j-7/default.asp</vt:lpwstr>
      </vt:variant>
      <vt:variant>
        <vt:lpwstr/>
      </vt:variant>
      <vt:variant>
        <vt:i4>7209037</vt:i4>
      </vt:variant>
      <vt:variant>
        <vt:i4>327</vt:i4>
      </vt:variant>
      <vt:variant>
        <vt:i4>0</vt:i4>
      </vt:variant>
      <vt:variant>
        <vt:i4>5</vt:i4>
      </vt:variant>
      <vt:variant>
        <vt:lpwstr/>
      </vt:variant>
      <vt:variant>
        <vt:lpwstr>P16_203_3_90</vt:lpwstr>
      </vt:variant>
      <vt:variant>
        <vt:i4>7143465</vt:i4>
      </vt:variant>
      <vt:variant>
        <vt:i4>324</vt:i4>
      </vt:variant>
      <vt:variant>
        <vt:i4>0</vt:i4>
      </vt:variant>
      <vt:variant>
        <vt:i4>5</vt:i4>
      </vt:variant>
      <vt:variant>
        <vt:lpwstr/>
      </vt:variant>
      <vt:variant>
        <vt:lpwstr>PGI1_301_90</vt:lpwstr>
      </vt:variant>
      <vt:variant>
        <vt:i4>7209006</vt:i4>
      </vt:variant>
      <vt:variant>
        <vt:i4>321</vt:i4>
      </vt:variant>
      <vt:variant>
        <vt:i4>0</vt:i4>
      </vt:variant>
      <vt:variant>
        <vt:i4>5</vt:i4>
      </vt:variant>
      <vt:variant>
        <vt:lpwstr/>
      </vt:variant>
      <vt:variant>
        <vt:lpwstr>PGI1_170_90</vt:lpwstr>
      </vt:variant>
      <vt:variant>
        <vt:i4>5701745</vt:i4>
      </vt:variant>
      <vt:variant>
        <vt:i4>318</vt:i4>
      </vt:variant>
      <vt:variant>
        <vt:i4>0</vt:i4>
      </vt:variant>
      <vt:variant>
        <vt:i4>5</vt:i4>
      </vt:variant>
      <vt:variant>
        <vt:lpwstr/>
      </vt:variant>
      <vt:variant>
        <vt:lpwstr>PGI1_170</vt:lpwstr>
      </vt:variant>
      <vt:variant>
        <vt:i4>5701745</vt:i4>
      </vt:variant>
      <vt:variant>
        <vt:i4>315</vt:i4>
      </vt:variant>
      <vt:variant>
        <vt:i4>0</vt:i4>
      </vt:variant>
      <vt:variant>
        <vt:i4>5</vt:i4>
      </vt:variant>
      <vt:variant>
        <vt:lpwstr/>
      </vt:variant>
      <vt:variant>
        <vt:lpwstr>PGI1_170</vt:lpwstr>
      </vt:variant>
      <vt:variant>
        <vt:i4>3670058</vt:i4>
      </vt:variant>
      <vt:variant>
        <vt:i4>312</vt:i4>
      </vt:variant>
      <vt:variant>
        <vt:i4>0</vt:i4>
      </vt:variant>
      <vt:variant>
        <vt:i4>5</vt:i4>
      </vt:variant>
      <vt:variant>
        <vt:lpwstr>http://www.dla.mil/Acquisition</vt:lpwstr>
      </vt:variant>
      <vt:variant>
        <vt:lpwstr/>
      </vt:variant>
      <vt:variant>
        <vt:i4>3670047</vt:i4>
      </vt:variant>
      <vt:variant>
        <vt:i4>309</vt:i4>
      </vt:variant>
      <vt:variant>
        <vt:i4>0</vt:i4>
      </vt:variant>
      <vt:variant>
        <vt:i4>5</vt:i4>
      </vt:variant>
      <vt:variant>
        <vt:lpwstr/>
      </vt:variant>
      <vt:variant>
        <vt:lpwstr>P1_900</vt:lpwstr>
      </vt:variant>
      <vt:variant>
        <vt:i4>3276831</vt:i4>
      </vt:variant>
      <vt:variant>
        <vt:i4>306</vt:i4>
      </vt:variant>
      <vt:variant>
        <vt:i4>0</vt:i4>
      </vt:variant>
      <vt:variant>
        <vt:i4>5</vt:i4>
      </vt:variant>
      <vt:variant>
        <vt:lpwstr/>
      </vt:variant>
      <vt:variant>
        <vt:lpwstr>P1_704</vt:lpwstr>
      </vt:variant>
      <vt:variant>
        <vt:i4>3473439</vt:i4>
      </vt:variant>
      <vt:variant>
        <vt:i4>303</vt:i4>
      </vt:variant>
      <vt:variant>
        <vt:i4>0</vt:i4>
      </vt:variant>
      <vt:variant>
        <vt:i4>5</vt:i4>
      </vt:variant>
      <vt:variant>
        <vt:lpwstr/>
      </vt:variant>
      <vt:variant>
        <vt:lpwstr>P1_703</vt:lpwstr>
      </vt:variant>
      <vt:variant>
        <vt:i4>3473430</vt:i4>
      </vt:variant>
      <vt:variant>
        <vt:i4>300</vt:i4>
      </vt:variant>
      <vt:variant>
        <vt:i4>0</vt:i4>
      </vt:variant>
      <vt:variant>
        <vt:i4>5</vt:i4>
      </vt:variant>
      <vt:variant>
        <vt:lpwstr/>
      </vt:variant>
      <vt:variant>
        <vt:lpwstr>P1_692</vt:lpwstr>
      </vt:variant>
      <vt:variant>
        <vt:i4>3538966</vt:i4>
      </vt:variant>
      <vt:variant>
        <vt:i4>297</vt:i4>
      </vt:variant>
      <vt:variant>
        <vt:i4>0</vt:i4>
      </vt:variant>
      <vt:variant>
        <vt:i4>5</vt:i4>
      </vt:variant>
      <vt:variant>
        <vt:lpwstr/>
      </vt:variant>
      <vt:variant>
        <vt:lpwstr>P1_691</vt:lpwstr>
      </vt:variant>
      <vt:variant>
        <vt:i4>73</vt:i4>
      </vt:variant>
      <vt:variant>
        <vt:i4>294</vt:i4>
      </vt:variant>
      <vt:variant>
        <vt:i4>0</vt:i4>
      </vt:variant>
      <vt:variant>
        <vt:i4>5</vt:i4>
      </vt:variant>
      <vt:variant>
        <vt:lpwstr/>
      </vt:variant>
      <vt:variant>
        <vt:lpwstr>P1_690_7</vt:lpwstr>
      </vt:variant>
      <vt:variant>
        <vt:i4>65609</vt:i4>
      </vt:variant>
      <vt:variant>
        <vt:i4>291</vt:i4>
      </vt:variant>
      <vt:variant>
        <vt:i4>0</vt:i4>
      </vt:variant>
      <vt:variant>
        <vt:i4>5</vt:i4>
      </vt:variant>
      <vt:variant>
        <vt:lpwstr/>
      </vt:variant>
      <vt:variant>
        <vt:lpwstr>P1_690_6</vt:lpwstr>
      </vt:variant>
      <vt:variant>
        <vt:i4>131145</vt:i4>
      </vt:variant>
      <vt:variant>
        <vt:i4>288</vt:i4>
      </vt:variant>
      <vt:variant>
        <vt:i4>0</vt:i4>
      </vt:variant>
      <vt:variant>
        <vt:i4>5</vt:i4>
      </vt:variant>
      <vt:variant>
        <vt:lpwstr/>
      </vt:variant>
      <vt:variant>
        <vt:lpwstr>P1_690_5</vt:lpwstr>
      </vt:variant>
      <vt:variant>
        <vt:i4>196681</vt:i4>
      </vt:variant>
      <vt:variant>
        <vt:i4>285</vt:i4>
      </vt:variant>
      <vt:variant>
        <vt:i4>0</vt:i4>
      </vt:variant>
      <vt:variant>
        <vt:i4>5</vt:i4>
      </vt:variant>
      <vt:variant>
        <vt:lpwstr/>
      </vt:variant>
      <vt:variant>
        <vt:lpwstr>P1_690_4</vt:lpwstr>
      </vt:variant>
      <vt:variant>
        <vt:i4>262217</vt:i4>
      </vt:variant>
      <vt:variant>
        <vt:i4>282</vt:i4>
      </vt:variant>
      <vt:variant>
        <vt:i4>0</vt:i4>
      </vt:variant>
      <vt:variant>
        <vt:i4>5</vt:i4>
      </vt:variant>
      <vt:variant>
        <vt:lpwstr/>
      </vt:variant>
      <vt:variant>
        <vt:lpwstr>P1_690_3</vt:lpwstr>
      </vt:variant>
      <vt:variant>
        <vt:i4>327753</vt:i4>
      </vt:variant>
      <vt:variant>
        <vt:i4>279</vt:i4>
      </vt:variant>
      <vt:variant>
        <vt:i4>0</vt:i4>
      </vt:variant>
      <vt:variant>
        <vt:i4>5</vt:i4>
      </vt:variant>
      <vt:variant>
        <vt:lpwstr/>
      </vt:variant>
      <vt:variant>
        <vt:lpwstr>P1_690_2</vt:lpwstr>
      </vt:variant>
      <vt:variant>
        <vt:i4>393289</vt:i4>
      </vt:variant>
      <vt:variant>
        <vt:i4>276</vt:i4>
      </vt:variant>
      <vt:variant>
        <vt:i4>0</vt:i4>
      </vt:variant>
      <vt:variant>
        <vt:i4>5</vt:i4>
      </vt:variant>
      <vt:variant>
        <vt:lpwstr/>
      </vt:variant>
      <vt:variant>
        <vt:lpwstr>P1_690_1</vt:lpwstr>
      </vt:variant>
      <vt:variant>
        <vt:i4>3604502</vt:i4>
      </vt:variant>
      <vt:variant>
        <vt:i4>273</vt:i4>
      </vt:variant>
      <vt:variant>
        <vt:i4>0</vt:i4>
      </vt:variant>
      <vt:variant>
        <vt:i4>5</vt:i4>
      </vt:variant>
      <vt:variant>
        <vt:lpwstr/>
      </vt:variant>
      <vt:variant>
        <vt:lpwstr>P1_690</vt:lpwstr>
      </vt:variant>
      <vt:variant>
        <vt:i4>852032</vt:i4>
      </vt:variant>
      <vt:variant>
        <vt:i4>270</vt:i4>
      </vt:variant>
      <vt:variant>
        <vt:i4>0</vt:i4>
      </vt:variant>
      <vt:variant>
        <vt:i4>5</vt:i4>
      </vt:variant>
      <vt:variant>
        <vt:lpwstr/>
      </vt:variant>
      <vt:variant>
        <vt:lpwstr>P1_603_93</vt:lpwstr>
      </vt:variant>
      <vt:variant>
        <vt:i4>852032</vt:i4>
      </vt:variant>
      <vt:variant>
        <vt:i4>267</vt:i4>
      </vt:variant>
      <vt:variant>
        <vt:i4>0</vt:i4>
      </vt:variant>
      <vt:variant>
        <vt:i4>5</vt:i4>
      </vt:variant>
      <vt:variant>
        <vt:lpwstr/>
      </vt:variant>
      <vt:variant>
        <vt:lpwstr>P1_603_92</vt:lpwstr>
      </vt:variant>
      <vt:variant>
        <vt:i4>852032</vt:i4>
      </vt:variant>
      <vt:variant>
        <vt:i4>264</vt:i4>
      </vt:variant>
      <vt:variant>
        <vt:i4>0</vt:i4>
      </vt:variant>
      <vt:variant>
        <vt:i4>5</vt:i4>
      </vt:variant>
      <vt:variant>
        <vt:lpwstr/>
      </vt:variant>
      <vt:variant>
        <vt:lpwstr>P1_603_90</vt:lpwstr>
      </vt:variant>
      <vt:variant>
        <vt:i4>852032</vt:i4>
      </vt:variant>
      <vt:variant>
        <vt:i4>261</vt:i4>
      </vt:variant>
      <vt:variant>
        <vt:i4>0</vt:i4>
      </vt:variant>
      <vt:variant>
        <vt:i4>5</vt:i4>
      </vt:variant>
      <vt:variant>
        <vt:lpwstr/>
      </vt:variant>
      <vt:variant>
        <vt:lpwstr>P1_603_90</vt:lpwstr>
      </vt:variant>
      <vt:variant>
        <vt:i4>458816</vt:i4>
      </vt:variant>
      <vt:variant>
        <vt:i4>258</vt:i4>
      </vt:variant>
      <vt:variant>
        <vt:i4>0</vt:i4>
      </vt:variant>
      <vt:variant>
        <vt:i4>5</vt:i4>
      </vt:variant>
      <vt:variant>
        <vt:lpwstr/>
      </vt:variant>
      <vt:variant>
        <vt:lpwstr>P1_603_3</vt:lpwstr>
      </vt:variant>
      <vt:variant>
        <vt:i4>393280</vt:i4>
      </vt:variant>
      <vt:variant>
        <vt:i4>255</vt:i4>
      </vt:variant>
      <vt:variant>
        <vt:i4>0</vt:i4>
      </vt:variant>
      <vt:variant>
        <vt:i4>5</vt:i4>
      </vt:variant>
      <vt:variant>
        <vt:lpwstr/>
      </vt:variant>
      <vt:variant>
        <vt:lpwstr>P1_603_2</vt:lpwstr>
      </vt:variant>
      <vt:variant>
        <vt:i4>786496</vt:i4>
      </vt:variant>
      <vt:variant>
        <vt:i4>252</vt:i4>
      </vt:variant>
      <vt:variant>
        <vt:i4>0</vt:i4>
      </vt:variant>
      <vt:variant>
        <vt:i4>5</vt:i4>
      </vt:variant>
      <vt:variant>
        <vt:lpwstr/>
      </vt:variant>
      <vt:variant>
        <vt:lpwstr>P1_602_90</vt:lpwstr>
      </vt:variant>
      <vt:variant>
        <vt:i4>786496</vt:i4>
      </vt:variant>
      <vt:variant>
        <vt:i4>249</vt:i4>
      </vt:variant>
      <vt:variant>
        <vt:i4>0</vt:i4>
      </vt:variant>
      <vt:variant>
        <vt:i4>5</vt:i4>
      </vt:variant>
      <vt:variant>
        <vt:lpwstr/>
      </vt:variant>
      <vt:variant>
        <vt:lpwstr>P1_602_90</vt:lpwstr>
      </vt:variant>
      <vt:variant>
        <vt:i4>786496</vt:i4>
      </vt:variant>
      <vt:variant>
        <vt:i4>246</vt:i4>
      </vt:variant>
      <vt:variant>
        <vt:i4>0</vt:i4>
      </vt:variant>
      <vt:variant>
        <vt:i4>5</vt:i4>
      </vt:variant>
      <vt:variant>
        <vt:lpwstr/>
      </vt:variant>
      <vt:variant>
        <vt:lpwstr>P1_602_90</vt:lpwstr>
      </vt:variant>
      <vt:variant>
        <vt:i4>393280</vt:i4>
      </vt:variant>
      <vt:variant>
        <vt:i4>243</vt:i4>
      </vt:variant>
      <vt:variant>
        <vt:i4>0</vt:i4>
      </vt:variant>
      <vt:variant>
        <vt:i4>5</vt:i4>
      </vt:variant>
      <vt:variant>
        <vt:lpwstr/>
      </vt:variant>
      <vt:variant>
        <vt:lpwstr>P1_602_3</vt:lpwstr>
      </vt:variant>
      <vt:variant>
        <vt:i4>458816</vt:i4>
      </vt:variant>
      <vt:variant>
        <vt:i4>240</vt:i4>
      </vt:variant>
      <vt:variant>
        <vt:i4>0</vt:i4>
      </vt:variant>
      <vt:variant>
        <vt:i4>5</vt:i4>
      </vt:variant>
      <vt:variant>
        <vt:lpwstr/>
      </vt:variant>
      <vt:variant>
        <vt:lpwstr>P1_602_2</vt:lpwstr>
      </vt:variant>
      <vt:variant>
        <vt:i4>3473439</vt:i4>
      </vt:variant>
      <vt:variant>
        <vt:i4>237</vt:i4>
      </vt:variant>
      <vt:variant>
        <vt:i4>0</vt:i4>
      </vt:variant>
      <vt:variant>
        <vt:i4>5</vt:i4>
      </vt:variant>
      <vt:variant>
        <vt:lpwstr/>
      </vt:variant>
      <vt:variant>
        <vt:lpwstr>P1_602</vt:lpwstr>
      </vt:variant>
      <vt:variant>
        <vt:i4>3473439</vt:i4>
      </vt:variant>
      <vt:variant>
        <vt:i4>234</vt:i4>
      </vt:variant>
      <vt:variant>
        <vt:i4>0</vt:i4>
      </vt:variant>
      <vt:variant>
        <vt:i4>5</vt:i4>
      </vt:variant>
      <vt:variant>
        <vt:lpwstr/>
      </vt:variant>
      <vt:variant>
        <vt:lpwstr>P1_602</vt:lpwstr>
      </vt:variant>
      <vt:variant>
        <vt:i4>983104</vt:i4>
      </vt:variant>
      <vt:variant>
        <vt:i4>231</vt:i4>
      </vt:variant>
      <vt:variant>
        <vt:i4>0</vt:i4>
      </vt:variant>
      <vt:variant>
        <vt:i4>5</vt:i4>
      </vt:variant>
      <vt:variant>
        <vt:lpwstr/>
      </vt:variant>
      <vt:variant>
        <vt:lpwstr>P1_601_91</vt:lpwstr>
      </vt:variant>
      <vt:variant>
        <vt:i4>3538975</vt:i4>
      </vt:variant>
      <vt:variant>
        <vt:i4>228</vt:i4>
      </vt:variant>
      <vt:variant>
        <vt:i4>0</vt:i4>
      </vt:variant>
      <vt:variant>
        <vt:i4>5</vt:i4>
      </vt:variant>
      <vt:variant>
        <vt:lpwstr/>
      </vt:variant>
      <vt:variant>
        <vt:lpwstr>P1_601</vt:lpwstr>
      </vt:variant>
      <vt:variant>
        <vt:i4>3538975</vt:i4>
      </vt:variant>
      <vt:variant>
        <vt:i4>225</vt:i4>
      </vt:variant>
      <vt:variant>
        <vt:i4>0</vt:i4>
      </vt:variant>
      <vt:variant>
        <vt:i4>5</vt:i4>
      </vt:variant>
      <vt:variant>
        <vt:lpwstr/>
      </vt:variant>
      <vt:variant>
        <vt:lpwstr>P1_601</vt:lpwstr>
      </vt:variant>
      <vt:variant>
        <vt:i4>3407894</vt:i4>
      </vt:variant>
      <vt:variant>
        <vt:i4>222</vt:i4>
      </vt:variant>
      <vt:variant>
        <vt:i4>0</vt:i4>
      </vt:variant>
      <vt:variant>
        <vt:i4>5</vt:i4>
      </vt:variant>
      <vt:variant>
        <vt:lpwstr/>
      </vt:variant>
      <vt:variant>
        <vt:lpwstr>P1_590</vt:lpwstr>
      </vt:variant>
      <vt:variant>
        <vt:i4>3473439</vt:i4>
      </vt:variant>
      <vt:variant>
        <vt:i4>219</vt:i4>
      </vt:variant>
      <vt:variant>
        <vt:i4>0</vt:i4>
      </vt:variant>
      <vt:variant>
        <vt:i4>5</vt:i4>
      </vt:variant>
      <vt:variant>
        <vt:lpwstr/>
      </vt:variant>
      <vt:variant>
        <vt:lpwstr>P1_501</vt:lpwstr>
      </vt:variant>
      <vt:variant>
        <vt:i4>3473439</vt:i4>
      </vt:variant>
      <vt:variant>
        <vt:i4>216</vt:i4>
      </vt:variant>
      <vt:variant>
        <vt:i4>0</vt:i4>
      </vt:variant>
      <vt:variant>
        <vt:i4>5</vt:i4>
      </vt:variant>
      <vt:variant>
        <vt:lpwstr/>
      </vt:variant>
      <vt:variant>
        <vt:lpwstr>P1_501</vt:lpwstr>
      </vt:variant>
      <vt:variant>
        <vt:i4>538050566</vt:i4>
      </vt:variant>
      <vt:variant>
        <vt:i4>213</vt:i4>
      </vt:variant>
      <vt:variant>
        <vt:i4>0</vt:i4>
      </vt:variant>
      <vt:variant>
        <vt:i4>5</vt:i4>
      </vt:variant>
      <vt:variant>
        <vt:lpwstr/>
      </vt:variant>
      <vt:variant>
        <vt:lpwstr>_SUBPART_1.4_–</vt:lpwstr>
      </vt:variant>
      <vt:variant>
        <vt:i4>3407894</vt:i4>
      </vt:variant>
      <vt:variant>
        <vt:i4>210</vt:i4>
      </vt:variant>
      <vt:variant>
        <vt:i4>0</vt:i4>
      </vt:variant>
      <vt:variant>
        <vt:i4>5</vt:i4>
      </vt:variant>
      <vt:variant>
        <vt:lpwstr/>
      </vt:variant>
      <vt:variant>
        <vt:lpwstr>P1_491</vt:lpwstr>
      </vt:variant>
      <vt:variant>
        <vt:i4>3473430</vt:i4>
      </vt:variant>
      <vt:variant>
        <vt:i4>207</vt:i4>
      </vt:variant>
      <vt:variant>
        <vt:i4>0</vt:i4>
      </vt:variant>
      <vt:variant>
        <vt:i4>5</vt:i4>
      </vt:variant>
      <vt:variant>
        <vt:lpwstr/>
      </vt:variant>
      <vt:variant>
        <vt:lpwstr>P1_490</vt:lpwstr>
      </vt:variant>
      <vt:variant>
        <vt:i4>3538975</vt:i4>
      </vt:variant>
      <vt:variant>
        <vt:i4>204</vt:i4>
      </vt:variant>
      <vt:variant>
        <vt:i4>0</vt:i4>
      </vt:variant>
      <vt:variant>
        <vt:i4>5</vt:i4>
      </vt:variant>
      <vt:variant>
        <vt:lpwstr/>
      </vt:variant>
      <vt:variant>
        <vt:lpwstr>P1_403</vt:lpwstr>
      </vt:variant>
      <vt:variant>
        <vt:i4>3538975</vt:i4>
      </vt:variant>
      <vt:variant>
        <vt:i4>201</vt:i4>
      </vt:variant>
      <vt:variant>
        <vt:i4>0</vt:i4>
      </vt:variant>
      <vt:variant>
        <vt:i4>5</vt:i4>
      </vt:variant>
      <vt:variant>
        <vt:lpwstr/>
      </vt:variant>
      <vt:variant>
        <vt:lpwstr>P1_403</vt:lpwstr>
      </vt:variant>
      <vt:variant>
        <vt:i4>3276822</vt:i4>
      </vt:variant>
      <vt:variant>
        <vt:i4>198</vt:i4>
      </vt:variant>
      <vt:variant>
        <vt:i4>0</vt:i4>
      </vt:variant>
      <vt:variant>
        <vt:i4>5</vt:i4>
      </vt:variant>
      <vt:variant>
        <vt:lpwstr/>
      </vt:variant>
      <vt:variant>
        <vt:lpwstr>P1_390</vt:lpwstr>
      </vt:variant>
      <vt:variant>
        <vt:i4>3538975</vt:i4>
      </vt:variant>
      <vt:variant>
        <vt:i4>195</vt:i4>
      </vt:variant>
      <vt:variant>
        <vt:i4>0</vt:i4>
      </vt:variant>
      <vt:variant>
        <vt:i4>5</vt:i4>
      </vt:variant>
      <vt:variant>
        <vt:lpwstr/>
      </vt:variant>
      <vt:variant>
        <vt:lpwstr>P1_304</vt:lpwstr>
      </vt:variant>
      <vt:variant>
        <vt:i4>655424</vt:i4>
      </vt:variant>
      <vt:variant>
        <vt:i4>192</vt:i4>
      </vt:variant>
      <vt:variant>
        <vt:i4>0</vt:i4>
      </vt:variant>
      <vt:variant>
        <vt:i4>5</vt:i4>
      </vt:variant>
      <vt:variant>
        <vt:lpwstr/>
      </vt:variant>
      <vt:variant>
        <vt:lpwstr>P1_301_91</vt:lpwstr>
      </vt:variant>
      <vt:variant>
        <vt:i4>655424</vt:i4>
      </vt:variant>
      <vt:variant>
        <vt:i4>189</vt:i4>
      </vt:variant>
      <vt:variant>
        <vt:i4>0</vt:i4>
      </vt:variant>
      <vt:variant>
        <vt:i4>5</vt:i4>
      </vt:variant>
      <vt:variant>
        <vt:lpwstr/>
      </vt:variant>
      <vt:variant>
        <vt:lpwstr>P1_301_90</vt:lpwstr>
      </vt:variant>
      <vt:variant>
        <vt:i4>3342367</vt:i4>
      </vt:variant>
      <vt:variant>
        <vt:i4>186</vt:i4>
      </vt:variant>
      <vt:variant>
        <vt:i4>0</vt:i4>
      </vt:variant>
      <vt:variant>
        <vt:i4>5</vt:i4>
      </vt:variant>
      <vt:variant>
        <vt:lpwstr/>
      </vt:variant>
      <vt:variant>
        <vt:lpwstr>P1_301</vt:lpwstr>
      </vt:variant>
      <vt:variant>
        <vt:i4>720960</vt:i4>
      </vt:variant>
      <vt:variant>
        <vt:i4>183</vt:i4>
      </vt:variant>
      <vt:variant>
        <vt:i4>0</vt:i4>
      </vt:variant>
      <vt:variant>
        <vt:i4>5</vt:i4>
      </vt:variant>
      <vt:variant>
        <vt:lpwstr/>
      </vt:variant>
      <vt:variant>
        <vt:lpwstr>P1_201_92</vt:lpwstr>
      </vt:variant>
      <vt:variant>
        <vt:i4>720960</vt:i4>
      </vt:variant>
      <vt:variant>
        <vt:i4>180</vt:i4>
      </vt:variant>
      <vt:variant>
        <vt:i4>0</vt:i4>
      </vt:variant>
      <vt:variant>
        <vt:i4>5</vt:i4>
      </vt:variant>
      <vt:variant>
        <vt:lpwstr/>
      </vt:variant>
      <vt:variant>
        <vt:lpwstr>P1_201_92</vt:lpwstr>
      </vt:variant>
      <vt:variant>
        <vt:i4>720960</vt:i4>
      </vt:variant>
      <vt:variant>
        <vt:i4>177</vt:i4>
      </vt:variant>
      <vt:variant>
        <vt:i4>0</vt:i4>
      </vt:variant>
      <vt:variant>
        <vt:i4>5</vt:i4>
      </vt:variant>
      <vt:variant>
        <vt:lpwstr/>
      </vt:variant>
      <vt:variant>
        <vt:lpwstr>P1_201_90</vt:lpwstr>
      </vt:variant>
      <vt:variant>
        <vt:i4>720960</vt:i4>
      </vt:variant>
      <vt:variant>
        <vt:i4>174</vt:i4>
      </vt:variant>
      <vt:variant>
        <vt:i4>0</vt:i4>
      </vt:variant>
      <vt:variant>
        <vt:i4>5</vt:i4>
      </vt:variant>
      <vt:variant>
        <vt:lpwstr/>
      </vt:variant>
      <vt:variant>
        <vt:lpwstr>P1_201_90</vt:lpwstr>
      </vt:variant>
      <vt:variant>
        <vt:i4>3145752</vt:i4>
      </vt:variant>
      <vt:variant>
        <vt:i4>171</vt:i4>
      </vt:variant>
      <vt:variant>
        <vt:i4>0</vt:i4>
      </vt:variant>
      <vt:variant>
        <vt:i4>5</vt:i4>
      </vt:variant>
      <vt:variant>
        <vt:lpwstr/>
      </vt:variant>
      <vt:variant>
        <vt:lpwstr>P1_170</vt:lpwstr>
      </vt:variant>
      <vt:variant>
        <vt:i4>3670047</vt:i4>
      </vt:variant>
      <vt:variant>
        <vt:i4>168</vt:i4>
      </vt:variant>
      <vt:variant>
        <vt:i4>0</vt:i4>
      </vt:variant>
      <vt:variant>
        <vt:i4>5</vt:i4>
      </vt:variant>
      <vt:variant>
        <vt:lpwstr/>
      </vt:variant>
      <vt:variant>
        <vt:lpwstr>P1_108</vt:lpwstr>
      </vt:variant>
      <vt:variant>
        <vt:i4>393280</vt:i4>
      </vt:variant>
      <vt:variant>
        <vt:i4>165</vt:i4>
      </vt:variant>
      <vt:variant>
        <vt:i4>0</vt:i4>
      </vt:variant>
      <vt:variant>
        <vt:i4>5</vt:i4>
      </vt:variant>
      <vt:variant>
        <vt:lpwstr/>
      </vt:variant>
      <vt:variant>
        <vt:lpwstr>P1_105_3</vt:lpwstr>
      </vt:variant>
      <vt:variant>
        <vt:i4>458816</vt:i4>
      </vt:variant>
      <vt:variant>
        <vt:i4>162</vt:i4>
      </vt:variant>
      <vt:variant>
        <vt:i4>0</vt:i4>
      </vt:variant>
      <vt:variant>
        <vt:i4>5</vt:i4>
      </vt:variant>
      <vt:variant>
        <vt:lpwstr/>
      </vt:variant>
      <vt:variant>
        <vt:lpwstr>P1_105_2</vt:lpwstr>
      </vt:variant>
      <vt:variant>
        <vt:i4>262208</vt:i4>
      </vt:variant>
      <vt:variant>
        <vt:i4>159</vt:i4>
      </vt:variant>
      <vt:variant>
        <vt:i4>0</vt:i4>
      </vt:variant>
      <vt:variant>
        <vt:i4>5</vt:i4>
      </vt:variant>
      <vt:variant>
        <vt:lpwstr/>
      </vt:variant>
      <vt:variant>
        <vt:lpwstr>P1_105_1</vt:lpwstr>
      </vt:variant>
      <vt:variant>
        <vt:i4>3407903</vt:i4>
      </vt:variant>
      <vt:variant>
        <vt:i4>156</vt:i4>
      </vt:variant>
      <vt:variant>
        <vt:i4>0</vt:i4>
      </vt:variant>
      <vt:variant>
        <vt:i4>5</vt:i4>
      </vt:variant>
      <vt:variant>
        <vt:lpwstr/>
      </vt:variant>
      <vt:variant>
        <vt:lpwstr>P1_104</vt:lpwstr>
      </vt:variant>
      <vt:variant>
        <vt:i4>3407903</vt:i4>
      </vt:variant>
      <vt:variant>
        <vt:i4>153</vt:i4>
      </vt:variant>
      <vt:variant>
        <vt:i4>0</vt:i4>
      </vt:variant>
      <vt:variant>
        <vt:i4>5</vt:i4>
      </vt:variant>
      <vt:variant>
        <vt:lpwstr/>
      </vt:variant>
      <vt:variant>
        <vt:lpwstr>P1_104</vt:lpwstr>
      </vt:variant>
      <vt:variant>
        <vt:i4>3211295</vt:i4>
      </vt:variant>
      <vt:variant>
        <vt:i4>150</vt:i4>
      </vt:variant>
      <vt:variant>
        <vt:i4>0</vt:i4>
      </vt:variant>
      <vt:variant>
        <vt:i4>5</vt:i4>
      </vt:variant>
      <vt:variant>
        <vt:lpwstr/>
      </vt:variant>
      <vt:variant>
        <vt:lpwstr>P1_101</vt:lpwstr>
      </vt:variant>
      <vt:variant>
        <vt:i4>3014663</vt:i4>
      </vt:variant>
      <vt:variant>
        <vt:i4>147</vt:i4>
      </vt:variant>
      <vt:variant>
        <vt:i4>0</vt:i4>
      </vt:variant>
      <vt:variant>
        <vt:i4>5</vt:i4>
      </vt:variant>
      <vt:variant>
        <vt:lpwstr/>
      </vt:variant>
      <vt:variant>
        <vt:lpwstr>Appendx_J</vt:lpwstr>
      </vt:variant>
      <vt:variant>
        <vt:i4>3014663</vt:i4>
      </vt:variant>
      <vt:variant>
        <vt:i4>144</vt:i4>
      </vt:variant>
      <vt:variant>
        <vt:i4>0</vt:i4>
      </vt:variant>
      <vt:variant>
        <vt:i4>5</vt:i4>
      </vt:variant>
      <vt:variant>
        <vt:lpwstr/>
      </vt:variant>
      <vt:variant>
        <vt:lpwstr>Appendx_E</vt:lpwstr>
      </vt:variant>
      <vt:variant>
        <vt:i4>3014663</vt:i4>
      </vt:variant>
      <vt:variant>
        <vt:i4>141</vt:i4>
      </vt:variant>
      <vt:variant>
        <vt:i4>0</vt:i4>
      </vt:variant>
      <vt:variant>
        <vt:i4>5</vt:i4>
      </vt:variant>
      <vt:variant>
        <vt:lpwstr/>
      </vt:variant>
      <vt:variant>
        <vt:lpwstr>Appendx_C</vt:lpwstr>
      </vt:variant>
      <vt:variant>
        <vt:i4>3014663</vt:i4>
      </vt:variant>
      <vt:variant>
        <vt:i4>138</vt:i4>
      </vt:variant>
      <vt:variant>
        <vt:i4>0</vt:i4>
      </vt:variant>
      <vt:variant>
        <vt:i4>5</vt:i4>
      </vt:variant>
      <vt:variant>
        <vt:lpwstr/>
      </vt:variant>
      <vt:variant>
        <vt:lpwstr>Appendx_B</vt:lpwstr>
      </vt:variant>
      <vt:variant>
        <vt:i4>3014663</vt:i4>
      </vt:variant>
      <vt:variant>
        <vt:i4>135</vt:i4>
      </vt:variant>
      <vt:variant>
        <vt:i4>0</vt:i4>
      </vt:variant>
      <vt:variant>
        <vt:i4>5</vt:i4>
      </vt:variant>
      <vt:variant>
        <vt:lpwstr/>
      </vt:variant>
      <vt:variant>
        <vt:lpwstr>Appendx_A</vt:lpwstr>
      </vt:variant>
      <vt:variant>
        <vt:i4>7667830</vt:i4>
      </vt:variant>
      <vt:variant>
        <vt:i4>132</vt:i4>
      </vt:variant>
      <vt:variant>
        <vt:i4>0</vt:i4>
      </vt:variant>
      <vt:variant>
        <vt:i4>5</vt:i4>
      </vt:variant>
      <vt:variant>
        <vt:lpwstr/>
      </vt:variant>
      <vt:variant>
        <vt:lpwstr>PGITofC</vt:lpwstr>
      </vt:variant>
      <vt:variant>
        <vt:i4>2424891</vt:i4>
      </vt:variant>
      <vt:variant>
        <vt:i4>129</vt:i4>
      </vt:variant>
      <vt:variant>
        <vt:i4>0</vt:i4>
      </vt:variant>
      <vt:variant>
        <vt:i4>5</vt:i4>
      </vt:variant>
      <vt:variant>
        <vt:lpwstr/>
      </vt:variant>
      <vt:variant>
        <vt:lpwstr>Part90</vt:lpwstr>
      </vt:variant>
      <vt:variant>
        <vt:i4>2490423</vt:i4>
      </vt:variant>
      <vt:variant>
        <vt:i4>126</vt:i4>
      </vt:variant>
      <vt:variant>
        <vt:i4>0</vt:i4>
      </vt:variant>
      <vt:variant>
        <vt:i4>5</vt:i4>
      </vt:variant>
      <vt:variant>
        <vt:lpwstr/>
      </vt:variant>
      <vt:variant>
        <vt:lpwstr>Part53</vt:lpwstr>
      </vt:variant>
      <vt:variant>
        <vt:i4>2555959</vt:i4>
      </vt:variant>
      <vt:variant>
        <vt:i4>123</vt:i4>
      </vt:variant>
      <vt:variant>
        <vt:i4>0</vt:i4>
      </vt:variant>
      <vt:variant>
        <vt:i4>5</vt:i4>
      </vt:variant>
      <vt:variant>
        <vt:lpwstr/>
      </vt:variant>
      <vt:variant>
        <vt:lpwstr>Part52</vt:lpwstr>
      </vt:variant>
      <vt:variant>
        <vt:i4>2359351</vt:i4>
      </vt:variant>
      <vt:variant>
        <vt:i4>120</vt:i4>
      </vt:variant>
      <vt:variant>
        <vt:i4>0</vt:i4>
      </vt:variant>
      <vt:variant>
        <vt:i4>5</vt:i4>
      </vt:variant>
      <vt:variant>
        <vt:lpwstr/>
      </vt:variant>
      <vt:variant>
        <vt:lpwstr>Part51</vt:lpwstr>
      </vt:variant>
      <vt:variant>
        <vt:i4>2424887</vt:i4>
      </vt:variant>
      <vt:variant>
        <vt:i4>117</vt:i4>
      </vt:variant>
      <vt:variant>
        <vt:i4>0</vt:i4>
      </vt:variant>
      <vt:variant>
        <vt:i4>5</vt:i4>
      </vt:variant>
      <vt:variant>
        <vt:lpwstr/>
      </vt:variant>
      <vt:variant>
        <vt:lpwstr>Part50</vt:lpwstr>
      </vt:variant>
      <vt:variant>
        <vt:i4>2883638</vt:i4>
      </vt:variant>
      <vt:variant>
        <vt:i4>114</vt:i4>
      </vt:variant>
      <vt:variant>
        <vt:i4>0</vt:i4>
      </vt:variant>
      <vt:variant>
        <vt:i4>5</vt:i4>
      </vt:variant>
      <vt:variant>
        <vt:lpwstr/>
      </vt:variant>
      <vt:variant>
        <vt:lpwstr>Part49</vt:lpwstr>
      </vt:variant>
      <vt:variant>
        <vt:i4>2949174</vt:i4>
      </vt:variant>
      <vt:variant>
        <vt:i4>111</vt:i4>
      </vt:variant>
      <vt:variant>
        <vt:i4>0</vt:i4>
      </vt:variant>
      <vt:variant>
        <vt:i4>5</vt:i4>
      </vt:variant>
      <vt:variant>
        <vt:lpwstr/>
      </vt:variant>
      <vt:variant>
        <vt:lpwstr>Part48</vt:lpwstr>
      </vt:variant>
      <vt:variant>
        <vt:i4>2228278</vt:i4>
      </vt:variant>
      <vt:variant>
        <vt:i4>108</vt:i4>
      </vt:variant>
      <vt:variant>
        <vt:i4>0</vt:i4>
      </vt:variant>
      <vt:variant>
        <vt:i4>5</vt:i4>
      </vt:variant>
      <vt:variant>
        <vt:lpwstr/>
      </vt:variant>
      <vt:variant>
        <vt:lpwstr>Part47</vt:lpwstr>
      </vt:variant>
      <vt:variant>
        <vt:i4>2293814</vt:i4>
      </vt:variant>
      <vt:variant>
        <vt:i4>105</vt:i4>
      </vt:variant>
      <vt:variant>
        <vt:i4>0</vt:i4>
      </vt:variant>
      <vt:variant>
        <vt:i4>5</vt:i4>
      </vt:variant>
      <vt:variant>
        <vt:lpwstr/>
      </vt:variant>
      <vt:variant>
        <vt:lpwstr>Part46</vt:lpwstr>
      </vt:variant>
      <vt:variant>
        <vt:i4>2097206</vt:i4>
      </vt:variant>
      <vt:variant>
        <vt:i4>102</vt:i4>
      </vt:variant>
      <vt:variant>
        <vt:i4>0</vt:i4>
      </vt:variant>
      <vt:variant>
        <vt:i4>5</vt:i4>
      </vt:variant>
      <vt:variant>
        <vt:lpwstr/>
      </vt:variant>
      <vt:variant>
        <vt:lpwstr>Part45</vt:lpwstr>
      </vt:variant>
      <vt:variant>
        <vt:i4>2490422</vt:i4>
      </vt:variant>
      <vt:variant>
        <vt:i4>99</vt:i4>
      </vt:variant>
      <vt:variant>
        <vt:i4>0</vt:i4>
      </vt:variant>
      <vt:variant>
        <vt:i4>5</vt:i4>
      </vt:variant>
      <vt:variant>
        <vt:lpwstr/>
      </vt:variant>
      <vt:variant>
        <vt:lpwstr>Part43</vt:lpwstr>
      </vt:variant>
      <vt:variant>
        <vt:i4>2555958</vt:i4>
      </vt:variant>
      <vt:variant>
        <vt:i4>96</vt:i4>
      </vt:variant>
      <vt:variant>
        <vt:i4>0</vt:i4>
      </vt:variant>
      <vt:variant>
        <vt:i4>5</vt:i4>
      </vt:variant>
      <vt:variant>
        <vt:lpwstr/>
      </vt:variant>
      <vt:variant>
        <vt:lpwstr>Part42</vt:lpwstr>
      </vt:variant>
      <vt:variant>
        <vt:i4>2883633</vt:i4>
      </vt:variant>
      <vt:variant>
        <vt:i4>93</vt:i4>
      </vt:variant>
      <vt:variant>
        <vt:i4>0</vt:i4>
      </vt:variant>
      <vt:variant>
        <vt:i4>5</vt:i4>
      </vt:variant>
      <vt:variant>
        <vt:lpwstr/>
      </vt:variant>
      <vt:variant>
        <vt:lpwstr>Part39</vt:lpwstr>
      </vt:variant>
      <vt:variant>
        <vt:i4>2228273</vt:i4>
      </vt:variant>
      <vt:variant>
        <vt:i4>90</vt:i4>
      </vt:variant>
      <vt:variant>
        <vt:i4>0</vt:i4>
      </vt:variant>
      <vt:variant>
        <vt:i4>5</vt:i4>
      </vt:variant>
      <vt:variant>
        <vt:lpwstr/>
      </vt:variant>
      <vt:variant>
        <vt:lpwstr>Part37</vt:lpwstr>
      </vt:variant>
      <vt:variant>
        <vt:i4>2293809</vt:i4>
      </vt:variant>
      <vt:variant>
        <vt:i4>87</vt:i4>
      </vt:variant>
      <vt:variant>
        <vt:i4>0</vt:i4>
      </vt:variant>
      <vt:variant>
        <vt:i4>5</vt:i4>
      </vt:variant>
      <vt:variant>
        <vt:lpwstr/>
      </vt:variant>
      <vt:variant>
        <vt:lpwstr>Part36</vt:lpwstr>
      </vt:variant>
      <vt:variant>
        <vt:i4>2097201</vt:i4>
      </vt:variant>
      <vt:variant>
        <vt:i4>84</vt:i4>
      </vt:variant>
      <vt:variant>
        <vt:i4>0</vt:i4>
      </vt:variant>
      <vt:variant>
        <vt:i4>5</vt:i4>
      </vt:variant>
      <vt:variant>
        <vt:lpwstr/>
      </vt:variant>
      <vt:variant>
        <vt:lpwstr>Part35</vt:lpwstr>
      </vt:variant>
      <vt:variant>
        <vt:i4>2490417</vt:i4>
      </vt:variant>
      <vt:variant>
        <vt:i4>81</vt:i4>
      </vt:variant>
      <vt:variant>
        <vt:i4>0</vt:i4>
      </vt:variant>
      <vt:variant>
        <vt:i4>5</vt:i4>
      </vt:variant>
      <vt:variant>
        <vt:lpwstr/>
      </vt:variant>
      <vt:variant>
        <vt:lpwstr>Part33</vt:lpwstr>
      </vt:variant>
      <vt:variant>
        <vt:i4>2555953</vt:i4>
      </vt:variant>
      <vt:variant>
        <vt:i4>78</vt:i4>
      </vt:variant>
      <vt:variant>
        <vt:i4>0</vt:i4>
      </vt:variant>
      <vt:variant>
        <vt:i4>5</vt:i4>
      </vt:variant>
      <vt:variant>
        <vt:lpwstr/>
      </vt:variant>
      <vt:variant>
        <vt:lpwstr>Part32</vt:lpwstr>
      </vt:variant>
      <vt:variant>
        <vt:i4>2359345</vt:i4>
      </vt:variant>
      <vt:variant>
        <vt:i4>75</vt:i4>
      </vt:variant>
      <vt:variant>
        <vt:i4>0</vt:i4>
      </vt:variant>
      <vt:variant>
        <vt:i4>5</vt:i4>
      </vt:variant>
      <vt:variant>
        <vt:lpwstr/>
      </vt:variant>
      <vt:variant>
        <vt:lpwstr>Part31</vt:lpwstr>
      </vt:variant>
      <vt:variant>
        <vt:i4>2424881</vt:i4>
      </vt:variant>
      <vt:variant>
        <vt:i4>72</vt:i4>
      </vt:variant>
      <vt:variant>
        <vt:i4>0</vt:i4>
      </vt:variant>
      <vt:variant>
        <vt:i4>5</vt:i4>
      </vt:variant>
      <vt:variant>
        <vt:lpwstr/>
      </vt:variant>
      <vt:variant>
        <vt:lpwstr>Part30</vt:lpwstr>
      </vt:variant>
      <vt:variant>
        <vt:i4>2883632</vt:i4>
      </vt:variant>
      <vt:variant>
        <vt:i4>69</vt:i4>
      </vt:variant>
      <vt:variant>
        <vt:i4>0</vt:i4>
      </vt:variant>
      <vt:variant>
        <vt:i4>5</vt:i4>
      </vt:variant>
      <vt:variant>
        <vt:lpwstr/>
      </vt:variant>
      <vt:variant>
        <vt:lpwstr>Part29</vt:lpwstr>
      </vt:variant>
      <vt:variant>
        <vt:i4>2949168</vt:i4>
      </vt:variant>
      <vt:variant>
        <vt:i4>66</vt:i4>
      </vt:variant>
      <vt:variant>
        <vt:i4>0</vt:i4>
      </vt:variant>
      <vt:variant>
        <vt:i4>5</vt:i4>
      </vt:variant>
      <vt:variant>
        <vt:lpwstr/>
      </vt:variant>
      <vt:variant>
        <vt:lpwstr>Part28</vt:lpwstr>
      </vt:variant>
      <vt:variant>
        <vt:i4>2228272</vt:i4>
      </vt:variant>
      <vt:variant>
        <vt:i4>63</vt:i4>
      </vt:variant>
      <vt:variant>
        <vt:i4>0</vt:i4>
      </vt:variant>
      <vt:variant>
        <vt:i4>5</vt:i4>
      </vt:variant>
      <vt:variant>
        <vt:lpwstr/>
      </vt:variant>
      <vt:variant>
        <vt:lpwstr>Part27</vt:lpwstr>
      </vt:variant>
      <vt:variant>
        <vt:i4>2097200</vt:i4>
      </vt:variant>
      <vt:variant>
        <vt:i4>60</vt:i4>
      </vt:variant>
      <vt:variant>
        <vt:i4>0</vt:i4>
      </vt:variant>
      <vt:variant>
        <vt:i4>5</vt:i4>
      </vt:variant>
      <vt:variant>
        <vt:lpwstr/>
      </vt:variant>
      <vt:variant>
        <vt:lpwstr>Part25</vt:lpwstr>
      </vt:variant>
      <vt:variant>
        <vt:i4>2490416</vt:i4>
      </vt:variant>
      <vt:variant>
        <vt:i4>57</vt:i4>
      </vt:variant>
      <vt:variant>
        <vt:i4>0</vt:i4>
      </vt:variant>
      <vt:variant>
        <vt:i4>5</vt:i4>
      </vt:variant>
      <vt:variant>
        <vt:lpwstr/>
      </vt:variant>
      <vt:variant>
        <vt:lpwstr>Part23</vt:lpwstr>
      </vt:variant>
      <vt:variant>
        <vt:i4>2555952</vt:i4>
      </vt:variant>
      <vt:variant>
        <vt:i4>54</vt:i4>
      </vt:variant>
      <vt:variant>
        <vt:i4>0</vt:i4>
      </vt:variant>
      <vt:variant>
        <vt:i4>5</vt:i4>
      </vt:variant>
      <vt:variant>
        <vt:lpwstr/>
      </vt:variant>
      <vt:variant>
        <vt:lpwstr>Part22</vt:lpwstr>
      </vt:variant>
      <vt:variant>
        <vt:i4>2883635</vt:i4>
      </vt:variant>
      <vt:variant>
        <vt:i4>51</vt:i4>
      </vt:variant>
      <vt:variant>
        <vt:i4>0</vt:i4>
      </vt:variant>
      <vt:variant>
        <vt:i4>5</vt:i4>
      </vt:variant>
      <vt:variant>
        <vt:lpwstr/>
      </vt:variant>
      <vt:variant>
        <vt:lpwstr>Part19</vt:lpwstr>
      </vt:variant>
      <vt:variant>
        <vt:i4>2228275</vt:i4>
      </vt:variant>
      <vt:variant>
        <vt:i4>48</vt:i4>
      </vt:variant>
      <vt:variant>
        <vt:i4>0</vt:i4>
      </vt:variant>
      <vt:variant>
        <vt:i4>5</vt:i4>
      </vt:variant>
      <vt:variant>
        <vt:lpwstr/>
      </vt:variant>
      <vt:variant>
        <vt:lpwstr>Part17</vt:lpwstr>
      </vt:variant>
      <vt:variant>
        <vt:i4>2293811</vt:i4>
      </vt:variant>
      <vt:variant>
        <vt:i4>45</vt:i4>
      </vt:variant>
      <vt:variant>
        <vt:i4>0</vt:i4>
      </vt:variant>
      <vt:variant>
        <vt:i4>5</vt:i4>
      </vt:variant>
      <vt:variant>
        <vt:lpwstr/>
      </vt:variant>
      <vt:variant>
        <vt:lpwstr>Part16</vt:lpwstr>
      </vt:variant>
      <vt:variant>
        <vt:i4>2097203</vt:i4>
      </vt:variant>
      <vt:variant>
        <vt:i4>42</vt:i4>
      </vt:variant>
      <vt:variant>
        <vt:i4>0</vt:i4>
      </vt:variant>
      <vt:variant>
        <vt:i4>5</vt:i4>
      </vt:variant>
      <vt:variant>
        <vt:lpwstr/>
      </vt:variant>
      <vt:variant>
        <vt:lpwstr>Part15</vt:lpwstr>
      </vt:variant>
      <vt:variant>
        <vt:i4>2162739</vt:i4>
      </vt:variant>
      <vt:variant>
        <vt:i4>39</vt:i4>
      </vt:variant>
      <vt:variant>
        <vt:i4>0</vt:i4>
      </vt:variant>
      <vt:variant>
        <vt:i4>5</vt:i4>
      </vt:variant>
      <vt:variant>
        <vt:lpwstr/>
      </vt:variant>
      <vt:variant>
        <vt:lpwstr>Part14</vt:lpwstr>
      </vt:variant>
      <vt:variant>
        <vt:i4>2490419</vt:i4>
      </vt:variant>
      <vt:variant>
        <vt:i4>36</vt:i4>
      </vt:variant>
      <vt:variant>
        <vt:i4>0</vt:i4>
      </vt:variant>
      <vt:variant>
        <vt:i4>5</vt:i4>
      </vt:variant>
      <vt:variant>
        <vt:lpwstr/>
      </vt:variant>
      <vt:variant>
        <vt:lpwstr>Part13</vt:lpwstr>
      </vt:variant>
      <vt:variant>
        <vt:i4>2555955</vt:i4>
      </vt:variant>
      <vt:variant>
        <vt:i4>33</vt:i4>
      </vt:variant>
      <vt:variant>
        <vt:i4>0</vt:i4>
      </vt:variant>
      <vt:variant>
        <vt:i4>5</vt:i4>
      </vt:variant>
      <vt:variant>
        <vt:lpwstr/>
      </vt:variant>
      <vt:variant>
        <vt:lpwstr>Part12</vt:lpwstr>
      </vt:variant>
      <vt:variant>
        <vt:i4>2359347</vt:i4>
      </vt:variant>
      <vt:variant>
        <vt:i4>30</vt:i4>
      </vt:variant>
      <vt:variant>
        <vt:i4>0</vt:i4>
      </vt:variant>
      <vt:variant>
        <vt:i4>5</vt:i4>
      </vt:variant>
      <vt:variant>
        <vt:lpwstr/>
      </vt:variant>
      <vt:variant>
        <vt:lpwstr>Part11</vt:lpwstr>
      </vt:variant>
      <vt:variant>
        <vt:i4>2424883</vt:i4>
      </vt:variant>
      <vt:variant>
        <vt:i4>27</vt:i4>
      </vt:variant>
      <vt:variant>
        <vt:i4>0</vt:i4>
      </vt:variant>
      <vt:variant>
        <vt:i4>5</vt:i4>
      </vt:variant>
      <vt:variant>
        <vt:lpwstr/>
      </vt:variant>
      <vt:variant>
        <vt:lpwstr>Part10</vt:lpwstr>
      </vt:variant>
      <vt:variant>
        <vt:i4>2883634</vt:i4>
      </vt:variant>
      <vt:variant>
        <vt:i4>24</vt:i4>
      </vt:variant>
      <vt:variant>
        <vt:i4>0</vt:i4>
      </vt:variant>
      <vt:variant>
        <vt:i4>5</vt:i4>
      </vt:variant>
      <vt:variant>
        <vt:lpwstr/>
      </vt:variant>
      <vt:variant>
        <vt:lpwstr>Part09</vt:lpwstr>
      </vt:variant>
      <vt:variant>
        <vt:i4>2949170</vt:i4>
      </vt:variant>
      <vt:variant>
        <vt:i4>21</vt:i4>
      </vt:variant>
      <vt:variant>
        <vt:i4>0</vt:i4>
      </vt:variant>
      <vt:variant>
        <vt:i4>5</vt:i4>
      </vt:variant>
      <vt:variant>
        <vt:lpwstr/>
      </vt:variant>
      <vt:variant>
        <vt:lpwstr>Part08</vt:lpwstr>
      </vt:variant>
      <vt:variant>
        <vt:i4>2228274</vt:i4>
      </vt:variant>
      <vt:variant>
        <vt:i4>18</vt:i4>
      </vt:variant>
      <vt:variant>
        <vt:i4>0</vt:i4>
      </vt:variant>
      <vt:variant>
        <vt:i4>5</vt:i4>
      </vt:variant>
      <vt:variant>
        <vt:lpwstr/>
      </vt:variant>
      <vt:variant>
        <vt:lpwstr>Part07</vt:lpwstr>
      </vt:variant>
      <vt:variant>
        <vt:i4>2293810</vt:i4>
      </vt:variant>
      <vt:variant>
        <vt:i4>15</vt:i4>
      </vt:variant>
      <vt:variant>
        <vt:i4>0</vt:i4>
      </vt:variant>
      <vt:variant>
        <vt:i4>5</vt:i4>
      </vt:variant>
      <vt:variant>
        <vt:lpwstr/>
      </vt:variant>
      <vt:variant>
        <vt:lpwstr>Part06</vt:lpwstr>
      </vt:variant>
      <vt:variant>
        <vt:i4>2097202</vt:i4>
      </vt:variant>
      <vt:variant>
        <vt:i4>12</vt:i4>
      </vt:variant>
      <vt:variant>
        <vt:i4>0</vt:i4>
      </vt:variant>
      <vt:variant>
        <vt:i4>5</vt:i4>
      </vt:variant>
      <vt:variant>
        <vt:lpwstr/>
      </vt:variant>
      <vt:variant>
        <vt:lpwstr>Part05</vt:lpwstr>
      </vt:variant>
      <vt:variant>
        <vt:i4>2162738</vt:i4>
      </vt:variant>
      <vt:variant>
        <vt:i4>9</vt:i4>
      </vt:variant>
      <vt:variant>
        <vt:i4>0</vt:i4>
      </vt:variant>
      <vt:variant>
        <vt:i4>5</vt:i4>
      </vt:variant>
      <vt:variant>
        <vt:lpwstr/>
      </vt:variant>
      <vt:variant>
        <vt:lpwstr>Part04</vt:lpwstr>
      </vt:variant>
      <vt:variant>
        <vt:i4>2490418</vt:i4>
      </vt:variant>
      <vt:variant>
        <vt:i4>6</vt:i4>
      </vt:variant>
      <vt:variant>
        <vt:i4>0</vt:i4>
      </vt:variant>
      <vt:variant>
        <vt:i4>5</vt:i4>
      </vt:variant>
      <vt:variant>
        <vt:lpwstr/>
      </vt:variant>
      <vt:variant>
        <vt:lpwstr>Part03</vt:lpwstr>
      </vt:variant>
      <vt:variant>
        <vt:i4>2555954</vt:i4>
      </vt:variant>
      <vt:variant>
        <vt:i4>3</vt:i4>
      </vt:variant>
      <vt:variant>
        <vt:i4>0</vt:i4>
      </vt:variant>
      <vt:variant>
        <vt:i4>5</vt:i4>
      </vt:variant>
      <vt:variant>
        <vt:lpwstr/>
      </vt:variant>
      <vt:variant>
        <vt:lpwstr>Part02</vt:lpwstr>
      </vt:variant>
      <vt:variant>
        <vt:i4>2359346</vt:i4>
      </vt:variant>
      <vt:variant>
        <vt:i4>0</vt:i4>
      </vt:variant>
      <vt:variant>
        <vt:i4>0</vt:i4>
      </vt:variant>
      <vt:variant>
        <vt:i4>5</vt:i4>
      </vt:variant>
      <vt:variant>
        <vt:lpwstr/>
      </vt:variant>
      <vt:variant>
        <vt:lpwstr>Part01</vt:lpwstr>
      </vt:variant>
      <vt:variant>
        <vt:i4>6684675</vt:i4>
      </vt:variant>
      <vt:variant>
        <vt:i4>928</vt:i4>
      </vt:variant>
      <vt:variant>
        <vt:i4>0</vt:i4>
      </vt:variant>
      <vt:variant>
        <vt:i4>5</vt:i4>
      </vt:variant>
      <vt:variant>
        <vt:lpwstr>http://farsite.hill.af.mil/reghtml/regs/far2afmcfars/fardfars/dfars/dfars225.htm</vt:lpwstr>
      </vt:variant>
      <vt:variant>
        <vt:lpwstr>P1843_103023</vt:lpwstr>
      </vt:variant>
      <vt:variant>
        <vt:i4>4128868</vt:i4>
      </vt:variant>
      <vt:variant>
        <vt:i4>913</vt:i4>
      </vt:variant>
      <vt:variant>
        <vt:i4>0</vt:i4>
      </vt:variant>
      <vt:variant>
        <vt:i4>5</vt:i4>
      </vt:variant>
      <vt:variant>
        <vt:lpwstr>https://dla1.eportal.dla.mil/irj/servlet/prt/portal/prtroot/com.sap.km.cm.docs/ewpAgencyDocumentsPublic/HQ/J-7/J-71/PROCLTR Archive/PROCLTRS 2008/PL2008-27.pdf</vt:lpwstr>
      </vt:variant>
      <vt:variant>
        <vt:lpwstr/>
      </vt:variant>
      <vt:variant>
        <vt:i4>6619247</vt:i4>
      </vt:variant>
      <vt:variant>
        <vt:i4>910</vt:i4>
      </vt:variant>
      <vt:variant>
        <vt:i4>0</vt:i4>
      </vt:variant>
      <vt:variant>
        <vt:i4>5</vt:i4>
      </vt:variant>
      <vt:variant>
        <vt:lpwstr>http://www.dla.mil/j-3/j-336/ProcLtrs/PL 04-05.pdf</vt:lpwstr>
      </vt:variant>
      <vt:variant>
        <vt:lpwstr/>
      </vt:variant>
      <vt:variant>
        <vt:i4>6619247</vt:i4>
      </vt:variant>
      <vt:variant>
        <vt:i4>907</vt:i4>
      </vt:variant>
      <vt:variant>
        <vt:i4>0</vt:i4>
      </vt:variant>
      <vt:variant>
        <vt:i4>5</vt:i4>
      </vt:variant>
      <vt:variant>
        <vt:lpwstr>http://www.dla.mil/j-3/j-336/ProcLtrs/PL 04-05.pdf</vt:lpwstr>
      </vt:variant>
      <vt:variant>
        <vt:lpwstr/>
      </vt:variant>
      <vt:variant>
        <vt:i4>8323108</vt:i4>
      </vt:variant>
      <vt:variant>
        <vt:i4>904</vt:i4>
      </vt:variant>
      <vt:variant>
        <vt:i4>0</vt:i4>
      </vt:variant>
      <vt:variant>
        <vt:i4>5</vt:i4>
      </vt:variant>
      <vt:variant>
        <vt:lpwstr>http://www.dla.mil/j-3/j-336/ProcLtrs/03-18.pdf</vt:lpwstr>
      </vt:variant>
      <vt:variant>
        <vt:lpwstr/>
      </vt:variant>
      <vt:variant>
        <vt:i4>3997793</vt:i4>
      </vt:variant>
      <vt:variant>
        <vt:i4>898</vt:i4>
      </vt:variant>
      <vt:variant>
        <vt:i4>0</vt:i4>
      </vt:variant>
      <vt:variant>
        <vt:i4>5</vt:i4>
      </vt:variant>
      <vt:variant>
        <vt:lpwstr>https://dla1.eportal.dla.mil/irj/servlet/prt/portal/prtroot/com.sap.km.cm.docs/ewpAgencyDocumentsPublic/HQ/J-7/J-71/PROCLTR Archive/PROCLTRS 2009/PL2009-13.pdf</vt:lpwstr>
      </vt:variant>
      <vt:variant>
        <vt:lpwstr/>
      </vt:variant>
      <vt:variant>
        <vt:i4>4653137</vt:i4>
      </vt:variant>
      <vt:variant>
        <vt:i4>895</vt:i4>
      </vt:variant>
      <vt:variant>
        <vt:i4>0</vt:i4>
      </vt:variant>
      <vt:variant>
        <vt:i4>5</vt:i4>
      </vt:variant>
      <vt:variant>
        <vt:lpwstr>https://dla1.eportal.dla.mil/irj/servlet/prt/portal/prtroot/com.sap.km.cm.docs/ewpAgencyDocumentsPublic/HQ/J-7/J-71/PROCLTR Archive/PROCLTRS 2008/PL2008-68 .pdf</vt:lpwstr>
      </vt:variant>
      <vt:variant>
        <vt:lpwstr/>
      </vt:variant>
      <vt:variant>
        <vt:i4>4653137</vt:i4>
      </vt:variant>
      <vt:variant>
        <vt:i4>892</vt:i4>
      </vt:variant>
      <vt:variant>
        <vt:i4>0</vt:i4>
      </vt:variant>
      <vt:variant>
        <vt:i4>5</vt:i4>
      </vt:variant>
      <vt:variant>
        <vt:lpwstr>https://dla1.eportal.dla.mil/irj/servlet/prt/portal/prtroot/com.sap.km.cm.docs/ewpAgencyDocumentsPublic/HQ/J-7/J-71/PROCLTR Archive/PROCLTRS 2008/PL2008-68 .pdf</vt:lpwstr>
      </vt:variant>
      <vt:variant>
        <vt:lpwstr/>
      </vt:variant>
      <vt:variant>
        <vt:i4>8323119</vt:i4>
      </vt:variant>
      <vt:variant>
        <vt:i4>889</vt:i4>
      </vt:variant>
      <vt:variant>
        <vt:i4>0</vt:i4>
      </vt:variant>
      <vt:variant>
        <vt:i4>5</vt:i4>
      </vt:variant>
      <vt:variant>
        <vt:lpwstr>http://www.dla.mil/j-3/j-336/ProcLtrs/03-13.pdf</vt:lpwstr>
      </vt:variant>
      <vt:variant>
        <vt:lpwstr/>
      </vt:variant>
      <vt:variant>
        <vt:i4>6488175</vt:i4>
      </vt:variant>
      <vt:variant>
        <vt:i4>886</vt:i4>
      </vt:variant>
      <vt:variant>
        <vt:i4>0</vt:i4>
      </vt:variant>
      <vt:variant>
        <vt:i4>5</vt:i4>
      </vt:variant>
      <vt:variant>
        <vt:lpwstr>http://www.dla.mil/j-3/j-336/ProcLtrs/PL 04-03.pdf</vt:lpwstr>
      </vt:variant>
      <vt:variant>
        <vt:lpwstr/>
      </vt:variant>
      <vt:variant>
        <vt:i4>8257578</vt:i4>
      </vt:variant>
      <vt:variant>
        <vt:i4>883</vt:i4>
      </vt:variant>
      <vt:variant>
        <vt:i4>0</vt:i4>
      </vt:variant>
      <vt:variant>
        <vt:i4>5</vt:i4>
      </vt:variant>
      <vt:variant>
        <vt:lpwstr>http://www.dla.mil/j-3/j-336/ProcLtrs/03-06.pdf</vt:lpwstr>
      </vt:variant>
      <vt:variant>
        <vt:lpwstr/>
      </vt:variant>
      <vt:variant>
        <vt:i4>3932266</vt:i4>
      </vt:variant>
      <vt:variant>
        <vt:i4>880</vt:i4>
      </vt:variant>
      <vt:variant>
        <vt:i4>0</vt:i4>
      </vt:variant>
      <vt:variant>
        <vt:i4>5</vt:i4>
      </vt:variant>
      <vt:variant>
        <vt:lpwstr>https://dla1.eportal.dla.mil/irj/servlet/prt/portal/prtroot/com.sap.km.cm.docs/ewpAgencyDocumentsPublic/HQ/J-7/J-71/PROCLTR Archive/PROCLTRS 2009/PL2009-08.pdf</vt:lpwstr>
      </vt:variant>
      <vt:variant>
        <vt:lpwstr/>
      </vt:variant>
      <vt:variant>
        <vt:i4>3735675</vt:i4>
      </vt:variant>
      <vt:variant>
        <vt:i4>874</vt:i4>
      </vt:variant>
      <vt:variant>
        <vt:i4>0</vt:i4>
      </vt:variant>
      <vt:variant>
        <vt:i4>5</vt:i4>
      </vt:variant>
      <vt:variant>
        <vt:lpwstr>https://eworkplace.dla.mil/sites/org2/j7/Shared Documents/J-71/PROCLTR Archive/PROCLTRS 2009/PL2009-08.pdf</vt:lpwstr>
      </vt:variant>
      <vt:variant>
        <vt:lpwstr/>
      </vt:variant>
      <vt:variant>
        <vt:i4>4128869</vt:i4>
      </vt:variant>
      <vt:variant>
        <vt:i4>871</vt:i4>
      </vt:variant>
      <vt:variant>
        <vt:i4>0</vt:i4>
      </vt:variant>
      <vt:variant>
        <vt:i4>5</vt:i4>
      </vt:variant>
      <vt:variant>
        <vt:lpwstr>https://dla1.eportal.dla.mil/irj/servlet/prt/portal/prtroot/com.sap.km.cm.docs/ewpAgencyDocumentsPublic/HQ/J-7/J-71/PROCLTR Archive/PROCLTRS 2008/PL2008-26.pdf</vt:lpwstr>
      </vt:variant>
      <vt:variant>
        <vt:lpwstr/>
      </vt:variant>
      <vt:variant>
        <vt:i4>4128869</vt:i4>
      </vt:variant>
      <vt:variant>
        <vt:i4>865</vt:i4>
      </vt:variant>
      <vt:variant>
        <vt:i4>0</vt:i4>
      </vt:variant>
      <vt:variant>
        <vt:i4>5</vt:i4>
      </vt:variant>
      <vt:variant>
        <vt:lpwstr>https://dla1.eportal.dla.mil/irj/servlet/prt/portal/prtroot/com.sap.km.cm.docs/ewpAgencyDocumentsPublic/HQ/J-7/J-71/PROCLTR Archive/PROCLTRS 2008/PL2008-26.pdf</vt:lpwstr>
      </vt:variant>
      <vt:variant>
        <vt:lpwstr/>
      </vt:variant>
      <vt:variant>
        <vt:i4>7274601</vt:i4>
      </vt:variant>
      <vt:variant>
        <vt:i4>862</vt:i4>
      </vt:variant>
      <vt:variant>
        <vt:i4>0</vt:i4>
      </vt:variant>
      <vt:variant>
        <vt:i4>5</vt:i4>
      </vt:variant>
      <vt:variant>
        <vt:lpwstr>http://www.dla.mil/j-3/j-336/logisticspolicy/procltrs01.htm</vt:lpwstr>
      </vt:variant>
      <vt:variant>
        <vt:lpwstr/>
      </vt:variant>
      <vt:variant>
        <vt:i4>6488174</vt:i4>
      </vt:variant>
      <vt:variant>
        <vt:i4>853</vt:i4>
      </vt:variant>
      <vt:variant>
        <vt:i4>0</vt:i4>
      </vt:variant>
      <vt:variant>
        <vt:i4>5</vt:i4>
      </vt:variant>
      <vt:variant>
        <vt:lpwstr>http://www.dla.mil/j-3/j-336/ProcLtrs/PL 05-03.pdf</vt:lpwstr>
      </vt:variant>
      <vt:variant>
        <vt:lpwstr/>
      </vt:variant>
      <vt:variant>
        <vt:i4>6488174</vt:i4>
      </vt:variant>
      <vt:variant>
        <vt:i4>847</vt:i4>
      </vt:variant>
      <vt:variant>
        <vt:i4>0</vt:i4>
      </vt:variant>
      <vt:variant>
        <vt:i4>5</vt:i4>
      </vt:variant>
      <vt:variant>
        <vt:lpwstr>http://www.dla.mil/j-3/j-336/ProcLtrs/PL 05-03.pdf</vt:lpwstr>
      </vt:variant>
      <vt:variant>
        <vt:lpwstr/>
      </vt:variant>
      <vt:variant>
        <vt:i4>4653137</vt:i4>
      </vt:variant>
      <vt:variant>
        <vt:i4>832</vt:i4>
      </vt:variant>
      <vt:variant>
        <vt:i4>0</vt:i4>
      </vt:variant>
      <vt:variant>
        <vt:i4>5</vt:i4>
      </vt:variant>
      <vt:variant>
        <vt:lpwstr>https://dla1.eportal.dla.mil/irj/servlet/prt/portal/prtroot/com.sap.km.cm.docs/ewpAgencyDocumentsPublic/HQ/J-7/J-71/PROCLTR Archive/PROCLTRS 2008/PL2008-68 .pdf</vt:lpwstr>
      </vt:variant>
      <vt:variant>
        <vt:lpwstr/>
      </vt:variant>
      <vt:variant>
        <vt:i4>8323113</vt:i4>
      </vt:variant>
      <vt:variant>
        <vt:i4>829</vt:i4>
      </vt:variant>
      <vt:variant>
        <vt:i4>0</vt:i4>
      </vt:variant>
      <vt:variant>
        <vt:i4>5</vt:i4>
      </vt:variant>
      <vt:variant>
        <vt:lpwstr>http://www.dla.mil/j-3/j-336/ProcLtrs/03-15.pdf</vt:lpwstr>
      </vt:variant>
      <vt:variant>
        <vt:lpwstr/>
      </vt:variant>
      <vt:variant>
        <vt:i4>3997799</vt:i4>
      </vt:variant>
      <vt:variant>
        <vt:i4>826</vt:i4>
      </vt:variant>
      <vt:variant>
        <vt:i4>0</vt:i4>
      </vt:variant>
      <vt:variant>
        <vt:i4>5</vt:i4>
      </vt:variant>
      <vt:variant>
        <vt:lpwstr>https://dla1.eportal.dla.mil/irj/servlet/prt/portal/prtroot/com.sap.km.cm.docs/ewpAgencyDocumentsPublic/HQ/J-7/J-71/PROCLTR Archive/PROCLTRS 2008/PL2008-04.pdf</vt:lpwstr>
      </vt:variant>
      <vt:variant>
        <vt:lpwstr/>
      </vt:variant>
      <vt:variant>
        <vt:i4>6619247</vt:i4>
      </vt:variant>
      <vt:variant>
        <vt:i4>823</vt:i4>
      </vt:variant>
      <vt:variant>
        <vt:i4>0</vt:i4>
      </vt:variant>
      <vt:variant>
        <vt:i4>5</vt:i4>
      </vt:variant>
      <vt:variant>
        <vt:lpwstr>http://www.dla.mil/j-3/j-336/ProcLtrs/PL 04-05.pdf</vt:lpwstr>
      </vt:variant>
      <vt:variant>
        <vt:lpwstr/>
      </vt:variant>
      <vt:variant>
        <vt:i4>3997793</vt:i4>
      </vt:variant>
      <vt:variant>
        <vt:i4>820</vt:i4>
      </vt:variant>
      <vt:variant>
        <vt:i4>0</vt:i4>
      </vt:variant>
      <vt:variant>
        <vt:i4>5</vt:i4>
      </vt:variant>
      <vt:variant>
        <vt:lpwstr>https://dla1.eportal.dla.mil/irj/servlet/prt/portal/prtroot/com.sap.km.cm.docs/ewpAgencyDocumentsPublic/HQ/J-7/J-71/PROCLTR Archive/PROCLTRS 2009/PL2009-13.pdf</vt:lpwstr>
      </vt:variant>
      <vt:variant>
        <vt:lpwstr/>
      </vt:variant>
      <vt:variant>
        <vt:i4>8323108</vt:i4>
      </vt:variant>
      <vt:variant>
        <vt:i4>817</vt:i4>
      </vt:variant>
      <vt:variant>
        <vt:i4>0</vt:i4>
      </vt:variant>
      <vt:variant>
        <vt:i4>5</vt:i4>
      </vt:variant>
      <vt:variant>
        <vt:lpwstr>http://www.dla.mil/j-3/j-336/ProcLtrs/03-18.pdf</vt:lpwstr>
      </vt:variant>
      <vt:variant>
        <vt:lpwstr/>
      </vt:variant>
      <vt:variant>
        <vt:i4>8257578</vt:i4>
      </vt:variant>
      <vt:variant>
        <vt:i4>814</vt:i4>
      </vt:variant>
      <vt:variant>
        <vt:i4>0</vt:i4>
      </vt:variant>
      <vt:variant>
        <vt:i4>5</vt:i4>
      </vt:variant>
      <vt:variant>
        <vt:lpwstr>http://www.dla.mil/j-3/j-336/ProcLtrs/03-06.pdf</vt:lpwstr>
      </vt:variant>
      <vt:variant>
        <vt:lpwstr/>
      </vt:variant>
      <vt:variant>
        <vt:i4>5963846</vt:i4>
      </vt:variant>
      <vt:variant>
        <vt:i4>811</vt:i4>
      </vt:variant>
      <vt:variant>
        <vt:i4>0</vt:i4>
      </vt:variant>
      <vt:variant>
        <vt:i4>5</vt:i4>
      </vt:variant>
      <vt:variant>
        <vt:lpwstr>http://www.dla.mil/j-3/j-3311/ProcLtrs/PL2006-15.pdf</vt:lpwstr>
      </vt:variant>
      <vt:variant>
        <vt:lpwstr/>
      </vt:variant>
      <vt:variant>
        <vt:i4>3735666</vt:i4>
      </vt:variant>
      <vt:variant>
        <vt:i4>808</vt:i4>
      </vt:variant>
      <vt:variant>
        <vt:i4>0</vt:i4>
      </vt:variant>
      <vt:variant>
        <vt:i4>5</vt:i4>
      </vt:variant>
      <vt:variant>
        <vt:lpwstr>https://eworkplace.dla.mil/sites/org2/j7/Shared Documents/J-71/PROCLTR Archive/PROCLTRS 2011/PL2011-01.pdf</vt:lpwstr>
      </vt:variant>
      <vt:variant>
        <vt:lpwstr/>
      </vt:variant>
      <vt:variant>
        <vt:i4>393291</vt:i4>
      </vt:variant>
      <vt:variant>
        <vt:i4>805</vt:i4>
      </vt:variant>
      <vt:variant>
        <vt:i4>0</vt:i4>
      </vt:variant>
      <vt:variant>
        <vt:i4>5</vt:i4>
      </vt:variant>
      <vt:variant>
        <vt:lpwstr/>
      </vt:variant>
      <vt:variant>
        <vt:lpwstr>P52_213_9012</vt:lpwstr>
      </vt:variant>
      <vt:variant>
        <vt:i4>327755</vt:i4>
      </vt:variant>
      <vt:variant>
        <vt:i4>802</vt:i4>
      </vt:variant>
      <vt:variant>
        <vt:i4>0</vt:i4>
      </vt:variant>
      <vt:variant>
        <vt:i4>5</vt:i4>
      </vt:variant>
      <vt:variant>
        <vt:lpwstr/>
      </vt:variant>
      <vt:variant>
        <vt:lpwstr>P52_213_9011</vt:lpwstr>
      </vt:variant>
      <vt:variant>
        <vt:i4>262219</vt:i4>
      </vt:variant>
      <vt:variant>
        <vt:i4>799</vt:i4>
      </vt:variant>
      <vt:variant>
        <vt:i4>0</vt:i4>
      </vt:variant>
      <vt:variant>
        <vt:i4>5</vt:i4>
      </vt:variant>
      <vt:variant>
        <vt:lpwstr/>
      </vt:variant>
      <vt:variant>
        <vt:lpwstr>P52_213_9010</vt:lpwstr>
      </vt:variant>
      <vt:variant>
        <vt:i4>393291</vt:i4>
      </vt:variant>
      <vt:variant>
        <vt:i4>796</vt:i4>
      </vt:variant>
      <vt:variant>
        <vt:i4>0</vt:i4>
      </vt:variant>
      <vt:variant>
        <vt:i4>5</vt:i4>
      </vt:variant>
      <vt:variant>
        <vt:lpwstr/>
      </vt:variant>
      <vt:variant>
        <vt:lpwstr>P52_213_9012</vt:lpwstr>
      </vt:variant>
      <vt:variant>
        <vt:i4>327755</vt:i4>
      </vt:variant>
      <vt:variant>
        <vt:i4>793</vt:i4>
      </vt:variant>
      <vt:variant>
        <vt:i4>0</vt:i4>
      </vt:variant>
      <vt:variant>
        <vt:i4>5</vt:i4>
      </vt:variant>
      <vt:variant>
        <vt:lpwstr/>
      </vt:variant>
      <vt:variant>
        <vt:lpwstr>P52_213_9011</vt:lpwstr>
      </vt:variant>
      <vt:variant>
        <vt:i4>262219</vt:i4>
      </vt:variant>
      <vt:variant>
        <vt:i4>790</vt:i4>
      </vt:variant>
      <vt:variant>
        <vt:i4>0</vt:i4>
      </vt:variant>
      <vt:variant>
        <vt:i4>5</vt:i4>
      </vt:variant>
      <vt:variant>
        <vt:lpwstr/>
      </vt:variant>
      <vt:variant>
        <vt:lpwstr>P52_213_9010</vt:lpwstr>
      </vt:variant>
      <vt:variant>
        <vt:i4>393291</vt:i4>
      </vt:variant>
      <vt:variant>
        <vt:i4>787</vt:i4>
      </vt:variant>
      <vt:variant>
        <vt:i4>0</vt:i4>
      </vt:variant>
      <vt:variant>
        <vt:i4>5</vt:i4>
      </vt:variant>
      <vt:variant>
        <vt:lpwstr/>
      </vt:variant>
      <vt:variant>
        <vt:lpwstr>P52_213_9012</vt:lpwstr>
      </vt:variant>
      <vt:variant>
        <vt:i4>327755</vt:i4>
      </vt:variant>
      <vt:variant>
        <vt:i4>784</vt:i4>
      </vt:variant>
      <vt:variant>
        <vt:i4>0</vt:i4>
      </vt:variant>
      <vt:variant>
        <vt:i4>5</vt:i4>
      </vt:variant>
      <vt:variant>
        <vt:lpwstr/>
      </vt:variant>
      <vt:variant>
        <vt:lpwstr>P52_213_9011</vt:lpwstr>
      </vt:variant>
      <vt:variant>
        <vt:i4>262219</vt:i4>
      </vt:variant>
      <vt:variant>
        <vt:i4>781</vt:i4>
      </vt:variant>
      <vt:variant>
        <vt:i4>0</vt:i4>
      </vt:variant>
      <vt:variant>
        <vt:i4>5</vt:i4>
      </vt:variant>
      <vt:variant>
        <vt:lpwstr/>
      </vt:variant>
      <vt:variant>
        <vt:lpwstr>P52_213_9010</vt:lpwstr>
      </vt:variant>
      <vt:variant>
        <vt:i4>393291</vt:i4>
      </vt:variant>
      <vt:variant>
        <vt:i4>778</vt:i4>
      </vt:variant>
      <vt:variant>
        <vt:i4>0</vt:i4>
      </vt:variant>
      <vt:variant>
        <vt:i4>5</vt:i4>
      </vt:variant>
      <vt:variant>
        <vt:lpwstr/>
      </vt:variant>
      <vt:variant>
        <vt:lpwstr>P52_213_9012</vt:lpwstr>
      </vt:variant>
      <vt:variant>
        <vt:i4>327755</vt:i4>
      </vt:variant>
      <vt:variant>
        <vt:i4>775</vt:i4>
      </vt:variant>
      <vt:variant>
        <vt:i4>0</vt:i4>
      </vt:variant>
      <vt:variant>
        <vt:i4>5</vt:i4>
      </vt:variant>
      <vt:variant>
        <vt:lpwstr/>
      </vt:variant>
      <vt:variant>
        <vt:lpwstr>P52_213_9011</vt:lpwstr>
      </vt:variant>
      <vt:variant>
        <vt:i4>262219</vt:i4>
      </vt:variant>
      <vt:variant>
        <vt:i4>772</vt:i4>
      </vt:variant>
      <vt:variant>
        <vt:i4>0</vt:i4>
      </vt:variant>
      <vt:variant>
        <vt:i4>5</vt:i4>
      </vt:variant>
      <vt:variant>
        <vt:lpwstr/>
      </vt:variant>
      <vt:variant>
        <vt:lpwstr>P52_213_9010</vt:lpwstr>
      </vt:variant>
      <vt:variant>
        <vt:i4>393291</vt:i4>
      </vt:variant>
      <vt:variant>
        <vt:i4>769</vt:i4>
      </vt:variant>
      <vt:variant>
        <vt:i4>0</vt:i4>
      </vt:variant>
      <vt:variant>
        <vt:i4>5</vt:i4>
      </vt:variant>
      <vt:variant>
        <vt:lpwstr/>
      </vt:variant>
      <vt:variant>
        <vt:lpwstr>P52_213_9012</vt:lpwstr>
      </vt:variant>
      <vt:variant>
        <vt:i4>327755</vt:i4>
      </vt:variant>
      <vt:variant>
        <vt:i4>766</vt:i4>
      </vt:variant>
      <vt:variant>
        <vt:i4>0</vt:i4>
      </vt:variant>
      <vt:variant>
        <vt:i4>5</vt:i4>
      </vt:variant>
      <vt:variant>
        <vt:lpwstr/>
      </vt:variant>
      <vt:variant>
        <vt:lpwstr>P52_213_9011</vt:lpwstr>
      </vt:variant>
      <vt:variant>
        <vt:i4>262219</vt:i4>
      </vt:variant>
      <vt:variant>
        <vt:i4>763</vt:i4>
      </vt:variant>
      <vt:variant>
        <vt:i4>0</vt:i4>
      </vt:variant>
      <vt:variant>
        <vt:i4>5</vt:i4>
      </vt:variant>
      <vt:variant>
        <vt:lpwstr/>
      </vt:variant>
      <vt:variant>
        <vt:lpwstr>P52_213_9010</vt:lpwstr>
      </vt:variant>
      <vt:variant>
        <vt:i4>393243</vt:i4>
      </vt:variant>
      <vt:variant>
        <vt:i4>757</vt:i4>
      </vt:variant>
      <vt:variant>
        <vt:i4>0</vt:i4>
      </vt:variant>
      <vt:variant>
        <vt:i4>5</vt:i4>
      </vt:variant>
      <vt:variant>
        <vt:lpwstr>https://eworkplace.dla.mil/sites/org2/j7/Shared Documents/Forms/AllItems.aspx?RootFolder=%2fsites%2forg2%2fj7%2fShared%20Documents%2fJ%2d71%2fPROCLTR%20Archive%2fPROCLTRS%202011&amp;FolderCTID=&amp;View=%7b5474F9C5%2d8601%2d447A%2d94B9%2d68C1D598E7F3%7d</vt:lpwstr>
      </vt:variant>
      <vt:variant>
        <vt:lpwstr/>
      </vt:variant>
      <vt:variant>
        <vt:i4>3670122</vt:i4>
      </vt:variant>
      <vt:variant>
        <vt:i4>754</vt:i4>
      </vt:variant>
      <vt:variant>
        <vt:i4>0</vt:i4>
      </vt:variant>
      <vt:variant>
        <vt:i4>5</vt:i4>
      </vt:variant>
      <vt:variant>
        <vt:lpwstr>https://dla1.eportal.dla.mil/irj/servlet/prt/portal/prtroot/com.sap.km.cm.docs/ewpAgencyDocumentsPublic/HQ/J-7/J-71/PROCLTR Archive/PROCLTRS 2008/PL2008-59.pdf</vt:lpwstr>
      </vt:variant>
      <vt:variant>
        <vt:lpwstr/>
      </vt:variant>
      <vt:variant>
        <vt:i4>8323113</vt:i4>
      </vt:variant>
      <vt:variant>
        <vt:i4>751</vt:i4>
      </vt:variant>
      <vt:variant>
        <vt:i4>0</vt:i4>
      </vt:variant>
      <vt:variant>
        <vt:i4>5</vt:i4>
      </vt:variant>
      <vt:variant>
        <vt:lpwstr>http://www.dla.mil/j-3/j-336/ProcLtrs/03-15.pdf</vt:lpwstr>
      </vt:variant>
      <vt:variant>
        <vt:lpwstr/>
      </vt:variant>
      <vt:variant>
        <vt:i4>1638467</vt:i4>
      </vt:variant>
      <vt:variant>
        <vt:i4>748</vt:i4>
      </vt:variant>
      <vt:variant>
        <vt:i4>0</vt:i4>
      </vt:variant>
      <vt:variant>
        <vt:i4>5</vt:i4>
      </vt:variant>
      <vt:variant>
        <vt:lpwstr>https://headquarters.dla.mil/DES/policy/i3220.htm</vt:lpwstr>
      </vt:variant>
      <vt:variant>
        <vt:lpwstr/>
      </vt:variant>
      <vt:variant>
        <vt:i4>3735650</vt:i4>
      </vt:variant>
      <vt:variant>
        <vt:i4>745</vt:i4>
      </vt:variant>
      <vt:variant>
        <vt:i4>0</vt:i4>
      </vt:variant>
      <vt:variant>
        <vt:i4>5</vt:i4>
      </vt:variant>
      <vt:variant>
        <vt:lpwstr>https://dla1.eportal.dla.mil/irj/servlet/prt/portal/prtroot/com.sap.km.cm.docs/ewpAgencyDocumentsPublic/HQ/J-7/J-71/PROCLTR Archive/PROCLTRS 2008/PL2008-41.pdf</vt:lpwstr>
      </vt:variant>
      <vt:variant>
        <vt:lpwstr/>
      </vt:variant>
      <vt:variant>
        <vt:i4>3735650</vt:i4>
      </vt:variant>
      <vt:variant>
        <vt:i4>742</vt:i4>
      </vt:variant>
      <vt:variant>
        <vt:i4>0</vt:i4>
      </vt:variant>
      <vt:variant>
        <vt:i4>5</vt:i4>
      </vt:variant>
      <vt:variant>
        <vt:lpwstr>https://dla1.eportal.dla.mil/irj/servlet/prt/portal/prtroot/com.sap.km.cm.docs/ewpAgencyDocumentsPublic/HQ/J-7/J-71/PROCLTR Archive/PROCLTRS 2008/PL2008-41.pdf</vt:lpwstr>
      </vt:variant>
      <vt:variant>
        <vt:lpwstr/>
      </vt:variant>
      <vt:variant>
        <vt:i4>5898310</vt:i4>
      </vt:variant>
      <vt:variant>
        <vt:i4>739</vt:i4>
      </vt:variant>
      <vt:variant>
        <vt:i4>0</vt:i4>
      </vt:variant>
      <vt:variant>
        <vt:i4>5</vt:i4>
      </vt:variant>
      <vt:variant>
        <vt:lpwstr>http://www.dla.mil/j-3/j-3311/ProcLtrs/PL2006-14.pdf</vt:lpwstr>
      </vt:variant>
      <vt:variant>
        <vt:lpwstr/>
      </vt:variant>
      <vt:variant>
        <vt:i4>3997802</vt:i4>
      </vt:variant>
      <vt:variant>
        <vt:i4>733</vt:i4>
      </vt:variant>
      <vt:variant>
        <vt:i4>0</vt:i4>
      </vt:variant>
      <vt:variant>
        <vt:i4>5</vt:i4>
      </vt:variant>
      <vt:variant>
        <vt:lpwstr>https://dla1.eportal.dla.mil/irj/servlet/prt/portal/prtroot/com.sap.km.cm.docs/ewpAgencyDocumentsPublic/HQ/J-7/J-71/PROCLTR Archive/PROCLTRS 2008/PL2008-09.pdf</vt:lpwstr>
      </vt:variant>
      <vt:variant>
        <vt:lpwstr/>
      </vt:variant>
      <vt:variant>
        <vt:i4>3670123</vt:i4>
      </vt:variant>
      <vt:variant>
        <vt:i4>730</vt:i4>
      </vt:variant>
      <vt:variant>
        <vt:i4>0</vt:i4>
      </vt:variant>
      <vt:variant>
        <vt:i4>5</vt:i4>
      </vt:variant>
      <vt:variant>
        <vt:lpwstr>https://dla1.eportal.dla.mil/irj/servlet/prt/portal/prtroot/com.sap.km.cm.docs/ewpAgencyDocumentsPublic/HQ/J-7/J-71/PROCLTR Archive/PROCLTRS 2008/PL2008-58.pdf</vt:lpwstr>
      </vt:variant>
      <vt:variant>
        <vt:lpwstr/>
      </vt:variant>
      <vt:variant>
        <vt:i4>3670123</vt:i4>
      </vt:variant>
      <vt:variant>
        <vt:i4>727</vt:i4>
      </vt:variant>
      <vt:variant>
        <vt:i4>0</vt:i4>
      </vt:variant>
      <vt:variant>
        <vt:i4>5</vt:i4>
      </vt:variant>
      <vt:variant>
        <vt:lpwstr>https://dla1.eportal.dla.mil/irj/servlet/prt/portal/prtroot/com.sap.km.cm.docs/ewpAgencyDocumentsPublic/HQ/J-7/J-71/PROCLTR Archive/PROCLTRS 2008/PL2008-58.pdf</vt:lpwstr>
      </vt:variant>
      <vt:variant>
        <vt:lpwstr/>
      </vt:variant>
      <vt:variant>
        <vt:i4>3801201</vt:i4>
      </vt:variant>
      <vt:variant>
        <vt:i4>724</vt:i4>
      </vt:variant>
      <vt:variant>
        <vt:i4>0</vt:i4>
      </vt:variant>
      <vt:variant>
        <vt:i4>5</vt:i4>
      </vt:variant>
      <vt:variant>
        <vt:lpwstr>https://eworkplace.dla.mil/sites/org2/j7/Shared Documents/J-71/PROCLTR Archive/PROCLTRS 2010/PL2010-23.pdf</vt:lpwstr>
      </vt:variant>
      <vt:variant>
        <vt:lpwstr/>
      </vt:variant>
      <vt:variant>
        <vt:i4>3932263</vt:i4>
      </vt:variant>
      <vt:variant>
        <vt:i4>721</vt:i4>
      </vt:variant>
      <vt:variant>
        <vt:i4>0</vt:i4>
      </vt:variant>
      <vt:variant>
        <vt:i4>5</vt:i4>
      </vt:variant>
      <vt:variant>
        <vt:lpwstr>https://dla1.eportal.dla.mil/irj/servlet/prt/portal/prtroot/com.sap.km.cm.docs/ewpAgencyDocumentsPublic/HQ/J-7/J-71/PROCLTR Archive/PROCLTRS 2008/PL2008-14.pdf</vt:lpwstr>
      </vt:variant>
      <vt:variant>
        <vt:lpwstr/>
      </vt:variant>
      <vt:variant>
        <vt:i4>3932260</vt:i4>
      </vt:variant>
      <vt:variant>
        <vt:i4>718</vt:i4>
      </vt:variant>
      <vt:variant>
        <vt:i4>0</vt:i4>
      </vt:variant>
      <vt:variant>
        <vt:i4>5</vt:i4>
      </vt:variant>
      <vt:variant>
        <vt:lpwstr>https://dla1.eportal.dla.mil/irj/servlet/prt/portal/prtroot/com.sap.km.cm.docs/ewpAgencyDocumentsPublic/HQ/J-7/J-71/PROCLTR Archive/PROCLTRS 2008/PL2008-17.pdf</vt:lpwstr>
      </vt:variant>
      <vt:variant>
        <vt:lpwstr/>
      </vt:variant>
      <vt:variant>
        <vt:i4>393243</vt:i4>
      </vt:variant>
      <vt:variant>
        <vt:i4>715</vt:i4>
      </vt:variant>
      <vt:variant>
        <vt:i4>0</vt:i4>
      </vt:variant>
      <vt:variant>
        <vt:i4>5</vt:i4>
      </vt:variant>
      <vt:variant>
        <vt:lpwstr>https://eworkplace.dla.mil/sites/org2/j7/Shared Documents/Forms/AllItems.aspx?RootFolder=%2fsites%2forg2%2fj7%2fShared%20Documents%2fJ%2d71%2fPROCLTR%20Archive%2fPROCLTRS%202011&amp;FolderCTID=&amp;View=%7b5474F9C5%2d8601%2d447A%2d94B9%2d68C1D598E7F3%7d</vt:lpwstr>
      </vt:variant>
      <vt:variant>
        <vt:lpwstr/>
      </vt:variant>
      <vt:variant>
        <vt:i4>3211388</vt:i4>
      </vt:variant>
      <vt:variant>
        <vt:i4>712</vt:i4>
      </vt:variant>
      <vt:variant>
        <vt:i4>0</vt:i4>
      </vt:variant>
      <vt:variant>
        <vt:i4>5</vt:i4>
      </vt:variant>
      <vt:variant>
        <vt:lpwstr>https://eworkplace.dla.mil/sites/org2/j7/Shared Documents/J-71/PROCLTR Archive/PROCLTRS 2009/PL2009-70.pdf</vt:lpwstr>
      </vt:variant>
      <vt:variant>
        <vt:lpwstr/>
      </vt:variant>
      <vt:variant>
        <vt:i4>3735648</vt:i4>
      </vt:variant>
      <vt:variant>
        <vt:i4>709</vt:i4>
      </vt:variant>
      <vt:variant>
        <vt:i4>0</vt:i4>
      </vt:variant>
      <vt:variant>
        <vt:i4>5</vt:i4>
      </vt:variant>
      <vt:variant>
        <vt:lpwstr>https://dla1.eportal.dla.mil/irj/servlet/prt/portal/prtroot/com.sap.km.cm.docs/ewpAgencyDocumentsPublic/HQ/J-7/J-71/PROCLTR Archive/PROCLTRS 2008/PL2008-43.pdf</vt:lpwstr>
      </vt:variant>
      <vt:variant>
        <vt:lpwstr/>
      </vt:variant>
      <vt:variant>
        <vt:i4>6225988</vt:i4>
      </vt:variant>
      <vt:variant>
        <vt:i4>706</vt:i4>
      </vt:variant>
      <vt:variant>
        <vt:i4>0</vt:i4>
      </vt:variant>
      <vt:variant>
        <vt:i4>5</vt:i4>
      </vt:variant>
      <vt:variant>
        <vt:lpwstr>http://www.dla.mil/j-3/j-3311/ProcLtrs/PL2007-21.pdf</vt:lpwstr>
      </vt:variant>
      <vt:variant>
        <vt:lpwstr/>
      </vt:variant>
      <vt:variant>
        <vt:i4>3211388</vt:i4>
      </vt:variant>
      <vt:variant>
        <vt:i4>703</vt:i4>
      </vt:variant>
      <vt:variant>
        <vt:i4>0</vt:i4>
      </vt:variant>
      <vt:variant>
        <vt:i4>5</vt:i4>
      </vt:variant>
      <vt:variant>
        <vt:lpwstr>https://eworkplace.dla.mil/sites/org2/j7/Shared Documents/J-71/PROCLTR Archive/PROCLTRS 2009/PL2009-70.pdf</vt:lpwstr>
      </vt:variant>
      <vt:variant>
        <vt:lpwstr/>
      </vt:variant>
      <vt:variant>
        <vt:i4>3670113</vt:i4>
      </vt:variant>
      <vt:variant>
        <vt:i4>700</vt:i4>
      </vt:variant>
      <vt:variant>
        <vt:i4>0</vt:i4>
      </vt:variant>
      <vt:variant>
        <vt:i4>5</vt:i4>
      </vt:variant>
      <vt:variant>
        <vt:lpwstr>https://dla1.eportal.dla.mil/irj/servlet/prt/portal/prtroot/com.sap.km.cm.docs/ewpAgencyDocumentsPublic/HQ/J-7/J-71/PROCLTR Archive/PROCLTRS 2008/PL2008-52.pdf</vt:lpwstr>
      </vt:variant>
      <vt:variant>
        <vt:lpwstr/>
      </vt:variant>
      <vt:variant>
        <vt:i4>4128883</vt:i4>
      </vt:variant>
      <vt:variant>
        <vt:i4>697</vt:i4>
      </vt:variant>
      <vt:variant>
        <vt:i4>0</vt:i4>
      </vt:variant>
      <vt:variant>
        <vt:i4>5</vt:i4>
      </vt:variant>
      <vt:variant>
        <vt:lpwstr>https://eworkplace.dla.mil/sites/org2/j7/Shared Documents/J-71/PROCLTR Archive/PROCLTRS 2010/PL2010-06.pdf</vt:lpwstr>
      </vt:variant>
      <vt:variant>
        <vt:lpwstr/>
      </vt:variant>
      <vt:variant>
        <vt:i4>5898311</vt:i4>
      </vt:variant>
      <vt:variant>
        <vt:i4>694</vt:i4>
      </vt:variant>
      <vt:variant>
        <vt:i4>0</vt:i4>
      </vt:variant>
      <vt:variant>
        <vt:i4>5</vt:i4>
      </vt:variant>
      <vt:variant>
        <vt:lpwstr>http://www.dla.mil/j-3/j-3311/ProcLtrs/PL2007-14.pdf</vt:lpwstr>
      </vt:variant>
      <vt:variant>
        <vt:lpwstr/>
      </vt:variant>
      <vt:variant>
        <vt:i4>3997802</vt:i4>
      </vt:variant>
      <vt:variant>
        <vt:i4>691</vt:i4>
      </vt:variant>
      <vt:variant>
        <vt:i4>0</vt:i4>
      </vt:variant>
      <vt:variant>
        <vt:i4>5</vt:i4>
      </vt:variant>
      <vt:variant>
        <vt:lpwstr>https://dla1.eportal.dla.mil/irj/servlet/prt/portal/prtroot/com.sap.km.cm.docs/ewpAgencyDocumentsPublic/HQ/J-7/J-71/PROCLTR Archive/PROCLTRS 2008/PL2008-09.pdf</vt:lpwstr>
      </vt:variant>
      <vt:variant>
        <vt:lpwstr/>
      </vt:variant>
      <vt:variant>
        <vt:i4>3932262</vt:i4>
      </vt:variant>
      <vt:variant>
        <vt:i4>688</vt:i4>
      </vt:variant>
      <vt:variant>
        <vt:i4>0</vt:i4>
      </vt:variant>
      <vt:variant>
        <vt:i4>5</vt:i4>
      </vt:variant>
      <vt:variant>
        <vt:lpwstr>https://dla1.eportal.dla.mil/irj/servlet/prt/portal/prtroot/com.sap.km.cm.docs/ewpAgencyDocumentsPublic/HQ/J-7/J-71/PROCLTR Archive/PROCLTRS 2009/PL2009-04.pdf</vt:lpwstr>
      </vt:variant>
      <vt:variant>
        <vt:lpwstr/>
      </vt:variant>
      <vt:variant>
        <vt:i4>5242960</vt:i4>
      </vt:variant>
      <vt:variant>
        <vt:i4>682</vt:i4>
      </vt:variant>
      <vt:variant>
        <vt:i4>0</vt:i4>
      </vt:variant>
      <vt:variant>
        <vt:i4>5</vt:i4>
      </vt:variant>
      <vt:variant>
        <vt:lpwstr>https://eworkplace.dla.mil/sites/org2/j7/Shared Documents/Forms/AllItems.aspx?RootFolder=/sites/org2/j7/Shared%20Documents/J-71/PROCLTR%20Archive&amp;FolderCTID=&amp;View=%7b5474F9C5-8601-447A-94B9-68C1D598E7F3%7d</vt:lpwstr>
      </vt:variant>
      <vt:variant>
        <vt:lpwstr/>
      </vt:variant>
      <vt:variant>
        <vt:i4>3866720</vt:i4>
      </vt:variant>
      <vt:variant>
        <vt:i4>679</vt:i4>
      </vt:variant>
      <vt:variant>
        <vt:i4>0</vt:i4>
      </vt:variant>
      <vt:variant>
        <vt:i4>5</vt:i4>
      </vt:variant>
      <vt:variant>
        <vt:lpwstr>https://dla1.eportal.dla.mil/irj/servlet/prt/portal/prtroot/com.sap.km.cm.docs/ewpAgencyDocumentsPublic/HQ/J-7/J-71/PROCLTR Archive/PROCLTRS 2008/PL2008-63.pdf</vt:lpwstr>
      </vt:variant>
      <vt:variant>
        <vt:lpwstr/>
      </vt:variant>
      <vt:variant>
        <vt:i4>3997794</vt:i4>
      </vt:variant>
      <vt:variant>
        <vt:i4>676</vt:i4>
      </vt:variant>
      <vt:variant>
        <vt:i4>0</vt:i4>
      </vt:variant>
      <vt:variant>
        <vt:i4>5</vt:i4>
      </vt:variant>
      <vt:variant>
        <vt:lpwstr>https://dla1.eportal.dla.mil/irj/servlet/prt/portal/prtroot/com.sap.km.cm.docs/ewpAgencyDocumentsPublic/HQ/J-7/J-71/PROCLTR Archive/PROCLTRS 2009/PL2009-10.pdf</vt:lpwstr>
      </vt:variant>
      <vt:variant>
        <vt:lpwstr/>
      </vt:variant>
      <vt:variant>
        <vt:i4>3670123</vt:i4>
      </vt:variant>
      <vt:variant>
        <vt:i4>673</vt:i4>
      </vt:variant>
      <vt:variant>
        <vt:i4>0</vt:i4>
      </vt:variant>
      <vt:variant>
        <vt:i4>5</vt:i4>
      </vt:variant>
      <vt:variant>
        <vt:lpwstr>https://dla1.eportal.dla.mil/irj/servlet/prt/portal/prtroot/com.sap.km.cm.docs/ewpAgencyDocumentsPublic/HQ/J-7/J-71/PROCLTR Archive/PROCLTRS 2008/PL2008-58.pdf</vt:lpwstr>
      </vt:variant>
      <vt:variant>
        <vt:lpwstr/>
      </vt:variant>
      <vt:variant>
        <vt:i4>3932257</vt:i4>
      </vt:variant>
      <vt:variant>
        <vt:i4>670</vt:i4>
      </vt:variant>
      <vt:variant>
        <vt:i4>0</vt:i4>
      </vt:variant>
      <vt:variant>
        <vt:i4>5</vt:i4>
      </vt:variant>
      <vt:variant>
        <vt:lpwstr>https://dla1.eportal.dla.mil/irj/servlet/prt/portal/prtroot/com.sap.km.cm.docs/ewpAgencyDocumentsPublic/HQ/J-7/J-71/PROCLTR Archive/PROCLTRS 2008/PL2008-12.pdf</vt:lpwstr>
      </vt:variant>
      <vt:variant>
        <vt:lpwstr/>
      </vt:variant>
      <vt:variant>
        <vt:i4>3932260</vt:i4>
      </vt:variant>
      <vt:variant>
        <vt:i4>667</vt:i4>
      </vt:variant>
      <vt:variant>
        <vt:i4>0</vt:i4>
      </vt:variant>
      <vt:variant>
        <vt:i4>5</vt:i4>
      </vt:variant>
      <vt:variant>
        <vt:lpwstr>https://dla1.eportal.dla.mil/irj/servlet/prt/portal/prtroot/com.sap.km.cm.docs/ewpAgencyDocumentsPublic/HQ/J-7/J-71/PROCLTR Archive/PROCLTRS 2008/PL2008-17.pdf</vt:lpwstr>
      </vt:variant>
      <vt:variant>
        <vt:lpwstr/>
      </vt:variant>
      <vt:variant>
        <vt:i4>6684783</vt:i4>
      </vt:variant>
      <vt:variant>
        <vt:i4>664</vt:i4>
      </vt:variant>
      <vt:variant>
        <vt:i4>0</vt:i4>
      </vt:variant>
      <vt:variant>
        <vt:i4>5</vt:i4>
      </vt:variant>
      <vt:variant>
        <vt:lpwstr>http://www.dla.mil/j-3/j-336/ProcLtrs/PL 04-06.pdf</vt:lpwstr>
      </vt:variant>
      <vt:variant>
        <vt:lpwstr/>
      </vt:variant>
      <vt:variant>
        <vt:i4>3997802</vt:i4>
      </vt:variant>
      <vt:variant>
        <vt:i4>661</vt:i4>
      </vt:variant>
      <vt:variant>
        <vt:i4>0</vt:i4>
      </vt:variant>
      <vt:variant>
        <vt:i4>5</vt:i4>
      </vt:variant>
      <vt:variant>
        <vt:lpwstr>https://dla1.eportal.dla.mil/irj/servlet/prt/portal/prtroot/com.sap.km.cm.docs/ewpAgencyDocumentsPublic/HQ/J-7/J-71/PROCLTR Archive/PROCLTRS 2008/PL2008-09.pdf</vt:lpwstr>
      </vt:variant>
      <vt:variant>
        <vt:lpwstr/>
      </vt:variant>
      <vt:variant>
        <vt:i4>3932260</vt:i4>
      </vt:variant>
      <vt:variant>
        <vt:i4>658</vt:i4>
      </vt:variant>
      <vt:variant>
        <vt:i4>0</vt:i4>
      </vt:variant>
      <vt:variant>
        <vt:i4>5</vt:i4>
      </vt:variant>
      <vt:variant>
        <vt:lpwstr>https://dla1.eportal.dla.mil/irj/servlet/prt/portal/prtroot/com.sap.km.cm.docs/ewpAgencyDocumentsPublic/HQ/J-7/J-71/PROCLTR Archive/PROCLTRS 2008/PL2008-17.pdf</vt:lpwstr>
      </vt:variant>
      <vt:variant>
        <vt:lpwstr/>
      </vt:variant>
      <vt:variant>
        <vt:i4>6225988</vt:i4>
      </vt:variant>
      <vt:variant>
        <vt:i4>655</vt:i4>
      </vt:variant>
      <vt:variant>
        <vt:i4>0</vt:i4>
      </vt:variant>
      <vt:variant>
        <vt:i4>5</vt:i4>
      </vt:variant>
      <vt:variant>
        <vt:lpwstr>http://www.dla.mil/j-3/j-3311/ProcLtrs/PL2007-21.pdf</vt:lpwstr>
      </vt:variant>
      <vt:variant>
        <vt:lpwstr/>
      </vt:variant>
      <vt:variant>
        <vt:i4>3932267</vt:i4>
      </vt:variant>
      <vt:variant>
        <vt:i4>652</vt:i4>
      </vt:variant>
      <vt:variant>
        <vt:i4>0</vt:i4>
      </vt:variant>
      <vt:variant>
        <vt:i4>5</vt:i4>
      </vt:variant>
      <vt:variant>
        <vt:lpwstr>https://dla1.eportal.dla.mil/irj/servlet/prt/portal/prtroot/com.sap.km.cm.docs/ewpAgencyDocumentsPublic/HQ/J-7/J-71/PROCLTR Archive/PROCLTRS 2008/PL2008-18.pdf</vt:lpwstr>
      </vt:variant>
      <vt:variant>
        <vt:lpwstr/>
      </vt:variant>
      <vt:variant>
        <vt:i4>6029383</vt:i4>
      </vt:variant>
      <vt:variant>
        <vt:i4>649</vt:i4>
      </vt:variant>
      <vt:variant>
        <vt:i4>0</vt:i4>
      </vt:variant>
      <vt:variant>
        <vt:i4>5</vt:i4>
      </vt:variant>
      <vt:variant>
        <vt:lpwstr>http://www.dla.mil/j-3/j-3311/ProcLtrs/PL2007-12.pdf</vt:lpwstr>
      </vt:variant>
      <vt:variant>
        <vt:lpwstr/>
      </vt:variant>
      <vt:variant>
        <vt:i4>5767238</vt:i4>
      </vt:variant>
      <vt:variant>
        <vt:i4>646</vt:i4>
      </vt:variant>
      <vt:variant>
        <vt:i4>0</vt:i4>
      </vt:variant>
      <vt:variant>
        <vt:i4>5</vt:i4>
      </vt:variant>
      <vt:variant>
        <vt:lpwstr>http://www.dla.mil/j-3/j-3311/ProcLtrs/PL2007-06.pdf</vt:lpwstr>
      </vt:variant>
      <vt:variant>
        <vt:lpwstr/>
      </vt:variant>
      <vt:variant>
        <vt:i4>3932259</vt:i4>
      </vt:variant>
      <vt:variant>
        <vt:i4>643</vt:i4>
      </vt:variant>
      <vt:variant>
        <vt:i4>0</vt:i4>
      </vt:variant>
      <vt:variant>
        <vt:i4>5</vt:i4>
      </vt:variant>
      <vt:variant>
        <vt:lpwstr>https://dla1.eportal.dla.mil/irj/servlet/prt/portal/prtroot/com.sap.km.cm.docs/ewpAgencyDocumentsPublic/HQ/J-7/J-71/PROCLTR Archive/PROCLTRS 2009/PL2009-01.pdf</vt:lpwstr>
      </vt:variant>
      <vt:variant>
        <vt:lpwstr/>
      </vt:variant>
      <vt:variant>
        <vt:i4>4128883</vt:i4>
      </vt:variant>
      <vt:variant>
        <vt:i4>640</vt:i4>
      </vt:variant>
      <vt:variant>
        <vt:i4>0</vt:i4>
      </vt:variant>
      <vt:variant>
        <vt:i4>5</vt:i4>
      </vt:variant>
      <vt:variant>
        <vt:lpwstr>https://eworkplace.dla.mil/sites/org2/j7/Shared Documents/J-71/PROCLTR Archive/PROCLTRS 2010/PL2010-06.pdf</vt:lpwstr>
      </vt:variant>
      <vt:variant>
        <vt:lpwstr/>
      </vt:variant>
      <vt:variant>
        <vt:i4>3932259</vt:i4>
      </vt:variant>
      <vt:variant>
        <vt:i4>634</vt:i4>
      </vt:variant>
      <vt:variant>
        <vt:i4>0</vt:i4>
      </vt:variant>
      <vt:variant>
        <vt:i4>5</vt:i4>
      </vt:variant>
      <vt:variant>
        <vt:lpwstr>https://dla1.eportal.dla.mil/irj/servlet/prt/portal/prtroot/com.sap.km.cm.docs/ewpAgencyDocumentsPublic/HQ/J-7/J-71/PROCLTR Archive/PROCLTRS 2009/PL2009-01.pdf</vt:lpwstr>
      </vt:variant>
      <vt:variant>
        <vt:lpwstr/>
      </vt:variant>
      <vt:variant>
        <vt:i4>3997802</vt:i4>
      </vt:variant>
      <vt:variant>
        <vt:i4>631</vt:i4>
      </vt:variant>
      <vt:variant>
        <vt:i4>0</vt:i4>
      </vt:variant>
      <vt:variant>
        <vt:i4>5</vt:i4>
      </vt:variant>
      <vt:variant>
        <vt:lpwstr>https://dla1.eportal.dla.mil/irj/servlet/prt/portal/prtroot/com.sap.km.cm.docs/ewpAgencyDocumentsPublic/HQ/J-7/J-71/PROCLTR Archive/PROCLTRS 2008/PL2008-09.pdf</vt:lpwstr>
      </vt:variant>
      <vt:variant>
        <vt:lpwstr/>
      </vt:variant>
      <vt:variant>
        <vt:i4>6684783</vt:i4>
      </vt:variant>
      <vt:variant>
        <vt:i4>628</vt:i4>
      </vt:variant>
      <vt:variant>
        <vt:i4>0</vt:i4>
      </vt:variant>
      <vt:variant>
        <vt:i4>5</vt:i4>
      </vt:variant>
      <vt:variant>
        <vt:lpwstr>http://www.dla.mil/j-3/j-336/ProcLtrs/PL 04-06.pdf</vt:lpwstr>
      </vt:variant>
      <vt:variant>
        <vt:lpwstr/>
      </vt:variant>
      <vt:variant>
        <vt:i4>6684783</vt:i4>
      </vt:variant>
      <vt:variant>
        <vt:i4>625</vt:i4>
      </vt:variant>
      <vt:variant>
        <vt:i4>0</vt:i4>
      </vt:variant>
      <vt:variant>
        <vt:i4>5</vt:i4>
      </vt:variant>
      <vt:variant>
        <vt:lpwstr>http://www.dla.mil/j-3/j-336/ProcLtrs/PL 04-06.pdf</vt:lpwstr>
      </vt:variant>
      <vt:variant>
        <vt:lpwstr/>
      </vt:variant>
      <vt:variant>
        <vt:i4>524362</vt:i4>
      </vt:variant>
      <vt:variant>
        <vt:i4>622</vt:i4>
      </vt:variant>
      <vt:variant>
        <vt:i4>0</vt:i4>
      </vt:variant>
      <vt:variant>
        <vt:i4>5</vt:i4>
      </vt:variant>
      <vt:variant>
        <vt:lpwstr>http://farsite.hill.af.mil/reghtml/regs/far2afmcfars/fardfars/dfars/dfars202.htm</vt:lpwstr>
      </vt:variant>
      <vt:variant>
        <vt:lpwstr/>
      </vt:variant>
      <vt:variant>
        <vt:i4>3670113</vt:i4>
      </vt:variant>
      <vt:variant>
        <vt:i4>619</vt:i4>
      </vt:variant>
      <vt:variant>
        <vt:i4>0</vt:i4>
      </vt:variant>
      <vt:variant>
        <vt:i4>5</vt:i4>
      </vt:variant>
      <vt:variant>
        <vt:lpwstr>https://dla1.eportal.dla.mil/irj/servlet/prt/portal/prtroot/com.sap.km.cm.docs/ewpAgencyDocumentsPublic/HQ/J-7/J-71/PROCLTR Archive/PROCLTRS 2008/PL2008-52.pdf</vt:lpwstr>
      </vt:variant>
      <vt:variant>
        <vt:lpwstr/>
      </vt:variant>
      <vt:variant>
        <vt:i4>8323115</vt:i4>
      </vt:variant>
      <vt:variant>
        <vt:i4>616</vt:i4>
      </vt:variant>
      <vt:variant>
        <vt:i4>0</vt:i4>
      </vt:variant>
      <vt:variant>
        <vt:i4>5</vt:i4>
      </vt:variant>
      <vt:variant>
        <vt:lpwstr>http://www.dla.mil/j-3/j-336/ProcLtrs/03-17.pdf</vt:lpwstr>
      </vt:variant>
      <vt:variant>
        <vt:lpwstr/>
      </vt:variant>
      <vt:variant>
        <vt:i4>5636167</vt:i4>
      </vt:variant>
      <vt:variant>
        <vt:i4>610</vt:i4>
      </vt:variant>
      <vt:variant>
        <vt:i4>0</vt:i4>
      </vt:variant>
      <vt:variant>
        <vt:i4>5</vt:i4>
      </vt:variant>
      <vt:variant>
        <vt:lpwstr>http://www.dla.mil/j-3/j-3311/ProcLtrs/PL2007-18.pdf</vt:lpwstr>
      </vt:variant>
      <vt:variant>
        <vt:lpwstr/>
      </vt:variant>
      <vt:variant>
        <vt:i4>4063334</vt:i4>
      </vt:variant>
      <vt:variant>
        <vt:i4>607</vt:i4>
      </vt:variant>
      <vt:variant>
        <vt:i4>0</vt:i4>
      </vt:variant>
      <vt:variant>
        <vt:i4>5</vt:i4>
      </vt:variant>
      <vt:variant>
        <vt:lpwstr>https://dla1.eportal.dla.mil/irj/servlet/prt/portal/prtroot/com.sap.km.cm.docs/ewpAgencyDocumentsPublic/HQ/J-7/J-71/PROCLTR Archive/PROCLTRS 2008/PL2008-35.pdf</vt:lpwstr>
      </vt:variant>
      <vt:variant>
        <vt:lpwstr/>
      </vt:variant>
      <vt:variant>
        <vt:i4>3997802</vt:i4>
      </vt:variant>
      <vt:variant>
        <vt:i4>604</vt:i4>
      </vt:variant>
      <vt:variant>
        <vt:i4>0</vt:i4>
      </vt:variant>
      <vt:variant>
        <vt:i4>5</vt:i4>
      </vt:variant>
      <vt:variant>
        <vt:lpwstr>https://dla1.eportal.dla.mil/irj/servlet/prt/portal/prtroot/com.sap.km.cm.docs/ewpAgencyDocumentsPublic/HQ/J-7/J-71/PROCLTR Archive/PROCLTRS 2008/PL2008-09.pdf</vt:lpwstr>
      </vt:variant>
      <vt:variant>
        <vt:lpwstr/>
      </vt:variant>
      <vt:variant>
        <vt:i4>5898310</vt:i4>
      </vt:variant>
      <vt:variant>
        <vt:i4>598</vt:i4>
      </vt:variant>
      <vt:variant>
        <vt:i4>0</vt:i4>
      </vt:variant>
      <vt:variant>
        <vt:i4>5</vt:i4>
      </vt:variant>
      <vt:variant>
        <vt:lpwstr>http://www.dla.mil/j-3/j-3311/ProcLtrs/PL2006-14.pdf</vt:lpwstr>
      </vt:variant>
      <vt:variant>
        <vt:lpwstr/>
      </vt:variant>
      <vt:variant>
        <vt:i4>3997802</vt:i4>
      </vt:variant>
      <vt:variant>
        <vt:i4>595</vt:i4>
      </vt:variant>
      <vt:variant>
        <vt:i4>0</vt:i4>
      </vt:variant>
      <vt:variant>
        <vt:i4>5</vt:i4>
      </vt:variant>
      <vt:variant>
        <vt:lpwstr>https://dla1.eportal.dla.mil/irj/servlet/prt/portal/prtroot/com.sap.km.cm.docs/ewpAgencyDocumentsPublic/HQ/J-7/J-71/PROCLTR Archive/PROCLTRS 2008/PL2008-09.pdf</vt:lpwstr>
      </vt:variant>
      <vt:variant>
        <vt:lpwstr/>
      </vt:variant>
      <vt:variant>
        <vt:i4>6160454</vt:i4>
      </vt:variant>
      <vt:variant>
        <vt:i4>592</vt:i4>
      </vt:variant>
      <vt:variant>
        <vt:i4>0</vt:i4>
      </vt:variant>
      <vt:variant>
        <vt:i4>5</vt:i4>
      </vt:variant>
      <vt:variant>
        <vt:lpwstr>http://www.dla.mil/j-3/j-3311/ProcLtrs/PL2006-10.pdf</vt:lpwstr>
      </vt:variant>
      <vt:variant>
        <vt:lpwstr/>
      </vt:variant>
      <vt:variant>
        <vt:i4>5898310</vt:i4>
      </vt:variant>
      <vt:variant>
        <vt:i4>589</vt:i4>
      </vt:variant>
      <vt:variant>
        <vt:i4>0</vt:i4>
      </vt:variant>
      <vt:variant>
        <vt:i4>5</vt:i4>
      </vt:variant>
      <vt:variant>
        <vt:lpwstr>http://www.dla.mil/j-3/j-3311/ProcLtrs/PL2006-14.pdf</vt:lpwstr>
      </vt:variant>
      <vt:variant>
        <vt:lpwstr/>
      </vt:variant>
      <vt:variant>
        <vt:i4>3670113</vt:i4>
      </vt:variant>
      <vt:variant>
        <vt:i4>586</vt:i4>
      </vt:variant>
      <vt:variant>
        <vt:i4>0</vt:i4>
      </vt:variant>
      <vt:variant>
        <vt:i4>5</vt:i4>
      </vt:variant>
      <vt:variant>
        <vt:lpwstr>https://dla1.eportal.dla.mil/irj/servlet/prt/portal/prtroot/com.sap.km.cm.docs/ewpAgencyDocumentsPublic/HQ/J-7/J-71/PROCLTR Archive/PROCLTRS 2008/PL2008-52.pdf</vt:lpwstr>
      </vt:variant>
      <vt:variant>
        <vt:lpwstr/>
      </vt:variant>
      <vt:variant>
        <vt:i4>8323115</vt:i4>
      </vt:variant>
      <vt:variant>
        <vt:i4>583</vt:i4>
      </vt:variant>
      <vt:variant>
        <vt:i4>0</vt:i4>
      </vt:variant>
      <vt:variant>
        <vt:i4>5</vt:i4>
      </vt:variant>
      <vt:variant>
        <vt:lpwstr>http://www.dla.mil/j-3/j-336/ProcLtrs/03-17.pdf</vt:lpwstr>
      </vt:variant>
      <vt:variant>
        <vt:lpwstr/>
      </vt:variant>
      <vt:variant>
        <vt:i4>3997802</vt:i4>
      </vt:variant>
      <vt:variant>
        <vt:i4>580</vt:i4>
      </vt:variant>
      <vt:variant>
        <vt:i4>0</vt:i4>
      </vt:variant>
      <vt:variant>
        <vt:i4>5</vt:i4>
      </vt:variant>
      <vt:variant>
        <vt:lpwstr>https://dla1.eportal.dla.mil/irj/servlet/prt/portal/prtroot/com.sap.km.cm.docs/ewpAgencyDocumentsPublic/HQ/J-7/J-71/PROCLTR Archive/PROCLTRS 2009/PL2009-18.pdf</vt:lpwstr>
      </vt:variant>
      <vt:variant>
        <vt:lpwstr/>
      </vt:variant>
      <vt:variant>
        <vt:i4>3997802</vt:i4>
      </vt:variant>
      <vt:variant>
        <vt:i4>574</vt:i4>
      </vt:variant>
      <vt:variant>
        <vt:i4>0</vt:i4>
      </vt:variant>
      <vt:variant>
        <vt:i4>5</vt:i4>
      </vt:variant>
      <vt:variant>
        <vt:lpwstr>https://dla1.eportal.dla.mil/irj/servlet/prt/portal/prtroot/com.sap.km.cm.docs/ewpAgencyDocumentsPublic/HQ/J-7/J-71/PROCLTR Archive/PROCLTRS 2009/PL2009-18.pdf</vt:lpwstr>
      </vt:variant>
      <vt:variant>
        <vt:lpwstr/>
      </vt:variant>
      <vt:variant>
        <vt:i4>8257573</vt:i4>
      </vt:variant>
      <vt:variant>
        <vt:i4>565</vt:i4>
      </vt:variant>
      <vt:variant>
        <vt:i4>0</vt:i4>
      </vt:variant>
      <vt:variant>
        <vt:i4>5</vt:i4>
      </vt:variant>
      <vt:variant>
        <vt:lpwstr>http://www.dla.mil/j-3/j-336/ProcLtrs/03-09.pdf</vt:lpwstr>
      </vt:variant>
      <vt:variant>
        <vt:lpwstr/>
      </vt:variant>
      <vt:variant>
        <vt:i4>5767238</vt:i4>
      </vt:variant>
      <vt:variant>
        <vt:i4>562</vt:i4>
      </vt:variant>
      <vt:variant>
        <vt:i4>0</vt:i4>
      </vt:variant>
      <vt:variant>
        <vt:i4>5</vt:i4>
      </vt:variant>
      <vt:variant>
        <vt:lpwstr>http://www.dla.mil/j-3/j-3311/ProcLtrs/PL2006-16.pdf</vt:lpwstr>
      </vt:variant>
      <vt:variant>
        <vt:lpwstr/>
      </vt:variant>
      <vt:variant>
        <vt:i4>6357102</vt:i4>
      </vt:variant>
      <vt:variant>
        <vt:i4>550</vt:i4>
      </vt:variant>
      <vt:variant>
        <vt:i4>0</vt:i4>
      </vt:variant>
      <vt:variant>
        <vt:i4>5</vt:i4>
      </vt:variant>
      <vt:variant>
        <vt:lpwstr>http://www.dla.mil/j-3/j-336/ProcLtrs/PL 05-01.pdf</vt:lpwstr>
      </vt:variant>
      <vt:variant>
        <vt:lpwstr/>
      </vt:variant>
      <vt:variant>
        <vt:i4>6357102</vt:i4>
      </vt:variant>
      <vt:variant>
        <vt:i4>547</vt:i4>
      </vt:variant>
      <vt:variant>
        <vt:i4>0</vt:i4>
      </vt:variant>
      <vt:variant>
        <vt:i4>5</vt:i4>
      </vt:variant>
      <vt:variant>
        <vt:lpwstr>http://www.dla.mil/j-3/j-336/ProcLtrs/PL 05-01.pdf</vt:lpwstr>
      </vt:variant>
      <vt:variant>
        <vt:lpwstr/>
      </vt:variant>
      <vt:variant>
        <vt:i4>5767238</vt:i4>
      </vt:variant>
      <vt:variant>
        <vt:i4>544</vt:i4>
      </vt:variant>
      <vt:variant>
        <vt:i4>0</vt:i4>
      </vt:variant>
      <vt:variant>
        <vt:i4>5</vt:i4>
      </vt:variant>
      <vt:variant>
        <vt:lpwstr>http://www.dla.mil/j-3/j-3311/ProcLtrs/PL2006-16.pdf</vt:lpwstr>
      </vt:variant>
      <vt:variant>
        <vt:lpwstr/>
      </vt:variant>
      <vt:variant>
        <vt:i4>6357102</vt:i4>
      </vt:variant>
      <vt:variant>
        <vt:i4>541</vt:i4>
      </vt:variant>
      <vt:variant>
        <vt:i4>0</vt:i4>
      </vt:variant>
      <vt:variant>
        <vt:i4>5</vt:i4>
      </vt:variant>
      <vt:variant>
        <vt:lpwstr>http://www.dla.mil/j-3/j-336/ProcLtrs/PL 05-01.pdf</vt:lpwstr>
      </vt:variant>
      <vt:variant>
        <vt:lpwstr/>
      </vt:variant>
      <vt:variant>
        <vt:i4>5767238</vt:i4>
      </vt:variant>
      <vt:variant>
        <vt:i4>538</vt:i4>
      </vt:variant>
      <vt:variant>
        <vt:i4>0</vt:i4>
      </vt:variant>
      <vt:variant>
        <vt:i4>5</vt:i4>
      </vt:variant>
      <vt:variant>
        <vt:lpwstr>http://www.dla.mil/j-3/j-3311/ProcLtrs/PL2006-16.pdf</vt:lpwstr>
      </vt:variant>
      <vt:variant>
        <vt:lpwstr/>
      </vt:variant>
      <vt:variant>
        <vt:i4>3932266</vt:i4>
      </vt:variant>
      <vt:variant>
        <vt:i4>535</vt:i4>
      </vt:variant>
      <vt:variant>
        <vt:i4>0</vt:i4>
      </vt:variant>
      <vt:variant>
        <vt:i4>5</vt:i4>
      </vt:variant>
      <vt:variant>
        <vt:lpwstr>https://dla1.eportal.dla.mil/irj/servlet/prt/portal/prtroot/com.sap.km.cm.docs/ewpAgencyDocumentsPublic/HQ/J-7/J-71/PROCLTR Archive/PROCLTRS 2008/PL2008-19.pdf</vt:lpwstr>
      </vt:variant>
      <vt:variant>
        <vt:lpwstr/>
      </vt:variant>
      <vt:variant>
        <vt:i4>3670113</vt:i4>
      </vt:variant>
      <vt:variant>
        <vt:i4>532</vt:i4>
      </vt:variant>
      <vt:variant>
        <vt:i4>0</vt:i4>
      </vt:variant>
      <vt:variant>
        <vt:i4>5</vt:i4>
      </vt:variant>
      <vt:variant>
        <vt:lpwstr>https://dla1.eportal.dla.mil/irj/servlet/prt/portal/prtroot/com.sap.km.cm.docs/ewpAgencyDocumentsPublic/HQ/J-7/J-71/PROCLTR Archive/PROCLTRS 2008/PL2008-52.pdf</vt:lpwstr>
      </vt:variant>
      <vt:variant>
        <vt:lpwstr/>
      </vt:variant>
      <vt:variant>
        <vt:i4>6357102</vt:i4>
      </vt:variant>
      <vt:variant>
        <vt:i4>529</vt:i4>
      </vt:variant>
      <vt:variant>
        <vt:i4>0</vt:i4>
      </vt:variant>
      <vt:variant>
        <vt:i4>5</vt:i4>
      </vt:variant>
      <vt:variant>
        <vt:lpwstr>http://www.dla.mil/j-3/j-336/ProcLtrs/PL 05-01.pdf</vt:lpwstr>
      </vt:variant>
      <vt:variant>
        <vt:lpwstr/>
      </vt:variant>
      <vt:variant>
        <vt:i4>4128869</vt:i4>
      </vt:variant>
      <vt:variant>
        <vt:i4>523</vt:i4>
      </vt:variant>
      <vt:variant>
        <vt:i4>0</vt:i4>
      </vt:variant>
      <vt:variant>
        <vt:i4>5</vt:i4>
      </vt:variant>
      <vt:variant>
        <vt:lpwstr>https://dla1.eportal.dla.mil/irj/servlet/prt/portal/prtroot/com.sap.km.cm.docs/ewpAgencyDocumentsPublic/HQ/J-7/J-71/PROCLTR Archive/PROCLTRS 2008/PL2008-26.pdf</vt:lpwstr>
      </vt:variant>
      <vt:variant>
        <vt:lpwstr/>
      </vt:variant>
      <vt:variant>
        <vt:i4>3670117</vt:i4>
      </vt:variant>
      <vt:variant>
        <vt:i4>520</vt:i4>
      </vt:variant>
      <vt:variant>
        <vt:i4>0</vt:i4>
      </vt:variant>
      <vt:variant>
        <vt:i4>5</vt:i4>
      </vt:variant>
      <vt:variant>
        <vt:lpwstr>https://dla1.eportal.dla.mil/irj/servlet/prt/portal/prtroot/com.sap.km.cm.docs/ewpAgencyDocumentsPublic/HQ/J-7/J-71/PROCLTR Archive/PROCLTRS 2009/PL2009-47.pdf</vt:lpwstr>
      </vt:variant>
      <vt:variant>
        <vt:lpwstr/>
      </vt:variant>
      <vt:variant>
        <vt:i4>3670122</vt:i4>
      </vt:variant>
      <vt:variant>
        <vt:i4>517</vt:i4>
      </vt:variant>
      <vt:variant>
        <vt:i4>0</vt:i4>
      </vt:variant>
      <vt:variant>
        <vt:i4>5</vt:i4>
      </vt:variant>
      <vt:variant>
        <vt:lpwstr>https://dla1.eportal.dla.mil/irj/servlet/prt/portal/prtroot/com.sap.km.cm.docs/ewpAgencyDocumentsPublic/HQ/J-7/J-71/PROCLTR Archive/PROCLTRS 2008/PL2008-59.pdf</vt:lpwstr>
      </vt:variant>
      <vt:variant>
        <vt:lpwstr/>
      </vt:variant>
      <vt:variant>
        <vt:i4>3670122</vt:i4>
      </vt:variant>
      <vt:variant>
        <vt:i4>514</vt:i4>
      </vt:variant>
      <vt:variant>
        <vt:i4>0</vt:i4>
      </vt:variant>
      <vt:variant>
        <vt:i4>5</vt:i4>
      </vt:variant>
      <vt:variant>
        <vt:lpwstr>https://dla1.eportal.dla.mil/irj/servlet/prt/portal/prtroot/com.sap.km.cm.docs/ewpAgencyDocumentsPublic/HQ/J-7/J-71/PROCLTR Archive/PROCLTRS 2008/PL2008-59.pdf</vt:lpwstr>
      </vt:variant>
      <vt:variant>
        <vt:lpwstr/>
      </vt:variant>
      <vt:variant>
        <vt:i4>4653137</vt:i4>
      </vt:variant>
      <vt:variant>
        <vt:i4>511</vt:i4>
      </vt:variant>
      <vt:variant>
        <vt:i4>0</vt:i4>
      </vt:variant>
      <vt:variant>
        <vt:i4>5</vt:i4>
      </vt:variant>
      <vt:variant>
        <vt:lpwstr>https://dla1.eportal.dla.mil/irj/servlet/prt/portal/prtroot/com.sap.km.cm.docs/ewpAgencyDocumentsPublic/HQ/J-7/J-71/PROCLTR Archive/PROCLTRS 2008/PL2008-68 .pdf</vt:lpwstr>
      </vt:variant>
      <vt:variant>
        <vt:lpwstr/>
      </vt:variant>
      <vt:variant>
        <vt:i4>3735654</vt:i4>
      </vt:variant>
      <vt:variant>
        <vt:i4>502</vt:i4>
      </vt:variant>
      <vt:variant>
        <vt:i4>0</vt:i4>
      </vt:variant>
      <vt:variant>
        <vt:i4>5</vt:i4>
      </vt:variant>
      <vt:variant>
        <vt:lpwstr>https://dla1.eportal.dla.mil/irj/servlet/prt/portal/prtroot/com.sap.km.cm.docs/ewpAgencyDocumentsPublic/HQ/J-7/J-71/PROCLTR Archive/PROCLTRS 2008/PL2008-45.pdf</vt:lpwstr>
      </vt:variant>
      <vt:variant>
        <vt:lpwstr/>
      </vt:variant>
      <vt:variant>
        <vt:i4>6750318</vt:i4>
      </vt:variant>
      <vt:variant>
        <vt:i4>496</vt:i4>
      </vt:variant>
      <vt:variant>
        <vt:i4>0</vt:i4>
      </vt:variant>
      <vt:variant>
        <vt:i4>5</vt:i4>
      </vt:variant>
      <vt:variant>
        <vt:lpwstr>http://www.dla.mil/j-3/j-336/ProcLtrs/PL 05-07.pdf</vt:lpwstr>
      </vt:variant>
      <vt:variant>
        <vt:lpwstr/>
      </vt:variant>
      <vt:variant>
        <vt:i4>6422638</vt:i4>
      </vt:variant>
      <vt:variant>
        <vt:i4>493</vt:i4>
      </vt:variant>
      <vt:variant>
        <vt:i4>0</vt:i4>
      </vt:variant>
      <vt:variant>
        <vt:i4>5</vt:i4>
      </vt:variant>
      <vt:variant>
        <vt:lpwstr>http://www.dla.mil/j-3/j-336/ProcLtrs/PL 05-02.pdf</vt:lpwstr>
      </vt:variant>
      <vt:variant>
        <vt:lpwstr/>
      </vt:variant>
      <vt:variant>
        <vt:i4>6422638</vt:i4>
      </vt:variant>
      <vt:variant>
        <vt:i4>490</vt:i4>
      </vt:variant>
      <vt:variant>
        <vt:i4>0</vt:i4>
      </vt:variant>
      <vt:variant>
        <vt:i4>5</vt:i4>
      </vt:variant>
      <vt:variant>
        <vt:lpwstr>http://www.dla.mil/j-3/j-336/ProcLtrs/PL 05-02.pdf</vt:lpwstr>
      </vt:variant>
      <vt:variant>
        <vt:lpwstr/>
      </vt:variant>
      <vt:variant>
        <vt:i4>4653137</vt:i4>
      </vt:variant>
      <vt:variant>
        <vt:i4>487</vt:i4>
      </vt:variant>
      <vt:variant>
        <vt:i4>0</vt:i4>
      </vt:variant>
      <vt:variant>
        <vt:i4>5</vt:i4>
      </vt:variant>
      <vt:variant>
        <vt:lpwstr>https://dla1.eportal.dla.mil/irj/servlet/prt/portal/prtroot/com.sap.km.cm.docs/ewpAgencyDocumentsPublic/HQ/J-7/J-71/PROCLTR Archive/PROCLTRS 2008/PL2008-68 .pdf</vt:lpwstr>
      </vt:variant>
      <vt:variant>
        <vt:lpwstr/>
      </vt:variant>
      <vt:variant>
        <vt:i4>6422638</vt:i4>
      </vt:variant>
      <vt:variant>
        <vt:i4>484</vt:i4>
      </vt:variant>
      <vt:variant>
        <vt:i4>0</vt:i4>
      </vt:variant>
      <vt:variant>
        <vt:i4>5</vt:i4>
      </vt:variant>
      <vt:variant>
        <vt:lpwstr>http://www.dla.mil/j-3/j-336/ProcLtrs/PL 05-02.pdf</vt:lpwstr>
      </vt:variant>
      <vt:variant>
        <vt:lpwstr/>
      </vt:variant>
      <vt:variant>
        <vt:i4>4128874</vt:i4>
      </vt:variant>
      <vt:variant>
        <vt:i4>481</vt:i4>
      </vt:variant>
      <vt:variant>
        <vt:i4>0</vt:i4>
      </vt:variant>
      <vt:variant>
        <vt:i4>5</vt:i4>
      </vt:variant>
      <vt:variant>
        <vt:lpwstr>https://dla1.eportal.dla.mil/irj/servlet/prt/portal/prtroot/com.sap.km.cm.docs/ewpAgencyDocumentsPublic/HQ/J-7/J-71/PROCLTR Archive/PROCLTRS 2008/PL2008-29.pdf</vt:lpwstr>
      </vt:variant>
      <vt:variant>
        <vt:lpwstr/>
      </vt:variant>
      <vt:variant>
        <vt:i4>3670122</vt:i4>
      </vt:variant>
      <vt:variant>
        <vt:i4>478</vt:i4>
      </vt:variant>
      <vt:variant>
        <vt:i4>0</vt:i4>
      </vt:variant>
      <vt:variant>
        <vt:i4>5</vt:i4>
      </vt:variant>
      <vt:variant>
        <vt:lpwstr>https://dla1.eportal.dla.mil/irj/servlet/prt/portal/prtroot/com.sap.km.cm.docs/ewpAgencyDocumentsPublic/HQ/J-7/J-71/PROCLTR Archive/PROCLTRS 2008/PL2008-59.pdf</vt:lpwstr>
      </vt:variant>
      <vt:variant>
        <vt:lpwstr/>
      </vt:variant>
      <vt:variant>
        <vt:i4>3670122</vt:i4>
      </vt:variant>
      <vt:variant>
        <vt:i4>475</vt:i4>
      </vt:variant>
      <vt:variant>
        <vt:i4>0</vt:i4>
      </vt:variant>
      <vt:variant>
        <vt:i4>5</vt:i4>
      </vt:variant>
      <vt:variant>
        <vt:lpwstr>https://dla1.eportal.dla.mil/irj/servlet/prt/portal/prtroot/com.sap.km.cm.docs/ewpAgencyDocumentsPublic/HQ/J-7/J-71/PROCLTR Archive/PROCLTRS 2008/PL2008-59.pdf</vt:lpwstr>
      </vt:variant>
      <vt:variant>
        <vt:lpwstr/>
      </vt:variant>
      <vt:variant>
        <vt:i4>3670122</vt:i4>
      </vt:variant>
      <vt:variant>
        <vt:i4>472</vt:i4>
      </vt:variant>
      <vt:variant>
        <vt:i4>0</vt:i4>
      </vt:variant>
      <vt:variant>
        <vt:i4>5</vt:i4>
      </vt:variant>
      <vt:variant>
        <vt:lpwstr>https://dla1.eportal.dla.mil/irj/servlet/prt/portal/prtroot/com.sap.km.cm.docs/ewpAgencyDocumentsPublic/HQ/J-7/J-71/PROCLTR Archive/PROCLTRS 2008/PL2008-59.pdf</vt:lpwstr>
      </vt:variant>
      <vt:variant>
        <vt:lpwstr/>
      </vt:variant>
      <vt:variant>
        <vt:i4>6422638</vt:i4>
      </vt:variant>
      <vt:variant>
        <vt:i4>469</vt:i4>
      </vt:variant>
      <vt:variant>
        <vt:i4>0</vt:i4>
      </vt:variant>
      <vt:variant>
        <vt:i4>5</vt:i4>
      </vt:variant>
      <vt:variant>
        <vt:lpwstr>http://www.dla.mil/j-3/j-336/ProcLtrs/PL 05-02.pdf</vt:lpwstr>
      </vt:variant>
      <vt:variant>
        <vt:lpwstr/>
      </vt:variant>
      <vt:variant>
        <vt:i4>3932260</vt:i4>
      </vt:variant>
      <vt:variant>
        <vt:i4>466</vt:i4>
      </vt:variant>
      <vt:variant>
        <vt:i4>0</vt:i4>
      </vt:variant>
      <vt:variant>
        <vt:i4>5</vt:i4>
      </vt:variant>
      <vt:variant>
        <vt:lpwstr>https://dla1.eportal.dla.mil/irj/servlet/prt/portal/prtroot/com.sap.km.cm.docs/ewpAgencyDocumentsPublic/HQ/J-7/J-71/PROCLTR Archive/PROCLTRS 2009/PL2009-06.pdf</vt:lpwstr>
      </vt:variant>
      <vt:variant>
        <vt:lpwstr/>
      </vt:variant>
      <vt:variant>
        <vt:i4>3670122</vt:i4>
      </vt:variant>
      <vt:variant>
        <vt:i4>463</vt:i4>
      </vt:variant>
      <vt:variant>
        <vt:i4>0</vt:i4>
      </vt:variant>
      <vt:variant>
        <vt:i4>5</vt:i4>
      </vt:variant>
      <vt:variant>
        <vt:lpwstr>https://dla1.eportal.dla.mil/irj/servlet/prt/portal/prtroot/com.sap.km.cm.docs/ewpAgencyDocumentsPublic/HQ/J-7/J-71/PROCLTR Archive/PROCLTRS 2008/PL2008-59.pdf</vt:lpwstr>
      </vt:variant>
      <vt:variant>
        <vt:lpwstr/>
      </vt:variant>
      <vt:variant>
        <vt:i4>6422638</vt:i4>
      </vt:variant>
      <vt:variant>
        <vt:i4>460</vt:i4>
      </vt:variant>
      <vt:variant>
        <vt:i4>0</vt:i4>
      </vt:variant>
      <vt:variant>
        <vt:i4>5</vt:i4>
      </vt:variant>
      <vt:variant>
        <vt:lpwstr>http://www.dla.mil/j-3/j-336/ProcLtrs/PL 05-02.pdf</vt:lpwstr>
      </vt:variant>
      <vt:variant>
        <vt:lpwstr/>
      </vt:variant>
      <vt:variant>
        <vt:i4>5832775</vt:i4>
      </vt:variant>
      <vt:variant>
        <vt:i4>457</vt:i4>
      </vt:variant>
      <vt:variant>
        <vt:i4>0</vt:i4>
      </vt:variant>
      <vt:variant>
        <vt:i4>5</vt:i4>
      </vt:variant>
      <vt:variant>
        <vt:lpwstr>http://www.dla.mil/j-3/j-3311/ProcLtrs/PL2007-17.pdf</vt:lpwstr>
      </vt:variant>
      <vt:variant>
        <vt:lpwstr/>
      </vt:variant>
      <vt:variant>
        <vt:i4>6094919</vt:i4>
      </vt:variant>
      <vt:variant>
        <vt:i4>454</vt:i4>
      </vt:variant>
      <vt:variant>
        <vt:i4>0</vt:i4>
      </vt:variant>
      <vt:variant>
        <vt:i4>5</vt:i4>
      </vt:variant>
      <vt:variant>
        <vt:lpwstr>http://www.dla.mil/j-3/j-3311/ProcLtrs/PL2007-13.pdf</vt:lpwstr>
      </vt:variant>
      <vt:variant>
        <vt:lpwstr/>
      </vt:variant>
      <vt:variant>
        <vt:i4>6094919</vt:i4>
      </vt:variant>
      <vt:variant>
        <vt:i4>451</vt:i4>
      </vt:variant>
      <vt:variant>
        <vt:i4>0</vt:i4>
      </vt:variant>
      <vt:variant>
        <vt:i4>5</vt:i4>
      </vt:variant>
      <vt:variant>
        <vt:lpwstr>http://www.dla.mil/j-3/j-3311/ProcLtrs/PL2007-13.pdf</vt:lpwstr>
      </vt:variant>
      <vt:variant>
        <vt:lpwstr/>
      </vt:variant>
      <vt:variant>
        <vt:i4>3866739</vt:i4>
      </vt:variant>
      <vt:variant>
        <vt:i4>448</vt:i4>
      </vt:variant>
      <vt:variant>
        <vt:i4>0</vt:i4>
      </vt:variant>
      <vt:variant>
        <vt:i4>5</vt:i4>
      </vt:variant>
      <vt:variant>
        <vt:lpwstr>https://eworkplace.dla.mil/sites/org2/j7/Shared Documents/J-71/PROCLTR Archive/PROCLTRS 2010/PL2010-02.pdf</vt:lpwstr>
      </vt:variant>
      <vt:variant>
        <vt:lpwstr/>
      </vt:variant>
      <vt:variant>
        <vt:i4>524362</vt:i4>
      </vt:variant>
      <vt:variant>
        <vt:i4>445</vt:i4>
      </vt:variant>
      <vt:variant>
        <vt:i4>0</vt:i4>
      </vt:variant>
      <vt:variant>
        <vt:i4>5</vt:i4>
      </vt:variant>
      <vt:variant>
        <vt:lpwstr>http://farsite.hill.af.mil/reghtml/regs/far2afmcfars/fardfars/dfars/dfars202.htm</vt:lpwstr>
      </vt:variant>
      <vt:variant>
        <vt:lpwstr/>
      </vt:variant>
      <vt:variant>
        <vt:i4>6029385</vt:i4>
      </vt:variant>
      <vt:variant>
        <vt:i4>442</vt:i4>
      </vt:variant>
      <vt:variant>
        <vt:i4>0</vt:i4>
      </vt:variant>
      <vt:variant>
        <vt:i4>5</vt:i4>
      </vt:variant>
      <vt:variant>
        <vt:lpwstr>http://www.dla.mil/j-3/j-3311/ProcLtrs/PL2008-02.pdf</vt:lpwstr>
      </vt:variant>
      <vt:variant>
        <vt:lpwstr/>
      </vt:variant>
      <vt:variant>
        <vt:i4>5963851</vt:i4>
      </vt:variant>
      <vt:variant>
        <vt:i4>436</vt:i4>
      </vt:variant>
      <vt:variant>
        <vt:i4>0</vt:i4>
      </vt:variant>
      <vt:variant>
        <vt:i4>5</vt:i4>
      </vt:variant>
      <vt:variant>
        <vt:lpwstr>http://www.dla.mil/j-3/j-3311/ProcLtrs/PL2008-25.pdf</vt:lpwstr>
      </vt:variant>
      <vt:variant>
        <vt:lpwstr/>
      </vt:variant>
      <vt:variant>
        <vt:i4>3866737</vt:i4>
      </vt:variant>
      <vt:variant>
        <vt:i4>430</vt:i4>
      </vt:variant>
      <vt:variant>
        <vt:i4>0</vt:i4>
      </vt:variant>
      <vt:variant>
        <vt:i4>5</vt:i4>
      </vt:variant>
      <vt:variant>
        <vt:lpwstr>https://eworkplace.dla.mil/sites/org2/j7/Shared Documents/J-71/PROCLTR Archive/PROCLTRS 2010/PL2010-22.pdf</vt:lpwstr>
      </vt:variant>
      <vt:variant>
        <vt:lpwstr/>
      </vt:variant>
      <vt:variant>
        <vt:i4>8323108</vt:i4>
      </vt:variant>
      <vt:variant>
        <vt:i4>427</vt:i4>
      </vt:variant>
      <vt:variant>
        <vt:i4>0</vt:i4>
      </vt:variant>
      <vt:variant>
        <vt:i4>5</vt:i4>
      </vt:variant>
      <vt:variant>
        <vt:lpwstr>http://www.dla.mil/j-3/j-336/ProcLtrs/03-18.pdf</vt:lpwstr>
      </vt:variant>
      <vt:variant>
        <vt:lpwstr/>
      </vt:variant>
      <vt:variant>
        <vt:i4>3997793</vt:i4>
      </vt:variant>
      <vt:variant>
        <vt:i4>421</vt:i4>
      </vt:variant>
      <vt:variant>
        <vt:i4>0</vt:i4>
      </vt:variant>
      <vt:variant>
        <vt:i4>5</vt:i4>
      </vt:variant>
      <vt:variant>
        <vt:lpwstr>https://dla1.eportal.dla.mil/irj/servlet/prt/portal/prtroot/com.sap.km.cm.docs/ewpAgencyDocumentsPublic/HQ/J-7/J-71/PROCLTR Archive/PROCLTRS 2009/PL2009-13.pdf</vt:lpwstr>
      </vt:variant>
      <vt:variant>
        <vt:lpwstr/>
      </vt:variant>
      <vt:variant>
        <vt:i4>8126509</vt:i4>
      </vt:variant>
      <vt:variant>
        <vt:i4>418</vt:i4>
      </vt:variant>
      <vt:variant>
        <vt:i4>0</vt:i4>
      </vt:variant>
      <vt:variant>
        <vt:i4>5</vt:i4>
      </vt:variant>
      <vt:variant>
        <vt:lpwstr>http://www.dla.mil/j-3/j-336/ProcLtrs/03-21.pdf</vt:lpwstr>
      </vt:variant>
      <vt:variant>
        <vt:lpwstr/>
      </vt:variant>
      <vt:variant>
        <vt:i4>3997793</vt:i4>
      </vt:variant>
      <vt:variant>
        <vt:i4>415</vt:i4>
      </vt:variant>
      <vt:variant>
        <vt:i4>0</vt:i4>
      </vt:variant>
      <vt:variant>
        <vt:i4>5</vt:i4>
      </vt:variant>
      <vt:variant>
        <vt:lpwstr>https://dla1.eportal.dla.mil/irj/servlet/prt/portal/prtroot/com.sap.km.cm.docs/ewpAgencyDocumentsPublic/HQ/J-7/J-71/PROCLTR Archive/PROCLTRS 2009/PL2009-13.pdf</vt:lpwstr>
      </vt:variant>
      <vt:variant>
        <vt:lpwstr/>
      </vt:variant>
      <vt:variant>
        <vt:i4>393243</vt:i4>
      </vt:variant>
      <vt:variant>
        <vt:i4>412</vt:i4>
      </vt:variant>
      <vt:variant>
        <vt:i4>0</vt:i4>
      </vt:variant>
      <vt:variant>
        <vt:i4>5</vt:i4>
      </vt:variant>
      <vt:variant>
        <vt:lpwstr>https://eworkplace.dla.mil/sites/org2/j7/Shared Documents/Forms/AllItems.aspx?RootFolder=%2fsites%2forg2%2fj7%2fShared%20Documents%2fJ%2d71%2fPROCLTR%20Archive%2fPROCLTRS%202011&amp;FolderCTID=&amp;View=%7b5474F9C5%2d8601%2d447A%2d94B9%2d68C1D598E7F3%7d</vt:lpwstr>
      </vt:variant>
      <vt:variant>
        <vt:lpwstr/>
      </vt:variant>
      <vt:variant>
        <vt:i4>4653137</vt:i4>
      </vt:variant>
      <vt:variant>
        <vt:i4>409</vt:i4>
      </vt:variant>
      <vt:variant>
        <vt:i4>0</vt:i4>
      </vt:variant>
      <vt:variant>
        <vt:i4>5</vt:i4>
      </vt:variant>
      <vt:variant>
        <vt:lpwstr>https://dla1.eportal.dla.mil/irj/servlet/prt/portal/prtroot/com.sap.km.cm.docs/ewpAgencyDocumentsPublic/HQ/J-7/J-71/PROCLTR Archive/PROCLTRS 2008/PL2008-68 .pdf</vt:lpwstr>
      </vt:variant>
      <vt:variant>
        <vt:lpwstr/>
      </vt:variant>
      <vt:variant>
        <vt:i4>3670115</vt:i4>
      </vt:variant>
      <vt:variant>
        <vt:i4>406</vt:i4>
      </vt:variant>
      <vt:variant>
        <vt:i4>0</vt:i4>
      </vt:variant>
      <vt:variant>
        <vt:i4>5</vt:i4>
      </vt:variant>
      <vt:variant>
        <vt:lpwstr>https://dla1.eportal.dla.mil/irj/servlet/prt/portal/prtroot/com.sap.km.cm.docs/ewpAgencyDocumentsPublic/HQ/J-7/J-71/PROCLTR Archive/PROCLTRS 2008/PL2008-50.pdf</vt:lpwstr>
      </vt:variant>
      <vt:variant>
        <vt:lpwstr/>
      </vt:variant>
      <vt:variant>
        <vt:i4>393243</vt:i4>
      </vt:variant>
      <vt:variant>
        <vt:i4>403</vt:i4>
      </vt:variant>
      <vt:variant>
        <vt:i4>0</vt:i4>
      </vt:variant>
      <vt:variant>
        <vt:i4>5</vt:i4>
      </vt:variant>
      <vt:variant>
        <vt:lpwstr>https://eworkplace.dla.mil/sites/org2/j7/Shared Documents/Forms/AllItems.aspx?RootFolder=%2fsites%2forg2%2fj7%2fShared%20Documents%2fJ%2d71%2fPROCLTR%20Archive%2fPROCLTRS%202011&amp;FolderCTID=&amp;View=%7b5474F9C5%2d8601%2d447A%2d94B9%2d68C1D598E7F3%7d</vt:lpwstr>
      </vt:variant>
      <vt:variant>
        <vt:lpwstr/>
      </vt:variant>
      <vt:variant>
        <vt:i4>4128870</vt:i4>
      </vt:variant>
      <vt:variant>
        <vt:i4>400</vt:i4>
      </vt:variant>
      <vt:variant>
        <vt:i4>0</vt:i4>
      </vt:variant>
      <vt:variant>
        <vt:i4>5</vt:i4>
      </vt:variant>
      <vt:variant>
        <vt:lpwstr>https://dla1.eportal.dla.mil/irj/servlet/prt/portal/prtroot/com.sap.km.cm.docs/ewpAgencyDocumentsPublic/HQ/J-7/J-71/PROCLTR Archive/PROCLTRS 2009/PL2009-34.pdf</vt:lpwstr>
      </vt:variant>
      <vt:variant>
        <vt:lpwstr/>
      </vt:variant>
      <vt:variant>
        <vt:i4>524362</vt:i4>
      </vt:variant>
      <vt:variant>
        <vt:i4>397</vt:i4>
      </vt:variant>
      <vt:variant>
        <vt:i4>0</vt:i4>
      </vt:variant>
      <vt:variant>
        <vt:i4>5</vt:i4>
      </vt:variant>
      <vt:variant>
        <vt:lpwstr>http://farsite.hill.af.mil/reghtml/regs/far2afmcfars/fardfars/dfars/dfars202.htm</vt:lpwstr>
      </vt:variant>
      <vt:variant>
        <vt:lpwstr/>
      </vt:variant>
      <vt:variant>
        <vt:i4>8126509</vt:i4>
      </vt:variant>
      <vt:variant>
        <vt:i4>394</vt:i4>
      </vt:variant>
      <vt:variant>
        <vt:i4>0</vt:i4>
      </vt:variant>
      <vt:variant>
        <vt:i4>5</vt:i4>
      </vt:variant>
      <vt:variant>
        <vt:lpwstr>http://www.dla.mil/j-3/j-336/ProcLtrs/03-21.pdf</vt:lpwstr>
      </vt:variant>
      <vt:variant>
        <vt:lpwstr/>
      </vt:variant>
      <vt:variant>
        <vt:i4>8323108</vt:i4>
      </vt:variant>
      <vt:variant>
        <vt:i4>391</vt:i4>
      </vt:variant>
      <vt:variant>
        <vt:i4>0</vt:i4>
      </vt:variant>
      <vt:variant>
        <vt:i4>5</vt:i4>
      </vt:variant>
      <vt:variant>
        <vt:lpwstr>http://www.dla.mil/j-3/j-336/ProcLtrs/03-18.pdf</vt:lpwstr>
      </vt:variant>
      <vt:variant>
        <vt:lpwstr/>
      </vt:variant>
      <vt:variant>
        <vt:i4>6488173</vt:i4>
      </vt:variant>
      <vt:variant>
        <vt:i4>388</vt:i4>
      </vt:variant>
      <vt:variant>
        <vt:i4>0</vt:i4>
      </vt:variant>
      <vt:variant>
        <vt:i4>5</vt:i4>
      </vt:variant>
      <vt:variant>
        <vt:lpwstr>http://www.dla.mil/j-3/j-336/ProcLtrs/PL 06-03.pdf</vt:lpwstr>
      </vt:variant>
      <vt:variant>
        <vt:lpwstr/>
      </vt:variant>
      <vt:variant>
        <vt:i4>6029382</vt:i4>
      </vt:variant>
      <vt:variant>
        <vt:i4>385</vt:i4>
      </vt:variant>
      <vt:variant>
        <vt:i4>0</vt:i4>
      </vt:variant>
      <vt:variant>
        <vt:i4>5</vt:i4>
      </vt:variant>
      <vt:variant>
        <vt:lpwstr>http://www.dla.mil/j-3/j-3311/ProcLtrs/PL2006-12.pdf</vt:lpwstr>
      </vt:variant>
      <vt:variant>
        <vt:lpwstr/>
      </vt:variant>
      <vt:variant>
        <vt:i4>524362</vt:i4>
      </vt:variant>
      <vt:variant>
        <vt:i4>382</vt:i4>
      </vt:variant>
      <vt:variant>
        <vt:i4>0</vt:i4>
      </vt:variant>
      <vt:variant>
        <vt:i4>5</vt:i4>
      </vt:variant>
      <vt:variant>
        <vt:lpwstr>http://farsite.hill.af.mil/reghtml/regs/far2afmcfars/fardfars/dfars/dfars202.htm</vt:lpwstr>
      </vt:variant>
      <vt:variant>
        <vt:lpwstr/>
      </vt:variant>
      <vt:variant>
        <vt:i4>1507335</vt:i4>
      </vt:variant>
      <vt:variant>
        <vt:i4>367</vt:i4>
      </vt:variant>
      <vt:variant>
        <vt:i4>0</vt:i4>
      </vt:variant>
      <vt:variant>
        <vt:i4>5</vt:i4>
      </vt:variant>
      <vt:variant>
        <vt:lpwstr>http://www.dla.mil/j-3/j-336/FARSdev/FD 04-01.pdf</vt:lpwstr>
      </vt:variant>
      <vt:variant>
        <vt:lpwstr/>
      </vt:variant>
      <vt:variant>
        <vt:i4>524306</vt:i4>
      </vt:variant>
      <vt:variant>
        <vt:i4>361</vt:i4>
      </vt:variant>
      <vt:variant>
        <vt:i4>0</vt:i4>
      </vt:variant>
      <vt:variant>
        <vt:i4>5</vt:i4>
      </vt:variant>
      <vt:variant>
        <vt:lpwstr>http://www.dla.mil/j-3/j-3311/DLAD/PGI/DLADPGI@.htm</vt:lpwstr>
      </vt:variant>
      <vt:variant>
        <vt:lpwstr>P17_9505</vt:lpwstr>
      </vt:variant>
      <vt:variant>
        <vt:i4>524362</vt:i4>
      </vt:variant>
      <vt:variant>
        <vt:i4>337</vt:i4>
      </vt:variant>
      <vt:variant>
        <vt:i4>0</vt:i4>
      </vt:variant>
      <vt:variant>
        <vt:i4>5</vt:i4>
      </vt:variant>
      <vt:variant>
        <vt:lpwstr>http://farsite.hill.af.mil/reghtml/regs/far2afmcfars/fardfars/dfars/dfars202.htm</vt:lpwstr>
      </vt:variant>
      <vt:variant>
        <vt:lpwstr/>
      </vt:variant>
      <vt:variant>
        <vt:i4>4063329</vt:i4>
      </vt:variant>
      <vt:variant>
        <vt:i4>331</vt:i4>
      </vt:variant>
      <vt:variant>
        <vt:i4>0</vt:i4>
      </vt:variant>
      <vt:variant>
        <vt:i4>5</vt:i4>
      </vt:variant>
      <vt:variant>
        <vt:lpwstr>https://dla1.eportal.dla.mil/irj/servlet/prt/portal/prtroot/com.sap.km.cm.docs/ewpAgencyDocumentsPublic/HQ/J-7/J-71/PROCLTR Archive/PROCLTRS 2009/PL2009-23.pdf</vt:lpwstr>
      </vt:variant>
      <vt:variant>
        <vt:lpwstr/>
      </vt:variant>
      <vt:variant>
        <vt:i4>524362</vt:i4>
      </vt:variant>
      <vt:variant>
        <vt:i4>325</vt:i4>
      </vt:variant>
      <vt:variant>
        <vt:i4>0</vt:i4>
      </vt:variant>
      <vt:variant>
        <vt:i4>5</vt:i4>
      </vt:variant>
      <vt:variant>
        <vt:lpwstr>http://farsite.hill.af.mil/reghtml/regs/far2afmcfars/fardfars/dfars/dfars202.htm</vt:lpwstr>
      </vt:variant>
      <vt:variant>
        <vt:lpwstr/>
      </vt:variant>
      <vt:variant>
        <vt:i4>524362</vt:i4>
      </vt:variant>
      <vt:variant>
        <vt:i4>293</vt:i4>
      </vt:variant>
      <vt:variant>
        <vt:i4>0</vt:i4>
      </vt:variant>
      <vt:variant>
        <vt:i4>5</vt:i4>
      </vt:variant>
      <vt:variant>
        <vt:lpwstr>http://farsite.hill.af.mil/reghtml/regs/far2afmcfars/fardfars/dfars/dfars202.htm</vt:lpwstr>
      </vt:variant>
      <vt:variant>
        <vt:lpwstr/>
      </vt:variant>
      <vt:variant>
        <vt:i4>524362</vt:i4>
      </vt:variant>
      <vt:variant>
        <vt:i4>290</vt:i4>
      </vt:variant>
      <vt:variant>
        <vt:i4>0</vt:i4>
      </vt:variant>
      <vt:variant>
        <vt:i4>5</vt:i4>
      </vt:variant>
      <vt:variant>
        <vt:lpwstr>http://farsite.hill.af.mil/reghtml/regs/far2afmcfars/fardfars/dfars/dfars202.htm</vt:lpwstr>
      </vt:variant>
      <vt:variant>
        <vt:lpwstr/>
      </vt:variant>
      <vt:variant>
        <vt:i4>7405606</vt:i4>
      </vt:variant>
      <vt:variant>
        <vt:i4>278</vt:i4>
      </vt:variant>
      <vt:variant>
        <vt:i4>0</vt:i4>
      </vt:variant>
      <vt:variant>
        <vt:i4>5</vt:i4>
      </vt:variant>
      <vt:variant>
        <vt:lpwstr>http://www.dla.mil/j-3/j-336/FARSdev/FD2007-01.pdf</vt:lpwstr>
      </vt:variant>
      <vt:variant>
        <vt:lpwstr/>
      </vt:variant>
      <vt:variant>
        <vt:i4>3473435</vt:i4>
      </vt:variant>
      <vt:variant>
        <vt:i4>272</vt:i4>
      </vt:variant>
      <vt:variant>
        <vt:i4>0</vt:i4>
      </vt:variant>
      <vt:variant>
        <vt:i4>5</vt:i4>
      </vt:variant>
      <vt:variant>
        <vt:lpwstr>http://farsite.hill.af.mil/reghtml/regs/far2afmcfars/fardfars/far/01.htm</vt:lpwstr>
      </vt:variant>
      <vt:variant>
        <vt:lpwstr>P61_11556</vt:lpwstr>
      </vt:variant>
      <vt:variant>
        <vt:i4>3735650</vt:i4>
      </vt:variant>
      <vt:variant>
        <vt:i4>203</vt:i4>
      </vt:variant>
      <vt:variant>
        <vt:i4>0</vt:i4>
      </vt:variant>
      <vt:variant>
        <vt:i4>5</vt:i4>
      </vt:variant>
      <vt:variant>
        <vt:lpwstr>https://dla1.eportal.dla.mil/irj/servlet/prt/portal/prtroot/com.sap.km.cm.docs/ewpAgencyDocumentsPublic/HQ/J-7/J-71/PROCLTR Archive/PROCLTRS 2008/PL2008-41.pdf</vt:lpwstr>
      </vt:variant>
      <vt:variant>
        <vt:lpwstr/>
      </vt:variant>
      <vt:variant>
        <vt:i4>4063329</vt:i4>
      </vt:variant>
      <vt:variant>
        <vt:i4>179</vt:i4>
      </vt:variant>
      <vt:variant>
        <vt:i4>0</vt:i4>
      </vt:variant>
      <vt:variant>
        <vt:i4>5</vt:i4>
      </vt:variant>
      <vt:variant>
        <vt:lpwstr>https://dla1.eportal.dla.mil/irj/servlet/prt/portal/prtroot/com.sap.km.cm.docs/ewpAgencyDocumentsPublic/HQ/J-7/J-71/PROCLTR Archive/PROCLTRS 2009/PL2009-23.pdf</vt:lpwstr>
      </vt:variant>
      <vt:variant>
        <vt:lpwstr/>
      </vt:variant>
      <vt:variant>
        <vt:i4>8257579</vt:i4>
      </vt:variant>
      <vt:variant>
        <vt:i4>173</vt:i4>
      </vt:variant>
      <vt:variant>
        <vt:i4>0</vt:i4>
      </vt:variant>
      <vt:variant>
        <vt:i4>5</vt:i4>
      </vt:variant>
      <vt:variant>
        <vt:lpwstr>http://www.dla.mil/j-3/j-336/ProcLtrs/03-07.pdf</vt:lpwstr>
      </vt:variant>
      <vt:variant>
        <vt:lpwstr/>
      </vt:variant>
      <vt:variant>
        <vt:i4>524362</vt:i4>
      </vt:variant>
      <vt:variant>
        <vt:i4>113</vt:i4>
      </vt:variant>
      <vt:variant>
        <vt:i4>0</vt:i4>
      </vt:variant>
      <vt:variant>
        <vt:i4>5</vt:i4>
      </vt:variant>
      <vt:variant>
        <vt:lpwstr>http://farsite.hill.af.mil/reghtml/regs/far2afmcfars/fardfars/dfars/dfars202.htm</vt:lpwstr>
      </vt:variant>
      <vt:variant>
        <vt:lpwstr/>
      </vt:variant>
      <vt:variant>
        <vt:i4>7274601</vt:i4>
      </vt:variant>
      <vt:variant>
        <vt:i4>110</vt:i4>
      </vt:variant>
      <vt:variant>
        <vt:i4>0</vt:i4>
      </vt:variant>
      <vt:variant>
        <vt:i4>5</vt:i4>
      </vt:variant>
      <vt:variant>
        <vt:lpwstr>http://www.dla.mil/j-3/j-336/logisticspolicy/procltrs01.htm</vt:lpwstr>
      </vt:variant>
      <vt:variant>
        <vt:lpwstr/>
      </vt:variant>
      <vt:variant>
        <vt:i4>2949136</vt:i4>
      </vt:variant>
      <vt:variant>
        <vt:i4>86</vt:i4>
      </vt:variant>
      <vt:variant>
        <vt:i4>0</vt:i4>
      </vt:variant>
      <vt:variant>
        <vt:i4>5</vt:i4>
      </vt:variant>
      <vt:variant>
        <vt:lpwstr/>
      </vt:variant>
      <vt:variant>
        <vt:lpwstr>Other_Changes</vt:lpwstr>
      </vt:variant>
      <vt:variant>
        <vt:i4>852048</vt:i4>
      </vt:variant>
      <vt:variant>
        <vt:i4>83</vt:i4>
      </vt:variant>
      <vt:variant>
        <vt:i4>0</vt:i4>
      </vt:variant>
      <vt:variant>
        <vt:i4>5</vt:i4>
      </vt:variant>
      <vt:variant>
        <vt:lpwstr>http://www.acq.osd.mil/dpap/policy/policyvault/2004-1031-DPAP.pdf</vt:lpwstr>
      </vt:variant>
      <vt:variant>
        <vt:lpwstr/>
      </vt:variant>
      <vt:variant>
        <vt:i4>524362</vt:i4>
      </vt:variant>
      <vt:variant>
        <vt:i4>80</vt:i4>
      </vt:variant>
      <vt:variant>
        <vt:i4>0</vt:i4>
      </vt:variant>
      <vt:variant>
        <vt:i4>5</vt:i4>
      </vt:variant>
      <vt:variant>
        <vt:lpwstr>http://farsite.hill.af.mil/reghtml/regs/far2afmcfars/fardfars/dfars/dfars202.htm</vt:lpwstr>
      </vt:variant>
      <vt:variant>
        <vt:lpwstr/>
      </vt:variant>
      <vt:variant>
        <vt:i4>524362</vt:i4>
      </vt:variant>
      <vt:variant>
        <vt:i4>69</vt:i4>
      </vt:variant>
      <vt:variant>
        <vt:i4>0</vt:i4>
      </vt:variant>
      <vt:variant>
        <vt:i4>5</vt:i4>
      </vt:variant>
      <vt:variant>
        <vt:lpwstr>http://farsite.hill.af.mil/reghtml/regs/far2afmcfars/fardfars/dfars/dfars202.htm</vt:lpwstr>
      </vt:variant>
      <vt:variant>
        <vt:lpwstr/>
      </vt:variant>
      <vt:variant>
        <vt:i4>524362</vt:i4>
      </vt:variant>
      <vt:variant>
        <vt:i4>63</vt:i4>
      </vt:variant>
      <vt:variant>
        <vt:i4>0</vt:i4>
      </vt:variant>
      <vt:variant>
        <vt:i4>5</vt:i4>
      </vt:variant>
      <vt:variant>
        <vt:lpwstr>http://farsite.hill.af.mil/reghtml/regs/far2afmcfars/fardfars/dfars/dfars202.htm</vt:lpwstr>
      </vt:variant>
      <vt:variant>
        <vt:lpwstr/>
      </vt:variant>
      <vt:variant>
        <vt:i4>524362</vt:i4>
      </vt:variant>
      <vt:variant>
        <vt:i4>51</vt:i4>
      </vt:variant>
      <vt:variant>
        <vt:i4>0</vt:i4>
      </vt:variant>
      <vt:variant>
        <vt:i4>5</vt:i4>
      </vt:variant>
      <vt:variant>
        <vt:lpwstr>http://farsite.hill.af.mil/reghtml/regs/far2afmcfars/fardfars/dfars/dfars202.htm</vt:lpwstr>
      </vt:variant>
      <vt:variant>
        <vt:lpwstr/>
      </vt:variant>
      <vt:variant>
        <vt:i4>4915284</vt:i4>
      </vt:variant>
      <vt:variant>
        <vt:i4>48</vt:i4>
      </vt:variant>
      <vt:variant>
        <vt:i4>0</vt:i4>
      </vt:variant>
      <vt:variant>
        <vt:i4>5</vt:i4>
      </vt:variant>
      <vt:variant>
        <vt:lpwstr>http://www.dla.mil/j-3/j-336/LogisticsPolicy/2004-001645-Functional Independence of Contracting Officers.pdf</vt:lpwstr>
      </vt:variant>
      <vt:variant>
        <vt:lpwstr/>
      </vt:variant>
      <vt:variant>
        <vt:i4>4915284</vt:i4>
      </vt:variant>
      <vt:variant>
        <vt:i4>42</vt:i4>
      </vt:variant>
      <vt:variant>
        <vt:i4>0</vt:i4>
      </vt:variant>
      <vt:variant>
        <vt:i4>5</vt:i4>
      </vt:variant>
      <vt:variant>
        <vt:lpwstr>http://www.dla.mil/j-3/j-336/LogisticsPolicy/2004-001645-Functional Independence of Contracting Officers.pdf</vt:lpwstr>
      </vt:variant>
      <vt:variant>
        <vt:lpwstr/>
      </vt:variant>
      <vt:variant>
        <vt:i4>524362</vt:i4>
      </vt:variant>
      <vt:variant>
        <vt:i4>33</vt:i4>
      </vt:variant>
      <vt:variant>
        <vt:i4>0</vt:i4>
      </vt:variant>
      <vt:variant>
        <vt:i4>5</vt:i4>
      </vt:variant>
      <vt:variant>
        <vt:lpwstr>http://farsite.hill.af.mil/reghtml/regs/far2afmcfars/fardfars/dfars/dfars202.htm</vt:lpwstr>
      </vt:variant>
      <vt:variant>
        <vt:lpwstr/>
      </vt:variant>
      <vt:variant>
        <vt:i4>524362</vt:i4>
      </vt:variant>
      <vt:variant>
        <vt:i4>21</vt:i4>
      </vt:variant>
      <vt:variant>
        <vt:i4>0</vt:i4>
      </vt:variant>
      <vt:variant>
        <vt:i4>5</vt:i4>
      </vt:variant>
      <vt:variant>
        <vt:lpwstr>http://farsite.hill.af.mil/reghtml/regs/far2afmcfars/fardfars/dfars/dfars202.htm</vt:lpwstr>
      </vt:variant>
      <vt:variant>
        <vt:lpwstr/>
      </vt:variant>
      <vt:variant>
        <vt:i4>524362</vt:i4>
      </vt:variant>
      <vt:variant>
        <vt:i4>18</vt:i4>
      </vt:variant>
      <vt:variant>
        <vt:i4>0</vt:i4>
      </vt:variant>
      <vt:variant>
        <vt:i4>5</vt:i4>
      </vt:variant>
      <vt:variant>
        <vt:lpwstr>http://farsite.hill.af.mil/reghtml/regs/far2afmcfars/fardfars/dfars/dfars202.htm</vt:lpwstr>
      </vt:variant>
      <vt:variant>
        <vt:lpwstr/>
      </vt:variant>
      <vt:variant>
        <vt:i4>7209065</vt:i4>
      </vt:variant>
      <vt:variant>
        <vt:i4>15</vt:i4>
      </vt:variant>
      <vt:variant>
        <vt:i4>0</vt:i4>
      </vt:variant>
      <vt:variant>
        <vt:i4>5</vt:i4>
      </vt:variant>
      <vt:variant>
        <vt:lpwstr>http://www.dla.mil/DSS/dss-b/DSS-BG/GeneralOrders/04-07.pdf</vt:lpwstr>
      </vt:variant>
      <vt:variant>
        <vt:lpwstr/>
      </vt:variant>
      <vt:variant>
        <vt:i4>720969</vt:i4>
      </vt:variant>
      <vt:variant>
        <vt:i4>6</vt:i4>
      </vt:variant>
      <vt:variant>
        <vt:i4>0</vt:i4>
      </vt:variant>
      <vt:variant>
        <vt:i4>5</vt:i4>
      </vt:variant>
      <vt:variant>
        <vt:lpwstr>http://deskbook.osd.mil/deskbook.html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DLAD Rev 5, PGI, and Appendices</dc:title>
  <dc:subject/>
  <dc:creator>HQ DLA Acquisition Policy (J71)</dc:creator>
  <cp:keywords/>
  <dc:description/>
  <cp:lastModifiedBy>Burleigh, Anne R CIV DLA ACQUISITION (US)</cp:lastModifiedBy>
  <cp:revision>2</cp:revision>
  <cp:lastPrinted>2011-09-16T01:41:00Z</cp:lastPrinted>
  <dcterms:created xsi:type="dcterms:W3CDTF">2020-10-14T00:05:00Z</dcterms:created>
  <dcterms:modified xsi:type="dcterms:W3CDTF">2020-10-14T00:05:00Z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Signature">
    <vt:bool>false</vt:bool>
  </property>
  <property fmtid="{D5CDD505-2E9C-101B-9397-08002B2CF9AE}" pid="4" name="xd_ProgID">
    <vt:lpwstr/>
  </property>
  <property fmtid="{D5CDD505-2E9C-101B-9397-08002B2CF9AE}" pid="5" name="ContentTypeId">
    <vt:lpwstr>0x010100BE531DCAF3800F4AA6B62BEE88E1CC56</vt:lpwstr>
  </property>
  <property fmtid="{D5CDD505-2E9C-101B-9397-08002B2CF9AE}" pid="6" name="_SourceUrl">
    <vt:lpwstr/>
  </property>
  <property fmtid="{D5CDD505-2E9C-101B-9397-08002B2CF9AE}" pid="7" name="_SharedFileIndex">
    <vt:lpwstr/>
  </property>
</Properties>
</file>